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4" w:rsidRPr="0031437C" w:rsidRDefault="00665D64" w:rsidP="002B0EE7">
      <w:pPr>
        <w:ind w:right="23"/>
        <w:jc w:val="center"/>
        <w:rPr>
          <w:rFonts w:ascii="Palatino Linotype" w:hAnsi="Palatino Linotype" w:cs="Arial"/>
          <w:b/>
          <w:sz w:val="44"/>
          <w:szCs w:val="44"/>
          <w:lang w:val="en-GB"/>
        </w:rPr>
      </w:pPr>
      <w:bookmarkStart w:id="0" w:name="_GoBack"/>
      <w:bookmarkEnd w:id="0"/>
    </w:p>
    <w:p w:rsidR="00665D64" w:rsidRPr="0031437C" w:rsidRDefault="00665D64" w:rsidP="002B0EE7">
      <w:pPr>
        <w:ind w:right="23"/>
        <w:jc w:val="center"/>
        <w:rPr>
          <w:rFonts w:ascii="Palatino Linotype" w:hAnsi="Palatino Linotype" w:cs="Arial"/>
          <w:b/>
          <w:sz w:val="44"/>
          <w:szCs w:val="44"/>
          <w:lang w:val="en-GB"/>
        </w:rPr>
      </w:pPr>
    </w:p>
    <w:p w:rsidR="00665D64" w:rsidRPr="0031437C" w:rsidRDefault="00665D64" w:rsidP="002B0EE7">
      <w:pPr>
        <w:ind w:right="23"/>
        <w:jc w:val="center"/>
        <w:rPr>
          <w:rFonts w:ascii="Palatino Linotype" w:hAnsi="Palatino Linotype" w:cs="Arial"/>
          <w:b/>
          <w:sz w:val="44"/>
          <w:szCs w:val="44"/>
          <w:lang w:val="en-GB"/>
        </w:rPr>
      </w:pPr>
    </w:p>
    <w:p w:rsidR="00665D64" w:rsidRPr="0031437C" w:rsidRDefault="00665D64" w:rsidP="002B0EE7">
      <w:pPr>
        <w:ind w:right="23"/>
        <w:jc w:val="center"/>
        <w:rPr>
          <w:rFonts w:ascii="Palatino Linotype" w:hAnsi="Palatino Linotype" w:cs="Arial"/>
          <w:b/>
          <w:sz w:val="44"/>
          <w:szCs w:val="44"/>
          <w:lang w:val="en-GB"/>
        </w:rPr>
      </w:pPr>
    </w:p>
    <w:p w:rsidR="00665D64" w:rsidRPr="0031437C" w:rsidRDefault="00665D64" w:rsidP="002B0EE7">
      <w:pPr>
        <w:ind w:right="23"/>
        <w:jc w:val="center"/>
        <w:rPr>
          <w:rFonts w:ascii="Palatino Linotype" w:hAnsi="Palatino Linotype" w:cs="Arial"/>
          <w:b/>
          <w:sz w:val="44"/>
          <w:szCs w:val="44"/>
          <w:lang w:val="en-GB"/>
        </w:rPr>
      </w:pPr>
    </w:p>
    <w:p w:rsidR="00665D64" w:rsidRPr="0031437C" w:rsidRDefault="00665D64" w:rsidP="002B0EE7">
      <w:pPr>
        <w:ind w:right="23"/>
        <w:jc w:val="center"/>
        <w:rPr>
          <w:rFonts w:ascii="Palatino Linotype" w:hAnsi="Palatino Linotype" w:cs="Arial"/>
          <w:b/>
          <w:sz w:val="44"/>
          <w:szCs w:val="44"/>
          <w:lang w:val="en-GB"/>
        </w:rPr>
      </w:pPr>
    </w:p>
    <w:p w:rsidR="00665D64" w:rsidRPr="0031437C" w:rsidRDefault="00665D64" w:rsidP="002B0EE7">
      <w:pPr>
        <w:ind w:right="23"/>
        <w:jc w:val="center"/>
        <w:rPr>
          <w:rFonts w:ascii="Palatino Linotype" w:hAnsi="Palatino Linotype" w:cs="Arial"/>
          <w:b/>
          <w:sz w:val="44"/>
          <w:szCs w:val="44"/>
          <w:lang w:val="en-GB"/>
        </w:rPr>
      </w:pPr>
      <w:r w:rsidRPr="0031437C">
        <w:rPr>
          <w:rFonts w:ascii="Palatino Linotype" w:hAnsi="Palatino Linotype" w:cs="Arial"/>
          <w:b/>
          <w:sz w:val="44"/>
          <w:szCs w:val="44"/>
          <w:lang w:val="en-GB"/>
        </w:rPr>
        <w:t>A model for economic evaluation</w:t>
      </w:r>
      <w:r w:rsidR="006E79CB">
        <w:rPr>
          <w:rFonts w:ascii="Palatino Linotype" w:hAnsi="Palatino Linotype" w:cs="Arial"/>
          <w:b/>
          <w:sz w:val="44"/>
          <w:szCs w:val="44"/>
          <w:lang w:val="en-GB"/>
        </w:rPr>
        <w:t>s</w:t>
      </w:r>
      <w:r w:rsidRPr="0031437C">
        <w:rPr>
          <w:rFonts w:ascii="Palatino Linotype" w:hAnsi="Palatino Linotype" w:cs="Arial"/>
          <w:b/>
          <w:sz w:val="44"/>
          <w:szCs w:val="44"/>
          <w:lang w:val="en-GB"/>
        </w:rPr>
        <w:t xml:space="preserve"> of m</w:t>
      </w:r>
      <w:r w:rsidR="006E79CB">
        <w:rPr>
          <w:rFonts w:ascii="Palatino Linotype" w:hAnsi="Palatino Linotype" w:cs="Arial"/>
          <w:b/>
          <w:sz w:val="44"/>
          <w:szCs w:val="44"/>
          <w:lang w:val="en-GB"/>
        </w:rPr>
        <w:t>etabolic syndrome interventions</w:t>
      </w:r>
    </w:p>
    <w:p w:rsidR="00665D64" w:rsidRPr="004212CE" w:rsidRDefault="006B3046" w:rsidP="002B0EE7">
      <w:pPr>
        <w:ind w:right="23"/>
        <w:jc w:val="center"/>
        <w:rPr>
          <w:rFonts w:ascii="Palatino Linotype" w:hAnsi="Palatino Linotype" w:cs="Arial"/>
          <w:b/>
          <w:sz w:val="44"/>
          <w:szCs w:val="44"/>
          <w:lang w:val="en-US"/>
        </w:rPr>
      </w:pPr>
      <w:r w:rsidRPr="004212CE">
        <w:rPr>
          <w:rFonts w:ascii="Palatino Linotype" w:hAnsi="Palatino Linotype" w:cs="Arial"/>
          <w:b/>
          <w:sz w:val="44"/>
          <w:szCs w:val="44"/>
          <w:lang w:val="en-US"/>
        </w:rPr>
        <w:t>- t</w:t>
      </w:r>
      <w:r w:rsidR="00665D64" w:rsidRPr="004212CE">
        <w:rPr>
          <w:rFonts w:ascii="Palatino Linotype" w:hAnsi="Palatino Linotype" w:cs="Arial"/>
          <w:b/>
          <w:sz w:val="44"/>
          <w:szCs w:val="44"/>
          <w:lang w:val="en-US"/>
        </w:rPr>
        <w:t>echnical report</w:t>
      </w:r>
      <w:r w:rsidR="007B3B0B" w:rsidRPr="004212CE">
        <w:rPr>
          <w:rFonts w:ascii="Palatino Linotype" w:hAnsi="Palatino Linotype" w:cs="Arial"/>
          <w:b/>
          <w:sz w:val="44"/>
          <w:szCs w:val="44"/>
          <w:lang w:val="en-US"/>
        </w:rPr>
        <w:t xml:space="preserve"> (</w:t>
      </w:r>
      <w:r w:rsidR="009212C6" w:rsidRPr="004212CE">
        <w:rPr>
          <w:rFonts w:ascii="Palatino Linotype" w:hAnsi="Palatino Linotype" w:cs="Arial"/>
          <w:b/>
          <w:sz w:val="44"/>
          <w:szCs w:val="44"/>
          <w:lang w:val="en-US"/>
        </w:rPr>
        <w:t>r</w:t>
      </w:r>
      <w:r w:rsidR="007B3B0B" w:rsidRPr="004212CE">
        <w:rPr>
          <w:rFonts w:ascii="Palatino Linotype" w:hAnsi="Palatino Linotype" w:cs="Arial"/>
          <w:b/>
          <w:sz w:val="44"/>
          <w:szCs w:val="44"/>
          <w:lang w:val="en-US"/>
        </w:rPr>
        <w:t>evised 2011)</w:t>
      </w:r>
    </w:p>
    <w:p w:rsidR="00665D64" w:rsidRPr="004212CE" w:rsidRDefault="00665D64" w:rsidP="002B0EE7">
      <w:pPr>
        <w:ind w:right="23"/>
        <w:jc w:val="center"/>
        <w:rPr>
          <w:rFonts w:ascii="Palatino Linotype" w:hAnsi="Palatino Linotype" w:cs="Arial"/>
          <w:b/>
          <w:sz w:val="44"/>
          <w:szCs w:val="44"/>
          <w:lang w:val="en-US"/>
        </w:rPr>
      </w:pPr>
    </w:p>
    <w:p w:rsidR="00665D64" w:rsidRPr="004212CE" w:rsidRDefault="00665D64" w:rsidP="002B0EE7">
      <w:pPr>
        <w:ind w:right="23"/>
        <w:jc w:val="center"/>
        <w:rPr>
          <w:rFonts w:ascii="Palatino Linotype" w:hAnsi="Palatino Linotype" w:cs="Arial"/>
          <w:b/>
          <w:sz w:val="44"/>
          <w:szCs w:val="44"/>
          <w:lang w:val="en-US"/>
        </w:rPr>
      </w:pPr>
    </w:p>
    <w:p w:rsidR="00665D64" w:rsidRPr="004212CE" w:rsidRDefault="00665D64" w:rsidP="002B0EE7">
      <w:pPr>
        <w:ind w:right="23"/>
        <w:jc w:val="center"/>
        <w:rPr>
          <w:rFonts w:ascii="Palatino Linotype" w:hAnsi="Palatino Linotype" w:cs="Arial"/>
          <w:b/>
          <w:sz w:val="44"/>
          <w:szCs w:val="44"/>
          <w:lang w:val="en-US"/>
        </w:rPr>
      </w:pPr>
    </w:p>
    <w:p w:rsidR="00665D64" w:rsidRPr="004212CE" w:rsidRDefault="00665D64" w:rsidP="002B0EE7">
      <w:pPr>
        <w:ind w:right="23"/>
        <w:jc w:val="center"/>
        <w:rPr>
          <w:rFonts w:ascii="Palatino Linotype" w:hAnsi="Palatino Linotype" w:cs="Arial"/>
          <w:b/>
          <w:sz w:val="44"/>
          <w:szCs w:val="44"/>
          <w:lang w:val="en-US"/>
        </w:rPr>
      </w:pPr>
    </w:p>
    <w:p w:rsidR="00665D64" w:rsidRPr="004212CE" w:rsidRDefault="00665D64" w:rsidP="002B0EE7">
      <w:pPr>
        <w:ind w:right="23"/>
        <w:jc w:val="center"/>
        <w:rPr>
          <w:rFonts w:ascii="Palatino Linotype" w:hAnsi="Palatino Linotype" w:cs="Arial"/>
          <w:sz w:val="44"/>
          <w:szCs w:val="44"/>
          <w:lang w:val="en-US"/>
        </w:rPr>
      </w:pPr>
    </w:p>
    <w:p w:rsidR="00665D64" w:rsidRPr="004212CE" w:rsidRDefault="00665D64" w:rsidP="002B0EE7">
      <w:pPr>
        <w:ind w:right="23"/>
        <w:jc w:val="center"/>
        <w:rPr>
          <w:rFonts w:ascii="Palatino Linotype" w:hAnsi="Palatino Linotype" w:cs="Arial"/>
          <w:sz w:val="44"/>
          <w:szCs w:val="44"/>
          <w:lang w:val="en-US"/>
        </w:rPr>
      </w:pPr>
    </w:p>
    <w:p w:rsidR="00665D64" w:rsidRPr="004212CE" w:rsidRDefault="00665D64" w:rsidP="002B0EE7">
      <w:pPr>
        <w:ind w:right="23"/>
        <w:rPr>
          <w:rFonts w:ascii="Palatino Linotype" w:hAnsi="Palatino Linotype" w:cs="Arial"/>
          <w:sz w:val="32"/>
          <w:szCs w:val="32"/>
          <w:lang w:val="en-US"/>
        </w:rPr>
      </w:pPr>
    </w:p>
    <w:p w:rsidR="007376FF" w:rsidRPr="004212CE" w:rsidRDefault="007376FF" w:rsidP="002B0EE7">
      <w:pPr>
        <w:ind w:right="23"/>
        <w:rPr>
          <w:rFonts w:ascii="Palatino Linotype" w:hAnsi="Palatino Linotype" w:cs="Arial"/>
          <w:sz w:val="32"/>
          <w:szCs w:val="32"/>
          <w:lang w:val="en-US"/>
        </w:rPr>
      </w:pPr>
      <w:r w:rsidRPr="004212CE">
        <w:rPr>
          <w:rFonts w:ascii="Palatino Linotype" w:hAnsi="Palatino Linotype" w:cs="Arial"/>
          <w:sz w:val="32"/>
          <w:szCs w:val="32"/>
          <w:lang w:val="en-US"/>
        </w:rPr>
        <w:t>Inna Feldman</w:t>
      </w:r>
    </w:p>
    <w:p w:rsidR="00665D64" w:rsidRPr="00657152" w:rsidRDefault="00665D64" w:rsidP="002B0EE7">
      <w:pPr>
        <w:ind w:right="23"/>
        <w:rPr>
          <w:rFonts w:ascii="Palatino Linotype" w:hAnsi="Palatino Linotype" w:cs="Arial"/>
          <w:sz w:val="32"/>
          <w:szCs w:val="32"/>
          <w:lang w:val="en-GB"/>
        </w:rPr>
      </w:pPr>
      <w:r w:rsidRPr="00657152">
        <w:rPr>
          <w:rFonts w:ascii="Palatino Linotype" w:hAnsi="Palatino Linotype" w:cs="Arial"/>
          <w:sz w:val="32"/>
          <w:szCs w:val="32"/>
          <w:lang w:val="en-GB"/>
        </w:rPr>
        <w:t>Caroline Lund</w:t>
      </w:r>
    </w:p>
    <w:p w:rsidR="007B3B0B" w:rsidRDefault="00584269" w:rsidP="002B0EE7">
      <w:pPr>
        <w:ind w:right="23"/>
        <w:rPr>
          <w:rFonts w:ascii="Palatino Linotype" w:hAnsi="Palatino Linotype" w:cs="Arial"/>
          <w:sz w:val="32"/>
          <w:szCs w:val="32"/>
          <w:lang w:val="en-GB"/>
        </w:rPr>
      </w:pPr>
      <w:r w:rsidRPr="007B3B0B">
        <w:rPr>
          <w:rFonts w:ascii="Palatino Linotype" w:hAnsi="Palatino Linotype" w:cs="Arial"/>
          <w:sz w:val="32"/>
          <w:szCs w:val="32"/>
          <w:lang w:val="en-GB"/>
        </w:rPr>
        <w:t xml:space="preserve">Karoline </w:t>
      </w:r>
      <w:r w:rsidRPr="007B3B0B">
        <w:rPr>
          <w:rFonts w:ascii="Palatino Linotype" w:hAnsi="Palatino Linotype" w:cs="Arial"/>
          <w:sz w:val="32"/>
          <w:szCs w:val="32"/>
          <w:lang w:val="en-GB"/>
        </w:rPr>
        <w:tab/>
        <w:t>Jeppsson</w:t>
      </w:r>
    </w:p>
    <w:p w:rsidR="007B3B0B" w:rsidRPr="00657152" w:rsidRDefault="007B3B0B" w:rsidP="007B3B0B">
      <w:pPr>
        <w:ind w:right="23"/>
        <w:rPr>
          <w:rFonts w:ascii="Palatino Linotype" w:hAnsi="Palatino Linotype" w:cs="Arial"/>
          <w:sz w:val="32"/>
          <w:szCs w:val="32"/>
          <w:lang w:val="en-GB"/>
        </w:rPr>
      </w:pPr>
      <w:r w:rsidRPr="00657152">
        <w:rPr>
          <w:rFonts w:ascii="Palatino Linotype" w:hAnsi="Palatino Linotype" w:cs="Arial"/>
          <w:sz w:val="32"/>
          <w:szCs w:val="32"/>
          <w:lang w:val="en-GB"/>
        </w:rPr>
        <w:t>Pia Johansson</w:t>
      </w:r>
    </w:p>
    <w:p w:rsidR="00644C41" w:rsidRPr="00584269" w:rsidRDefault="00665D64" w:rsidP="002B0EE7">
      <w:pPr>
        <w:ind w:right="23"/>
        <w:rPr>
          <w:rFonts w:ascii="Palatino Linotype" w:hAnsi="Palatino Linotype" w:cs="Arial"/>
          <w:sz w:val="32"/>
          <w:szCs w:val="32"/>
          <w:lang w:val="en-GB"/>
        </w:rPr>
      </w:pPr>
      <w:r w:rsidRPr="006E79CB">
        <w:rPr>
          <w:rFonts w:ascii="Palatino Linotype" w:hAnsi="Palatino Linotype" w:cs="Arial"/>
          <w:sz w:val="32"/>
          <w:szCs w:val="32"/>
          <w:lang w:val="en-GB"/>
        </w:rPr>
        <w:br w:type="page"/>
      </w:r>
      <w:r w:rsidR="00644C41" w:rsidRPr="00644C41">
        <w:rPr>
          <w:rFonts w:ascii="Palatino Linotype" w:hAnsi="Palatino Linotype"/>
          <w:lang w:val="en-GB"/>
        </w:rPr>
        <w:lastRenderedPageBreak/>
        <w:t xml:space="preserve">A </w:t>
      </w:r>
      <w:r w:rsidR="008D6E51">
        <w:rPr>
          <w:rFonts w:ascii="Palatino Linotype" w:hAnsi="Palatino Linotype"/>
          <w:lang w:val="en-GB"/>
        </w:rPr>
        <w:t xml:space="preserve">model for economic evaluations </w:t>
      </w:r>
      <w:r w:rsidR="00FB767E">
        <w:rPr>
          <w:rFonts w:ascii="Palatino Linotype" w:hAnsi="Palatino Linotype"/>
          <w:lang w:val="en-GB"/>
        </w:rPr>
        <w:t>of</w:t>
      </w:r>
      <w:r w:rsidR="00644C41" w:rsidRPr="00644C41">
        <w:rPr>
          <w:rFonts w:ascii="Palatino Linotype" w:hAnsi="Palatino Linotype"/>
          <w:lang w:val="en-GB"/>
        </w:rPr>
        <w:t xml:space="preserve"> m</w:t>
      </w:r>
      <w:r w:rsidR="00644C41">
        <w:rPr>
          <w:rFonts w:ascii="Palatino Linotype" w:hAnsi="Palatino Linotype"/>
          <w:lang w:val="en-GB"/>
        </w:rPr>
        <w:t>etabolic syndrome interventions.</w:t>
      </w:r>
    </w:p>
    <w:p w:rsidR="00644C41" w:rsidRDefault="00644C41" w:rsidP="002B0EE7">
      <w:pPr>
        <w:ind w:right="23"/>
        <w:rPr>
          <w:rFonts w:ascii="Palatino Linotype" w:hAnsi="Palatino Linotype" w:cs="Arial"/>
          <w:sz w:val="32"/>
          <w:szCs w:val="32"/>
          <w:lang w:val="en-GB"/>
        </w:rPr>
      </w:pPr>
      <w:r>
        <w:rPr>
          <w:rFonts w:ascii="Palatino Linotype" w:hAnsi="Palatino Linotype"/>
          <w:lang w:val="en-GB"/>
        </w:rPr>
        <w:t>T</w:t>
      </w:r>
      <w:r w:rsidRPr="00644C41">
        <w:rPr>
          <w:rFonts w:ascii="Palatino Linotype" w:hAnsi="Palatino Linotype"/>
          <w:lang w:val="en-GB"/>
        </w:rPr>
        <w:t>echnical report</w:t>
      </w:r>
      <w:r w:rsidR="007B3B0B">
        <w:rPr>
          <w:rFonts w:ascii="Palatino Linotype" w:hAnsi="Palatino Linotype"/>
          <w:lang w:val="en-GB"/>
        </w:rPr>
        <w:t xml:space="preserve"> (revised 2011)</w:t>
      </w:r>
      <w:r w:rsidR="00584269">
        <w:rPr>
          <w:rFonts w:ascii="Palatino Linotype" w:hAnsi="Palatino Linotype"/>
          <w:lang w:val="en-GB"/>
        </w:rPr>
        <w:t xml:space="preserve"> </w:t>
      </w:r>
    </w:p>
    <w:p w:rsidR="00644C41" w:rsidRDefault="00584269" w:rsidP="002B0EE7">
      <w:pPr>
        <w:ind w:right="23"/>
        <w:jc w:val="left"/>
        <w:rPr>
          <w:rFonts w:ascii="Palatino Linotype" w:hAnsi="Palatino Linotype"/>
          <w:lang w:val="en-GB"/>
        </w:rPr>
      </w:pPr>
      <w:r w:rsidRPr="007B3B0B">
        <w:rPr>
          <w:rFonts w:ascii="Palatino Linotype" w:hAnsi="Palatino Linotype"/>
          <w:lang w:val="en-GB"/>
        </w:rPr>
        <w:t>Year 2011</w:t>
      </w:r>
      <w:r w:rsidR="00644C41" w:rsidRPr="007B3B0B">
        <w:rPr>
          <w:rFonts w:ascii="Palatino Linotype" w:hAnsi="Palatino Linotype"/>
          <w:lang w:val="en-GB"/>
        </w:rPr>
        <w:t>.</w:t>
      </w:r>
    </w:p>
    <w:p w:rsidR="00644C41" w:rsidRDefault="00644C41" w:rsidP="002B0EE7">
      <w:pPr>
        <w:ind w:right="23"/>
        <w:jc w:val="left"/>
        <w:rPr>
          <w:rFonts w:ascii="Palatino Linotype" w:hAnsi="Palatino Linotype"/>
          <w:lang w:val="en-GB"/>
        </w:rPr>
      </w:pPr>
    </w:p>
    <w:p w:rsidR="00644C41" w:rsidRDefault="00644C41" w:rsidP="002B0EE7">
      <w:pPr>
        <w:ind w:right="23"/>
        <w:jc w:val="left"/>
        <w:rPr>
          <w:rFonts w:ascii="Palatino Linotype" w:hAnsi="Palatino Linotype"/>
          <w:lang w:val="en-GB"/>
        </w:rPr>
      </w:pPr>
    </w:p>
    <w:p w:rsidR="00644C41" w:rsidRDefault="00644C41" w:rsidP="002B0EE7">
      <w:pPr>
        <w:ind w:right="23"/>
        <w:jc w:val="left"/>
        <w:rPr>
          <w:rFonts w:ascii="Palatino Linotype" w:hAnsi="Palatino Linotype"/>
          <w:lang w:val="en-GB"/>
        </w:rPr>
      </w:pPr>
    </w:p>
    <w:p w:rsidR="00644C41" w:rsidRDefault="00644C41" w:rsidP="002B0EE7">
      <w:pPr>
        <w:ind w:right="23"/>
        <w:jc w:val="left"/>
        <w:rPr>
          <w:rFonts w:ascii="Palatino Linotype" w:hAnsi="Palatino Linotype"/>
          <w:lang w:val="en-GB"/>
        </w:rPr>
      </w:pPr>
    </w:p>
    <w:p w:rsidR="00644C41" w:rsidRDefault="00644C41" w:rsidP="002B0EE7">
      <w:pPr>
        <w:ind w:right="23"/>
        <w:jc w:val="left"/>
        <w:rPr>
          <w:rFonts w:ascii="Palatino Linotype" w:hAnsi="Palatino Linotype"/>
          <w:lang w:val="en-GB"/>
        </w:rPr>
      </w:pPr>
      <w:r>
        <w:rPr>
          <w:rFonts w:ascii="Palatino Linotype" w:hAnsi="Palatino Linotype"/>
          <w:lang w:val="en-GB"/>
        </w:rPr>
        <w:t>Authors:</w:t>
      </w:r>
    </w:p>
    <w:p w:rsidR="00AE4FB4" w:rsidRPr="002E48FA" w:rsidRDefault="00644C41" w:rsidP="002B0EE7">
      <w:pPr>
        <w:spacing w:after="120"/>
        <w:ind w:right="23"/>
        <w:jc w:val="left"/>
        <w:rPr>
          <w:rFonts w:ascii="Palatino Linotype" w:hAnsi="Palatino Linotype"/>
        </w:rPr>
      </w:pPr>
      <w:r w:rsidRPr="002E48FA">
        <w:rPr>
          <w:rFonts w:ascii="Palatino Linotype" w:hAnsi="Palatino Linotype"/>
        </w:rPr>
        <w:t>Inna Feldman</w:t>
      </w:r>
    </w:p>
    <w:p w:rsidR="00644C41" w:rsidRPr="002E48FA" w:rsidRDefault="000C4D7B" w:rsidP="004212CE">
      <w:pPr>
        <w:ind w:right="23"/>
        <w:jc w:val="left"/>
        <w:rPr>
          <w:rFonts w:ascii="Palatino Linotype" w:hAnsi="Palatino Linotype"/>
        </w:rPr>
      </w:pPr>
      <w:r w:rsidRPr="002E48FA">
        <w:rPr>
          <w:rFonts w:ascii="Palatino Linotype" w:hAnsi="Palatino Linotype"/>
        </w:rPr>
        <w:t>Uppsala</w:t>
      </w:r>
      <w:r w:rsidR="00AE4FB4" w:rsidRPr="002E48FA">
        <w:rPr>
          <w:rFonts w:ascii="Palatino Linotype" w:hAnsi="Palatino Linotype"/>
        </w:rPr>
        <w:t xml:space="preserve"> </w:t>
      </w:r>
      <w:r w:rsidR="004212CE" w:rsidRPr="002E48FA">
        <w:rPr>
          <w:rFonts w:ascii="Palatino Linotype" w:hAnsi="Palatino Linotype"/>
        </w:rPr>
        <w:t>University</w:t>
      </w:r>
    </w:p>
    <w:p w:rsidR="000C4D7B" w:rsidRPr="002E48FA" w:rsidRDefault="000C4D7B" w:rsidP="002B0EE7">
      <w:pPr>
        <w:ind w:right="23"/>
        <w:jc w:val="left"/>
        <w:rPr>
          <w:rFonts w:ascii="Palatino Linotype" w:hAnsi="Palatino Linotype"/>
        </w:rPr>
      </w:pPr>
      <w:r w:rsidRPr="002E48FA">
        <w:rPr>
          <w:rFonts w:ascii="Palatino Linotype" w:hAnsi="Palatino Linotype"/>
        </w:rPr>
        <w:t>Sweden</w:t>
      </w:r>
    </w:p>
    <w:p w:rsidR="000C4D7B" w:rsidRPr="002E48FA" w:rsidRDefault="000C4D7B" w:rsidP="002B0EE7">
      <w:pPr>
        <w:ind w:right="23"/>
        <w:jc w:val="left"/>
        <w:rPr>
          <w:rFonts w:ascii="Palatino Linotype" w:hAnsi="Palatino Linotype"/>
        </w:rPr>
      </w:pPr>
    </w:p>
    <w:p w:rsidR="00644C41" w:rsidRPr="002E48FA" w:rsidRDefault="00644C41" w:rsidP="002B0EE7">
      <w:pPr>
        <w:ind w:right="23"/>
        <w:jc w:val="left"/>
        <w:rPr>
          <w:rFonts w:ascii="Palatino Linotype" w:hAnsi="Palatino Linotype"/>
        </w:rPr>
      </w:pPr>
      <w:r w:rsidRPr="002E48FA">
        <w:rPr>
          <w:rFonts w:ascii="Palatino Linotype" w:hAnsi="Palatino Linotype"/>
        </w:rPr>
        <w:t>Pia Johansson</w:t>
      </w:r>
    </w:p>
    <w:p w:rsidR="00584269" w:rsidRDefault="00644C41" w:rsidP="002B0EE7">
      <w:pPr>
        <w:spacing w:after="120"/>
        <w:ind w:right="23"/>
        <w:jc w:val="left"/>
        <w:rPr>
          <w:rFonts w:ascii="Palatino Linotype" w:hAnsi="Palatino Linotype"/>
          <w:lang w:val="en-GB"/>
        </w:rPr>
      </w:pPr>
      <w:r>
        <w:rPr>
          <w:rFonts w:ascii="Palatino Linotype" w:hAnsi="Palatino Linotype"/>
          <w:lang w:val="en-GB"/>
        </w:rPr>
        <w:t>Caroline Lund</w:t>
      </w:r>
      <w:r w:rsidR="00584269">
        <w:rPr>
          <w:rFonts w:ascii="Palatino Linotype" w:hAnsi="Palatino Linotype"/>
          <w:lang w:val="en-GB"/>
        </w:rPr>
        <w:tab/>
      </w:r>
      <w:r w:rsidR="00584269">
        <w:rPr>
          <w:rFonts w:ascii="Palatino Linotype" w:hAnsi="Palatino Linotype"/>
          <w:lang w:val="en-GB"/>
        </w:rPr>
        <w:tab/>
      </w:r>
      <w:r w:rsidR="00584269">
        <w:rPr>
          <w:rFonts w:ascii="Palatino Linotype" w:hAnsi="Palatino Linotype"/>
          <w:lang w:val="en-GB"/>
        </w:rPr>
        <w:tab/>
      </w:r>
      <w:r w:rsidR="00584269">
        <w:rPr>
          <w:rFonts w:ascii="Palatino Linotype" w:hAnsi="Palatino Linotype"/>
          <w:lang w:val="en-GB"/>
        </w:rPr>
        <w:tab/>
      </w:r>
      <w:r w:rsidR="00584269">
        <w:rPr>
          <w:rFonts w:ascii="Palatino Linotype" w:hAnsi="Palatino Linotype"/>
          <w:lang w:val="en-GB"/>
        </w:rPr>
        <w:tab/>
        <w:t xml:space="preserve">      Karoline Jeppsson (revised version)</w:t>
      </w:r>
    </w:p>
    <w:p w:rsidR="00644C41" w:rsidRDefault="00644C41" w:rsidP="002B0EE7">
      <w:pPr>
        <w:ind w:right="23"/>
        <w:jc w:val="left"/>
        <w:rPr>
          <w:rFonts w:ascii="Palatino Linotype" w:hAnsi="Palatino Linotype"/>
          <w:lang w:val="en-GB"/>
        </w:rPr>
      </w:pPr>
      <w:r>
        <w:rPr>
          <w:rFonts w:ascii="Palatino Linotype" w:hAnsi="Palatino Linotype"/>
          <w:lang w:val="en-GB"/>
        </w:rPr>
        <w:t>Karolinska Institute</w:t>
      </w:r>
      <w:r w:rsidR="00664DCB">
        <w:rPr>
          <w:rFonts w:ascii="Palatino Linotype" w:hAnsi="Palatino Linotype"/>
          <w:lang w:val="en-GB"/>
        </w:rPr>
        <w:t>t</w:t>
      </w:r>
    </w:p>
    <w:p w:rsidR="00644C41" w:rsidRDefault="00644C41" w:rsidP="002B0EE7">
      <w:pPr>
        <w:ind w:right="23"/>
        <w:jc w:val="left"/>
        <w:rPr>
          <w:rFonts w:ascii="Palatino Linotype" w:hAnsi="Palatino Linotype"/>
          <w:lang w:val="en-GB"/>
        </w:rPr>
      </w:pPr>
      <w:r>
        <w:rPr>
          <w:rFonts w:ascii="Palatino Linotype" w:hAnsi="Palatino Linotype"/>
          <w:lang w:val="en-GB"/>
        </w:rPr>
        <w:t>Sweden</w:t>
      </w:r>
    </w:p>
    <w:p w:rsidR="00644C41" w:rsidRDefault="00644C41" w:rsidP="002B0EE7">
      <w:pPr>
        <w:ind w:right="23"/>
        <w:jc w:val="left"/>
        <w:rPr>
          <w:rFonts w:ascii="Palatino Linotype" w:hAnsi="Palatino Linotype"/>
          <w:lang w:val="en-GB"/>
        </w:rPr>
      </w:pPr>
    </w:p>
    <w:p w:rsidR="00644C41" w:rsidRPr="00644C41" w:rsidRDefault="00644C41" w:rsidP="002B0EE7">
      <w:pPr>
        <w:ind w:right="23"/>
        <w:jc w:val="left"/>
        <w:rPr>
          <w:rFonts w:ascii="Palatino Linotype" w:hAnsi="Palatino Linotype"/>
          <w:b/>
          <w:lang w:val="en-GB"/>
        </w:rPr>
      </w:pPr>
      <w:r w:rsidRPr="00644C41">
        <w:rPr>
          <w:rFonts w:ascii="Palatino Linotype" w:hAnsi="Palatino Linotype"/>
          <w:b/>
          <w:lang w:val="en-GB"/>
        </w:rPr>
        <w:t>The report is available at:</w:t>
      </w:r>
    </w:p>
    <w:p w:rsidR="004212CE" w:rsidRPr="004212CE" w:rsidRDefault="00FB0A10" w:rsidP="004212CE">
      <w:pPr>
        <w:rPr>
          <w:lang w:val="en-GB"/>
        </w:rPr>
      </w:pPr>
      <w:hyperlink r:id="rId8" w:history="1">
        <w:r w:rsidR="004212CE" w:rsidRPr="004212CE">
          <w:rPr>
            <w:rStyle w:val="Hyperlink"/>
            <w:lang w:val="en-GB"/>
          </w:rPr>
          <w:t>http://www.folkhalsoguiden.se/upload/Folksjukdomar/Rapporter/metabolic%20cea%20model%20technical%20report%20-revised%20version%202011.pdf</w:t>
        </w:r>
      </w:hyperlink>
    </w:p>
    <w:p w:rsidR="00644C41" w:rsidRPr="004212CE" w:rsidRDefault="00644C41" w:rsidP="002B0EE7">
      <w:pPr>
        <w:ind w:right="23"/>
        <w:jc w:val="left"/>
        <w:rPr>
          <w:highlight w:val="red"/>
          <w:lang w:val="en-GB"/>
        </w:rPr>
      </w:pPr>
    </w:p>
    <w:p w:rsidR="006A5B47" w:rsidRDefault="00644C41" w:rsidP="002B0EE7">
      <w:pPr>
        <w:ind w:right="23"/>
        <w:jc w:val="left"/>
        <w:rPr>
          <w:rFonts w:ascii="Palatino Linotype" w:hAnsi="Palatino Linotype"/>
          <w:lang w:val="en-GB"/>
        </w:rPr>
      </w:pPr>
      <w:r>
        <w:rPr>
          <w:rFonts w:ascii="Palatino Linotype" w:hAnsi="Palatino Linotype"/>
          <w:lang w:val="en-GB"/>
        </w:rPr>
        <w:t>or from the authors</w:t>
      </w:r>
      <w:r w:rsidR="00AE4FB4">
        <w:rPr>
          <w:rFonts w:ascii="Palatino Linotype" w:hAnsi="Palatino Linotype"/>
          <w:lang w:val="en-GB"/>
        </w:rPr>
        <w:t>:</w:t>
      </w:r>
    </w:p>
    <w:p w:rsidR="006A5B47" w:rsidRDefault="004212CE" w:rsidP="002B0EE7">
      <w:pPr>
        <w:ind w:right="23"/>
        <w:jc w:val="left"/>
        <w:rPr>
          <w:rFonts w:ascii="Palatino Linotype" w:hAnsi="Palatino Linotype"/>
          <w:lang w:val="en-GB"/>
        </w:rPr>
      </w:pPr>
      <w:r>
        <w:rPr>
          <w:rFonts w:ascii="Palatino Linotype" w:hAnsi="Palatino Linotype"/>
          <w:lang w:val="en-GB"/>
        </w:rPr>
        <w:t>inna.feldman@kbh.uu.se</w:t>
      </w:r>
    </w:p>
    <w:p w:rsidR="004212CE" w:rsidRPr="002E48FA" w:rsidRDefault="004212CE" w:rsidP="004212CE">
      <w:pPr>
        <w:rPr>
          <w:lang w:val="en-GB"/>
        </w:rPr>
      </w:pPr>
      <w:r w:rsidRPr="002E48FA">
        <w:rPr>
          <w:lang w:val="en-GB"/>
        </w:rPr>
        <w:t>pia.johansson.fullersta@gmail.com</w:t>
      </w:r>
    </w:p>
    <w:p w:rsidR="002B40DA" w:rsidRPr="006A5B47" w:rsidRDefault="00644C41" w:rsidP="002B0EE7">
      <w:pPr>
        <w:ind w:right="23"/>
        <w:jc w:val="left"/>
        <w:rPr>
          <w:rFonts w:ascii="Palatino Linotype" w:hAnsi="Palatino Linotype" w:cs="Arial"/>
          <w:b/>
          <w:noProof/>
          <w:sz w:val="32"/>
          <w:szCs w:val="32"/>
          <w:lang w:val="en-GB"/>
        </w:rPr>
      </w:pPr>
      <w:r w:rsidRPr="00644C41">
        <w:rPr>
          <w:rFonts w:ascii="Palatino Linotype" w:hAnsi="Palatino Linotype"/>
          <w:lang w:val="en-GB"/>
        </w:rPr>
        <w:br w:type="page"/>
      </w:r>
      <w:r w:rsidR="00665D64" w:rsidRPr="002B40DA">
        <w:rPr>
          <w:rFonts w:ascii="Palatino Linotype" w:hAnsi="Palatino Linotype" w:cs="Arial"/>
          <w:sz w:val="32"/>
          <w:szCs w:val="32"/>
          <w:lang w:val="en-GB"/>
        </w:rPr>
        <w:lastRenderedPageBreak/>
        <w:t>Content</w:t>
      </w:r>
      <w:r w:rsidR="00665D64" w:rsidRPr="0031437C">
        <w:rPr>
          <w:rFonts w:ascii="Palatino Linotype" w:hAnsi="Palatino Linotype"/>
          <w:lang w:val="en-GB"/>
        </w:rPr>
        <w:fldChar w:fldCharType="begin"/>
      </w:r>
      <w:r w:rsidR="00665D64" w:rsidRPr="0031437C">
        <w:rPr>
          <w:rFonts w:ascii="Palatino Linotype" w:hAnsi="Palatino Linotype"/>
          <w:lang w:val="en-GB"/>
        </w:rPr>
        <w:instrText xml:space="preserve"> TOC \o "1-3" \h \z \u </w:instrText>
      </w:r>
      <w:r w:rsidR="00665D64" w:rsidRPr="0031437C">
        <w:rPr>
          <w:rFonts w:ascii="Palatino Linotype" w:hAnsi="Palatino Linotype"/>
          <w:lang w:val="en-GB"/>
        </w:rPr>
        <w:fldChar w:fldCharType="separate"/>
      </w:r>
    </w:p>
    <w:p w:rsidR="002B40DA" w:rsidRDefault="00FB0A10" w:rsidP="002B0EE7">
      <w:pPr>
        <w:pStyle w:val="TOC1"/>
        <w:tabs>
          <w:tab w:val="right" w:leader="dot" w:pos="9000"/>
        </w:tabs>
        <w:ind w:right="23"/>
        <w:rPr>
          <w:noProof/>
        </w:rPr>
      </w:pPr>
      <w:hyperlink w:anchor="_Toc237342024" w:history="1">
        <w:r w:rsidR="002B40DA" w:rsidRPr="005D7A46">
          <w:rPr>
            <w:rStyle w:val="Hyperlink"/>
            <w:rFonts w:ascii="Palatino Linotype" w:hAnsi="Palatino Linotype"/>
            <w:noProof/>
            <w:lang w:val="en-GB"/>
          </w:rPr>
          <w:t>1 Introduction</w:t>
        </w:r>
        <w:r w:rsidR="002B40DA" w:rsidRPr="00644C41">
          <w:rPr>
            <w:noProof/>
            <w:webHidden/>
            <w:lang w:val="en-GB"/>
          </w:rPr>
          <w:tab/>
        </w:r>
        <w:r w:rsidR="002B40DA">
          <w:rPr>
            <w:noProof/>
            <w:webHidden/>
          </w:rPr>
          <w:fldChar w:fldCharType="begin"/>
        </w:r>
        <w:r w:rsidR="002B40DA" w:rsidRPr="00644C41">
          <w:rPr>
            <w:noProof/>
            <w:webHidden/>
            <w:lang w:val="en-GB"/>
          </w:rPr>
          <w:instrText xml:space="preserve"> P</w:instrText>
        </w:r>
        <w:r w:rsidR="002B40DA">
          <w:rPr>
            <w:noProof/>
            <w:webHidden/>
          </w:rPr>
          <w:instrText xml:space="preserve">AGEREF _Toc237342024 \h </w:instrText>
        </w:r>
        <w:r w:rsidR="002B40DA">
          <w:rPr>
            <w:noProof/>
            <w:webHidden/>
          </w:rPr>
        </w:r>
        <w:r w:rsidR="002B40DA">
          <w:rPr>
            <w:noProof/>
            <w:webHidden/>
          </w:rPr>
          <w:fldChar w:fldCharType="separate"/>
        </w:r>
        <w:r w:rsidR="003D62B2">
          <w:rPr>
            <w:noProof/>
            <w:webHidden/>
            <w:lang w:val="en-GB"/>
          </w:rPr>
          <w:t>5</w:t>
        </w:r>
        <w:r w:rsidR="002B40DA">
          <w:rPr>
            <w:noProof/>
            <w:webHidden/>
          </w:rPr>
          <w:fldChar w:fldCharType="end"/>
        </w:r>
      </w:hyperlink>
    </w:p>
    <w:p w:rsidR="002B40DA" w:rsidRDefault="00FB0A10" w:rsidP="002B0EE7">
      <w:pPr>
        <w:pStyle w:val="TOC1"/>
        <w:tabs>
          <w:tab w:val="right" w:leader="dot" w:pos="9000"/>
        </w:tabs>
        <w:ind w:right="23"/>
        <w:rPr>
          <w:noProof/>
        </w:rPr>
      </w:pPr>
      <w:hyperlink w:anchor="_Toc237342025" w:history="1">
        <w:r w:rsidR="002B40DA" w:rsidRPr="005D7A46">
          <w:rPr>
            <w:rStyle w:val="Hyperlink"/>
            <w:rFonts w:ascii="Palatino Linotype" w:hAnsi="Palatino Linotype"/>
            <w:noProof/>
            <w:lang w:val="en-GB"/>
          </w:rPr>
          <w:t>2 Method</w:t>
        </w:r>
        <w:r w:rsidR="002B40DA">
          <w:rPr>
            <w:noProof/>
            <w:webHidden/>
          </w:rPr>
          <w:tab/>
        </w:r>
        <w:r w:rsidR="002B40DA">
          <w:rPr>
            <w:noProof/>
            <w:webHidden/>
          </w:rPr>
          <w:fldChar w:fldCharType="begin"/>
        </w:r>
        <w:r w:rsidR="002B40DA">
          <w:rPr>
            <w:noProof/>
            <w:webHidden/>
          </w:rPr>
          <w:instrText xml:space="preserve"> PAGEREF _Toc237342025 \h </w:instrText>
        </w:r>
        <w:r w:rsidR="002B40DA">
          <w:rPr>
            <w:noProof/>
            <w:webHidden/>
          </w:rPr>
        </w:r>
        <w:r w:rsidR="002B40DA">
          <w:rPr>
            <w:noProof/>
            <w:webHidden/>
          </w:rPr>
          <w:fldChar w:fldCharType="separate"/>
        </w:r>
        <w:r w:rsidR="003D62B2">
          <w:rPr>
            <w:noProof/>
            <w:webHidden/>
          </w:rPr>
          <w:t>6</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26" w:history="1">
        <w:r w:rsidR="002B40DA" w:rsidRPr="005D7A46">
          <w:rPr>
            <w:rStyle w:val="Hyperlink"/>
            <w:rFonts w:ascii="Palatino Linotype" w:hAnsi="Palatino Linotype"/>
            <w:noProof/>
            <w:lang w:val="en-GB"/>
          </w:rPr>
          <w:t>2.1 The metabolic syndrome</w:t>
        </w:r>
        <w:r w:rsidR="002B40DA">
          <w:rPr>
            <w:noProof/>
            <w:webHidden/>
          </w:rPr>
          <w:tab/>
        </w:r>
        <w:r w:rsidR="002B40DA">
          <w:rPr>
            <w:noProof/>
            <w:webHidden/>
          </w:rPr>
          <w:fldChar w:fldCharType="begin"/>
        </w:r>
        <w:r w:rsidR="002B40DA">
          <w:rPr>
            <w:noProof/>
            <w:webHidden/>
          </w:rPr>
          <w:instrText xml:space="preserve"> PAGEREF _Toc237342026 \h </w:instrText>
        </w:r>
        <w:r w:rsidR="002B40DA">
          <w:rPr>
            <w:noProof/>
            <w:webHidden/>
          </w:rPr>
        </w:r>
        <w:r w:rsidR="002B40DA">
          <w:rPr>
            <w:noProof/>
            <w:webHidden/>
          </w:rPr>
          <w:fldChar w:fldCharType="separate"/>
        </w:r>
        <w:r w:rsidR="003D62B2">
          <w:rPr>
            <w:noProof/>
            <w:webHidden/>
          </w:rPr>
          <w:t>6</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27" w:history="1">
        <w:r w:rsidR="002B40DA" w:rsidRPr="005D7A46">
          <w:rPr>
            <w:rStyle w:val="Hyperlink"/>
            <w:rFonts w:ascii="Palatino Linotype" w:hAnsi="Palatino Linotype"/>
            <w:noProof/>
            <w:lang w:val="en-GB"/>
          </w:rPr>
          <w:t>2.1 Diseases</w:t>
        </w:r>
        <w:r w:rsidR="002B40DA">
          <w:rPr>
            <w:noProof/>
            <w:webHidden/>
          </w:rPr>
          <w:tab/>
        </w:r>
        <w:r w:rsidR="002B40DA">
          <w:rPr>
            <w:noProof/>
            <w:webHidden/>
          </w:rPr>
          <w:fldChar w:fldCharType="begin"/>
        </w:r>
        <w:r w:rsidR="002B40DA">
          <w:rPr>
            <w:noProof/>
            <w:webHidden/>
          </w:rPr>
          <w:instrText xml:space="preserve"> PAGEREF _Toc237342027 \h </w:instrText>
        </w:r>
        <w:r w:rsidR="002B40DA">
          <w:rPr>
            <w:noProof/>
            <w:webHidden/>
          </w:rPr>
        </w:r>
        <w:r w:rsidR="002B40DA">
          <w:rPr>
            <w:noProof/>
            <w:webHidden/>
          </w:rPr>
          <w:fldChar w:fldCharType="separate"/>
        </w:r>
        <w:r w:rsidR="003D62B2">
          <w:rPr>
            <w:noProof/>
            <w:webHidden/>
          </w:rPr>
          <w:t>6</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28" w:history="1">
        <w:r w:rsidR="002B40DA" w:rsidRPr="005D7A46">
          <w:rPr>
            <w:rStyle w:val="Hyperlink"/>
            <w:rFonts w:ascii="Palatino Linotype" w:hAnsi="Palatino Linotype"/>
            <w:noProof/>
            <w:lang w:val="en-GB"/>
          </w:rPr>
          <w:t>2.2 The model</w:t>
        </w:r>
        <w:r w:rsidR="002B40DA">
          <w:rPr>
            <w:noProof/>
            <w:webHidden/>
          </w:rPr>
          <w:tab/>
        </w:r>
        <w:r w:rsidR="002B40DA">
          <w:rPr>
            <w:noProof/>
            <w:webHidden/>
          </w:rPr>
          <w:fldChar w:fldCharType="begin"/>
        </w:r>
        <w:r w:rsidR="002B40DA">
          <w:rPr>
            <w:noProof/>
            <w:webHidden/>
          </w:rPr>
          <w:instrText xml:space="preserve"> PAGEREF _Toc237342028 \h </w:instrText>
        </w:r>
        <w:r w:rsidR="002B40DA">
          <w:rPr>
            <w:noProof/>
            <w:webHidden/>
          </w:rPr>
        </w:r>
        <w:r w:rsidR="002B40DA">
          <w:rPr>
            <w:noProof/>
            <w:webHidden/>
          </w:rPr>
          <w:fldChar w:fldCharType="separate"/>
        </w:r>
        <w:r w:rsidR="003D62B2">
          <w:rPr>
            <w:noProof/>
            <w:webHidden/>
          </w:rPr>
          <w:t>8</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29" w:history="1">
        <w:r w:rsidR="002B40DA" w:rsidRPr="005D7A46">
          <w:rPr>
            <w:rStyle w:val="Hyperlink"/>
            <w:rFonts w:ascii="Palatino Linotype" w:hAnsi="Palatino Linotype"/>
            <w:noProof/>
            <w:lang w:val="en-GB"/>
          </w:rPr>
          <w:t>2.3 Risk factors in model</w:t>
        </w:r>
        <w:r w:rsidR="002B40DA">
          <w:rPr>
            <w:noProof/>
            <w:webHidden/>
          </w:rPr>
          <w:tab/>
        </w:r>
        <w:r w:rsidR="002B40DA">
          <w:rPr>
            <w:noProof/>
            <w:webHidden/>
          </w:rPr>
          <w:fldChar w:fldCharType="begin"/>
        </w:r>
        <w:r w:rsidR="002B40DA">
          <w:rPr>
            <w:noProof/>
            <w:webHidden/>
          </w:rPr>
          <w:instrText xml:space="preserve"> PAGEREF _Toc237342029 \h </w:instrText>
        </w:r>
        <w:r w:rsidR="002B40DA">
          <w:rPr>
            <w:noProof/>
            <w:webHidden/>
          </w:rPr>
        </w:r>
        <w:r w:rsidR="002B40DA">
          <w:rPr>
            <w:noProof/>
            <w:webHidden/>
          </w:rPr>
          <w:fldChar w:fldCharType="separate"/>
        </w:r>
        <w:r w:rsidR="003D62B2">
          <w:rPr>
            <w:noProof/>
            <w:webHidden/>
          </w:rPr>
          <w:t>10</w:t>
        </w:r>
        <w:r w:rsidR="002B40DA">
          <w:rPr>
            <w:noProof/>
            <w:webHidden/>
          </w:rPr>
          <w:fldChar w:fldCharType="end"/>
        </w:r>
      </w:hyperlink>
    </w:p>
    <w:p w:rsidR="002B40DA" w:rsidRDefault="00FB0A10" w:rsidP="002B0EE7">
      <w:pPr>
        <w:pStyle w:val="TOC1"/>
        <w:tabs>
          <w:tab w:val="right" w:leader="dot" w:pos="9000"/>
        </w:tabs>
        <w:ind w:right="23"/>
        <w:rPr>
          <w:noProof/>
        </w:rPr>
      </w:pPr>
      <w:hyperlink w:anchor="_Toc237342030" w:history="1">
        <w:r w:rsidR="002B40DA" w:rsidRPr="005D7A46">
          <w:rPr>
            <w:rStyle w:val="Hyperlink"/>
            <w:rFonts w:ascii="Palatino Linotype" w:hAnsi="Palatino Linotype"/>
            <w:noProof/>
            <w:lang w:val="en-GB"/>
          </w:rPr>
          <w:t>3 Material</w:t>
        </w:r>
        <w:r w:rsidR="002B40DA">
          <w:rPr>
            <w:noProof/>
            <w:webHidden/>
          </w:rPr>
          <w:tab/>
        </w:r>
        <w:r w:rsidR="002B40DA">
          <w:rPr>
            <w:noProof/>
            <w:webHidden/>
          </w:rPr>
          <w:fldChar w:fldCharType="begin"/>
        </w:r>
        <w:r w:rsidR="002B40DA">
          <w:rPr>
            <w:noProof/>
            <w:webHidden/>
          </w:rPr>
          <w:instrText xml:space="preserve"> PAGEREF _Toc237342030 \h </w:instrText>
        </w:r>
        <w:r w:rsidR="002B40DA">
          <w:rPr>
            <w:noProof/>
            <w:webHidden/>
          </w:rPr>
        </w:r>
        <w:r w:rsidR="002B40DA">
          <w:rPr>
            <w:noProof/>
            <w:webHidden/>
          </w:rPr>
          <w:fldChar w:fldCharType="separate"/>
        </w:r>
        <w:r w:rsidR="003D62B2">
          <w:rPr>
            <w:noProof/>
            <w:webHidden/>
          </w:rPr>
          <w:t>12</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31" w:history="1">
        <w:r w:rsidR="002B40DA" w:rsidRPr="005D7A46">
          <w:rPr>
            <w:rStyle w:val="Hyperlink"/>
            <w:rFonts w:ascii="Palatino Linotype" w:hAnsi="Palatino Linotype"/>
            <w:noProof/>
            <w:lang w:val="en-GB"/>
          </w:rPr>
          <w:t>3.1 The risks</w:t>
        </w:r>
        <w:r w:rsidR="002B40DA">
          <w:rPr>
            <w:noProof/>
            <w:webHidden/>
          </w:rPr>
          <w:tab/>
        </w:r>
        <w:r w:rsidR="002B40DA">
          <w:rPr>
            <w:noProof/>
            <w:webHidden/>
          </w:rPr>
          <w:fldChar w:fldCharType="begin"/>
        </w:r>
        <w:r w:rsidR="002B40DA">
          <w:rPr>
            <w:noProof/>
            <w:webHidden/>
          </w:rPr>
          <w:instrText xml:space="preserve"> PAGEREF _Toc237342031 \h </w:instrText>
        </w:r>
        <w:r w:rsidR="002B40DA">
          <w:rPr>
            <w:noProof/>
            <w:webHidden/>
          </w:rPr>
        </w:r>
        <w:r w:rsidR="002B40DA">
          <w:rPr>
            <w:noProof/>
            <w:webHidden/>
          </w:rPr>
          <w:fldChar w:fldCharType="separate"/>
        </w:r>
        <w:r w:rsidR="003D62B2">
          <w:rPr>
            <w:noProof/>
            <w:webHidden/>
          </w:rPr>
          <w:t>12</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32" w:history="1">
        <w:r w:rsidR="002B40DA" w:rsidRPr="005D7A46">
          <w:rPr>
            <w:rStyle w:val="Hyperlink"/>
            <w:rFonts w:ascii="Palatino Linotype" w:hAnsi="Palatino Linotype"/>
            <w:noProof/>
            <w:lang w:val="en-GB"/>
          </w:rPr>
          <w:t>3.1.1 Disease risks</w:t>
        </w:r>
        <w:r w:rsidR="002B40DA">
          <w:rPr>
            <w:noProof/>
            <w:webHidden/>
          </w:rPr>
          <w:tab/>
        </w:r>
        <w:r w:rsidR="002B40DA">
          <w:rPr>
            <w:noProof/>
            <w:webHidden/>
          </w:rPr>
          <w:fldChar w:fldCharType="begin"/>
        </w:r>
        <w:r w:rsidR="002B40DA">
          <w:rPr>
            <w:noProof/>
            <w:webHidden/>
          </w:rPr>
          <w:instrText xml:space="preserve"> PAGEREF _Toc237342032 \h </w:instrText>
        </w:r>
        <w:r w:rsidR="002B40DA">
          <w:rPr>
            <w:noProof/>
            <w:webHidden/>
          </w:rPr>
        </w:r>
        <w:r w:rsidR="002B40DA">
          <w:rPr>
            <w:noProof/>
            <w:webHidden/>
          </w:rPr>
          <w:fldChar w:fldCharType="separate"/>
        </w:r>
        <w:r w:rsidR="003D62B2">
          <w:rPr>
            <w:noProof/>
            <w:webHidden/>
          </w:rPr>
          <w:t>12</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33" w:history="1">
        <w:r w:rsidR="002B40DA" w:rsidRPr="005D7A46">
          <w:rPr>
            <w:rStyle w:val="Hyperlink"/>
            <w:rFonts w:ascii="Palatino Linotype" w:hAnsi="Palatino Linotype"/>
            <w:noProof/>
            <w:lang w:val="en-GB"/>
          </w:rPr>
          <w:t>3.1.2 Death risks</w:t>
        </w:r>
        <w:r w:rsidR="002B40DA">
          <w:rPr>
            <w:noProof/>
            <w:webHidden/>
          </w:rPr>
          <w:tab/>
        </w:r>
        <w:r w:rsidR="002B40DA">
          <w:rPr>
            <w:noProof/>
            <w:webHidden/>
          </w:rPr>
          <w:fldChar w:fldCharType="begin"/>
        </w:r>
        <w:r w:rsidR="002B40DA">
          <w:rPr>
            <w:noProof/>
            <w:webHidden/>
          </w:rPr>
          <w:instrText xml:space="preserve"> PAGEREF _Toc237342033 \h </w:instrText>
        </w:r>
        <w:r w:rsidR="002B40DA">
          <w:rPr>
            <w:noProof/>
            <w:webHidden/>
          </w:rPr>
        </w:r>
        <w:r w:rsidR="002B40DA">
          <w:rPr>
            <w:noProof/>
            <w:webHidden/>
          </w:rPr>
          <w:fldChar w:fldCharType="separate"/>
        </w:r>
        <w:r w:rsidR="003D62B2">
          <w:rPr>
            <w:noProof/>
            <w:webHidden/>
          </w:rPr>
          <w:t>15</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34" w:history="1">
        <w:r w:rsidR="002B40DA" w:rsidRPr="005D7A46">
          <w:rPr>
            <w:rStyle w:val="Hyperlink"/>
            <w:rFonts w:ascii="Palatino Linotype" w:hAnsi="Palatino Linotype"/>
            <w:noProof/>
            <w:lang w:val="en-GB"/>
          </w:rPr>
          <w:t>3.2 The costs</w:t>
        </w:r>
        <w:r w:rsidR="002B40DA">
          <w:rPr>
            <w:noProof/>
            <w:webHidden/>
          </w:rPr>
          <w:tab/>
        </w:r>
        <w:r w:rsidR="002B40DA">
          <w:rPr>
            <w:noProof/>
            <w:webHidden/>
          </w:rPr>
          <w:fldChar w:fldCharType="begin"/>
        </w:r>
        <w:r w:rsidR="002B40DA">
          <w:rPr>
            <w:noProof/>
            <w:webHidden/>
          </w:rPr>
          <w:instrText xml:space="preserve"> PAGEREF _Toc237342034 \h </w:instrText>
        </w:r>
        <w:r w:rsidR="002B40DA">
          <w:rPr>
            <w:noProof/>
            <w:webHidden/>
          </w:rPr>
        </w:r>
        <w:r w:rsidR="002B40DA">
          <w:rPr>
            <w:noProof/>
            <w:webHidden/>
          </w:rPr>
          <w:fldChar w:fldCharType="separate"/>
        </w:r>
        <w:r w:rsidR="003D62B2">
          <w:rPr>
            <w:noProof/>
            <w:webHidden/>
          </w:rPr>
          <w:t>18</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35" w:history="1">
        <w:r w:rsidR="002B40DA" w:rsidRPr="005D7A46">
          <w:rPr>
            <w:rStyle w:val="Hyperlink"/>
            <w:rFonts w:ascii="Palatino Linotype" w:hAnsi="Palatino Linotype"/>
            <w:noProof/>
            <w:lang w:val="en-GB"/>
          </w:rPr>
          <w:t>3.2.1 Medical treatment cost</w:t>
        </w:r>
        <w:r w:rsidR="002B40DA">
          <w:rPr>
            <w:noProof/>
            <w:webHidden/>
          </w:rPr>
          <w:tab/>
        </w:r>
        <w:r w:rsidR="002B40DA">
          <w:rPr>
            <w:noProof/>
            <w:webHidden/>
          </w:rPr>
          <w:fldChar w:fldCharType="begin"/>
        </w:r>
        <w:r w:rsidR="002B40DA">
          <w:rPr>
            <w:noProof/>
            <w:webHidden/>
          </w:rPr>
          <w:instrText xml:space="preserve"> PAGEREF _Toc237342035 \h </w:instrText>
        </w:r>
        <w:r w:rsidR="002B40DA">
          <w:rPr>
            <w:noProof/>
            <w:webHidden/>
          </w:rPr>
        </w:r>
        <w:r w:rsidR="002B40DA">
          <w:rPr>
            <w:noProof/>
            <w:webHidden/>
          </w:rPr>
          <w:fldChar w:fldCharType="separate"/>
        </w:r>
        <w:r w:rsidR="003D62B2">
          <w:rPr>
            <w:noProof/>
            <w:webHidden/>
          </w:rPr>
          <w:t>18</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36" w:history="1">
        <w:r w:rsidR="002B40DA" w:rsidRPr="005D7A46">
          <w:rPr>
            <w:rStyle w:val="Hyperlink"/>
            <w:rFonts w:ascii="Palatino Linotype" w:hAnsi="Palatino Linotype"/>
            <w:noProof/>
            <w:lang w:val="en-GB"/>
          </w:rPr>
          <w:t>3.2.2 Other societal costs</w:t>
        </w:r>
        <w:r w:rsidR="002B40DA">
          <w:rPr>
            <w:noProof/>
            <w:webHidden/>
          </w:rPr>
          <w:tab/>
        </w:r>
        <w:r w:rsidR="002B40DA">
          <w:rPr>
            <w:noProof/>
            <w:webHidden/>
          </w:rPr>
          <w:fldChar w:fldCharType="begin"/>
        </w:r>
        <w:r w:rsidR="002B40DA">
          <w:rPr>
            <w:noProof/>
            <w:webHidden/>
          </w:rPr>
          <w:instrText xml:space="preserve"> PAGEREF _Toc237342036 \h </w:instrText>
        </w:r>
        <w:r w:rsidR="002B40DA">
          <w:rPr>
            <w:noProof/>
            <w:webHidden/>
          </w:rPr>
        </w:r>
        <w:r w:rsidR="002B40DA">
          <w:rPr>
            <w:noProof/>
            <w:webHidden/>
          </w:rPr>
          <w:fldChar w:fldCharType="separate"/>
        </w:r>
        <w:r w:rsidR="003D62B2">
          <w:rPr>
            <w:noProof/>
            <w:webHidden/>
          </w:rPr>
          <w:t>21</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37" w:history="1">
        <w:r w:rsidR="002B40DA" w:rsidRPr="005D7A46">
          <w:rPr>
            <w:rStyle w:val="Hyperlink"/>
            <w:rFonts w:ascii="Palatino Linotype" w:hAnsi="Palatino Linotype"/>
            <w:noProof/>
            <w:lang w:val="en-GB"/>
          </w:rPr>
          <w:t>3.3 The health effects</w:t>
        </w:r>
        <w:r w:rsidR="002B40DA">
          <w:rPr>
            <w:noProof/>
            <w:webHidden/>
          </w:rPr>
          <w:tab/>
        </w:r>
        <w:r w:rsidR="002B40DA">
          <w:rPr>
            <w:noProof/>
            <w:webHidden/>
          </w:rPr>
          <w:fldChar w:fldCharType="begin"/>
        </w:r>
        <w:r w:rsidR="002B40DA">
          <w:rPr>
            <w:noProof/>
            <w:webHidden/>
          </w:rPr>
          <w:instrText xml:space="preserve"> PAGEREF _Toc237342037 \h </w:instrText>
        </w:r>
        <w:r w:rsidR="002B40DA">
          <w:rPr>
            <w:noProof/>
            <w:webHidden/>
          </w:rPr>
        </w:r>
        <w:r w:rsidR="002B40DA">
          <w:rPr>
            <w:noProof/>
            <w:webHidden/>
          </w:rPr>
          <w:fldChar w:fldCharType="separate"/>
        </w:r>
        <w:r w:rsidR="003D62B2">
          <w:rPr>
            <w:noProof/>
            <w:webHidden/>
          </w:rPr>
          <w:t>24</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38" w:history="1">
        <w:r w:rsidR="002B40DA" w:rsidRPr="005D7A46">
          <w:rPr>
            <w:rStyle w:val="Hyperlink"/>
            <w:rFonts w:ascii="Palatino Linotype" w:hAnsi="Palatino Linotype"/>
            <w:noProof/>
            <w:lang w:val="en-GB"/>
          </w:rPr>
          <w:t>3.4 Sensitivity analyses</w:t>
        </w:r>
        <w:r w:rsidR="002B40DA">
          <w:rPr>
            <w:noProof/>
            <w:webHidden/>
          </w:rPr>
          <w:tab/>
        </w:r>
        <w:r w:rsidR="002B40DA">
          <w:rPr>
            <w:noProof/>
            <w:webHidden/>
          </w:rPr>
          <w:fldChar w:fldCharType="begin"/>
        </w:r>
        <w:r w:rsidR="002B40DA">
          <w:rPr>
            <w:noProof/>
            <w:webHidden/>
          </w:rPr>
          <w:instrText xml:space="preserve"> PAGEREF _Toc237342038 \h </w:instrText>
        </w:r>
        <w:r w:rsidR="002B40DA">
          <w:rPr>
            <w:noProof/>
            <w:webHidden/>
          </w:rPr>
        </w:r>
        <w:r w:rsidR="002B40DA">
          <w:rPr>
            <w:noProof/>
            <w:webHidden/>
          </w:rPr>
          <w:fldChar w:fldCharType="separate"/>
        </w:r>
        <w:r w:rsidR="003D62B2">
          <w:rPr>
            <w:noProof/>
            <w:webHidden/>
          </w:rPr>
          <w:t>26</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39" w:history="1">
        <w:r w:rsidR="002B40DA" w:rsidRPr="005D7A46">
          <w:rPr>
            <w:rStyle w:val="Hyperlink"/>
            <w:rFonts w:ascii="Palatino Linotype" w:hAnsi="Palatino Linotype"/>
            <w:noProof/>
            <w:lang w:val="en-GB"/>
          </w:rPr>
          <w:t>3.4.1 Univariate analyses</w:t>
        </w:r>
        <w:r w:rsidR="002B40DA">
          <w:rPr>
            <w:noProof/>
            <w:webHidden/>
          </w:rPr>
          <w:tab/>
        </w:r>
        <w:r w:rsidR="002B40DA">
          <w:rPr>
            <w:noProof/>
            <w:webHidden/>
          </w:rPr>
          <w:fldChar w:fldCharType="begin"/>
        </w:r>
        <w:r w:rsidR="002B40DA">
          <w:rPr>
            <w:noProof/>
            <w:webHidden/>
          </w:rPr>
          <w:instrText xml:space="preserve"> PAGEREF _Toc237342039 \h </w:instrText>
        </w:r>
        <w:r w:rsidR="002B40DA">
          <w:rPr>
            <w:noProof/>
            <w:webHidden/>
          </w:rPr>
        </w:r>
        <w:r w:rsidR="002B40DA">
          <w:rPr>
            <w:noProof/>
            <w:webHidden/>
          </w:rPr>
          <w:fldChar w:fldCharType="separate"/>
        </w:r>
        <w:r w:rsidR="003D62B2">
          <w:rPr>
            <w:noProof/>
            <w:webHidden/>
          </w:rPr>
          <w:t>26</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40" w:history="1">
        <w:r w:rsidR="002B40DA" w:rsidRPr="005D7A46">
          <w:rPr>
            <w:rStyle w:val="Hyperlink"/>
            <w:rFonts w:ascii="Palatino Linotype" w:hAnsi="Palatino Linotype"/>
            <w:noProof/>
            <w:lang w:val="en-GB"/>
          </w:rPr>
          <w:t>3.4.2 Multivariate analysis</w:t>
        </w:r>
        <w:r w:rsidR="002B40DA">
          <w:rPr>
            <w:noProof/>
            <w:webHidden/>
          </w:rPr>
          <w:tab/>
        </w:r>
        <w:r w:rsidR="002B40DA">
          <w:rPr>
            <w:noProof/>
            <w:webHidden/>
          </w:rPr>
          <w:fldChar w:fldCharType="begin"/>
        </w:r>
        <w:r w:rsidR="002B40DA">
          <w:rPr>
            <w:noProof/>
            <w:webHidden/>
          </w:rPr>
          <w:instrText xml:space="preserve"> PAGEREF _Toc237342040 \h </w:instrText>
        </w:r>
        <w:r w:rsidR="002B40DA">
          <w:rPr>
            <w:noProof/>
            <w:webHidden/>
          </w:rPr>
        </w:r>
        <w:r w:rsidR="002B40DA">
          <w:rPr>
            <w:noProof/>
            <w:webHidden/>
          </w:rPr>
          <w:fldChar w:fldCharType="separate"/>
        </w:r>
        <w:r w:rsidR="003D62B2">
          <w:rPr>
            <w:noProof/>
            <w:webHidden/>
          </w:rPr>
          <w:t>27</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41" w:history="1">
        <w:r w:rsidR="002B40DA" w:rsidRPr="005D7A46">
          <w:rPr>
            <w:rStyle w:val="Hyperlink"/>
            <w:rFonts w:ascii="Palatino Linotype" w:hAnsi="Palatino Linotype"/>
            <w:noProof/>
            <w:lang w:val="en-GB"/>
          </w:rPr>
          <w:t>3.4.3 Methodological aspects</w:t>
        </w:r>
        <w:r w:rsidR="002B40DA">
          <w:rPr>
            <w:noProof/>
            <w:webHidden/>
          </w:rPr>
          <w:tab/>
        </w:r>
        <w:r w:rsidR="002B40DA">
          <w:rPr>
            <w:noProof/>
            <w:webHidden/>
          </w:rPr>
          <w:fldChar w:fldCharType="begin"/>
        </w:r>
        <w:r w:rsidR="002B40DA">
          <w:rPr>
            <w:noProof/>
            <w:webHidden/>
          </w:rPr>
          <w:instrText xml:space="preserve"> PAGEREF _Toc237342041 \h </w:instrText>
        </w:r>
        <w:r w:rsidR="002B40DA">
          <w:rPr>
            <w:noProof/>
            <w:webHidden/>
          </w:rPr>
        </w:r>
        <w:r w:rsidR="002B40DA">
          <w:rPr>
            <w:noProof/>
            <w:webHidden/>
          </w:rPr>
          <w:fldChar w:fldCharType="separate"/>
        </w:r>
        <w:r w:rsidR="003D62B2">
          <w:rPr>
            <w:noProof/>
            <w:webHidden/>
          </w:rPr>
          <w:t>27</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42" w:history="1">
        <w:r w:rsidR="002B40DA" w:rsidRPr="005D7A46">
          <w:rPr>
            <w:rStyle w:val="Hyperlink"/>
            <w:rFonts w:ascii="Palatino Linotype" w:hAnsi="Palatino Linotype"/>
            <w:noProof/>
            <w:lang w:val="en-GB"/>
          </w:rPr>
          <w:t>3.4.4 Probabilistic sensitivity analysis</w:t>
        </w:r>
        <w:r w:rsidR="002B40DA">
          <w:rPr>
            <w:noProof/>
            <w:webHidden/>
          </w:rPr>
          <w:tab/>
        </w:r>
        <w:r w:rsidR="002B40DA">
          <w:rPr>
            <w:noProof/>
            <w:webHidden/>
          </w:rPr>
          <w:fldChar w:fldCharType="begin"/>
        </w:r>
        <w:r w:rsidR="002B40DA">
          <w:rPr>
            <w:noProof/>
            <w:webHidden/>
          </w:rPr>
          <w:instrText xml:space="preserve"> PAGEREF _Toc237342042 \h </w:instrText>
        </w:r>
        <w:r w:rsidR="002B40DA">
          <w:rPr>
            <w:noProof/>
            <w:webHidden/>
          </w:rPr>
        </w:r>
        <w:r w:rsidR="002B40DA">
          <w:rPr>
            <w:noProof/>
            <w:webHidden/>
          </w:rPr>
          <w:fldChar w:fldCharType="separate"/>
        </w:r>
        <w:r w:rsidR="003D62B2">
          <w:rPr>
            <w:noProof/>
            <w:webHidden/>
          </w:rPr>
          <w:t>28</w:t>
        </w:r>
        <w:r w:rsidR="002B40DA">
          <w:rPr>
            <w:noProof/>
            <w:webHidden/>
          </w:rPr>
          <w:fldChar w:fldCharType="end"/>
        </w:r>
      </w:hyperlink>
    </w:p>
    <w:p w:rsidR="002B40DA" w:rsidRDefault="00FB0A10" w:rsidP="002B0EE7">
      <w:pPr>
        <w:pStyle w:val="TOC1"/>
        <w:tabs>
          <w:tab w:val="right" w:leader="dot" w:pos="9000"/>
        </w:tabs>
        <w:ind w:right="23"/>
        <w:rPr>
          <w:noProof/>
        </w:rPr>
      </w:pPr>
      <w:hyperlink w:anchor="_Toc237342043" w:history="1">
        <w:r w:rsidR="002B40DA" w:rsidRPr="005D7A46">
          <w:rPr>
            <w:rStyle w:val="Hyperlink"/>
            <w:rFonts w:ascii="Palatino Linotype" w:hAnsi="Palatino Linotype"/>
            <w:noProof/>
            <w:lang w:val="en-GB"/>
          </w:rPr>
          <w:t>4. Model output</w:t>
        </w:r>
        <w:r w:rsidR="002B40DA">
          <w:rPr>
            <w:noProof/>
            <w:webHidden/>
          </w:rPr>
          <w:tab/>
        </w:r>
        <w:r w:rsidR="002B40DA">
          <w:rPr>
            <w:noProof/>
            <w:webHidden/>
          </w:rPr>
          <w:fldChar w:fldCharType="begin"/>
        </w:r>
        <w:r w:rsidR="002B40DA">
          <w:rPr>
            <w:noProof/>
            <w:webHidden/>
          </w:rPr>
          <w:instrText xml:space="preserve"> PAGEREF _Toc237342043 \h </w:instrText>
        </w:r>
        <w:r w:rsidR="002B40DA">
          <w:rPr>
            <w:noProof/>
            <w:webHidden/>
          </w:rPr>
        </w:r>
        <w:r w:rsidR="002B40DA">
          <w:rPr>
            <w:noProof/>
            <w:webHidden/>
          </w:rPr>
          <w:fldChar w:fldCharType="separate"/>
        </w:r>
        <w:r w:rsidR="003D62B2">
          <w:rPr>
            <w:noProof/>
            <w:webHidden/>
          </w:rPr>
          <w:t>29</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44" w:history="1">
        <w:r w:rsidR="002B40DA" w:rsidRPr="005D7A46">
          <w:rPr>
            <w:rStyle w:val="Hyperlink"/>
            <w:rFonts w:ascii="Palatino Linotype" w:hAnsi="Palatino Linotype"/>
            <w:noProof/>
            <w:lang w:val="en-GB"/>
          </w:rPr>
          <w:t>4.1 Model estimates from risk factor levels</w:t>
        </w:r>
        <w:r w:rsidR="002B40DA">
          <w:rPr>
            <w:noProof/>
            <w:webHidden/>
          </w:rPr>
          <w:tab/>
        </w:r>
        <w:r w:rsidR="002B40DA">
          <w:rPr>
            <w:noProof/>
            <w:webHidden/>
          </w:rPr>
          <w:fldChar w:fldCharType="begin"/>
        </w:r>
        <w:r w:rsidR="002B40DA">
          <w:rPr>
            <w:noProof/>
            <w:webHidden/>
          </w:rPr>
          <w:instrText xml:space="preserve"> PAGEREF _Toc237342044 \h </w:instrText>
        </w:r>
        <w:r w:rsidR="002B40DA">
          <w:rPr>
            <w:noProof/>
            <w:webHidden/>
          </w:rPr>
        </w:r>
        <w:r w:rsidR="002B40DA">
          <w:rPr>
            <w:noProof/>
            <w:webHidden/>
          </w:rPr>
          <w:fldChar w:fldCharType="separate"/>
        </w:r>
        <w:r w:rsidR="003D62B2">
          <w:rPr>
            <w:noProof/>
            <w:webHidden/>
          </w:rPr>
          <w:t>29</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45" w:history="1">
        <w:r w:rsidR="002B40DA" w:rsidRPr="005D7A46">
          <w:rPr>
            <w:rStyle w:val="Hyperlink"/>
            <w:rFonts w:ascii="Palatino Linotype" w:hAnsi="Palatino Linotype"/>
            <w:noProof/>
            <w:lang w:val="en-GB"/>
          </w:rPr>
          <w:t>4.2 Detailed model output</w:t>
        </w:r>
        <w:r w:rsidR="002B40DA">
          <w:rPr>
            <w:noProof/>
            <w:webHidden/>
          </w:rPr>
          <w:tab/>
        </w:r>
        <w:r w:rsidR="002B40DA">
          <w:rPr>
            <w:noProof/>
            <w:webHidden/>
          </w:rPr>
          <w:fldChar w:fldCharType="begin"/>
        </w:r>
        <w:r w:rsidR="002B40DA">
          <w:rPr>
            <w:noProof/>
            <w:webHidden/>
          </w:rPr>
          <w:instrText xml:space="preserve"> PAGEREF _Toc237342045 \h </w:instrText>
        </w:r>
        <w:r w:rsidR="002B40DA">
          <w:rPr>
            <w:noProof/>
            <w:webHidden/>
          </w:rPr>
        </w:r>
        <w:r w:rsidR="002B40DA">
          <w:rPr>
            <w:noProof/>
            <w:webHidden/>
          </w:rPr>
          <w:fldChar w:fldCharType="separate"/>
        </w:r>
        <w:r w:rsidR="003D62B2">
          <w:rPr>
            <w:noProof/>
            <w:webHidden/>
          </w:rPr>
          <w:t>31</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46" w:history="1">
        <w:r w:rsidR="002B40DA" w:rsidRPr="005D7A46">
          <w:rPr>
            <w:rStyle w:val="Hyperlink"/>
            <w:rFonts w:ascii="Palatino Linotype" w:hAnsi="Palatino Linotype"/>
            <w:noProof/>
            <w:lang w:val="en-GB"/>
          </w:rPr>
          <w:t>4.4 Sensitivity analyses</w:t>
        </w:r>
        <w:r w:rsidR="002B40DA">
          <w:rPr>
            <w:noProof/>
            <w:webHidden/>
          </w:rPr>
          <w:tab/>
        </w:r>
        <w:r w:rsidR="002B40DA">
          <w:rPr>
            <w:noProof/>
            <w:webHidden/>
          </w:rPr>
          <w:fldChar w:fldCharType="begin"/>
        </w:r>
        <w:r w:rsidR="002B40DA">
          <w:rPr>
            <w:noProof/>
            <w:webHidden/>
          </w:rPr>
          <w:instrText xml:space="preserve"> PAGEREF _Toc237342046 \h </w:instrText>
        </w:r>
        <w:r w:rsidR="002B40DA">
          <w:rPr>
            <w:noProof/>
            <w:webHidden/>
          </w:rPr>
        </w:r>
        <w:r w:rsidR="002B40DA">
          <w:rPr>
            <w:noProof/>
            <w:webHidden/>
          </w:rPr>
          <w:fldChar w:fldCharType="separate"/>
        </w:r>
        <w:r w:rsidR="003D62B2">
          <w:rPr>
            <w:noProof/>
            <w:webHidden/>
          </w:rPr>
          <w:t>33</w:t>
        </w:r>
        <w:r w:rsidR="002B40DA">
          <w:rPr>
            <w:noProof/>
            <w:webHidden/>
          </w:rPr>
          <w:fldChar w:fldCharType="end"/>
        </w:r>
      </w:hyperlink>
    </w:p>
    <w:p w:rsidR="002B40DA" w:rsidRDefault="00FB0A10" w:rsidP="002B0EE7">
      <w:pPr>
        <w:pStyle w:val="TOC1"/>
        <w:tabs>
          <w:tab w:val="right" w:leader="dot" w:pos="9000"/>
        </w:tabs>
        <w:ind w:right="23"/>
        <w:rPr>
          <w:noProof/>
        </w:rPr>
      </w:pPr>
      <w:hyperlink w:anchor="_Toc237342047" w:history="1">
        <w:r w:rsidR="002B40DA" w:rsidRPr="005D7A46">
          <w:rPr>
            <w:rStyle w:val="Hyperlink"/>
            <w:rFonts w:ascii="Palatino Linotype" w:hAnsi="Palatino Linotype"/>
            <w:noProof/>
            <w:lang w:val="en-GB"/>
          </w:rPr>
          <w:t>5 Discussion</w:t>
        </w:r>
        <w:r w:rsidR="002B40DA">
          <w:rPr>
            <w:noProof/>
            <w:webHidden/>
          </w:rPr>
          <w:tab/>
        </w:r>
        <w:r w:rsidR="002B40DA">
          <w:rPr>
            <w:noProof/>
            <w:webHidden/>
          </w:rPr>
          <w:fldChar w:fldCharType="begin"/>
        </w:r>
        <w:r w:rsidR="002B40DA">
          <w:rPr>
            <w:noProof/>
            <w:webHidden/>
          </w:rPr>
          <w:instrText xml:space="preserve"> PAGEREF _Toc237342047 \h </w:instrText>
        </w:r>
        <w:r w:rsidR="002B40DA">
          <w:rPr>
            <w:noProof/>
            <w:webHidden/>
          </w:rPr>
        </w:r>
        <w:r w:rsidR="002B40DA">
          <w:rPr>
            <w:noProof/>
            <w:webHidden/>
          </w:rPr>
          <w:fldChar w:fldCharType="separate"/>
        </w:r>
        <w:r w:rsidR="003D62B2">
          <w:rPr>
            <w:noProof/>
            <w:webHidden/>
          </w:rPr>
          <w:t>36</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48" w:history="1">
        <w:r w:rsidR="002B40DA" w:rsidRPr="005D7A46">
          <w:rPr>
            <w:rStyle w:val="Hyperlink"/>
            <w:rFonts w:ascii="Palatino Linotype" w:hAnsi="Palatino Linotype"/>
            <w:noProof/>
            <w:lang w:val="en-GB"/>
          </w:rPr>
          <w:t>5.1 The structure of the model</w:t>
        </w:r>
        <w:r w:rsidR="002B40DA">
          <w:rPr>
            <w:noProof/>
            <w:webHidden/>
          </w:rPr>
          <w:tab/>
        </w:r>
        <w:r w:rsidR="002B40DA">
          <w:rPr>
            <w:noProof/>
            <w:webHidden/>
          </w:rPr>
          <w:fldChar w:fldCharType="begin"/>
        </w:r>
        <w:r w:rsidR="002B40DA">
          <w:rPr>
            <w:noProof/>
            <w:webHidden/>
          </w:rPr>
          <w:instrText xml:space="preserve"> PAGEREF _Toc237342048 \h </w:instrText>
        </w:r>
        <w:r w:rsidR="002B40DA">
          <w:rPr>
            <w:noProof/>
            <w:webHidden/>
          </w:rPr>
        </w:r>
        <w:r w:rsidR="002B40DA">
          <w:rPr>
            <w:noProof/>
            <w:webHidden/>
          </w:rPr>
          <w:fldChar w:fldCharType="separate"/>
        </w:r>
        <w:r w:rsidR="003D62B2">
          <w:rPr>
            <w:noProof/>
            <w:webHidden/>
          </w:rPr>
          <w:t>36</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49" w:history="1">
        <w:r w:rsidR="002B40DA" w:rsidRPr="005D7A46">
          <w:rPr>
            <w:rStyle w:val="Hyperlink"/>
            <w:rFonts w:ascii="Palatino Linotype" w:hAnsi="Palatino Linotype"/>
            <w:noProof/>
            <w:lang w:val="en-GB"/>
          </w:rPr>
          <w:t>5.2 The inputs of the model</w:t>
        </w:r>
        <w:r w:rsidR="002B40DA">
          <w:rPr>
            <w:noProof/>
            <w:webHidden/>
          </w:rPr>
          <w:tab/>
        </w:r>
        <w:r w:rsidR="002B40DA">
          <w:rPr>
            <w:noProof/>
            <w:webHidden/>
          </w:rPr>
          <w:fldChar w:fldCharType="begin"/>
        </w:r>
        <w:r w:rsidR="002B40DA">
          <w:rPr>
            <w:noProof/>
            <w:webHidden/>
          </w:rPr>
          <w:instrText xml:space="preserve"> PAGEREF _Toc237342049 \h </w:instrText>
        </w:r>
        <w:r w:rsidR="002B40DA">
          <w:rPr>
            <w:noProof/>
            <w:webHidden/>
          </w:rPr>
        </w:r>
        <w:r w:rsidR="002B40DA">
          <w:rPr>
            <w:noProof/>
            <w:webHidden/>
          </w:rPr>
          <w:fldChar w:fldCharType="separate"/>
        </w:r>
        <w:r w:rsidR="003D62B2">
          <w:rPr>
            <w:noProof/>
            <w:webHidden/>
          </w:rPr>
          <w:t>38</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50" w:history="1">
        <w:r w:rsidR="002B40DA" w:rsidRPr="005D7A46">
          <w:rPr>
            <w:rStyle w:val="Hyperlink"/>
            <w:rFonts w:ascii="Palatino Linotype" w:hAnsi="Palatino Linotype"/>
            <w:noProof/>
            <w:lang w:val="en-GB"/>
          </w:rPr>
          <w:t>5.2.1 The risks</w:t>
        </w:r>
        <w:r w:rsidR="002B40DA">
          <w:rPr>
            <w:noProof/>
            <w:webHidden/>
          </w:rPr>
          <w:tab/>
        </w:r>
        <w:r w:rsidR="002B40DA">
          <w:rPr>
            <w:noProof/>
            <w:webHidden/>
          </w:rPr>
          <w:fldChar w:fldCharType="begin"/>
        </w:r>
        <w:r w:rsidR="002B40DA">
          <w:rPr>
            <w:noProof/>
            <w:webHidden/>
          </w:rPr>
          <w:instrText xml:space="preserve"> PAGEREF _Toc237342050 \h </w:instrText>
        </w:r>
        <w:r w:rsidR="002B40DA">
          <w:rPr>
            <w:noProof/>
            <w:webHidden/>
          </w:rPr>
        </w:r>
        <w:r w:rsidR="002B40DA">
          <w:rPr>
            <w:noProof/>
            <w:webHidden/>
          </w:rPr>
          <w:fldChar w:fldCharType="separate"/>
        </w:r>
        <w:r w:rsidR="003D62B2">
          <w:rPr>
            <w:noProof/>
            <w:webHidden/>
          </w:rPr>
          <w:t>38</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51" w:history="1">
        <w:r w:rsidR="002B40DA" w:rsidRPr="005D7A46">
          <w:rPr>
            <w:rStyle w:val="Hyperlink"/>
            <w:rFonts w:ascii="Palatino Linotype" w:hAnsi="Palatino Linotype"/>
            <w:noProof/>
            <w:lang w:val="en-GB"/>
          </w:rPr>
          <w:t>5.2.2 The costs</w:t>
        </w:r>
        <w:r w:rsidR="002B40DA">
          <w:rPr>
            <w:noProof/>
            <w:webHidden/>
          </w:rPr>
          <w:tab/>
        </w:r>
        <w:r w:rsidR="002B40DA">
          <w:rPr>
            <w:noProof/>
            <w:webHidden/>
          </w:rPr>
          <w:fldChar w:fldCharType="begin"/>
        </w:r>
        <w:r w:rsidR="002B40DA">
          <w:rPr>
            <w:noProof/>
            <w:webHidden/>
          </w:rPr>
          <w:instrText xml:space="preserve"> PAGEREF _Toc237342051 \h </w:instrText>
        </w:r>
        <w:r w:rsidR="002B40DA">
          <w:rPr>
            <w:noProof/>
            <w:webHidden/>
          </w:rPr>
        </w:r>
        <w:r w:rsidR="002B40DA">
          <w:rPr>
            <w:noProof/>
            <w:webHidden/>
          </w:rPr>
          <w:fldChar w:fldCharType="separate"/>
        </w:r>
        <w:r w:rsidR="003D62B2">
          <w:rPr>
            <w:noProof/>
            <w:webHidden/>
          </w:rPr>
          <w:t>41</w:t>
        </w:r>
        <w:r w:rsidR="002B40DA">
          <w:rPr>
            <w:noProof/>
            <w:webHidden/>
          </w:rPr>
          <w:fldChar w:fldCharType="end"/>
        </w:r>
      </w:hyperlink>
    </w:p>
    <w:p w:rsidR="002B40DA" w:rsidRDefault="00FB0A10" w:rsidP="002B0EE7">
      <w:pPr>
        <w:pStyle w:val="TOC3"/>
        <w:tabs>
          <w:tab w:val="right" w:leader="dot" w:pos="9000"/>
        </w:tabs>
        <w:ind w:right="23"/>
        <w:rPr>
          <w:noProof/>
        </w:rPr>
      </w:pPr>
      <w:hyperlink w:anchor="_Toc237342052" w:history="1">
        <w:r w:rsidR="002B40DA" w:rsidRPr="005D7A46">
          <w:rPr>
            <w:rStyle w:val="Hyperlink"/>
            <w:rFonts w:ascii="Palatino Linotype" w:hAnsi="Palatino Linotype"/>
            <w:noProof/>
            <w:lang w:val="en-GB"/>
          </w:rPr>
          <w:t>5.2.3 The health effects</w:t>
        </w:r>
        <w:r w:rsidR="002B40DA">
          <w:rPr>
            <w:noProof/>
            <w:webHidden/>
          </w:rPr>
          <w:tab/>
        </w:r>
        <w:r w:rsidR="002B40DA">
          <w:rPr>
            <w:noProof/>
            <w:webHidden/>
          </w:rPr>
          <w:fldChar w:fldCharType="begin"/>
        </w:r>
        <w:r w:rsidR="002B40DA">
          <w:rPr>
            <w:noProof/>
            <w:webHidden/>
          </w:rPr>
          <w:instrText xml:space="preserve"> PAGEREF _Toc237342052 \h </w:instrText>
        </w:r>
        <w:r w:rsidR="002B40DA">
          <w:rPr>
            <w:noProof/>
            <w:webHidden/>
          </w:rPr>
        </w:r>
        <w:r w:rsidR="002B40DA">
          <w:rPr>
            <w:noProof/>
            <w:webHidden/>
          </w:rPr>
          <w:fldChar w:fldCharType="separate"/>
        </w:r>
        <w:r w:rsidR="003D62B2">
          <w:rPr>
            <w:noProof/>
            <w:webHidden/>
          </w:rPr>
          <w:t>43</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53" w:history="1">
        <w:r w:rsidR="002B40DA" w:rsidRPr="005D7A46">
          <w:rPr>
            <w:rStyle w:val="Hyperlink"/>
            <w:rFonts w:ascii="Palatino Linotype" w:hAnsi="Palatino Linotype"/>
            <w:noProof/>
            <w:lang w:val="en-GB"/>
          </w:rPr>
          <w:t>5.3 The results of the model</w:t>
        </w:r>
        <w:r w:rsidR="002B40DA">
          <w:rPr>
            <w:noProof/>
            <w:webHidden/>
          </w:rPr>
          <w:tab/>
        </w:r>
        <w:r w:rsidR="002B40DA">
          <w:rPr>
            <w:noProof/>
            <w:webHidden/>
          </w:rPr>
          <w:fldChar w:fldCharType="begin"/>
        </w:r>
        <w:r w:rsidR="002B40DA">
          <w:rPr>
            <w:noProof/>
            <w:webHidden/>
          </w:rPr>
          <w:instrText xml:space="preserve"> PAGEREF _Toc237342053 \h </w:instrText>
        </w:r>
        <w:r w:rsidR="002B40DA">
          <w:rPr>
            <w:noProof/>
            <w:webHidden/>
          </w:rPr>
        </w:r>
        <w:r w:rsidR="002B40DA">
          <w:rPr>
            <w:noProof/>
            <w:webHidden/>
          </w:rPr>
          <w:fldChar w:fldCharType="separate"/>
        </w:r>
        <w:r w:rsidR="003D62B2">
          <w:rPr>
            <w:noProof/>
            <w:webHidden/>
          </w:rPr>
          <w:t>45</w:t>
        </w:r>
        <w:r w:rsidR="002B40DA">
          <w:rPr>
            <w:noProof/>
            <w:webHidden/>
          </w:rPr>
          <w:fldChar w:fldCharType="end"/>
        </w:r>
      </w:hyperlink>
    </w:p>
    <w:p w:rsidR="002B40DA" w:rsidRDefault="00FB0A10" w:rsidP="002B0EE7">
      <w:pPr>
        <w:pStyle w:val="TOC2"/>
        <w:tabs>
          <w:tab w:val="right" w:leader="dot" w:pos="9000"/>
        </w:tabs>
        <w:ind w:right="23"/>
        <w:rPr>
          <w:noProof/>
        </w:rPr>
      </w:pPr>
      <w:hyperlink w:anchor="_Toc237342054" w:history="1">
        <w:r w:rsidR="002B40DA" w:rsidRPr="005D7A46">
          <w:rPr>
            <w:rStyle w:val="Hyperlink"/>
            <w:rFonts w:ascii="Palatino Linotype" w:hAnsi="Palatino Linotype"/>
            <w:noProof/>
            <w:lang w:val="en-GB"/>
          </w:rPr>
          <w:t>5.4 The value of the model to the decision-maker</w:t>
        </w:r>
        <w:r w:rsidR="002B40DA">
          <w:rPr>
            <w:noProof/>
            <w:webHidden/>
          </w:rPr>
          <w:tab/>
        </w:r>
        <w:r w:rsidR="002B40DA">
          <w:rPr>
            <w:noProof/>
            <w:webHidden/>
          </w:rPr>
          <w:fldChar w:fldCharType="begin"/>
        </w:r>
        <w:r w:rsidR="002B40DA">
          <w:rPr>
            <w:noProof/>
            <w:webHidden/>
          </w:rPr>
          <w:instrText xml:space="preserve"> PAGEREF _Toc237342054 \h </w:instrText>
        </w:r>
        <w:r w:rsidR="002B40DA">
          <w:rPr>
            <w:noProof/>
            <w:webHidden/>
          </w:rPr>
        </w:r>
        <w:r w:rsidR="002B40DA">
          <w:rPr>
            <w:noProof/>
            <w:webHidden/>
          </w:rPr>
          <w:fldChar w:fldCharType="separate"/>
        </w:r>
        <w:r w:rsidR="003D62B2">
          <w:rPr>
            <w:noProof/>
            <w:webHidden/>
          </w:rPr>
          <w:t>48</w:t>
        </w:r>
        <w:r w:rsidR="002B40DA">
          <w:rPr>
            <w:noProof/>
            <w:webHidden/>
          </w:rPr>
          <w:fldChar w:fldCharType="end"/>
        </w:r>
      </w:hyperlink>
    </w:p>
    <w:p w:rsidR="002B40DA" w:rsidRDefault="00FB0A10" w:rsidP="002B0EE7">
      <w:pPr>
        <w:pStyle w:val="TOC1"/>
        <w:tabs>
          <w:tab w:val="right" w:leader="dot" w:pos="9000"/>
        </w:tabs>
        <w:ind w:right="23"/>
        <w:rPr>
          <w:noProof/>
        </w:rPr>
      </w:pPr>
      <w:hyperlink w:anchor="_Toc237342055" w:history="1">
        <w:r w:rsidR="002B40DA" w:rsidRPr="005D7A46">
          <w:rPr>
            <w:rStyle w:val="Hyperlink"/>
            <w:rFonts w:ascii="Palatino Linotype" w:hAnsi="Palatino Linotype"/>
            <w:noProof/>
            <w:lang w:val="en-GB"/>
          </w:rPr>
          <w:t>6 References</w:t>
        </w:r>
        <w:r w:rsidR="002B40DA">
          <w:rPr>
            <w:noProof/>
            <w:webHidden/>
          </w:rPr>
          <w:tab/>
        </w:r>
        <w:r w:rsidR="002B40DA">
          <w:rPr>
            <w:noProof/>
            <w:webHidden/>
          </w:rPr>
          <w:fldChar w:fldCharType="begin"/>
        </w:r>
        <w:r w:rsidR="002B40DA">
          <w:rPr>
            <w:noProof/>
            <w:webHidden/>
          </w:rPr>
          <w:instrText xml:space="preserve"> PAGEREF _Toc237342055 \h </w:instrText>
        </w:r>
        <w:r w:rsidR="002B40DA">
          <w:rPr>
            <w:noProof/>
            <w:webHidden/>
          </w:rPr>
        </w:r>
        <w:r w:rsidR="002B40DA">
          <w:rPr>
            <w:noProof/>
            <w:webHidden/>
          </w:rPr>
          <w:fldChar w:fldCharType="separate"/>
        </w:r>
        <w:r w:rsidR="003D62B2">
          <w:rPr>
            <w:noProof/>
            <w:webHidden/>
          </w:rPr>
          <w:t>49</w:t>
        </w:r>
        <w:r w:rsidR="002B40DA">
          <w:rPr>
            <w:noProof/>
            <w:webHidden/>
          </w:rPr>
          <w:fldChar w:fldCharType="end"/>
        </w:r>
      </w:hyperlink>
    </w:p>
    <w:p w:rsidR="00FB767E" w:rsidRDefault="00665D64" w:rsidP="002B0EE7">
      <w:pPr>
        <w:ind w:right="23"/>
        <w:rPr>
          <w:lang w:val="en-GB"/>
        </w:rPr>
      </w:pPr>
      <w:r w:rsidRPr="0031437C">
        <w:rPr>
          <w:lang w:val="en-GB"/>
        </w:rPr>
        <w:fldChar w:fldCharType="end"/>
      </w:r>
    </w:p>
    <w:p w:rsidR="00CD5DF0" w:rsidRPr="006A5B47" w:rsidRDefault="006C1997" w:rsidP="002B0EE7">
      <w:pPr>
        <w:ind w:right="23"/>
        <w:rPr>
          <w:rFonts w:ascii="Palatino Linotype" w:hAnsi="Palatino Linotype" w:cs="Arial"/>
          <w:sz w:val="32"/>
          <w:szCs w:val="32"/>
          <w:lang w:val="en-GB"/>
        </w:rPr>
      </w:pPr>
      <w:r w:rsidRPr="006A5B47">
        <w:rPr>
          <w:rFonts w:ascii="Palatino Linotype" w:hAnsi="Palatino Linotype" w:cs="Arial"/>
          <w:sz w:val="32"/>
          <w:szCs w:val="32"/>
          <w:lang w:val="en-GB"/>
        </w:rPr>
        <w:t>Tables</w:t>
      </w:r>
    </w:p>
    <w:p w:rsidR="00204729" w:rsidRDefault="006C1997" w:rsidP="002B0EE7">
      <w:pPr>
        <w:pStyle w:val="TableofFigures"/>
        <w:tabs>
          <w:tab w:val="right" w:leader="dot" w:pos="9000"/>
        </w:tabs>
        <w:ind w:right="23"/>
        <w:rPr>
          <w:noProof/>
        </w:rPr>
      </w:pPr>
      <w:r>
        <w:rPr>
          <w:b/>
          <w:lang w:val="en-GB"/>
        </w:rPr>
        <w:fldChar w:fldCharType="begin"/>
      </w:r>
      <w:r w:rsidRPr="00D377D4">
        <w:rPr>
          <w:b/>
          <w:lang w:val="en-GB"/>
        </w:rPr>
        <w:instrText xml:space="preserve"> TOC \h \z \t "Tabell/figur rubrik" \c </w:instrText>
      </w:r>
      <w:r>
        <w:rPr>
          <w:b/>
          <w:lang w:val="en-GB"/>
        </w:rPr>
        <w:fldChar w:fldCharType="separate"/>
      </w:r>
      <w:hyperlink w:anchor="_Toc238026962" w:history="1">
        <w:r w:rsidR="00204729" w:rsidRPr="009B7DEC">
          <w:rPr>
            <w:rStyle w:val="Hyperlink"/>
            <w:rFonts w:ascii="Palatino Linotype" w:hAnsi="Palatino Linotype"/>
            <w:bCs/>
            <w:noProof/>
          </w:rPr>
          <w:t>Table 1. Risk factor levels for meta</w:t>
        </w:r>
        <w:r w:rsidR="00623716">
          <w:rPr>
            <w:rStyle w:val="Hyperlink"/>
            <w:rFonts w:ascii="Palatino Linotype" w:hAnsi="Palatino Linotype"/>
            <w:bCs/>
            <w:noProof/>
          </w:rPr>
          <w:t>bolic syndrome</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_Toc238026962 \h </w:instrText>
        </w:r>
        <w:r w:rsidR="00204729">
          <w:rPr>
            <w:noProof/>
            <w:webHidden/>
          </w:rPr>
        </w:r>
        <w:r w:rsidR="00204729">
          <w:rPr>
            <w:noProof/>
            <w:webHidden/>
          </w:rPr>
          <w:fldChar w:fldCharType="separate"/>
        </w:r>
        <w:r w:rsidR="007B3B0B">
          <w:rPr>
            <w:noProof/>
            <w:webHidden/>
          </w:rPr>
          <w:t>6</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63" w:history="1">
        <w:r w:rsidR="00C31254">
          <w:rPr>
            <w:rStyle w:val="Hyperlink"/>
            <w:rFonts w:ascii="Palatino Linotype" w:hAnsi="Palatino Linotype"/>
            <w:bCs/>
            <w:noProof/>
          </w:rPr>
          <w:t>Table 2.</w:t>
        </w:r>
        <w:r w:rsidR="00204729" w:rsidRPr="009B7DEC">
          <w:rPr>
            <w:rStyle w:val="Hyperlink"/>
            <w:rFonts w:ascii="Palatino Linotype" w:hAnsi="Palatino Linotype"/>
            <w:bCs/>
            <w:noProof/>
          </w:rPr>
          <w:t xml:space="preserve"> The model diseases, with ICD-10 codes.</w:t>
        </w:r>
        <w:r w:rsidR="00204729">
          <w:rPr>
            <w:noProof/>
            <w:webHidden/>
          </w:rPr>
          <w:tab/>
        </w:r>
        <w:r w:rsidR="00204729">
          <w:rPr>
            <w:noProof/>
            <w:webHidden/>
          </w:rPr>
          <w:fldChar w:fldCharType="begin"/>
        </w:r>
        <w:r w:rsidR="00204729">
          <w:rPr>
            <w:noProof/>
            <w:webHidden/>
          </w:rPr>
          <w:instrText xml:space="preserve"> PAGEREF _Toc238026963 \h </w:instrText>
        </w:r>
        <w:r w:rsidR="00204729">
          <w:rPr>
            <w:noProof/>
            <w:webHidden/>
          </w:rPr>
        </w:r>
        <w:r w:rsidR="00204729">
          <w:rPr>
            <w:noProof/>
            <w:webHidden/>
          </w:rPr>
          <w:fldChar w:fldCharType="separate"/>
        </w:r>
        <w:r w:rsidR="007B3B0B">
          <w:rPr>
            <w:noProof/>
            <w:webHidden/>
          </w:rPr>
          <w:t>7</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64" w:history="1">
        <w:r w:rsidR="00204729" w:rsidRPr="009B7DEC">
          <w:rPr>
            <w:rStyle w:val="Hyperlink"/>
            <w:rFonts w:ascii="Palatino Linotype" w:hAnsi="Palatino Linotype"/>
            <w:bCs/>
            <w:noProof/>
          </w:rPr>
          <w:t xml:space="preserve">Table 3. Diabetes-related complications in </w:t>
        </w:r>
        <w:r w:rsidR="00623716">
          <w:rPr>
            <w:rStyle w:val="Hyperlink"/>
            <w:rFonts w:ascii="Palatino Linotype" w:hAnsi="Palatino Linotype"/>
            <w:bCs/>
            <w:noProof/>
          </w:rPr>
          <w:t>Sweden</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_Toc238026964 \h </w:instrText>
        </w:r>
        <w:r w:rsidR="00204729">
          <w:rPr>
            <w:noProof/>
            <w:webHidden/>
          </w:rPr>
        </w:r>
        <w:r w:rsidR="00204729">
          <w:rPr>
            <w:noProof/>
            <w:webHidden/>
          </w:rPr>
          <w:fldChar w:fldCharType="separate"/>
        </w:r>
        <w:r w:rsidR="007B3B0B">
          <w:rPr>
            <w:noProof/>
            <w:webHidden/>
          </w:rPr>
          <w:t>8</w:t>
        </w:r>
        <w:r w:rsidR="00204729">
          <w:rPr>
            <w:noProof/>
            <w:webHidden/>
          </w:rPr>
          <w:fldChar w:fldCharType="end"/>
        </w:r>
      </w:hyperlink>
      <w:r w:rsidR="003D62B2">
        <w:rPr>
          <w:noProof/>
        </w:rPr>
        <w:t xml:space="preserve"> </w:t>
      </w:r>
    </w:p>
    <w:p w:rsidR="00204729" w:rsidRDefault="00FB0A10" w:rsidP="002B0EE7">
      <w:pPr>
        <w:pStyle w:val="TableofFigures"/>
        <w:tabs>
          <w:tab w:val="right" w:leader="dot" w:pos="9000"/>
        </w:tabs>
        <w:ind w:right="23"/>
        <w:rPr>
          <w:noProof/>
        </w:rPr>
      </w:pPr>
      <w:hyperlink w:anchor="_Toc238026966" w:history="1">
        <w:r w:rsidR="00204729" w:rsidRPr="009B7DEC">
          <w:rPr>
            <w:rStyle w:val="Hyperlink"/>
            <w:rFonts w:ascii="Palatino Linotype" w:hAnsi="Palatino Linotype"/>
            <w:bCs/>
            <w:noProof/>
          </w:rPr>
          <w:t>Table 4. Variables included in the model.</w:t>
        </w:r>
        <w:r w:rsidR="00204729">
          <w:rPr>
            <w:noProof/>
            <w:webHidden/>
          </w:rPr>
          <w:tab/>
        </w:r>
        <w:r w:rsidR="00204729">
          <w:rPr>
            <w:noProof/>
            <w:webHidden/>
          </w:rPr>
          <w:fldChar w:fldCharType="begin"/>
        </w:r>
        <w:r w:rsidR="00204729">
          <w:rPr>
            <w:noProof/>
            <w:webHidden/>
          </w:rPr>
          <w:instrText xml:space="preserve"> PAGEREF _Toc238026966 \h </w:instrText>
        </w:r>
        <w:r w:rsidR="00204729">
          <w:rPr>
            <w:noProof/>
            <w:webHidden/>
          </w:rPr>
        </w:r>
        <w:r w:rsidR="00204729">
          <w:rPr>
            <w:noProof/>
            <w:webHidden/>
          </w:rPr>
          <w:fldChar w:fldCharType="separate"/>
        </w:r>
        <w:r w:rsidR="007B3B0B">
          <w:rPr>
            <w:noProof/>
            <w:webHidden/>
          </w:rPr>
          <w:t>10</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67" w:history="1">
        <w:r w:rsidR="00204729" w:rsidRPr="009B7DEC">
          <w:rPr>
            <w:rStyle w:val="Hyperlink"/>
            <w:rFonts w:ascii="Palatino Linotype" w:hAnsi="Palatino Linotype"/>
            <w:bCs/>
            <w:noProof/>
          </w:rPr>
          <w:t>Table 5. Risk factor levels for report simulations.</w:t>
        </w:r>
        <w:r w:rsidR="00204729">
          <w:rPr>
            <w:noProof/>
            <w:webHidden/>
          </w:rPr>
          <w:tab/>
        </w:r>
        <w:r w:rsidR="00204729">
          <w:rPr>
            <w:noProof/>
            <w:webHidden/>
          </w:rPr>
          <w:fldChar w:fldCharType="begin"/>
        </w:r>
        <w:r w:rsidR="00204729">
          <w:rPr>
            <w:noProof/>
            <w:webHidden/>
          </w:rPr>
          <w:instrText xml:space="preserve"> PAGEREF _Toc238026967 \h </w:instrText>
        </w:r>
        <w:r w:rsidR="00204729">
          <w:rPr>
            <w:noProof/>
            <w:webHidden/>
          </w:rPr>
        </w:r>
        <w:r w:rsidR="00204729">
          <w:rPr>
            <w:noProof/>
            <w:webHidden/>
          </w:rPr>
          <w:fldChar w:fldCharType="separate"/>
        </w:r>
        <w:r w:rsidR="007B3B0B">
          <w:rPr>
            <w:noProof/>
            <w:webHidden/>
          </w:rPr>
          <w:t>11</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68" w:history="1">
        <w:r w:rsidR="00204729" w:rsidRPr="009B7DEC">
          <w:rPr>
            <w:rStyle w:val="Hyperlink"/>
            <w:rFonts w:ascii="Palatino Linotype" w:hAnsi="Palatino Linotype"/>
            <w:bCs/>
            <w:noProof/>
          </w:rPr>
          <w:t>Table 6. Transition probabilities in the model.</w:t>
        </w:r>
        <w:r w:rsidR="00204729">
          <w:rPr>
            <w:noProof/>
            <w:webHidden/>
          </w:rPr>
          <w:tab/>
        </w:r>
        <w:r w:rsidR="00204729">
          <w:rPr>
            <w:noProof/>
            <w:webHidden/>
          </w:rPr>
          <w:fldChar w:fldCharType="begin"/>
        </w:r>
        <w:r w:rsidR="00204729">
          <w:rPr>
            <w:noProof/>
            <w:webHidden/>
          </w:rPr>
          <w:instrText xml:space="preserve"> PAGEREF _Toc238026968 \h </w:instrText>
        </w:r>
        <w:r w:rsidR="00204729">
          <w:rPr>
            <w:noProof/>
            <w:webHidden/>
          </w:rPr>
        </w:r>
        <w:r w:rsidR="00204729">
          <w:rPr>
            <w:noProof/>
            <w:webHidden/>
          </w:rPr>
          <w:fldChar w:fldCharType="separate"/>
        </w:r>
        <w:r w:rsidR="007B3B0B">
          <w:rPr>
            <w:noProof/>
            <w:webHidden/>
          </w:rPr>
          <w:t>12</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69" w:history="1">
        <w:r w:rsidR="00204729" w:rsidRPr="009B7DEC">
          <w:rPr>
            <w:rStyle w:val="Hyperlink"/>
            <w:rFonts w:ascii="Palatino Linotype" w:hAnsi="Palatino Linotype"/>
            <w:bCs/>
            <w:noProof/>
          </w:rPr>
          <w:t>Table 7. The annual risks of CHD</w:t>
        </w:r>
        <w:r w:rsidR="00204729">
          <w:rPr>
            <w:noProof/>
            <w:webHidden/>
          </w:rPr>
          <w:tab/>
        </w:r>
        <w:r w:rsidR="00204729">
          <w:rPr>
            <w:noProof/>
            <w:webHidden/>
          </w:rPr>
          <w:fldChar w:fldCharType="begin"/>
        </w:r>
        <w:r w:rsidR="00204729">
          <w:rPr>
            <w:noProof/>
            <w:webHidden/>
          </w:rPr>
          <w:instrText xml:space="preserve"> PAGEREF _Toc238026969 \h </w:instrText>
        </w:r>
        <w:r w:rsidR="00204729">
          <w:rPr>
            <w:noProof/>
            <w:webHidden/>
          </w:rPr>
        </w:r>
        <w:r w:rsidR="00204729">
          <w:rPr>
            <w:noProof/>
            <w:webHidden/>
          </w:rPr>
          <w:fldChar w:fldCharType="separate"/>
        </w:r>
        <w:r w:rsidR="007B3B0B">
          <w:rPr>
            <w:noProof/>
            <w:webHidden/>
          </w:rPr>
          <w:t>12</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0" w:history="1">
        <w:r w:rsidR="00204729" w:rsidRPr="009B7DEC">
          <w:rPr>
            <w:rStyle w:val="Hyperlink"/>
            <w:rFonts w:ascii="Palatino Linotype" w:hAnsi="Palatino Linotype"/>
            <w:bCs/>
            <w:noProof/>
          </w:rPr>
          <w:t>Table 8. Distribution of CHD</w:t>
        </w:r>
        <w:r w:rsidR="00204729">
          <w:rPr>
            <w:noProof/>
            <w:webHidden/>
          </w:rPr>
          <w:tab/>
        </w:r>
        <w:r w:rsidR="00204729">
          <w:rPr>
            <w:noProof/>
            <w:webHidden/>
          </w:rPr>
          <w:fldChar w:fldCharType="begin"/>
        </w:r>
        <w:r w:rsidR="00204729">
          <w:rPr>
            <w:noProof/>
            <w:webHidden/>
          </w:rPr>
          <w:instrText xml:space="preserve"> PAGEREF _Toc238026970 \h </w:instrText>
        </w:r>
        <w:r w:rsidR="00204729">
          <w:rPr>
            <w:noProof/>
            <w:webHidden/>
          </w:rPr>
        </w:r>
        <w:r w:rsidR="00204729">
          <w:rPr>
            <w:noProof/>
            <w:webHidden/>
          </w:rPr>
          <w:fldChar w:fldCharType="separate"/>
        </w:r>
        <w:r w:rsidR="007B3B0B">
          <w:rPr>
            <w:noProof/>
            <w:webHidden/>
          </w:rPr>
          <w:t>14</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1" w:history="1">
        <w:r w:rsidR="00204729" w:rsidRPr="009B7DEC">
          <w:rPr>
            <w:rStyle w:val="Hyperlink"/>
            <w:rFonts w:ascii="Palatino Linotype" w:hAnsi="Palatino Linotype"/>
            <w:bCs/>
            <w:noProof/>
          </w:rPr>
          <w:t>Table 9. The annual risks of stroke</w:t>
        </w:r>
        <w:r w:rsidR="00204729">
          <w:rPr>
            <w:noProof/>
            <w:webHidden/>
          </w:rPr>
          <w:tab/>
        </w:r>
        <w:r w:rsidR="00204729">
          <w:rPr>
            <w:noProof/>
            <w:webHidden/>
          </w:rPr>
          <w:fldChar w:fldCharType="begin"/>
        </w:r>
        <w:r w:rsidR="00204729">
          <w:rPr>
            <w:noProof/>
            <w:webHidden/>
          </w:rPr>
          <w:instrText xml:space="preserve"> PAGEREF _Toc238026971 \h </w:instrText>
        </w:r>
        <w:r w:rsidR="00204729">
          <w:rPr>
            <w:noProof/>
            <w:webHidden/>
          </w:rPr>
        </w:r>
        <w:r w:rsidR="00204729">
          <w:rPr>
            <w:noProof/>
            <w:webHidden/>
          </w:rPr>
          <w:fldChar w:fldCharType="separate"/>
        </w:r>
        <w:r w:rsidR="007B3B0B">
          <w:rPr>
            <w:noProof/>
            <w:webHidden/>
          </w:rPr>
          <w:t>14</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2" w:history="1">
        <w:r w:rsidR="00204729" w:rsidRPr="009B7DEC">
          <w:rPr>
            <w:rStyle w:val="Hyperlink"/>
            <w:rFonts w:ascii="Palatino Linotype" w:hAnsi="Palatino Linotype"/>
            <w:bCs/>
            <w:noProof/>
          </w:rPr>
          <w:t>Table 10. The annual risks of diabetes</w:t>
        </w:r>
        <w:r w:rsidR="00204729">
          <w:rPr>
            <w:noProof/>
            <w:webHidden/>
          </w:rPr>
          <w:tab/>
        </w:r>
        <w:r w:rsidR="00204729">
          <w:rPr>
            <w:noProof/>
            <w:webHidden/>
          </w:rPr>
          <w:fldChar w:fldCharType="begin"/>
        </w:r>
        <w:r w:rsidR="00204729">
          <w:rPr>
            <w:noProof/>
            <w:webHidden/>
          </w:rPr>
          <w:instrText xml:space="preserve"> PAGEREF _Toc238026972 \h </w:instrText>
        </w:r>
        <w:r w:rsidR="00204729">
          <w:rPr>
            <w:noProof/>
            <w:webHidden/>
          </w:rPr>
        </w:r>
        <w:r w:rsidR="00204729">
          <w:rPr>
            <w:noProof/>
            <w:webHidden/>
          </w:rPr>
          <w:fldChar w:fldCharType="separate"/>
        </w:r>
        <w:r w:rsidR="007B3B0B">
          <w:rPr>
            <w:noProof/>
            <w:webHidden/>
          </w:rPr>
          <w:t>14</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3" w:history="1">
        <w:r w:rsidR="00204729" w:rsidRPr="009B7DEC">
          <w:rPr>
            <w:rStyle w:val="Hyperlink"/>
            <w:rFonts w:ascii="Palatino Linotype" w:hAnsi="Palatino Linotype"/>
            <w:bCs/>
            <w:noProof/>
          </w:rPr>
          <w:t>Table 11. The annual risks of macro complications to diabetes</w:t>
        </w:r>
        <w:r w:rsidR="00204729">
          <w:rPr>
            <w:noProof/>
            <w:webHidden/>
          </w:rPr>
          <w:tab/>
        </w:r>
        <w:r w:rsidR="00204729">
          <w:rPr>
            <w:noProof/>
            <w:webHidden/>
          </w:rPr>
          <w:fldChar w:fldCharType="begin"/>
        </w:r>
        <w:r w:rsidR="00204729">
          <w:rPr>
            <w:noProof/>
            <w:webHidden/>
          </w:rPr>
          <w:instrText xml:space="preserve"> PAGEREF _Toc238026973 \h </w:instrText>
        </w:r>
        <w:r w:rsidR="00204729">
          <w:rPr>
            <w:noProof/>
            <w:webHidden/>
          </w:rPr>
        </w:r>
        <w:r w:rsidR="00204729">
          <w:rPr>
            <w:noProof/>
            <w:webHidden/>
          </w:rPr>
          <w:fldChar w:fldCharType="separate"/>
        </w:r>
        <w:r w:rsidR="007B3B0B">
          <w:rPr>
            <w:noProof/>
            <w:webHidden/>
          </w:rPr>
          <w:t>14</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4" w:history="1">
        <w:r w:rsidR="00204729" w:rsidRPr="009B7DEC">
          <w:rPr>
            <w:rStyle w:val="Hyperlink"/>
            <w:rFonts w:ascii="Palatino Linotype" w:hAnsi="Palatino Linotype"/>
            <w:bCs/>
            <w:noProof/>
          </w:rPr>
          <w:t>Table 12. The annual risks of micro complications to diabetes</w:t>
        </w:r>
        <w:r w:rsidR="00204729">
          <w:rPr>
            <w:noProof/>
            <w:webHidden/>
          </w:rPr>
          <w:tab/>
        </w:r>
        <w:r w:rsidR="00204729">
          <w:rPr>
            <w:noProof/>
            <w:webHidden/>
          </w:rPr>
          <w:fldChar w:fldCharType="begin"/>
        </w:r>
        <w:r w:rsidR="00204729">
          <w:rPr>
            <w:noProof/>
            <w:webHidden/>
          </w:rPr>
          <w:instrText xml:space="preserve"> PAGEREF _Toc238026974 \h </w:instrText>
        </w:r>
        <w:r w:rsidR="00204729">
          <w:rPr>
            <w:noProof/>
            <w:webHidden/>
          </w:rPr>
        </w:r>
        <w:r w:rsidR="00204729">
          <w:rPr>
            <w:noProof/>
            <w:webHidden/>
          </w:rPr>
          <w:fldChar w:fldCharType="separate"/>
        </w:r>
        <w:r w:rsidR="007B3B0B">
          <w:rPr>
            <w:noProof/>
            <w:webHidden/>
          </w:rPr>
          <w:t>15</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5" w:history="1">
        <w:r w:rsidR="00204729" w:rsidRPr="009B7DEC">
          <w:rPr>
            <w:rStyle w:val="Hyperlink"/>
            <w:rFonts w:ascii="Palatino Linotype" w:hAnsi="Palatino Linotype"/>
            <w:bCs/>
            <w:noProof/>
          </w:rPr>
          <w:t>Table 13. The average death risks, all causes.</w:t>
        </w:r>
        <w:r w:rsidR="00204729">
          <w:rPr>
            <w:noProof/>
            <w:webHidden/>
          </w:rPr>
          <w:tab/>
        </w:r>
        <w:r w:rsidR="00204729">
          <w:rPr>
            <w:noProof/>
            <w:webHidden/>
          </w:rPr>
          <w:fldChar w:fldCharType="begin"/>
        </w:r>
        <w:r w:rsidR="00204729">
          <w:rPr>
            <w:noProof/>
            <w:webHidden/>
          </w:rPr>
          <w:instrText xml:space="preserve"> PAGEREF _Toc238026975 \h </w:instrText>
        </w:r>
        <w:r w:rsidR="00204729">
          <w:rPr>
            <w:noProof/>
            <w:webHidden/>
          </w:rPr>
        </w:r>
        <w:r w:rsidR="00204729">
          <w:rPr>
            <w:noProof/>
            <w:webHidden/>
          </w:rPr>
          <w:fldChar w:fldCharType="separate"/>
        </w:r>
        <w:r w:rsidR="007B3B0B">
          <w:rPr>
            <w:noProof/>
            <w:webHidden/>
          </w:rPr>
          <w:t>16</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6" w:history="1">
        <w:r w:rsidR="00204729" w:rsidRPr="009B7DEC">
          <w:rPr>
            <w:rStyle w:val="Hyperlink"/>
            <w:rFonts w:ascii="Palatino Linotype" w:hAnsi="Palatino Linotype"/>
            <w:bCs/>
            <w:noProof/>
          </w:rPr>
          <w:t>Table 1</w:t>
        </w:r>
        <w:r w:rsidR="00623716">
          <w:rPr>
            <w:rStyle w:val="Hyperlink"/>
            <w:rFonts w:ascii="Palatino Linotype" w:hAnsi="Palatino Linotype"/>
            <w:bCs/>
            <w:noProof/>
          </w:rPr>
          <w:t>4. The unrelated death risks.</w:t>
        </w:r>
        <w:r w:rsidR="00204729">
          <w:rPr>
            <w:noProof/>
            <w:webHidden/>
          </w:rPr>
          <w:tab/>
        </w:r>
        <w:r w:rsidR="00204729">
          <w:rPr>
            <w:noProof/>
            <w:webHidden/>
          </w:rPr>
          <w:fldChar w:fldCharType="begin"/>
        </w:r>
        <w:r w:rsidR="00204729">
          <w:rPr>
            <w:noProof/>
            <w:webHidden/>
          </w:rPr>
          <w:instrText xml:space="preserve"> PAGEREF _Toc238026976 \h </w:instrText>
        </w:r>
        <w:r w:rsidR="00204729">
          <w:rPr>
            <w:noProof/>
            <w:webHidden/>
          </w:rPr>
        </w:r>
        <w:r w:rsidR="00204729">
          <w:rPr>
            <w:noProof/>
            <w:webHidden/>
          </w:rPr>
          <w:fldChar w:fldCharType="separate"/>
        </w:r>
        <w:r w:rsidR="007B3B0B">
          <w:rPr>
            <w:noProof/>
            <w:webHidden/>
          </w:rPr>
          <w:t>16</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7" w:history="1">
        <w:r w:rsidR="00204729" w:rsidRPr="009B7DEC">
          <w:rPr>
            <w:rStyle w:val="Hyperlink"/>
            <w:rFonts w:ascii="Palatino Linotype" w:hAnsi="Palatino Linotype"/>
            <w:bCs/>
            <w:noProof/>
          </w:rPr>
          <w:t>Table 15. The death risk in AMI during the first year.</w:t>
        </w:r>
        <w:r w:rsidR="00204729">
          <w:rPr>
            <w:noProof/>
            <w:webHidden/>
          </w:rPr>
          <w:tab/>
        </w:r>
        <w:r w:rsidR="00204729">
          <w:rPr>
            <w:noProof/>
            <w:webHidden/>
          </w:rPr>
          <w:fldChar w:fldCharType="begin"/>
        </w:r>
        <w:r w:rsidR="00204729">
          <w:rPr>
            <w:noProof/>
            <w:webHidden/>
          </w:rPr>
          <w:instrText xml:space="preserve"> PAGEREF _Toc238026977 \h </w:instrText>
        </w:r>
        <w:r w:rsidR="00204729">
          <w:rPr>
            <w:noProof/>
            <w:webHidden/>
          </w:rPr>
        </w:r>
        <w:r w:rsidR="00204729">
          <w:rPr>
            <w:noProof/>
            <w:webHidden/>
          </w:rPr>
          <w:fldChar w:fldCharType="separate"/>
        </w:r>
        <w:r w:rsidR="007B3B0B">
          <w:rPr>
            <w:noProof/>
            <w:webHidden/>
          </w:rPr>
          <w:t>17</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8" w:history="1">
        <w:r w:rsidR="00204729" w:rsidRPr="009B7DEC">
          <w:rPr>
            <w:rStyle w:val="Hyperlink"/>
            <w:rFonts w:ascii="Palatino Linotype" w:hAnsi="Palatino Linotype"/>
            <w:bCs/>
            <w:noProof/>
          </w:rPr>
          <w:t>Table 16. The death risk in stroke during the first year.</w:t>
        </w:r>
        <w:r w:rsidR="00204729">
          <w:rPr>
            <w:noProof/>
            <w:webHidden/>
          </w:rPr>
          <w:tab/>
        </w:r>
        <w:r w:rsidR="00204729">
          <w:rPr>
            <w:noProof/>
            <w:webHidden/>
          </w:rPr>
          <w:fldChar w:fldCharType="begin"/>
        </w:r>
        <w:r w:rsidR="00204729">
          <w:rPr>
            <w:noProof/>
            <w:webHidden/>
          </w:rPr>
          <w:instrText xml:space="preserve"> PAGEREF _Toc238026978 \h </w:instrText>
        </w:r>
        <w:r w:rsidR="00204729">
          <w:rPr>
            <w:noProof/>
            <w:webHidden/>
          </w:rPr>
        </w:r>
        <w:r w:rsidR="00204729">
          <w:rPr>
            <w:noProof/>
            <w:webHidden/>
          </w:rPr>
          <w:fldChar w:fldCharType="separate"/>
        </w:r>
        <w:r w:rsidR="007B3B0B">
          <w:rPr>
            <w:noProof/>
            <w:webHidden/>
          </w:rPr>
          <w:t>17</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79" w:history="1">
        <w:r w:rsidR="00204729" w:rsidRPr="009B7DEC">
          <w:rPr>
            <w:rStyle w:val="Hyperlink"/>
            <w:rFonts w:ascii="Palatino Linotype" w:hAnsi="Palatino Linotype"/>
            <w:bCs/>
            <w:noProof/>
          </w:rPr>
          <w:t>Table 17.  The death risk in CHF.</w:t>
        </w:r>
        <w:r w:rsidR="00204729">
          <w:rPr>
            <w:noProof/>
            <w:webHidden/>
          </w:rPr>
          <w:tab/>
        </w:r>
        <w:r w:rsidR="00204729">
          <w:rPr>
            <w:noProof/>
            <w:webHidden/>
          </w:rPr>
          <w:fldChar w:fldCharType="begin"/>
        </w:r>
        <w:r w:rsidR="00204729">
          <w:rPr>
            <w:noProof/>
            <w:webHidden/>
          </w:rPr>
          <w:instrText xml:space="preserve"> PAGEREF _Toc238026979 \h </w:instrText>
        </w:r>
        <w:r w:rsidR="00204729">
          <w:rPr>
            <w:noProof/>
            <w:webHidden/>
          </w:rPr>
        </w:r>
        <w:r w:rsidR="00204729">
          <w:rPr>
            <w:noProof/>
            <w:webHidden/>
          </w:rPr>
          <w:fldChar w:fldCharType="separate"/>
        </w:r>
        <w:r w:rsidR="007B3B0B">
          <w:rPr>
            <w:noProof/>
            <w:webHidden/>
          </w:rPr>
          <w:t>17</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0" w:history="1">
        <w:r w:rsidR="00204729" w:rsidRPr="009B7DEC">
          <w:rPr>
            <w:rStyle w:val="Hyperlink"/>
            <w:rFonts w:ascii="Palatino Linotype" w:hAnsi="Palatino Linotype"/>
            <w:bCs/>
            <w:noProof/>
          </w:rPr>
          <w:t>Table 18. The death risk in IHD.</w:t>
        </w:r>
        <w:r w:rsidR="00204729">
          <w:rPr>
            <w:noProof/>
            <w:webHidden/>
          </w:rPr>
          <w:tab/>
        </w:r>
        <w:r w:rsidR="00204729">
          <w:rPr>
            <w:noProof/>
            <w:webHidden/>
          </w:rPr>
          <w:fldChar w:fldCharType="begin"/>
        </w:r>
        <w:r w:rsidR="00204729">
          <w:rPr>
            <w:noProof/>
            <w:webHidden/>
          </w:rPr>
          <w:instrText xml:space="preserve"> PAGEREF _Toc238026980 \h </w:instrText>
        </w:r>
        <w:r w:rsidR="00204729">
          <w:rPr>
            <w:noProof/>
            <w:webHidden/>
          </w:rPr>
        </w:r>
        <w:r w:rsidR="00204729">
          <w:rPr>
            <w:noProof/>
            <w:webHidden/>
          </w:rPr>
          <w:fldChar w:fldCharType="separate"/>
        </w:r>
        <w:r w:rsidR="007B3B0B">
          <w:rPr>
            <w:noProof/>
            <w:webHidden/>
          </w:rPr>
          <w:t>18</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1" w:history="1">
        <w:r w:rsidR="00204729" w:rsidRPr="009B7DEC">
          <w:rPr>
            <w:rStyle w:val="Hyperlink"/>
            <w:rFonts w:ascii="Palatino Linotype" w:hAnsi="Palatino Linotype"/>
            <w:bCs/>
            <w:noProof/>
          </w:rPr>
          <w:t>Table 19. The death risk in macro complications to diabetes.</w:t>
        </w:r>
        <w:r w:rsidR="00204729">
          <w:rPr>
            <w:noProof/>
            <w:webHidden/>
          </w:rPr>
          <w:tab/>
        </w:r>
        <w:r w:rsidR="00204729">
          <w:rPr>
            <w:noProof/>
            <w:webHidden/>
          </w:rPr>
          <w:fldChar w:fldCharType="begin"/>
        </w:r>
        <w:r w:rsidR="00204729">
          <w:rPr>
            <w:noProof/>
            <w:webHidden/>
          </w:rPr>
          <w:instrText xml:space="preserve"> PAGEREF _Toc238026981 \h </w:instrText>
        </w:r>
        <w:r w:rsidR="00204729">
          <w:rPr>
            <w:noProof/>
            <w:webHidden/>
          </w:rPr>
        </w:r>
        <w:r w:rsidR="00204729">
          <w:rPr>
            <w:noProof/>
            <w:webHidden/>
          </w:rPr>
          <w:fldChar w:fldCharType="separate"/>
        </w:r>
        <w:r w:rsidR="007B3B0B">
          <w:rPr>
            <w:noProof/>
            <w:webHidden/>
          </w:rPr>
          <w:t>18</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2" w:history="1">
        <w:r w:rsidR="00204729" w:rsidRPr="009B7DEC">
          <w:rPr>
            <w:rStyle w:val="Hyperlink"/>
            <w:rFonts w:ascii="Palatino Linotype" w:hAnsi="Palatino Linotype"/>
            <w:bCs/>
            <w:noProof/>
          </w:rPr>
          <w:t>Table 20. Standard costs for p</w:t>
        </w:r>
        <w:r w:rsidR="00623716">
          <w:rPr>
            <w:rStyle w:val="Hyperlink"/>
            <w:rFonts w:ascii="Palatino Linotype" w:hAnsi="Palatino Linotype"/>
            <w:bCs/>
            <w:noProof/>
          </w:rPr>
          <w:t>rimary care</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_Toc238026982 \h </w:instrText>
        </w:r>
        <w:r w:rsidR="00204729">
          <w:rPr>
            <w:noProof/>
            <w:webHidden/>
          </w:rPr>
        </w:r>
        <w:r w:rsidR="00204729">
          <w:rPr>
            <w:noProof/>
            <w:webHidden/>
          </w:rPr>
          <w:fldChar w:fldCharType="separate"/>
        </w:r>
        <w:r w:rsidR="007B3B0B">
          <w:rPr>
            <w:noProof/>
            <w:webHidden/>
          </w:rPr>
          <w:t>19</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3" w:history="1">
        <w:r w:rsidR="00204729" w:rsidRPr="009B7DEC">
          <w:rPr>
            <w:rStyle w:val="Hyperlink"/>
            <w:rFonts w:ascii="Palatino Linotype" w:hAnsi="Palatino Linotype"/>
            <w:bCs/>
            <w:noProof/>
          </w:rPr>
          <w:t>Table 21. Med</w:t>
        </w:r>
        <w:r w:rsidR="00623716">
          <w:rPr>
            <w:rStyle w:val="Hyperlink"/>
            <w:rFonts w:ascii="Palatino Linotype" w:hAnsi="Palatino Linotype"/>
            <w:bCs/>
            <w:noProof/>
          </w:rPr>
          <w:t>ical treatment cost</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_Toc238026983 \h </w:instrText>
        </w:r>
        <w:r w:rsidR="00204729">
          <w:rPr>
            <w:noProof/>
            <w:webHidden/>
          </w:rPr>
        </w:r>
        <w:r w:rsidR="00204729">
          <w:rPr>
            <w:noProof/>
            <w:webHidden/>
          </w:rPr>
          <w:fldChar w:fldCharType="separate"/>
        </w:r>
        <w:r w:rsidR="007B3B0B">
          <w:rPr>
            <w:noProof/>
            <w:webHidden/>
          </w:rPr>
          <w:t>20</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4" w:history="1">
        <w:r w:rsidR="00204729" w:rsidRPr="009B7DEC">
          <w:rPr>
            <w:rStyle w:val="Hyperlink"/>
            <w:rFonts w:ascii="Palatino Linotype" w:hAnsi="Palatino Linotype"/>
            <w:bCs/>
            <w:noProof/>
          </w:rPr>
          <w:t>Table 22. P</w:t>
        </w:r>
        <w:r w:rsidR="00623716">
          <w:rPr>
            <w:rStyle w:val="Hyperlink"/>
            <w:rFonts w:ascii="Palatino Linotype" w:hAnsi="Palatino Linotype"/>
            <w:bCs/>
            <w:noProof/>
          </w:rPr>
          <w:t>harmaceutical costs</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_Toc238026984 \h </w:instrText>
        </w:r>
        <w:r w:rsidR="00204729">
          <w:rPr>
            <w:noProof/>
            <w:webHidden/>
          </w:rPr>
        </w:r>
        <w:r w:rsidR="00204729">
          <w:rPr>
            <w:noProof/>
            <w:webHidden/>
          </w:rPr>
          <w:fldChar w:fldCharType="separate"/>
        </w:r>
        <w:r w:rsidR="007B3B0B">
          <w:rPr>
            <w:noProof/>
            <w:webHidden/>
          </w:rPr>
          <w:t>21</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5" w:history="1">
        <w:r w:rsidR="00204729" w:rsidRPr="009B7DEC">
          <w:rPr>
            <w:rStyle w:val="Hyperlink"/>
            <w:rFonts w:ascii="Palatino Linotype" w:hAnsi="Palatino Linotype"/>
            <w:bCs/>
            <w:noProof/>
          </w:rPr>
          <w:t>Table 23. Costs for community care</w:t>
        </w:r>
        <w:r w:rsidR="00623716">
          <w:rPr>
            <w:rStyle w:val="Hyperlink"/>
            <w:rFonts w:ascii="Palatino Linotype" w:hAnsi="Palatino Linotype"/>
            <w:bCs/>
            <w:noProof/>
          </w:rPr>
          <w:t xml:space="preserve"> and technical aids</w:t>
        </w:r>
        <w:r w:rsidR="00204729" w:rsidRPr="009B7DEC">
          <w:rPr>
            <w:rStyle w:val="Hyperlink"/>
            <w:rFonts w:ascii="Palatino Linotype" w:hAnsi="Palatino Linotype"/>
            <w:noProof/>
          </w:rPr>
          <w:t>.</w:t>
        </w:r>
        <w:r w:rsidR="00204729">
          <w:rPr>
            <w:noProof/>
            <w:webHidden/>
          </w:rPr>
          <w:tab/>
        </w:r>
        <w:r w:rsidR="00204729">
          <w:rPr>
            <w:noProof/>
            <w:webHidden/>
          </w:rPr>
          <w:fldChar w:fldCharType="begin"/>
        </w:r>
        <w:r w:rsidR="00204729">
          <w:rPr>
            <w:noProof/>
            <w:webHidden/>
          </w:rPr>
          <w:instrText xml:space="preserve"> PAGEREF _Toc238026985 \h </w:instrText>
        </w:r>
        <w:r w:rsidR="00204729">
          <w:rPr>
            <w:noProof/>
            <w:webHidden/>
          </w:rPr>
        </w:r>
        <w:r w:rsidR="00204729">
          <w:rPr>
            <w:noProof/>
            <w:webHidden/>
          </w:rPr>
          <w:fldChar w:fldCharType="separate"/>
        </w:r>
        <w:r w:rsidR="007B3B0B">
          <w:rPr>
            <w:noProof/>
            <w:webHidden/>
          </w:rPr>
          <w:t>22</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6" w:history="1">
        <w:r w:rsidR="00204729" w:rsidRPr="009B7DEC">
          <w:rPr>
            <w:rStyle w:val="Hyperlink"/>
            <w:rFonts w:ascii="Palatino Linotype" w:hAnsi="Palatino Linotype"/>
            <w:bCs/>
            <w:noProof/>
          </w:rPr>
          <w:t>Table 24. Costs for informal care and other costs for pat</w:t>
        </w:r>
        <w:r w:rsidR="00623716">
          <w:rPr>
            <w:rStyle w:val="Hyperlink"/>
            <w:rFonts w:ascii="Palatino Linotype" w:hAnsi="Palatino Linotype"/>
            <w:bCs/>
            <w:noProof/>
          </w:rPr>
          <w:t>ients and relatives</w:t>
        </w:r>
        <w:r w:rsidR="004A43B6">
          <w:rPr>
            <w:rStyle w:val="Hyperlink"/>
            <w:rFonts w:ascii="Palatino Linotype" w:hAnsi="Palatino Linotype"/>
            <w:bCs/>
            <w:noProof/>
          </w:rPr>
          <w:t xml:space="preserve"> </w:t>
        </w:r>
        <w:r w:rsidR="00204729">
          <w:rPr>
            <w:noProof/>
            <w:webHidden/>
          </w:rPr>
          <w:tab/>
        </w:r>
        <w:r w:rsidR="00204729">
          <w:rPr>
            <w:noProof/>
            <w:webHidden/>
          </w:rPr>
          <w:fldChar w:fldCharType="begin"/>
        </w:r>
        <w:r w:rsidR="00204729">
          <w:rPr>
            <w:noProof/>
            <w:webHidden/>
          </w:rPr>
          <w:instrText xml:space="preserve"> PAGEREF _Toc238026986 \h </w:instrText>
        </w:r>
        <w:r w:rsidR="00204729">
          <w:rPr>
            <w:noProof/>
            <w:webHidden/>
          </w:rPr>
        </w:r>
        <w:r w:rsidR="00204729">
          <w:rPr>
            <w:noProof/>
            <w:webHidden/>
          </w:rPr>
          <w:fldChar w:fldCharType="separate"/>
        </w:r>
        <w:r w:rsidR="007B3B0B">
          <w:rPr>
            <w:noProof/>
            <w:webHidden/>
          </w:rPr>
          <w:t>23</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7" w:history="1">
        <w:r w:rsidR="00204729" w:rsidRPr="009B7DEC">
          <w:rPr>
            <w:rStyle w:val="Hyperlink"/>
            <w:rFonts w:ascii="Palatino Linotype" w:hAnsi="Palatino Linotype"/>
            <w:bCs/>
            <w:noProof/>
          </w:rPr>
          <w:t>Table 25.</w:t>
        </w:r>
        <w:r w:rsidR="00623716">
          <w:rPr>
            <w:rStyle w:val="Hyperlink"/>
            <w:rFonts w:ascii="Palatino Linotype" w:hAnsi="Palatino Linotype"/>
            <w:bCs/>
            <w:noProof/>
          </w:rPr>
          <w:t xml:space="preserve"> Productivity costs</w:t>
        </w:r>
        <w:r w:rsidR="00204729" w:rsidRPr="009B7DEC">
          <w:rPr>
            <w:rStyle w:val="Hyperlink"/>
            <w:rFonts w:ascii="Palatino Linotype" w:hAnsi="Palatino Linotype"/>
            <w:noProof/>
          </w:rPr>
          <w:t>.</w:t>
        </w:r>
        <w:r w:rsidR="00204729">
          <w:rPr>
            <w:noProof/>
            <w:webHidden/>
          </w:rPr>
          <w:tab/>
        </w:r>
        <w:r w:rsidR="00204729">
          <w:rPr>
            <w:noProof/>
            <w:webHidden/>
          </w:rPr>
          <w:fldChar w:fldCharType="begin"/>
        </w:r>
        <w:r w:rsidR="00204729">
          <w:rPr>
            <w:noProof/>
            <w:webHidden/>
          </w:rPr>
          <w:instrText xml:space="preserve"> PAGEREF _Toc238026987 \h </w:instrText>
        </w:r>
        <w:r w:rsidR="00204729">
          <w:rPr>
            <w:noProof/>
            <w:webHidden/>
          </w:rPr>
        </w:r>
        <w:r w:rsidR="00204729">
          <w:rPr>
            <w:noProof/>
            <w:webHidden/>
          </w:rPr>
          <w:fldChar w:fldCharType="separate"/>
        </w:r>
        <w:r w:rsidR="007B3B0B">
          <w:rPr>
            <w:noProof/>
            <w:webHidden/>
          </w:rPr>
          <w:t>23</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8" w:history="1">
        <w:r w:rsidR="00204729" w:rsidRPr="009B7DEC">
          <w:rPr>
            <w:rStyle w:val="Hyperlink"/>
            <w:rFonts w:ascii="Palatino Linotype" w:hAnsi="Palatino Linotype"/>
            <w:bCs/>
            <w:noProof/>
          </w:rPr>
          <w:t>Table 26. Average Swedish population quality-of-life weights.</w:t>
        </w:r>
        <w:r w:rsidR="00204729">
          <w:rPr>
            <w:noProof/>
            <w:webHidden/>
          </w:rPr>
          <w:tab/>
        </w:r>
        <w:r w:rsidR="00204729">
          <w:rPr>
            <w:noProof/>
            <w:webHidden/>
          </w:rPr>
          <w:fldChar w:fldCharType="begin"/>
        </w:r>
        <w:r w:rsidR="00204729">
          <w:rPr>
            <w:noProof/>
            <w:webHidden/>
          </w:rPr>
          <w:instrText xml:space="preserve"> PAGEREF _Toc238026988 \h </w:instrText>
        </w:r>
        <w:r w:rsidR="00204729">
          <w:rPr>
            <w:noProof/>
            <w:webHidden/>
          </w:rPr>
        </w:r>
        <w:r w:rsidR="00204729">
          <w:rPr>
            <w:noProof/>
            <w:webHidden/>
          </w:rPr>
          <w:fldChar w:fldCharType="separate"/>
        </w:r>
        <w:r w:rsidR="007B3B0B">
          <w:rPr>
            <w:noProof/>
            <w:webHidden/>
          </w:rPr>
          <w:t>25</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89" w:history="1">
        <w:r w:rsidR="00204729" w:rsidRPr="009B7DEC">
          <w:rPr>
            <w:rStyle w:val="Hyperlink"/>
            <w:rFonts w:ascii="Palatino Linotype" w:hAnsi="Palatino Linotype"/>
            <w:bCs/>
            <w:noProof/>
          </w:rPr>
          <w:t>Table 27. Disease-specific quality of weight losses.</w:t>
        </w:r>
        <w:r w:rsidR="00204729">
          <w:rPr>
            <w:noProof/>
            <w:webHidden/>
          </w:rPr>
          <w:tab/>
        </w:r>
        <w:r w:rsidR="00204729">
          <w:rPr>
            <w:noProof/>
            <w:webHidden/>
          </w:rPr>
          <w:fldChar w:fldCharType="begin"/>
        </w:r>
        <w:r w:rsidR="00204729">
          <w:rPr>
            <w:noProof/>
            <w:webHidden/>
          </w:rPr>
          <w:instrText xml:space="preserve"> PAGEREF _Toc238026989 \h </w:instrText>
        </w:r>
        <w:r w:rsidR="00204729">
          <w:rPr>
            <w:noProof/>
            <w:webHidden/>
          </w:rPr>
        </w:r>
        <w:r w:rsidR="00204729">
          <w:rPr>
            <w:noProof/>
            <w:webHidden/>
          </w:rPr>
          <w:fldChar w:fldCharType="separate"/>
        </w:r>
        <w:r w:rsidR="007B3B0B">
          <w:rPr>
            <w:noProof/>
            <w:webHidden/>
          </w:rPr>
          <w:t>25</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90" w:history="1">
        <w:r w:rsidR="00204729" w:rsidRPr="009B7DEC">
          <w:rPr>
            <w:rStyle w:val="Hyperlink"/>
            <w:rFonts w:ascii="Palatino Linotype" w:hAnsi="Palatino Linotype"/>
            <w:bCs/>
            <w:noProof/>
          </w:rPr>
          <w:t xml:space="preserve">Table 28. Model estimates from selected risk </w:t>
        </w:r>
        <w:r w:rsidR="00D11861">
          <w:rPr>
            <w:rStyle w:val="Hyperlink"/>
            <w:rFonts w:ascii="Palatino Linotype" w:hAnsi="Palatino Linotype"/>
            <w:bCs/>
            <w:noProof/>
          </w:rPr>
          <w:t>factor levels</w:t>
        </w:r>
        <w:r w:rsidR="00204729" w:rsidRPr="009B7DEC">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_Toc238026990 \h </w:instrText>
        </w:r>
        <w:r w:rsidR="00204729">
          <w:rPr>
            <w:noProof/>
            <w:webHidden/>
          </w:rPr>
        </w:r>
        <w:r w:rsidR="00204729">
          <w:rPr>
            <w:noProof/>
            <w:webHidden/>
          </w:rPr>
          <w:fldChar w:fldCharType="separate"/>
        </w:r>
        <w:r w:rsidR="007B3B0B">
          <w:rPr>
            <w:noProof/>
            <w:webHidden/>
          </w:rPr>
          <w:t>30</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91" w:history="1">
        <w:r w:rsidR="00204729" w:rsidRPr="009B7DEC">
          <w:rPr>
            <w:rStyle w:val="Hyperlink"/>
            <w:rFonts w:ascii="Palatino Linotype" w:hAnsi="Palatino Linotype"/>
            <w:bCs/>
            <w:noProof/>
          </w:rPr>
          <w:t>Table 29. Estimated disease costs per</w:t>
        </w:r>
        <w:r w:rsidR="00D11861">
          <w:rPr>
            <w:rStyle w:val="Hyperlink"/>
            <w:rFonts w:ascii="Palatino Linotype" w:hAnsi="Palatino Linotype"/>
            <w:bCs/>
            <w:noProof/>
          </w:rPr>
          <w:t xml:space="preserve"> cost item, men aged 50 years</w:t>
        </w:r>
        <w:r w:rsidR="00204729">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_Toc238026991 \h </w:instrText>
        </w:r>
        <w:r w:rsidR="00204729">
          <w:rPr>
            <w:noProof/>
            <w:webHidden/>
          </w:rPr>
        </w:r>
        <w:r w:rsidR="00204729">
          <w:rPr>
            <w:noProof/>
            <w:webHidden/>
          </w:rPr>
          <w:fldChar w:fldCharType="separate"/>
        </w:r>
        <w:r w:rsidR="007B3B0B">
          <w:rPr>
            <w:noProof/>
            <w:webHidden/>
          </w:rPr>
          <w:t>31</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92" w:history="1">
        <w:r w:rsidR="00204729" w:rsidRPr="009B7DEC">
          <w:rPr>
            <w:rStyle w:val="Hyperlink"/>
            <w:rFonts w:ascii="Palatino Linotype" w:hAnsi="Palatino Linotype"/>
            <w:bCs/>
            <w:noProof/>
          </w:rPr>
          <w:t>Table 30. Estimated disease costs per cost item, wome</w:t>
        </w:r>
        <w:r w:rsidR="00D11861">
          <w:rPr>
            <w:rStyle w:val="Hyperlink"/>
            <w:rFonts w:ascii="Palatino Linotype" w:hAnsi="Palatino Linotype"/>
            <w:bCs/>
            <w:noProof/>
          </w:rPr>
          <w:t>n aged 50 years</w:t>
        </w:r>
        <w:r w:rsidR="00204729">
          <w:rPr>
            <w:rStyle w:val="Hyperlink"/>
            <w:rFonts w:ascii="Palatino Linotype" w:hAnsi="Palatino Linotype"/>
            <w:bCs/>
            <w:noProof/>
          </w:rPr>
          <w:t>.</w:t>
        </w:r>
        <w:r w:rsidR="00204729">
          <w:rPr>
            <w:noProof/>
            <w:webHidden/>
          </w:rPr>
          <w:tab/>
        </w:r>
        <w:r w:rsidR="00204729">
          <w:rPr>
            <w:noProof/>
            <w:webHidden/>
          </w:rPr>
          <w:fldChar w:fldCharType="begin"/>
        </w:r>
        <w:r w:rsidR="00204729">
          <w:rPr>
            <w:noProof/>
            <w:webHidden/>
          </w:rPr>
          <w:instrText xml:space="preserve"> PAGEREF _Toc238026992 \h </w:instrText>
        </w:r>
        <w:r w:rsidR="00204729">
          <w:rPr>
            <w:noProof/>
            <w:webHidden/>
          </w:rPr>
        </w:r>
        <w:r w:rsidR="00204729">
          <w:rPr>
            <w:noProof/>
            <w:webHidden/>
          </w:rPr>
          <w:fldChar w:fldCharType="separate"/>
        </w:r>
        <w:r w:rsidR="007B3B0B">
          <w:rPr>
            <w:noProof/>
            <w:webHidden/>
          </w:rPr>
          <w:t>32</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93" w:history="1">
        <w:r w:rsidR="00204729" w:rsidRPr="009B7DEC">
          <w:rPr>
            <w:rStyle w:val="Hyperlink"/>
            <w:rFonts w:ascii="Palatino Linotype" w:hAnsi="Palatino Linotype"/>
            <w:bCs/>
            <w:noProof/>
          </w:rPr>
          <w:t>Table 31. Costs per Swedish paye</w:t>
        </w:r>
        <w:r w:rsidR="00D11861">
          <w:rPr>
            <w:rStyle w:val="Hyperlink"/>
            <w:rFonts w:ascii="Palatino Linotype" w:hAnsi="Palatino Linotype"/>
            <w:bCs/>
            <w:noProof/>
          </w:rPr>
          <w:t>r</w:t>
        </w:r>
        <w:r w:rsidR="00204729" w:rsidRPr="009B7DEC">
          <w:rPr>
            <w:rStyle w:val="Hyperlink"/>
            <w:noProof/>
          </w:rPr>
          <w:t>.</w:t>
        </w:r>
        <w:r w:rsidR="00204729">
          <w:rPr>
            <w:noProof/>
            <w:webHidden/>
          </w:rPr>
          <w:tab/>
        </w:r>
        <w:r w:rsidR="00204729">
          <w:rPr>
            <w:noProof/>
            <w:webHidden/>
          </w:rPr>
          <w:fldChar w:fldCharType="begin"/>
        </w:r>
        <w:r w:rsidR="00204729">
          <w:rPr>
            <w:noProof/>
            <w:webHidden/>
          </w:rPr>
          <w:instrText xml:space="preserve"> PAGEREF _Toc238026993 \h </w:instrText>
        </w:r>
        <w:r w:rsidR="00204729">
          <w:rPr>
            <w:noProof/>
            <w:webHidden/>
          </w:rPr>
        </w:r>
        <w:r w:rsidR="00204729">
          <w:rPr>
            <w:noProof/>
            <w:webHidden/>
          </w:rPr>
          <w:fldChar w:fldCharType="separate"/>
        </w:r>
        <w:r w:rsidR="007B3B0B">
          <w:rPr>
            <w:noProof/>
            <w:webHidden/>
          </w:rPr>
          <w:t>33</w:t>
        </w:r>
        <w:r w:rsidR="00204729">
          <w:rPr>
            <w:noProof/>
            <w:webHidden/>
          </w:rPr>
          <w:fldChar w:fldCharType="end"/>
        </w:r>
      </w:hyperlink>
    </w:p>
    <w:p w:rsidR="00204729" w:rsidRDefault="00FB0A10" w:rsidP="002B0EE7">
      <w:pPr>
        <w:pStyle w:val="TableofFigures"/>
        <w:tabs>
          <w:tab w:val="right" w:leader="dot" w:pos="9000"/>
        </w:tabs>
        <w:ind w:right="23"/>
        <w:rPr>
          <w:noProof/>
        </w:rPr>
      </w:pPr>
      <w:hyperlink w:anchor="_Toc238026998" w:history="1">
        <w:r w:rsidR="00204729" w:rsidRPr="009B7DEC">
          <w:rPr>
            <w:rStyle w:val="Hyperlink"/>
            <w:rFonts w:ascii="Palatino Linotype" w:hAnsi="Palatino Linotype"/>
            <w:bCs/>
            <w:noProof/>
          </w:rPr>
          <w:t>Table 32. Comparison of model estimated outcomes with other models.</w:t>
        </w:r>
        <w:r w:rsidR="00204729">
          <w:rPr>
            <w:noProof/>
            <w:webHidden/>
          </w:rPr>
          <w:tab/>
        </w:r>
        <w:r w:rsidR="00204729">
          <w:rPr>
            <w:noProof/>
            <w:webHidden/>
          </w:rPr>
          <w:fldChar w:fldCharType="begin"/>
        </w:r>
        <w:r w:rsidR="00204729">
          <w:rPr>
            <w:noProof/>
            <w:webHidden/>
          </w:rPr>
          <w:instrText xml:space="preserve"> PAGEREF _Toc238026998 \h </w:instrText>
        </w:r>
        <w:r w:rsidR="00204729">
          <w:rPr>
            <w:noProof/>
            <w:webHidden/>
          </w:rPr>
        </w:r>
        <w:r w:rsidR="00204729">
          <w:rPr>
            <w:noProof/>
            <w:webHidden/>
          </w:rPr>
          <w:fldChar w:fldCharType="separate"/>
        </w:r>
        <w:r w:rsidR="007B3B0B">
          <w:rPr>
            <w:noProof/>
            <w:webHidden/>
          </w:rPr>
          <w:t>47</w:t>
        </w:r>
        <w:r w:rsidR="00204729">
          <w:rPr>
            <w:noProof/>
            <w:webHidden/>
          </w:rPr>
          <w:fldChar w:fldCharType="end"/>
        </w:r>
      </w:hyperlink>
    </w:p>
    <w:p w:rsidR="00E37A4D" w:rsidRDefault="006C1997" w:rsidP="002B0EE7">
      <w:pPr>
        <w:pStyle w:val="TableofFigures"/>
        <w:tabs>
          <w:tab w:val="right" w:leader="dot" w:pos="9733"/>
        </w:tabs>
        <w:ind w:right="23"/>
        <w:rPr>
          <w:lang w:val="en-GB"/>
        </w:rPr>
      </w:pPr>
      <w:r>
        <w:rPr>
          <w:lang w:val="en-GB"/>
        </w:rPr>
        <w:fldChar w:fldCharType="end"/>
      </w:r>
    </w:p>
    <w:p w:rsidR="00E37A4D" w:rsidRDefault="00E37A4D" w:rsidP="002B0EE7">
      <w:pPr>
        <w:pStyle w:val="TableofFigures"/>
        <w:tabs>
          <w:tab w:val="right" w:leader="dot" w:pos="9733"/>
        </w:tabs>
        <w:ind w:right="23"/>
        <w:rPr>
          <w:lang w:val="en-GB"/>
        </w:rPr>
      </w:pPr>
      <w:r>
        <w:rPr>
          <w:rFonts w:ascii="Palatino Linotype" w:hAnsi="Palatino Linotype" w:cs="Arial"/>
          <w:sz w:val="32"/>
          <w:szCs w:val="32"/>
          <w:lang w:val="en-GB"/>
        </w:rPr>
        <w:t>Figures</w:t>
      </w:r>
    </w:p>
    <w:p w:rsidR="00E37A4D" w:rsidRPr="00BC3304" w:rsidRDefault="00FB0A10" w:rsidP="007B3B0B">
      <w:pPr>
        <w:pStyle w:val="TableofFigures"/>
        <w:tabs>
          <w:tab w:val="right" w:leader="dot" w:pos="9072"/>
        </w:tabs>
        <w:ind w:right="23"/>
        <w:rPr>
          <w:noProof/>
          <w:lang w:val="en-GB"/>
        </w:rPr>
      </w:pPr>
      <w:hyperlink w:anchor="_Toc237342122" w:history="1">
        <w:r w:rsidR="00E37A4D" w:rsidRPr="00BC3304">
          <w:rPr>
            <w:rStyle w:val="Hyperlink"/>
            <w:rFonts w:ascii="Palatino Linotype" w:hAnsi="Palatino Linotype"/>
            <w:bCs/>
            <w:noProof/>
            <w:color w:val="auto"/>
            <w:u w:val="none"/>
            <w:lang w:val="en-GB"/>
          </w:rPr>
          <w:t>Figure 1. State-transition diagram</w:t>
        </w:r>
        <w:r w:rsidR="00E37A4D" w:rsidRPr="00BC3304">
          <w:rPr>
            <w:noProof/>
            <w:webHidden/>
            <w:lang w:val="en-GB"/>
          </w:rPr>
          <w:tab/>
        </w:r>
        <w:r w:rsidR="00E37A4D" w:rsidRPr="00BC3304">
          <w:rPr>
            <w:noProof/>
            <w:webHidden/>
          </w:rPr>
          <w:fldChar w:fldCharType="begin"/>
        </w:r>
        <w:r w:rsidR="00E37A4D" w:rsidRPr="00BC3304">
          <w:rPr>
            <w:noProof/>
            <w:webHidden/>
            <w:lang w:val="en-GB"/>
          </w:rPr>
          <w:instrText xml:space="preserve"> PAGEREF _Toc237342122 \h </w:instrText>
        </w:r>
        <w:r w:rsidR="00E37A4D" w:rsidRPr="00BC3304">
          <w:rPr>
            <w:noProof/>
            <w:webHidden/>
          </w:rPr>
        </w:r>
        <w:r w:rsidR="00E37A4D" w:rsidRPr="00BC3304">
          <w:rPr>
            <w:noProof/>
            <w:webHidden/>
          </w:rPr>
          <w:fldChar w:fldCharType="separate"/>
        </w:r>
        <w:r w:rsidR="00B1509C">
          <w:rPr>
            <w:noProof/>
            <w:webHidden/>
            <w:lang w:val="en-GB"/>
          </w:rPr>
          <w:t>9</w:t>
        </w:r>
        <w:r w:rsidR="00E37A4D" w:rsidRPr="00BC3304">
          <w:rPr>
            <w:noProof/>
            <w:webHidden/>
          </w:rPr>
          <w:fldChar w:fldCharType="end"/>
        </w:r>
      </w:hyperlink>
    </w:p>
    <w:p w:rsidR="00E37A4D" w:rsidRPr="00BC3304" w:rsidRDefault="00FB0A10" w:rsidP="007B3B0B">
      <w:pPr>
        <w:pStyle w:val="TableofFigures"/>
        <w:tabs>
          <w:tab w:val="right" w:leader="dot" w:pos="9072"/>
        </w:tabs>
        <w:ind w:right="23"/>
        <w:rPr>
          <w:noProof/>
          <w:lang w:val="en-GB"/>
        </w:rPr>
      </w:pPr>
      <w:hyperlink w:anchor="_Toc237342151" w:history="1">
        <w:r w:rsidR="00E37A4D" w:rsidRPr="00BC3304">
          <w:rPr>
            <w:rStyle w:val="Hyperlink"/>
            <w:rFonts w:ascii="Palatino Linotype" w:hAnsi="Palatino Linotype"/>
            <w:bCs/>
            <w:noProof/>
            <w:color w:val="auto"/>
            <w:u w:val="none"/>
            <w:lang w:val="en-GB"/>
          </w:rPr>
          <w:t>Figure 2. Estimated incidence in metabolic diseases</w:t>
        </w:r>
        <w:r w:rsidR="00E37A4D" w:rsidRPr="00BC3304">
          <w:rPr>
            <w:noProof/>
            <w:webHidden/>
            <w:lang w:val="en-GB"/>
          </w:rPr>
          <w:tab/>
        </w:r>
        <w:r w:rsidR="00E37A4D" w:rsidRPr="00BC3304">
          <w:rPr>
            <w:noProof/>
            <w:webHidden/>
          </w:rPr>
          <w:fldChar w:fldCharType="begin"/>
        </w:r>
        <w:r w:rsidR="00E37A4D" w:rsidRPr="00BC3304">
          <w:rPr>
            <w:noProof/>
            <w:webHidden/>
            <w:lang w:val="en-GB"/>
          </w:rPr>
          <w:instrText xml:space="preserve"> PAGEREF _Toc237342151 \h </w:instrText>
        </w:r>
        <w:r w:rsidR="00E37A4D" w:rsidRPr="00BC3304">
          <w:rPr>
            <w:noProof/>
            <w:webHidden/>
          </w:rPr>
        </w:r>
        <w:r w:rsidR="00E37A4D" w:rsidRPr="00BC3304">
          <w:rPr>
            <w:noProof/>
            <w:webHidden/>
          </w:rPr>
          <w:fldChar w:fldCharType="separate"/>
        </w:r>
        <w:r w:rsidR="00B1509C">
          <w:rPr>
            <w:noProof/>
            <w:webHidden/>
            <w:lang w:val="en-GB"/>
          </w:rPr>
          <w:t>32</w:t>
        </w:r>
        <w:r w:rsidR="00E37A4D" w:rsidRPr="00BC3304">
          <w:rPr>
            <w:noProof/>
            <w:webHidden/>
          </w:rPr>
          <w:fldChar w:fldCharType="end"/>
        </w:r>
      </w:hyperlink>
    </w:p>
    <w:p w:rsidR="00E37A4D" w:rsidRPr="00BC3304" w:rsidRDefault="00FB0A10" w:rsidP="007B3B0B">
      <w:pPr>
        <w:pStyle w:val="TableofFigures"/>
        <w:tabs>
          <w:tab w:val="right" w:leader="dot" w:pos="9072"/>
        </w:tabs>
        <w:ind w:right="23"/>
        <w:rPr>
          <w:noProof/>
          <w:lang w:val="en-GB"/>
        </w:rPr>
      </w:pPr>
      <w:hyperlink w:anchor="_Toc237342152" w:history="1">
        <w:r w:rsidR="00E37A4D" w:rsidRPr="00BC3304">
          <w:rPr>
            <w:rStyle w:val="Hyperlink"/>
            <w:rFonts w:ascii="Palatino Linotype" w:hAnsi="Palatino Linotype"/>
            <w:bCs/>
            <w:noProof/>
            <w:color w:val="auto"/>
            <w:u w:val="none"/>
            <w:lang w:val="en-GB"/>
          </w:rPr>
          <w:t>Figure 3. Estimated mortality</w:t>
        </w:r>
        <w:r w:rsidR="00E37A4D" w:rsidRPr="00BC3304">
          <w:rPr>
            <w:noProof/>
            <w:webHidden/>
            <w:lang w:val="en-GB"/>
          </w:rPr>
          <w:tab/>
        </w:r>
        <w:r w:rsidR="00E37A4D" w:rsidRPr="00BC3304">
          <w:rPr>
            <w:noProof/>
            <w:webHidden/>
          </w:rPr>
          <w:fldChar w:fldCharType="begin"/>
        </w:r>
        <w:r w:rsidR="00E37A4D" w:rsidRPr="00BC3304">
          <w:rPr>
            <w:noProof/>
            <w:webHidden/>
            <w:lang w:val="en-GB"/>
          </w:rPr>
          <w:instrText xml:space="preserve"> PAGEREF _Toc237342152 \h </w:instrText>
        </w:r>
        <w:r w:rsidR="00E37A4D" w:rsidRPr="00BC3304">
          <w:rPr>
            <w:noProof/>
            <w:webHidden/>
          </w:rPr>
        </w:r>
        <w:r w:rsidR="00E37A4D" w:rsidRPr="00BC3304">
          <w:rPr>
            <w:noProof/>
            <w:webHidden/>
          </w:rPr>
          <w:fldChar w:fldCharType="separate"/>
        </w:r>
        <w:r w:rsidR="00B1509C">
          <w:rPr>
            <w:noProof/>
            <w:webHidden/>
            <w:lang w:val="en-GB"/>
          </w:rPr>
          <w:t>33</w:t>
        </w:r>
        <w:r w:rsidR="00E37A4D" w:rsidRPr="00BC3304">
          <w:rPr>
            <w:noProof/>
            <w:webHidden/>
          </w:rPr>
          <w:fldChar w:fldCharType="end"/>
        </w:r>
      </w:hyperlink>
    </w:p>
    <w:p w:rsidR="00E37A4D" w:rsidRPr="00BC3304" w:rsidRDefault="00FB0A10" w:rsidP="007B3B0B">
      <w:pPr>
        <w:pStyle w:val="TableofFigures"/>
        <w:tabs>
          <w:tab w:val="right" w:leader="dot" w:pos="9072"/>
        </w:tabs>
        <w:ind w:right="23"/>
        <w:rPr>
          <w:noProof/>
          <w:lang w:val="en-GB"/>
        </w:rPr>
      </w:pPr>
      <w:hyperlink w:anchor="_Toc237342153" w:history="1">
        <w:r w:rsidR="00E37A4D" w:rsidRPr="00BC3304">
          <w:rPr>
            <w:rStyle w:val="Hyperlink"/>
            <w:rFonts w:ascii="Palatino Linotype" w:hAnsi="Palatino Linotype"/>
            <w:bCs/>
            <w:noProof/>
            <w:color w:val="auto"/>
            <w:u w:val="none"/>
            <w:lang w:val="en-GB"/>
          </w:rPr>
          <w:t>Figure 4. Sensitivity analyses on model parameters.</w:t>
        </w:r>
        <w:r w:rsidR="00E37A4D" w:rsidRPr="00BC3304">
          <w:rPr>
            <w:noProof/>
            <w:webHidden/>
            <w:lang w:val="en-GB"/>
          </w:rPr>
          <w:tab/>
        </w:r>
        <w:r w:rsidR="00E37A4D" w:rsidRPr="00BC3304">
          <w:rPr>
            <w:noProof/>
            <w:webHidden/>
          </w:rPr>
          <w:fldChar w:fldCharType="begin"/>
        </w:r>
        <w:r w:rsidR="00E37A4D" w:rsidRPr="00BC3304">
          <w:rPr>
            <w:noProof/>
            <w:webHidden/>
            <w:lang w:val="en-GB"/>
          </w:rPr>
          <w:instrText xml:space="preserve"> PAGEREF _Toc237342153 \h </w:instrText>
        </w:r>
        <w:r w:rsidR="00E37A4D" w:rsidRPr="00BC3304">
          <w:rPr>
            <w:noProof/>
            <w:webHidden/>
          </w:rPr>
        </w:r>
        <w:r w:rsidR="00E37A4D" w:rsidRPr="00BC3304">
          <w:rPr>
            <w:noProof/>
            <w:webHidden/>
          </w:rPr>
          <w:fldChar w:fldCharType="separate"/>
        </w:r>
        <w:r w:rsidR="00B1509C">
          <w:rPr>
            <w:noProof/>
            <w:webHidden/>
            <w:lang w:val="en-GB"/>
          </w:rPr>
          <w:t>34</w:t>
        </w:r>
        <w:r w:rsidR="00E37A4D" w:rsidRPr="00BC3304">
          <w:rPr>
            <w:noProof/>
            <w:webHidden/>
          </w:rPr>
          <w:fldChar w:fldCharType="end"/>
        </w:r>
      </w:hyperlink>
    </w:p>
    <w:p w:rsidR="00E37A4D" w:rsidRPr="00E37A4D" w:rsidRDefault="00FB0A10" w:rsidP="007B3B0B">
      <w:pPr>
        <w:pStyle w:val="TableofFigures"/>
        <w:tabs>
          <w:tab w:val="right" w:leader="dot" w:pos="9072"/>
        </w:tabs>
        <w:ind w:right="23"/>
        <w:rPr>
          <w:noProof/>
          <w:lang w:val="en-GB"/>
        </w:rPr>
      </w:pPr>
      <w:hyperlink w:anchor="_Toc237342154" w:history="1">
        <w:r w:rsidR="00E37A4D" w:rsidRPr="00BC3304">
          <w:rPr>
            <w:rStyle w:val="Hyperlink"/>
            <w:rFonts w:ascii="Palatino Linotype" w:hAnsi="Palatino Linotype"/>
            <w:bCs/>
            <w:noProof/>
            <w:color w:val="auto"/>
            <w:u w:val="none"/>
            <w:lang w:val="en-GB"/>
          </w:rPr>
          <w:t>Figure 5. Bootstraps from model simulations</w:t>
        </w:r>
        <w:r w:rsidR="00E37A4D" w:rsidRPr="00BC3304">
          <w:rPr>
            <w:noProof/>
            <w:webHidden/>
            <w:lang w:val="en-GB"/>
          </w:rPr>
          <w:tab/>
        </w:r>
        <w:r w:rsidR="00E37A4D" w:rsidRPr="00BC3304">
          <w:rPr>
            <w:noProof/>
            <w:webHidden/>
          </w:rPr>
          <w:fldChar w:fldCharType="begin"/>
        </w:r>
        <w:r w:rsidR="00E37A4D" w:rsidRPr="00BC3304">
          <w:rPr>
            <w:noProof/>
            <w:webHidden/>
            <w:lang w:val="en-GB"/>
          </w:rPr>
          <w:instrText xml:space="preserve"> PAGEREF _Toc237342154 \h </w:instrText>
        </w:r>
        <w:r w:rsidR="00E37A4D" w:rsidRPr="00BC3304">
          <w:rPr>
            <w:noProof/>
            <w:webHidden/>
          </w:rPr>
        </w:r>
        <w:r w:rsidR="00E37A4D" w:rsidRPr="00BC3304">
          <w:rPr>
            <w:noProof/>
            <w:webHidden/>
          </w:rPr>
          <w:fldChar w:fldCharType="separate"/>
        </w:r>
        <w:r w:rsidR="00B1509C">
          <w:rPr>
            <w:noProof/>
            <w:webHidden/>
            <w:lang w:val="en-GB"/>
          </w:rPr>
          <w:t>35</w:t>
        </w:r>
        <w:r w:rsidR="00E37A4D" w:rsidRPr="00BC3304">
          <w:rPr>
            <w:noProof/>
            <w:webHidden/>
          </w:rPr>
          <w:fldChar w:fldCharType="end"/>
        </w:r>
      </w:hyperlink>
    </w:p>
    <w:p w:rsidR="007B3B0B" w:rsidRPr="00F10DDC" w:rsidRDefault="00D377D4" w:rsidP="00F10DDC">
      <w:pPr>
        <w:pStyle w:val="Heading1"/>
        <w:ind w:right="23"/>
        <w:rPr>
          <w:b w:val="0"/>
          <w:lang w:val="en-GB"/>
        </w:rPr>
      </w:pPr>
      <w:r>
        <w:rPr>
          <w:lang w:val="en-GB"/>
        </w:rPr>
        <w:br w:type="page"/>
      </w:r>
      <w:bookmarkStart w:id="1" w:name="_Toc237342023"/>
      <w:bookmarkStart w:id="2" w:name="_Toc237342024"/>
      <w:r w:rsidR="00665D64" w:rsidRPr="00E705DB">
        <w:rPr>
          <w:rStyle w:val="FormatmallFormatmallRubrik1PalatinoLinotypeInteFetChar"/>
        </w:rPr>
        <w:lastRenderedPageBreak/>
        <w:t>1</w:t>
      </w:r>
      <w:r w:rsidR="00665D64" w:rsidRPr="00E705DB">
        <w:rPr>
          <w:b w:val="0"/>
          <w:lang w:val="en-GB"/>
        </w:rPr>
        <w:t xml:space="preserve"> </w:t>
      </w:r>
      <w:r w:rsidR="00665D64" w:rsidRPr="00E705DB">
        <w:rPr>
          <w:rStyle w:val="FormatmallFormatmallRubrik1PalatinoLinotypeInteFetChar"/>
        </w:rPr>
        <w:t>Introduction</w:t>
      </w:r>
      <w:bookmarkEnd w:id="1"/>
      <w:bookmarkEnd w:id="2"/>
    </w:p>
    <w:p w:rsidR="00AE49B3" w:rsidRPr="0031437C" w:rsidRDefault="002630BC" w:rsidP="002B0EE7">
      <w:pPr>
        <w:ind w:right="23"/>
        <w:rPr>
          <w:rFonts w:ascii="Palatino Linotype" w:hAnsi="Palatino Linotype"/>
          <w:lang w:val="en-GB"/>
        </w:rPr>
      </w:pPr>
      <w:r w:rsidRPr="007B3B0B">
        <w:rPr>
          <w:rFonts w:ascii="Palatino Linotype" w:hAnsi="Palatino Linotype"/>
          <w:lang w:val="en-GB"/>
        </w:rPr>
        <w:t xml:space="preserve">The </w:t>
      </w:r>
      <w:r w:rsidR="007B3B0B">
        <w:rPr>
          <w:rFonts w:ascii="Palatino Linotype" w:hAnsi="Palatino Linotype"/>
          <w:lang w:val="en-GB"/>
        </w:rPr>
        <w:t xml:space="preserve">metabolic syndrome </w:t>
      </w:r>
      <w:r w:rsidRPr="007B3B0B">
        <w:rPr>
          <w:rFonts w:ascii="Palatino Linotype" w:hAnsi="Palatino Linotype"/>
          <w:lang w:val="en-GB"/>
        </w:rPr>
        <w:t xml:space="preserve">model is </w:t>
      </w:r>
      <w:r w:rsidR="00665D64" w:rsidRPr="007B3B0B">
        <w:rPr>
          <w:rFonts w:ascii="Palatino Linotype" w:hAnsi="Palatino Linotype"/>
          <w:lang w:val="en-GB"/>
        </w:rPr>
        <w:t>constructed</w:t>
      </w:r>
      <w:r w:rsidR="00665D64" w:rsidRPr="0031437C">
        <w:rPr>
          <w:rFonts w:ascii="Palatino Linotype" w:hAnsi="Palatino Linotype"/>
          <w:lang w:val="en-GB"/>
        </w:rPr>
        <w:t xml:space="preserve"> to enable cost-effectiveness ana</w:t>
      </w:r>
      <w:r w:rsidR="005C0AC8">
        <w:rPr>
          <w:rFonts w:ascii="Palatino Linotype" w:hAnsi="Palatino Linotype"/>
          <w:lang w:val="en-GB"/>
        </w:rPr>
        <w:t xml:space="preserve">lyses on interventions </w:t>
      </w:r>
      <w:r w:rsidR="00234B1A">
        <w:rPr>
          <w:rFonts w:ascii="Palatino Linotype" w:hAnsi="Palatino Linotype"/>
          <w:lang w:val="en-GB"/>
        </w:rPr>
        <w:t xml:space="preserve">against </w:t>
      </w:r>
      <w:r w:rsidR="00E022C3">
        <w:rPr>
          <w:rFonts w:ascii="Palatino Linotype" w:hAnsi="Palatino Linotype"/>
          <w:lang w:val="en-GB"/>
        </w:rPr>
        <w:t>the syndrome</w:t>
      </w:r>
      <w:r w:rsidR="00665D64" w:rsidRPr="0031437C">
        <w:rPr>
          <w:rFonts w:ascii="Palatino Linotype" w:hAnsi="Palatino Linotype"/>
          <w:lang w:val="en-GB"/>
        </w:rPr>
        <w:t xml:space="preserve">. </w:t>
      </w:r>
      <w:r w:rsidR="00AE49B3">
        <w:rPr>
          <w:rFonts w:ascii="Palatino Linotype" w:hAnsi="Palatino Linotype"/>
          <w:lang w:val="en-GB"/>
        </w:rPr>
        <w:t xml:space="preserve">The model aims to follow </w:t>
      </w:r>
      <w:r w:rsidR="00AE49B3" w:rsidRPr="0031437C">
        <w:rPr>
          <w:rFonts w:ascii="Palatino Linotype" w:hAnsi="Palatino Linotype"/>
          <w:lang w:val="en-GB"/>
        </w:rPr>
        <w:t>international and Swedish recommendations on how to perform cost-effectiveness analyses in health and medicine. The aim of this report is to detail the model data and</w:t>
      </w:r>
      <w:r w:rsidR="00E022C3">
        <w:rPr>
          <w:rFonts w:ascii="Palatino Linotype" w:hAnsi="Palatino Linotype"/>
          <w:lang w:val="en-GB"/>
        </w:rPr>
        <w:t xml:space="preserve"> assumptions, to report </w:t>
      </w:r>
      <w:r w:rsidR="00D6225A">
        <w:rPr>
          <w:rFonts w:ascii="Palatino Linotype" w:hAnsi="Palatino Linotype"/>
          <w:lang w:val="en-GB"/>
        </w:rPr>
        <w:t xml:space="preserve">some </w:t>
      </w:r>
      <w:r w:rsidR="00AE49B3">
        <w:rPr>
          <w:rFonts w:ascii="Palatino Linotype" w:hAnsi="Palatino Linotype"/>
          <w:lang w:val="en-GB"/>
        </w:rPr>
        <w:t>mo</w:t>
      </w:r>
      <w:r w:rsidR="00334E9B">
        <w:rPr>
          <w:rFonts w:ascii="Palatino Linotype" w:hAnsi="Palatino Linotype"/>
          <w:lang w:val="en-GB"/>
        </w:rPr>
        <w:t xml:space="preserve">del results, and to discuss the </w:t>
      </w:r>
      <w:r w:rsidR="00AE49B3">
        <w:rPr>
          <w:rFonts w:ascii="Palatino Linotype" w:hAnsi="Palatino Linotype"/>
          <w:lang w:val="en-GB"/>
        </w:rPr>
        <w:t xml:space="preserve">model validity. </w:t>
      </w:r>
    </w:p>
    <w:p w:rsidR="00AE49B3" w:rsidRDefault="00AE49B3" w:rsidP="002B0EE7">
      <w:pPr>
        <w:ind w:right="23"/>
        <w:rPr>
          <w:rFonts w:ascii="Palatino Linotype" w:hAnsi="Palatino Linotype"/>
          <w:lang w:val="en-GB"/>
        </w:rPr>
      </w:pPr>
    </w:p>
    <w:p w:rsidR="00F927BD" w:rsidRDefault="00665D64" w:rsidP="002B0EE7">
      <w:pPr>
        <w:ind w:right="23"/>
        <w:rPr>
          <w:rFonts w:ascii="Palatino Linotype" w:hAnsi="Palatino Linotype"/>
          <w:lang w:val="en-GB"/>
        </w:rPr>
      </w:pPr>
      <w:r w:rsidRPr="0031437C">
        <w:rPr>
          <w:rFonts w:ascii="Palatino Linotype" w:hAnsi="Palatino Linotype"/>
          <w:lang w:val="en-GB"/>
        </w:rPr>
        <w:t xml:space="preserve">The model incorporates the </w:t>
      </w:r>
      <w:r w:rsidR="005C0AC8">
        <w:rPr>
          <w:rFonts w:ascii="Palatino Linotype" w:hAnsi="Palatino Linotype"/>
          <w:lang w:val="en-GB"/>
        </w:rPr>
        <w:t xml:space="preserve">main </w:t>
      </w:r>
      <w:r w:rsidRPr="0031437C">
        <w:rPr>
          <w:rFonts w:ascii="Palatino Linotype" w:hAnsi="Palatino Linotype"/>
          <w:lang w:val="en-GB"/>
        </w:rPr>
        <w:t>diseases du</w:t>
      </w:r>
      <w:r w:rsidR="005C0AC8">
        <w:rPr>
          <w:rFonts w:ascii="Palatino Linotype" w:hAnsi="Palatino Linotype"/>
          <w:lang w:val="en-GB"/>
        </w:rPr>
        <w:t>e to the metabolic syndrome; cardiovascular disease (CVD)</w:t>
      </w:r>
      <w:r w:rsidR="00F927BD">
        <w:rPr>
          <w:rFonts w:ascii="Palatino Linotype" w:hAnsi="Palatino Linotype"/>
          <w:lang w:val="en-GB"/>
        </w:rPr>
        <w:t>,</w:t>
      </w:r>
      <w:r w:rsidR="005C0AC8">
        <w:rPr>
          <w:rFonts w:ascii="Palatino Linotype" w:hAnsi="Palatino Linotype"/>
          <w:lang w:val="en-GB"/>
        </w:rPr>
        <w:t xml:space="preserve"> including stroke</w:t>
      </w:r>
      <w:r w:rsidR="00F927BD">
        <w:rPr>
          <w:rFonts w:ascii="Palatino Linotype" w:hAnsi="Palatino Linotype"/>
          <w:lang w:val="en-GB"/>
        </w:rPr>
        <w:t>,</w:t>
      </w:r>
      <w:r w:rsidRPr="0031437C">
        <w:rPr>
          <w:rFonts w:ascii="Palatino Linotype" w:hAnsi="Palatino Linotype"/>
          <w:lang w:val="en-GB"/>
        </w:rPr>
        <w:t xml:space="preserve"> and diabetes</w:t>
      </w:r>
      <w:r>
        <w:rPr>
          <w:rFonts w:ascii="Palatino Linotype" w:hAnsi="Palatino Linotype"/>
          <w:lang w:val="en-GB"/>
        </w:rPr>
        <w:t xml:space="preserve"> mellitus</w:t>
      </w:r>
      <w:r w:rsidR="00F927BD">
        <w:rPr>
          <w:rFonts w:ascii="Palatino Linotype" w:hAnsi="Palatino Linotype"/>
          <w:lang w:val="en-GB"/>
        </w:rPr>
        <w:t xml:space="preserve"> type 2, including diabetes-related complications.</w:t>
      </w:r>
      <w:r w:rsidRPr="0031437C">
        <w:rPr>
          <w:rFonts w:ascii="Palatino Linotype" w:hAnsi="Palatino Linotype"/>
          <w:lang w:val="en-GB"/>
        </w:rPr>
        <w:t xml:space="preserve">  The model simulates the s</w:t>
      </w:r>
      <w:r w:rsidR="00F927BD">
        <w:rPr>
          <w:rFonts w:ascii="Palatino Linotype" w:hAnsi="Palatino Linotype"/>
          <w:lang w:val="en-GB"/>
        </w:rPr>
        <w:t>ocietal costs and health effects of different levels of the metabolic syndrom</w:t>
      </w:r>
      <w:r w:rsidR="00F10DDC">
        <w:rPr>
          <w:rFonts w:ascii="Palatino Linotype" w:hAnsi="Palatino Linotype"/>
          <w:lang w:val="en-GB"/>
        </w:rPr>
        <w:t>e</w:t>
      </w:r>
      <w:r w:rsidR="00F927BD">
        <w:rPr>
          <w:rFonts w:ascii="Palatino Linotype" w:hAnsi="Palatino Linotype"/>
          <w:lang w:val="en-GB"/>
        </w:rPr>
        <w:t xml:space="preserve"> risk factors blood pressure, cholesterol l</w:t>
      </w:r>
      <w:r w:rsidR="00AE49B3">
        <w:rPr>
          <w:rFonts w:ascii="Palatino Linotype" w:hAnsi="Palatino Linotype"/>
          <w:lang w:val="en-GB"/>
        </w:rPr>
        <w:t>evel</w:t>
      </w:r>
      <w:r w:rsidR="00757DBA">
        <w:rPr>
          <w:rFonts w:ascii="Palatino Linotype" w:hAnsi="Palatino Linotype"/>
          <w:lang w:val="en-GB"/>
        </w:rPr>
        <w:t>,</w:t>
      </w:r>
      <w:r w:rsidR="002630BC">
        <w:rPr>
          <w:rFonts w:ascii="Palatino Linotype" w:hAnsi="Palatino Linotype"/>
          <w:lang w:val="en-GB"/>
        </w:rPr>
        <w:t xml:space="preserve"> </w:t>
      </w:r>
      <w:r w:rsidR="00F927BD">
        <w:rPr>
          <w:rFonts w:ascii="Palatino Linotype" w:hAnsi="Palatino Linotype"/>
          <w:lang w:val="en-GB"/>
        </w:rPr>
        <w:t>glucos</w:t>
      </w:r>
      <w:r w:rsidR="00AE49B3">
        <w:rPr>
          <w:rFonts w:ascii="Palatino Linotype" w:hAnsi="Palatino Linotype"/>
          <w:lang w:val="en-GB"/>
        </w:rPr>
        <w:t>e level and BMI (body mass index)</w:t>
      </w:r>
      <w:r w:rsidR="00F927BD">
        <w:rPr>
          <w:rFonts w:ascii="Palatino Linotype" w:hAnsi="Palatino Linotype"/>
          <w:lang w:val="en-GB"/>
        </w:rPr>
        <w:t>.</w:t>
      </w:r>
      <w:r w:rsidR="00584269">
        <w:rPr>
          <w:rFonts w:ascii="Palatino Linotype" w:hAnsi="Palatino Linotype"/>
          <w:lang w:val="en-GB"/>
        </w:rPr>
        <w:t xml:space="preserve"> </w:t>
      </w:r>
      <w:r w:rsidR="00F10DDC">
        <w:rPr>
          <w:rFonts w:ascii="Palatino Linotype" w:hAnsi="Palatino Linotype"/>
          <w:lang w:val="en-GB"/>
        </w:rPr>
        <w:t xml:space="preserve">Furthermore, the risk </w:t>
      </w:r>
      <w:r w:rsidR="00F10DDC" w:rsidRPr="00F10DDC">
        <w:rPr>
          <w:rFonts w:ascii="Palatino Linotype" w:hAnsi="Palatino Linotype"/>
          <w:lang w:val="en-GB"/>
        </w:rPr>
        <w:t xml:space="preserve">factor </w:t>
      </w:r>
      <w:r w:rsidR="002630BC" w:rsidRPr="00F10DDC">
        <w:rPr>
          <w:rFonts w:ascii="Palatino Linotype" w:hAnsi="Palatino Linotype" w:cs="Arial"/>
          <w:lang w:val="en-GB"/>
        </w:rPr>
        <w:t>glycated haemoglobin (HbA1c)</w:t>
      </w:r>
      <w:r w:rsidR="00F10DDC" w:rsidRPr="00F10DDC">
        <w:rPr>
          <w:rFonts w:ascii="Palatino Linotype" w:hAnsi="Palatino Linotype" w:cs="Arial"/>
          <w:lang w:val="en-GB"/>
        </w:rPr>
        <w:t xml:space="preserve"> is used </w:t>
      </w:r>
      <w:r w:rsidR="002630BC" w:rsidRPr="00F10DDC">
        <w:rPr>
          <w:rFonts w:ascii="Palatino Linotype" w:hAnsi="Palatino Linotype" w:cs="Arial"/>
          <w:lang w:val="en-GB"/>
        </w:rPr>
        <w:t xml:space="preserve">to </w:t>
      </w:r>
      <w:r w:rsidR="002630BC" w:rsidRPr="00F10DDC">
        <w:rPr>
          <w:rFonts w:ascii="Palatino Linotype" w:hAnsi="Palatino Linotype" w:cs="Arial"/>
          <w:lang w:val="en-US"/>
        </w:rPr>
        <w:t>assess</w:t>
      </w:r>
      <w:r w:rsidR="002630BC" w:rsidRPr="00F10DDC">
        <w:rPr>
          <w:rFonts w:ascii="Palatino Linotype" w:hAnsi="Palatino Linotype" w:cs="Arial"/>
          <w:lang w:val="en-GB"/>
        </w:rPr>
        <w:t xml:space="preserve"> </w:t>
      </w:r>
      <w:r w:rsidR="002630BC" w:rsidRPr="00F10DDC">
        <w:rPr>
          <w:rFonts w:ascii="Palatino Linotype" w:hAnsi="Palatino Linotype" w:cs="Arial"/>
          <w:lang w:val="en-US"/>
        </w:rPr>
        <w:t xml:space="preserve">the risk of </w:t>
      </w:r>
      <w:r w:rsidR="007E2C9E" w:rsidRPr="00F10DDC">
        <w:rPr>
          <w:rFonts w:ascii="Palatino Linotype" w:hAnsi="Palatino Linotype" w:cs="Arial"/>
          <w:lang w:val="en-US"/>
        </w:rPr>
        <w:t xml:space="preserve">contracting </w:t>
      </w:r>
      <w:r w:rsidR="00F10DDC" w:rsidRPr="00F10DDC">
        <w:rPr>
          <w:rFonts w:ascii="Palatino Linotype" w:hAnsi="Palatino Linotype" w:cs="Arial"/>
          <w:lang w:val="en-US"/>
        </w:rPr>
        <w:t>diabetes-</w:t>
      </w:r>
      <w:r w:rsidR="002630BC" w:rsidRPr="00F10DDC">
        <w:rPr>
          <w:rFonts w:ascii="Palatino Linotype" w:hAnsi="Palatino Linotype" w:cs="Arial"/>
          <w:lang w:val="en-US"/>
        </w:rPr>
        <w:t>related complications</w:t>
      </w:r>
      <w:r w:rsidR="002630BC" w:rsidRPr="00F10DDC">
        <w:rPr>
          <w:rFonts w:ascii="Palatino Linotype" w:hAnsi="Palatino Linotype" w:cs="Arial"/>
          <w:lang w:val="en-GB"/>
        </w:rPr>
        <w:t>.</w:t>
      </w:r>
      <w:r w:rsidR="002630BC" w:rsidRPr="00E2325D">
        <w:rPr>
          <w:rFonts w:ascii="Palatino Linotype" w:hAnsi="Palatino Linotype" w:cs="Arial"/>
          <w:lang w:val="en-GB"/>
        </w:rPr>
        <w:t xml:space="preserve"> </w:t>
      </w:r>
      <w:r w:rsidR="00F927BD" w:rsidRPr="0031437C">
        <w:rPr>
          <w:rFonts w:ascii="Palatino Linotype" w:hAnsi="Palatino Linotype"/>
          <w:lang w:val="en-GB"/>
        </w:rPr>
        <w:t xml:space="preserve">The </w:t>
      </w:r>
      <w:r w:rsidR="00F927BD">
        <w:rPr>
          <w:rFonts w:ascii="Palatino Linotype" w:hAnsi="Palatino Linotype"/>
          <w:lang w:val="en-GB"/>
        </w:rPr>
        <w:t xml:space="preserve">disease-related costs </w:t>
      </w:r>
      <w:r w:rsidR="00234B1A">
        <w:rPr>
          <w:rFonts w:ascii="Palatino Linotype" w:hAnsi="Palatino Linotype"/>
          <w:lang w:val="en-GB"/>
        </w:rPr>
        <w:t>seek</w:t>
      </w:r>
      <w:r w:rsidR="00AE49B3">
        <w:rPr>
          <w:rFonts w:ascii="Palatino Linotype" w:hAnsi="Palatino Linotype"/>
          <w:lang w:val="en-GB"/>
        </w:rPr>
        <w:t xml:space="preserve"> to in</w:t>
      </w:r>
      <w:r w:rsidR="00F927BD">
        <w:rPr>
          <w:rFonts w:ascii="Palatino Linotype" w:hAnsi="Palatino Linotype"/>
          <w:lang w:val="en-GB"/>
        </w:rPr>
        <w:t>c</w:t>
      </w:r>
      <w:r w:rsidR="00AE49B3">
        <w:rPr>
          <w:rFonts w:ascii="Palatino Linotype" w:hAnsi="Palatino Linotype"/>
          <w:lang w:val="en-GB"/>
        </w:rPr>
        <w:t>l</w:t>
      </w:r>
      <w:r w:rsidR="00F927BD">
        <w:rPr>
          <w:rFonts w:ascii="Palatino Linotype" w:hAnsi="Palatino Linotype"/>
          <w:lang w:val="en-GB"/>
        </w:rPr>
        <w:t xml:space="preserve">ude </w:t>
      </w:r>
      <w:r w:rsidR="00F927BD" w:rsidRPr="0031437C">
        <w:rPr>
          <w:rFonts w:ascii="Palatino Linotype" w:hAnsi="Palatino Linotype"/>
          <w:lang w:val="en-GB"/>
        </w:rPr>
        <w:t xml:space="preserve">costs to all sectors of society, such as medical treatment cost, costs for institutional care, </w:t>
      </w:r>
      <w:r w:rsidR="00687C3E">
        <w:rPr>
          <w:rFonts w:ascii="Palatino Linotype" w:hAnsi="Palatino Linotype"/>
          <w:lang w:val="en-GB"/>
        </w:rPr>
        <w:t xml:space="preserve">pharmaceuticals, for </w:t>
      </w:r>
      <w:r w:rsidR="00F927BD" w:rsidRPr="0031437C">
        <w:rPr>
          <w:rFonts w:ascii="Palatino Linotype" w:hAnsi="Palatino Linotype"/>
          <w:lang w:val="en-GB"/>
        </w:rPr>
        <w:t>informal care and other costs for patients and relatives, and productivity costs</w:t>
      </w:r>
      <w:r w:rsidR="00F927BD">
        <w:rPr>
          <w:rFonts w:ascii="Palatino Linotype" w:hAnsi="Palatino Linotype"/>
          <w:lang w:val="en-GB"/>
        </w:rPr>
        <w:t xml:space="preserve"> due to morbidity. The health effects are</w:t>
      </w:r>
      <w:r w:rsidR="00F927BD" w:rsidRPr="0031437C">
        <w:rPr>
          <w:rFonts w:ascii="Palatino Linotype" w:hAnsi="Palatino Linotype"/>
          <w:lang w:val="en-GB"/>
        </w:rPr>
        <w:t xml:space="preserve"> measured as QALYs (quality-adjusted life-years) and lost life-years (YLS). </w:t>
      </w:r>
    </w:p>
    <w:p w:rsidR="00234B1A" w:rsidRDefault="00234B1A" w:rsidP="002B0EE7">
      <w:pPr>
        <w:ind w:right="23"/>
        <w:rPr>
          <w:rFonts w:ascii="Palatino Linotype" w:hAnsi="Palatino Linotype"/>
          <w:lang w:val="en-GB"/>
        </w:rPr>
      </w:pPr>
    </w:p>
    <w:p w:rsidR="006B2AB1" w:rsidRDefault="00234B1A" w:rsidP="002B0EE7">
      <w:pPr>
        <w:ind w:right="23"/>
        <w:rPr>
          <w:rFonts w:ascii="Palatino Linotype" w:hAnsi="Palatino Linotype"/>
          <w:lang w:val="en-GB"/>
        </w:rPr>
      </w:pPr>
      <w:r>
        <w:rPr>
          <w:rFonts w:ascii="Palatino Linotype" w:hAnsi="Palatino Linotype"/>
          <w:lang w:val="en-GB"/>
        </w:rPr>
        <w:t xml:space="preserve">The model is constructed </w:t>
      </w:r>
      <w:r w:rsidR="00D6225A">
        <w:rPr>
          <w:rFonts w:ascii="Palatino Linotype" w:hAnsi="Palatino Linotype"/>
          <w:lang w:val="en-GB"/>
        </w:rPr>
        <w:t xml:space="preserve">for </w:t>
      </w:r>
      <w:r>
        <w:rPr>
          <w:rFonts w:ascii="Palatino Linotype" w:hAnsi="Palatino Linotype"/>
          <w:lang w:val="en-GB"/>
        </w:rPr>
        <w:t xml:space="preserve">cost-effectiveness analyses of interventions that affect the risk factors for the syndrome. </w:t>
      </w:r>
      <w:r w:rsidR="00D6225A">
        <w:rPr>
          <w:rFonts w:ascii="Palatino Linotype" w:hAnsi="Palatino Linotype"/>
          <w:lang w:val="en-GB"/>
        </w:rPr>
        <w:t>When interventions manage to change risk factor levels, t</w:t>
      </w:r>
      <w:r w:rsidR="006B2AB1">
        <w:rPr>
          <w:rFonts w:ascii="Palatino Linotype" w:hAnsi="Palatino Linotype"/>
          <w:lang w:val="en-GB"/>
        </w:rPr>
        <w:t xml:space="preserve">he model </w:t>
      </w:r>
      <w:r w:rsidR="0030502C">
        <w:rPr>
          <w:rFonts w:ascii="Palatino Linotype" w:hAnsi="Palatino Linotype"/>
          <w:lang w:val="en-GB"/>
        </w:rPr>
        <w:t>can be</w:t>
      </w:r>
      <w:r w:rsidR="00A3224D">
        <w:rPr>
          <w:rFonts w:ascii="Palatino Linotype" w:hAnsi="Palatino Linotype"/>
          <w:lang w:val="en-GB"/>
        </w:rPr>
        <w:t xml:space="preserve"> </w:t>
      </w:r>
      <w:r w:rsidR="006B2AB1">
        <w:rPr>
          <w:rFonts w:ascii="Palatino Linotype" w:hAnsi="Palatino Linotype"/>
          <w:lang w:val="en-GB"/>
        </w:rPr>
        <w:t xml:space="preserve">used to calculate </w:t>
      </w:r>
      <w:r w:rsidR="00D6225A">
        <w:rPr>
          <w:rFonts w:ascii="Palatino Linotype" w:hAnsi="Palatino Linotype"/>
          <w:lang w:val="en-GB"/>
        </w:rPr>
        <w:t xml:space="preserve">ensuing </w:t>
      </w:r>
      <w:r w:rsidR="006B2AB1">
        <w:rPr>
          <w:rFonts w:ascii="Palatino Linotype" w:hAnsi="Palatino Linotype"/>
          <w:lang w:val="en-GB"/>
        </w:rPr>
        <w:t>changes in costs and health</w:t>
      </w:r>
      <w:r w:rsidR="00D6225A">
        <w:rPr>
          <w:rFonts w:ascii="Palatino Linotype" w:hAnsi="Palatino Linotype"/>
          <w:lang w:val="en-GB"/>
        </w:rPr>
        <w:t xml:space="preserve">. </w:t>
      </w:r>
      <w:r w:rsidR="00D42ABD">
        <w:rPr>
          <w:rFonts w:ascii="Palatino Linotype" w:hAnsi="Palatino Linotype"/>
          <w:lang w:val="en-GB"/>
        </w:rPr>
        <w:t xml:space="preserve">The </w:t>
      </w:r>
      <w:r w:rsidR="00D6225A">
        <w:rPr>
          <w:rFonts w:ascii="Palatino Linotype" w:hAnsi="Palatino Linotype"/>
          <w:lang w:val="en-GB"/>
        </w:rPr>
        <w:t>purpose of the model is thus</w:t>
      </w:r>
      <w:r w:rsidR="0030502C">
        <w:rPr>
          <w:rFonts w:ascii="Palatino Linotype" w:hAnsi="Palatino Linotype"/>
          <w:lang w:val="en-GB"/>
        </w:rPr>
        <w:t xml:space="preserve"> to value</w:t>
      </w:r>
      <w:r w:rsidR="00420DA6">
        <w:rPr>
          <w:rFonts w:ascii="Palatino Linotype" w:hAnsi="Palatino Linotype"/>
          <w:lang w:val="en-GB"/>
        </w:rPr>
        <w:t xml:space="preserve"> the consequences of</w:t>
      </w:r>
      <w:r w:rsidR="00D42ABD">
        <w:rPr>
          <w:rFonts w:ascii="Palatino Linotype" w:hAnsi="Palatino Linotype"/>
          <w:lang w:val="en-GB"/>
        </w:rPr>
        <w:t xml:space="preserve"> </w:t>
      </w:r>
      <w:r w:rsidR="00420DA6">
        <w:rPr>
          <w:rFonts w:ascii="Palatino Linotype" w:hAnsi="Palatino Linotype"/>
          <w:lang w:val="en-GB"/>
        </w:rPr>
        <w:t>a health care programme, as termed by Drummond and co-authors (2005)</w:t>
      </w:r>
      <w:r w:rsidR="00D6225A">
        <w:rPr>
          <w:rFonts w:ascii="Palatino Linotype" w:hAnsi="Palatino Linotype"/>
          <w:lang w:val="en-GB"/>
        </w:rPr>
        <w:t>.</w:t>
      </w:r>
      <w:r w:rsidR="00420DA6">
        <w:rPr>
          <w:rFonts w:ascii="Palatino Linotype" w:hAnsi="Palatino Linotype"/>
          <w:lang w:val="en-GB"/>
        </w:rPr>
        <w:t xml:space="preserve"> </w:t>
      </w:r>
      <w:r w:rsidR="00A3224D">
        <w:rPr>
          <w:rFonts w:ascii="Palatino Linotype" w:hAnsi="Palatino Linotype"/>
          <w:lang w:val="en-GB"/>
        </w:rPr>
        <w:t>These consequences in terms of disease-rela</w:t>
      </w:r>
      <w:r w:rsidR="0030502C">
        <w:rPr>
          <w:rFonts w:ascii="Palatino Linotype" w:hAnsi="Palatino Linotype"/>
          <w:lang w:val="en-GB"/>
        </w:rPr>
        <w:t xml:space="preserve">ted costs and health effects </w:t>
      </w:r>
      <w:r w:rsidR="00D6225A">
        <w:rPr>
          <w:rFonts w:ascii="Palatino Linotype" w:hAnsi="Palatino Linotype"/>
          <w:lang w:val="en-GB"/>
        </w:rPr>
        <w:t xml:space="preserve">might then </w:t>
      </w:r>
      <w:r w:rsidR="0030502C">
        <w:rPr>
          <w:rFonts w:ascii="Palatino Linotype" w:hAnsi="Palatino Linotype"/>
          <w:lang w:val="en-GB"/>
        </w:rPr>
        <w:t>be</w:t>
      </w:r>
      <w:r w:rsidR="00A3224D">
        <w:rPr>
          <w:rFonts w:ascii="Palatino Linotype" w:hAnsi="Palatino Linotype"/>
          <w:lang w:val="en-GB"/>
        </w:rPr>
        <w:t xml:space="preserve"> inserted into the cost-effectiveness ratio, together with the costs of implementing the </w:t>
      </w:r>
      <w:r w:rsidR="00334E9B">
        <w:rPr>
          <w:rFonts w:ascii="Palatino Linotype" w:hAnsi="Palatino Linotype"/>
          <w:lang w:val="en-GB"/>
        </w:rPr>
        <w:t xml:space="preserve">programme, to calculate the </w:t>
      </w:r>
      <w:r w:rsidR="00A3224D">
        <w:rPr>
          <w:rFonts w:ascii="Palatino Linotype" w:hAnsi="Palatino Linotype"/>
          <w:lang w:val="en-GB"/>
        </w:rPr>
        <w:t>costs per health effect.</w:t>
      </w:r>
    </w:p>
    <w:p w:rsidR="00665D64" w:rsidRPr="0031437C" w:rsidRDefault="00665D64" w:rsidP="002B0EE7">
      <w:pPr>
        <w:ind w:right="23"/>
        <w:rPr>
          <w:rFonts w:ascii="Palatino Linotype" w:hAnsi="Palatino Linotype"/>
          <w:lang w:val="en-GB"/>
        </w:rPr>
      </w:pPr>
    </w:p>
    <w:p w:rsidR="00F10DDC" w:rsidRPr="00F10DDC" w:rsidRDefault="00F10DDC" w:rsidP="00F10DDC">
      <w:pPr>
        <w:ind w:right="23"/>
        <w:rPr>
          <w:rFonts w:ascii="Palatino Linotype" w:hAnsi="Palatino Linotype"/>
          <w:lang w:val="en-GB"/>
        </w:rPr>
      </w:pPr>
      <w:r w:rsidRPr="00F10DDC">
        <w:rPr>
          <w:rFonts w:ascii="Palatino Linotype" w:hAnsi="Palatino Linotype"/>
          <w:lang w:val="en-GB"/>
        </w:rPr>
        <w:t xml:space="preserve">The present report is a revised version of the technical report on the model published in 2009. The revision only considers the diabetes and diabetes-related diseases, and the only changes implemented concerns the risk functions for diabetes-related complications. </w:t>
      </w:r>
    </w:p>
    <w:p w:rsidR="00665D64" w:rsidRPr="001F04CC" w:rsidRDefault="00665D64" w:rsidP="00857E5A">
      <w:pPr>
        <w:pStyle w:val="FormatmallRubrik1PalatinoLinotypeInteFet"/>
      </w:pPr>
      <w:r w:rsidRPr="0031437C">
        <w:br w:type="page"/>
      </w:r>
      <w:bookmarkStart w:id="3" w:name="_Toc237342025"/>
      <w:r w:rsidRPr="001F04CC">
        <w:lastRenderedPageBreak/>
        <w:t>2 Method</w:t>
      </w:r>
      <w:bookmarkEnd w:id="3"/>
    </w:p>
    <w:p w:rsidR="00665D64" w:rsidRPr="001F04CC" w:rsidRDefault="00665D64" w:rsidP="00D0461E">
      <w:pPr>
        <w:pStyle w:val="FormatmallRubrik2PalatinoLinotypeInteFetInteKursivHger"/>
        <w:rPr>
          <w:lang w:val="en-GB"/>
        </w:rPr>
      </w:pPr>
      <w:bookmarkStart w:id="4" w:name="_Toc237342026"/>
      <w:r w:rsidRPr="001F04CC">
        <w:rPr>
          <w:lang w:val="en-GB"/>
        </w:rPr>
        <w:t>2.1 The metabolic syndrome</w:t>
      </w:r>
      <w:bookmarkEnd w:id="4"/>
    </w:p>
    <w:p w:rsidR="0072597A" w:rsidRDefault="00665D64" w:rsidP="002B0EE7">
      <w:pPr>
        <w:ind w:right="23"/>
        <w:rPr>
          <w:rFonts w:ascii="Palatino Linotype" w:hAnsi="Palatino Linotype"/>
          <w:lang w:val="en-GB"/>
        </w:rPr>
      </w:pPr>
      <w:r w:rsidRPr="0031437C">
        <w:rPr>
          <w:rFonts w:ascii="Palatino Linotype" w:hAnsi="Palatino Linotype"/>
          <w:lang w:val="en-GB"/>
        </w:rPr>
        <w:t>The metabolic syndrome is a condition characterized by a combination of biological risk factors</w:t>
      </w:r>
      <w:r w:rsidR="0005029E">
        <w:rPr>
          <w:rFonts w:ascii="Palatino Linotype" w:hAnsi="Palatino Linotype"/>
          <w:lang w:val="en-GB"/>
        </w:rPr>
        <w:t xml:space="preserve"> that</w:t>
      </w:r>
      <w:r>
        <w:rPr>
          <w:rFonts w:ascii="Palatino Linotype" w:hAnsi="Palatino Linotype"/>
          <w:lang w:val="en-GB"/>
        </w:rPr>
        <w:t xml:space="preserve"> </w:t>
      </w:r>
      <w:r w:rsidR="0005029E">
        <w:rPr>
          <w:rFonts w:ascii="Palatino Linotype" w:hAnsi="Palatino Linotype"/>
          <w:lang w:val="en-GB"/>
        </w:rPr>
        <w:t>are related to lifestyles</w:t>
      </w:r>
      <w:r w:rsidRPr="0031437C">
        <w:rPr>
          <w:rFonts w:ascii="Palatino Linotype" w:hAnsi="Palatino Linotype"/>
          <w:lang w:val="en-GB"/>
        </w:rPr>
        <w:t xml:space="preserve"> such</w:t>
      </w:r>
      <w:r w:rsidR="0005029E">
        <w:rPr>
          <w:rFonts w:ascii="Palatino Linotype" w:hAnsi="Palatino Linotype"/>
          <w:lang w:val="en-GB"/>
        </w:rPr>
        <w:t xml:space="preserve"> as physical activity and food</w:t>
      </w:r>
      <w:r w:rsidRPr="0031437C">
        <w:rPr>
          <w:rFonts w:ascii="Palatino Linotype" w:hAnsi="Palatino Linotype"/>
          <w:lang w:val="en-GB"/>
        </w:rPr>
        <w:t xml:space="preserve"> habits. </w:t>
      </w:r>
      <w:r w:rsidR="003C7E37">
        <w:rPr>
          <w:rFonts w:ascii="Palatino Linotype" w:hAnsi="Palatino Linotype"/>
          <w:lang w:val="en-GB"/>
        </w:rPr>
        <w:t xml:space="preserve">Since the 1920s there have been a number of </w:t>
      </w:r>
      <w:r w:rsidR="0005029E">
        <w:rPr>
          <w:rFonts w:ascii="Palatino Linotype" w:hAnsi="Palatino Linotype"/>
          <w:lang w:val="en-GB"/>
        </w:rPr>
        <w:t>clinical criteria</w:t>
      </w:r>
      <w:r w:rsidR="003C7E37">
        <w:rPr>
          <w:rFonts w:ascii="Palatino Linotype" w:hAnsi="Palatino Linotype"/>
          <w:lang w:val="en-GB"/>
        </w:rPr>
        <w:t>s</w:t>
      </w:r>
      <w:r w:rsidR="0005029E">
        <w:rPr>
          <w:rFonts w:ascii="Palatino Linotype" w:hAnsi="Palatino Linotype"/>
          <w:lang w:val="en-GB"/>
        </w:rPr>
        <w:t xml:space="preserve"> for the syndrome. The most </w:t>
      </w:r>
      <w:r w:rsidR="004064B1">
        <w:rPr>
          <w:rFonts w:ascii="Palatino Linotype" w:hAnsi="Palatino Linotype"/>
          <w:lang w:val="en-GB"/>
        </w:rPr>
        <w:t xml:space="preserve">recent </w:t>
      </w:r>
      <w:r w:rsidRPr="0031437C">
        <w:rPr>
          <w:rFonts w:ascii="Palatino Linotype" w:hAnsi="Palatino Linotype"/>
          <w:lang w:val="en-GB"/>
        </w:rPr>
        <w:t xml:space="preserve">definition </w:t>
      </w:r>
      <w:r>
        <w:rPr>
          <w:rFonts w:ascii="Palatino Linotype" w:hAnsi="Palatino Linotype"/>
          <w:lang w:val="en-GB"/>
        </w:rPr>
        <w:t>is</w:t>
      </w:r>
      <w:r w:rsidRPr="0031437C">
        <w:rPr>
          <w:rFonts w:ascii="Palatino Linotype" w:hAnsi="Palatino Linotype"/>
          <w:lang w:val="en-GB"/>
        </w:rPr>
        <w:t xml:space="preserve"> from the </w:t>
      </w:r>
      <w:r w:rsidR="006E79CB">
        <w:rPr>
          <w:rFonts w:ascii="Palatino Linotype" w:hAnsi="Palatino Linotype"/>
          <w:lang w:val="en-GB"/>
        </w:rPr>
        <w:t>International Diabetes F</w:t>
      </w:r>
      <w:r w:rsidR="004064B1">
        <w:rPr>
          <w:rFonts w:ascii="Palatino Linotype" w:hAnsi="Palatino Linotype"/>
          <w:lang w:val="en-GB"/>
        </w:rPr>
        <w:t>ederation</w:t>
      </w:r>
      <w:r w:rsidR="006E79CB">
        <w:rPr>
          <w:rFonts w:ascii="Palatino Linotype" w:hAnsi="Palatino Linotype"/>
          <w:lang w:val="en-GB"/>
        </w:rPr>
        <w:t xml:space="preserve"> (</w:t>
      </w:r>
      <w:r w:rsidR="007D292A">
        <w:rPr>
          <w:rFonts w:ascii="Palatino Linotype" w:hAnsi="Palatino Linotype"/>
          <w:lang w:val="en-GB"/>
        </w:rPr>
        <w:t>Alberti et al, 2006)</w:t>
      </w:r>
      <w:r w:rsidR="0072597A">
        <w:rPr>
          <w:rFonts w:ascii="Palatino Linotype" w:hAnsi="Palatino Linotype"/>
          <w:lang w:val="en-GB"/>
        </w:rPr>
        <w:t xml:space="preserve">, where the criteria for metabolic syndrom is central obesity, measured as waist circumference, plus any two </w:t>
      </w:r>
      <w:r w:rsidR="003C7E37">
        <w:rPr>
          <w:rFonts w:ascii="Palatino Linotype" w:hAnsi="Palatino Linotype"/>
          <w:lang w:val="en-GB"/>
        </w:rPr>
        <w:t>of</w:t>
      </w:r>
      <w:r w:rsidR="00E25ABF">
        <w:rPr>
          <w:rFonts w:ascii="Palatino Linotype" w:hAnsi="Palatino Linotype"/>
          <w:lang w:val="en-GB"/>
        </w:rPr>
        <w:t xml:space="preserve"> four</w:t>
      </w:r>
      <w:r w:rsidR="003C7E37">
        <w:rPr>
          <w:rFonts w:ascii="Palatino Linotype" w:hAnsi="Palatino Linotype"/>
          <w:lang w:val="en-GB"/>
        </w:rPr>
        <w:t xml:space="preserve"> additional</w:t>
      </w:r>
      <w:r w:rsidR="0072597A">
        <w:rPr>
          <w:rFonts w:ascii="Palatino Linotype" w:hAnsi="Palatino Linotype"/>
          <w:lang w:val="en-GB"/>
        </w:rPr>
        <w:t xml:space="preserve"> risk factors, as defined in table 1.</w:t>
      </w:r>
    </w:p>
    <w:p w:rsidR="00665D64" w:rsidRDefault="00665D64" w:rsidP="002B0EE7">
      <w:pPr>
        <w:ind w:right="23"/>
        <w:rPr>
          <w:rFonts w:ascii="Palatino Linotype" w:hAnsi="Palatino Linotype"/>
          <w:lang w:val="en-GB"/>
        </w:rPr>
      </w:pPr>
    </w:p>
    <w:p w:rsidR="00665D64" w:rsidRDefault="0072597A" w:rsidP="002B0EE7">
      <w:pPr>
        <w:ind w:right="23"/>
        <w:rPr>
          <w:rFonts w:ascii="Palatino Linotype" w:hAnsi="Palatino Linotype"/>
          <w:lang w:val="en-GB"/>
        </w:rPr>
      </w:pPr>
      <w:r>
        <w:rPr>
          <w:rFonts w:ascii="Palatino Linotype" w:hAnsi="Palatino Linotype"/>
          <w:lang w:val="en-GB"/>
        </w:rPr>
        <w:t>The metabolic syndrom</w:t>
      </w:r>
      <w:r w:rsidR="00334E9B">
        <w:rPr>
          <w:rFonts w:ascii="Palatino Linotype" w:hAnsi="Palatino Linotype"/>
          <w:lang w:val="en-GB"/>
        </w:rPr>
        <w:t>e increases</w:t>
      </w:r>
      <w:r w:rsidR="00432786">
        <w:rPr>
          <w:rFonts w:ascii="Palatino Linotype" w:hAnsi="Palatino Linotype"/>
          <w:lang w:val="en-GB"/>
        </w:rPr>
        <w:t xml:space="preserve"> the risks for</w:t>
      </w:r>
      <w:r w:rsidR="00334E9B">
        <w:rPr>
          <w:rFonts w:ascii="Palatino Linotype" w:hAnsi="Palatino Linotype"/>
          <w:lang w:val="en-GB"/>
        </w:rPr>
        <w:t xml:space="preserve"> </w:t>
      </w:r>
      <w:r>
        <w:rPr>
          <w:rFonts w:ascii="Palatino Linotype" w:hAnsi="Palatino Linotype"/>
          <w:lang w:val="en-GB"/>
        </w:rPr>
        <w:t>cardiovascular disease</w:t>
      </w:r>
      <w:r w:rsidR="003C7E37">
        <w:rPr>
          <w:rFonts w:ascii="Palatino Linotype" w:hAnsi="Palatino Linotype"/>
          <w:lang w:val="en-GB"/>
        </w:rPr>
        <w:t xml:space="preserve"> (CVD)</w:t>
      </w:r>
      <w:r>
        <w:rPr>
          <w:rFonts w:ascii="Palatino Linotype" w:hAnsi="Palatino Linotype"/>
          <w:lang w:val="en-GB"/>
        </w:rPr>
        <w:t xml:space="preserve"> and </w:t>
      </w:r>
      <w:r w:rsidR="003C7E37">
        <w:rPr>
          <w:rFonts w:ascii="Palatino Linotype" w:hAnsi="Palatino Linotype"/>
          <w:lang w:val="en-GB"/>
        </w:rPr>
        <w:t>type 2 diabetes</w:t>
      </w:r>
      <w:r w:rsidR="00334E9B">
        <w:rPr>
          <w:rFonts w:ascii="Palatino Linotype" w:hAnsi="Palatino Linotype"/>
          <w:lang w:val="en-GB"/>
        </w:rPr>
        <w:t>, as well as</w:t>
      </w:r>
      <w:r w:rsidR="00F6484E">
        <w:rPr>
          <w:rFonts w:ascii="Palatino Linotype" w:hAnsi="Palatino Linotype"/>
          <w:lang w:val="en-GB"/>
        </w:rPr>
        <w:t xml:space="preserve"> all-cause mortality.</w:t>
      </w:r>
      <w:r w:rsidR="00F50DF8" w:rsidRPr="0031437C">
        <w:rPr>
          <w:rFonts w:ascii="Palatino Linotype" w:hAnsi="Palatino Linotype"/>
          <w:lang w:val="en-GB"/>
        </w:rPr>
        <w:t xml:space="preserve"> </w:t>
      </w:r>
      <w:r w:rsidR="00F6484E">
        <w:rPr>
          <w:rFonts w:ascii="Palatino Linotype" w:hAnsi="Palatino Linotype"/>
          <w:lang w:val="en-GB"/>
        </w:rPr>
        <w:t>The relative risks, using an older but similar definition of metabolic syndrome, has been summarized as 1.27 (95% confidence interval 0.90-1.78) for all-cause mortality, 1.65 (1.38-1.99) for CVD</w:t>
      </w:r>
      <w:r w:rsidR="00E25ABF">
        <w:rPr>
          <w:rFonts w:ascii="Palatino Linotype" w:hAnsi="Palatino Linotype"/>
          <w:lang w:val="en-GB"/>
        </w:rPr>
        <w:t>,</w:t>
      </w:r>
      <w:r w:rsidR="00F6484E">
        <w:rPr>
          <w:rFonts w:ascii="Palatino Linotype" w:hAnsi="Palatino Linotype"/>
          <w:lang w:val="en-GB"/>
        </w:rPr>
        <w:t xml:space="preserve"> and 2.9</w:t>
      </w:r>
      <w:r w:rsidR="00423355">
        <w:rPr>
          <w:rFonts w:ascii="Palatino Linotype" w:hAnsi="Palatino Linotype"/>
          <w:lang w:val="en-GB"/>
        </w:rPr>
        <w:t>9 (1.96-4.57) for diabetes (Ford, 2005)</w:t>
      </w:r>
      <w:r w:rsidR="00665D64" w:rsidRPr="0031437C">
        <w:rPr>
          <w:rFonts w:ascii="Palatino Linotype" w:hAnsi="Palatino Linotype"/>
          <w:lang w:val="en-GB"/>
        </w:rPr>
        <w:t xml:space="preserve">.   </w:t>
      </w:r>
    </w:p>
    <w:p w:rsidR="00807B3A" w:rsidRPr="00596AE2" w:rsidRDefault="00807B3A" w:rsidP="00D0461E">
      <w:pPr>
        <w:pStyle w:val="FormatmallRubrik2PalatinoLinotypeInteFetInteKursivHger"/>
        <w:rPr>
          <w:lang w:val="en-GB"/>
        </w:rPr>
      </w:pPr>
      <w:bookmarkStart w:id="5" w:name="_Toc237342027"/>
      <w:r w:rsidRPr="00596AE2">
        <w:rPr>
          <w:lang w:val="en-GB"/>
        </w:rPr>
        <w:t>2.1 Diseases</w:t>
      </w:r>
      <w:bookmarkEnd w:id="5"/>
    </w:p>
    <w:p w:rsidR="00807B3A" w:rsidRDefault="00AD0B1E" w:rsidP="002B0EE7">
      <w:pPr>
        <w:ind w:right="23"/>
        <w:rPr>
          <w:rFonts w:ascii="Palatino Linotype" w:hAnsi="Palatino Linotype"/>
          <w:lang w:val="en-GB"/>
        </w:rPr>
      </w:pPr>
      <w:r>
        <w:rPr>
          <w:rFonts w:ascii="Palatino Linotype" w:hAnsi="Palatino Linotype"/>
          <w:lang w:val="en-GB"/>
        </w:rPr>
        <w:t xml:space="preserve">The model is inspired by a previously published US model on the metabolic syndrome (Caro et al, 2007). </w:t>
      </w:r>
      <w:r w:rsidR="00807B3A" w:rsidRPr="0031437C">
        <w:rPr>
          <w:rFonts w:ascii="Palatino Linotype" w:hAnsi="Palatino Linotype"/>
          <w:lang w:val="en-GB"/>
        </w:rPr>
        <w:t>Th</w:t>
      </w:r>
      <w:r>
        <w:rPr>
          <w:rFonts w:ascii="Palatino Linotype" w:hAnsi="Palatino Linotype"/>
          <w:lang w:val="en-GB"/>
        </w:rPr>
        <w:t>e</w:t>
      </w:r>
      <w:r w:rsidR="00807B3A" w:rsidRPr="0031437C">
        <w:rPr>
          <w:rFonts w:ascii="Palatino Linotype" w:hAnsi="Palatino Linotype"/>
          <w:lang w:val="en-GB"/>
        </w:rPr>
        <w:t xml:space="preserve"> model </w:t>
      </w:r>
      <w:r>
        <w:rPr>
          <w:rFonts w:ascii="Palatino Linotype" w:hAnsi="Palatino Linotype"/>
          <w:lang w:val="en-GB"/>
        </w:rPr>
        <w:t xml:space="preserve">reported here </w:t>
      </w:r>
      <w:r w:rsidR="00807B3A" w:rsidRPr="0031437C">
        <w:rPr>
          <w:rFonts w:ascii="Palatino Linotype" w:hAnsi="Palatino Linotype"/>
          <w:lang w:val="en-GB"/>
        </w:rPr>
        <w:t>incorporates the</w:t>
      </w:r>
      <w:r w:rsidR="00807B3A">
        <w:rPr>
          <w:rFonts w:ascii="Palatino Linotype" w:hAnsi="Palatino Linotype"/>
          <w:lang w:val="en-GB"/>
        </w:rPr>
        <w:t xml:space="preserve"> most common</w:t>
      </w:r>
      <w:r w:rsidR="00807B3A" w:rsidRPr="0031437C">
        <w:rPr>
          <w:rFonts w:ascii="Palatino Linotype" w:hAnsi="Palatino Linotype"/>
          <w:lang w:val="en-GB"/>
        </w:rPr>
        <w:t xml:space="preserve"> diseases due t</w:t>
      </w:r>
      <w:r w:rsidR="00807B3A">
        <w:rPr>
          <w:rFonts w:ascii="Palatino Linotype" w:hAnsi="Palatino Linotype"/>
          <w:lang w:val="en-GB"/>
        </w:rPr>
        <w:t>o the metabolic syndrome; cardiovascular disease (CVD)</w:t>
      </w:r>
      <w:r w:rsidR="00807B3A" w:rsidRPr="0031437C">
        <w:rPr>
          <w:rFonts w:ascii="Palatino Linotype" w:hAnsi="Palatino Linotype"/>
          <w:lang w:val="en-GB"/>
        </w:rPr>
        <w:t xml:space="preserve"> and </w:t>
      </w:r>
      <w:r w:rsidR="00807B3A">
        <w:rPr>
          <w:rFonts w:ascii="Palatino Linotype" w:hAnsi="Palatino Linotype"/>
          <w:lang w:val="en-GB"/>
        </w:rPr>
        <w:t xml:space="preserve">type 2 </w:t>
      </w:r>
      <w:r w:rsidR="00807B3A" w:rsidRPr="0031437C">
        <w:rPr>
          <w:rFonts w:ascii="Palatino Linotype" w:hAnsi="Palatino Linotype"/>
          <w:lang w:val="en-GB"/>
        </w:rPr>
        <w:t>diabetes</w:t>
      </w:r>
      <w:r w:rsidR="00807B3A">
        <w:rPr>
          <w:rFonts w:ascii="Palatino Linotype" w:hAnsi="Palatino Linotype"/>
          <w:lang w:val="en-GB"/>
        </w:rPr>
        <w:t>,</w:t>
      </w:r>
      <w:r w:rsidR="00807B3A" w:rsidRPr="0031437C">
        <w:rPr>
          <w:rFonts w:ascii="Palatino Linotype" w:hAnsi="Palatino Linotype"/>
          <w:lang w:val="en-GB"/>
        </w:rPr>
        <w:t xml:space="preserve"> see table </w:t>
      </w:r>
      <w:r w:rsidR="00807B3A">
        <w:rPr>
          <w:rFonts w:ascii="Palatino Linotype" w:hAnsi="Palatino Linotype"/>
          <w:lang w:val="en-GB"/>
        </w:rPr>
        <w:t>2</w:t>
      </w:r>
      <w:r w:rsidR="00807B3A" w:rsidRPr="0031437C">
        <w:rPr>
          <w:rFonts w:ascii="Palatino Linotype" w:hAnsi="Palatino Linotype"/>
          <w:lang w:val="en-GB"/>
        </w:rPr>
        <w:t xml:space="preserve">. </w:t>
      </w:r>
      <w:r w:rsidR="00E025A7">
        <w:rPr>
          <w:rFonts w:ascii="Palatino Linotype" w:hAnsi="Palatino Linotype"/>
          <w:lang w:val="en-GB"/>
        </w:rPr>
        <w:t xml:space="preserve">In the model, </w:t>
      </w:r>
      <w:r w:rsidR="00807B3A">
        <w:rPr>
          <w:rFonts w:ascii="Palatino Linotype" w:hAnsi="Palatino Linotype"/>
          <w:lang w:val="en-GB"/>
        </w:rPr>
        <w:t xml:space="preserve">CVD </w:t>
      </w:r>
      <w:r w:rsidR="00807B3A" w:rsidRPr="0031437C">
        <w:rPr>
          <w:rFonts w:ascii="Palatino Linotype" w:hAnsi="Palatino Linotype"/>
          <w:lang w:val="en-GB"/>
        </w:rPr>
        <w:t>includes coronary heart d</w:t>
      </w:r>
      <w:r w:rsidR="00E025A7">
        <w:rPr>
          <w:rFonts w:ascii="Palatino Linotype" w:hAnsi="Palatino Linotype"/>
          <w:lang w:val="en-GB"/>
        </w:rPr>
        <w:t>isease (CHD) and stroke. CHD is</w:t>
      </w:r>
      <w:r w:rsidR="00807B3A">
        <w:rPr>
          <w:rFonts w:ascii="Palatino Linotype" w:hAnsi="Palatino Linotype"/>
          <w:lang w:val="en-GB"/>
        </w:rPr>
        <w:t xml:space="preserve"> </w:t>
      </w:r>
      <w:r w:rsidR="00807B3A" w:rsidRPr="0031437C">
        <w:rPr>
          <w:rFonts w:ascii="Palatino Linotype" w:hAnsi="Palatino Linotype"/>
          <w:lang w:val="en-GB"/>
        </w:rPr>
        <w:t>divi</w:t>
      </w:r>
      <w:r w:rsidR="00807B3A">
        <w:rPr>
          <w:rFonts w:ascii="Palatino Linotype" w:hAnsi="Palatino Linotype"/>
          <w:lang w:val="en-GB"/>
        </w:rPr>
        <w:t>ded into four disease groups:</w:t>
      </w:r>
      <w:r w:rsidR="00807B3A" w:rsidRPr="0031437C">
        <w:rPr>
          <w:rFonts w:ascii="Palatino Linotype" w:hAnsi="Palatino Linotype"/>
          <w:lang w:val="en-GB"/>
        </w:rPr>
        <w:t xml:space="preserve"> </w:t>
      </w:r>
      <w:r w:rsidR="00807B3A">
        <w:rPr>
          <w:rFonts w:ascii="Palatino Linotype" w:hAnsi="Palatino Linotype"/>
          <w:lang w:val="en-GB"/>
        </w:rPr>
        <w:t>Acute myocardial infarction (AMI</w:t>
      </w:r>
      <w:r w:rsidR="00807B3A" w:rsidRPr="0031437C">
        <w:rPr>
          <w:rFonts w:ascii="Palatino Linotype" w:hAnsi="Palatino Linotype"/>
          <w:lang w:val="en-GB"/>
        </w:rPr>
        <w:t>)</w:t>
      </w:r>
      <w:r w:rsidR="00E025A7">
        <w:rPr>
          <w:rFonts w:ascii="Palatino Linotype" w:hAnsi="Palatino Linotype"/>
          <w:lang w:val="en-GB"/>
        </w:rPr>
        <w:t>, Ischemic heart disease</w:t>
      </w:r>
      <w:r w:rsidR="00807B3A">
        <w:rPr>
          <w:rFonts w:ascii="Palatino Linotype" w:hAnsi="Palatino Linotype"/>
          <w:lang w:val="en-GB"/>
        </w:rPr>
        <w:t xml:space="preserve"> (IHD), Congestive heart failure (CHF) </w:t>
      </w:r>
      <w:r w:rsidR="00E025A7">
        <w:rPr>
          <w:rFonts w:ascii="Palatino Linotype" w:hAnsi="Palatino Linotype"/>
          <w:lang w:val="en-GB"/>
        </w:rPr>
        <w:t>and Sudden death</w:t>
      </w:r>
      <w:r w:rsidR="00807B3A">
        <w:rPr>
          <w:rFonts w:ascii="Palatino Linotype" w:hAnsi="Palatino Linotype"/>
          <w:lang w:val="en-GB"/>
        </w:rPr>
        <w:t xml:space="preserve">. IHD </w:t>
      </w:r>
      <w:r w:rsidR="00E025A7">
        <w:rPr>
          <w:rFonts w:ascii="Palatino Linotype" w:hAnsi="Palatino Linotype"/>
          <w:lang w:val="en-GB"/>
        </w:rPr>
        <w:t xml:space="preserve">includes all heart disease except AMI, CHF and sudden death. </w:t>
      </w:r>
      <w:r w:rsidR="00F4145D">
        <w:rPr>
          <w:rFonts w:ascii="Palatino Linotype" w:hAnsi="Palatino Linotype"/>
          <w:lang w:val="en-GB"/>
        </w:rPr>
        <w:t>Diabetes</w:t>
      </w:r>
      <w:r w:rsidR="00807B3A">
        <w:rPr>
          <w:rFonts w:ascii="Palatino Linotype" w:hAnsi="Palatino Linotype"/>
          <w:lang w:val="en-GB"/>
        </w:rPr>
        <w:t xml:space="preserve"> type 2 diabetes is incl</w:t>
      </w:r>
      <w:r w:rsidR="00F4145D">
        <w:rPr>
          <w:rFonts w:ascii="Palatino Linotype" w:hAnsi="Palatino Linotype"/>
          <w:lang w:val="en-GB"/>
        </w:rPr>
        <w:t>uded, as well as common complications to diabetes, but not diabetes</w:t>
      </w:r>
      <w:r w:rsidR="00807B3A">
        <w:rPr>
          <w:rFonts w:ascii="Palatino Linotype" w:hAnsi="Palatino Linotype"/>
          <w:lang w:val="en-GB"/>
        </w:rPr>
        <w:t xml:space="preserve"> type 1 (ICD-10 code E10). </w:t>
      </w:r>
      <w:r w:rsidR="00F4145D">
        <w:rPr>
          <w:rFonts w:ascii="Palatino Linotype" w:hAnsi="Palatino Linotype"/>
          <w:lang w:val="en-GB"/>
        </w:rPr>
        <w:t xml:space="preserve">The diabetes-related </w:t>
      </w:r>
      <w:r w:rsidR="00807B3A" w:rsidRPr="0031437C">
        <w:rPr>
          <w:rFonts w:ascii="Palatino Linotype" w:hAnsi="Palatino Linotype"/>
          <w:lang w:val="en-GB"/>
        </w:rPr>
        <w:t>complicatio</w:t>
      </w:r>
      <w:r w:rsidR="00F4145D">
        <w:rPr>
          <w:rFonts w:ascii="Palatino Linotype" w:hAnsi="Palatino Linotype"/>
          <w:lang w:val="en-GB"/>
        </w:rPr>
        <w:t xml:space="preserve">ns are </w:t>
      </w:r>
    </w:p>
    <w:p w:rsidR="00665D64" w:rsidRPr="00D377D4" w:rsidRDefault="00C46095" w:rsidP="002B0EE7">
      <w:pPr>
        <w:pStyle w:val="Tabellfigurrubrik"/>
        <w:ind w:right="23"/>
        <w:rPr>
          <w:rFonts w:ascii="Palatino Linotype" w:hAnsi="Palatino Linotype"/>
          <w:b w:val="0"/>
          <w:bCs/>
          <w:color w:val="auto"/>
        </w:rPr>
      </w:pPr>
      <w:bookmarkStart w:id="6" w:name="_Toc238026962"/>
      <w:r>
        <w:rPr>
          <w:rFonts w:ascii="Palatino Linotype" w:hAnsi="Palatino Linotype"/>
          <w:b w:val="0"/>
          <w:bCs/>
          <w:color w:val="auto"/>
        </w:rPr>
        <w:t>Table 1. Risk factor levels</w:t>
      </w:r>
      <w:r w:rsidR="00665D64" w:rsidRPr="00D377D4">
        <w:rPr>
          <w:rFonts w:ascii="Palatino Linotype" w:hAnsi="Palatino Linotype"/>
          <w:b w:val="0"/>
          <w:bCs/>
          <w:color w:val="auto"/>
        </w:rPr>
        <w:t xml:space="preserve"> for metabolic syndrome</w:t>
      </w:r>
      <w:r>
        <w:rPr>
          <w:rFonts w:ascii="Palatino Linotype" w:hAnsi="Palatino Linotype"/>
          <w:b w:val="0"/>
          <w:bCs/>
          <w:color w:val="auto"/>
        </w:rPr>
        <w:t>,</w:t>
      </w:r>
      <w:r w:rsidR="00665D64" w:rsidRPr="00D377D4">
        <w:rPr>
          <w:rFonts w:ascii="Palatino Linotype" w:hAnsi="Palatino Linotype"/>
          <w:b w:val="0"/>
          <w:bCs/>
          <w:color w:val="auto"/>
        </w:rPr>
        <w:t xml:space="preserve"> according to </w:t>
      </w:r>
      <w:r>
        <w:rPr>
          <w:rFonts w:ascii="Palatino Linotype" w:hAnsi="Palatino Linotype"/>
          <w:b w:val="0"/>
          <w:bCs/>
          <w:color w:val="auto"/>
        </w:rPr>
        <w:t>IDF</w:t>
      </w:r>
      <w:r w:rsidR="001F67E4" w:rsidRPr="00D377D4">
        <w:rPr>
          <w:rFonts w:ascii="Palatino Linotype" w:hAnsi="Palatino Linotype"/>
          <w:b w:val="0"/>
          <w:bCs/>
          <w:color w:val="auto"/>
        </w:rPr>
        <w:t>.</w:t>
      </w:r>
      <w:bookmarkEnd w:id="6"/>
    </w:p>
    <w:tbl>
      <w:tblPr>
        <w:tblStyle w:val="TableSimple1"/>
        <w:tblW w:w="6228" w:type="dxa"/>
        <w:tblLook w:val="0020" w:firstRow="1" w:lastRow="0" w:firstColumn="0" w:lastColumn="0" w:noHBand="0" w:noVBand="0"/>
      </w:tblPr>
      <w:tblGrid>
        <w:gridCol w:w="2895"/>
        <w:gridCol w:w="1800"/>
        <w:gridCol w:w="1533"/>
      </w:tblGrid>
      <w:tr w:rsidR="00665D64" w:rsidRPr="009F7027">
        <w:trPr>
          <w:cnfStyle w:val="100000000000" w:firstRow="1" w:lastRow="0" w:firstColumn="0" w:lastColumn="0" w:oddVBand="0" w:evenVBand="0" w:oddHBand="0" w:evenHBand="0" w:firstRowFirstColumn="0" w:firstRowLastColumn="0" w:lastRowFirstColumn="0" w:lastRowLastColumn="0"/>
          <w:trHeight w:val="255"/>
        </w:trPr>
        <w:tc>
          <w:tcPr>
            <w:tcW w:w="2895" w:type="dxa"/>
            <w:noWrap/>
          </w:tcPr>
          <w:p w:rsidR="00665D64" w:rsidRPr="009F7027" w:rsidRDefault="00665D64" w:rsidP="002B0EE7">
            <w:pPr>
              <w:pStyle w:val="Tabellfigurtext"/>
              <w:ind w:right="23"/>
              <w:rPr>
                <w:b/>
              </w:rPr>
            </w:pPr>
            <w:r w:rsidRPr="009F7027">
              <w:rPr>
                <w:b/>
              </w:rPr>
              <w:t>Definition</w:t>
            </w:r>
          </w:p>
        </w:tc>
        <w:tc>
          <w:tcPr>
            <w:tcW w:w="1800" w:type="dxa"/>
          </w:tcPr>
          <w:p w:rsidR="00665D64" w:rsidRPr="009F7027" w:rsidRDefault="00665D64" w:rsidP="002B0EE7">
            <w:pPr>
              <w:pStyle w:val="Tabellfigurtext"/>
              <w:ind w:right="23"/>
              <w:jc w:val="center"/>
              <w:rPr>
                <w:b/>
              </w:rPr>
            </w:pPr>
            <w:r w:rsidRPr="009F7027">
              <w:rPr>
                <w:b/>
              </w:rPr>
              <w:t>Men</w:t>
            </w:r>
          </w:p>
        </w:tc>
        <w:tc>
          <w:tcPr>
            <w:tcW w:w="1533" w:type="dxa"/>
            <w:noWrap/>
          </w:tcPr>
          <w:p w:rsidR="00665D64" w:rsidRPr="009F7027" w:rsidRDefault="00665D64" w:rsidP="002B0EE7">
            <w:pPr>
              <w:pStyle w:val="Tabellfigurtext"/>
              <w:ind w:right="23"/>
              <w:jc w:val="center"/>
              <w:rPr>
                <w:b/>
              </w:rPr>
            </w:pPr>
            <w:r w:rsidRPr="009F7027">
              <w:rPr>
                <w:b/>
              </w:rPr>
              <w:t>Women</w:t>
            </w:r>
          </w:p>
        </w:tc>
      </w:tr>
      <w:tr w:rsidR="00665D64" w:rsidRPr="0031437C">
        <w:trPr>
          <w:trHeight w:val="255"/>
        </w:trPr>
        <w:tc>
          <w:tcPr>
            <w:tcW w:w="2895" w:type="dxa"/>
            <w:noWrap/>
          </w:tcPr>
          <w:p w:rsidR="00665D64" w:rsidRPr="006C6F9A" w:rsidRDefault="00DE3858"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Waist circumference</w:t>
            </w:r>
          </w:p>
        </w:tc>
        <w:tc>
          <w:tcPr>
            <w:tcW w:w="1800" w:type="dxa"/>
          </w:tcPr>
          <w:p w:rsidR="00665D64" w:rsidRPr="006C6F9A" w:rsidRDefault="00F10DDC"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w:t>
            </w:r>
            <w:r w:rsidR="00562F86" w:rsidRPr="006C6F9A">
              <w:rPr>
                <w:rFonts w:ascii="Palatino Linotype" w:hAnsi="Palatino Linotype" w:cs="Arial"/>
              </w:rPr>
              <w:t xml:space="preserve"> </w:t>
            </w:r>
            <w:r w:rsidR="00C46095" w:rsidRPr="006C6F9A">
              <w:rPr>
                <w:rFonts w:ascii="Palatino Linotype" w:hAnsi="Palatino Linotype" w:cs="Arial"/>
              </w:rPr>
              <w:t>94</w:t>
            </w:r>
            <w:r w:rsidR="00DE3858" w:rsidRPr="006C6F9A">
              <w:rPr>
                <w:rFonts w:ascii="Palatino Linotype" w:hAnsi="Palatino Linotype" w:cs="Arial"/>
              </w:rPr>
              <w:t xml:space="preserve"> cm</w:t>
            </w:r>
            <w:r w:rsidR="00807B3A" w:rsidRPr="006C6F9A">
              <w:rPr>
                <w:rFonts w:ascii="Palatino Linotype" w:hAnsi="Palatino Linotype" w:cs="Arial"/>
              </w:rPr>
              <w:t>*</w:t>
            </w:r>
          </w:p>
        </w:tc>
        <w:tc>
          <w:tcPr>
            <w:tcW w:w="1533" w:type="dxa"/>
            <w:noWrap/>
          </w:tcPr>
          <w:p w:rsidR="00665D64" w:rsidRPr="006C6F9A" w:rsidRDefault="00F10DDC"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w:t>
            </w:r>
            <w:r w:rsidR="00562F86" w:rsidRPr="006C6F9A">
              <w:rPr>
                <w:rFonts w:ascii="Palatino Linotype" w:hAnsi="Palatino Linotype" w:cs="Arial"/>
              </w:rPr>
              <w:t xml:space="preserve"> </w:t>
            </w:r>
            <w:r w:rsidR="00C46095" w:rsidRPr="006C6F9A">
              <w:rPr>
                <w:rFonts w:ascii="Palatino Linotype" w:hAnsi="Palatino Linotype" w:cs="Arial"/>
              </w:rPr>
              <w:t>80</w:t>
            </w:r>
            <w:r w:rsidR="00DE3858" w:rsidRPr="006C6F9A">
              <w:rPr>
                <w:rFonts w:ascii="Palatino Linotype" w:hAnsi="Palatino Linotype" w:cs="Arial"/>
              </w:rPr>
              <w:t xml:space="preserve"> cm</w:t>
            </w:r>
            <w:r w:rsidR="00C46095" w:rsidRPr="006C6F9A">
              <w:rPr>
                <w:rFonts w:ascii="Palatino Linotype" w:hAnsi="Palatino Linotype" w:cs="Arial"/>
              </w:rPr>
              <w:t>*</w:t>
            </w:r>
          </w:p>
        </w:tc>
      </w:tr>
      <w:tr w:rsidR="00665D64" w:rsidRPr="0031437C">
        <w:trPr>
          <w:trHeight w:val="255"/>
        </w:trPr>
        <w:tc>
          <w:tcPr>
            <w:tcW w:w="2895" w:type="dxa"/>
            <w:noWrap/>
          </w:tcPr>
          <w:p w:rsidR="00665D64" w:rsidRPr="006C6F9A" w:rsidRDefault="001D601C"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 xml:space="preserve">Triglycerides </w:t>
            </w:r>
          </w:p>
        </w:tc>
        <w:tc>
          <w:tcPr>
            <w:tcW w:w="1800" w:type="dxa"/>
          </w:tcPr>
          <w:p w:rsidR="00665D64" w:rsidRPr="006C6F9A" w:rsidRDefault="00665D64"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xml:space="preserve">≥ </w:t>
            </w:r>
            <w:r w:rsidR="00C46095" w:rsidRPr="006C6F9A">
              <w:rPr>
                <w:rFonts w:ascii="Palatino Linotype" w:hAnsi="Palatino Linotype" w:cs="Arial"/>
              </w:rPr>
              <w:t>1.</w:t>
            </w:r>
            <w:r w:rsidR="00562F86" w:rsidRPr="006C6F9A">
              <w:rPr>
                <w:rFonts w:ascii="Palatino Linotype" w:hAnsi="Palatino Linotype" w:cs="Arial"/>
              </w:rPr>
              <w:t>7 mmol/l</w:t>
            </w:r>
          </w:p>
        </w:tc>
        <w:tc>
          <w:tcPr>
            <w:tcW w:w="1533" w:type="dxa"/>
            <w:noWrap/>
          </w:tcPr>
          <w:p w:rsidR="00665D64" w:rsidRPr="006C6F9A" w:rsidRDefault="00C46095"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1.</w:t>
            </w:r>
            <w:r w:rsidR="00562F86" w:rsidRPr="006C6F9A">
              <w:rPr>
                <w:rFonts w:ascii="Palatino Linotype" w:hAnsi="Palatino Linotype" w:cs="Arial"/>
              </w:rPr>
              <w:t>7 mmol/l</w:t>
            </w:r>
          </w:p>
        </w:tc>
      </w:tr>
      <w:tr w:rsidR="00665D64" w:rsidRPr="00562F86">
        <w:trPr>
          <w:trHeight w:val="255"/>
        </w:trPr>
        <w:tc>
          <w:tcPr>
            <w:tcW w:w="2895" w:type="dxa"/>
            <w:noWrap/>
          </w:tcPr>
          <w:p w:rsidR="00665D64" w:rsidRPr="006C6F9A" w:rsidRDefault="00E7254D"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HDL</w:t>
            </w:r>
            <w:r w:rsidR="00872535" w:rsidRPr="006C6F9A">
              <w:rPr>
                <w:rFonts w:ascii="Palatino Linotype" w:hAnsi="Palatino Linotype" w:cs="Arial"/>
              </w:rPr>
              <w:t xml:space="preserve">- cholesterol </w:t>
            </w:r>
          </w:p>
        </w:tc>
        <w:tc>
          <w:tcPr>
            <w:tcW w:w="1800" w:type="dxa"/>
          </w:tcPr>
          <w:p w:rsidR="00665D64" w:rsidRPr="006C6F9A" w:rsidRDefault="00665D64"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xml:space="preserve">&lt; </w:t>
            </w:r>
            <w:r w:rsidR="00562F86" w:rsidRPr="006C6F9A">
              <w:rPr>
                <w:rFonts w:ascii="Palatino Linotype" w:hAnsi="Palatino Linotype" w:cs="Arial"/>
              </w:rPr>
              <w:t>1</w:t>
            </w:r>
            <w:r w:rsidR="00C46095" w:rsidRPr="006C6F9A">
              <w:rPr>
                <w:rFonts w:ascii="Palatino Linotype" w:hAnsi="Palatino Linotype" w:cs="Arial"/>
              </w:rPr>
              <w:t>.</w:t>
            </w:r>
            <w:r w:rsidR="00DE3858" w:rsidRPr="006C6F9A">
              <w:rPr>
                <w:rFonts w:ascii="Palatino Linotype" w:hAnsi="Palatino Linotype" w:cs="Arial"/>
              </w:rPr>
              <w:t>03</w:t>
            </w:r>
            <w:r w:rsidR="00562F86" w:rsidRPr="006C6F9A">
              <w:rPr>
                <w:rFonts w:ascii="Palatino Linotype" w:hAnsi="Palatino Linotype" w:cs="Arial"/>
              </w:rPr>
              <w:t xml:space="preserve"> mmol/l</w:t>
            </w:r>
          </w:p>
        </w:tc>
        <w:tc>
          <w:tcPr>
            <w:tcW w:w="1533" w:type="dxa"/>
            <w:noWrap/>
          </w:tcPr>
          <w:p w:rsidR="00665D64" w:rsidRPr="006C6F9A" w:rsidRDefault="00665D64"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xml:space="preserve">&lt; </w:t>
            </w:r>
            <w:r w:rsidR="00C46095" w:rsidRPr="006C6F9A">
              <w:rPr>
                <w:rFonts w:ascii="Palatino Linotype" w:hAnsi="Palatino Linotype" w:cs="Arial"/>
              </w:rPr>
              <w:t>1.</w:t>
            </w:r>
            <w:r w:rsidR="00DE3858" w:rsidRPr="006C6F9A">
              <w:rPr>
                <w:rFonts w:ascii="Palatino Linotype" w:hAnsi="Palatino Linotype" w:cs="Arial"/>
              </w:rPr>
              <w:t>29</w:t>
            </w:r>
            <w:r w:rsidR="00562F86" w:rsidRPr="006C6F9A">
              <w:rPr>
                <w:rFonts w:ascii="Palatino Linotype" w:hAnsi="Palatino Linotype" w:cs="Arial"/>
              </w:rPr>
              <w:t xml:space="preserve"> mmol/l</w:t>
            </w:r>
            <w:r w:rsidRPr="006C6F9A" w:rsidDel="004F187C">
              <w:rPr>
                <w:rFonts w:ascii="Palatino Linotype" w:hAnsi="Palatino Linotype" w:cs="Arial"/>
              </w:rPr>
              <w:t xml:space="preserve"> </w:t>
            </w:r>
          </w:p>
        </w:tc>
      </w:tr>
      <w:tr w:rsidR="00665D64" w:rsidRPr="0031437C">
        <w:trPr>
          <w:trHeight w:val="255"/>
        </w:trPr>
        <w:tc>
          <w:tcPr>
            <w:tcW w:w="2895" w:type="dxa"/>
            <w:noWrap/>
          </w:tcPr>
          <w:p w:rsidR="00665D64" w:rsidRPr="006C6F9A" w:rsidRDefault="001D601C"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 xml:space="preserve">Systolic blood pressure </w:t>
            </w:r>
          </w:p>
        </w:tc>
        <w:tc>
          <w:tcPr>
            <w:tcW w:w="1800" w:type="dxa"/>
          </w:tcPr>
          <w:p w:rsidR="00665D64" w:rsidRPr="006C6F9A" w:rsidRDefault="00503946"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130</w:t>
            </w:r>
            <w:r w:rsidR="00C46095" w:rsidRPr="006C6F9A">
              <w:rPr>
                <w:rFonts w:ascii="Palatino Linotype" w:hAnsi="Palatino Linotype" w:cs="Arial"/>
              </w:rPr>
              <w:t xml:space="preserve"> mmHg</w:t>
            </w:r>
          </w:p>
        </w:tc>
        <w:tc>
          <w:tcPr>
            <w:tcW w:w="1533" w:type="dxa"/>
            <w:noWrap/>
          </w:tcPr>
          <w:p w:rsidR="00665D64" w:rsidRPr="006C6F9A" w:rsidRDefault="00665D64"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 xml:space="preserve">≥ 130 </w:t>
            </w:r>
            <w:r w:rsidR="00C46095" w:rsidRPr="006C6F9A">
              <w:rPr>
                <w:rFonts w:ascii="Palatino Linotype" w:hAnsi="Palatino Linotype" w:cs="Arial"/>
              </w:rPr>
              <w:t>mmHg</w:t>
            </w:r>
          </w:p>
        </w:tc>
      </w:tr>
      <w:tr w:rsidR="00665D64" w:rsidRPr="0031437C">
        <w:trPr>
          <w:trHeight w:val="270"/>
        </w:trPr>
        <w:tc>
          <w:tcPr>
            <w:tcW w:w="2895" w:type="dxa"/>
            <w:noWrap/>
          </w:tcPr>
          <w:p w:rsidR="00665D64" w:rsidRPr="006C6F9A" w:rsidRDefault="00665D64"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Fasting plasma gluc</w:t>
            </w:r>
            <w:r w:rsidR="001D601C">
              <w:rPr>
                <w:rFonts w:ascii="Palatino Linotype" w:hAnsi="Palatino Linotype" w:cs="Arial"/>
              </w:rPr>
              <w:t xml:space="preserve">ose </w:t>
            </w:r>
          </w:p>
        </w:tc>
        <w:tc>
          <w:tcPr>
            <w:tcW w:w="1800" w:type="dxa"/>
          </w:tcPr>
          <w:p w:rsidR="00665D64" w:rsidRPr="006C6F9A" w:rsidRDefault="00562F86"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w:t>
            </w:r>
            <w:r w:rsidR="00C46095" w:rsidRPr="006C6F9A">
              <w:rPr>
                <w:rFonts w:ascii="Palatino Linotype" w:hAnsi="Palatino Linotype" w:cs="Arial"/>
              </w:rPr>
              <w:t xml:space="preserve"> 5.</w:t>
            </w:r>
            <w:r w:rsidR="00DE3858" w:rsidRPr="006C6F9A">
              <w:rPr>
                <w:rFonts w:ascii="Palatino Linotype" w:hAnsi="Palatino Linotype" w:cs="Arial"/>
              </w:rPr>
              <w:t>6</w:t>
            </w:r>
            <w:r w:rsidRPr="006C6F9A">
              <w:rPr>
                <w:rFonts w:ascii="Palatino Linotype" w:hAnsi="Palatino Linotype" w:cs="Arial"/>
              </w:rPr>
              <w:t xml:space="preserve"> mmol/l</w:t>
            </w:r>
          </w:p>
        </w:tc>
        <w:tc>
          <w:tcPr>
            <w:tcW w:w="1533" w:type="dxa"/>
            <w:noWrap/>
          </w:tcPr>
          <w:p w:rsidR="00665D64" w:rsidRPr="006C6F9A" w:rsidRDefault="00562F86" w:rsidP="002B0EE7">
            <w:pPr>
              <w:pStyle w:val="Tabellfigurtext"/>
              <w:tabs>
                <w:tab w:val="clear" w:pos="353"/>
              </w:tabs>
              <w:spacing w:before="60" w:after="0"/>
              <w:ind w:right="23"/>
              <w:jc w:val="left"/>
              <w:rPr>
                <w:rFonts w:ascii="Palatino Linotype" w:hAnsi="Palatino Linotype" w:cs="Arial"/>
              </w:rPr>
            </w:pPr>
            <w:r w:rsidRPr="006C6F9A">
              <w:rPr>
                <w:rFonts w:ascii="Palatino Linotype" w:hAnsi="Palatino Linotype" w:cs="Arial"/>
              </w:rPr>
              <w:t>≥</w:t>
            </w:r>
            <w:r w:rsidR="00C46095" w:rsidRPr="006C6F9A">
              <w:rPr>
                <w:rFonts w:ascii="Palatino Linotype" w:hAnsi="Palatino Linotype" w:cs="Arial"/>
              </w:rPr>
              <w:t xml:space="preserve"> 5.</w:t>
            </w:r>
            <w:r w:rsidR="00DE3858" w:rsidRPr="006C6F9A">
              <w:rPr>
                <w:rFonts w:ascii="Palatino Linotype" w:hAnsi="Palatino Linotype" w:cs="Arial"/>
              </w:rPr>
              <w:t>6</w:t>
            </w:r>
            <w:r w:rsidRPr="006C6F9A">
              <w:rPr>
                <w:rFonts w:ascii="Palatino Linotype" w:hAnsi="Palatino Linotype" w:cs="Arial"/>
              </w:rPr>
              <w:t xml:space="preserve"> mmol/l</w:t>
            </w:r>
          </w:p>
        </w:tc>
      </w:tr>
    </w:tbl>
    <w:p w:rsidR="00C46095" w:rsidRDefault="00C46095" w:rsidP="002B0EE7">
      <w:pPr>
        <w:ind w:right="23"/>
        <w:rPr>
          <w:rFonts w:ascii="Palatino Linotype" w:hAnsi="Palatino Linotype"/>
          <w:lang w:val="en-GB"/>
        </w:rPr>
      </w:pPr>
      <w:r>
        <w:rPr>
          <w:rFonts w:ascii="Palatino Linotype" w:hAnsi="Palatino Linotype"/>
          <w:lang w:val="en-GB"/>
        </w:rPr>
        <w:t xml:space="preserve">* for Europids </w:t>
      </w:r>
    </w:p>
    <w:p w:rsidR="00665D64" w:rsidRPr="0031437C" w:rsidRDefault="00665D64" w:rsidP="002B0EE7">
      <w:pPr>
        <w:pStyle w:val="Klla"/>
        <w:ind w:right="23"/>
      </w:pPr>
      <w:r w:rsidRPr="0031437C">
        <w:t>Source:</w:t>
      </w:r>
      <w:r w:rsidR="00BE0AED">
        <w:t xml:space="preserve"> </w:t>
      </w:r>
      <w:r w:rsidR="00684F4A">
        <w:t>Alberti et</w:t>
      </w:r>
      <w:r w:rsidR="00C46095">
        <w:t xml:space="preserve"> al, 2006.</w:t>
      </w:r>
    </w:p>
    <w:p w:rsidR="00665D64" w:rsidRPr="00D377D4" w:rsidRDefault="00E25ABF" w:rsidP="002B0EE7">
      <w:pPr>
        <w:pStyle w:val="Tabellfigurrubrik"/>
        <w:ind w:right="23"/>
        <w:rPr>
          <w:rFonts w:ascii="Palatino Linotype" w:hAnsi="Palatino Linotype"/>
          <w:b w:val="0"/>
          <w:bCs/>
          <w:color w:val="auto"/>
        </w:rPr>
      </w:pPr>
      <w:bookmarkStart w:id="7" w:name="_Toc238026963"/>
      <w:r>
        <w:rPr>
          <w:rFonts w:ascii="Palatino Linotype" w:hAnsi="Palatino Linotype"/>
          <w:b w:val="0"/>
          <w:bCs/>
          <w:color w:val="auto"/>
        </w:rPr>
        <w:lastRenderedPageBreak/>
        <w:t>Table 2</w:t>
      </w:r>
      <w:r w:rsidR="00665D64" w:rsidRPr="00D377D4">
        <w:rPr>
          <w:rFonts w:ascii="Palatino Linotype" w:hAnsi="Palatino Linotype"/>
          <w:b w:val="0"/>
          <w:bCs/>
          <w:color w:val="auto"/>
        </w:rPr>
        <w:t>.</w:t>
      </w:r>
      <w:r w:rsidR="00807B3A">
        <w:rPr>
          <w:rFonts w:ascii="Palatino Linotype" w:hAnsi="Palatino Linotype"/>
          <w:b w:val="0"/>
          <w:bCs/>
          <w:color w:val="auto"/>
        </w:rPr>
        <w:t>.</w:t>
      </w:r>
      <w:r w:rsidR="00665D64" w:rsidRPr="00D377D4">
        <w:rPr>
          <w:rFonts w:ascii="Palatino Linotype" w:hAnsi="Palatino Linotype"/>
          <w:b w:val="0"/>
          <w:bCs/>
          <w:color w:val="auto"/>
        </w:rPr>
        <w:t xml:space="preserve"> The model diseases</w:t>
      </w:r>
      <w:r w:rsidR="00F709A4">
        <w:rPr>
          <w:rFonts w:ascii="Palatino Linotype" w:hAnsi="Palatino Linotype"/>
          <w:b w:val="0"/>
          <w:bCs/>
          <w:color w:val="auto"/>
        </w:rPr>
        <w:t>,</w:t>
      </w:r>
      <w:r w:rsidR="00665D64" w:rsidRPr="00D377D4">
        <w:rPr>
          <w:rFonts w:ascii="Palatino Linotype" w:hAnsi="Palatino Linotype"/>
          <w:b w:val="0"/>
          <w:bCs/>
          <w:color w:val="auto"/>
        </w:rPr>
        <w:t xml:space="preserve"> with ICD-10 codes.</w:t>
      </w:r>
      <w:bookmarkEnd w:id="7"/>
      <w:r w:rsidR="00665D64" w:rsidRPr="00D377D4">
        <w:rPr>
          <w:rFonts w:ascii="Palatino Linotype" w:hAnsi="Palatino Linotype"/>
          <w:b w:val="0"/>
          <w:bCs/>
          <w:color w:val="auto"/>
        </w:rPr>
        <w:t xml:space="preserve"> </w:t>
      </w:r>
    </w:p>
    <w:tbl>
      <w:tblPr>
        <w:tblStyle w:val="TableSimple1"/>
        <w:tblW w:w="7055" w:type="dxa"/>
        <w:tblLook w:val="0020" w:firstRow="1" w:lastRow="0" w:firstColumn="0" w:lastColumn="0" w:noHBand="0" w:noVBand="0"/>
      </w:tblPr>
      <w:tblGrid>
        <w:gridCol w:w="3615"/>
        <w:gridCol w:w="3440"/>
      </w:tblGrid>
      <w:tr w:rsidR="00D67FB9" w:rsidRPr="006C6F9A">
        <w:trPr>
          <w:cnfStyle w:val="100000000000" w:firstRow="1" w:lastRow="0" w:firstColumn="0" w:lastColumn="0" w:oddVBand="0" w:evenVBand="0" w:oddHBand="0" w:evenHBand="0" w:firstRowFirstColumn="0" w:firstRowLastColumn="0" w:lastRowFirstColumn="0" w:lastRowLastColumn="0"/>
          <w:trHeight w:val="270"/>
        </w:trPr>
        <w:tc>
          <w:tcPr>
            <w:tcW w:w="3615" w:type="dxa"/>
            <w:noWrap/>
          </w:tcPr>
          <w:p w:rsidR="00D67FB9" w:rsidRPr="006C6F9A" w:rsidRDefault="00D67FB9" w:rsidP="002B0EE7">
            <w:pPr>
              <w:pStyle w:val="Tabellfigurtext"/>
              <w:spacing w:before="60" w:after="0"/>
              <w:ind w:right="23"/>
              <w:jc w:val="left"/>
              <w:rPr>
                <w:rFonts w:ascii="Palatino Linotype" w:hAnsi="Palatino Linotype" w:cs="Arial"/>
                <w:b/>
                <w:bCs/>
              </w:rPr>
            </w:pPr>
            <w:r w:rsidRPr="006C6F9A">
              <w:rPr>
                <w:rFonts w:ascii="Palatino Linotype" w:hAnsi="Palatino Linotype" w:cs="Arial"/>
                <w:b/>
                <w:bCs/>
              </w:rPr>
              <w:t>Disease</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b/>
                <w:bCs/>
              </w:rPr>
            </w:pPr>
            <w:r w:rsidRPr="006C6F9A">
              <w:rPr>
                <w:rFonts w:ascii="Palatino Linotype" w:hAnsi="Palatino Linotype" w:cs="Arial"/>
                <w:b/>
                <w:bCs/>
              </w:rPr>
              <w:t>ICD-10</w:t>
            </w:r>
          </w:p>
        </w:tc>
      </w:tr>
      <w:tr w:rsidR="00E25ABF" w:rsidRPr="006C6F9A">
        <w:trPr>
          <w:trHeight w:val="255"/>
        </w:trPr>
        <w:tc>
          <w:tcPr>
            <w:tcW w:w="3615" w:type="dxa"/>
            <w:noWrap/>
          </w:tcPr>
          <w:p w:rsidR="00E25ABF" w:rsidRPr="006C6F9A" w:rsidRDefault="00E25ABF" w:rsidP="002B0EE7">
            <w:pPr>
              <w:pStyle w:val="Tabellfigurtext"/>
              <w:spacing w:before="60" w:after="0"/>
              <w:ind w:right="23"/>
              <w:jc w:val="left"/>
              <w:rPr>
                <w:rFonts w:ascii="Palatino Linotype" w:hAnsi="Palatino Linotype" w:cs="Arial"/>
                <w:i/>
                <w:iCs/>
              </w:rPr>
            </w:pPr>
            <w:r w:rsidRPr="006C6F9A">
              <w:rPr>
                <w:rFonts w:ascii="Palatino Linotype" w:hAnsi="Palatino Linotype" w:cs="Arial"/>
                <w:i/>
                <w:iCs/>
              </w:rPr>
              <w:t>Cardiovascular disease</w:t>
            </w:r>
            <w:r w:rsidR="00F709A4" w:rsidRPr="006C6F9A">
              <w:rPr>
                <w:rFonts w:ascii="Palatino Linotype" w:hAnsi="Palatino Linotype" w:cs="Arial"/>
                <w:i/>
                <w:iCs/>
              </w:rPr>
              <w:t>, CVD</w:t>
            </w:r>
          </w:p>
        </w:tc>
        <w:tc>
          <w:tcPr>
            <w:tcW w:w="3440" w:type="dxa"/>
            <w:noWrap/>
          </w:tcPr>
          <w:p w:rsidR="00E25ABF" w:rsidRPr="006C6F9A" w:rsidRDefault="00E25ABF" w:rsidP="002B0EE7">
            <w:pPr>
              <w:pStyle w:val="Tabellfigurtext"/>
              <w:spacing w:before="60" w:after="0"/>
              <w:ind w:right="23"/>
              <w:jc w:val="left"/>
              <w:rPr>
                <w:rFonts w:ascii="Palatino Linotype" w:hAnsi="Palatino Linotype" w:cs="Arial"/>
                <w:b/>
                <w:bCs/>
              </w:rPr>
            </w:pPr>
          </w:p>
        </w:tc>
      </w:tr>
      <w:tr w:rsidR="00D67FB9" w:rsidRPr="006C6F9A">
        <w:trPr>
          <w:trHeight w:val="255"/>
        </w:trPr>
        <w:tc>
          <w:tcPr>
            <w:tcW w:w="3615" w:type="dxa"/>
            <w:noWrap/>
          </w:tcPr>
          <w:p w:rsidR="00D67FB9" w:rsidRPr="006C6F9A" w:rsidRDefault="00F709A4" w:rsidP="002B0EE7">
            <w:pPr>
              <w:pStyle w:val="Tabellfigurtext"/>
              <w:tabs>
                <w:tab w:val="clear" w:pos="353"/>
              </w:tabs>
              <w:spacing w:before="60" w:after="0"/>
              <w:ind w:right="23"/>
              <w:jc w:val="left"/>
              <w:rPr>
                <w:rFonts w:ascii="Palatino Linotype" w:hAnsi="Palatino Linotype" w:cs="Arial"/>
                <w:iCs/>
              </w:rPr>
            </w:pPr>
            <w:r w:rsidRPr="006C6F9A">
              <w:rPr>
                <w:rFonts w:ascii="Palatino Linotype" w:hAnsi="Palatino Linotype" w:cs="Arial"/>
                <w:iCs/>
              </w:rPr>
              <w:t>Coronary heart disease, CHD</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b/>
                <w:bCs/>
              </w:rPr>
            </w:pP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Acute myocardial infarction, AMI</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 xml:space="preserve">I21 I22 I23 </w:t>
            </w:r>
          </w:p>
        </w:tc>
      </w:tr>
      <w:tr w:rsidR="00D67FB9" w:rsidRPr="006C6F9A">
        <w:trPr>
          <w:trHeight w:val="255"/>
        </w:trPr>
        <w:tc>
          <w:tcPr>
            <w:tcW w:w="3615" w:type="dxa"/>
            <w:noWrap/>
          </w:tcPr>
          <w:p w:rsidR="00D67FB9" w:rsidRPr="006C6F9A" w:rsidRDefault="00F709A4"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Ischemic heart disease, IHD</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I20 I24 I25</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Congestive heart failure, CHF</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I50</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Sudden death</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I46.1</w:t>
            </w:r>
          </w:p>
        </w:tc>
      </w:tr>
      <w:tr w:rsidR="00D67FB9" w:rsidRPr="006C6F9A">
        <w:trPr>
          <w:trHeight w:val="255"/>
        </w:trPr>
        <w:tc>
          <w:tcPr>
            <w:tcW w:w="3615"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Stroke</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I61 I63 I64</w:t>
            </w:r>
          </w:p>
        </w:tc>
      </w:tr>
      <w:tr w:rsidR="00D67FB9" w:rsidRPr="006C6F9A">
        <w:trPr>
          <w:trHeight w:val="255"/>
        </w:trPr>
        <w:tc>
          <w:tcPr>
            <w:tcW w:w="3615" w:type="dxa"/>
            <w:tcBorders>
              <w:bottom w:val="nil"/>
            </w:tcBorders>
            <w:noWrap/>
          </w:tcPr>
          <w:p w:rsidR="00D67FB9" w:rsidRPr="006C6F9A" w:rsidRDefault="00D67FB9" w:rsidP="002B0EE7">
            <w:pPr>
              <w:pStyle w:val="Tabellfigurtext"/>
              <w:spacing w:before="60" w:after="0"/>
              <w:ind w:right="23"/>
              <w:jc w:val="left"/>
              <w:rPr>
                <w:rFonts w:ascii="Palatino Linotype" w:hAnsi="Palatino Linotype" w:cs="Arial"/>
              </w:rPr>
            </w:pPr>
          </w:p>
        </w:tc>
        <w:tc>
          <w:tcPr>
            <w:tcW w:w="3440" w:type="dxa"/>
            <w:tcBorders>
              <w:bottom w:val="nil"/>
            </w:tcBorders>
            <w:noWrap/>
          </w:tcPr>
          <w:p w:rsidR="00D67FB9" w:rsidRPr="006C6F9A" w:rsidRDefault="00D67FB9" w:rsidP="002B0EE7">
            <w:pPr>
              <w:pStyle w:val="Tabellfigurtext"/>
              <w:spacing w:before="60" w:after="0"/>
              <w:ind w:right="23"/>
              <w:jc w:val="left"/>
              <w:rPr>
                <w:rFonts w:ascii="Palatino Linotype" w:hAnsi="Palatino Linotype" w:cs="Arial"/>
              </w:rPr>
            </w:pPr>
          </w:p>
        </w:tc>
      </w:tr>
      <w:tr w:rsidR="00D67FB9" w:rsidRPr="006C6F9A">
        <w:trPr>
          <w:trHeight w:val="255"/>
        </w:trPr>
        <w:tc>
          <w:tcPr>
            <w:tcW w:w="3615" w:type="dxa"/>
            <w:tcBorders>
              <w:top w:val="nil"/>
              <w:bottom w:val="single" w:sz="6" w:space="0" w:color="008000"/>
            </w:tcBorders>
            <w:noWrap/>
          </w:tcPr>
          <w:p w:rsidR="00D67FB9" w:rsidRPr="006C6F9A"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Diabetes</w:t>
            </w:r>
            <w:r w:rsidR="00D67FB9" w:rsidRPr="006C6F9A">
              <w:rPr>
                <w:rFonts w:ascii="Palatino Linotype" w:hAnsi="Palatino Linotype" w:cs="Arial"/>
              </w:rPr>
              <w:t xml:space="preserve"> typ</w:t>
            </w:r>
            <w:r w:rsidR="00807B3A" w:rsidRPr="006C6F9A">
              <w:rPr>
                <w:rFonts w:ascii="Palatino Linotype" w:hAnsi="Palatino Linotype" w:cs="Arial"/>
              </w:rPr>
              <w:t>e</w:t>
            </w:r>
            <w:r w:rsidR="00D67FB9" w:rsidRPr="006C6F9A">
              <w:rPr>
                <w:rFonts w:ascii="Palatino Linotype" w:hAnsi="Palatino Linotype" w:cs="Arial"/>
              </w:rPr>
              <w:t xml:space="preserve"> 2</w:t>
            </w:r>
          </w:p>
        </w:tc>
        <w:tc>
          <w:tcPr>
            <w:tcW w:w="3440" w:type="dxa"/>
            <w:tcBorders>
              <w:top w:val="nil"/>
              <w:bottom w:val="single" w:sz="6" w:space="0" w:color="008000"/>
            </w:tcBorders>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E11.0 E11.1 E11.8 E11.9</w:t>
            </w:r>
          </w:p>
        </w:tc>
      </w:tr>
      <w:tr w:rsidR="00D67FB9" w:rsidRPr="006C6F9A">
        <w:trPr>
          <w:trHeight w:val="255"/>
        </w:trPr>
        <w:tc>
          <w:tcPr>
            <w:tcW w:w="3615" w:type="dxa"/>
            <w:tcBorders>
              <w:top w:val="single" w:sz="6" w:space="0" w:color="008000"/>
            </w:tcBorders>
            <w:noWrap/>
          </w:tcPr>
          <w:p w:rsidR="00D67FB9" w:rsidRPr="006C6F9A" w:rsidRDefault="00F709A4" w:rsidP="002B0EE7">
            <w:pPr>
              <w:pStyle w:val="Tabellfigurtext"/>
              <w:spacing w:before="60" w:after="0"/>
              <w:ind w:right="23"/>
              <w:jc w:val="left"/>
              <w:rPr>
                <w:rFonts w:ascii="Palatino Linotype" w:hAnsi="Palatino Linotype" w:cs="Arial"/>
                <w:i/>
              </w:rPr>
            </w:pPr>
            <w:r w:rsidRPr="006C6F9A">
              <w:rPr>
                <w:rFonts w:ascii="Palatino Linotype" w:hAnsi="Palatino Linotype" w:cs="Arial"/>
                <w:i/>
              </w:rPr>
              <w:t>Diabetes-related complications:</w:t>
            </w:r>
          </w:p>
        </w:tc>
        <w:tc>
          <w:tcPr>
            <w:tcW w:w="3440" w:type="dxa"/>
            <w:tcBorders>
              <w:top w:val="single" w:sz="6" w:space="0" w:color="008000"/>
            </w:tcBorders>
            <w:noWrap/>
          </w:tcPr>
          <w:p w:rsidR="00D67FB9" w:rsidRPr="006C6F9A" w:rsidRDefault="00D67FB9" w:rsidP="002B0EE7">
            <w:pPr>
              <w:pStyle w:val="Tabellfigurtext"/>
              <w:spacing w:before="60" w:after="0"/>
              <w:ind w:right="23"/>
              <w:jc w:val="left"/>
              <w:rPr>
                <w:rFonts w:ascii="Palatino Linotype" w:hAnsi="Palatino Linotype" w:cs="Arial"/>
                <w:i/>
              </w:rPr>
            </w:pPr>
          </w:p>
        </w:tc>
      </w:tr>
      <w:tr w:rsidR="00D67FB9" w:rsidRPr="006C6F9A">
        <w:trPr>
          <w:trHeight w:val="255"/>
        </w:trPr>
        <w:tc>
          <w:tcPr>
            <w:tcW w:w="3615" w:type="dxa"/>
            <w:noWrap/>
          </w:tcPr>
          <w:p w:rsidR="00D67FB9" w:rsidRPr="006C6F9A" w:rsidRDefault="00D67FB9" w:rsidP="002B0EE7">
            <w:pPr>
              <w:pStyle w:val="Tabellfigurtext"/>
              <w:spacing w:before="60" w:after="0"/>
              <w:ind w:right="23"/>
              <w:jc w:val="left"/>
              <w:rPr>
                <w:rFonts w:ascii="Palatino Linotype" w:hAnsi="Palatino Linotype" w:cs="Arial"/>
                <w:iCs/>
              </w:rPr>
            </w:pPr>
            <w:r w:rsidRPr="006C6F9A">
              <w:rPr>
                <w:rFonts w:ascii="Palatino Linotype" w:hAnsi="Palatino Linotype" w:cs="Arial"/>
                <w:iCs/>
              </w:rPr>
              <w:t>M</w:t>
            </w:r>
            <w:r w:rsidR="00F709A4" w:rsidRPr="006C6F9A">
              <w:rPr>
                <w:rFonts w:ascii="Palatino Linotype" w:hAnsi="Palatino Linotype" w:cs="Arial"/>
                <w:iCs/>
              </w:rPr>
              <w:t>acrovascular</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Acute myocardial infarction, AMI</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 xml:space="preserve">I21 I22 I23 </w:t>
            </w:r>
          </w:p>
        </w:tc>
      </w:tr>
      <w:tr w:rsidR="00D67FB9" w:rsidRPr="006C6F9A">
        <w:trPr>
          <w:trHeight w:val="255"/>
        </w:trPr>
        <w:tc>
          <w:tcPr>
            <w:tcW w:w="3615" w:type="dxa"/>
            <w:noWrap/>
          </w:tcPr>
          <w:p w:rsidR="00D67FB9" w:rsidRPr="006C6F9A" w:rsidRDefault="00F709A4"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Ischemic heart disease, IHD</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I20 I24 I25</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Congestive heart failure, CHF</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I50</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Sudden death</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I46.1</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Stroke</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I61 I63 I64</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Peripheral vascular complication</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E11.5 I79.2</w:t>
            </w:r>
          </w:p>
        </w:tc>
      </w:tr>
      <w:tr w:rsidR="00D67FB9" w:rsidRPr="006C6F9A">
        <w:trPr>
          <w:trHeight w:val="255"/>
        </w:trPr>
        <w:tc>
          <w:tcPr>
            <w:tcW w:w="3615" w:type="dxa"/>
            <w:noWrap/>
          </w:tcPr>
          <w:p w:rsidR="00D67FB9" w:rsidRPr="006C6F9A" w:rsidRDefault="00F709A4" w:rsidP="002B0EE7">
            <w:pPr>
              <w:pStyle w:val="Tabellfigurtext"/>
              <w:spacing w:before="60" w:after="0"/>
              <w:ind w:right="23"/>
              <w:jc w:val="left"/>
              <w:rPr>
                <w:rFonts w:ascii="Palatino Linotype" w:hAnsi="Palatino Linotype" w:cs="Arial"/>
                <w:iCs/>
              </w:rPr>
            </w:pPr>
            <w:r w:rsidRPr="006C6F9A">
              <w:rPr>
                <w:rFonts w:ascii="Palatino Linotype" w:hAnsi="Palatino Linotype" w:cs="Arial"/>
                <w:iCs/>
              </w:rPr>
              <w:t>Microvascular</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b/>
                <w:bCs/>
              </w:rPr>
            </w:pP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Renal failure (nephropathy)</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E11.2 N18 N19 Z49</w:t>
            </w:r>
          </w:p>
        </w:tc>
      </w:tr>
      <w:tr w:rsidR="00D67FB9" w:rsidRPr="006C6F9A">
        <w:trPr>
          <w:trHeight w:val="255"/>
        </w:trPr>
        <w:tc>
          <w:tcPr>
            <w:tcW w:w="3615" w:type="dxa"/>
            <w:noWrap/>
          </w:tcPr>
          <w:p w:rsidR="00D67FB9" w:rsidRPr="006C6F9A" w:rsidRDefault="00F709A4"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Retinopathy</w:t>
            </w:r>
            <w:r w:rsidR="00D67FB9" w:rsidRPr="006C6F9A">
              <w:rPr>
                <w:rFonts w:ascii="Palatino Linotype" w:hAnsi="Palatino Linotype" w:cs="Arial"/>
              </w:rPr>
              <w:t xml:space="preserve"> and blindness</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E11.3 H28.0 H36.0 H54</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Neuropathy</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E11.4 G73.0 G99.0 G59.0 G63.2</w:t>
            </w:r>
          </w:p>
        </w:tc>
      </w:tr>
      <w:tr w:rsidR="00D67FB9" w:rsidRPr="006C6F9A">
        <w:trPr>
          <w:trHeight w:val="255"/>
        </w:trPr>
        <w:tc>
          <w:tcPr>
            <w:tcW w:w="3615" w:type="dxa"/>
            <w:noWrap/>
          </w:tcPr>
          <w:p w:rsidR="00D67FB9" w:rsidRPr="006C6F9A" w:rsidRDefault="00D67FB9" w:rsidP="002B0EE7">
            <w:pPr>
              <w:pStyle w:val="Tabellfigurtext"/>
              <w:tabs>
                <w:tab w:val="clear" w:pos="353"/>
              </w:tabs>
              <w:spacing w:before="60" w:after="0"/>
              <w:ind w:right="23" w:firstLine="360"/>
              <w:jc w:val="left"/>
              <w:rPr>
                <w:rFonts w:ascii="Palatino Linotype" w:hAnsi="Palatino Linotype" w:cs="Arial"/>
              </w:rPr>
            </w:pPr>
            <w:r w:rsidRPr="006C6F9A">
              <w:rPr>
                <w:rFonts w:ascii="Palatino Linotype" w:hAnsi="Palatino Linotype" w:cs="Arial"/>
              </w:rPr>
              <w:t>Foot ulcers and amputation</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E11.6 L97 L98 M14.2 M14.6 M90.8</w:t>
            </w:r>
          </w:p>
        </w:tc>
      </w:tr>
      <w:tr w:rsidR="00D67FB9" w:rsidRPr="006C6F9A">
        <w:trPr>
          <w:trHeight w:val="255"/>
        </w:trPr>
        <w:tc>
          <w:tcPr>
            <w:tcW w:w="3615" w:type="dxa"/>
            <w:noWrap/>
          </w:tcPr>
          <w:p w:rsidR="00D67FB9" w:rsidRPr="006C6F9A" w:rsidRDefault="00807B3A" w:rsidP="002B0EE7">
            <w:pPr>
              <w:pStyle w:val="Tabellfigurtext"/>
              <w:spacing w:before="60" w:after="0"/>
              <w:ind w:right="23"/>
              <w:jc w:val="left"/>
              <w:rPr>
                <w:rFonts w:ascii="Palatino Linotype" w:hAnsi="Palatino Linotype" w:cs="Arial"/>
                <w:iCs/>
              </w:rPr>
            </w:pPr>
            <w:r w:rsidRPr="006C6F9A">
              <w:rPr>
                <w:rFonts w:ascii="Palatino Linotype" w:hAnsi="Palatino Linotype" w:cs="Arial"/>
                <w:iCs/>
              </w:rPr>
              <w:t>Both complications</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b/>
                <w:bCs/>
              </w:rPr>
            </w:pPr>
          </w:p>
        </w:tc>
      </w:tr>
      <w:tr w:rsidR="00D67FB9" w:rsidRPr="006C6F9A">
        <w:trPr>
          <w:trHeight w:val="270"/>
        </w:trPr>
        <w:tc>
          <w:tcPr>
            <w:tcW w:w="3615" w:type="dxa"/>
            <w:noWrap/>
          </w:tcPr>
          <w:p w:rsidR="00D67FB9" w:rsidRPr="006C6F9A" w:rsidRDefault="00D67FB9" w:rsidP="002B0EE7">
            <w:pPr>
              <w:pStyle w:val="Tabellfigurtext"/>
              <w:spacing w:before="60" w:after="0"/>
              <w:ind w:right="23" w:firstLine="360"/>
              <w:jc w:val="left"/>
              <w:rPr>
                <w:rFonts w:ascii="Palatino Linotype" w:hAnsi="Palatino Linotype" w:cs="Arial"/>
              </w:rPr>
            </w:pPr>
            <w:r w:rsidRPr="006C6F9A">
              <w:rPr>
                <w:rFonts w:ascii="Palatino Linotype" w:hAnsi="Palatino Linotype" w:cs="Arial"/>
              </w:rPr>
              <w:t>Multiple complications</w:t>
            </w:r>
          </w:p>
        </w:tc>
        <w:tc>
          <w:tcPr>
            <w:tcW w:w="3440" w:type="dxa"/>
            <w:noWrap/>
          </w:tcPr>
          <w:p w:rsidR="00D67FB9" w:rsidRPr="006C6F9A" w:rsidRDefault="00D67FB9" w:rsidP="002B0EE7">
            <w:pPr>
              <w:pStyle w:val="Tabellfigurtext"/>
              <w:spacing w:before="60" w:after="0"/>
              <w:ind w:right="23"/>
              <w:jc w:val="left"/>
              <w:rPr>
                <w:rFonts w:ascii="Palatino Linotype" w:hAnsi="Palatino Linotype" w:cs="Arial"/>
              </w:rPr>
            </w:pPr>
            <w:r w:rsidRPr="006C6F9A">
              <w:rPr>
                <w:rFonts w:ascii="Palatino Linotype" w:hAnsi="Palatino Linotype" w:cs="Arial"/>
              </w:rPr>
              <w:t xml:space="preserve">E11.7 </w:t>
            </w:r>
          </w:p>
        </w:tc>
      </w:tr>
    </w:tbl>
    <w:p w:rsidR="00465BBF" w:rsidRPr="0031437C" w:rsidRDefault="00465BBF" w:rsidP="002B0EE7">
      <w:pPr>
        <w:ind w:right="23"/>
        <w:rPr>
          <w:rFonts w:ascii="Palatino Linotype" w:hAnsi="Palatino Linotype"/>
          <w:lang w:val="en-GB"/>
        </w:rPr>
      </w:pPr>
    </w:p>
    <w:p w:rsidR="001835FC" w:rsidRDefault="008A52BA" w:rsidP="002B0EE7">
      <w:pPr>
        <w:ind w:right="23"/>
        <w:rPr>
          <w:rFonts w:ascii="Palatino Linotype" w:hAnsi="Palatino Linotype"/>
          <w:lang w:val="en-GB"/>
        </w:rPr>
      </w:pPr>
      <w:r w:rsidRPr="0031437C">
        <w:rPr>
          <w:rFonts w:ascii="Palatino Linotype" w:hAnsi="Palatino Linotype"/>
          <w:lang w:val="en-GB"/>
        </w:rPr>
        <w:t>divided into macrovascular and microvascular complications</w:t>
      </w:r>
      <w:r>
        <w:rPr>
          <w:rFonts w:ascii="Palatino Linotype" w:hAnsi="Palatino Linotype"/>
          <w:lang w:val="en-GB"/>
        </w:rPr>
        <w:t xml:space="preserve">. The macro complications include </w:t>
      </w:r>
      <w:r w:rsidRPr="0031437C">
        <w:rPr>
          <w:rFonts w:ascii="Palatino Linotype" w:hAnsi="Palatino Linotype"/>
          <w:lang w:val="en-GB"/>
        </w:rPr>
        <w:t xml:space="preserve">CHD, stroke and </w:t>
      </w:r>
      <w:r>
        <w:rPr>
          <w:rFonts w:ascii="Palatino Linotype" w:hAnsi="Palatino Linotype"/>
          <w:lang w:val="en-GB"/>
        </w:rPr>
        <w:t xml:space="preserve">peripheral vascular disease, while the </w:t>
      </w:r>
      <w:r w:rsidRPr="0031437C">
        <w:rPr>
          <w:rFonts w:ascii="Palatino Linotype" w:hAnsi="Palatino Linotype"/>
          <w:lang w:val="en-GB"/>
        </w:rPr>
        <w:t>m</w:t>
      </w:r>
      <w:r>
        <w:rPr>
          <w:rFonts w:ascii="Palatino Linotype" w:hAnsi="Palatino Linotype"/>
          <w:lang w:val="en-GB"/>
        </w:rPr>
        <w:t>icro</w:t>
      </w:r>
      <w:r w:rsidRPr="0031437C">
        <w:rPr>
          <w:rFonts w:ascii="Palatino Linotype" w:hAnsi="Palatino Linotype"/>
          <w:lang w:val="en-GB"/>
        </w:rPr>
        <w:t xml:space="preserve"> complications include </w:t>
      </w:r>
      <w:r>
        <w:rPr>
          <w:rFonts w:ascii="Palatino Linotype" w:hAnsi="Palatino Linotype"/>
          <w:lang w:val="en-GB"/>
        </w:rPr>
        <w:t xml:space="preserve">nephropathy (renal failure), </w:t>
      </w:r>
      <w:r w:rsidRPr="0031437C">
        <w:rPr>
          <w:rFonts w:ascii="Palatino Linotype" w:hAnsi="Palatino Linotype"/>
          <w:lang w:val="en-GB"/>
        </w:rPr>
        <w:t>retinopathy (decreased eye-sight)</w:t>
      </w:r>
      <w:r>
        <w:rPr>
          <w:rFonts w:ascii="Palatino Linotype" w:hAnsi="Palatino Linotype"/>
          <w:lang w:val="en-GB"/>
        </w:rPr>
        <w:t>, neuropathy and foot ulcers.</w:t>
      </w:r>
      <w:r w:rsidRPr="0031437C">
        <w:rPr>
          <w:rFonts w:ascii="Palatino Linotype" w:hAnsi="Palatino Linotype"/>
          <w:lang w:val="en-GB"/>
        </w:rPr>
        <w:t xml:space="preserve"> The </w:t>
      </w:r>
      <w:r>
        <w:rPr>
          <w:rFonts w:ascii="Palatino Linotype" w:hAnsi="Palatino Linotype"/>
          <w:lang w:val="en-GB"/>
        </w:rPr>
        <w:t xml:space="preserve">definition </w:t>
      </w:r>
      <w:r w:rsidR="00AD0B1E">
        <w:rPr>
          <w:rFonts w:ascii="Palatino Linotype" w:hAnsi="Palatino Linotype"/>
          <w:lang w:val="en-GB"/>
        </w:rPr>
        <w:t>and division</w:t>
      </w:r>
      <w:r w:rsidR="00AD0B1E" w:rsidRPr="0031437C">
        <w:rPr>
          <w:rFonts w:ascii="Palatino Linotype" w:hAnsi="Palatino Linotype"/>
          <w:lang w:val="en-GB"/>
        </w:rPr>
        <w:t xml:space="preserve"> of </w:t>
      </w:r>
      <w:r w:rsidR="001835FC" w:rsidRPr="0031437C">
        <w:rPr>
          <w:rFonts w:ascii="Palatino Linotype" w:hAnsi="Palatino Linotype"/>
          <w:lang w:val="en-GB"/>
        </w:rPr>
        <w:t xml:space="preserve">diabetes-related complications </w:t>
      </w:r>
      <w:r w:rsidR="00D24FF0">
        <w:rPr>
          <w:rFonts w:ascii="Palatino Linotype" w:hAnsi="Palatino Linotype"/>
          <w:lang w:val="en-GB"/>
        </w:rPr>
        <w:t>are taken from the</w:t>
      </w:r>
      <w:r w:rsidR="001835FC">
        <w:rPr>
          <w:rFonts w:ascii="Palatino Linotype" w:hAnsi="Palatino Linotype"/>
          <w:lang w:val="en-GB"/>
        </w:rPr>
        <w:t xml:space="preserve"> CODE-2 </w:t>
      </w:r>
      <w:r w:rsidR="00F10DDC">
        <w:rPr>
          <w:rFonts w:ascii="Palatino Linotype" w:hAnsi="Palatino Linotype"/>
          <w:lang w:val="en-GB"/>
        </w:rPr>
        <w:t xml:space="preserve">study </w:t>
      </w:r>
      <w:r w:rsidR="001835FC">
        <w:rPr>
          <w:rFonts w:ascii="Palatino Linotype" w:hAnsi="Palatino Linotype"/>
          <w:lang w:val="en-GB"/>
        </w:rPr>
        <w:t>(Williams et al, 2002)</w:t>
      </w:r>
      <w:r w:rsidR="001835FC" w:rsidRPr="0031437C">
        <w:rPr>
          <w:rFonts w:ascii="Palatino Linotype" w:hAnsi="Palatino Linotype"/>
          <w:lang w:val="en-GB"/>
        </w:rPr>
        <w:t xml:space="preserve">. </w:t>
      </w:r>
      <w:r w:rsidR="00FD4EBF">
        <w:rPr>
          <w:rFonts w:ascii="Palatino Linotype" w:hAnsi="Palatino Linotype"/>
          <w:lang w:val="en-GB"/>
        </w:rPr>
        <w:t>I</w:t>
      </w:r>
      <w:r w:rsidR="001835FC">
        <w:rPr>
          <w:rFonts w:ascii="Palatino Linotype" w:hAnsi="Palatino Linotype"/>
          <w:lang w:val="en-GB"/>
        </w:rPr>
        <w:t>t is possible to suffer from</w:t>
      </w:r>
      <w:r w:rsidR="00432786">
        <w:rPr>
          <w:rFonts w:ascii="Palatino Linotype" w:hAnsi="Palatino Linotype"/>
          <w:lang w:val="en-GB"/>
        </w:rPr>
        <w:t xml:space="preserve"> both macro and micro</w:t>
      </w:r>
      <w:r w:rsidR="001835FC" w:rsidRPr="0031437C">
        <w:rPr>
          <w:rFonts w:ascii="Palatino Linotype" w:hAnsi="Palatino Linotype"/>
          <w:lang w:val="en-GB"/>
        </w:rPr>
        <w:t xml:space="preserve"> complications </w:t>
      </w:r>
      <w:r w:rsidR="002D17AB">
        <w:rPr>
          <w:rFonts w:ascii="Palatino Linotype" w:hAnsi="Palatino Linotype"/>
          <w:lang w:val="en-GB"/>
        </w:rPr>
        <w:t>at the same time.</w:t>
      </w:r>
    </w:p>
    <w:p w:rsidR="00665D64" w:rsidRDefault="00665D64" w:rsidP="002B0EE7">
      <w:pPr>
        <w:ind w:right="23"/>
        <w:rPr>
          <w:rFonts w:ascii="Palatino Linotype" w:hAnsi="Palatino Linotype"/>
          <w:b/>
          <w:lang w:val="en-GB"/>
        </w:rPr>
      </w:pPr>
    </w:p>
    <w:p w:rsidR="00665D64" w:rsidRPr="00477A68" w:rsidRDefault="00665D64" w:rsidP="002B0EE7">
      <w:pPr>
        <w:pStyle w:val="Tabellfigurrubrik"/>
        <w:ind w:right="23"/>
        <w:rPr>
          <w:rFonts w:ascii="Palatino Linotype" w:hAnsi="Palatino Linotype"/>
          <w:b w:val="0"/>
          <w:bCs/>
          <w:color w:val="auto"/>
        </w:rPr>
      </w:pPr>
      <w:bookmarkStart w:id="8" w:name="_Toc238026964"/>
      <w:r w:rsidRPr="00477A68">
        <w:rPr>
          <w:rFonts w:ascii="Palatino Linotype" w:hAnsi="Palatino Linotype"/>
          <w:b w:val="0"/>
          <w:bCs/>
          <w:color w:val="auto"/>
        </w:rPr>
        <w:lastRenderedPageBreak/>
        <w:t xml:space="preserve">Table </w:t>
      </w:r>
      <w:r w:rsidR="00664B54" w:rsidRPr="00477A68">
        <w:rPr>
          <w:rFonts w:ascii="Palatino Linotype" w:hAnsi="Palatino Linotype"/>
          <w:b w:val="0"/>
          <w:bCs/>
          <w:color w:val="auto"/>
        </w:rPr>
        <w:t>3. Diabetes-</w:t>
      </w:r>
      <w:r w:rsidR="009A17EE" w:rsidRPr="00477A68">
        <w:rPr>
          <w:rFonts w:ascii="Palatino Linotype" w:hAnsi="Palatino Linotype"/>
          <w:b w:val="0"/>
          <w:bCs/>
          <w:color w:val="auto"/>
        </w:rPr>
        <w:t>related complications</w:t>
      </w:r>
      <w:r w:rsidR="00664B54" w:rsidRPr="00477A68">
        <w:rPr>
          <w:rFonts w:ascii="Palatino Linotype" w:hAnsi="Palatino Linotype"/>
          <w:b w:val="0"/>
          <w:bCs/>
          <w:color w:val="auto"/>
        </w:rPr>
        <w:t xml:space="preserve"> in Sweden</w:t>
      </w:r>
      <w:r w:rsidRPr="00477A68">
        <w:rPr>
          <w:rFonts w:ascii="Palatino Linotype" w:hAnsi="Palatino Linotype"/>
          <w:b w:val="0"/>
          <w:bCs/>
          <w:color w:val="auto"/>
        </w:rPr>
        <w:t xml:space="preserve">, </w:t>
      </w:r>
      <w:r w:rsidR="00664B54" w:rsidRPr="00477A68">
        <w:rPr>
          <w:rFonts w:ascii="Palatino Linotype" w:hAnsi="Palatino Linotype"/>
          <w:b w:val="0"/>
          <w:bCs/>
          <w:color w:val="auto"/>
        </w:rPr>
        <w:t xml:space="preserve">prevalence and </w:t>
      </w:r>
      <w:r w:rsidR="00432786">
        <w:rPr>
          <w:rFonts w:ascii="Palatino Linotype" w:hAnsi="Palatino Linotype"/>
          <w:b w:val="0"/>
          <w:bCs/>
          <w:color w:val="auto"/>
        </w:rPr>
        <w:t>six month incidence</w:t>
      </w:r>
      <w:r w:rsidRPr="00477A68">
        <w:rPr>
          <w:rFonts w:ascii="Palatino Linotype" w:hAnsi="Palatino Linotype"/>
          <w:b w:val="0"/>
          <w:bCs/>
          <w:color w:val="auto"/>
        </w:rPr>
        <w:t>.</w:t>
      </w:r>
      <w:bookmarkEnd w:id="8"/>
      <w:r w:rsidRPr="00477A68">
        <w:rPr>
          <w:rFonts w:ascii="Palatino Linotype" w:hAnsi="Palatino Linotype"/>
          <w:b w:val="0"/>
          <w:bCs/>
          <w:color w:val="auto"/>
        </w:rPr>
        <w:t xml:space="preserve"> </w:t>
      </w:r>
    </w:p>
    <w:tbl>
      <w:tblPr>
        <w:tblStyle w:val="TableSimple1"/>
        <w:tblW w:w="6048" w:type="dxa"/>
        <w:tblLook w:val="0020" w:firstRow="1" w:lastRow="0" w:firstColumn="0" w:lastColumn="0" w:noHBand="0" w:noVBand="0"/>
      </w:tblPr>
      <w:tblGrid>
        <w:gridCol w:w="2988"/>
        <w:gridCol w:w="1620"/>
        <w:gridCol w:w="1440"/>
      </w:tblGrid>
      <w:tr w:rsidR="00665D64" w:rsidRPr="00564B62">
        <w:trPr>
          <w:cnfStyle w:val="100000000000" w:firstRow="1" w:lastRow="0" w:firstColumn="0" w:lastColumn="0" w:oddVBand="0" w:evenVBand="0" w:oddHBand="0" w:evenHBand="0" w:firstRowFirstColumn="0" w:firstRowLastColumn="0" w:lastRowFirstColumn="0" w:lastRowLastColumn="0"/>
          <w:trHeight w:val="255"/>
        </w:trPr>
        <w:tc>
          <w:tcPr>
            <w:tcW w:w="2988" w:type="dxa"/>
            <w:noWrap/>
          </w:tcPr>
          <w:p w:rsidR="00665D64" w:rsidRPr="00564B62" w:rsidRDefault="00665D64" w:rsidP="002B0EE7">
            <w:pPr>
              <w:pStyle w:val="Tabellfigurtext"/>
              <w:spacing w:before="60" w:after="0"/>
              <w:ind w:right="23"/>
              <w:jc w:val="left"/>
              <w:rPr>
                <w:rFonts w:ascii="Palatino Linotype" w:hAnsi="Palatino Linotype" w:cs="Arial"/>
                <w:b/>
              </w:rPr>
            </w:pPr>
            <w:r w:rsidRPr="00564B62">
              <w:rPr>
                <w:rFonts w:ascii="Palatino Linotype" w:hAnsi="Palatino Linotype" w:cs="Arial"/>
                <w:b/>
              </w:rPr>
              <w:t> </w:t>
            </w:r>
          </w:p>
        </w:tc>
        <w:tc>
          <w:tcPr>
            <w:tcW w:w="1620" w:type="dxa"/>
            <w:noWrap/>
          </w:tcPr>
          <w:p w:rsidR="00665D64" w:rsidRPr="00564B62" w:rsidRDefault="00665D64" w:rsidP="002B0EE7">
            <w:pPr>
              <w:pStyle w:val="Tabellfigurtext"/>
              <w:spacing w:before="60" w:after="0"/>
              <w:ind w:right="23"/>
              <w:jc w:val="left"/>
              <w:rPr>
                <w:rFonts w:ascii="Palatino Linotype" w:hAnsi="Palatino Linotype" w:cs="Arial"/>
                <w:b/>
              </w:rPr>
            </w:pPr>
            <w:r w:rsidRPr="00564B62">
              <w:rPr>
                <w:rFonts w:ascii="Palatino Linotype" w:hAnsi="Palatino Linotype" w:cs="Arial"/>
                <w:b/>
              </w:rPr>
              <w:t>Prevalence</w:t>
            </w:r>
            <w:r w:rsidR="00664B54" w:rsidRPr="00564B62">
              <w:rPr>
                <w:rFonts w:ascii="Palatino Linotype" w:hAnsi="Palatino Linotype" w:cs="Arial"/>
                <w:b/>
              </w:rPr>
              <w:t>, %</w:t>
            </w:r>
          </w:p>
        </w:tc>
        <w:tc>
          <w:tcPr>
            <w:tcW w:w="1440" w:type="dxa"/>
            <w:noWrap/>
          </w:tcPr>
          <w:p w:rsidR="00665D64" w:rsidRPr="00564B62" w:rsidRDefault="00665D64" w:rsidP="002B0EE7">
            <w:pPr>
              <w:pStyle w:val="Tabellfigurtext"/>
              <w:spacing w:before="60" w:after="0"/>
              <w:ind w:right="23"/>
              <w:jc w:val="left"/>
              <w:rPr>
                <w:rFonts w:ascii="Palatino Linotype" w:hAnsi="Palatino Linotype" w:cs="Arial"/>
                <w:b/>
              </w:rPr>
            </w:pPr>
            <w:r w:rsidRPr="00564B62">
              <w:rPr>
                <w:rFonts w:ascii="Palatino Linotype" w:hAnsi="Palatino Linotype" w:cs="Arial"/>
                <w:b/>
              </w:rPr>
              <w:t>Incidence</w:t>
            </w:r>
            <w:r w:rsidR="00664B54" w:rsidRPr="00564B62">
              <w:rPr>
                <w:rFonts w:ascii="Palatino Linotype" w:hAnsi="Palatino Linotype" w:cs="Arial"/>
                <w:b/>
              </w:rPr>
              <w:t>, %</w:t>
            </w:r>
          </w:p>
        </w:tc>
      </w:tr>
      <w:tr w:rsidR="00665D64" w:rsidRPr="001835FC">
        <w:trPr>
          <w:trHeight w:val="255"/>
        </w:trPr>
        <w:tc>
          <w:tcPr>
            <w:tcW w:w="2988" w:type="dxa"/>
            <w:noWrap/>
          </w:tcPr>
          <w:p w:rsidR="00665D64" w:rsidRPr="006E2AAC" w:rsidRDefault="00665D64" w:rsidP="002B0EE7">
            <w:pPr>
              <w:pStyle w:val="Tabellfigurtext"/>
              <w:spacing w:before="60" w:after="0"/>
              <w:ind w:right="23"/>
              <w:jc w:val="left"/>
              <w:rPr>
                <w:rFonts w:ascii="Palatino Linotype" w:hAnsi="Palatino Linotype" w:cs="Arial"/>
              </w:rPr>
            </w:pPr>
            <w:r w:rsidRPr="006E2AAC">
              <w:rPr>
                <w:rFonts w:ascii="Palatino Linotype" w:hAnsi="Palatino Linotype" w:cs="Arial"/>
              </w:rPr>
              <w:t>Blindness</w:t>
            </w:r>
          </w:p>
        </w:tc>
        <w:tc>
          <w:tcPr>
            <w:tcW w:w="1620" w:type="dxa"/>
            <w:noWrap/>
          </w:tcPr>
          <w:p w:rsidR="00665D64" w:rsidRPr="0031437C" w:rsidRDefault="00665D64" w:rsidP="002B0EE7">
            <w:pPr>
              <w:pStyle w:val="Tabellfigurtext"/>
              <w:spacing w:before="60" w:after="0"/>
              <w:ind w:right="23"/>
              <w:jc w:val="left"/>
              <w:rPr>
                <w:rFonts w:ascii="Palatino Linotype" w:hAnsi="Palatino Linotype" w:cs="Arial"/>
              </w:rPr>
            </w:pPr>
            <w:r w:rsidRPr="006E2AAC">
              <w:rPr>
                <w:rFonts w:ascii="Palatino Linotype" w:hAnsi="Palatino Linotype" w:cs="Arial"/>
              </w:rPr>
              <w:t>3</w:t>
            </w:r>
            <w:r w:rsidR="003752D5">
              <w:rPr>
                <w:rFonts w:ascii="Palatino Linotype" w:hAnsi="Palatino Linotype" w:cs="Arial"/>
              </w:rPr>
              <w:t>.</w:t>
            </w:r>
            <w:r w:rsidRPr="006E2AAC">
              <w:rPr>
                <w:rFonts w:ascii="Palatino Linotype" w:hAnsi="Palatino Linotype" w:cs="Arial"/>
              </w:rPr>
              <w:t>7</w:t>
            </w:r>
          </w:p>
        </w:tc>
        <w:tc>
          <w:tcPr>
            <w:tcW w:w="144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0</w:t>
            </w:r>
            <w:r w:rsidR="003752D5">
              <w:rPr>
                <w:rFonts w:ascii="Palatino Linotype" w:hAnsi="Palatino Linotype" w:cs="Arial"/>
              </w:rPr>
              <w:t>.</w:t>
            </w:r>
            <w:r>
              <w:rPr>
                <w:rFonts w:ascii="Palatino Linotype" w:hAnsi="Palatino Linotype" w:cs="Arial"/>
              </w:rPr>
              <w:t>1</w:t>
            </w:r>
          </w:p>
        </w:tc>
      </w:tr>
      <w:tr w:rsidR="00665D64" w:rsidRPr="001835FC">
        <w:trPr>
          <w:trHeight w:val="255"/>
        </w:trPr>
        <w:tc>
          <w:tcPr>
            <w:tcW w:w="2988"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Dialysis</w:t>
            </w:r>
          </w:p>
        </w:tc>
        <w:tc>
          <w:tcPr>
            <w:tcW w:w="162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0</w:t>
            </w:r>
            <w:r w:rsidR="003752D5">
              <w:rPr>
                <w:rFonts w:ascii="Palatino Linotype" w:hAnsi="Palatino Linotype" w:cs="Arial"/>
              </w:rPr>
              <w:t>.</w:t>
            </w:r>
            <w:r>
              <w:rPr>
                <w:rFonts w:ascii="Palatino Linotype" w:hAnsi="Palatino Linotype" w:cs="Arial"/>
              </w:rPr>
              <w:t>5</w:t>
            </w:r>
          </w:p>
        </w:tc>
        <w:tc>
          <w:tcPr>
            <w:tcW w:w="1440"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0</w:t>
            </w:r>
            <w:r w:rsidR="003752D5">
              <w:rPr>
                <w:rFonts w:ascii="Palatino Linotype" w:hAnsi="Palatino Linotype" w:cs="Arial"/>
              </w:rPr>
              <w:t>.</w:t>
            </w:r>
            <w:r w:rsidRPr="0031437C">
              <w:rPr>
                <w:rFonts w:ascii="Palatino Linotype" w:hAnsi="Palatino Linotype" w:cs="Arial"/>
              </w:rPr>
              <w:t>0</w:t>
            </w:r>
          </w:p>
        </w:tc>
      </w:tr>
      <w:tr w:rsidR="00665D64" w:rsidRPr="001835FC">
        <w:trPr>
          <w:trHeight w:val="255"/>
        </w:trPr>
        <w:tc>
          <w:tcPr>
            <w:tcW w:w="2988"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Foot ulcer</w:t>
            </w:r>
          </w:p>
        </w:tc>
        <w:tc>
          <w:tcPr>
            <w:tcW w:w="162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5</w:t>
            </w:r>
            <w:r w:rsidR="003752D5">
              <w:rPr>
                <w:rFonts w:ascii="Palatino Linotype" w:hAnsi="Palatino Linotype" w:cs="Arial"/>
              </w:rPr>
              <w:t>.</w:t>
            </w:r>
            <w:r>
              <w:rPr>
                <w:rFonts w:ascii="Palatino Linotype" w:hAnsi="Palatino Linotype" w:cs="Arial"/>
              </w:rPr>
              <w:t>4</w:t>
            </w:r>
          </w:p>
        </w:tc>
        <w:tc>
          <w:tcPr>
            <w:tcW w:w="144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1</w:t>
            </w:r>
            <w:r w:rsidR="003752D5">
              <w:rPr>
                <w:rFonts w:ascii="Palatino Linotype" w:hAnsi="Palatino Linotype" w:cs="Arial"/>
              </w:rPr>
              <w:t>.</w:t>
            </w:r>
            <w:r>
              <w:rPr>
                <w:rFonts w:ascii="Palatino Linotype" w:hAnsi="Palatino Linotype" w:cs="Arial"/>
              </w:rPr>
              <w:t>8</w:t>
            </w:r>
          </w:p>
        </w:tc>
      </w:tr>
      <w:tr w:rsidR="00665D64" w:rsidRPr="001835FC">
        <w:trPr>
          <w:trHeight w:val="255"/>
        </w:trPr>
        <w:tc>
          <w:tcPr>
            <w:tcW w:w="2988"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Amputation</w:t>
            </w:r>
          </w:p>
        </w:tc>
        <w:tc>
          <w:tcPr>
            <w:tcW w:w="162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1</w:t>
            </w:r>
            <w:r w:rsidR="003752D5">
              <w:rPr>
                <w:rFonts w:ascii="Palatino Linotype" w:hAnsi="Palatino Linotype" w:cs="Arial"/>
              </w:rPr>
              <w:t>.</w:t>
            </w:r>
            <w:r>
              <w:rPr>
                <w:rFonts w:ascii="Palatino Linotype" w:hAnsi="Palatino Linotype" w:cs="Arial"/>
              </w:rPr>
              <w:t>3</w:t>
            </w:r>
          </w:p>
        </w:tc>
        <w:tc>
          <w:tcPr>
            <w:tcW w:w="144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0</w:t>
            </w:r>
            <w:r w:rsidR="003752D5">
              <w:rPr>
                <w:rFonts w:ascii="Palatino Linotype" w:hAnsi="Palatino Linotype" w:cs="Arial"/>
              </w:rPr>
              <w:t>.</w:t>
            </w:r>
            <w:r>
              <w:rPr>
                <w:rFonts w:ascii="Palatino Linotype" w:hAnsi="Palatino Linotype" w:cs="Arial"/>
              </w:rPr>
              <w:t>1</w:t>
            </w:r>
          </w:p>
        </w:tc>
      </w:tr>
      <w:tr w:rsidR="00665D64" w:rsidRPr="001835FC">
        <w:trPr>
          <w:trHeight w:val="255"/>
        </w:trPr>
        <w:tc>
          <w:tcPr>
            <w:tcW w:w="2988" w:type="dxa"/>
            <w:noWrap/>
          </w:tcPr>
          <w:p w:rsidR="00665D64" w:rsidRPr="0031437C" w:rsidRDefault="00FD4EBF" w:rsidP="002B0EE7">
            <w:pPr>
              <w:pStyle w:val="Tabellfigurtext"/>
              <w:spacing w:before="60" w:after="0"/>
              <w:ind w:right="23"/>
              <w:jc w:val="left"/>
              <w:rPr>
                <w:rFonts w:ascii="Palatino Linotype" w:hAnsi="Palatino Linotype" w:cs="Arial"/>
              </w:rPr>
            </w:pPr>
            <w:r>
              <w:rPr>
                <w:rFonts w:ascii="Palatino Linotype" w:hAnsi="Palatino Linotype" w:cs="Arial"/>
              </w:rPr>
              <w:t>M</w:t>
            </w:r>
            <w:r w:rsidR="00665D64" w:rsidRPr="0031437C">
              <w:rPr>
                <w:rFonts w:ascii="Palatino Linotype" w:hAnsi="Palatino Linotype" w:cs="Arial"/>
              </w:rPr>
              <w:t>yocardial inf</w:t>
            </w:r>
            <w:r w:rsidR="001835FC">
              <w:rPr>
                <w:rFonts w:ascii="Palatino Linotype" w:hAnsi="Palatino Linotype" w:cs="Arial"/>
              </w:rPr>
              <w:t>arction</w:t>
            </w:r>
          </w:p>
        </w:tc>
        <w:tc>
          <w:tcPr>
            <w:tcW w:w="162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9</w:t>
            </w:r>
            <w:r w:rsidR="003752D5">
              <w:rPr>
                <w:rFonts w:ascii="Palatino Linotype" w:hAnsi="Palatino Linotype" w:cs="Arial"/>
              </w:rPr>
              <w:t>.</w:t>
            </w:r>
            <w:r>
              <w:rPr>
                <w:rFonts w:ascii="Palatino Linotype" w:hAnsi="Palatino Linotype" w:cs="Arial"/>
              </w:rPr>
              <w:t>4</w:t>
            </w:r>
          </w:p>
        </w:tc>
        <w:tc>
          <w:tcPr>
            <w:tcW w:w="144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0</w:t>
            </w:r>
            <w:r w:rsidR="003752D5">
              <w:rPr>
                <w:rFonts w:ascii="Palatino Linotype" w:hAnsi="Palatino Linotype" w:cs="Arial"/>
              </w:rPr>
              <w:t>.</w:t>
            </w:r>
            <w:r>
              <w:rPr>
                <w:rFonts w:ascii="Palatino Linotype" w:hAnsi="Palatino Linotype" w:cs="Arial"/>
              </w:rPr>
              <w:t>6</w:t>
            </w:r>
          </w:p>
        </w:tc>
      </w:tr>
      <w:tr w:rsidR="00665D64" w:rsidRPr="001835FC">
        <w:trPr>
          <w:trHeight w:val="255"/>
        </w:trPr>
        <w:tc>
          <w:tcPr>
            <w:tcW w:w="2988"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Angina</w:t>
            </w:r>
          </w:p>
        </w:tc>
        <w:tc>
          <w:tcPr>
            <w:tcW w:w="162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17</w:t>
            </w:r>
            <w:r w:rsidR="003752D5">
              <w:rPr>
                <w:rFonts w:ascii="Palatino Linotype" w:hAnsi="Palatino Linotype" w:cs="Arial"/>
              </w:rPr>
              <w:t>.</w:t>
            </w:r>
            <w:r>
              <w:rPr>
                <w:rFonts w:ascii="Palatino Linotype" w:hAnsi="Palatino Linotype" w:cs="Arial"/>
              </w:rPr>
              <w:t>2</w:t>
            </w:r>
          </w:p>
        </w:tc>
        <w:tc>
          <w:tcPr>
            <w:tcW w:w="1440" w:type="dxa"/>
            <w:noWrap/>
          </w:tcPr>
          <w:p w:rsidR="00665D64" w:rsidRPr="0031437C" w:rsidRDefault="00664B54" w:rsidP="002B0EE7">
            <w:pPr>
              <w:pStyle w:val="Tabellfigurtext"/>
              <w:spacing w:before="60" w:after="0"/>
              <w:ind w:right="23"/>
              <w:jc w:val="left"/>
              <w:rPr>
                <w:rFonts w:ascii="Palatino Linotype" w:hAnsi="Palatino Linotype" w:cs="Arial"/>
              </w:rPr>
            </w:pPr>
            <w:r>
              <w:rPr>
                <w:rFonts w:ascii="Palatino Linotype" w:hAnsi="Palatino Linotype" w:cs="Arial"/>
              </w:rPr>
              <w:t>0</w:t>
            </w:r>
            <w:r w:rsidR="003752D5">
              <w:rPr>
                <w:rFonts w:ascii="Palatino Linotype" w:hAnsi="Palatino Linotype" w:cs="Arial"/>
              </w:rPr>
              <w:t>.</w:t>
            </w:r>
            <w:r>
              <w:rPr>
                <w:rFonts w:ascii="Palatino Linotype" w:hAnsi="Palatino Linotype" w:cs="Arial"/>
              </w:rPr>
              <w:t>9</w:t>
            </w:r>
          </w:p>
        </w:tc>
      </w:tr>
      <w:tr w:rsidR="00665D64" w:rsidRPr="001835FC">
        <w:trPr>
          <w:trHeight w:val="255"/>
        </w:trPr>
        <w:tc>
          <w:tcPr>
            <w:tcW w:w="2988"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Coronary artery bypass graft</w:t>
            </w:r>
          </w:p>
        </w:tc>
        <w:tc>
          <w:tcPr>
            <w:tcW w:w="1620" w:type="dxa"/>
            <w:noWrap/>
          </w:tcPr>
          <w:p w:rsidR="00665D64" w:rsidRPr="0031437C" w:rsidRDefault="00665D64"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4</w:t>
            </w:r>
            <w:r w:rsidR="003752D5">
              <w:rPr>
                <w:rFonts w:ascii="Palatino Linotype" w:hAnsi="Palatino Linotype" w:cs="Arial"/>
              </w:rPr>
              <w:t>.</w:t>
            </w:r>
            <w:r>
              <w:rPr>
                <w:rFonts w:ascii="Palatino Linotype" w:hAnsi="Palatino Linotype" w:cs="Arial"/>
              </w:rPr>
              <w:t>0</w:t>
            </w:r>
          </w:p>
        </w:tc>
        <w:tc>
          <w:tcPr>
            <w:tcW w:w="1440" w:type="dxa"/>
            <w:noWrap/>
          </w:tcPr>
          <w:p w:rsidR="00665D64" w:rsidRPr="0031437C" w:rsidRDefault="00FD4EBF" w:rsidP="002B0EE7">
            <w:pPr>
              <w:pStyle w:val="Tabellfigurtext"/>
              <w:spacing w:before="60" w:after="0"/>
              <w:ind w:right="23"/>
              <w:jc w:val="left"/>
              <w:rPr>
                <w:rFonts w:ascii="Palatino Linotype" w:hAnsi="Palatino Linotype" w:cs="Arial"/>
              </w:rPr>
            </w:pPr>
            <w:r>
              <w:rPr>
                <w:rFonts w:ascii="Palatino Linotype" w:hAnsi="Palatino Linotype" w:cs="Arial"/>
              </w:rPr>
              <w:t>0.0</w:t>
            </w:r>
          </w:p>
        </w:tc>
      </w:tr>
      <w:tr w:rsidR="00FD4EBF" w:rsidRPr="001835FC">
        <w:trPr>
          <w:trHeight w:val="255"/>
        </w:trPr>
        <w:tc>
          <w:tcPr>
            <w:tcW w:w="2988" w:type="dxa"/>
            <w:noWrap/>
          </w:tcPr>
          <w:p w:rsidR="00FD4EBF" w:rsidRPr="0031437C" w:rsidRDefault="00FD4EBF" w:rsidP="002B0EE7">
            <w:pPr>
              <w:pStyle w:val="Tabellfigurtext"/>
              <w:spacing w:before="60" w:after="0"/>
              <w:ind w:right="23"/>
              <w:jc w:val="left"/>
              <w:rPr>
                <w:rFonts w:ascii="Palatino Linotype" w:hAnsi="Palatino Linotype" w:cs="Arial"/>
              </w:rPr>
            </w:pPr>
            <w:r w:rsidRPr="0031437C">
              <w:rPr>
                <w:rFonts w:ascii="Palatino Linotype" w:hAnsi="Palatino Linotype" w:cs="Arial"/>
              </w:rPr>
              <w:t>Stroke</w:t>
            </w:r>
          </w:p>
        </w:tc>
        <w:tc>
          <w:tcPr>
            <w:tcW w:w="1620" w:type="dxa"/>
            <w:noWrap/>
          </w:tcPr>
          <w:p w:rsidR="00FD4EBF" w:rsidRPr="0031437C" w:rsidRDefault="00FD4EBF" w:rsidP="002B0EE7">
            <w:pPr>
              <w:pStyle w:val="Tabellfigurtext"/>
              <w:spacing w:before="60" w:after="0"/>
              <w:ind w:right="23"/>
              <w:jc w:val="left"/>
              <w:rPr>
                <w:rFonts w:ascii="Palatino Linotype" w:hAnsi="Palatino Linotype" w:cs="Arial"/>
              </w:rPr>
            </w:pPr>
            <w:r>
              <w:rPr>
                <w:rFonts w:ascii="Palatino Linotype" w:hAnsi="Palatino Linotype" w:cs="Arial"/>
              </w:rPr>
              <w:t>6</w:t>
            </w:r>
            <w:r w:rsidR="003752D5">
              <w:rPr>
                <w:rFonts w:ascii="Palatino Linotype" w:hAnsi="Palatino Linotype" w:cs="Arial"/>
              </w:rPr>
              <w:t>.</w:t>
            </w:r>
            <w:r>
              <w:rPr>
                <w:rFonts w:ascii="Palatino Linotype" w:hAnsi="Palatino Linotype" w:cs="Arial"/>
              </w:rPr>
              <w:t>8</w:t>
            </w:r>
          </w:p>
        </w:tc>
        <w:tc>
          <w:tcPr>
            <w:tcW w:w="1440" w:type="dxa"/>
            <w:noWrap/>
          </w:tcPr>
          <w:p w:rsidR="00FD4EBF" w:rsidRPr="0031437C" w:rsidRDefault="00FD4EBF" w:rsidP="002B0EE7">
            <w:pPr>
              <w:pStyle w:val="Tabellfigurtext"/>
              <w:spacing w:before="60" w:after="0"/>
              <w:ind w:right="23"/>
              <w:jc w:val="left"/>
              <w:rPr>
                <w:rFonts w:ascii="Palatino Linotype" w:hAnsi="Palatino Linotype" w:cs="Arial"/>
              </w:rPr>
            </w:pPr>
            <w:r>
              <w:rPr>
                <w:rFonts w:ascii="Palatino Linotype" w:hAnsi="Palatino Linotype" w:cs="Arial"/>
              </w:rPr>
              <w:t>1</w:t>
            </w:r>
            <w:r w:rsidR="003752D5">
              <w:rPr>
                <w:rFonts w:ascii="Palatino Linotype" w:hAnsi="Palatino Linotype" w:cs="Arial"/>
              </w:rPr>
              <w:t>.</w:t>
            </w:r>
            <w:r>
              <w:rPr>
                <w:rFonts w:ascii="Palatino Linotype" w:hAnsi="Palatino Linotype" w:cs="Arial"/>
              </w:rPr>
              <w:t>2</w:t>
            </w:r>
          </w:p>
        </w:tc>
      </w:tr>
    </w:tbl>
    <w:p w:rsidR="00665D64" w:rsidRDefault="00665D64" w:rsidP="002B0EE7">
      <w:pPr>
        <w:pStyle w:val="Klla"/>
        <w:ind w:right="23"/>
      </w:pPr>
      <w:r w:rsidRPr="0031437C">
        <w:t>Source</w:t>
      </w:r>
      <w:r w:rsidR="00FD4EBF">
        <w:t>: Henriksson et al, 2000.</w:t>
      </w:r>
      <w:r w:rsidRPr="00844317">
        <w:t xml:space="preserve"> </w:t>
      </w:r>
    </w:p>
    <w:p w:rsidR="008A52BA" w:rsidRDefault="008A52BA" w:rsidP="008A52BA">
      <w:pPr>
        <w:ind w:right="23"/>
        <w:rPr>
          <w:rFonts w:ascii="Palatino Linotype" w:hAnsi="Palatino Linotype"/>
          <w:lang w:val="en-GB"/>
        </w:rPr>
      </w:pPr>
    </w:p>
    <w:p w:rsidR="008A52BA" w:rsidRDefault="008A52BA" w:rsidP="008A52BA">
      <w:pPr>
        <w:ind w:right="23"/>
        <w:rPr>
          <w:rFonts w:ascii="Palatino Linotype" w:hAnsi="Palatino Linotype"/>
          <w:lang w:val="en-GB"/>
        </w:rPr>
      </w:pPr>
      <w:r w:rsidRPr="0031437C">
        <w:rPr>
          <w:rFonts w:ascii="Palatino Linotype" w:hAnsi="Palatino Linotype"/>
          <w:lang w:val="en-GB"/>
        </w:rPr>
        <w:t xml:space="preserve">The most common diabetes-related complications </w:t>
      </w:r>
      <w:r>
        <w:rPr>
          <w:rFonts w:ascii="Palatino Linotype" w:hAnsi="Palatino Linotype"/>
          <w:lang w:val="en-GB"/>
        </w:rPr>
        <w:t xml:space="preserve">in Sweden </w:t>
      </w:r>
      <w:r w:rsidRPr="0031437C">
        <w:rPr>
          <w:rFonts w:ascii="Palatino Linotype" w:hAnsi="Palatino Linotype"/>
          <w:lang w:val="en-GB"/>
        </w:rPr>
        <w:t>ar</w:t>
      </w:r>
      <w:r>
        <w:rPr>
          <w:rFonts w:ascii="Palatino Linotype" w:hAnsi="Palatino Linotype"/>
          <w:lang w:val="en-GB"/>
        </w:rPr>
        <w:t>e the macrovascular, see table 3</w:t>
      </w:r>
      <w:r w:rsidRPr="0031437C">
        <w:rPr>
          <w:rFonts w:ascii="Palatino Linotype" w:hAnsi="Palatino Linotype"/>
          <w:lang w:val="en-GB"/>
        </w:rPr>
        <w:t>,</w:t>
      </w:r>
      <w:r>
        <w:rPr>
          <w:rFonts w:ascii="Palatino Linotype" w:hAnsi="Palatino Linotype"/>
          <w:lang w:val="en-GB"/>
        </w:rPr>
        <w:t xml:space="preserve"> </w:t>
      </w:r>
      <w:r w:rsidRPr="0031437C">
        <w:rPr>
          <w:rFonts w:ascii="Palatino Linotype" w:hAnsi="Palatino Linotype"/>
          <w:lang w:val="en-GB"/>
        </w:rPr>
        <w:t xml:space="preserve">in particular </w:t>
      </w:r>
      <w:r>
        <w:rPr>
          <w:rFonts w:ascii="Palatino Linotype" w:hAnsi="Palatino Linotype"/>
          <w:lang w:val="en-GB"/>
        </w:rPr>
        <w:t>a</w:t>
      </w:r>
      <w:r w:rsidRPr="0031437C">
        <w:rPr>
          <w:rFonts w:ascii="Palatino Linotype" w:hAnsi="Palatino Linotype"/>
          <w:lang w:val="en-GB"/>
        </w:rPr>
        <w:t xml:space="preserve">ngina pectoris and </w:t>
      </w:r>
      <w:r>
        <w:rPr>
          <w:rFonts w:ascii="Palatino Linotype" w:hAnsi="Palatino Linotype"/>
          <w:lang w:val="en-GB"/>
        </w:rPr>
        <w:t>acute m</w:t>
      </w:r>
      <w:r w:rsidRPr="0031437C">
        <w:rPr>
          <w:rFonts w:ascii="Palatino Linotype" w:hAnsi="Palatino Linotype"/>
          <w:lang w:val="en-GB"/>
        </w:rPr>
        <w:t>yocardial infarction, while the microvascular are considerably less frequent</w:t>
      </w:r>
      <w:r>
        <w:rPr>
          <w:rFonts w:ascii="Palatino Linotype" w:hAnsi="Palatino Linotype"/>
          <w:lang w:val="en-GB"/>
        </w:rPr>
        <w:t>, according to the Swedish part of the study CODE-2 (Henriksson et al, 2000).</w:t>
      </w:r>
    </w:p>
    <w:p w:rsidR="00665D64" w:rsidRPr="00596AE2" w:rsidRDefault="00665D64" w:rsidP="00D0461E">
      <w:pPr>
        <w:pStyle w:val="FormatmallRubrik2PalatinoLinotypeInteFetInteKursivHger"/>
        <w:rPr>
          <w:lang w:val="en-GB"/>
        </w:rPr>
      </w:pPr>
      <w:bookmarkStart w:id="9" w:name="_Toc237342028"/>
      <w:r w:rsidRPr="00596AE2">
        <w:rPr>
          <w:lang w:val="en-GB"/>
        </w:rPr>
        <w:t>2.2 The model</w:t>
      </w:r>
      <w:bookmarkEnd w:id="9"/>
    </w:p>
    <w:p w:rsidR="00AB6CDA" w:rsidRDefault="00665D64" w:rsidP="002B0EE7">
      <w:pPr>
        <w:ind w:right="23"/>
        <w:rPr>
          <w:rFonts w:ascii="Palatino Linotype" w:hAnsi="Palatino Linotype"/>
          <w:lang w:val="en-GB"/>
        </w:rPr>
      </w:pPr>
      <w:r w:rsidRPr="0031437C">
        <w:rPr>
          <w:rFonts w:ascii="Palatino Linotype" w:hAnsi="Palatino Linotype"/>
          <w:lang w:val="en-GB"/>
        </w:rPr>
        <w:t>The</w:t>
      </w:r>
      <w:r w:rsidR="00684F4A">
        <w:rPr>
          <w:rFonts w:ascii="Palatino Linotype" w:hAnsi="Palatino Linotype"/>
          <w:lang w:val="en-GB"/>
        </w:rPr>
        <w:t xml:space="preserve"> model is a</w:t>
      </w:r>
      <w:r w:rsidR="002D17AB">
        <w:rPr>
          <w:rFonts w:ascii="Palatino Linotype" w:hAnsi="Palatino Linotype"/>
          <w:lang w:val="en-GB"/>
        </w:rPr>
        <w:t xml:space="preserve"> partly</w:t>
      </w:r>
      <w:r w:rsidR="00684F4A">
        <w:rPr>
          <w:rFonts w:ascii="Palatino Linotype" w:hAnsi="Palatino Linotype"/>
          <w:lang w:val="en-GB"/>
        </w:rPr>
        <w:t xml:space="preserve"> </w:t>
      </w:r>
      <w:r w:rsidRPr="0031437C">
        <w:rPr>
          <w:rFonts w:ascii="Palatino Linotype" w:hAnsi="Palatino Linotype"/>
          <w:lang w:val="en-GB"/>
        </w:rPr>
        <w:t xml:space="preserve">stochastic </w:t>
      </w:r>
      <w:r w:rsidR="00684F4A">
        <w:rPr>
          <w:rFonts w:ascii="Palatino Linotype" w:hAnsi="Palatino Linotype"/>
          <w:lang w:val="en-GB"/>
        </w:rPr>
        <w:t>Markov-</w:t>
      </w:r>
      <w:r w:rsidRPr="0031437C">
        <w:rPr>
          <w:rFonts w:ascii="Palatino Linotype" w:hAnsi="Palatino Linotype"/>
          <w:lang w:val="en-GB"/>
        </w:rPr>
        <w:t>cycle tree</w:t>
      </w:r>
      <w:r w:rsidR="00684F4A">
        <w:rPr>
          <w:rFonts w:ascii="Palatino Linotype" w:hAnsi="Palatino Linotype"/>
          <w:lang w:val="en-GB"/>
        </w:rPr>
        <w:t>,</w:t>
      </w:r>
      <w:r w:rsidRPr="0031437C">
        <w:rPr>
          <w:rFonts w:ascii="Palatino Linotype" w:hAnsi="Palatino Linotype"/>
          <w:lang w:val="en-GB"/>
        </w:rPr>
        <w:t xml:space="preserve"> constructed to enable Monte Carlo simulations. A Markov model is a health state transition model that uses probabilities fo</w:t>
      </w:r>
      <w:r w:rsidR="00684F4A">
        <w:rPr>
          <w:rFonts w:ascii="Palatino Linotype" w:hAnsi="Palatino Linotype"/>
          <w:lang w:val="en-GB"/>
        </w:rPr>
        <w:t xml:space="preserve">r transitions between </w:t>
      </w:r>
      <w:r w:rsidRPr="0031437C">
        <w:rPr>
          <w:rFonts w:ascii="Palatino Linotype" w:hAnsi="Palatino Linotype"/>
          <w:lang w:val="en-GB"/>
        </w:rPr>
        <w:t>health states</w:t>
      </w:r>
      <w:r w:rsidR="00684F4A">
        <w:rPr>
          <w:rFonts w:ascii="Palatino Linotype" w:hAnsi="Palatino Linotype"/>
          <w:lang w:val="en-GB"/>
        </w:rPr>
        <w:t xml:space="preserve"> (Sonnenberg &amp; Beck, 1993; Briggs &amp; Schulpher, 1998; Kuntz &amp; Weinstein, 2001)</w:t>
      </w:r>
      <w:r w:rsidR="003C7576">
        <w:rPr>
          <w:rFonts w:ascii="Palatino Linotype" w:hAnsi="Palatino Linotype"/>
          <w:lang w:val="en-GB"/>
        </w:rPr>
        <w:t>.</w:t>
      </w:r>
      <w:r w:rsidRPr="0031437C">
        <w:rPr>
          <w:rFonts w:ascii="Palatino Linotype" w:hAnsi="Palatino Linotype"/>
          <w:lang w:val="en-GB"/>
        </w:rPr>
        <w:t xml:space="preserve"> These probabilities are the risks of contracting </w:t>
      </w:r>
      <w:r>
        <w:rPr>
          <w:rFonts w:ascii="Palatino Linotype" w:hAnsi="Palatino Linotype"/>
          <w:lang w:val="en-GB"/>
        </w:rPr>
        <w:t>CHD</w:t>
      </w:r>
      <w:r w:rsidRPr="0031437C">
        <w:rPr>
          <w:rFonts w:ascii="Palatino Linotype" w:hAnsi="Palatino Linotype"/>
          <w:lang w:val="en-GB"/>
        </w:rPr>
        <w:t>, stroke</w:t>
      </w:r>
      <w:r>
        <w:rPr>
          <w:rFonts w:ascii="Palatino Linotype" w:hAnsi="Palatino Linotype"/>
          <w:lang w:val="en-GB"/>
        </w:rPr>
        <w:t xml:space="preserve">, </w:t>
      </w:r>
      <w:r w:rsidRPr="0031437C">
        <w:rPr>
          <w:rFonts w:ascii="Palatino Linotype" w:hAnsi="Palatino Linotype"/>
          <w:lang w:val="en-GB"/>
        </w:rPr>
        <w:t xml:space="preserve">diabetes </w:t>
      </w:r>
      <w:r>
        <w:rPr>
          <w:rFonts w:ascii="Palatino Linotype" w:hAnsi="Palatino Linotype"/>
          <w:lang w:val="en-GB"/>
        </w:rPr>
        <w:t xml:space="preserve">and diabetes-related complications </w:t>
      </w:r>
      <w:r w:rsidRPr="0031437C">
        <w:rPr>
          <w:rFonts w:ascii="Palatino Linotype" w:hAnsi="Palatino Linotype"/>
          <w:lang w:val="en-GB"/>
        </w:rPr>
        <w:t xml:space="preserve">given the risk factor levels, as well as the risks of death from the diseases </w:t>
      </w:r>
      <w:r w:rsidR="00BF797E">
        <w:rPr>
          <w:rFonts w:ascii="Palatino Linotype" w:hAnsi="Palatino Linotype"/>
          <w:lang w:val="en-GB"/>
        </w:rPr>
        <w:t>or from other causes.</w:t>
      </w:r>
    </w:p>
    <w:p w:rsidR="00665D64" w:rsidRPr="000852FA" w:rsidRDefault="00665D64" w:rsidP="002B0EE7">
      <w:pPr>
        <w:ind w:right="23"/>
        <w:rPr>
          <w:rFonts w:ascii="Palatino Linotype" w:hAnsi="Palatino Linotype"/>
          <w:lang w:val="en-GB"/>
        </w:rPr>
      </w:pPr>
    </w:p>
    <w:p w:rsidR="00691F61" w:rsidRDefault="003752D5" w:rsidP="00691F61">
      <w:pPr>
        <w:ind w:right="23"/>
        <w:rPr>
          <w:rFonts w:ascii="Palatino Linotype" w:hAnsi="Palatino Linotype"/>
          <w:lang w:val="en-GB"/>
        </w:rPr>
      </w:pPr>
      <w:r>
        <w:rPr>
          <w:rFonts w:ascii="Palatino Linotype" w:hAnsi="Palatino Linotype"/>
          <w:lang w:val="en-GB"/>
        </w:rPr>
        <w:t>The starting point</w:t>
      </w:r>
      <w:r w:rsidR="000852FA" w:rsidRPr="0031437C">
        <w:rPr>
          <w:rFonts w:ascii="Palatino Linotype" w:hAnsi="Palatino Linotype"/>
          <w:lang w:val="en-GB"/>
        </w:rPr>
        <w:t xml:space="preserve"> in the model is At risk</w:t>
      </w:r>
      <w:r w:rsidR="000852FA">
        <w:rPr>
          <w:rFonts w:ascii="Palatino Linotype" w:hAnsi="Palatino Linotype"/>
          <w:lang w:val="en-GB"/>
        </w:rPr>
        <w:t>,</w:t>
      </w:r>
      <w:r w:rsidR="006C1F9B">
        <w:rPr>
          <w:rFonts w:ascii="Palatino Linotype" w:hAnsi="Palatino Linotype"/>
          <w:lang w:val="en-GB"/>
        </w:rPr>
        <w:t xml:space="preserve"> see figure</w:t>
      </w:r>
      <w:r w:rsidR="00691F61">
        <w:rPr>
          <w:rFonts w:ascii="Palatino Linotype" w:hAnsi="Palatino Linotype"/>
          <w:lang w:val="en-GB"/>
        </w:rPr>
        <w:t xml:space="preserve"> 1.</w:t>
      </w:r>
      <w:r w:rsidR="000852FA" w:rsidRPr="0031437C">
        <w:rPr>
          <w:rFonts w:ascii="Palatino Linotype" w:hAnsi="Palatino Linotype"/>
          <w:lang w:val="en-GB"/>
        </w:rPr>
        <w:t xml:space="preserve"> </w:t>
      </w:r>
      <w:r w:rsidR="00691F61">
        <w:rPr>
          <w:rFonts w:ascii="Palatino Linotype" w:hAnsi="Palatino Linotype"/>
          <w:lang w:val="en-GB"/>
        </w:rPr>
        <w:t>I</w:t>
      </w:r>
      <w:r w:rsidR="00AD04FF">
        <w:rPr>
          <w:rFonts w:ascii="Palatino Linotype" w:hAnsi="Palatino Linotype"/>
          <w:lang w:val="en-GB"/>
        </w:rPr>
        <w:t>ndividuals might transition</w:t>
      </w:r>
      <w:r w:rsidR="00D65664">
        <w:rPr>
          <w:rFonts w:ascii="Palatino Linotype" w:hAnsi="Palatino Linotype"/>
          <w:lang w:val="en-GB"/>
        </w:rPr>
        <w:t xml:space="preserve"> </w:t>
      </w:r>
      <w:r w:rsidR="000852FA" w:rsidRPr="0031437C">
        <w:rPr>
          <w:rFonts w:ascii="Palatino Linotype" w:hAnsi="Palatino Linotype"/>
          <w:lang w:val="en-GB"/>
        </w:rPr>
        <w:t xml:space="preserve">from </w:t>
      </w:r>
      <w:r w:rsidR="000852FA">
        <w:rPr>
          <w:rFonts w:ascii="Palatino Linotype" w:hAnsi="Palatino Linotype"/>
          <w:lang w:val="en-GB"/>
        </w:rPr>
        <w:t>A</w:t>
      </w:r>
      <w:r w:rsidR="000852FA" w:rsidRPr="0031437C">
        <w:rPr>
          <w:rFonts w:ascii="Palatino Linotype" w:hAnsi="Palatino Linotype"/>
          <w:lang w:val="en-GB"/>
        </w:rPr>
        <w:t xml:space="preserve">t risk to </w:t>
      </w:r>
      <w:r w:rsidR="000852FA">
        <w:rPr>
          <w:rFonts w:ascii="Palatino Linotype" w:hAnsi="Palatino Linotype"/>
          <w:lang w:val="en-GB"/>
        </w:rPr>
        <w:t>any of the health states D</w:t>
      </w:r>
      <w:r w:rsidR="000852FA" w:rsidRPr="0031437C">
        <w:rPr>
          <w:rFonts w:ascii="Palatino Linotype" w:hAnsi="Palatino Linotype"/>
          <w:lang w:val="en-GB"/>
        </w:rPr>
        <w:t xml:space="preserve">iabetes, </w:t>
      </w:r>
      <w:r w:rsidR="000852FA">
        <w:rPr>
          <w:rFonts w:ascii="Palatino Linotype" w:hAnsi="Palatino Linotype"/>
          <w:lang w:val="en-GB"/>
        </w:rPr>
        <w:t xml:space="preserve">the </w:t>
      </w:r>
      <w:r w:rsidR="000852FA" w:rsidRPr="0031437C">
        <w:rPr>
          <w:rFonts w:ascii="Palatino Linotype" w:hAnsi="Palatino Linotype"/>
          <w:lang w:val="en-GB"/>
        </w:rPr>
        <w:t>CHD</w:t>
      </w:r>
      <w:r w:rsidR="000852FA">
        <w:rPr>
          <w:rFonts w:ascii="Palatino Linotype" w:hAnsi="Palatino Linotype"/>
          <w:lang w:val="en-GB"/>
        </w:rPr>
        <w:t xml:space="preserve"> diseases</w:t>
      </w:r>
      <w:r w:rsidR="000852FA" w:rsidRPr="0031437C">
        <w:rPr>
          <w:rFonts w:ascii="Palatino Linotype" w:hAnsi="Palatino Linotype"/>
          <w:lang w:val="en-GB"/>
        </w:rPr>
        <w:t xml:space="preserve"> </w:t>
      </w:r>
      <w:r w:rsidR="000852FA">
        <w:rPr>
          <w:rFonts w:ascii="Palatino Linotype" w:hAnsi="Palatino Linotype"/>
          <w:lang w:val="en-GB"/>
        </w:rPr>
        <w:t>or</w:t>
      </w:r>
      <w:r w:rsidR="000852FA" w:rsidRPr="0031437C">
        <w:rPr>
          <w:rFonts w:ascii="Palatino Linotype" w:hAnsi="Palatino Linotype"/>
          <w:lang w:val="en-GB"/>
        </w:rPr>
        <w:t xml:space="preserve"> </w:t>
      </w:r>
      <w:r w:rsidR="000852FA">
        <w:rPr>
          <w:rFonts w:ascii="Palatino Linotype" w:hAnsi="Palatino Linotype"/>
          <w:lang w:val="en-GB"/>
        </w:rPr>
        <w:t>S</w:t>
      </w:r>
      <w:r w:rsidR="000852FA" w:rsidRPr="0031437C">
        <w:rPr>
          <w:rFonts w:ascii="Palatino Linotype" w:hAnsi="Palatino Linotype"/>
          <w:lang w:val="en-GB"/>
        </w:rPr>
        <w:t>troke</w:t>
      </w:r>
      <w:r w:rsidR="000852FA">
        <w:rPr>
          <w:rFonts w:ascii="Palatino Linotype" w:hAnsi="Palatino Linotype"/>
          <w:lang w:val="en-GB"/>
        </w:rPr>
        <w:t xml:space="preserve">. </w:t>
      </w:r>
      <w:r w:rsidR="009C537D">
        <w:rPr>
          <w:rFonts w:ascii="Palatino Linotype" w:hAnsi="Palatino Linotype"/>
          <w:lang w:val="en-GB"/>
        </w:rPr>
        <w:t>CH</w:t>
      </w:r>
      <w:r w:rsidR="00DB330C">
        <w:rPr>
          <w:rFonts w:ascii="Palatino Linotype" w:hAnsi="Palatino Linotype"/>
          <w:lang w:val="en-GB"/>
        </w:rPr>
        <w:t>D</w:t>
      </w:r>
      <w:r w:rsidR="000852FA">
        <w:rPr>
          <w:rFonts w:ascii="Palatino Linotype" w:hAnsi="Palatino Linotype"/>
          <w:lang w:val="en-GB"/>
        </w:rPr>
        <w:t xml:space="preserve"> is </w:t>
      </w:r>
      <w:r w:rsidR="00AD04FF">
        <w:rPr>
          <w:rFonts w:ascii="Palatino Linotype" w:hAnsi="Palatino Linotype"/>
          <w:lang w:val="en-GB"/>
        </w:rPr>
        <w:t xml:space="preserve">further </w:t>
      </w:r>
      <w:r w:rsidR="000852FA">
        <w:rPr>
          <w:rFonts w:ascii="Palatino Linotype" w:hAnsi="Palatino Linotype"/>
          <w:lang w:val="en-GB"/>
        </w:rPr>
        <w:t>divided into four disease groups</w:t>
      </w:r>
      <w:r w:rsidR="00665D64" w:rsidRPr="0031437C">
        <w:rPr>
          <w:rFonts w:ascii="Palatino Linotype" w:hAnsi="Palatino Linotype"/>
          <w:lang w:val="en-GB"/>
        </w:rPr>
        <w:t>, Acute myocardial infarction (AMI),</w:t>
      </w:r>
      <w:r w:rsidR="009C537D">
        <w:rPr>
          <w:rFonts w:ascii="Palatino Linotype" w:hAnsi="Palatino Linotype"/>
          <w:lang w:val="en-GB"/>
        </w:rPr>
        <w:t xml:space="preserve"> C</w:t>
      </w:r>
      <w:r w:rsidR="000852FA">
        <w:rPr>
          <w:rFonts w:ascii="Palatino Linotype" w:hAnsi="Palatino Linotype"/>
          <w:lang w:val="en-GB"/>
        </w:rPr>
        <w:t xml:space="preserve">ongestive heart failure (CHF), </w:t>
      </w:r>
      <w:r w:rsidR="00665D64" w:rsidRPr="0031437C">
        <w:rPr>
          <w:rFonts w:ascii="Palatino Linotype" w:hAnsi="Palatino Linotype"/>
          <w:lang w:val="en-GB"/>
        </w:rPr>
        <w:t>Ischemic heart disease (IHD)</w:t>
      </w:r>
      <w:r w:rsidR="000852FA">
        <w:rPr>
          <w:rFonts w:ascii="Palatino Linotype" w:hAnsi="Palatino Linotype"/>
          <w:lang w:val="en-GB"/>
        </w:rPr>
        <w:t xml:space="preserve"> and Sudden dea</w:t>
      </w:r>
      <w:r w:rsidR="00AD04FF">
        <w:rPr>
          <w:rFonts w:ascii="Palatino Linotype" w:hAnsi="Palatino Linotype"/>
          <w:lang w:val="en-GB"/>
        </w:rPr>
        <w:t>th.</w:t>
      </w:r>
      <w:r w:rsidR="000852FA">
        <w:rPr>
          <w:rFonts w:ascii="Palatino Linotype" w:hAnsi="Palatino Linotype"/>
          <w:lang w:val="en-GB"/>
        </w:rPr>
        <w:t xml:space="preserve"> </w:t>
      </w:r>
      <w:r w:rsidR="00665D64" w:rsidRPr="0031437C">
        <w:rPr>
          <w:rFonts w:ascii="Palatino Linotype" w:hAnsi="Palatino Linotype"/>
          <w:lang w:val="en-GB"/>
        </w:rPr>
        <w:t xml:space="preserve">Individuals </w:t>
      </w:r>
      <w:r w:rsidR="00AD04FF">
        <w:rPr>
          <w:rFonts w:ascii="Palatino Linotype" w:hAnsi="Palatino Linotype"/>
          <w:lang w:val="en-GB"/>
        </w:rPr>
        <w:t>that have transitioned to Diabetes</w:t>
      </w:r>
      <w:r w:rsidR="00665D64" w:rsidRPr="0031437C">
        <w:rPr>
          <w:rFonts w:ascii="Palatino Linotype" w:hAnsi="Palatino Linotype"/>
          <w:lang w:val="en-GB"/>
        </w:rPr>
        <w:t xml:space="preserve"> </w:t>
      </w:r>
      <w:r w:rsidR="00665D64">
        <w:rPr>
          <w:rFonts w:ascii="Palatino Linotype" w:hAnsi="Palatino Linotype"/>
          <w:lang w:val="en-GB"/>
        </w:rPr>
        <w:t xml:space="preserve">run </w:t>
      </w:r>
      <w:r w:rsidR="00665D64" w:rsidRPr="0031437C">
        <w:rPr>
          <w:rFonts w:ascii="Palatino Linotype" w:hAnsi="Palatino Linotype"/>
          <w:lang w:val="en-GB"/>
        </w:rPr>
        <w:t xml:space="preserve">risks of </w:t>
      </w:r>
      <w:r w:rsidR="00665D64">
        <w:rPr>
          <w:rFonts w:ascii="Palatino Linotype" w:hAnsi="Palatino Linotype"/>
          <w:lang w:val="en-GB"/>
        </w:rPr>
        <w:t xml:space="preserve">contracting </w:t>
      </w:r>
      <w:r w:rsidR="00665D64" w:rsidRPr="0031437C">
        <w:rPr>
          <w:rFonts w:ascii="Palatino Linotype" w:hAnsi="Palatino Linotype"/>
          <w:lang w:val="en-GB"/>
        </w:rPr>
        <w:t xml:space="preserve">complications, </w:t>
      </w:r>
      <w:r w:rsidR="00665D64">
        <w:rPr>
          <w:rFonts w:ascii="Palatino Linotype" w:hAnsi="Palatino Linotype"/>
          <w:lang w:val="en-GB"/>
        </w:rPr>
        <w:t xml:space="preserve">which is </w:t>
      </w:r>
      <w:r w:rsidR="00665D64" w:rsidRPr="0031437C">
        <w:rPr>
          <w:rFonts w:ascii="Palatino Linotype" w:hAnsi="Palatino Linotype"/>
          <w:lang w:val="en-GB"/>
        </w:rPr>
        <w:t xml:space="preserve">modelled as </w:t>
      </w:r>
      <w:r w:rsidR="00AD04FF">
        <w:rPr>
          <w:rFonts w:ascii="Palatino Linotype" w:hAnsi="Palatino Linotype"/>
          <w:lang w:val="en-GB"/>
        </w:rPr>
        <w:t>D</w:t>
      </w:r>
      <w:r w:rsidR="000852FA">
        <w:rPr>
          <w:rFonts w:ascii="Palatino Linotype" w:hAnsi="Palatino Linotype"/>
          <w:lang w:val="en-GB"/>
        </w:rPr>
        <w:t xml:space="preserve">iabetes without </w:t>
      </w:r>
      <w:r w:rsidR="00AD04FF">
        <w:rPr>
          <w:rFonts w:ascii="Palatino Linotype" w:hAnsi="Palatino Linotype"/>
          <w:lang w:val="en-GB"/>
        </w:rPr>
        <w:t>complication</w:t>
      </w:r>
      <w:r w:rsidR="0089483C">
        <w:rPr>
          <w:rFonts w:ascii="Palatino Linotype" w:hAnsi="Palatino Linotype"/>
          <w:lang w:val="en-GB"/>
        </w:rPr>
        <w:t>s</w:t>
      </w:r>
      <w:r w:rsidR="00AD04FF">
        <w:rPr>
          <w:rFonts w:ascii="Palatino Linotype" w:hAnsi="Palatino Linotype"/>
          <w:lang w:val="en-GB"/>
        </w:rPr>
        <w:t>, M</w:t>
      </w:r>
      <w:r w:rsidR="00665D64" w:rsidRPr="0031437C">
        <w:rPr>
          <w:rFonts w:ascii="Palatino Linotype" w:hAnsi="Palatino Linotype"/>
          <w:lang w:val="en-GB"/>
        </w:rPr>
        <w:t>icr</w:t>
      </w:r>
      <w:r w:rsidR="003C7576">
        <w:rPr>
          <w:rFonts w:ascii="Palatino Linotype" w:hAnsi="Palatino Linotype"/>
          <w:lang w:val="en-GB"/>
        </w:rPr>
        <w:t>o</w:t>
      </w:r>
      <w:r w:rsidR="000852FA">
        <w:rPr>
          <w:rFonts w:ascii="Palatino Linotype" w:hAnsi="Palatino Linotype"/>
          <w:lang w:val="en-GB"/>
        </w:rPr>
        <w:t xml:space="preserve"> complications, </w:t>
      </w:r>
      <w:r w:rsidR="00AD04FF">
        <w:rPr>
          <w:rFonts w:ascii="Palatino Linotype" w:hAnsi="Palatino Linotype"/>
          <w:lang w:val="en-GB"/>
        </w:rPr>
        <w:t>M</w:t>
      </w:r>
      <w:r w:rsidR="003C7576">
        <w:rPr>
          <w:rFonts w:ascii="Palatino Linotype" w:hAnsi="Palatino Linotype"/>
          <w:lang w:val="en-GB"/>
        </w:rPr>
        <w:t>acro</w:t>
      </w:r>
      <w:r w:rsidR="00665D64" w:rsidRPr="0031437C">
        <w:rPr>
          <w:rFonts w:ascii="Palatino Linotype" w:hAnsi="Palatino Linotype"/>
          <w:lang w:val="en-GB"/>
        </w:rPr>
        <w:t xml:space="preserve"> complication</w:t>
      </w:r>
      <w:r w:rsidR="00D65664">
        <w:rPr>
          <w:rFonts w:ascii="Palatino Linotype" w:hAnsi="Palatino Linotype"/>
          <w:lang w:val="en-GB"/>
        </w:rPr>
        <w:t>s</w:t>
      </w:r>
      <w:r w:rsidR="00665D64" w:rsidRPr="0031437C">
        <w:rPr>
          <w:rFonts w:ascii="Palatino Linotype" w:hAnsi="Palatino Linotype"/>
          <w:lang w:val="en-GB"/>
        </w:rPr>
        <w:t xml:space="preserve"> </w:t>
      </w:r>
      <w:r w:rsidR="00AD04FF">
        <w:rPr>
          <w:rFonts w:ascii="Palatino Linotype" w:hAnsi="Palatino Linotype"/>
          <w:lang w:val="en-GB"/>
        </w:rPr>
        <w:t>and B</w:t>
      </w:r>
      <w:r w:rsidR="003C7576">
        <w:rPr>
          <w:rFonts w:ascii="Palatino Linotype" w:hAnsi="Palatino Linotype"/>
          <w:lang w:val="en-GB"/>
        </w:rPr>
        <w:t>oth</w:t>
      </w:r>
      <w:r w:rsidR="00665D64" w:rsidRPr="0031437C">
        <w:rPr>
          <w:rFonts w:ascii="Palatino Linotype" w:hAnsi="Palatino Linotype"/>
          <w:lang w:val="en-GB"/>
        </w:rPr>
        <w:t xml:space="preserve"> complications. The health states are mutually exclusive and collectively exhaustive. </w:t>
      </w:r>
      <w:r w:rsidR="00AD04FF">
        <w:rPr>
          <w:rFonts w:ascii="Palatino Linotype" w:hAnsi="Palatino Linotype"/>
          <w:lang w:val="en-GB"/>
        </w:rPr>
        <w:t>Transitions between the C</w:t>
      </w:r>
      <w:r w:rsidR="00D65664">
        <w:rPr>
          <w:rFonts w:ascii="Palatino Linotype" w:hAnsi="Palatino Linotype"/>
          <w:lang w:val="en-GB"/>
        </w:rPr>
        <w:t>VD health states and Diabetes are</w:t>
      </w:r>
      <w:r w:rsidR="0089483C">
        <w:rPr>
          <w:rFonts w:ascii="Palatino Linotype" w:hAnsi="Palatino Linotype"/>
          <w:lang w:val="en-GB"/>
        </w:rPr>
        <w:t xml:space="preserve"> </w:t>
      </w:r>
      <w:r w:rsidR="00AD04FF">
        <w:rPr>
          <w:rFonts w:ascii="Palatino Linotype" w:hAnsi="Palatino Linotype"/>
          <w:lang w:val="en-GB"/>
        </w:rPr>
        <w:t xml:space="preserve">not allowed, but </w:t>
      </w:r>
      <w:r w:rsidR="00D65664">
        <w:rPr>
          <w:rFonts w:ascii="Palatino Linotype" w:hAnsi="Palatino Linotype"/>
          <w:lang w:val="en-GB"/>
        </w:rPr>
        <w:t xml:space="preserve">the </w:t>
      </w:r>
      <w:r w:rsidR="00AD04FF">
        <w:rPr>
          <w:rFonts w:ascii="Palatino Linotype" w:hAnsi="Palatino Linotype"/>
          <w:lang w:val="en-GB"/>
        </w:rPr>
        <w:t>CVD</w:t>
      </w:r>
      <w:r w:rsidR="00D65664">
        <w:rPr>
          <w:rFonts w:ascii="Palatino Linotype" w:hAnsi="Palatino Linotype"/>
          <w:lang w:val="en-GB"/>
        </w:rPr>
        <w:t xml:space="preserve"> diseases are </w:t>
      </w:r>
      <w:r w:rsidR="00AD04FF">
        <w:rPr>
          <w:rFonts w:ascii="Palatino Linotype" w:hAnsi="Palatino Linotype"/>
          <w:lang w:val="en-GB"/>
        </w:rPr>
        <w:t xml:space="preserve">included in the Macro complications. Individuals in the Macro </w:t>
      </w:r>
      <w:r w:rsidR="00691F61">
        <w:rPr>
          <w:rFonts w:ascii="Palatino Linotype" w:hAnsi="Palatino Linotype"/>
          <w:lang w:val="en-GB"/>
        </w:rPr>
        <w:t xml:space="preserve">complications thus suffers from both diabetes and CVD.  </w:t>
      </w:r>
    </w:p>
    <w:p w:rsidR="00665D64" w:rsidRDefault="00665D64" w:rsidP="002B0EE7">
      <w:pPr>
        <w:ind w:right="23"/>
        <w:rPr>
          <w:rFonts w:ascii="Palatino Linotype" w:hAnsi="Palatino Linotype"/>
          <w:lang w:val="en-GB"/>
        </w:rPr>
      </w:pPr>
    </w:p>
    <w:p w:rsidR="00D82A66" w:rsidRDefault="00D82A66" w:rsidP="002B0EE7">
      <w:pPr>
        <w:ind w:right="23"/>
        <w:rPr>
          <w:rFonts w:ascii="Palatino Linotype" w:hAnsi="Palatino Linotype"/>
          <w:lang w:val="en-GB"/>
        </w:rPr>
      </w:pPr>
    </w:p>
    <w:p w:rsidR="00CD5C1D" w:rsidRPr="005246E1" w:rsidRDefault="00CD5C1D" w:rsidP="002B0EE7">
      <w:pPr>
        <w:ind w:right="23"/>
        <w:rPr>
          <w:rFonts w:ascii="Palatino Linotype" w:hAnsi="Palatino Linotype"/>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31437C"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665D64" w:rsidRPr="00513A45" w:rsidRDefault="00665D64" w:rsidP="002B0EE7">
      <w:pPr>
        <w:ind w:right="23"/>
        <w:rPr>
          <w:rFonts w:ascii="Palatino Linotype" w:hAnsi="Palatino Linotype"/>
          <w:b/>
          <w:lang w:val="en-GB"/>
        </w:rPr>
      </w:pPr>
    </w:p>
    <w:p w:rsidR="005627C3" w:rsidRDefault="005627C3" w:rsidP="002B0EE7">
      <w:pPr>
        <w:pStyle w:val="Tabellfigurrubrik"/>
        <w:ind w:right="23"/>
        <w:rPr>
          <w:rFonts w:ascii="Palatino Linotype" w:hAnsi="Palatino Linotype"/>
          <w:b w:val="0"/>
          <w:bCs/>
          <w:color w:val="auto"/>
        </w:rPr>
      </w:pPr>
    </w:p>
    <w:bookmarkStart w:id="10" w:name="_Toc206593023"/>
    <w:bookmarkStart w:id="11" w:name="_Toc217792514"/>
    <w:bookmarkStart w:id="12" w:name="_Toc237342122"/>
    <w:bookmarkStart w:id="13" w:name="_Toc238026450"/>
    <w:bookmarkStart w:id="14" w:name="_Toc238026965"/>
    <w:p w:rsidR="00665D64" w:rsidRPr="00705552" w:rsidRDefault="003D30AF" w:rsidP="002B0EE7">
      <w:pPr>
        <w:pStyle w:val="Tabellfigurrubrik"/>
        <w:ind w:right="23"/>
        <w:rPr>
          <w:rFonts w:ascii="Palatino Linotype" w:hAnsi="Palatino Linotype"/>
          <w:b w:val="0"/>
          <w:bCs/>
          <w:color w:val="auto"/>
        </w:rPr>
      </w:pPr>
      <w:r>
        <w:rPr>
          <w:rFonts w:ascii="Palatino Linotype" w:hAnsi="Palatino Linotype"/>
          <w:b w:val="0"/>
          <w:bCs/>
          <w:noProof/>
          <w:color w:val="auto"/>
          <w:lang w:val="sv-SE"/>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-4415155</wp:posOffset>
                </wp:positionV>
                <wp:extent cx="5257800" cy="4343400"/>
                <wp:effectExtent l="13970" t="9525" r="14605" b="9525"/>
                <wp:wrapNone/>
                <wp:docPr id="13" name="Group 1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4343400"/>
                          <a:chOff x="1418" y="1778"/>
                          <a:chExt cx="8280" cy="6840"/>
                        </a:xfrm>
                      </wpg:grpSpPr>
                      <wps:wsp>
                        <wps:cNvPr id="14" name="Text Box 1433"/>
                        <wps:cNvSpPr txBox="1">
                          <a:spLocks noChangeArrowheads="1"/>
                        </wps:cNvSpPr>
                        <wps:spPr bwMode="auto">
                          <a:xfrm>
                            <a:off x="8078" y="2678"/>
                            <a:ext cx="144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Stroke</w:t>
                              </w:r>
                            </w:p>
                          </w:txbxContent>
                        </wps:txbx>
                        <wps:bodyPr rot="0" vert="horz" wrap="square" lIns="91440" tIns="45720" rIns="91440" bIns="45720" anchor="t" anchorCtr="0" upright="1">
                          <a:noAutofit/>
                        </wps:bodyPr>
                      </wps:wsp>
                      <wps:wsp>
                        <wps:cNvPr id="15" name="Line 1434"/>
                        <wps:cNvCnPr/>
                        <wps:spPr bwMode="auto">
                          <a:xfrm>
                            <a:off x="5918" y="2318"/>
                            <a:ext cx="216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435"/>
                        <wps:cNvCnPr/>
                        <wps:spPr bwMode="auto">
                          <a:xfrm>
                            <a:off x="5738" y="23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436"/>
                        <wps:cNvSpPr txBox="1">
                          <a:spLocks noChangeArrowheads="1"/>
                        </wps:cNvSpPr>
                        <wps:spPr bwMode="auto">
                          <a:xfrm>
                            <a:off x="1778" y="2679"/>
                            <a:ext cx="288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Diabetes</w:t>
                              </w:r>
                            </w:p>
                          </w:txbxContent>
                        </wps:txbx>
                        <wps:bodyPr rot="0" vert="horz" wrap="square" lIns="91440" tIns="45720" rIns="91440" bIns="45720" anchor="t" anchorCtr="0" upright="1">
                          <a:noAutofit/>
                        </wps:bodyPr>
                      </wps:wsp>
                      <wps:wsp>
                        <wps:cNvPr id="18" name="Text Box 1437"/>
                        <wps:cNvSpPr txBox="1">
                          <a:spLocks noChangeArrowheads="1"/>
                        </wps:cNvSpPr>
                        <wps:spPr bwMode="auto">
                          <a:xfrm>
                            <a:off x="5018" y="1778"/>
                            <a:ext cx="144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At risk</w:t>
                              </w:r>
                            </w:p>
                          </w:txbxContent>
                        </wps:txbx>
                        <wps:bodyPr rot="0" vert="horz" wrap="square" lIns="91440" tIns="45720" rIns="91440" bIns="45720" anchor="t" anchorCtr="0" upright="1">
                          <a:noAutofit/>
                        </wps:bodyPr>
                      </wps:wsp>
                      <wps:wsp>
                        <wps:cNvPr id="19" name="Line 1438"/>
                        <wps:cNvCnPr/>
                        <wps:spPr bwMode="auto">
                          <a:xfrm flipH="1">
                            <a:off x="4658" y="2318"/>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439"/>
                        <wps:cNvCnPr/>
                        <wps:spPr bwMode="auto">
                          <a:xfrm>
                            <a:off x="1958" y="7540"/>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440"/>
                        <wps:cNvSpPr txBox="1">
                          <a:spLocks noChangeArrowheads="1"/>
                        </wps:cNvSpPr>
                        <wps:spPr bwMode="auto">
                          <a:xfrm>
                            <a:off x="5198" y="2678"/>
                            <a:ext cx="234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CHD</w:t>
                              </w:r>
                            </w:p>
                          </w:txbxContent>
                        </wps:txbx>
                        <wps:bodyPr rot="0" vert="horz" wrap="square" lIns="91440" tIns="45720" rIns="91440" bIns="45720" anchor="t" anchorCtr="0" upright="1">
                          <a:noAutofit/>
                        </wps:bodyPr>
                      </wps:wsp>
                      <wps:wsp>
                        <wps:cNvPr id="22" name="Line 1441"/>
                        <wps:cNvCnPr/>
                        <wps:spPr bwMode="auto">
                          <a:xfrm>
                            <a:off x="6278" y="430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442"/>
                        <wps:cNvSpPr txBox="1">
                          <a:spLocks noChangeArrowheads="1"/>
                        </wps:cNvSpPr>
                        <wps:spPr bwMode="auto">
                          <a:xfrm>
                            <a:off x="5558" y="7358"/>
                            <a:ext cx="1260" cy="540"/>
                          </a:xfrm>
                          <a:prstGeom prst="rect">
                            <a:avLst/>
                          </a:prstGeom>
                          <a:solidFill>
                            <a:srgbClr val="FFFFFF"/>
                          </a:solidFill>
                          <a:ln w="9525">
                            <a:solidFill>
                              <a:srgbClr val="000000"/>
                            </a:solidFill>
                            <a:miter lim="800000"/>
                            <a:headEnd/>
                            <a:tailEnd/>
                          </a:ln>
                        </wps:spPr>
                        <wps:txbx>
                          <w:txbxContent>
                            <w:p w:rsidR="00B7037D" w:rsidRDefault="00B7037D" w:rsidP="00B9539D">
                              <w:pPr>
                                <w:jc w:val="center"/>
                              </w:pPr>
                              <w:r>
                                <w:t>Dead</w:t>
                              </w:r>
                            </w:p>
                          </w:txbxContent>
                        </wps:txbx>
                        <wps:bodyPr rot="0" vert="horz" wrap="square" lIns="91440" tIns="45720" rIns="91440" bIns="45720" anchor="t" anchorCtr="0" upright="1">
                          <a:noAutofit/>
                        </wps:bodyPr>
                      </wps:wsp>
                      <wps:wsp>
                        <wps:cNvPr id="24" name="Text Box 1443"/>
                        <wps:cNvSpPr txBox="1">
                          <a:spLocks noChangeArrowheads="1"/>
                        </wps:cNvSpPr>
                        <wps:spPr bwMode="auto">
                          <a:xfrm>
                            <a:off x="3758" y="7361"/>
                            <a:ext cx="1620" cy="540"/>
                          </a:xfrm>
                          <a:prstGeom prst="rect">
                            <a:avLst/>
                          </a:prstGeom>
                          <a:solidFill>
                            <a:srgbClr val="FFFFFF"/>
                          </a:solidFill>
                          <a:ln w="9525">
                            <a:solidFill>
                              <a:srgbClr val="000000"/>
                            </a:solidFill>
                            <a:miter lim="800000"/>
                            <a:headEnd/>
                            <a:tailEnd/>
                          </a:ln>
                        </wps:spPr>
                        <wps:txbx>
                          <w:txbxContent>
                            <w:p w:rsidR="00B7037D" w:rsidRPr="00CA2437" w:rsidRDefault="00B7037D" w:rsidP="00B9539D">
                              <w:pPr>
                                <w:jc w:val="center"/>
                              </w:pPr>
                              <w:r>
                                <w:t>Dead other</w:t>
                              </w:r>
                            </w:p>
                          </w:txbxContent>
                        </wps:txbx>
                        <wps:bodyPr rot="0" vert="horz" wrap="square" lIns="91440" tIns="45720" rIns="91440" bIns="45720" anchor="t" anchorCtr="0" upright="1">
                          <a:noAutofit/>
                        </wps:bodyPr>
                      </wps:wsp>
                      <wps:wsp>
                        <wps:cNvPr id="25" name="AutoShape 1444"/>
                        <wps:cNvSpPr>
                          <a:spLocks noChangeArrowheads="1"/>
                        </wps:cNvSpPr>
                        <wps:spPr bwMode="auto">
                          <a:xfrm>
                            <a:off x="6638" y="3760"/>
                            <a:ext cx="1440" cy="233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Text Box 1445"/>
                        <wps:cNvSpPr txBox="1">
                          <a:spLocks noChangeArrowheads="1"/>
                        </wps:cNvSpPr>
                        <wps:spPr bwMode="auto">
                          <a:xfrm>
                            <a:off x="6638" y="4660"/>
                            <a:ext cx="1440" cy="538"/>
                          </a:xfrm>
                          <a:prstGeom prst="rect">
                            <a:avLst/>
                          </a:prstGeom>
                          <a:solidFill>
                            <a:srgbClr val="FFFFFF"/>
                          </a:solidFill>
                          <a:ln w="9525">
                            <a:solidFill>
                              <a:srgbClr val="000000"/>
                            </a:solidFill>
                            <a:miter lim="800000"/>
                            <a:headEnd/>
                            <a:tailEnd/>
                          </a:ln>
                        </wps:spPr>
                        <wps:txbx>
                          <w:txbxContent>
                            <w:p w:rsidR="00B7037D" w:rsidRPr="0048496C" w:rsidRDefault="00B7037D" w:rsidP="00B9539D">
                              <w:r>
                                <w:t>IHD</w:t>
                              </w:r>
                            </w:p>
                          </w:txbxContent>
                        </wps:txbx>
                        <wps:bodyPr rot="0" vert="horz" wrap="square" lIns="91440" tIns="45720" rIns="91440" bIns="45720" anchor="t" anchorCtr="0" upright="1">
                          <a:noAutofit/>
                        </wps:bodyPr>
                      </wps:wsp>
                      <wps:wsp>
                        <wps:cNvPr id="27" name="Text Box 1446"/>
                        <wps:cNvSpPr txBox="1">
                          <a:spLocks noChangeArrowheads="1"/>
                        </wps:cNvSpPr>
                        <wps:spPr bwMode="auto">
                          <a:xfrm>
                            <a:off x="6638" y="3940"/>
                            <a:ext cx="1440" cy="538"/>
                          </a:xfrm>
                          <a:prstGeom prst="rect">
                            <a:avLst/>
                          </a:prstGeom>
                          <a:solidFill>
                            <a:srgbClr val="FFFFFF"/>
                          </a:solidFill>
                          <a:ln w="9525">
                            <a:solidFill>
                              <a:srgbClr val="000000"/>
                            </a:solidFill>
                            <a:miter lim="800000"/>
                            <a:headEnd/>
                            <a:tailEnd/>
                          </a:ln>
                        </wps:spPr>
                        <wps:txbx>
                          <w:txbxContent>
                            <w:p w:rsidR="00B7037D" w:rsidRPr="00EF1EB9" w:rsidRDefault="00B7037D" w:rsidP="00B9539D">
                              <w:r>
                                <w:t>AMI</w:t>
                              </w:r>
                            </w:p>
                          </w:txbxContent>
                        </wps:txbx>
                        <wps:bodyPr rot="0" vert="horz" wrap="square" lIns="91440" tIns="45720" rIns="91440" bIns="45720" anchor="t" anchorCtr="0" upright="1">
                          <a:noAutofit/>
                        </wps:bodyPr>
                      </wps:wsp>
                      <wps:wsp>
                        <wps:cNvPr id="28" name="Text Box 1447"/>
                        <wps:cNvSpPr txBox="1">
                          <a:spLocks noChangeArrowheads="1"/>
                        </wps:cNvSpPr>
                        <wps:spPr bwMode="auto">
                          <a:xfrm>
                            <a:off x="6638" y="5380"/>
                            <a:ext cx="1440" cy="538"/>
                          </a:xfrm>
                          <a:prstGeom prst="rect">
                            <a:avLst/>
                          </a:prstGeom>
                          <a:solidFill>
                            <a:srgbClr val="FFFFFF"/>
                          </a:solidFill>
                          <a:ln w="9525">
                            <a:solidFill>
                              <a:srgbClr val="000000"/>
                            </a:solidFill>
                            <a:miter lim="800000"/>
                            <a:headEnd/>
                            <a:tailEnd/>
                          </a:ln>
                        </wps:spPr>
                        <wps:txbx>
                          <w:txbxContent>
                            <w:p w:rsidR="00B7037D" w:rsidRDefault="00B7037D" w:rsidP="00B9539D">
                              <w:r>
                                <w:t>CHF</w:t>
                              </w:r>
                            </w:p>
                          </w:txbxContent>
                        </wps:txbx>
                        <wps:bodyPr rot="0" vert="horz" wrap="square" lIns="91440" tIns="45720" rIns="91440" bIns="45720" anchor="t" anchorCtr="0" upright="1">
                          <a:noAutofit/>
                        </wps:bodyPr>
                      </wps:wsp>
                      <wps:wsp>
                        <wps:cNvPr id="29" name="AutoShape 1448"/>
                        <wps:cNvSpPr>
                          <a:spLocks noChangeArrowheads="1"/>
                        </wps:cNvSpPr>
                        <wps:spPr bwMode="auto">
                          <a:xfrm>
                            <a:off x="8078" y="4122"/>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AutoShape 1449"/>
                        <wps:cNvSpPr>
                          <a:spLocks noChangeArrowheads="1"/>
                        </wps:cNvSpPr>
                        <wps:spPr bwMode="auto">
                          <a:xfrm>
                            <a:off x="8078" y="4842"/>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AutoShape 1450"/>
                        <wps:cNvSpPr>
                          <a:spLocks noChangeArrowheads="1"/>
                        </wps:cNvSpPr>
                        <wps:spPr bwMode="auto">
                          <a:xfrm>
                            <a:off x="8078" y="5562"/>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4" name="Line 1451"/>
                        <wps:cNvCnPr/>
                        <wps:spPr bwMode="auto">
                          <a:xfrm>
                            <a:off x="8078" y="412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452"/>
                        <wps:cNvCnPr/>
                        <wps:spPr bwMode="auto">
                          <a:xfrm>
                            <a:off x="8078" y="484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453"/>
                        <wps:cNvCnPr/>
                        <wps:spPr bwMode="auto">
                          <a:xfrm>
                            <a:off x="8078" y="556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454"/>
                        <wps:cNvCnPr/>
                        <wps:spPr bwMode="auto">
                          <a:xfrm>
                            <a:off x="8618" y="4842"/>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455"/>
                        <wps:cNvCnPr/>
                        <wps:spPr bwMode="auto">
                          <a:xfrm>
                            <a:off x="8438" y="5562"/>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1456"/>
                        <wps:cNvCnPr/>
                        <wps:spPr bwMode="auto">
                          <a:xfrm flipH="1">
                            <a:off x="6818" y="7900"/>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457"/>
                        <wps:cNvCnPr/>
                        <wps:spPr bwMode="auto">
                          <a:xfrm flipH="1">
                            <a:off x="6818" y="7720"/>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458"/>
                        <wps:cNvCnPr/>
                        <wps:spPr bwMode="auto">
                          <a:xfrm flipH="1">
                            <a:off x="6818" y="7541"/>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1459"/>
                        <wps:cNvSpPr txBox="1">
                          <a:spLocks noChangeArrowheads="1"/>
                        </wps:cNvSpPr>
                        <wps:spPr bwMode="auto">
                          <a:xfrm>
                            <a:off x="3038" y="4840"/>
                            <a:ext cx="1620" cy="540"/>
                          </a:xfrm>
                          <a:prstGeom prst="rect">
                            <a:avLst/>
                          </a:prstGeom>
                          <a:solidFill>
                            <a:srgbClr val="FFFFFF"/>
                          </a:solidFill>
                          <a:ln w="9525">
                            <a:solidFill>
                              <a:srgbClr val="000000"/>
                            </a:solidFill>
                            <a:miter lim="800000"/>
                            <a:headEnd/>
                            <a:tailEnd/>
                          </a:ln>
                        </wps:spPr>
                        <wps:txbx>
                          <w:txbxContent>
                            <w:p w:rsidR="00B7037D" w:rsidRPr="00A15EB5" w:rsidRDefault="00B7037D" w:rsidP="00B9539D">
                              <w:pPr>
                                <w:jc w:val="center"/>
                              </w:pPr>
                              <w:r>
                                <w:t>Both compl</w:t>
                              </w:r>
                            </w:p>
                          </w:txbxContent>
                        </wps:txbx>
                        <wps:bodyPr rot="0" vert="horz" wrap="square" lIns="91440" tIns="45720" rIns="91440" bIns="45720" anchor="t" anchorCtr="0" upright="1">
                          <a:noAutofit/>
                        </wps:bodyPr>
                      </wps:wsp>
                      <wps:wsp>
                        <wps:cNvPr id="73" name="Text Box 1460"/>
                        <wps:cNvSpPr txBox="1">
                          <a:spLocks noChangeArrowheads="1"/>
                        </wps:cNvSpPr>
                        <wps:spPr bwMode="auto">
                          <a:xfrm>
                            <a:off x="2138" y="3940"/>
                            <a:ext cx="162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Micro comp</w:t>
                              </w:r>
                              <w:r>
                                <w:t>l</w:t>
                              </w:r>
                            </w:p>
                          </w:txbxContent>
                        </wps:txbx>
                        <wps:bodyPr rot="0" vert="horz" wrap="square" lIns="91440" tIns="45720" rIns="91440" bIns="45720" anchor="t" anchorCtr="0" upright="1">
                          <a:noAutofit/>
                        </wps:bodyPr>
                      </wps:wsp>
                      <wps:wsp>
                        <wps:cNvPr id="74" name="Text Box 1461"/>
                        <wps:cNvSpPr txBox="1">
                          <a:spLocks noChangeArrowheads="1"/>
                        </wps:cNvSpPr>
                        <wps:spPr bwMode="auto">
                          <a:xfrm>
                            <a:off x="3938" y="3940"/>
                            <a:ext cx="1620" cy="540"/>
                          </a:xfrm>
                          <a:prstGeom prst="rect">
                            <a:avLst/>
                          </a:prstGeom>
                          <a:solidFill>
                            <a:srgbClr val="FFFFFF"/>
                          </a:solidFill>
                          <a:ln w="9525">
                            <a:solidFill>
                              <a:srgbClr val="000000"/>
                            </a:solidFill>
                            <a:miter lim="800000"/>
                            <a:headEnd/>
                            <a:tailEnd/>
                          </a:ln>
                        </wps:spPr>
                        <wps:txbx>
                          <w:txbxContent>
                            <w:p w:rsidR="00B7037D" w:rsidRPr="00184355" w:rsidRDefault="00B7037D" w:rsidP="00B9539D">
                              <w:pPr>
                                <w:jc w:val="center"/>
                              </w:pPr>
                              <w:r w:rsidRPr="00184355">
                                <w:t>Macro comp</w:t>
                              </w:r>
                              <w:r>
                                <w:t>l</w:t>
                              </w:r>
                            </w:p>
                          </w:txbxContent>
                        </wps:txbx>
                        <wps:bodyPr rot="0" vert="horz" wrap="square" lIns="91440" tIns="45720" rIns="91440" bIns="45720" anchor="t" anchorCtr="0" upright="1">
                          <a:noAutofit/>
                        </wps:bodyPr>
                      </wps:wsp>
                      <wps:wsp>
                        <wps:cNvPr id="75" name="AutoShape 1462"/>
                        <wps:cNvSpPr>
                          <a:spLocks noChangeArrowheads="1"/>
                        </wps:cNvSpPr>
                        <wps:spPr bwMode="auto">
                          <a:xfrm flipH="1">
                            <a:off x="1958" y="3940"/>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AutoShape 1463"/>
                        <wps:cNvSpPr>
                          <a:spLocks noChangeArrowheads="1"/>
                        </wps:cNvSpPr>
                        <wps:spPr bwMode="auto">
                          <a:xfrm flipH="1">
                            <a:off x="4838" y="1958"/>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8" name="AutoShape 1464"/>
                        <wps:cNvSpPr>
                          <a:spLocks noChangeArrowheads="1"/>
                        </wps:cNvSpPr>
                        <wps:spPr bwMode="auto">
                          <a:xfrm flipH="1">
                            <a:off x="1598" y="2859"/>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0" name="Line 1465"/>
                        <wps:cNvCnPr/>
                        <wps:spPr bwMode="auto">
                          <a:xfrm flipH="1">
                            <a:off x="6818" y="6818"/>
                            <a:ext cx="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466"/>
                        <wps:cNvCnPr/>
                        <wps:spPr bwMode="auto">
                          <a:xfrm flipV="1">
                            <a:off x="4478" y="6822"/>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467"/>
                        <wps:cNvCnPr/>
                        <wps:spPr bwMode="auto">
                          <a:xfrm>
                            <a:off x="5918" y="700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1468"/>
                        <wps:cNvCnPr/>
                        <wps:spPr bwMode="auto">
                          <a:xfrm>
                            <a:off x="6098" y="68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469"/>
                        <wps:cNvCnPr/>
                        <wps:spPr bwMode="auto">
                          <a:xfrm>
                            <a:off x="6278" y="66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470"/>
                        <wps:cNvCnPr/>
                        <wps:spPr bwMode="auto">
                          <a:xfrm>
                            <a:off x="1958" y="3219"/>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471"/>
                        <wps:cNvSpPr>
                          <a:spLocks noChangeArrowheads="1"/>
                        </wps:cNvSpPr>
                        <wps:spPr bwMode="auto">
                          <a:xfrm flipH="1">
                            <a:off x="3758" y="3940"/>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9" name="AutoShape 1472"/>
                        <wps:cNvSpPr>
                          <a:spLocks noChangeArrowheads="1"/>
                        </wps:cNvSpPr>
                        <wps:spPr bwMode="auto">
                          <a:xfrm flipH="1">
                            <a:off x="2858" y="5020"/>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0" name="Line 1473"/>
                        <wps:cNvCnPr/>
                        <wps:spPr bwMode="auto">
                          <a:xfrm>
                            <a:off x="6098" y="4842"/>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Line 1474"/>
                        <wps:cNvCnPr/>
                        <wps:spPr bwMode="auto">
                          <a:xfrm>
                            <a:off x="5918" y="5562"/>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1475"/>
                        <wps:cNvCnPr/>
                        <wps:spPr bwMode="auto">
                          <a:xfrm>
                            <a:off x="5918" y="322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476"/>
                        <wps:cNvCnPr/>
                        <wps:spPr bwMode="auto">
                          <a:xfrm>
                            <a:off x="6098" y="322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77"/>
                        <wps:cNvCnPr/>
                        <wps:spPr bwMode="auto">
                          <a:xfrm>
                            <a:off x="6278" y="3220"/>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478"/>
                        <wps:cNvCnPr/>
                        <wps:spPr bwMode="auto">
                          <a:xfrm>
                            <a:off x="8798" y="4122"/>
                            <a:ext cx="0" cy="3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1479"/>
                        <wps:cNvCnPr/>
                        <wps:spPr bwMode="auto">
                          <a:xfrm flipV="1">
                            <a:off x="2678" y="700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480"/>
                        <wps:cNvCnPr/>
                        <wps:spPr bwMode="auto">
                          <a:xfrm>
                            <a:off x="4478" y="5382"/>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481"/>
                        <wps:cNvCnPr/>
                        <wps:spPr bwMode="auto">
                          <a:xfrm>
                            <a:off x="5378" y="4480"/>
                            <a:ext cx="0" cy="21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482"/>
                        <wps:cNvCnPr/>
                        <wps:spPr bwMode="auto">
                          <a:xfrm flipH="1">
                            <a:off x="2858" y="3219"/>
                            <a:ext cx="1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Line 1483"/>
                        <wps:cNvCnPr/>
                        <wps:spPr bwMode="auto">
                          <a:xfrm>
                            <a:off x="3938" y="3219"/>
                            <a:ext cx="1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Line 1484"/>
                        <wps:cNvCnPr/>
                        <wps:spPr bwMode="auto">
                          <a:xfrm>
                            <a:off x="3398" y="44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Line 1485"/>
                        <wps:cNvCnPr/>
                        <wps:spPr bwMode="auto">
                          <a:xfrm>
                            <a:off x="4298" y="44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1486"/>
                        <wps:cNvCnPr/>
                        <wps:spPr bwMode="auto">
                          <a:xfrm>
                            <a:off x="2678" y="4480"/>
                            <a:ext cx="0" cy="25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487"/>
                        <wps:cNvCnPr/>
                        <wps:spPr bwMode="auto">
                          <a:xfrm>
                            <a:off x="2318" y="736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1488"/>
                        <wps:cNvCnPr/>
                        <wps:spPr bwMode="auto">
                          <a:xfrm>
                            <a:off x="9158" y="3218"/>
                            <a:ext cx="0" cy="5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489"/>
                        <wps:cNvCnPr/>
                        <wps:spPr bwMode="auto">
                          <a:xfrm flipH="1">
                            <a:off x="4298" y="8438"/>
                            <a:ext cx="4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490"/>
                        <wps:cNvCnPr/>
                        <wps:spPr bwMode="auto">
                          <a:xfrm flipV="1">
                            <a:off x="4298" y="7900"/>
                            <a:ext cx="0" cy="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1491"/>
                        <wps:cNvCnPr/>
                        <wps:spPr bwMode="auto">
                          <a:xfrm>
                            <a:off x="2318" y="4480"/>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1492"/>
                        <wps:cNvCnPr/>
                        <wps:spPr bwMode="auto">
                          <a:xfrm>
                            <a:off x="4118" y="5380"/>
                            <a:ext cx="0" cy="1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1493"/>
                        <wps:cNvCnPr/>
                        <wps:spPr bwMode="auto">
                          <a:xfrm>
                            <a:off x="5198" y="4480"/>
                            <a:ext cx="0" cy="28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1494"/>
                        <wps:cNvCnPr/>
                        <wps:spPr bwMode="auto">
                          <a:xfrm flipV="1">
                            <a:off x="5378" y="6642"/>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1495"/>
                        <wps:cNvSpPr>
                          <a:spLocks noChangeArrowheads="1"/>
                        </wps:cNvSpPr>
                        <wps:spPr bwMode="auto">
                          <a:xfrm>
                            <a:off x="9518" y="2678"/>
                            <a:ext cx="180" cy="360"/>
                          </a:xfrm>
                          <a:prstGeom prst="curvedLeftArrow">
                            <a:avLst>
                              <a:gd name="adj1" fmla="val 40000"/>
                              <a:gd name="adj2" fmla="val 80000"/>
                              <a:gd name="adj3"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78" name="Line 1496"/>
                        <wps:cNvCnPr/>
                        <wps:spPr bwMode="auto">
                          <a:xfrm>
                            <a:off x="9338" y="3218"/>
                            <a:ext cx="0" cy="53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1497"/>
                        <wps:cNvCnPr/>
                        <wps:spPr bwMode="auto">
                          <a:xfrm flipH="1">
                            <a:off x="6278" y="8618"/>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1498"/>
                        <wps:cNvCnPr/>
                        <wps:spPr bwMode="auto">
                          <a:xfrm flipV="1">
                            <a:off x="6278" y="789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1499"/>
                        <wps:cNvCnPr/>
                        <wps:spPr bwMode="auto">
                          <a:xfrm flipH="1">
                            <a:off x="1418" y="1958"/>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1500"/>
                        <wps:cNvCnPr/>
                        <wps:spPr bwMode="auto">
                          <a:xfrm>
                            <a:off x="1418" y="1958"/>
                            <a:ext cx="0" cy="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1501"/>
                        <wps:cNvCnPr/>
                        <wps:spPr bwMode="auto">
                          <a:xfrm>
                            <a:off x="1418" y="7719"/>
                            <a:ext cx="23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Text Box 1502"/>
                        <wps:cNvSpPr txBox="1">
                          <a:spLocks noChangeArrowheads="1"/>
                        </wps:cNvSpPr>
                        <wps:spPr bwMode="auto">
                          <a:xfrm>
                            <a:off x="6638" y="6278"/>
                            <a:ext cx="1620" cy="540"/>
                          </a:xfrm>
                          <a:prstGeom prst="rect">
                            <a:avLst/>
                          </a:prstGeom>
                          <a:solidFill>
                            <a:srgbClr val="FFFFFF"/>
                          </a:solidFill>
                          <a:ln w="9525">
                            <a:solidFill>
                              <a:srgbClr val="000000"/>
                            </a:solidFill>
                            <a:miter lim="800000"/>
                            <a:headEnd/>
                            <a:tailEnd/>
                          </a:ln>
                        </wps:spPr>
                        <wps:txbx>
                          <w:txbxContent>
                            <w:p w:rsidR="00B7037D" w:rsidRPr="00E62DAA" w:rsidRDefault="00B7037D" w:rsidP="00B9539D">
                              <w:r>
                                <w:t>Sudden death</w:t>
                              </w:r>
                            </w:p>
                          </w:txbxContent>
                        </wps:txbx>
                        <wps:bodyPr rot="0" vert="horz" wrap="square" lIns="91440" tIns="45720" rIns="91440" bIns="45720" anchor="t" anchorCtr="0" upright="1">
                          <a:noAutofit/>
                        </wps:bodyPr>
                      </wps:wsp>
                      <wps:wsp>
                        <wps:cNvPr id="185" name="Line 1503"/>
                        <wps:cNvCnPr/>
                        <wps:spPr bwMode="auto">
                          <a:xfrm>
                            <a:off x="5738" y="3218"/>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1504"/>
                        <wps:cNvCnPr/>
                        <wps:spPr bwMode="auto">
                          <a:xfrm>
                            <a:off x="5738" y="6458"/>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1505"/>
                        <wps:cNvCnPr/>
                        <wps:spPr bwMode="auto">
                          <a:xfrm>
                            <a:off x="7718" y="6098"/>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1506"/>
                        <wps:cNvCnPr/>
                        <wps:spPr bwMode="auto">
                          <a:xfrm>
                            <a:off x="8978" y="6098"/>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1507"/>
                        <wps:cNvCnPr/>
                        <wps:spPr bwMode="auto">
                          <a:xfrm flipH="1">
                            <a:off x="5018" y="8258"/>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508"/>
                        <wps:cNvCnPr/>
                        <wps:spPr bwMode="auto">
                          <a:xfrm flipV="1">
                            <a:off x="5018" y="7898"/>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2" o:spid="_x0000_s1026" style="position:absolute;left:0;text-align:left;margin-left:0;margin-top:-347.65pt;width:414pt;height:342pt;z-index:251657728" coordorigin="1418,1778" coordsize="828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">
                <v:shapetype id="_x0000_t202" coordsize="21600,21600" o:spt="202" path="m,l,21600r21600,l21600,xe">
                  <v:stroke joinstyle="miter"/>
                  <v:path gradientshapeok="t" o:connecttype="rect"/>
                </v:shapetype>
                <v:shape id="Text Box 1433" o:spid="_x0000_s1027" type="#_x0000_t202" style="position:absolute;left:8078;top:267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B7037D" w:rsidRPr="00184355" w:rsidRDefault="00B7037D" w:rsidP="00B9539D">
                        <w:pPr>
                          <w:jc w:val="center"/>
                        </w:pPr>
                        <w:r w:rsidRPr="00184355">
                          <w:t>Stroke</w:t>
                        </w:r>
                      </w:p>
                    </w:txbxContent>
                  </v:textbox>
                </v:shape>
                <v:line id="Line 1434" o:spid="_x0000_s1028" style="position:absolute;visibility:visible;mso-wrap-style:square" from="5918,2318" to="807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435" o:spid="_x0000_s1029" style="position:absolute;visibility:visible;mso-wrap-style:square" from="5738,2319" to="5738,2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1436" o:spid="_x0000_s1030" type="#_x0000_t202" style="position:absolute;left:1778;top:2679;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B7037D" w:rsidRPr="00184355" w:rsidRDefault="00B7037D" w:rsidP="00B9539D">
                        <w:pPr>
                          <w:jc w:val="center"/>
                        </w:pPr>
                        <w:r w:rsidRPr="00184355">
                          <w:t>Diabetes</w:t>
                        </w:r>
                      </w:p>
                    </w:txbxContent>
                  </v:textbox>
                </v:shape>
                <v:shape id="Text Box 1437" o:spid="_x0000_s1031" type="#_x0000_t202" style="position:absolute;left:5018;top:1778;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B7037D" w:rsidRPr="00184355" w:rsidRDefault="00B7037D" w:rsidP="00B9539D">
                        <w:pPr>
                          <w:jc w:val="center"/>
                        </w:pPr>
                        <w:r w:rsidRPr="00184355">
                          <w:t>At risk</w:t>
                        </w:r>
                      </w:p>
                    </w:txbxContent>
                  </v:textbox>
                </v:shape>
                <v:line id="Line 1438" o:spid="_x0000_s1032" style="position:absolute;flip:x;visibility:visible;mso-wrap-style:square" from="4658,2318" to="5558,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1439" o:spid="_x0000_s1033" style="position:absolute;visibility:visible;mso-wrap-style:square" from="1958,7540" to="3758,7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1440" o:spid="_x0000_s1034" type="#_x0000_t202" style="position:absolute;left:5198;top:2678;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B7037D" w:rsidRPr="00184355" w:rsidRDefault="00B7037D" w:rsidP="00B9539D">
                        <w:pPr>
                          <w:jc w:val="center"/>
                        </w:pPr>
                        <w:r w:rsidRPr="00184355">
                          <w:t>CHD</w:t>
                        </w:r>
                      </w:p>
                    </w:txbxContent>
                  </v:textbox>
                </v:shape>
                <v:line id="Line 1441" o:spid="_x0000_s1035" style="position:absolute;visibility:visible;mso-wrap-style:square" from="6278,4302" to="6638,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1442" o:spid="_x0000_s1036" type="#_x0000_t202" style="position:absolute;left:5558;top:735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7037D" w:rsidRDefault="00B7037D" w:rsidP="00B9539D">
                        <w:pPr>
                          <w:jc w:val="center"/>
                        </w:pPr>
                        <w:proofErr w:type="spellStart"/>
                        <w:r>
                          <w:t>Dead</w:t>
                        </w:r>
                        <w:proofErr w:type="spellEnd"/>
                      </w:p>
                    </w:txbxContent>
                  </v:textbox>
                </v:shape>
                <v:shape id="Text Box 1443" o:spid="_x0000_s1037" type="#_x0000_t202" style="position:absolute;left:3758;top:736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7037D" w:rsidRPr="00CA2437" w:rsidRDefault="00B7037D" w:rsidP="00B9539D">
                        <w:pPr>
                          <w:jc w:val="center"/>
                        </w:pPr>
                        <w:proofErr w:type="spellStart"/>
                        <w:r>
                          <w:t>Dead</w:t>
                        </w:r>
                        <w:proofErr w:type="spellEnd"/>
                        <w:r>
                          <w:t xml:space="preserve"> </w:t>
                        </w:r>
                        <w:proofErr w:type="spellStart"/>
                        <w:r>
                          <w:t>other</w:t>
                        </w:r>
                        <w:proofErr w:type="spellEnd"/>
                      </w:p>
                    </w:txbxContent>
                  </v:textbox>
                </v:shape>
                <v:roundrect id="AutoShape 1444" o:spid="_x0000_s1038" style="position:absolute;left:6638;top:3760;width:1440;height:23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shape id="Text Box 1445" o:spid="_x0000_s1039" type="#_x0000_t202" style="position:absolute;left:6638;top:4660;width:14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7037D" w:rsidRPr="0048496C" w:rsidRDefault="00B7037D" w:rsidP="00B9539D">
                        <w:r>
                          <w:t>IHD</w:t>
                        </w:r>
                      </w:p>
                    </w:txbxContent>
                  </v:textbox>
                </v:shape>
                <v:shape id="Text Box 1446" o:spid="_x0000_s1040" type="#_x0000_t202" style="position:absolute;left:6638;top:3940;width:14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B7037D" w:rsidRPr="00EF1EB9" w:rsidRDefault="00B7037D" w:rsidP="00B9539D">
                        <w:r>
                          <w:t>AMI</w:t>
                        </w:r>
                      </w:p>
                    </w:txbxContent>
                  </v:textbox>
                </v:shape>
                <v:shape id="Text Box 1447" o:spid="_x0000_s1041" type="#_x0000_t202" style="position:absolute;left:6638;top:5380;width:144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B7037D" w:rsidRDefault="00B7037D" w:rsidP="00B9539D">
                        <w:r>
                          <w:t>CHF</w:t>
                        </w:r>
                      </w:p>
                    </w:txbxContent>
                  </v:textbox>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448" o:spid="_x0000_s1042" type="#_x0000_t103" style="position:absolute;left:8078;top:412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3I8MA&#10;AADbAAAADwAAAGRycy9kb3ducmV2LnhtbESPwWrDMBBE74H+g9hCboncBNLWjWxKISGnQNIefFys&#10;rWVqrYyk2E6+PioUehxm5g2zLSfbiYF8aB0reFpmIIhrp1tuFHx97hYvIEJE1tg5JgVXClAWD7Mt&#10;5tqNfKLhHBuRIBxyVGBi7HMpQ23IYli6njh5385bjEn6RmqPY4LbTq6ybCMttpwWDPb0Yaj+OV+s&#10;gtM49Pro2lvlL83++bpjU5m1UvPH6f0NRKQp/of/2getYPUK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M3I8MAAADbAAAADwAAAAAAAAAAAAAAAACYAgAAZHJzL2Rv&#10;d25yZXYueG1sUEsFBgAAAAAEAAQA9QAAAIgDAAAAAA==&#10;" fillcolor="black"/>
                <v:shape id="AutoShape 1449" o:spid="_x0000_s1043" type="#_x0000_t103" style="position:absolute;left:8078;top:484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IY8AA&#10;AADbAAAADwAAAGRycy9kb3ducmV2LnhtbERPz2vCMBS+D/wfwhO8zdQJ26iNIoLD06DdDj0+mmdT&#10;bF5KEtu6v345DHb8+H4Xh9n2YiQfOscKNusMBHHjdMetgu+v8/M7iBCRNfaOScGDAhz2i6cCc+0m&#10;LmmsYitSCIccFZgYh1zK0BiyGNZuIE7c1XmLMUHfSu1xSuG2ly9Z9iotdpwaDA50MtTcqrtVUE7j&#10;oD9d91P7e/vx9jizqc1WqdVyPu5ARJrjv/jPfdEKtm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AIY8AAAADbAAAADwAAAAAAAAAAAAAAAACYAgAAZHJzL2Rvd25y&#10;ZXYueG1sUEsFBgAAAAAEAAQA9QAAAIUDAAAAAA==&#10;" fillcolor="black"/>
                <v:shape id="AutoShape 1450" o:spid="_x0000_s1044" type="#_x0000_t103" style="position:absolute;left:8078;top:5562;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t+MIA&#10;AADbAAAADwAAAGRycy9kb3ducmV2LnhtbESPT4vCMBTE78J+h/AW9qapK6h0jSILiifBPwePj+Zt&#10;U2xeShLbup/eCILHYWZ+wyxWva1FSz5UjhWMRxkI4sLpiksF59NmOAcRIrLG2jEpuFOA1fJjsMBc&#10;u44P1B5jKRKEQ44KTIxNLmUoDFkMI9cQJ+/PeYsxSV9K7bFLcFvL7yybSosVpwWDDf0aKq7Hm1Vw&#10;6NpG7131f/G3cju7b9hczESpr89+/QMiUh/f4Vd7pxVMxv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K34wgAAANsAAAAPAAAAAAAAAAAAAAAAAJgCAABkcnMvZG93&#10;bnJldi54bWxQSwUGAAAAAAQABAD1AAAAhwMAAAAA&#10;" fillcolor="black"/>
                <v:line id="Line 1451" o:spid="_x0000_s1045" style="position:absolute;visibility:visible;mso-wrap-style:square" from="8078,4124" to="8798,4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452" o:spid="_x0000_s1046" style="position:absolute;visibility:visible;mso-wrap-style:square" from="8078,4844" to="861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453" o:spid="_x0000_s1047" style="position:absolute;visibility:visible;mso-wrap-style:square" from="8078,5564" to="8438,5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454" o:spid="_x0000_s1048" style="position:absolute;visibility:visible;mso-wrap-style:square" from="8618,4842" to="8618,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1455" o:spid="_x0000_s1049" style="position:absolute;visibility:visible;mso-wrap-style:square" from="8438,5562" to="8438,7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1456" o:spid="_x0000_s1050" style="position:absolute;flip:x;visibility:visible;mso-wrap-style:square" from="6818,7900" to="8798,7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1457" o:spid="_x0000_s1051" style="position:absolute;flip:x;visibility:visible;mso-wrap-style:square" from="6818,7720" to="8618,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Bt0sQAAADbAAAADwAAAGRycy9kb3ducmV2LnhtbESPTUvDQBCG74L/YRnBS2g3WvAjZlNs&#10;a0EoHmw9eByyYxLMzobstI3/3jkIHod33meeKZdT6M2JxtRFdnAzz8EQ19F33Dj4OGxnD2CSIHvs&#10;I5ODH0qwrC4vSix8PPM7nfbSGIVwKtBBKzIU1qa6pYBpHgdizb7iGFB0HBvrRzwrPPT2Ns/vbMCO&#10;9UKLA61bqr/3x6Aa2zfeLBbZKtgse6SXT9nlVpy7vpqen8AITfK//Nd+9Q7u1V5/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G3SxAAAANsAAAAPAAAAAAAAAAAA&#10;AAAAAKECAABkcnMvZG93bnJldi54bWxQSwUGAAAAAAQABAD5AAAAkgMAAAAA&#10;">
                  <v:stroke endarrow="block"/>
                </v:line>
                <v:line id="Line 1458" o:spid="_x0000_s1052" style="position:absolute;flip:x;visibility:visible;mso-wrap-style:square" from="6818,7541" to="8438,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shape id="Text Box 1459" o:spid="_x0000_s1053" type="#_x0000_t202" style="position:absolute;left:3038;top:48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B7037D" w:rsidRPr="00A15EB5" w:rsidRDefault="00B7037D" w:rsidP="00B9539D">
                        <w:pPr>
                          <w:jc w:val="center"/>
                        </w:pPr>
                        <w:proofErr w:type="spellStart"/>
                        <w:r>
                          <w:t>Both</w:t>
                        </w:r>
                        <w:proofErr w:type="spellEnd"/>
                        <w:r>
                          <w:t xml:space="preserve"> </w:t>
                        </w:r>
                        <w:proofErr w:type="spellStart"/>
                        <w:r>
                          <w:t>compl</w:t>
                        </w:r>
                        <w:proofErr w:type="spellEnd"/>
                      </w:p>
                    </w:txbxContent>
                  </v:textbox>
                </v:shape>
                <v:shape id="Text Box 1460" o:spid="_x0000_s1054" type="#_x0000_t202" style="position:absolute;left:2138;top:39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B7037D" w:rsidRPr="00184355" w:rsidRDefault="00B7037D" w:rsidP="00B9539D">
                        <w:pPr>
                          <w:jc w:val="center"/>
                        </w:pPr>
                        <w:r w:rsidRPr="00184355">
                          <w:t xml:space="preserve">Micro </w:t>
                        </w:r>
                        <w:proofErr w:type="spellStart"/>
                        <w:r w:rsidRPr="00184355">
                          <w:t>comp</w:t>
                        </w:r>
                        <w:r>
                          <w:t>l</w:t>
                        </w:r>
                        <w:proofErr w:type="spellEnd"/>
                      </w:p>
                    </w:txbxContent>
                  </v:textbox>
                </v:shape>
                <v:shape id="Text Box 1461" o:spid="_x0000_s1055" type="#_x0000_t202" style="position:absolute;left:3938;top:394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B7037D" w:rsidRPr="00184355" w:rsidRDefault="00B7037D" w:rsidP="00B9539D">
                        <w:pPr>
                          <w:jc w:val="center"/>
                        </w:pPr>
                        <w:proofErr w:type="spellStart"/>
                        <w:r w:rsidRPr="00184355">
                          <w:t>Macro</w:t>
                        </w:r>
                        <w:proofErr w:type="spellEnd"/>
                        <w:r w:rsidRPr="00184355">
                          <w:t xml:space="preserve"> </w:t>
                        </w:r>
                        <w:proofErr w:type="spellStart"/>
                        <w:r w:rsidRPr="00184355">
                          <w:t>comp</w:t>
                        </w:r>
                        <w:r>
                          <w:t>l</w:t>
                        </w:r>
                        <w:proofErr w:type="spellEnd"/>
                      </w:p>
                    </w:txbxContent>
                  </v:textbox>
                </v:shape>
                <v:shape id="AutoShape 1462" o:spid="_x0000_s1056" type="#_x0000_t103" style="position:absolute;left:1958;top:3940;width:18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MEcQA&#10;AADbAAAADwAAAGRycy9kb3ducmV2LnhtbESPzW7CMBCE75X6DtZW6g0cQPwojYNaKlCPkPbCbYm3&#10;cdp4HcWGhLfHlZB6HM3MN5psPdhGXKjztWMFk3ECgrh0uuZKwdfndrQC4QOyxsYxKbiSh3X++JBh&#10;ql3PB7oUoRIRwj5FBSaENpXSl4Ys+rFriaP37TqLIcqukrrDPsJtI6dJspAWa44LBlvaGCp/i7NV&#10;sF/s+sm5+pHvYX+q8WRmb8fdTKnnp+H1BUSgIfyH7+0PrWA5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TBHEAAAA2wAAAA8AAAAAAAAAAAAAAAAAmAIAAGRycy9k&#10;b3ducmV2LnhtbFBLBQYAAAAABAAEAPUAAACJAwAAAAA=&#10;" fillcolor="black"/>
                <v:shape id="AutoShape 1463" o:spid="_x0000_s1057" type="#_x0000_t103" style="position:absolute;left:4838;top:1958;width:18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3/cMA&#10;AADbAAAADwAAAGRycy9kb3ducmV2LnhtbESPT4vCMBTE78J+h/AWvGmqgi7VKLsrikf/7MXbs3k2&#10;dZuX0kRbv70RBI/DzPyGmS1aW4ob1b5wrGDQT0AQZ04XnCv4O6x6XyB8QNZYOiYFd/KwmH90Zphq&#10;1/CObvuQiwhhn6ICE0KVSukzQxZ931XE0Tu72mKIss6lrrGJcFvKYZKMpcWC44LBin4NZf/7q1Ww&#10;Ha+bwTW/yGXYngo8mdHPcT1SqvvZfk9BBGrDO/xqb7SCyQS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53/cMAAADbAAAADwAAAAAAAAAAAAAAAACYAgAAZHJzL2Rv&#10;d25yZXYueG1sUEsFBgAAAAAEAAQA9QAAAIgDAAAAAA==&#10;" fillcolor="black"/>
                <v:shape id="AutoShape 1464" o:spid="_x0000_s1058" type="#_x0000_t103" style="position:absolute;left:1598;top:2859;width:18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jj78A&#10;AADbAAAADwAAAGRycy9kb3ducmV2LnhtbERPy4rCMBTdD/gP4QruxlQFlY5RfKC49LVxd23uNJ1p&#10;bkoTbf17sxBcHs57tmhtKR5U+8KxgkE/AUGcOV1wruBy3n5PQfiArLF0TAqe5GEx73zNMNWu4SM9&#10;TiEXMYR9igpMCFUqpc8MWfR9VxFH7tfVFkOEdS51jU0Mt6UcJslYWiw4NhisaG0o+z/drYLDeNcM&#10;7vmf3ITDrcCbGa2uu5FSvW67/AERqA0f8du91womcWz8En+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EeOPvwAAANsAAAAPAAAAAAAAAAAAAAAAAJgCAABkcnMvZG93bnJl&#10;di54bWxQSwUGAAAAAAQABAD1AAAAhAMAAAAA&#10;" fillcolor="black"/>
                <v:line id="Line 1465" o:spid="_x0000_s1059" style="position:absolute;flip:x;visibility:visible;mso-wrap-style:square" from="6818,6818" to="6818,7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d9cQAAADbAAAADwAAAGRycy9kb3ducmV2LnhtbESPTUvDQBCG70L/wzIFL8FubEFq7LZU&#10;a0GQHvpx6HHIjklodjZkxzb+e+cgeBzeeZ95ZrEaQmuu1KcmsoPHSQ6GuIy+4crB6bh9mINJguyx&#10;jUwOfijBajm6W2Dh4433dD1IZRTCqUAHtUhXWJvKmgKmSeyINfuKfUDRsa+s7/Gm8NDaaZ4/2YAN&#10;64UaO3qrqbwcvoNqbHe8mc2y12Cz7Jnez/KZW3HufjysX8AIDfK//Nf+8A7maq+/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FR31xAAAANsAAAAPAAAAAAAAAAAA&#10;AAAAAKECAABkcnMvZG93bnJldi54bWxQSwUGAAAAAAQABAD5AAAAkgMAAAAA&#10;">
                  <v:stroke endarrow="block"/>
                </v:line>
                <v:line id="Line 1466" o:spid="_x0000_s1060" style="position:absolute;flip:y;visibility:visible;mso-wrap-style:square" from="4478,6822" to="6098,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1467" o:spid="_x0000_s1061" style="position:absolute;visibility:visible;mso-wrap-style:square" from="5918,7000" to="591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1468" o:spid="_x0000_s1062" style="position:absolute;visibility:visible;mso-wrap-style:square" from="6098,6820" to="609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1469" o:spid="_x0000_s1063" style="position:absolute;visibility:visible;mso-wrap-style:square" from="6278,6640" to="627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1470" o:spid="_x0000_s1064" style="position:absolute;visibility:visible;mso-wrap-style:square" from="1958,3219" to="1958,7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shape id="AutoShape 1471" o:spid="_x0000_s1065" type="#_x0000_t103" style="position:absolute;left:3758;top:3940;width:18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TqMAA&#10;AADbAAAADwAAAGRycy9kb3ducmV2LnhtbERPPW/CMBDdkfgP1iF1Iw4goShgUAEVdaRpF7ZLfMSh&#10;8TmKDUn/fT1U6vj0vrf70bbiSb1vHCtYJCkI4srphmsFX59v8wyED8gaW8ek4Ic87HfTyRZz7Qb+&#10;oGcRahFD2OeowITQ5VL6ypBFn7iOOHI311sMEfa11D0OMdy2cpmma2mx4dhgsKOjoeq7eFgFl/V5&#10;WDzquzyFS9lgaVaH63ml1MtsfN2ACDSGf/Gf+10ryOLY+CX+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STqMAAAADbAAAADwAAAAAAAAAAAAAAAACYAgAAZHJzL2Rvd25y&#10;ZXYueG1sUEsFBgAAAAAEAAQA9QAAAIUDAAAAAA==&#10;" fillcolor="black"/>
                <v:shape id="AutoShape 1472" o:spid="_x0000_s1066" type="#_x0000_t103" style="position:absolute;left:2858;top:5020;width:180;height:3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g2M8MA&#10;AADbAAAADwAAAGRycy9kb3ducmV2LnhtbESPT4vCMBTE78J+h/AWvGmqgrjVKLsrikf/7MXbs3k2&#10;dZuX0kRbv70RBI/DzPyGmS1aW4ob1b5wrGDQT0AQZ04XnCv4O6x6ExA+IGssHZOCO3lYzD86M0y1&#10;a3hHt33IRYSwT1GBCaFKpfSZIYu+7yri6J1dbTFEWedS19hEuC3lMEnG0mLBccFgRb+Gsv/91SrY&#10;jtfN4Jpf5DJsTwWezOjnuB4p1f1sv6cgArXhHX61N1rB5AueX+I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g2M8MAAADbAAAADwAAAAAAAAAAAAAAAACYAgAAZHJzL2Rv&#10;d25yZXYueG1sUEsFBgAAAAAEAAQA9QAAAIgDAAAAAA==&#10;" fillcolor="black"/>
                <v:line id="Line 1473" o:spid="_x0000_s1067" style="position:absolute;visibility:visible;mso-wrap-style:square" from="6098,4842" to="6638,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oLZsEAAADbAAAADwAAAGRycy9kb3ducmV2LnhtbERPTWvCMBi+D/wP4R3sNlN3mLYzyrAM&#10;PDjBDzy/a16bYvOmNLHGf78cBI8Pz/d8GW0rBup941jBZJyBIK6cbrhWcDz8vM9A+ICssXVMCu7k&#10;YbkYvcyx0O7GOxr2oRYphH2BCkwIXSGlrwxZ9GPXESfu7HqLIcG+lrrHWwq3rfzIsk9pseHUYLCj&#10;laHqsr9aBVNT7uRUlpvDthyaSR5/4+kvV+rtNX5/gQgUw1P8cK+1gjytT1/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agtmwQAAANsAAAAPAAAAAAAAAAAAAAAA&#10;AKECAABkcnMvZG93bnJldi54bWxQSwUGAAAAAAQABAD5AAAAjwMAAAAA&#10;">
                  <v:stroke endarrow="block"/>
                </v:line>
                <v:line id="Line 1474" o:spid="_x0000_s1068" style="position:absolute;visibility:visible;mso-wrap-style:square" from="5918,5562" to="6638,5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1475" o:spid="_x0000_s1069" style="position:absolute;visibility:visible;mso-wrap-style:square" from="5918,3220" to="5918,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476" o:spid="_x0000_s1070" style="position:absolute;visibility:visible;mso-wrap-style:square" from="6098,3220" to="6098,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477" o:spid="_x0000_s1071" style="position:absolute;visibility:visible;mso-wrap-style:square" from="6278,3220" to="6278,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478" o:spid="_x0000_s1072" style="position:absolute;visibility:visible;mso-wrap-style:square" from="8798,4122" to="8798,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479" o:spid="_x0000_s1073" style="position:absolute;flip:y;visibility:visible;mso-wrap-style:square" from="2678,7002" to="5918,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JkAccAAADcAAAADwAAAGRycy9kb3ducmV2LnhtbESPQUsDMRCF70L/QxjBi9isRUrdNi1F&#10;EHroxSpbvE0342bZzWSbxHb9985B8DbDe/PeN6vN6Ht1oZjawAYepwUo4jrYlhsDH++vDwtQKSNb&#10;7AOTgR9KsFlPblZY2nDlN7occqMkhFOJBlzOQ6l1qh15TNMwEIv2FaLHLGtstI14lXDf61lRzLXH&#10;lqXB4UAvjuru8O0N6MX+/hy3p6e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AmQBxwAAANwAAAAPAAAAAAAA&#10;AAAAAAAAAKECAABkcnMvZG93bnJldi54bWxQSwUGAAAAAAQABAD5AAAAlQMAAAAA&#10;"/>
                <v:line id="Line 1480" o:spid="_x0000_s1074" style="position:absolute;visibility:visible;mso-wrap-style:square" from="4478,5382" to="4478,6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481" o:spid="_x0000_s1075" style="position:absolute;visibility:visible;mso-wrap-style:square" from="5378,4480" to="537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482" o:spid="_x0000_s1076" style="position:absolute;flip:x;visibility:visible;mso-wrap-style:square" from="2858,3219" to="3038,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1483" o:spid="_x0000_s1077" style="position:absolute;visibility:visible;mso-wrap-style:square" from="3938,3219" to="4118,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1484" o:spid="_x0000_s1078" style="position:absolute;visibility:visible;mso-wrap-style:square" from="3398,4480" to="3398,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1485" o:spid="_x0000_s1079" style="position:absolute;visibility:visible;mso-wrap-style:square" from="4298,4480" to="4298,4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1486" o:spid="_x0000_s1080" style="position:absolute;visibility:visible;mso-wrap-style:square" from="2678,4480" to="2678,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487" o:spid="_x0000_s1081" style="position:absolute;visibility:visible;mso-wrap-style:square" from="2318,7360" to="375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1488" o:spid="_x0000_s1082" style="position:absolute;visibility:visible;mso-wrap-style:square" from="9158,3218" to="915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489" o:spid="_x0000_s1083" style="position:absolute;flip:x;visibility:visible;mso-wrap-style:square" from="4298,8438" to="915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1490" o:spid="_x0000_s1084" style="position:absolute;flip:y;visibility:visible;mso-wrap-style:square" from="4298,7900" to="429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RBP8UAAADcAAAADwAAAGRycy9kb3ducmV2LnhtbESPQWvCQBCF70L/wzIFL0E3VrA1dZW2&#10;KhSkh0YPPQ7ZaRKanQ3ZUeO/dwuCtxne+968Wax616gTdaH2bGAyTkERF97WXBo47LejF1BBkC02&#10;nsnAhQKslg+DBWbWn/mbTrmUKoZwyNBAJdJmWoeiIodh7FviqP36zqHEtSu17fAcw12jn9J0ph3W&#10;HC9U2NJHRcVffnSxxvaL19Np8u50ksxp8yO7VIsxw8f+7RWUUC93843+tJF7nsD/M3ECv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RBP8UAAADcAAAADwAAAAAAAAAA&#10;AAAAAAChAgAAZHJzL2Rvd25yZXYueG1sUEsFBgAAAAAEAAQA+QAAAJMDAAAAAA==&#10;">
                  <v:stroke endarrow="block"/>
                </v:line>
                <v:line id="Line 1491" o:spid="_x0000_s1085" style="position:absolute;visibility:visible;mso-wrap-style:square" from="2318,4480" to="2318,7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line id="Line 1492" o:spid="_x0000_s1086" style="position:absolute;visibility:visible;mso-wrap-style:square" from="4118,5380" to="4118,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1493" o:spid="_x0000_s1087" style="position:absolute;visibility:visible;mso-wrap-style:square" from="5198,4480" to="5198,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AAr8IAAADcAAAADwAAAGRycy9kb3ducmV2LnhtbERP32vCMBB+F/Y/hBvsTVOF2d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AAr8IAAADcAAAADwAAAAAAAAAAAAAA&#10;AAChAgAAZHJzL2Rvd25yZXYueG1sUEsFBgAAAAAEAAQA+QAAAJADAAAAAA==&#10;">
                  <v:stroke endarrow="block"/>
                </v:line>
                <v:line id="Line 1494" o:spid="_x0000_s1088" style="position:absolute;flip:y;visibility:visible;mso-wrap-style:square" from="5378,6642" to="6278,6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7PM8QAAADcAAAADwAAAGRycy9kb3ducmV2LnhtbERPTWsCMRC9C/6HMIVeSs1axOpqFCkU&#10;PHipyoq3cTPdLLuZbJNUt/++KRS8zeN9znLd21ZcyYfasYLxKANBXDpdc6XgeHh/noEIEVlj65gU&#10;/FCA9Wo4WGKu3Y0/6LqPlUghHHJUYGLscilDachiGLmOOHGfzluMCfpKao+3FG5b+ZJlU2mx5tRg&#10;sKM3Q2Wz/7YK5Gz39OU3l0lTNKfT3BRl0Z13Sj0+9JsFiEh9vIv/3Vud5r9O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fs8zxAAAANwAAAAPAAAAAAAAAAAA&#10;AAAAAKECAABkcnMvZG93bnJldi54bWxQSwUGAAAAAAQABAD5AAAAkgMAAAAA&#10;"/>
                <v:shape id="AutoShape 1495" o:spid="_x0000_s1089" type="#_x0000_t103" style="position:absolute;left:9518;top:2678;width:1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FV8EA&#10;AADcAAAADwAAAGRycy9kb3ducmV2LnhtbERPTYvCMBC9L/gfwgje1lSFrVSjiOCypwVdDx6HZmyK&#10;zaQksa3+erOwsLd5vM9ZbwfbiI58qB0rmE0zEMSl0zVXCs4/h/cliBCRNTaOScGDAmw3o7c1Ftr1&#10;fKTuFCuRQjgUqMDE2BZShtKQxTB1LXHirs5bjAn6SmqPfQq3jZxn2Ye0WHNqMNjS3lB5O92tgmPf&#10;tfrb1c+Lv1ef+ePA5mIWSk3Gw24FItIQ/8V/7i+d5uc5/D6TLp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uBVfBAAAA3AAAAA8AAAAAAAAAAAAAAAAAmAIAAGRycy9kb3du&#10;cmV2LnhtbFBLBQYAAAAABAAEAPUAAACGAwAAAAA=&#10;" fillcolor="black"/>
                <v:line id="Line 1496" o:spid="_x0000_s1090" style="position:absolute;visibility:visible;mso-wrap-style:square" from="9338,3218" to="9338,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1497" o:spid="_x0000_s1091" style="position:absolute;flip:x;visibility:visible;mso-wrap-style:square" from="6278,8618" to="933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bQcQAAADcAAAADwAAAGRycy9kb3ducmV2LnhtbERPTWsCMRC9F/wPYYReimYtpepqFBGE&#10;HrzUlhVv42bcLLuZrEmq23/fFAq9zeN9znLd21bcyIfasYLJOANBXDpdc6Xg82M3moEIEVlj65gU&#10;fFOA9WrwsMRcuzu/0+0QK5FCOOSowMTY5VKG0pDFMHYdceIuzluMCfpKao/3FG5b+Zxlr9JizanB&#10;YEdbQ2Vz+LIK5Gz/dPWb80tTNMfj3BRl0Z32Sj0O+80CRKQ+/ov/3G86zZ/O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VtBxAAAANwAAAAPAAAAAAAAAAAA&#10;AAAAAKECAABkcnMvZG93bnJldi54bWxQSwUGAAAAAAQABAD5AAAAkgMAAAAA&#10;"/>
                <v:line id="Line 1498" o:spid="_x0000_s1092" style="position:absolute;flip:y;visibility:visible;mso-wrap-style:square" from="6278,7898" to="6278,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2Ug8UAAADcAAAADwAAAGRycy9kb3ducmV2LnhtbESPQWvCQBCF74X+h2UKvQTdWKFodJXa&#10;VigUD7UePA7ZMQnNzobsVOO/dw6F3uYx73vzZrkeQmvO1KcmsoPJOAdDXEbfcOXg8L0dzcAkQfbY&#10;RiYHV0qwXt3fLbHw8cJfdN5LZTSEU4EOapGusDaVNQVM49gR6+4U+4Cisq+s7/Gi4aG1T3n+bAM2&#10;rBdq7Oi1pvJn/xu0xnbHb9Nptgk2y+b0fpTP3Ipzjw/DywKM0CD/5j/6wys30/r6jE5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G2Ug8UAAADcAAAADwAAAAAAAAAA&#10;AAAAAAChAgAAZHJzL2Rvd25yZXYueG1sUEsFBgAAAAAEAAQA+QAAAJMDAAAAAA==&#10;">
                  <v:stroke endarrow="block"/>
                </v:line>
                <v:line id="Line 1499" o:spid="_x0000_s1093" style="position:absolute;flip:x;visibility:visible;mso-wrap-style:square" from="1418,1958" to="5018,1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InYMQAAADcAAAADwAAAGRycy9kb3ducmV2LnhtbERPTWsCMRC9F/ofwhR6KTVrKbJdjSKF&#10;ggcvVVnxNm6mm2U3k20SdfvvG0HwNo/3ObPFYDtxJh8axwrGowwEceV0w7WC3fbrNQcRIrLGzjEp&#10;+KMAi/njwwwL7S78TedNrEUK4VCgAhNjX0gZKkMWw8j1xIn7cd5iTNDXUnu8pHDbybcsm0iLDacG&#10;gz19GqrazckqkPn65dcvj+9t2e73H6asyv6wVur5aVhOQUQa4l18c690mp+P4fpMuk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QidgxAAAANwAAAAPAAAAAAAAAAAA&#10;AAAAAKECAABkcnMvZG93bnJldi54bWxQSwUGAAAAAAQABAD5AAAAkgMAAAAA&#10;"/>
                <v:line id="Line 1500" o:spid="_x0000_s1094" style="position:absolute;visibility:visible;mso-wrap-style:square" from="1418,1958" to="1418,7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line id="Line 1501" o:spid="_x0000_s1095" style="position:absolute;visibility:visible;mso-wrap-style:square" from="1418,7719" to="3758,7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shape id="Text Box 1502" o:spid="_x0000_s1096" type="#_x0000_t202" style="position:absolute;left:6638;top:6278;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B7037D" w:rsidRPr="00E62DAA" w:rsidRDefault="00B7037D" w:rsidP="00B9539D">
                        <w:r>
                          <w:t xml:space="preserve">Sudden </w:t>
                        </w:r>
                        <w:proofErr w:type="spellStart"/>
                        <w:r>
                          <w:t>death</w:t>
                        </w:r>
                        <w:proofErr w:type="spellEnd"/>
                      </w:p>
                    </w:txbxContent>
                  </v:textbox>
                </v:shape>
                <v:line id="Line 1503" o:spid="_x0000_s1097" style="position:absolute;visibility:visible;mso-wrap-style:square" from="5738,3218" to="573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1504" o:spid="_x0000_s1098" style="position:absolute;visibility:visible;mso-wrap-style:square" from="5738,6458" to="6638,6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505" o:spid="_x0000_s1099" style="position:absolute;visibility:visible;mso-wrap-style:square" from="7718,6098" to="8978,6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line id="Line 1506" o:spid="_x0000_s1100" style="position:absolute;visibility:visible;mso-wrap-style:square" from="8978,6098" to="897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1507" o:spid="_x0000_s1101" style="position:absolute;flip:x;visibility:visible;mso-wrap-style:square" from="5018,8258" to="897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CtmxAAAANwAAAAPAAAAAAAAAAAA&#10;AAAAAKECAABkcnMvZG93bnJldi54bWxQSwUGAAAAAAQABAD5AAAAkgMAAAAA&#10;"/>
                <v:line id="Line 1508" o:spid="_x0000_s1102" style="position:absolute;flip:y;visibility:visible;mso-wrap-style:square" from="5018,7898" to="5018,8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group>
            </w:pict>
          </mc:Fallback>
        </mc:AlternateContent>
      </w:r>
      <w:r w:rsidR="00C03DDC" w:rsidRPr="00705552">
        <w:rPr>
          <w:rFonts w:ascii="Palatino Linotype" w:hAnsi="Palatino Linotype"/>
          <w:b w:val="0"/>
          <w:bCs/>
          <w:color w:val="auto"/>
        </w:rPr>
        <w:t>Fig</w:t>
      </w:r>
      <w:r w:rsidR="00CD5C1D" w:rsidRPr="00705552">
        <w:rPr>
          <w:rFonts w:ascii="Palatino Linotype" w:hAnsi="Palatino Linotype"/>
          <w:b w:val="0"/>
          <w:bCs/>
          <w:color w:val="auto"/>
        </w:rPr>
        <w:t>ure 1. State-transition diagram</w:t>
      </w:r>
      <w:bookmarkEnd w:id="10"/>
      <w:bookmarkEnd w:id="11"/>
      <w:bookmarkEnd w:id="12"/>
      <w:bookmarkEnd w:id="13"/>
      <w:bookmarkEnd w:id="14"/>
    </w:p>
    <w:p w:rsidR="00691F61" w:rsidRPr="00AD04FF" w:rsidRDefault="00691F61" w:rsidP="00691F61">
      <w:pPr>
        <w:ind w:right="23"/>
        <w:rPr>
          <w:rFonts w:ascii="Palatino Linotype" w:hAnsi="Palatino Linotype"/>
          <w:lang w:val="en-GB"/>
        </w:rPr>
      </w:pPr>
    </w:p>
    <w:p w:rsidR="00EF038F" w:rsidRDefault="00691F61" w:rsidP="00691F61">
      <w:pPr>
        <w:ind w:right="23"/>
        <w:rPr>
          <w:rFonts w:ascii="Palatino Linotype" w:hAnsi="Palatino Linotype"/>
          <w:lang w:val="en-GB"/>
        </w:rPr>
      </w:pPr>
      <w:r>
        <w:rPr>
          <w:rFonts w:ascii="Palatino Linotype" w:hAnsi="Palatino Linotype"/>
          <w:lang w:val="en-GB"/>
        </w:rPr>
        <w:t>In all health states except Diabetes, the individuals also run the risks of death, either in the respective diseases, Dead, or in unrelated causes, Dead other. For individuals in Diabetes without complications the only risk of death is from unrelated causes, because epi-demiological data indicates that the excess death risks for diabetes patients</w:t>
      </w:r>
      <w:r w:rsidRPr="0031437C">
        <w:rPr>
          <w:rFonts w:ascii="Palatino Linotype" w:hAnsi="Palatino Linotype"/>
          <w:lang w:val="en-GB"/>
        </w:rPr>
        <w:t xml:space="preserve"> </w:t>
      </w:r>
      <w:r>
        <w:rPr>
          <w:rFonts w:ascii="Palatino Linotype" w:hAnsi="Palatino Linotype"/>
          <w:lang w:val="en-GB"/>
        </w:rPr>
        <w:t>are due to complications (Clarke et al, 2004; Malmberg et al, 1999). In the health state At risk, only unrelated death is possible.</w:t>
      </w:r>
      <w:r w:rsidR="00465BBF">
        <w:rPr>
          <w:rFonts w:ascii="Palatino Linotype" w:hAnsi="Palatino Linotype"/>
          <w:lang w:val="en-GB"/>
        </w:rPr>
        <w:t xml:space="preserve">The model is created in DATA </w:t>
      </w:r>
      <w:r w:rsidR="00465BBF" w:rsidRPr="0031437C">
        <w:rPr>
          <w:rFonts w:ascii="Palatino Linotype" w:hAnsi="Palatino Linotype"/>
          <w:lang w:val="en-GB"/>
        </w:rPr>
        <w:t xml:space="preserve">Pro Health </w:t>
      </w:r>
      <w:r w:rsidR="00465BBF">
        <w:rPr>
          <w:rFonts w:ascii="Palatino Linotype" w:hAnsi="Palatino Linotype"/>
          <w:lang w:val="en-GB"/>
        </w:rPr>
        <w:t>C</w:t>
      </w:r>
      <w:r w:rsidR="00465BBF" w:rsidRPr="0031437C">
        <w:rPr>
          <w:rFonts w:ascii="Palatino Linotype" w:hAnsi="Palatino Linotype"/>
          <w:lang w:val="en-GB"/>
        </w:rPr>
        <w:t>are</w:t>
      </w:r>
      <w:r w:rsidR="00465BBF">
        <w:rPr>
          <w:rFonts w:ascii="Palatino Linotype" w:hAnsi="Palatino Linotype"/>
          <w:lang w:val="en-GB"/>
        </w:rPr>
        <w:t xml:space="preserve"> (Treeage Inc, 2007)</w:t>
      </w:r>
      <w:r w:rsidR="00465BBF" w:rsidRPr="0031437C">
        <w:rPr>
          <w:rFonts w:ascii="Palatino Linotype" w:hAnsi="Palatino Linotype"/>
          <w:lang w:val="en-GB"/>
        </w:rPr>
        <w:t xml:space="preserve">. </w:t>
      </w:r>
      <w:r w:rsidR="00465BBF">
        <w:rPr>
          <w:rFonts w:ascii="Palatino Linotype" w:hAnsi="Palatino Linotype"/>
          <w:lang w:val="en-GB"/>
        </w:rPr>
        <w:t>T</w:t>
      </w:r>
      <w:r w:rsidR="00465BBF" w:rsidRPr="0031437C">
        <w:rPr>
          <w:rFonts w:ascii="Palatino Linotype" w:hAnsi="Palatino Linotype"/>
          <w:lang w:val="en-GB"/>
        </w:rPr>
        <w:t xml:space="preserve">he </w:t>
      </w:r>
      <w:r w:rsidR="00465BBF">
        <w:rPr>
          <w:rFonts w:ascii="Palatino Linotype" w:hAnsi="Palatino Linotype"/>
          <w:lang w:val="en-GB"/>
        </w:rPr>
        <w:t>Markov stages are one year long, without half cycle correction</w:t>
      </w:r>
      <w:r w:rsidR="00465BBF" w:rsidRPr="0031437C">
        <w:rPr>
          <w:rFonts w:ascii="Palatino Linotype" w:hAnsi="Palatino Linotype"/>
          <w:lang w:val="en-GB"/>
        </w:rPr>
        <w:t xml:space="preserve">. The model covers </w:t>
      </w:r>
      <w:r w:rsidR="00465BBF">
        <w:rPr>
          <w:rFonts w:ascii="Palatino Linotype" w:hAnsi="Palatino Linotype"/>
          <w:lang w:val="en-GB"/>
        </w:rPr>
        <w:t>adults</w:t>
      </w:r>
      <w:r w:rsidR="00465BBF" w:rsidRPr="0031437C">
        <w:rPr>
          <w:rFonts w:ascii="Palatino Linotype" w:hAnsi="Palatino Linotype"/>
          <w:lang w:val="en-GB"/>
        </w:rPr>
        <w:t xml:space="preserve">, </w:t>
      </w:r>
      <w:r w:rsidR="00465BBF">
        <w:rPr>
          <w:rFonts w:ascii="Palatino Linotype" w:hAnsi="Palatino Linotype"/>
          <w:lang w:val="en-GB"/>
        </w:rPr>
        <w:t xml:space="preserve">with the </w:t>
      </w:r>
      <w:r w:rsidR="00EF038F">
        <w:rPr>
          <w:rFonts w:ascii="Palatino Linotype" w:hAnsi="Palatino Linotype"/>
          <w:lang w:val="en-GB"/>
        </w:rPr>
        <w:t xml:space="preserve">termination age set at 85 years. </w:t>
      </w:r>
      <w:r w:rsidR="00EF038F" w:rsidRPr="0031437C">
        <w:rPr>
          <w:rFonts w:ascii="Palatino Linotype" w:hAnsi="Palatino Linotype"/>
          <w:lang w:val="en-GB"/>
        </w:rPr>
        <w:t>Incremental costs and health effects are accumulated during the t</w:t>
      </w:r>
      <w:r w:rsidR="003C7576">
        <w:rPr>
          <w:rFonts w:ascii="Palatino Linotype" w:hAnsi="Palatino Linotype"/>
          <w:lang w:val="en-GB"/>
        </w:rPr>
        <w:t xml:space="preserve">ime spent in each health state. In addition, </w:t>
      </w:r>
      <w:r w:rsidR="00EF038F" w:rsidRPr="0031437C">
        <w:rPr>
          <w:rFonts w:ascii="Palatino Linotype" w:hAnsi="Palatino Linotype"/>
          <w:lang w:val="en-GB"/>
        </w:rPr>
        <w:t xml:space="preserve">some medical treatment costs </w:t>
      </w:r>
      <w:r w:rsidR="00EF038F">
        <w:rPr>
          <w:rFonts w:ascii="Palatino Linotype" w:hAnsi="Palatino Linotype"/>
          <w:lang w:val="en-GB"/>
        </w:rPr>
        <w:t xml:space="preserve">and health effects </w:t>
      </w:r>
      <w:r w:rsidR="003C7576">
        <w:rPr>
          <w:rFonts w:ascii="Palatino Linotype" w:hAnsi="Palatino Linotype"/>
          <w:lang w:val="en-GB"/>
        </w:rPr>
        <w:t xml:space="preserve">are incurred during </w:t>
      </w:r>
      <w:r w:rsidR="00EF038F" w:rsidRPr="0031437C">
        <w:rPr>
          <w:rFonts w:ascii="Palatino Linotype" w:hAnsi="Palatino Linotype"/>
          <w:lang w:val="en-GB"/>
        </w:rPr>
        <w:t>transitions</w:t>
      </w:r>
      <w:r w:rsidR="00E84EA1">
        <w:rPr>
          <w:rFonts w:ascii="Palatino Linotype" w:hAnsi="Palatino Linotype"/>
          <w:lang w:val="en-GB"/>
        </w:rPr>
        <w:t xml:space="preserve"> between health states, such as during </w:t>
      </w:r>
      <w:r w:rsidR="00EF038F" w:rsidRPr="0031437C">
        <w:rPr>
          <w:rFonts w:ascii="Palatino Linotype" w:hAnsi="Palatino Linotype"/>
          <w:lang w:val="en-GB"/>
        </w:rPr>
        <w:t>the acute ph</w:t>
      </w:r>
      <w:r w:rsidR="00E84EA1">
        <w:rPr>
          <w:rFonts w:ascii="Palatino Linotype" w:hAnsi="Palatino Linotype"/>
          <w:lang w:val="en-GB"/>
        </w:rPr>
        <w:t>ase of a myocardial infarction.</w:t>
      </w:r>
    </w:p>
    <w:p w:rsidR="00EF038F" w:rsidRDefault="00EF038F" w:rsidP="002B0EE7">
      <w:pPr>
        <w:ind w:right="23"/>
        <w:rPr>
          <w:rFonts w:ascii="Palatino Linotype" w:hAnsi="Palatino Linotype"/>
          <w:lang w:val="en-GB"/>
        </w:rPr>
      </w:pPr>
    </w:p>
    <w:p w:rsidR="00684F4A" w:rsidRDefault="00EF038F" w:rsidP="00BB2D31">
      <w:pPr>
        <w:ind w:right="23"/>
        <w:rPr>
          <w:rFonts w:ascii="Palatino Linotype" w:hAnsi="Palatino Linotype"/>
          <w:lang w:val="en-GB"/>
        </w:rPr>
      </w:pPr>
      <w:r w:rsidRPr="0031437C">
        <w:rPr>
          <w:rFonts w:ascii="Palatino Linotype" w:hAnsi="Palatino Linotype"/>
          <w:lang w:val="en-GB"/>
        </w:rPr>
        <w:t>The model is run as a Monte Carlo</w:t>
      </w:r>
      <w:r>
        <w:rPr>
          <w:rFonts w:ascii="Palatino Linotype" w:hAnsi="Palatino Linotype"/>
          <w:lang w:val="en-GB"/>
        </w:rPr>
        <w:t xml:space="preserve"> simulation with 10,</w:t>
      </w:r>
      <w:r w:rsidRPr="0031437C">
        <w:rPr>
          <w:rFonts w:ascii="Palatino Linotype" w:hAnsi="Palatino Linotype"/>
          <w:lang w:val="en-GB"/>
        </w:rPr>
        <w:t>000 repeti</w:t>
      </w:r>
      <w:r>
        <w:rPr>
          <w:rFonts w:ascii="Palatino Linotype" w:hAnsi="Palatino Linotype"/>
          <w:lang w:val="en-GB"/>
        </w:rPr>
        <w:t>tions. The simulations result in the expected value with accompanying distributions fo</w:t>
      </w:r>
      <w:r w:rsidR="00642119">
        <w:rPr>
          <w:rFonts w:ascii="Palatino Linotype" w:hAnsi="Palatino Linotype"/>
          <w:lang w:val="en-GB"/>
        </w:rPr>
        <w:t xml:space="preserve">r the </w:t>
      </w:r>
    </w:p>
    <w:p w:rsidR="001E3EB1" w:rsidRDefault="001E3EB1" w:rsidP="002B0EE7">
      <w:pPr>
        <w:pStyle w:val="Tabellfigurrubrik"/>
        <w:ind w:right="23"/>
        <w:rPr>
          <w:rFonts w:ascii="Palatino Linotype" w:hAnsi="Palatino Linotype"/>
          <w:b w:val="0"/>
          <w:bCs/>
          <w:color w:val="auto"/>
        </w:rPr>
      </w:pPr>
      <w:bookmarkStart w:id="15" w:name="_Toc238026966"/>
    </w:p>
    <w:p w:rsidR="00684F4A" w:rsidRPr="00705552" w:rsidRDefault="004C59F6" w:rsidP="002B0EE7">
      <w:pPr>
        <w:pStyle w:val="Tabellfigurrubrik"/>
        <w:ind w:right="23"/>
        <w:rPr>
          <w:rFonts w:ascii="Palatino Linotype" w:hAnsi="Palatino Linotype"/>
          <w:b w:val="0"/>
          <w:bCs/>
          <w:color w:val="auto"/>
        </w:rPr>
      </w:pPr>
      <w:r>
        <w:rPr>
          <w:rFonts w:ascii="Palatino Linotype" w:hAnsi="Palatino Linotype"/>
          <w:b w:val="0"/>
          <w:bCs/>
          <w:color w:val="auto"/>
        </w:rPr>
        <w:t>Table 4</w:t>
      </w:r>
      <w:r w:rsidR="00595C45">
        <w:rPr>
          <w:rFonts w:ascii="Palatino Linotype" w:hAnsi="Palatino Linotype"/>
          <w:b w:val="0"/>
          <w:bCs/>
          <w:color w:val="auto"/>
        </w:rPr>
        <w:t xml:space="preserve">. </w:t>
      </w:r>
      <w:r w:rsidR="001860EC">
        <w:rPr>
          <w:rFonts w:ascii="Palatino Linotype" w:hAnsi="Palatino Linotype"/>
          <w:b w:val="0"/>
          <w:bCs/>
          <w:color w:val="auto"/>
        </w:rPr>
        <w:t>V</w:t>
      </w:r>
      <w:r w:rsidR="00684F4A" w:rsidRPr="00705552">
        <w:rPr>
          <w:rFonts w:ascii="Palatino Linotype" w:hAnsi="Palatino Linotype"/>
          <w:b w:val="0"/>
          <w:bCs/>
          <w:color w:val="auto"/>
        </w:rPr>
        <w:t>ariables included in the model.</w:t>
      </w:r>
      <w:bookmarkEnd w:id="15"/>
    </w:p>
    <w:tbl>
      <w:tblPr>
        <w:tblStyle w:val="TableSimple1"/>
        <w:tblW w:w="6408" w:type="dxa"/>
        <w:tblLook w:val="01E0" w:firstRow="1" w:lastRow="1" w:firstColumn="1" w:lastColumn="1" w:noHBand="0" w:noVBand="0"/>
      </w:tblPr>
      <w:tblGrid>
        <w:gridCol w:w="2088"/>
        <w:gridCol w:w="4320"/>
      </w:tblGrid>
      <w:tr w:rsidR="00684F4A" w:rsidRPr="006A20AC">
        <w:trPr>
          <w:cnfStyle w:val="100000000000" w:firstRow="1" w:lastRow="0" w:firstColumn="0" w:lastColumn="0" w:oddVBand="0" w:evenVBand="0" w:oddHBand="0" w:evenHBand="0" w:firstRowFirstColumn="0" w:firstRowLastColumn="0" w:lastRowFirstColumn="0" w:lastRowLastColumn="0"/>
        </w:trPr>
        <w:tc>
          <w:tcPr>
            <w:tcW w:w="2088" w:type="dxa"/>
          </w:tcPr>
          <w:p w:rsidR="00684F4A" w:rsidRPr="006A20AC" w:rsidRDefault="00684F4A" w:rsidP="002B0EE7">
            <w:pPr>
              <w:pStyle w:val="Tabellfigurtext"/>
              <w:spacing w:before="60" w:after="0"/>
              <w:ind w:right="23"/>
              <w:jc w:val="left"/>
              <w:rPr>
                <w:rFonts w:ascii="Palatino Linotype" w:hAnsi="Palatino Linotype" w:cs="Arial"/>
                <w:b/>
              </w:rPr>
            </w:pPr>
            <w:r w:rsidRPr="006A20AC">
              <w:rPr>
                <w:rFonts w:ascii="Palatino Linotype" w:hAnsi="Palatino Linotype" w:cs="Arial"/>
                <w:b/>
              </w:rPr>
              <w:t>Abbreviation</w:t>
            </w:r>
            <w:r w:rsidR="001860EC">
              <w:rPr>
                <w:rFonts w:ascii="Palatino Linotype" w:hAnsi="Palatino Linotype" w:cs="Arial"/>
                <w:b/>
              </w:rPr>
              <w:t>s</w:t>
            </w:r>
          </w:p>
        </w:tc>
        <w:tc>
          <w:tcPr>
            <w:tcW w:w="4320" w:type="dxa"/>
          </w:tcPr>
          <w:p w:rsidR="00684F4A" w:rsidRPr="006A20AC" w:rsidRDefault="00684F4A" w:rsidP="002B0EE7">
            <w:pPr>
              <w:pStyle w:val="Tabellfigurtext"/>
              <w:spacing w:before="60" w:after="0"/>
              <w:ind w:right="23"/>
              <w:jc w:val="left"/>
              <w:rPr>
                <w:rFonts w:ascii="Palatino Linotype" w:hAnsi="Palatino Linotype" w:cs="Arial"/>
                <w:b/>
              </w:rPr>
            </w:pPr>
            <w:r w:rsidRPr="006A20AC">
              <w:rPr>
                <w:rFonts w:ascii="Palatino Linotype" w:hAnsi="Palatino Linotype" w:cs="Arial"/>
                <w:b/>
              </w:rPr>
              <w:t>Definitions/values</w:t>
            </w:r>
          </w:p>
        </w:tc>
      </w:tr>
      <w:tr w:rsidR="00684F4A" w:rsidRPr="006B511E">
        <w:tc>
          <w:tcPr>
            <w:tcW w:w="2088"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Age</w:t>
            </w:r>
          </w:p>
        </w:tc>
        <w:tc>
          <w:tcPr>
            <w:tcW w:w="4320"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Age in years</w:t>
            </w:r>
          </w:p>
        </w:tc>
      </w:tr>
      <w:tr w:rsidR="00684F4A" w:rsidRPr="006B511E">
        <w:tc>
          <w:tcPr>
            <w:tcW w:w="2088"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Sex</w:t>
            </w:r>
          </w:p>
        </w:tc>
        <w:tc>
          <w:tcPr>
            <w:tcW w:w="4320"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1 for female; 0 for male</w:t>
            </w:r>
          </w:p>
        </w:tc>
      </w:tr>
      <w:tr w:rsidR="00684F4A" w:rsidRPr="006B511E">
        <w:tc>
          <w:tcPr>
            <w:tcW w:w="2088"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Smok</w:t>
            </w:r>
          </w:p>
        </w:tc>
        <w:tc>
          <w:tcPr>
            <w:tcW w:w="4320"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1 for current smoker, 0 otherwise</w:t>
            </w:r>
          </w:p>
        </w:tc>
      </w:tr>
      <w:tr w:rsidR="00684F4A" w:rsidRPr="004515B2">
        <w:tc>
          <w:tcPr>
            <w:tcW w:w="2088"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BMI</w:t>
            </w:r>
          </w:p>
        </w:tc>
        <w:tc>
          <w:tcPr>
            <w:tcW w:w="4320" w:type="dxa"/>
          </w:tcPr>
          <w:p w:rsidR="00684F4A" w:rsidRPr="006A20AC" w:rsidRDefault="00684F4A"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Body mass index (m/kg</w:t>
            </w:r>
            <w:r w:rsidRPr="00F96A7B">
              <w:rPr>
                <w:rFonts w:ascii="Palatino Linotype" w:hAnsi="Palatino Linotype" w:cs="Arial"/>
                <w:vertAlign w:val="superscript"/>
              </w:rPr>
              <w:t>2</w:t>
            </w:r>
            <w:r w:rsidRPr="006A20AC">
              <w:rPr>
                <w:rFonts w:ascii="Palatino Linotype" w:hAnsi="Palatino Linotype" w:cs="Arial"/>
              </w:rPr>
              <w:t xml:space="preserve"> )</w:t>
            </w:r>
          </w:p>
        </w:tc>
      </w:tr>
      <w:tr w:rsidR="00584269" w:rsidRPr="007249DC">
        <w:tc>
          <w:tcPr>
            <w:tcW w:w="2088" w:type="dxa"/>
          </w:tcPr>
          <w:p w:rsidR="00584269" w:rsidRPr="007249DC" w:rsidRDefault="00AC5A80" w:rsidP="002B0EE7">
            <w:pPr>
              <w:pStyle w:val="Tabellfigurtext"/>
              <w:tabs>
                <w:tab w:val="clear" w:pos="353"/>
              </w:tabs>
              <w:spacing w:before="60" w:after="0"/>
              <w:ind w:right="23"/>
              <w:jc w:val="left"/>
              <w:rPr>
                <w:rFonts w:ascii="Palatino Linotype" w:hAnsi="Palatino Linotype" w:cs="Arial"/>
              </w:rPr>
            </w:pPr>
            <w:r w:rsidRPr="007249DC">
              <w:rPr>
                <w:rFonts w:ascii="Palatino Linotype" w:hAnsi="Palatino Linotype" w:cs="Arial"/>
              </w:rPr>
              <w:t>F</w:t>
            </w:r>
            <w:r w:rsidR="004F33F4" w:rsidRPr="007249DC">
              <w:rPr>
                <w:rFonts w:ascii="Palatino Linotype" w:hAnsi="Palatino Linotype" w:cs="Arial"/>
              </w:rPr>
              <w:t>P</w:t>
            </w:r>
            <w:r w:rsidRPr="007249DC">
              <w:rPr>
                <w:rFonts w:ascii="Palatino Linotype" w:hAnsi="Palatino Linotype" w:cs="Arial"/>
              </w:rPr>
              <w:t>G</w:t>
            </w:r>
          </w:p>
        </w:tc>
        <w:tc>
          <w:tcPr>
            <w:tcW w:w="4320" w:type="dxa"/>
          </w:tcPr>
          <w:p w:rsidR="00584269" w:rsidRPr="007249DC" w:rsidRDefault="00584269" w:rsidP="002B0EE7">
            <w:pPr>
              <w:pStyle w:val="Tabellfigurtext"/>
              <w:tabs>
                <w:tab w:val="clear" w:pos="353"/>
              </w:tabs>
              <w:spacing w:before="60" w:after="0"/>
              <w:ind w:right="23"/>
              <w:jc w:val="left"/>
              <w:rPr>
                <w:rFonts w:ascii="Palatino Linotype" w:hAnsi="Palatino Linotype" w:cs="Arial"/>
              </w:rPr>
            </w:pPr>
            <w:r w:rsidRPr="007249DC">
              <w:rPr>
                <w:rFonts w:ascii="Palatino Linotype" w:hAnsi="Palatino Linotype" w:cs="Arial"/>
              </w:rPr>
              <w:t>Fasting plasma glucose</w:t>
            </w:r>
            <w:bookmarkStart w:id="16" w:name="OLE_LINK1"/>
            <w:r w:rsidR="00AC5A80" w:rsidRPr="007249DC">
              <w:rPr>
                <w:rFonts w:ascii="Palatino Linotype" w:hAnsi="Palatino Linotype" w:cs="Arial"/>
              </w:rPr>
              <w:t xml:space="preserve"> </w:t>
            </w:r>
            <w:r w:rsidRPr="007249DC">
              <w:rPr>
                <w:rFonts w:ascii="Palatino Linotype" w:hAnsi="Palatino Linotype" w:cs="Arial"/>
              </w:rPr>
              <w:t>(mmol/l)</w:t>
            </w:r>
            <w:bookmarkEnd w:id="16"/>
          </w:p>
        </w:tc>
      </w:tr>
      <w:tr w:rsidR="00AC5A80" w:rsidRPr="006B511E">
        <w:tc>
          <w:tcPr>
            <w:tcW w:w="2088" w:type="dxa"/>
          </w:tcPr>
          <w:p w:rsidR="00AC5A80" w:rsidRPr="007249DC" w:rsidRDefault="007249DC" w:rsidP="002B0EE7">
            <w:pPr>
              <w:pStyle w:val="Tabellfigurtext"/>
              <w:tabs>
                <w:tab w:val="clear" w:pos="353"/>
              </w:tabs>
              <w:spacing w:before="60" w:after="0"/>
              <w:ind w:right="23"/>
              <w:jc w:val="left"/>
              <w:rPr>
                <w:rFonts w:ascii="Palatino Linotype" w:hAnsi="Palatino Linotype" w:cs="Arial"/>
              </w:rPr>
            </w:pPr>
            <w:r w:rsidRPr="007249DC">
              <w:rPr>
                <w:rFonts w:ascii="Palatino Linotype" w:hAnsi="Palatino Linotype" w:cs="Arial"/>
              </w:rPr>
              <w:t>H</w:t>
            </w:r>
            <w:r w:rsidR="00E05367">
              <w:rPr>
                <w:rFonts w:ascii="Palatino Linotype" w:hAnsi="Palatino Linotype" w:cs="Arial"/>
              </w:rPr>
              <w:t>b</w:t>
            </w:r>
            <w:r w:rsidRPr="007249DC">
              <w:rPr>
                <w:rFonts w:ascii="Palatino Linotype" w:hAnsi="Palatino Linotype" w:cs="Arial"/>
              </w:rPr>
              <w:t>A1</w:t>
            </w:r>
            <w:r w:rsidR="00E05367">
              <w:rPr>
                <w:rFonts w:ascii="Palatino Linotype" w:hAnsi="Palatino Linotype" w:cs="Arial"/>
              </w:rPr>
              <w:t>c</w:t>
            </w:r>
          </w:p>
        </w:tc>
        <w:tc>
          <w:tcPr>
            <w:tcW w:w="4320" w:type="dxa"/>
          </w:tcPr>
          <w:p w:rsidR="00AC5A80" w:rsidRPr="007249DC" w:rsidRDefault="00AC5A80" w:rsidP="0020404E">
            <w:pPr>
              <w:pStyle w:val="Tabellfigurtext"/>
              <w:tabs>
                <w:tab w:val="clear" w:pos="353"/>
              </w:tabs>
              <w:spacing w:before="60" w:after="0"/>
              <w:ind w:right="23"/>
              <w:jc w:val="left"/>
              <w:rPr>
                <w:rFonts w:ascii="Palatino Linotype" w:hAnsi="Palatino Linotype" w:cs="Arial"/>
              </w:rPr>
            </w:pPr>
            <w:r w:rsidRPr="007249DC">
              <w:rPr>
                <w:rFonts w:ascii="Palatino Linotype" w:hAnsi="Palatino Linotype" w:cs="Arial"/>
              </w:rPr>
              <w:t>Glycated haemoglobin (%)</w:t>
            </w:r>
          </w:p>
        </w:tc>
      </w:tr>
      <w:tr w:rsidR="00584269" w:rsidRPr="006B511E">
        <w:tc>
          <w:tcPr>
            <w:tcW w:w="2088"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Chol</w:t>
            </w:r>
          </w:p>
        </w:tc>
        <w:tc>
          <w:tcPr>
            <w:tcW w:w="4320"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Total cholesterol (mmol/l)</w:t>
            </w:r>
          </w:p>
        </w:tc>
      </w:tr>
      <w:tr w:rsidR="00584269" w:rsidRPr="006B511E">
        <w:tc>
          <w:tcPr>
            <w:tcW w:w="2088"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HDL</w:t>
            </w:r>
          </w:p>
        </w:tc>
        <w:tc>
          <w:tcPr>
            <w:tcW w:w="4320"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HDL – cholesterol (mmol/l)</w:t>
            </w:r>
          </w:p>
        </w:tc>
      </w:tr>
      <w:tr w:rsidR="00584269" w:rsidRPr="006B511E">
        <w:tc>
          <w:tcPr>
            <w:tcW w:w="2088"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SBP</w:t>
            </w:r>
          </w:p>
        </w:tc>
        <w:tc>
          <w:tcPr>
            <w:tcW w:w="4320" w:type="dxa"/>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Systolic blood pressure (mmHg)</w:t>
            </w:r>
          </w:p>
        </w:tc>
      </w:tr>
      <w:tr w:rsidR="00584269" w:rsidRPr="006B511E">
        <w:tc>
          <w:tcPr>
            <w:tcW w:w="2088" w:type="dxa"/>
            <w:tcBorders>
              <w:bottom w:val="nil"/>
            </w:tcBorders>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Diabetes</w:t>
            </w:r>
          </w:p>
        </w:tc>
        <w:tc>
          <w:tcPr>
            <w:tcW w:w="4320" w:type="dxa"/>
            <w:tcBorders>
              <w:bottom w:val="nil"/>
            </w:tcBorders>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1 if has; 0 otherwise</w:t>
            </w:r>
          </w:p>
        </w:tc>
      </w:tr>
      <w:tr w:rsidR="00584269" w:rsidRPr="006B511E">
        <w:trPr>
          <w:cnfStyle w:val="010000000000" w:firstRow="0" w:lastRow="1" w:firstColumn="0" w:lastColumn="0" w:oddVBand="0" w:evenVBand="0" w:oddHBand="0" w:evenHBand="0" w:firstRowFirstColumn="0" w:firstRowLastColumn="0" w:lastRowFirstColumn="0" w:lastRowLastColumn="0"/>
        </w:trPr>
        <w:tc>
          <w:tcPr>
            <w:tcW w:w="2088" w:type="dxa"/>
            <w:tcBorders>
              <w:top w:val="nil"/>
              <w:bottom w:val="single" w:sz="12" w:space="0" w:color="008000"/>
            </w:tcBorders>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YD</w:t>
            </w:r>
          </w:p>
        </w:tc>
        <w:tc>
          <w:tcPr>
            <w:tcW w:w="4320" w:type="dxa"/>
            <w:tcBorders>
              <w:top w:val="nil"/>
              <w:bottom w:val="single" w:sz="12" w:space="0" w:color="008000"/>
            </w:tcBorders>
          </w:tcPr>
          <w:p w:rsidR="00584269" w:rsidRPr="006A20AC" w:rsidRDefault="00584269" w:rsidP="002B0EE7">
            <w:pPr>
              <w:pStyle w:val="Tabellfigurtext"/>
              <w:tabs>
                <w:tab w:val="clear" w:pos="353"/>
              </w:tabs>
              <w:spacing w:before="60" w:after="0"/>
              <w:ind w:right="23"/>
              <w:jc w:val="left"/>
              <w:rPr>
                <w:rFonts w:ascii="Palatino Linotype" w:hAnsi="Palatino Linotype" w:cs="Arial"/>
              </w:rPr>
            </w:pPr>
            <w:r w:rsidRPr="006A20AC">
              <w:rPr>
                <w:rFonts w:ascii="Palatino Linotype" w:hAnsi="Palatino Linotype" w:cs="Arial"/>
              </w:rPr>
              <w:t>Years with diabetes</w:t>
            </w:r>
          </w:p>
        </w:tc>
      </w:tr>
    </w:tbl>
    <w:p w:rsidR="00BB2D31" w:rsidRDefault="00BB2D31" w:rsidP="00BB2D31">
      <w:pPr>
        <w:ind w:right="23"/>
        <w:rPr>
          <w:rFonts w:ascii="Palatino Linotype" w:hAnsi="Palatino Linotype"/>
          <w:lang w:val="en-GB"/>
        </w:rPr>
      </w:pPr>
    </w:p>
    <w:p w:rsidR="00BB2D31" w:rsidRPr="00596AE2" w:rsidRDefault="00BB2D31" w:rsidP="00BB2D31">
      <w:pPr>
        <w:ind w:right="23"/>
        <w:rPr>
          <w:rFonts w:ascii="Palatino Linotype" w:hAnsi="Palatino Linotype"/>
          <w:lang w:val="en-GB"/>
        </w:rPr>
      </w:pPr>
      <w:r>
        <w:rPr>
          <w:rFonts w:ascii="Palatino Linotype" w:hAnsi="Palatino Linotype"/>
          <w:lang w:val="en-GB"/>
        </w:rPr>
        <w:t>defined risk factor values.</w:t>
      </w:r>
      <w:r w:rsidRPr="0031437C">
        <w:rPr>
          <w:rFonts w:ascii="Palatino Linotype" w:hAnsi="Palatino Linotype"/>
          <w:lang w:val="en-GB"/>
        </w:rPr>
        <w:t xml:space="preserve"> The </w:t>
      </w:r>
      <w:r>
        <w:rPr>
          <w:rFonts w:ascii="Palatino Linotype" w:hAnsi="Palatino Linotype"/>
          <w:lang w:val="en-GB"/>
        </w:rPr>
        <w:t>costs and health effects for different risk factor values</w:t>
      </w:r>
      <w:r w:rsidRPr="0031437C">
        <w:rPr>
          <w:rFonts w:ascii="Palatino Linotype" w:hAnsi="Palatino Linotype"/>
          <w:lang w:val="en-GB"/>
        </w:rPr>
        <w:t xml:space="preserve"> are then compared outside the model.   </w:t>
      </w:r>
    </w:p>
    <w:p w:rsidR="00BB2D31" w:rsidRPr="001F04CC" w:rsidRDefault="00BB2D31" w:rsidP="00BB2D31">
      <w:pPr>
        <w:pStyle w:val="FormatmallRubrik2PalatinoLinotypeInteFetInteKursivHger"/>
        <w:rPr>
          <w:lang w:val="en-GB"/>
        </w:rPr>
      </w:pPr>
      <w:bookmarkStart w:id="17" w:name="_Toc237342029"/>
      <w:r w:rsidRPr="001F04CC">
        <w:rPr>
          <w:lang w:val="en-GB"/>
        </w:rPr>
        <w:t xml:space="preserve">2.3 </w:t>
      </w:r>
      <w:r>
        <w:rPr>
          <w:lang w:val="en-GB"/>
        </w:rPr>
        <w:t>Risk fac</w:t>
      </w:r>
      <w:r w:rsidRPr="001F04CC">
        <w:rPr>
          <w:lang w:val="en-GB"/>
        </w:rPr>
        <w:t>tors</w:t>
      </w:r>
      <w:r>
        <w:rPr>
          <w:lang w:val="en-GB"/>
        </w:rPr>
        <w:t xml:space="preserve"> in model</w:t>
      </w:r>
      <w:bookmarkEnd w:id="17"/>
    </w:p>
    <w:p w:rsidR="00BB2D31" w:rsidRPr="00E2325D" w:rsidRDefault="00BB2D31" w:rsidP="004D26B2">
      <w:pPr>
        <w:widowControl/>
        <w:autoSpaceDE w:val="0"/>
        <w:autoSpaceDN w:val="0"/>
        <w:spacing w:line="240" w:lineRule="auto"/>
        <w:textAlignment w:val="auto"/>
        <w:rPr>
          <w:rFonts w:ascii="TimesNewRoman" w:eastAsia="TimesNewRoman" w:cs="TimesNewRoman"/>
          <w:sz w:val="21"/>
          <w:szCs w:val="21"/>
          <w:lang w:val="en-GB"/>
        </w:rPr>
      </w:pPr>
      <w:r>
        <w:rPr>
          <w:rFonts w:ascii="Palatino Linotype" w:hAnsi="Palatino Linotype"/>
          <w:lang w:val="en-GB"/>
        </w:rPr>
        <w:t xml:space="preserve">The risk factors included in the model are dependent on the risk functions that are available to estimate the disease risks. Fortunately, all but two of the metabolic syndrome risk factors, as defined in table 1, have been included </w:t>
      </w:r>
      <w:r w:rsidRPr="007249DC">
        <w:rPr>
          <w:rFonts w:ascii="Palatino Linotype" w:hAnsi="Palatino Linotype"/>
          <w:lang w:val="en-GB"/>
        </w:rPr>
        <w:t xml:space="preserve">in </w:t>
      </w:r>
      <w:r w:rsidR="001E3EB1" w:rsidRPr="007249DC">
        <w:rPr>
          <w:rFonts w:ascii="Palatino Linotype" w:hAnsi="Palatino Linotype"/>
          <w:lang w:val="en-GB"/>
        </w:rPr>
        <w:t>well-known</w:t>
      </w:r>
      <w:r>
        <w:rPr>
          <w:rFonts w:ascii="Palatino Linotype" w:hAnsi="Palatino Linotype"/>
          <w:lang w:val="en-GB"/>
        </w:rPr>
        <w:t xml:space="preserve"> risk functions for diabetes type 2 and CVD. The risk factor waist circumference was not possible to include in the model, why it is replaced by body mass index (BMI). BMI was</w:t>
      </w:r>
      <w:r w:rsidRPr="00BB2D31">
        <w:rPr>
          <w:rFonts w:ascii="Palatino Linotype" w:hAnsi="Palatino Linotype"/>
          <w:lang w:val="en-GB"/>
        </w:rPr>
        <w:t xml:space="preserve"> </w:t>
      </w:r>
      <w:r>
        <w:rPr>
          <w:rFonts w:ascii="Palatino Linotype" w:hAnsi="Palatino Linotype"/>
          <w:lang w:val="en-GB"/>
        </w:rPr>
        <w:t>included in a previous metabolic syndrome definition, by the WHO, with a risk level of higher than 30 (Alberti et al, 2006) and have been frequently used in epidemiological studies on the syndrome (Ford, 2005). The risk factor triglycerides was not possib</w:t>
      </w:r>
      <w:r w:rsidR="007249DC">
        <w:rPr>
          <w:rFonts w:ascii="Palatino Linotype" w:hAnsi="Palatino Linotype"/>
          <w:lang w:val="en-GB"/>
        </w:rPr>
        <w:t>le to include in the model</w:t>
      </w:r>
      <w:r>
        <w:rPr>
          <w:rFonts w:ascii="Palatino Linotype" w:hAnsi="Palatino Linotype"/>
          <w:lang w:val="en-GB"/>
        </w:rPr>
        <w:t>. Furthermore, the risk functions include a coefficient for the total cholesterol level.</w:t>
      </w:r>
      <w:r w:rsidR="00896853">
        <w:rPr>
          <w:rFonts w:ascii="Palatino Linotype" w:hAnsi="Palatino Linotype"/>
          <w:lang w:val="en-GB"/>
        </w:rPr>
        <w:t xml:space="preserve"> </w:t>
      </w:r>
      <w:r w:rsidR="007249DC">
        <w:rPr>
          <w:rFonts w:ascii="Palatino Linotype" w:hAnsi="Palatino Linotype"/>
          <w:lang w:val="en-GB"/>
        </w:rPr>
        <w:t>Two different risk factors were used to estimate the risk</w:t>
      </w:r>
      <w:r w:rsidR="00E05367">
        <w:rPr>
          <w:rFonts w:ascii="Palatino Linotype" w:hAnsi="Palatino Linotype"/>
          <w:lang w:val="en-GB"/>
        </w:rPr>
        <w:t>s</w:t>
      </w:r>
      <w:r w:rsidR="007249DC">
        <w:rPr>
          <w:rFonts w:ascii="Palatino Linotype" w:hAnsi="Palatino Linotype"/>
          <w:lang w:val="en-GB"/>
        </w:rPr>
        <w:t xml:space="preserve"> of diabetes and the diabetes-related complications</w:t>
      </w:r>
      <w:r w:rsidR="007249DC" w:rsidRPr="006B0E0E">
        <w:rPr>
          <w:rFonts w:ascii="Palatino Linotype" w:hAnsi="Palatino Linotype"/>
          <w:lang w:val="en-GB"/>
        </w:rPr>
        <w:t>.  T</w:t>
      </w:r>
      <w:r w:rsidR="00896853" w:rsidRPr="006B0E0E">
        <w:rPr>
          <w:rFonts w:ascii="Palatino Linotype" w:hAnsi="Palatino Linotype"/>
          <w:lang w:val="en-GB"/>
        </w:rPr>
        <w:t xml:space="preserve">he </w:t>
      </w:r>
      <w:r w:rsidR="007249DC" w:rsidRPr="006B0E0E">
        <w:rPr>
          <w:rFonts w:ascii="Palatino Linotype" w:hAnsi="Palatino Linotype"/>
          <w:lang w:val="en-GB"/>
        </w:rPr>
        <w:t xml:space="preserve">metabolic syndrome </w:t>
      </w:r>
      <w:r w:rsidR="00896853" w:rsidRPr="006B0E0E">
        <w:rPr>
          <w:rFonts w:ascii="Palatino Linotype" w:hAnsi="Palatino Linotype"/>
          <w:lang w:val="en-GB"/>
        </w:rPr>
        <w:t>risk factor</w:t>
      </w:r>
      <w:r w:rsidR="00862215" w:rsidRPr="006B0E0E">
        <w:rPr>
          <w:rFonts w:ascii="Palatino Linotype" w:hAnsi="Palatino Linotype"/>
          <w:lang w:val="en-GB"/>
        </w:rPr>
        <w:t xml:space="preserve"> </w:t>
      </w:r>
      <w:r w:rsidR="009B20AB" w:rsidRPr="006B0E0E">
        <w:rPr>
          <w:rFonts w:ascii="Palatino Linotype" w:hAnsi="Palatino Linotype" w:cs="Arial"/>
          <w:lang w:val="en-GB"/>
        </w:rPr>
        <w:t>fasti</w:t>
      </w:r>
      <w:r w:rsidR="007249DC" w:rsidRPr="006B0E0E">
        <w:rPr>
          <w:rFonts w:ascii="Palatino Linotype" w:hAnsi="Palatino Linotype" w:cs="Arial"/>
          <w:lang w:val="en-GB"/>
        </w:rPr>
        <w:t>ng plasma glucose (FPG)</w:t>
      </w:r>
      <w:r w:rsidR="006B0E0E" w:rsidRPr="006B0E0E">
        <w:rPr>
          <w:rFonts w:ascii="Palatino Linotype" w:hAnsi="Palatino Linotype" w:cs="Arial"/>
          <w:lang w:val="en-GB"/>
        </w:rPr>
        <w:t xml:space="preserve"> wa</w:t>
      </w:r>
      <w:r w:rsidR="007249DC" w:rsidRPr="006B0E0E">
        <w:rPr>
          <w:rFonts w:ascii="Palatino Linotype" w:hAnsi="Palatino Linotype" w:cs="Arial"/>
          <w:lang w:val="en-GB"/>
        </w:rPr>
        <w:t>s employed to</w:t>
      </w:r>
      <w:r w:rsidR="009B20AB" w:rsidRPr="006B0E0E">
        <w:rPr>
          <w:rFonts w:ascii="Palatino Linotype" w:hAnsi="Palatino Linotype" w:cs="Arial"/>
          <w:lang w:val="en-GB"/>
        </w:rPr>
        <w:t xml:space="preserve"> </w:t>
      </w:r>
      <w:r w:rsidR="007249DC" w:rsidRPr="006B0E0E">
        <w:rPr>
          <w:rFonts w:ascii="Palatino Linotype" w:hAnsi="Palatino Linotype" w:cs="Arial"/>
          <w:lang w:val="en-US"/>
        </w:rPr>
        <w:t>calculate</w:t>
      </w:r>
      <w:r w:rsidR="009B20AB" w:rsidRPr="006B0E0E">
        <w:rPr>
          <w:rFonts w:ascii="Palatino Linotype" w:hAnsi="Palatino Linotype" w:cs="Arial"/>
          <w:lang w:val="en-GB"/>
        </w:rPr>
        <w:t xml:space="preserve"> the risk of </w:t>
      </w:r>
      <w:r w:rsidR="009B20AB" w:rsidRPr="006B0E0E">
        <w:rPr>
          <w:rFonts w:ascii="Palatino Linotype" w:hAnsi="Palatino Linotype" w:cs="Arial"/>
          <w:lang w:val="en-US"/>
        </w:rPr>
        <w:t>contracting</w:t>
      </w:r>
      <w:r w:rsidR="009B20AB" w:rsidRPr="006B0E0E">
        <w:rPr>
          <w:rFonts w:ascii="Palatino Linotype" w:hAnsi="Palatino Linotype" w:cs="Arial"/>
          <w:lang w:val="en-GB"/>
        </w:rPr>
        <w:t xml:space="preserve"> diabetes</w:t>
      </w:r>
      <w:r w:rsidR="00932D11" w:rsidRPr="006B0E0E">
        <w:rPr>
          <w:rFonts w:ascii="Palatino Linotype" w:hAnsi="Palatino Linotype" w:cs="Arial"/>
          <w:lang w:val="en-GB"/>
        </w:rPr>
        <w:t xml:space="preserve"> (WHO, 2006), </w:t>
      </w:r>
      <w:r w:rsidR="007249DC" w:rsidRPr="006B0E0E">
        <w:rPr>
          <w:rFonts w:ascii="Palatino Linotype" w:hAnsi="Palatino Linotype" w:cs="Arial"/>
          <w:lang w:val="en-GB"/>
        </w:rPr>
        <w:t xml:space="preserve">while the risk factor </w:t>
      </w:r>
      <w:r w:rsidR="00FF42A2" w:rsidRPr="006B0E0E">
        <w:rPr>
          <w:rFonts w:ascii="Palatino Linotype" w:hAnsi="Palatino Linotype" w:cs="Arial"/>
          <w:lang w:val="en-GB"/>
        </w:rPr>
        <w:t>g</w:t>
      </w:r>
      <w:r w:rsidR="00862215" w:rsidRPr="006B0E0E">
        <w:rPr>
          <w:rFonts w:ascii="Palatino Linotype" w:hAnsi="Palatino Linotype" w:cs="Arial"/>
          <w:lang w:val="en-GB"/>
        </w:rPr>
        <w:t>lycated haemoglobin</w:t>
      </w:r>
      <w:r w:rsidR="00862215" w:rsidRPr="006B0E0E">
        <w:rPr>
          <w:rFonts w:ascii="Palatino Linotype" w:hAnsi="Palatino Linotype"/>
          <w:lang w:val="en-GB"/>
        </w:rPr>
        <w:t xml:space="preserve"> (</w:t>
      </w:r>
      <w:r w:rsidR="00E2685F" w:rsidRPr="006B0E0E">
        <w:rPr>
          <w:rFonts w:ascii="Palatino Linotype" w:hAnsi="Palatino Linotype"/>
          <w:lang w:val="en-GB"/>
        </w:rPr>
        <w:t>HbA1c</w:t>
      </w:r>
      <w:r w:rsidR="00862215" w:rsidRPr="006B0E0E">
        <w:rPr>
          <w:rFonts w:ascii="Palatino Linotype" w:hAnsi="Palatino Linotype"/>
          <w:lang w:val="en-GB"/>
        </w:rPr>
        <w:t>)</w:t>
      </w:r>
      <w:r w:rsidR="007249DC" w:rsidRPr="006B0E0E">
        <w:rPr>
          <w:rFonts w:ascii="Palatino Linotype" w:hAnsi="Palatino Linotype"/>
          <w:lang w:val="en-GB"/>
        </w:rPr>
        <w:t xml:space="preserve">, that measures the </w:t>
      </w:r>
      <w:r w:rsidR="006B0E0E" w:rsidRPr="006B0E0E">
        <w:rPr>
          <w:rFonts w:ascii="Palatino Linotype" w:hAnsi="Palatino Linotype"/>
          <w:lang w:val="en-GB"/>
        </w:rPr>
        <w:t>average glucose levels</w:t>
      </w:r>
      <w:r w:rsidR="007249DC" w:rsidRPr="006B0E0E">
        <w:rPr>
          <w:rFonts w:ascii="Palatino Linotype" w:hAnsi="Palatino Linotype"/>
          <w:lang w:val="en-GB"/>
        </w:rPr>
        <w:t>,</w:t>
      </w:r>
      <w:r w:rsidR="006B0E0E" w:rsidRPr="006B0E0E">
        <w:rPr>
          <w:rFonts w:ascii="Palatino Linotype" w:hAnsi="Palatino Linotype"/>
          <w:lang w:val="en-GB"/>
        </w:rPr>
        <w:t xml:space="preserve"> </w:t>
      </w:r>
      <w:r w:rsidR="007249DC" w:rsidRPr="006B0E0E">
        <w:rPr>
          <w:rFonts w:ascii="Palatino Linotype" w:hAnsi="Palatino Linotype"/>
          <w:lang w:val="en-GB"/>
        </w:rPr>
        <w:t>was used to estimate the risks for diabetes-related complications</w:t>
      </w:r>
      <w:r w:rsidR="00862215" w:rsidRPr="006B0E0E">
        <w:rPr>
          <w:rFonts w:ascii="Palatino Linotype" w:hAnsi="Palatino Linotype"/>
          <w:lang w:val="en-GB"/>
        </w:rPr>
        <w:t xml:space="preserve">. </w:t>
      </w:r>
      <w:r w:rsidR="007249DC" w:rsidRPr="006B0E0E">
        <w:rPr>
          <w:rFonts w:ascii="Palatino Linotype" w:hAnsi="Palatino Linotype" w:cs="Arial"/>
          <w:lang w:val="en-US"/>
        </w:rPr>
        <w:t>To avoid contracting diabetes-</w:t>
      </w:r>
      <w:r w:rsidR="001359AB" w:rsidRPr="006B0E0E">
        <w:rPr>
          <w:rFonts w:ascii="Palatino Linotype" w:hAnsi="Palatino Linotype" w:cs="Arial"/>
          <w:lang w:val="en-US"/>
        </w:rPr>
        <w:t xml:space="preserve">related complications </w:t>
      </w:r>
      <w:r w:rsidR="00D122DB" w:rsidRPr="006B0E0E">
        <w:rPr>
          <w:rFonts w:ascii="Palatino Linotype" w:hAnsi="Palatino Linotype" w:cs="Arial"/>
          <w:lang w:val="en-US"/>
        </w:rPr>
        <w:t>HbA1c levels</w:t>
      </w:r>
      <w:r w:rsidR="001359AB" w:rsidRPr="006B0E0E">
        <w:rPr>
          <w:rFonts w:ascii="Palatino Linotype" w:hAnsi="Palatino Linotype" w:cs="Arial"/>
          <w:lang w:val="en-US"/>
        </w:rPr>
        <w:t xml:space="preserve"> below 6</w:t>
      </w:r>
      <w:r w:rsidR="00E17843" w:rsidRPr="006B0E0E">
        <w:rPr>
          <w:rFonts w:ascii="Palatino Linotype" w:hAnsi="Palatino Linotype" w:cs="Arial"/>
          <w:lang w:val="en-US"/>
        </w:rPr>
        <w:t xml:space="preserve"> </w:t>
      </w:r>
      <w:r w:rsidR="00E05367">
        <w:rPr>
          <w:rFonts w:ascii="Palatino Linotype" w:hAnsi="Palatino Linotype" w:cs="Arial"/>
          <w:lang w:val="en-US"/>
        </w:rPr>
        <w:t>% are</w:t>
      </w:r>
      <w:r w:rsidR="00D122DB" w:rsidRPr="006B0E0E">
        <w:rPr>
          <w:rFonts w:ascii="Palatino Linotype" w:hAnsi="Palatino Linotype" w:cs="Arial"/>
          <w:lang w:val="en-US"/>
        </w:rPr>
        <w:t xml:space="preserve"> recommended b</w:t>
      </w:r>
      <w:r w:rsidR="001359AB" w:rsidRPr="006B0E0E">
        <w:rPr>
          <w:rFonts w:ascii="Palatino Linotype" w:hAnsi="Palatino Linotype" w:cs="Arial"/>
          <w:lang w:val="en-US"/>
        </w:rPr>
        <w:t xml:space="preserve">y </w:t>
      </w:r>
      <w:r w:rsidR="004D26B2" w:rsidRPr="006B0E0E">
        <w:rPr>
          <w:rFonts w:ascii="Palatino Linotype" w:hAnsi="Palatino Linotype" w:cs="Arial"/>
          <w:lang w:val="en-US"/>
        </w:rPr>
        <w:t xml:space="preserve">Swedish </w:t>
      </w:r>
      <w:r w:rsidR="001359AB" w:rsidRPr="006B0E0E">
        <w:rPr>
          <w:rFonts w:ascii="Palatino Linotype" w:hAnsi="Palatino Linotype" w:cs="Arial"/>
          <w:lang w:val="en-US"/>
        </w:rPr>
        <w:t>guidelines (</w:t>
      </w:r>
      <w:r w:rsidR="004D26B2" w:rsidRPr="006B0E0E">
        <w:rPr>
          <w:rFonts w:ascii="Palatino Linotype" w:hAnsi="Palatino Linotype" w:cs="Arial"/>
          <w:lang w:val="en-US"/>
        </w:rPr>
        <w:t>National Board of Health and Welfare, 2010</w:t>
      </w:r>
      <w:r w:rsidR="001359AB" w:rsidRPr="006B0E0E">
        <w:rPr>
          <w:rFonts w:ascii="Palatino Linotype" w:hAnsi="Palatino Linotype" w:cs="Arial"/>
          <w:lang w:val="en-US"/>
        </w:rPr>
        <w:t>).</w:t>
      </w:r>
      <w:r w:rsidR="00E05367">
        <w:rPr>
          <w:rFonts w:ascii="Palatino Linotype" w:hAnsi="Palatino Linotype" w:cs="Arial"/>
          <w:lang w:val="en-GB"/>
        </w:rPr>
        <w:t xml:space="preserve"> </w:t>
      </w:r>
      <w:r w:rsidRPr="00896853">
        <w:rPr>
          <w:rFonts w:ascii="Palatino Linotype" w:hAnsi="Palatino Linotype"/>
          <w:lang w:val="en-GB"/>
        </w:rPr>
        <w:t>The risk factors included in the model are detailed in table 4.</w:t>
      </w:r>
    </w:p>
    <w:p w:rsidR="00BB2D31" w:rsidRPr="00596AE2" w:rsidRDefault="00BB2D31" w:rsidP="004D26B2">
      <w:pPr>
        <w:ind w:right="23"/>
        <w:rPr>
          <w:lang w:val="en-GB"/>
        </w:rPr>
      </w:pPr>
    </w:p>
    <w:p w:rsidR="00063677" w:rsidRDefault="00BB2D31" w:rsidP="00BB2D31">
      <w:pPr>
        <w:ind w:right="23"/>
        <w:rPr>
          <w:rFonts w:ascii="Palatino Linotype" w:hAnsi="Palatino Linotype"/>
          <w:lang w:val="en-GB"/>
        </w:rPr>
      </w:pPr>
      <w:r>
        <w:rPr>
          <w:rFonts w:ascii="Palatino Linotype" w:hAnsi="Palatino Linotype"/>
          <w:lang w:val="en-GB"/>
        </w:rPr>
        <w:t>The risk factor levels</w:t>
      </w:r>
      <w:r w:rsidRPr="004C59F6">
        <w:rPr>
          <w:rFonts w:ascii="Palatino Linotype" w:hAnsi="Palatino Linotype"/>
          <w:lang w:val="en-GB"/>
        </w:rPr>
        <w:t xml:space="preserve"> used for simulations </w:t>
      </w:r>
      <w:r>
        <w:rPr>
          <w:rFonts w:ascii="Palatino Linotype" w:hAnsi="Palatino Linotype"/>
          <w:lang w:val="en-GB"/>
        </w:rPr>
        <w:t>for specific interventions are naturally defined by the</w:t>
      </w:r>
      <w:r w:rsidRPr="004C59F6">
        <w:rPr>
          <w:rFonts w:ascii="Palatino Linotype" w:hAnsi="Palatino Linotype"/>
          <w:lang w:val="en-GB"/>
        </w:rPr>
        <w:t xml:space="preserve"> patients included in the interventions. </w:t>
      </w:r>
      <w:r>
        <w:rPr>
          <w:rFonts w:ascii="Palatino Linotype" w:hAnsi="Palatino Linotype"/>
          <w:lang w:val="en-GB"/>
        </w:rPr>
        <w:t xml:space="preserve">For this report, some risk factor levels have been chosen selectively to illustrate the model results, see table 5. </w:t>
      </w:r>
      <w:r w:rsidR="000C2A88" w:rsidRPr="009C15BB">
        <w:rPr>
          <w:rFonts w:ascii="Palatino Linotype" w:hAnsi="Palatino Linotype"/>
          <w:lang w:val="en-GB"/>
        </w:rPr>
        <w:t xml:space="preserve">The </w:t>
      </w:r>
      <w:r w:rsidR="00E05367" w:rsidRPr="009C15BB">
        <w:rPr>
          <w:rFonts w:ascii="Palatino Linotype" w:hAnsi="Palatino Linotype"/>
          <w:lang w:val="en-GB"/>
        </w:rPr>
        <w:t xml:space="preserve">increased risk levels are </w:t>
      </w:r>
      <w:r w:rsidRPr="009C15BB">
        <w:rPr>
          <w:rFonts w:ascii="Palatino Linotype" w:hAnsi="Palatino Linotype"/>
          <w:lang w:val="en-GB"/>
        </w:rPr>
        <w:t>the thres</w:t>
      </w:r>
      <w:r w:rsidR="000C2A88" w:rsidRPr="009C15BB">
        <w:rPr>
          <w:rFonts w:ascii="Palatino Linotype" w:hAnsi="Palatino Linotype"/>
          <w:lang w:val="en-GB"/>
        </w:rPr>
        <w:t xml:space="preserve">hold values </w:t>
      </w:r>
      <w:r w:rsidR="00E05367" w:rsidRPr="009C15BB">
        <w:rPr>
          <w:rFonts w:ascii="Palatino Linotype" w:hAnsi="Palatino Linotype"/>
          <w:lang w:val="en-GB"/>
        </w:rPr>
        <w:t xml:space="preserve">either </w:t>
      </w:r>
      <w:r w:rsidR="000C2A88" w:rsidRPr="009C15BB">
        <w:rPr>
          <w:rFonts w:ascii="Palatino Linotype" w:hAnsi="Palatino Linotype"/>
          <w:lang w:val="en-GB"/>
        </w:rPr>
        <w:t>for the IDF metabolic syndrome definition (see also table 1)</w:t>
      </w:r>
      <w:r w:rsidR="00E05367" w:rsidRPr="009C15BB">
        <w:rPr>
          <w:rFonts w:ascii="Palatino Linotype" w:hAnsi="Palatino Linotype"/>
          <w:lang w:val="en-GB"/>
        </w:rPr>
        <w:t xml:space="preserve"> or for diabetes-</w:t>
      </w:r>
      <w:r w:rsidR="00734146" w:rsidRPr="009C15BB">
        <w:rPr>
          <w:rFonts w:ascii="Palatino Linotype" w:hAnsi="Palatino Linotype"/>
          <w:lang w:val="en-GB"/>
        </w:rPr>
        <w:t xml:space="preserve">related complications </w:t>
      </w:r>
      <w:r w:rsidR="00E05367" w:rsidRPr="009C15BB">
        <w:rPr>
          <w:rFonts w:ascii="Palatino Linotype" w:hAnsi="Palatino Linotype"/>
          <w:lang w:val="en-GB"/>
        </w:rPr>
        <w:t xml:space="preserve">as </w:t>
      </w:r>
      <w:r w:rsidR="00734146" w:rsidRPr="009C15BB">
        <w:rPr>
          <w:rFonts w:ascii="Palatino Linotype" w:hAnsi="Palatino Linotype"/>
          <w:lang w:val="en-GB"/>
        </w:rPr>
        <w:t xml:space="preserve">defined </w:t>
      </w:r>
      <w:r w:rsidR="004D26B2" w:rsidRPr="009C15BB">
        <w:rPr>
          <w:rFonts w:ascii="Palatino Linotype" w:hAnsi="Palatino Linotype"/>
          <w:lang w:val="en-GB"/>
        </w:rPr>
        <w:t>by national guidelines</w:t>
      </w:r>
      <w:r w:rsidR="00734146" w:rsidRPr="009C15BB">
        <w:rPr>
          <w:rFonts w:ascii="Palatino Linotype" w:hAnsi="Palatino Linotype"/>
          <w:lang w:val="en-GB"/>
        </w:rPr>
        <w:t>.</w:t>
      </w:r>
      <w:r w:rsidR="00E05367" w:rsidRPr="009C15BB">
        <w:rPr>
          <w:rFonts w:ascii="Palatino Linotype" w:hAnsi="Palatino Linotype"/>
          <w:lang w:val="en-GB"/>
        </w:rPr>
        <w:t xml:space="preserve"> </w:t>
      </w:r>
      <w:r w:rsidR="005D2AF9" w:rsidRPr="009C15BB">
        <w:rPr>
          <w:rFonts w:ascii="Palatino Linotype" w:hAnsi="Palatino Linotype"/>
          <w:lang w:val="en-GB"/>
        </w:rPr>
        <w:t>The high values seek</w:t>
      </w:r>
      <w:r w:rsidR="000C2A88" w:rsidRPr="009C15BB">
        <w:rPr>
          <w:rFonts w:ascii="Palatino Linotype" w:hAnsi="Palatino Linotype"/>
          <w:lang w:val="en-GB"/>
        </w:rPr>
        <w:t xml:space="preserve"> to r</w:t>
      </w:r>
      <w:r w:rsidR="00E41FFD" w:rsidRPr="009C15BB">
        <w:rPr>
          <w:rFonts w:ascii="Palatino Linotype" w:hAnsi="Palatino Linotype"/>
          <w:lang w:val="en-GB"/>
        </w:rPr>
        <w:t>epresent a fairly ill population</w:t>
      </w:r>
      <w:r w:rsidR="000C2A88" w:rsidRPr="009C15BB">
        <w:rPr>
          <w:rFonts w:ascii="Palatino Linotype" w:hAnsi="Palatino Linotype"/>
          <w:lang w:val="en-GB"/>
        </w:rPr>
        <w:t xml:space="preserve"> while the lo</w:t>
      </w:r>
      <w:r w:rsidR="001860EC" w:rsidRPr="009C15BB">
        <w:rPr>
          <w:rFonts w:ascii="Palatino Linotype" w:hAnsi="Palatino Linotype"/>
          <w:lang w:val="en-GB"/>
        </w:rPr>
        <w:t xml:space="preserve">w </w:t>
      </w:r>
      <w:r w:rsidR="005D2AF9" w:rsidRPr="009C15BB">
        <w:rPr>
          <w:rFonts w:ascii="Palatino Linotype" w:hAnsi="Palatino Linotype"/>
          <w:lang w:val="en-GB"/>
        </w:rPr>
        <w:t>values represent</w:t>
      </w:r>
      <w:r w:rsidR="00E41FFD" w:rsidRPr="009C15BB">
        <w:rPr>
          <w:rFonts w:ascii="Palatino Linotype" w:hAnsi="Palatino Linotype"/>
          <w:lang w:val="en-GB"/>
        </w:rPr>
        <w:t xml:space="preserve"> a population</w:t>
      </w:r>
      <w:r w:rsidR="000C2A88" w:rsidRPr="009C15BB">
        <w:rPr>
          <w:rFonts w:ascii="Palatino Linotype" w:hAnsi="Palatino Linotype"/>
          <w:lang w:val="en-GB"/>
        </w:rPr>
        <w:t xml:space="preserve"> with a low risk for </w:t>
      </w:r>
      <w:r w:rsidR="00E41FFD" w:rsidRPr="009C15BB">
        <w:rPr>
          <w:rFonts w:ascii="Palatino Linotype" w:hAnsi="Palatino Linotype"/>
          <w:lang w:val="en-GB"/>
        </w:rPr>
        <w:t xml:space="preserve">the </w:t>
      </w:r>
      <w:r w:rsidR="000C2A88" w:rsidRPr="009C15BB">
        <w:rPr>
          <w:rFonts w:ascii="Palatino Linotype" w:hAnsi="Palatino Linotype"/>
          <w:lang w:val="en-GB"/>
        </w:rPr>
        <w:t>metabolic syndrome disease</w:t>
      </w:r>
      <w:r w:rsidR="00E41FFD" w:rsidRPr="009C15BB">
        <w:rPr>
          <w:rFonts w:ascii="Palatino Linotype" w:hAnsi="Palatino Linotype"/>
          <w:lang w:val="en-GB"/>
        </w:rPr>
        <w:t>s</w:t>
      </w:r>
      <w:r w:rsidR="000C2A88" w:rsidRPr="009C15BB">
        <w:rPr>
          <w:rFonts w:ascii="Palatino Linotype" w:hAnsi="Palatino Linotype"/>
          <w:lang w:val="en-GB"/>
        </w:rPr>
        <w:t>.</w:t>
      </w:r>
    </w:p>
    <w:p w:rsidR="00FE5C90" w:rsidRPr="00705552" w:rsidRDefault="006A20AC" w:rsidP="002B0EE7">
      <w:pPr>
        <w:pStyle w:val="Tabellfigurrubrik"/>
        <w:ind w:right="23"/>
        <w:rPr>
          <w:rFonts w:ascii="Palatino Linotype" w:hAnsi="Palatino Linotype"/>
          <w:b w:val="0"/>
          <w:bCs/>
          <w:color w:val="auto"/>
        </w:rPr>
      </w:pPr>
      <w:bookmarkStart w:id="18" w:name="_Toc238026967"/>
      <w:r w:rsidRPr="00E05367">
        <w:rPr>
          <w:rFonts w:ascii="Palatino Linotype" w:hAnsi="Palatino Linotype"/>
          <w:b w:val="0"/>
          <w:bCs/>
          <w:color w:val="auto"/>
        </w:rPr>
        <w:t xml:space="preserve">Table 5. Risk factor levels for </w:t>
      </w:r>
      <w:r w:rsidR="005B4C74" w:rsidRPr="00E05367">
        <w:rPr>
          <w:rFonts w:ascii="Palatino Linotype" w:hAnsi="Palatino Linotype"/>
          <w:b w:val="0"/>
          <w:bCs/>
          <w:color w:val="auto"/>
        </w:rPr>
        <w:t>report simulations.</w:t>
      </w:r>
      <w:bookmarkEnd w:id="18"/>
    </w:p>
    <w:tbl>
      <w:tblPr>
        <w:tblStyle w:val="TableSimple1"/>
        <w:tblW w:w="6768" w:type="dxa"/>
        <w:tblLook w:val="0020" w:firstRow="1" w:lastRow="0" w:firstColumn="0" w:lastColumn="0" w:noHBand="0" w:noVBand="0"/>
      </w:tblPr>
      <w:tblGrid>
        <w:gridCol w:w="2355"/>
        <w:gridCol w:w="1533"/>
        <w:gridCol w:w="1980"/>
        <w:gridCol w:w="900"/>
      </w:tblGrid>
      <w:tr w:rsidR="00FE5C90" w:rsidRPr="001C6BD1">
        <w:trPr>
          <w:cnfStyle w:val="100000000000" w:firstRow="1" w:lastRow="0" w:firstColumn="0" w:lastColumn="0" w:oddVBand="0" w:evenVBand="0" w:oddHBand="0" w:evenHBand="0" w:firstRowFirstColumn="0" w:firstRowLastColumn="0" w:lastRowFirstColumn="0" w:lastRowLastColumn="0"/>
          <w:trHeight w:val="255"/>
        </w:trPr>
        <w:tc>
          <w:tcPr>
            <w:tcW w:w="2355" w:type="dxa"/>
            <w:noWrap/>
          </w:tcPr>
          <w:p w:rsidR="00FE5C90" w:rsidRPr="001C6BD1" w:rsidRDefault="00FE5C90" w:rsidP="002B0EE7">
            <w:pPr>
              <w:pStyle w:val="Tabellfigurtext"/>
              <w:tabs>
                <w:tab w:val="clear" w:pos="353"/>
              </w:tabs>
              <w:spacing w:before="60" w:after="0"/>
              <w:ind w:right="23"/>
              <w:jc w:val="left"/>
              <w:rPr>
                <w:rFonts w:ascii="Palatino Linotype" w:hAnsi="Palatino Linotype" w:cs="Arial"/>
                <w:b/>
              </w:rPr>
            </w:pPr>
            <w:bookmarkStart w:id="19" w:name="OLE_LINK2"/>
            <w:bookmarkStart w:id="20" w:name="OLE_LINK8"/>
            <w:r w:rsidRPr="001C6BD1">
              <w:rPr>
                <w:rFonts w:ascii="Palatino Linotype" w:hAnsi="Palatino Linotype" w:cs="Arial"/>
                <w:b/>
              </w:rPr>
              <w:t>Risk factors</w:t>
            </w:r>
          </w:p>
        </w:tc>
        <w:tc>
          <w:tcPr>
            <w:tcW w:w="1533" w:type="dxa"/>
            <w:noWrap/>
          </w:tcPr>
          <w:p w:rsidR="00FE5C90" w:rsidRPr="001C6BD1" w:rsidRDefault="00FE5C90" w:rsidP="002B0EE7">
            <w:pPr>
              <w:pStyle w:val="Tabellfigurtext"/>
              <w:tabs>
                <w:tab w:val="clear" w:pos="353"/>
              </w:tabs>
              <w:spacing w:before="60" w:after="0"/>
              <w:ind w:right="23"/>
              <w:jc w:val="left"/>
              <w:rPr>
                <w:rFonts w:ascii="Palatino Linotype" w:hAnsi="Palatino Linotype" w:cs="Arial"/>
                <w:b/>
              </w:rPr>
            </w:pPr>
            <w:r w:rsidRPr="001C6BD1">
              <w:rPr>
                <w:rFonts w:ascii="Palatino Linotype" w:hAnsi="Palatino Linotype" w:cs="Arial"/>
                <w:b/>
              </w:rPr>
              <w:t>Low</w:t>
            </w:r>
          </w:p>
        </w:tc>
        <w:tc>
          <w:tcPr>
            <w:tcW w:w="1980" w:type="dxa"/>
            <w:noWrap/>
          </w:tcPr>
          <w:p w:rsidR="00FE5C90" w:rsidRPr="001C6BD1" w:rsidRDefault="00E05367"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Increased risk</w:t>
            </w:r>
          </w:p>
        </w:tc>
        <w:tc>
          <w:tcPr>
            <w:tcW w:w="900" w:type="dxa"/>
            <w:noWrap/>
          </w:tcPr>
          <w:p w:rsidR="00FE5C90" w:rsidRPr="001C6BD1" w:rsidRDefault="00FE5C90" w:rsidP="002B0EE7">
            <w:pPr>
              <w:pStyle w:val="Tabellfigurtext"/>
              <w:tabs>
                <w:tab w:val="clear" w:pos="353"/>
              </w:tabs>
              <w:spacing w:before="60" w:after="0"/>
              <w:ind w:right="23"/>
              <w:jc w:val="left"/>
              <w:rPr>
                <w:rFonts w:ascii="Palatino Linotype" w:hAnsi="Palatino Linotype" w:cs="Arial"/>
                <w:b/>
              </w:rPr>
            </w:pPr>
            <w:r w:rsidRPr="001C6BD1">
              <w:rPr>
                <w:rFonts w:ascii="Palatino Linotype" w:hAnsi="Palatino Linotype" w:cs="Arial"/>
                <w:b/>
              </w:rPr>
              <w:t>High</w:t>
            </w:r>
          </w:p>
        </w:tc>
      </w:tr>
      <w:tr w:rsidR="000C2A88" w:rsidRPr="006A20AC">
        <w:trPr>
          <w:trHeight w:val="270"/>
        </w:trPr>
        <w:tc>
          <w:tcPr>
            <w:tcW w:w="2355" w:type="dxa"/>
            <w:noWrap/>
          </w:tcPr>
          <w:p w:rsidR="000C2A88" w:rsidRPr="001C6BD1" w:rsidRDefault="000C2A88" w:rsidP="002B0EE7">
            <w:pPr>
              <w:pStyle w:val="Tabellfigurtext"/>
              <w:tabs>
                <w:tab w:val="clear" w:pos="353"/>
              </w:tabs>
              <w:spacing w:before="60" w:after="0"/>
              <w:ind w:right="23"/>
              <w:jc w:val="left"/>
              <w:rPr>
                <w:rFonts w:ascii="Palatino Linotype" w:hAnsi="Palatino Linotype" w:cs="Arial"/>
              </w:rPr>
            </w:pPr>
            <w:r w:rsidRPr="001C6BD1">
              <w:rPr>
                <w:rFonts w:ascii="Palatino Linotype" w:hAnsi="Palatino Linotype" w:cs="Arial"/>
              </w:rPr>
              <w:t>BMI</w:t>
            </w:r>
          </w:p>
        </w:tc>
        <w:tc>
          <w:tcPr>
            <w:tcW w:w="1533"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22</w:t>
            </w:r>
          </w:p>
        </w:tc>
        <w:tc>
          <w:tcPr>
            <w:tcW w:w="198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25</w:t>
            </w:r>
          </w:p>
        </w:tc>
        <w:tc>
          <w:tcPr>
            <w:tcW w:w="90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30</w:t>
            </w:r>
          </w:p>
        </w:tc>
      </w:tr>
      <w:tr w:rsidR="000C2A88" w:rsidRPr="00F46218">
        <w:trPr>
          <w:trHeight w:val="255"/>
        </w:trPr>
        <w:tc>
          <w:tcPr>
            <w:tcW w:w="2355" w:type="dxa"/>
            <w:noWrap/>
          </w:tcPr>
          <w:p w:rsidR="000C2A88" w:rsidRPr="001C6BD1" w:rsidRDefault="000C2A88" w:rsidP="002B0EE7">
            <w:pPr>
              <w:pStyle w:val="Tabellfigurtext"/>
              <w:tabs>
                <w:tab w:val="clear" w:pos="353"/>
              </w:tabs>
              <w:spacing w:before="60" w:after="0"/>
              <w:ind w:right="23"/>
              <w:jc w:val="left"/>
              <w:rPr>
                <w:rFonts w:ascii="Palatino Linotype" w:hAnsi="Palatino Linotype" w:cs="Arial"/>
              </w:rPr>
            </w:pPr>
            <w:r w:rsidRPr="001C6BD1">
              <w:rPr>
                <w:rFonts w:ascii="Palatino Linotype" w:hAnsi="Palatino Linotype" w:cs="Arial"/>
              </w:rPr>
              <w:t>HDL</w:t>
            </w:r>
            <w:r>
              <w:rPr>
                <w:rFonts w:ascii="Palatino Linotype" w:hAnsi="Palatino Linotype" w:cs="Arial"/>
              </w:rPr>
              <w:t>-cholesterol</w:t>
            </w:r>
          </w:p>
        </w:tc>
        <w:tc>
          <w:tcPr>
            <w:tcW w:w="1533"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1</w:t>
            </w:r>
            <w:r>
              <w:rPr>
                <w:rFonts w:ascii="Palatino Linotype" w:hAnsi="Palatino Linotype" w:cs="Arial"/>
              </w:rPr>
              <w:t>.</w:t>
            </w:r>
            <w:r w:rsidR="0005171E">
              <w:rPr>
                <w:rFonts w:ascii="Palatino Linotype" w:hAnsi="Palatino Linotype" w:cs="Arial"/>
              </w:rPr>
              <w:t>5</w:t>
            </w:r>
          </w:p>
          <w:p w:rsidR="000C2A88" w:rsidRPr="001C6BD1" w:rsidRDefault="000C2A88" w:rsidP="002B0EE7">
            <w:pPr>
              <w:pStyle w:val="Tabellfigurtext"/>
              <w:spacing w:before="60" w:after="0"/>
              <w:ind w:right="23"/>
              <w:jc w:val="left"/>
              <w:rPr>
                <w:rFonts w:ascii="Palatino Linotype" w:hAnsi="Palatino Linotype" w:cs="Arial"/>
              </w:rPr>
            </w:pPr>
          </w:p>
        </w:tc>
        <w:tc>
          <w:tcPr>
            <w:tcW w:w="1980" w:type="dxa"/>
            <w:noWrap/>
          </w:tcPr>
          <w:p w:rsidR="00E05367" w:rsidRDefault="000C2A88" w:rsidP="002B0EE7">
            <w:pPr>
              <w:pStyle w:val="Tabellfigurtext"/>
              <w:tabs>
                <w:tab w:val="clear" w:pos="353"/>
                <w:tab w:val="decimal" w:pos="432"/>
              </w:tabs>
              <w:spacing w:before="60" w:after="0"/>
              <w:ind w:right="23"/>
              <w:jc w:val="left"/>
              <w:rPr>
                <w:rFonts w:ascii="Palatino Linotype" w:hAnsi="Palatino Linotype" w:cs="Arial"/>
              </w:rPr>
            </w:pPr>
            <w:r>
              <w:rPr>
                <w:rFonts w:ascii="Palatino Linotype" w:hAnsi="Palatino Linotype" w:cs="Arial"/>
              </w:rPr>
              <w:t xml:space="preserve">  </w:t>
            </w:r>
            <w:r w:rsidRPr="001C6BD1">
              <w:rPr>
                <w:rFonts w:ascii="Palatino Linotype" w:hAnsi="Palatino Linotype" w:cs="Arial"/>
              </w:rPr>
              <w:t>1</w:t>
            </w:r>
            <w:r>
              <w:rPr>
                <w:rFonts w:ascii="Palatino Linotype" w:hAnsi="Palatino Linotype" w:cs="Arial"/>
              </w:rPr>
              <w:t>.</w:t>
            </w:r>
            <w:r w:rsidRPr="001C6BD1">
              <w:rPr>
                <w:rFonts w:ascii="Palatino Linotype" w:hAnsi="Palatino Linotype" w:cs="Arial"/>
              </w:rPr>
              <w:t>3</w:t>
            </w:r>
            <w:r>
              <w:rPr>
                <w:rFonts w:ascii="Palatino Linotype" w:hAnsi="Palatino Linotype" w:cs="Arial"/>
              </w:rPr>
              <w:t xml:space="preserve"> (</w:t>
            </w:r>
            <w:r w:rsidRPr="001C6BD1">
              <w:rPr>
                <w:rFonts w:ascii="Palatino Linotype" w:hAnsi="Palatino Linotype" w:cs="Arial"/>
              </w:rPr>
              <w:t>women</w:t>
            </w:r>
            <w:r>
              <w:rPr>
                <w:rFonts w:ascii="Palatino Linotype" w:hAnsi="Palatino Linotype" w:cs="Arial"/>
              </w:rPr>
              <w:t xml:space="preserve">) </w:t>
            </w:r>
          </w:p>
          <w:p w:rsidR="000C2A88" w:rsidRPr="001C6BD1" w:rsidRDefault="000C2A88" w:rsidP="002B0EE7">
            <w:pPr>
              <w:pStyle w:val="Tabellfigurtext"/>
              <w:tabs>
                <w:tab w:val="clear" w:pos="353"/>
                <w:tab w:val="decimal" w:pos="432"/>
              </w:tabs>
              <w:spacing w:before="60" w:after="0"/>
              <w:ind w:right="23"/>
              <w:jc w:val="left"/>
              <w:rPr>
                <w:rFonts w:ascii="Palatino Linotype" w:hAnsi="Palatino Linotype" w:cs="Arial"/>
              </w:rPr>
            </w:pPr>
            <w:r w:rsidRPr="001C6BD1">
              <w:rPr>
                <w:rFonts w:ascii="Palatino Linotype" w:hAnsi="Palatino Linotype" w:cs="Arial"/>
              </w:rPr>
              <w:t>1</w:t>
            </w:r>
            <w:r>
              <w:rPr>
                <w:rFonts w:ascii="Palatino Linotype" w:hAnsi="Palatino Linotype" w:cs="Arial"/>
              </w:rPr>
              <w:t>.0</w:t>
            </w:r>
            <w:r w:rsidRPr="001C6BD1">
              <w:rPr>
                <w:rFonts w:ascii="Palatino Linotype" w:hAnsi="Palatino Linotype" w:cs="Arial"/>
              </w:rPr>
              <w:t xml:space="preserve"> </w:t>
            </w:r>
            <w:r>
              <w:rPr>
                <w:rFonts w:ascii="Palatino Linotype" w:hAnsi="Palatino Linotype" w:cs="Arial"/>
              </w:rPr>
              <w:t>(</w:t>
            </w:r>
            <w:r w:rsidRPr="001C6BD1">
              <w:rPr>
                <w:rFonts w:ascii="Palatino Linotype" w:hAnsi="Palatino Linotype" w:cs="Arial"/>
              </w:rPr>
              <w:t>men</w:t>
            </w:r>
            <w:r>
              <w:rPr>
                <w:rFonts w:ascii="Palatino Linotype" w:hAnsi="Palatino Linotype" w:cs="Arial"/>
              </w:rPr>
              <w:t>)</w:t>
            </w:r>
          </w:p>
        </w:tc>
        <w:tc>
          <w:tcPr>
            <w:tcW w:w="90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0</w:t>
            </w:r>
            <w:r>
              <w:rPr>
                <w:rFonts w:ascii="Palatino Linotype" w:hAnsi="Palatino Linotype" w:cs="Arial"/>
              </w:rPr>
              <w:t>.</w:t>
            </w:r>
            <w:r w:rsidRPr="001C6BD1">
              <w:rPr>
                <w:rFonts w:ascii="Palatino Linotype" w:hAnsi="Palatino Linotype" w:cs="Arial"/>
              </w:rPr>
              <w:t>8</w:t>
            </w:r>
          </w:p>
        </w:tc>
      </w:tr>
      <w:tr w:rsidR="000C2A88" w:rsidRPr="006A20AC">
        <w:trPr>
          <w:trHeight w:val="255"/>
        </w:trPr>
        <w:tc>
          <w:tcPr>
            <w:tcW w:w="2355" w:type="dxa"/>
            <w:noWrap/>
          </w:tcPr>
          <w:p w:rsidR="000C2A88" w:rsidRPr="001C6BD1" w:rsidRDefault="000C2A88" w:rsidP="002B0EE7">
            <w:pPr>
              <w:pStyle w:val="Tabellfigurtext"/>
              <w:tabs>
                <w:tab w:val="clear" w:pos="353"/>
              </w:tabs>
              <w:spacing w:before="60" w:after="0"/>
              <w:ind w:right="23"/>
              <w:jc w:val="left"/>
              <w:rPr>
                <w:rFonts w:ascii="Palatino Linotype" w:hAnsi="Palatino Linotype" w:cs="Arial"/>
              </w:rPr>
            </w:pPr>
            <w:r w:rsidRPr="001C6BD1">
              <w:rPr>
                <w:rFonts w:ascii="Palatino Linotype" w:hAnsi="Palatino Linotype" w:cs="Arial"/>
              </w:rPr>
              <w:t>Systolic blood pressure</w:t>
            </w:r>
          </w:p>
        </w:tc>
        <w:tc>
          <w:tcPr>
            <w:tcW w:w="1533"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120</w:t>
            </w:r>
          </w:p>
        </w:tc>
        <w:tc>
          <w:tcPr>
            <w:tcW w:w="198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130</w:t>
            </w:r>
          </w:p>
        </w:tc>
        <w:tc>
          <w:tcPr>
            <w:tcW w:w="90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145</w:t>
            </w:r>
          </w:p>
        </w:tc>
      </w:tr>
      <w:tr w:rsidR="000C2A88" w:rsidRPr="006A20AC">
        <w:trPr>
          <w:trHeight w:val="255"/>
        </w:trPr>
        <w:tc>
          <w:tcPr>
            <w:tcW w:w="2355" w:type="dxa"/>
            <w:noWrap/>
          </w:tcPr>
          <w:p w:rsidR="000C2A88" w:rsidRPr="001C6BD1" w:rsidRDefault="000C2A88" w:rsidP="002B0EE7">
            <w:pPr>
              <w:pStyle w:val="Tabellfigurtext"/>
              <w:tabs>
                <w:tab w:val="clear" w:pos="353"/>
              </w:tabs>
              <w:spacing w:before="60" w:after="0"/>
              <w:ind w:right="23"/>
              <w:jc w:val="left"/>
              <w:rPr>
                <w:rFonts w:ascii="Palatino Linotype" w:hAnsi="Palatino Linotype" w:cs="Arial"/>
              </w:rPr>
            </w:pPr>
            <w:r w:rsidRPr="001C6BD1">
              <w:rPr>
                <w:rFonts w:ascii="Palatino Linotype" w:hAnsi="Palatino Linotype" w:cs="Arial"/>
              </w:rPr>
              <w:t>Fasting plasma glucose</w:t>
            </w:r>
          </w:p>
        </w:tc>
        <w:tc>
          <w:tcPr>
            <w:tcW w:w="1533"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4</w:t>
            </w:r>
            <w:r>
              <w:rPr>
                <w:rFonts w:ascii="Palatino Linotype" w:hAnsi="Palatino Linotype" w:cs="Arial"/>
              </w:rPr>
              <w:t>.</w:t>
            </w:r>
            <w:r w:rsidRPr="001C6BD1">
              <w:rPr>
                <w:rFonts w:ascii="Palatino Linotype" w:hAnsi="Palatino Linotype" w:cs="Arial"/>
              </w:rPr>
              <w:t>2</w:t>
            </w:r>
          </w:p>
        </w:tc>
        <w:tc>
          <w:tcPr>
            <w:tcW w:w="198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5</w:t>
            </w:r>
            <w:r>
              <w:rPr>
                <w:rFonts w:ascii="Palatino Linotype" w:hAnsi="Palatino Linotype" w:cs="Arial"/>
              </w:rPr>
              <w:t>.</w:t>
            </w:r>
            <w:r w:rsidRPr="001C6BD1">
              <w:rPr>
                <w:rFonts w:ascii="Palatino Linotype" w:hAnsi="Palatino Linotype" w:cs="Arial"/>
              </w:rPr>
              <w:t>6</w:t>
            </w:r>
          </w:p>
        </w:tc>
        <w:tc>
          <w:tcPr>
            <w:tcW w:w="900" w:type="dxa"/>
            <w:noWrap/>
          </w:tcPr>
          <w:p w:rsidR="000C2A88" w:rsidRPr="001C6BD1" w:rsidRDefault="000C2A88"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6</w:t>
            </w:r>
            <w:r>
              <w:rPr>
                <w:rFonts w:ascii="Palatino Linotype" w:hAnsi="Palatino Linotype" w:cs="Arial"/>
              </w:rPr>
              <w:t>.</w:t>
            </w:r>
            <w:r w:rsidRPr="001C6BD1">
              <w:rPr>
                <w:rFonts w:ascii="Palatino Linotype" w:hAnsi="Palatino Linotype" w:cs="Arial"/>
              </w:rPr>
              <w:t>1</w:t>
            </w:r>
          </w:p>
        </w:tc>
      </w:tr>
      <w:tr w:rsidR="00FE5C90" w:rsidRPr="00F46218" w:rsidTr="00E05367">
        <w:trPr>
          <w:trHeight w:val="255"/>
        </w:trPr>
        <w:tc>
          <w:tcPr>
            <w:tcW w:w="2355" w:type="dxa"/>
            <w:tcBorders>
              <w:bottom w:val="nil"/>
            </w:tcBorders>
            <w:noWrap/>
          </w:tcPr>
          <w:p w:rsidR="00FE5C90" w:rsidRPr="001C6BD1" w:rsidRDefault="00FE5C90" w:rsidP="002B0EE7">
            <w:pPr>
              <w:pStyle w:val="Tabellfigurtext"/>
              <w:tabs>
                <w:tab w:val="clear" w:pos="353"/>
              </w:tabs>
              <w:spacing w:before="60" w:after="0"/>
              <w:ind w:right="23"/>
              <w:jc w:val="left"/>
              <w:rPr>
                <w:rFonts w:ascii="Palatino Linotype" w:hAnsi="Palatino Linotype" w:cs="Arial"/>
              </w:rPr>
            </w:pPr>
            <w:r w:rsidRPr="001C6BD1">
              <w:rPr>
                <w:rFonts w:ascii="Palatino Linotype" w:hAnsi="Palatino Linotype" w:cs="Arial"/>
              </w:rPr>
              <w:t>Cholesterol</w:t>
            </w:r>
          </w:p>
        </w:tc>
        <w:tc>
          <w:tcPr>
            <w:tcW w:w="1533" w:type="dxa"/>
            <w:tcBorders>
              <w:bottom w:val="nil"/>
            </w:tcBorders>
            <w:noWrap/>
          </w:tcPr>
          <w:p w:rsidR="00FE5C90" w:rsidRPr="001C6BD1" w:rsidRDefault="00FE5C90"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4</w:t>
            </w:r>
          </w:p>
        </w:tc>
        <w:tc>
          <w:tcPr>
            <w:tcW w:w="1980" w:type="dxa"/>
            <w:tcBorders>
              <w:bottom w:val="nil"/>
            </w:tcBorders>
            <w:noWrap/>
          </w:tcPr>
          <w:p w:rsidR="00FE5C90" w:rsidRPr="001C6BD1" w:rsidRDefault="00FE5C90" w:rsidP="002B0EE7">
            <w:pPr>
              <w:pStyle w:val="Tabellfigurtext"/>
              <w:spacing w:before="60" w:after="0"/>
              <w:ind w:right="23"/>
              <w:jc w:val="left"/>
              <w:rPr>
                <w:rFonts w:ascii="Palatino Linotype" w:hAnsi="Palatino Linotype" w:cs="Arial"/>
              </w:rPr>
            </w:pPr>
            <w:r w:rsidRPr="001C6BD1">
              <w:rPr>
                <w:rFonts w:ascii="Palatino Linotype" w:hAnsi="Palatino Linotype" w:cs="Arial"/>
              </w:rPr>
              <w:t>5</w:t>
            </w:r>
          </w:p>
        </w:tc>
        <w:tc>
          <w:tcPr>
            <w:tcW w:w="900" w:type="dxa"/>
            <w:tcBorders>
              <w:bottom w:val="nil"/>
            </w:tcBorders>
            <w:noWrap/>
          </w:tcPr>
          <w:p w:rsidR="00E05367" w:rsidRPr="001C6BD1" w:rsidRDefault="001A715A" w:rsidP="002B0EE7">
            <w:pPr>
              <w:pStyle w:val="Tabellfigurtext"/>
              <w:spacing w:before="60" w:after="0"/>
              <w:ind w:right="23"/>
              <w:jc w:val="left"/>
              <w:rPr>
                <w:rFonts w:ascii="Palatino Linotype" w:hAnsi="Palatino Linotype" w:cs="Arial"/>
              </w:rPr>
            </w:pPr>
            <w:r>
              <w:rPr>
                <w:rFonts w:ascii="Palatino Linotype" w:hAnsi="Palatino Linotype" w:cs="Arial"/>
              </w:rPr>
              <w:t>6</w:t>
            </w:r>
            <w:r w:rsidR="001C6BD1">
              <w:rPr>
                <w:rFonts w:ascii="Palatino Linotype" w:hAnsi="Palatino Linotype" w:cs="Arial"/>
              </w:rPr>
              <w:t>.</w:t>
            </w:r>
            <w:r w:rsidR="00FE5C90" w:rsidRPr="001C6BD1">
              <w:rPr>
                <w:rFonts w:ascii="Palatino Linotype" w:hAnsi="Palatino Linotype" w:cs="Arial"/>
              </w:rPr>
              <w:t>5</w:t>
            </w:r>
          </w:p>
        </w:tc>
      </w:tr>
      <w:tr w:rsidR="00E05367" w:rsidRPr="00E05367" w:rsidTr="00E05367">
        <w:tblPrEx>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55"/>
        </w:trPr>
        <w:tc>
          <w:tcPr>
            <w:tcW w:w="2355" w:type="dxa"/>
            <w:tcBorders>
              <w:top w:val="nil"/>
              <w:bottom w:val="single" w:sz="12" w:space="0" w:color="008000"/>
            </w:tcBorders>
            <w:noWrap/>
          </w:tcPr>
          <w:p w:rsidR="00E05367" w:rsidRPr="00E05367" w:rsidRDefault="00E05367" w:rsidP="0020404E">
            <w:pPr>
              <w:pStyle w:val="Tabellfigurtext"/>
              <w:tabs>
                <w:tab w:val="clear" w:pos="353"/>
              </w:tabs>
              <w:spacing w:before="60" w:after="0"/>
              <w:ind w:right="23"/>
              <w:jc w:val="left"/>
              <w:rPr>
                <w:rFonts w:ascii="Palatino Linotype" w:hAnsi="Palatino Linotype" w:cs="Arial"/>
              </w:rPr>
            </w:pPr>
            <w:r w:rsidRPr="00E05367">
              <w:rPr>
                <w:rFonts w:ascii="Palatino Linotype" w:hAnsi="Palatino Linotype" w:cs="Arial"/>
              </w:rPr>
              <w:t>HbA1c</w:t>
            </w:r>
          </w:p>
        </w:tc>
        <w:tc>
          <w:tcPr>
            <w:tcW w:w="1533" w:type="dxa"/>
            <w:tcBorders>
              <w:top w:val="nil"/>
              <w:bottom w:val="single" w:sz="12" w:space="0" w:color="008000"/>
            </w:tcBorders>
            <w:noWrap/>
          </w:tcPr>
          <w:p w:rsidR="00E05367" w:rsidRPr="00E05367" w:rsidRDefault="00E05367" w:rsidP="00F27325">
            <w:pPr>
              <w:pStyle w:val="Tabellfigurtext"/>
              <w:spacing w:before="60" w:after="0"/>
              <w:ind w:right="23"/>
              <w:jc w:val="left"/>
              <w:rPr>
                <w:rFonts w:ascii="Palatino Linotype" w:hAnsi="Palatino Linotype" w:cs="Arial"/>
              </w:rPr>
            </w:pPr>
            <w:r w:rsidRPr="00E05367">
              <w:rPr>
                <w:rFonts w:ascii="Palatino Linotype" w:hAnsi="Palatino Linotype" w:cs="Arial"/>
              </w:rPr>
              <w:t>4.2</w:t>
            </w:r>
          </w:p>
        </w:tc>
        <w:tc>
          <w:tcPr>
            <w:tcW w:w="1980" w:type="dxa"/>
            <w:tcBorders>
              <w:top w:val="nil"/>
              <w:bottom w:val="single" w:sz="12" w:space="0" w:color="008000"/>
            </w:tcBorders>
            <w:noWrap/>
          </w:tcPr>
          <w:p w:rsidR="00E05367" w:rsidRPr="00E05367" w:rsidRDefault="00E05367" w:rsidP="00F27325">
            <w:pPr>
              <w:pStyle w:val="Tabellfigurtext"/>
              <w:spacing w:before="60" w:after="0"/>
              <w:ind w:right="23"/>
              <w:jc w:val="left"/>
              <w:rPr>
                <w:rFonts w:ascii="Palatino Linotype" w:hAnsi="Palatino Linotype" w:cs="Arial"/>
              </w:rPr>
            </w:pPr>
            <w:r w:rsidRPr="00E05367">
              <w:rPr>
                <w:rFonts w:ascii="Palatino Linotype" w:hAnsi="Palatino Linotype" w:cs="Arial"/>
              </w:rPr>
              <w:t>6</w:t>
            </w:r>
          </w:p>
        </w:tc>
        <w:tc>
          <w:tcPr>
            <w:tcW w:w="900" w:type="dxa"/>
            <w:tcBorders>
              <w:top w:val="nil"/>
              <w:bottom w:val="single" w:sz="12" w:space="0" w:color="008000"/>
            </w:tcBorders>
            <w:noWrap/>
          </w:tcPr>
          <w:p w:rsidR="00E05367" w:rsidRPr="00E05367" w:rsidRDefault="00E05367" w:rsidP="00F27325">
            <w:pPr>
              <w:pStyle w:val="Tabellfigurtext"/>
              <w:spacing w:before="60" w:after="0"/>
              <w:ind w:right="23"/>
              <w:jc w:val="left"/>
              <w:rPr>
                <w:rFonts w:ascii="Palatino Linotype" w:hAnsi="Palatino Linotype" w:cs="Arial"/>
              </w:rPr>
            </w:pPr>
            <w:r w:rsidRPr="00E05367">
              <w:rPr>
                <w:rFonts w:ascii="Palatino Linotype" w:hAnsi="Palatino Linotype" w:cs="Arial"/>
              </w:rPr>
              <w:t>7</w:t>
            </w:r>
          </w:p>
        </w:tc>
      </w:tr>
      <w:bookmarkEnd w:id="19"/>
      <w:bookmarkEnd w:id="20"/>
    </w:tbl>
    <w:p w:rsidR="00BB2D31" w:rsidRDefault="00BB2D31" w:rsidP="00BB2D31">
      <w:pPr>
        <w:ind w:right="23"/>
        <w:rPr>
          <w:rFonts w:ascii="Palatino Linotype" w:hAnsi="Palatino Linotype"/>
          <w:lang w:val="en-GB"/>
        </w:rPr>
      </w:pPr>
    </w:p>
    <w:p w:rsidR="00BB2D31" w:rsidRPr="004C59F6" w:rsidRDefault="00BB2D31" w:rsidP="00BB2D31">
      <w:pPr>
        <w:ind w:right="23"/>
        <w:rPr>
          <w:rFonts w:ascii="Palatino Linotype" w:hAnsi="Palatino Linotype"/>
          <w:lang w:val="en-GB"/>
        </w:rPr>
      </w:pPr>
      <w:r>
        <w:rPr>
          <w:rFonts w:ascii="Palatino Linotype" w:hAnsi="Palatino Linotype"/>
          <w:lang w:val="en-GB"/>
        </w:rPr>
        <w:t xml:space="preserve">The model results in this report include one simulation with all risk factors at high values, and one with all risk factors at low values. Furthermore, to demonstrate the effects of each risk factor, one simulation each is run with respective risk factor set at a high value and the others at low values. Note that the </w:t>
      </w:r>
      <w:r w:rsidR="00E05367">
        <w:rPr>
          <w:rFonts w:ascii="Palatino Linotype" w:hAnsi="Palatino Linotype"/>
          <w:lang w:val="en-GB"/>
        </w:rPr>
        <w:t>values at the increased risk</w:t>
      </w:r>
      <w:r>
        <w:rPr>
          <w:rFonts w:ascii="Palatino Linotype" w:hAnsi="Palatino Linotype"/>
          <w:lang w:val="en-GB"/>
        </w:rPr>
        <w:t xml:space="preserve"> </w:t>
      </w:r>
      <w:r w:rsidR="00E05367">
        <w:rPr>
          <w:rFonts w:ascii="Palatino Linotype" w:hAnsi="Palatino Linotype"/>
          <w:lang w:val="en-GB"/>
        </w:rPr>
        <w:t xml:space="preserve">levels </w:t>
      </w:r>
      <w:r>
        <w:rPr>
          <w:rFonts w:ascii="Palatino Linotype" w:hAnsi="Palatino Linotype"/>
          <w:lang w:val="en-GB"/>
        </w:rPr>
        <w:t>are not used in any simulation</w:t>
      </w:r>
      <w:r w:rsidR="009C15BB">
        <w:rPr>
          <w:rFonts w:ascii="Palatino Linotype" w:hAnsi="Palatino Linotype"/>
          <w:lang w:val="en-GB"/>
        </w:rPr>
        <w:t>s</w:t>
      </w:r>
      <w:r>
        <w:rPr>
          <w:rFonts w:ascii="Palatino Linotype" w:hAnsi="Palatino Linotype"/>
          <w:lang w:val="en-GB"/>
        </w:rPr>
        <w:t>. Every set of risk factor values is run for men and women separately and with two starting ages, 35 years and 50 years.</w:t>
      </w:r>
    </w:p>
    <w:p w:rsidR="00665D64" w:rsidRPr="006A7C3C" w:rsidRDefault="006A5B47" w:rsidP="00857E5A">
      <w:pPr>
        <w:pStyle w:val="FormatmallRubrik1PalatinoLinotypeInteFet"/>
        <w:rPr>
          <w:rStyle w:val="Heading1Char"/>
          <w:rFonts w:ascii="Palatino Linotype" w:hAnsi="Palatino Linotype" w:cs="Times New Roman"/>
          <w:b w:val="0"/>
          <w:kern w:val="0"/>
          <w:sz w:val="24"/>
          <w:szCs w:val="24"/>
          <w:lang w:val="en-GB"/>
        </w:rPr>
      </w:pPr>
      <w:r>
        <w:rPr>
          <w:rStyle w:val="Heading1Char"/>
          <w:rFonts w:ascii="Palatino Linotype" w:hAnsi="Palatino Linotype"/>
          <w:lang w:val="en-GB"/>
        </w:rPr>
        <w:br w:type="page"/>
      </w:r>
      <w:bookmarkStart w:id="21" w:name="_Toc237342030"/>
      <w:r w:rsidR="00665D64" w:rsidRPr="00D4283B">
        <w:lastRenderedPageBreak/>
        <w:t>3 Material</w:t>
      </w:r>
      <w:bookmarkEnd w:id="21"/>
    </w:p>
    <w:p w:rsidR="00665D64" w:rsidRPr="0031437C" w:rsidRDefault="0089483C" w:rsidP="002B0EE7">
      <w:pPr>
        <w:ind w:right="23"/>
        <w:rPr>
          <w:rFonts w:ascii="Palatino Linotype" w:hAnsi="Palatino Linotype"/>
          <w:lang w:val="en-GB"/>
        </w:rPr>
      </w:pPr>
      <w:r>
        <w:rPr>
          <w:rFonts w:ascii="Palatino Linotype" w:hAnsi="Palatino Linotype"/>
          <w:lang w:val="en-GB"/>
        </w:rPr>
        <w:t>The model aims to comply with</w:t>
      </w:r>
      <w:r w:rsidR="00665D64" w:rsidRPr="0031437C">
        <w:rPr>
          <w:rFonts w:ascii="Palatino Linotype" w:hAnsi="Palatino Linotype"/>
          <w:lang w:val="en-GB"/>
        </w:rPr>
        <w:t xml:space="preserve"> recommendations for cost-effectiveness analyses</w:t>
      </w:r>
      <w:r w:rsidR="00E84EA1">
        <w:rPr>
          <w:rFonts w:ascii="Palatino Linotype" w:hAnsi="Palatino Linotype"/>
          <w:lang w:val="en-GB"/>
        </w:rPr>
        <w:t xml:space="preserve"> (Gold et al, 1996</w:t>
      </w:r>
      <w:r w:rsidR="007006AB">
        <w:rPr>
          <w:rFonts w:ascii="Palatino Linotype" w:hAnsi="Palatino Linotype"/>
          <w:lang w:val="en-GB"/>
        </w:rPr>
        <w:t xml:space="preserve">; </w:t>
      </w:r>
      <w:r w:rsidR="006F35B0">
        <w:rPr>
          <w:rFonts w:ascii="Palatino Linotype" w:hAnsi="Palatino Linotype"/>
          <w:lang w:val="en-GB"/>
        </w:rPr>
        <w:t>Drummond et al, 2005</w:t>
      </w:r>
      <w:r w:rsidR="007006AB">
        <w:rPr>
          <w:rFonts w:ascii="Palatino Linotype" w:hAnsi="Palatino Linotype"/>
          <w:lang w:val="en-GB"/>
        </w:rPr>
        <w:t xml:space="preserve">) and </w:t>
      </w:r>
      <w:r w:rsidR="00665D64" w:rsidRPr="0031437C">
        <w:rPr>
          <w:rFonts w:ascii="Palatino Linotype" w:hAnsi="Palatino Linotype"/>
          <w:lang w:val="en-GB"/>
        </w:rPr>
        <w:t xml:space="preserve">in particular </w:t>
      </w:r>
      <w:r>
        <w:rPr>
          <w:rFonts w:ascii="Palatino Linotype" w:hAnsi="Palatino Linotype"/>
          <w:lang w:val="en-GB"/>
        </w:rPr>
        <w:t xml:space="preserve">with </w:t>
      </w:r>
      <w:r w:rsidR="00665D64" w:rsidRPr="0031437C">
        <w:rPr>
          <w:rFonts w:ascii="Palatino Linotype" w:hAnsi="Palatino Linotype"/>
          <w:lang w:val="en-GB"/>
        </w:rPr>
        <w:t xml:space="preserve">the Swedish recommendations for pharmaceutical cost-effectiveness analyses </w:t>
      </w:r>
      <w:r w:rsidR="007006AB">
        <w:rPr>
          <w:rFonts w:ascii="Palatino Linotype" w:hAnsi="Palatino Linotype"/>
          <w:lang w:val="en-GB"/>
        </w:rPr>
        <w:t>(LFN, 2003)</w:t>
      </w:r>
      <w:r w:rsidR="00010A86">
        <w:rPr>
          <w:rFonts w:ascii="Palatino Linotype" w:hAnsi="Palatino Linotype"/>
          <w:lang w:val="en-GB"/>
        </w:rPr>
        <w:t xml:space="preserve">. </w:t>
      </w:r>
      <w:r>
        <w:rPr>
          <w:rFonts w:ascii="Palatino Linotype" w:hAnsi="Palatino Linotype"/>
          <w:lang w:val="en-GB"/>
        </w:rPr>
        <w:t>The model reflect</w:t>
      </w:r>
      <w:r w:rsidR="00665D64" w:rsidRPr="0031437C">
        <w:rPr>
          <w:rFonts w:ascii="Palatino Linotype" w:hAnsi="Palatino Linotype"/>
          <w:lang w:val="en-GB"/>
        </w:rPr>
        <w:t>s the societal perspecti</w:t>
      </w:r>
      <w:r>
        <w:rPr>
          <w:rFonts w:ascii="Palatino Linotype" w:hAnsi="Palatino Linotype"/>
          <w:lang w:val="en-GB"/>
        </w:rPr>
        <w:t xml:space="preserve">ve and thus aims to include all </w:t>
      </w:r>
      <w:r w:rsidR="00665D64" w:rsidRPr="0031437C">
        <w:rPr>
          <w:rFonts w:ascii="Palatino Linotype" w:hAnsi="Palatino Linotype"/>
          <w:lang w:val="en-GB"/>
        </w:rPr>
        <w:t>metabolic syndrome-related cost</w:t>
      </w:r>
      <w:r w:rsidR="00665D64">
        <w:rPr>
          <w:rFonts w:ascii="Palatino Linotype" w:hAnsi="Palatino Linotype"/>
          <w:lang w:val="en-GB"/>
        </w:rPr>
        <w:t>s</w:t>
      </w:r>
      <w:r w:rsidR="00665D64" w:rsidRPr="0031437C">
        <w:rPr>
          <w:rFonts w:ascii="Palatino Linotype" w:hAnsi="Palatino Linotype"/>
          <w:lang w:val="en-GB"/>
        </w:rPr>
        <w:t xml:space="preserve"> for all sectors of society. </w:t>
      </w:r>
    </w:p>
    <w:p w:rsidR="00665D64" w:rsidRPr="0031437C" w:rsidRDefault="00665D64" w:rsidP="002B0EE7">
      <w:pPr>
        <w:ind w:right="23"/>
        <w:rPr>
          <w:rFonts w:ascii="Palatino Linotype" w:hAnsi="Palatino Linotype"/>
          <w:lang w:val="en-GB"/>
        </w:rPr>
      </w:pPr>
    </w:p>
    <w:p w:rsidR="00D4283B" w:rsidRDefault="00665D64" w:rsidP="002B0EE7">
      <w:pPr>
        <w:ind w:right="23"/>
        <w:rPr>
          <w:rFonts w:ascii="Palatino Linotype" w:hAnsi="Palatino Linotype"/>
          <w:lang w:val="en-GB"/>
        </w:rPr>
      </w:pPr>
      <w:r w:rsidRPr="0031437C">
        <w:rPr>
          <w:rFonts w:ascii="Palatino Linotype" w:hAnsi="Palatino Linotype"/>
          <w:lang w:val="en-GB"/>
        </w:rPr>
        <w:t xml:space="preserve">All cost data besides medical treatment cost are taken from Swedish previously published studies, </w:t>
      </w:r>
      <w:r w:rsidR="0074234C">
        <w:rPr>
          <w:rFonts w:ascii="Palatino Linotype" w:hAnsi="Palatino Linotype"/>
          <w:lang w:val="en-GB"/>
        </w:rPr>
        <w:t xml:space="preserve">as well as the average quality-of life weights. </w:t>
      </w:r>
      <w:r w:rsidR="00752B7A">
        <w:rPr>
          <w:rFonts w:ascii="Palatino Linotype" w:hAnsi="Palatino Linotype"/>
          <w:lang w:val="en-GB"/>
        </w:rPr>
        <w:t xml:space="preserve">All but one of the </w:t>
      </w:r>
      <w:r w:rsidR="0074234C">
        <w:rPr>
          <w:rFonts w:ascii="Palatino Linotype" w:hAnsi="Palatino Linotype"/>
          <w:lang w:val="en-GB"/>
        </w:rPr>
        <w:t>death risk</w:t>
      </w:r>
      <w:r w:rsidR="00071456">
        <w:rPr>
          <w:rFonts w:ascii="Palatino Linotype" w:hAnsi="Palatino Linotype"/>
          <w:lang w:val="en-GB"/>
        </w:rPr>
        <w:t xml:space="preserve">s </w:t>
      </w:r>
      <w:r w:rsidR="0074234C">
        <w:rPr>
          <w:rFonts w:ascii="Palatino Linotype" w:hAnsi="Palatino Linotype"/>
          <w:lang w:val="en-GB"/>
        </w:rPr>
        <w:t>are taken from Swedish databases, while th</w:t>
      </w:r>
      <w:r w:rsidRPr="0031437C">
        <w:rPr>
          <w:rFonts w:ascii="Palatino Linotype" w:hAnsi="Palatino Linotype"/>
          <w:lang w:val="en-GB"/>
        </w:rPr>
        <w:t>e disease risks</w:t>
      </w:r>
      <w:r w:rsidR="005350A3">
        <w:rPr>
          <w:rFonts w:ascii="Palatino Linotype" w:hAnsi="Palatino Linotype"/>
          <w:lang w:val="en-GB"/>
        </w:rPr>
        <w:t xml:space="preserve"> </w:t>
      </w:r>
      <w:r w:rsidR="008704BC">
        <w:rPr>
          <w:rFonts w:ascii="Palatino Linotype" w:hAnsi="Palatino Linotype"/>
          <w:lang w:val="en-GB"/>
        </w:rPr>
        <w:t>a</w:t>
      </w:r>
      <w:r w:rsidRPr="0031437C">
        <w:rPr>
          <w:rFonts w:ascii="Palatino Linotype" w:hAnsi="Palatino Linotype"/>
          <w:lang w:val="en-GB"/>
        </w:rPr>
        <w:t xml:space="preserve">nd </w:t>
      </w:r>
      <w:r w:rsidR="008704BC">
        <w:rPr>
          <w:rFonts w:ascii="Palatino Linotype" w:hAnsi="Palatino Linotype"/>
          <w:lang w:val="en-GB"/>
        </w:rPr>
        <w:t xml:space="preserve">the </w:t>
      </w:r>
      <w:r w:rsidR="0074234C">
        <w:rPr>
          <w:rFonts w:ascii="Palatino Linotype" w:hAnsi="Palatino Linotype"/>
          <w:lang w:val="en-GB"/>
        </w:rPr>
        <w:t xml:space="preserve">disease-related </w:t>
      </w:r>
      <w:r w:rsidR="00452EF0">
        <w:rPr>
          <w:rFonts w:ascii="Palatino Linotype" w:hAnsi="Palatino Linotype"/>
          <w:lang w:val="en-GB"/>
        </w:rPr>
        <w:t>q</w:t>
      </w:r>
      <w:r>
        <w:rPr>
          <w:rFonts w:ascii="Palatino Linotype" w:hAnsi="Palatino Linotype"/>
          <w:lang w:val="en-GB"/>
        </w:rPr>
        <w:t xml:space="preserve">uality-of-life </w:t>
      </w:r>
      <w:r w:rsidRPr="0031437C">
        <w:rPr>
          <w:rFonts w:ascii="Palatino Linotype" w:hAnsi="Palatino Linotype"/>
          <w:lang w:val="en-GB"/>
        </w:rPr>
        <w:t xml:space="preserve">weights are taken from international studies. </w:t>
      </w:r>
    </w:p>
    <w:p w:rsidR="00D4283B" w:rsidRDefault="00D4283B" w:rsidP="002B0EE7">
      <w:pPr>
        <w:ind w:right="23"/>
        <w:rPr>
          <w:rFonts w:ascii="Palatino Linotype" w:hAnsi="Palatino Linotype"/>
          <w:lang w:val="en-GB"/>
        </w:rPr>
      </w:pPr>
    </w:p>
    <w:p w:rsidR="00665D64" w:rsidRDefault="00665D64" w:rsidP="002B0EE7">
      <w:pPr>
        <w:ind w:right="23"/>
        <w:rPr>
          <w:rFonts w:ascii="Palatino Linotype" w:hAnsi="Palatino Linotype"/>
          <w:lang w:val="en-GB"/>
        </w:rPr>
      </w:pPr>
      <w:r w:rsidRPr="0031437C">
        <w:rPr>
          <w:rFonts w:ascii="Palatino Linotype" w:hAnsi="Palatino Linotype"/>
          <w:lang w:val="en-GB"/>
        </w:rPr>
        <w:t>All cost are measured in year 200</w:t>
      </w:r>
      <w:r>
        <w:rPr>
          <w:rFonts w:ascii="Palatino Linotype" w:hAnsi="Palatino Linotype"/>
          <w:lang w:val="en-GB"/>
        </w:rPr>
        <w:t>4</w:t>
      </w:r>
      <w:r w:rsidR="006B16F7">
        <w:rPr>
          <w:rFonts w:ascii="Palatino Linotype" w:hAnsi="Palatino Linotype"/>
          <w:lang w:val="en-GB"/>
        </w:rPr>
        <w:t xml:space="preserve"> SEK (</w:t>
      </w:r>
      <w:r w:rsidRPr="0031437C">
        <w:rPr>
          <w:rFonts w:ascii="Palatino Linotype" w:hAnsi="Palatino Linotype"/>
          <w:lang w:val="en-GB"/>
        </w:rPr>
        <w:t xml:space="preserve">1 </w:t>
      </w:r>
      <w:r w:rsidRPr="00034842">
        <w:rPr>
          <w:rFonts w:ascii="Palatino Linotype" w:hAnsi="Palatino Linotype"/>
          <w:lang w:val="en-GB"/>
        </w:rPr>
        <w:t>Euro=9</w:t>
      </w:r>
      <w:r>
        <w:rPr>
          <w:rFonts w:ascii="Palatino Linotype" w:hAnsi="Palatino Linotype"/>
          <w:lang w:val="en-GB"/>
        </w:rPr>
        <w:t>.</w:t>
      </w:r>
      <w:r w:rsidRPr="00034842">
        <w:rPr>
          <w:rFonts w:ascii="Palatino Linotype" w:hAnsi="Palatino Linotype"/>
          <w:lang w:val="en-GB"/>
        </w:rPr>
        <w:t>13 SEK</w:t>
      </w:r>
      <w:r w:rsidRPr="0031437C">
        <w:rPr>
          <w:rFonts w:ascii="Palatino Linotype" w:hAnsi="Palatino Linotype"/>
          <w:lang w:val="en-GB"/>
        </w:rPr>
        <w:t>), converted by the Swe</w:t>
      </w:r>
      <w:r w:rsidR="007D6BCB">
        <w:rPr>
          <w:rFonts w:ascii="Palatino Linotype" w:hAnsi="Palatino Linotype"/>
          <w:lang w:val="en-GB"/>
        </w:rPr>
        <w:t>dish con</w:t>
      </w:r>
      <w:r w:rsidR="009B3151">
        <w:rPr>
          <w:rFonts w:ascii="Palatino Linotype" w:hAnsi="Palatino Linotype"/>
          <w:lang w:val="en-GB"/>
        </w:rPr>
        <w:t>-</w:t>
      </w:r>
      <w:r w:rsidR="007D6BCB">
        <w:rPr>
          <w:rFonts w:ascii="Palatino Linotype" w:hAnsi="Palatino Linotype"/>
          <w:lang w:val="en-GB"/>
        </w:rPr>
        <w:t>sumer price index (</w:t>
      </w:r>
      <w:r w:rsidR="00950853">
        <w:rPr>
          <w:rFonts w:ascii="Palatino Linotype" w:hAnsi="Palatino Linotype"/>
          <w:lang w:val="en-GB"/>
        </w:rPr>
        <w:t xml:space="preserve">from </w:t>
      </w:r>
      <w:r w:rsidR="007D6BCB">
        <w:rPr>
          <w:rFonts w:ascii="Palatino Linotype" w:hAnsi="Palatino Linotype"/>
          <w:lang w:val="en-GB"/>
        </w:rPr>
        <w:t>SCB</w:t>
      </w:r>
      <w:r w:rsidR="0074234C">
        <w:rPr>
          <w:rFonts w:ascii="Palatino Linotype" w:hAnsi="Palatino Linotype"/>
          <w:lang w:val="en-GB"/>
        </w:rPr>
        <w:t xml:space="preserve">) </w:t>
      </w:r>
      <w:r>
        <w:rPr>
          <w:rFonts w:ascii="Palatino Linotype" w:hAnsi="Palatino Linotype"/>
          <w:lang w:val="en-GB"/>
        </w:rPr>
        <w:t>and the official Swedish exchange rate (</w:t>
      </w:r>
      <w:r w:rsidR="00950853">
        <w:rPr>
          <w:rFonts w:ascii="Palatino Linotype" w:hAnsi="Palatino Linotype"/>
          <w:lang w:val="en-GB"/>
        </w:rPr>
        <w:t xml:space="preserve">from </w:t>
      </w:r>
      <w:r w:rsidR="002E41B9">
        <w:rPr>
          <w:rFonts w:ascii="Palatino Linotype" w:hAnsi="Palatino Linotype"/>
          <w:lang w:val="en-GB"/>
        </w:rPr>
        <w:t>The Riksbank</w:t>
      </w:r>
      <w:r w:rsidR="006B16F7">
        <w:rPr>
          <w:rFonts w:ascii="Palatino Linotype" w:hAnsi="Palatino Linotype"/>
          <w:lang w:val="en-GB"/>
        </w:rPr>
        <w:t>) if necessary.</w:t>
      </w:r>
      <w:r w:rsidR="002E41B9">
        <w:rPr>
          <w:rFonts w:ascii="Palatino Linotype" w:hAnsi="Palatino Linotype"/>
          <w:lang w:val="en-GB"/>
        </w:rPr>
        <w:t xml:space="preserve"> </w:t>
      </w:r>
      <w:r w:rsidR="0089483C">
        <w:rPr>
          <w:rFonts w:ascii="Palatino Linotype" w:hAnsi="Palatino Linotype"/>
          <w:lang w:val="en-GB"/>
        </w:rPr>
        <w:t>The annual discount rate is 3</w:t>
      </w:r>
      <w:r w:rsidRPr="0031437C">
        <w:rPr>
          <w:rFonts w:ascii="Palatino Linotype" w:hAnsi="Palatino Linotype"/>
          <w:lang w:val="en-GB"/>
        </w:rPr>
        <w:t xml:space="preserve">% for both costs and effects.  </w:t>
      </w:r>
    </w:p>
    <w:p w:rsidR="00665D64" w:rsidRDefault="00665D64" w:rsidP="00D0461E">
      <w:pPr>
        <w:pStyle w:val="FormatmallRubrik2PalatinoLinotypeInteFetInteKursivHger"/>
        <w:rPr>
          <w:lang w:val="en-GB"/>
        </w:rPr>
      </w:pPr>
      <w:bookmarkStart w:id="22" w:name="_Toc237342031"/>
      <w:r w:rsidRPr="00564B62">
        <w:rPr>
          <w:lang w:val="en-GB"/>
        </w:rPr>
        <w:t>3.1 The risks</w:t>
      </w:r>
      <w:bookmarkEnd w:id="22"/>
    </w:p>
    <w:p w:rsidR="00436FA5" w:rsidRDefault="00436FA5" w:rsidP="002B0EE7">
      <w:pPr>
        <w:ind w:right="23"/>
        <w:rPr>
          <w:rFonts w:ascii="Palatino Linotype" w:hAnsi="Palatino Linotype"/>
          <w:lang w:val="en-GB"/>
        </w:rPr>
      </w:pPr>
      <w:r>
        <w:rPr>
          <w:rFonts w:ascii="Palatino Linotype" w:hAnsi="Palatino Linotype"/>
          <w:lang w:val="en-GB"/>
        </w:rPr>
        <w:t xml:space="preserve">The </w:t>
      </w:r>
      <w:r w:rsidR="0031086D">
        <w:rPr>
          <w:rFonts w:ascii="Palatino Linotype" w:hAnsi="Palatino Linotype"/>
          <w:lang w:val="en-GB"/>
        </w:rPr>
        <w:t xml:space="preserve">structure of the </w:t>
      </w:r>
      <w:r>
        <w:rPr>
          <w:rFonts w:ascii="Palatino Linotype" w:hAnsi="Palatino Linotype"/>
          <w:lang w:val="en-GB"/>
        </w:rPr>
        <w:t>model risks are</w:t>
      </w:r>
      <w:r w:rsidR="0031086D">
        <w:rPr>
          <w:rFonts w:ascii="Palatino Linotype" w:hAnsi="Palatino Linotype"/>
          <w:lang w:val="en-GB"/>
        </w:rPr>
        <w:t xml:space="preserve"> similar to </w:t>
      </w:r>
      <w:r>
        <w:rPr>
          <w:rFonts w:ascii="Palatino Linotype" w:hAnsi="Palatino Linotype"/>
          <w:lang w:val="en-GB"/>
        </w:rPr>
        <w:t xml:space="preserve">the Caro et al (2007) model, see table 6 for a summary </w:t>
      </w:r>
      <w:r w:rsidR="006646E9">
        <w:rPr>
          <w:rFonts w:ascii="Palatino Linotype" w:hAnsi="Palatino Linotype"/>
          <w:lang w:val="en-GB"/>
        </w:rPr>
        <w:t>of the transition probabilities includin</w:t>
      </w:r>
      <w:r w:rsidR="00A33A52">
        <w:rPr>
          <w:rFonts w:ascii="Palatino Linotype" w:hAnsi="Palatino Linotype"/>
          <w:lang w:val="en-GB"/>
        </w:rPr>
        <w:t>g references to the Markov-tree,</w:t>
      </w:r>
      <w:r w:rsidR="006646E9">
        <w:rPr>
          <w:rFonts w:ascii="Palatino Linotype" w:hAnsi="Palatino Linotype"/>
          <w:lang w:val="en-GB"/>
        </w:rPr>
        <w:t xml:space="preserve"> names, and computation method.</w:t>
      </w:r>
    </w:p>
    <w:p w:rsidR="00436FA5" w:rsidRPr="00FC0533" w:rsidRDefault="00436FA5" w:rsidP="00D4283B">
      <w:pPr>
        <w:pStyle w:val="FormatmallRubrik3PalatinoLinotypeVnsterHger004cm"/>
        <w:rPr>
          <w:lang w:val="en-GB"/>
        </w:rPr>
      </w:pPr>
      <w:bookmarkStart w:id="23" w:name="_Toc237342032"/>
      <w:r w:rsidRPr="00FC0533">
        <w:rPr>
          <w:lang w:val="en-GB"/>
        </w:rPr>
        <w:t xml:space="preserve">3.1.1 </w:t>
      </w:r>
      <w:r w:rsidRPr="00D4283B">
        <w:rPr>
          <w:lang w:val="en-GB"/>
        </w:rPr>
        <w:t>Disease</w:t>
      </w:r>
      <w:r w:rsidRPr="00FC0533">
        <w:rPr>
          <w:lang w:val="en-GB"/>
        </w:rPr>
        <w:t xml:space="preserve"> risks</w:t>
      </w:r>
      <w:bookmarkEnd w:id="23"/>
    </w:p>
    <w:p w:rsidR="002D6C37" w:rsidRDefault="00436FA5" w:rsidP="002B0EE7">
      <w:pPr>
        <w:ind w:right="23"/>
        <w:rPr>
          <w:rFonts w:ascii="Palatino Linotype" w:hAnsi="Palatino Linotype"/>
          <w:lang w:val="en-GB"/>
        </w:rPr>
      </w:pPr>
      <w:r>
        <w:rPr>
          <w:rFonts w:ascii="Palatino Linotype" w:hAnsi="Palatino Linotype"/>
          <w:lang w:val="en-GB"/>
        </w:rPr>
        <w:t>The disease risk estimates are based on the same studies as the Caro et al (2007) model, i.e. the Framingham C</w:t>
      </w:r>
      <w:r w:rsidR="006A5B47">
        <w:rPr>
          <w:rFonts w:ascii="Palatino Linotype" w:hAnsi="Palatino Linotype"/>
          <w:lang w:val="en-GB"/>
        </w:rPr>
        <w:t>V</w:t>
      </w:r>
      <w:r>
        <w:rPr>
          <w:rFonts w:ascii="Palatino Linotype" w:hAnsi="Palatino Linotype"/>
          <w:lang w:val="en-GB"/>
        </w:rPr>
        <w:t>D risk function (Anders</w:t>
      </w:r>
      <w:r w:rsidR="00FE1946">
        <w:rPr>
          <w:rFonts w:ascii="Palatino Linotype" w:hAnsi="Palatino Linotype"/>
          <w:lang w:val="en-GB"/>
        </w:rPr>
        <w:t>on et al, 1991</w:t>
      </w:r>
      <w:r>
        <w:rPr>
          <w:rFonts w:ascii="Palatino Linotype" w:hAnsi="Palatino Linotype"/>
          <w:lang w:val="en-GB"/>
        </w:rPr>
        <w:t xml:space="preserve">), a US study (San Antonio) on the risk of diabetes (Stern et al, 2002), and the British </w:t>
      </w:r>
      <w:r w:rsidRPr="0031437C">
        <w:rPr>
          <w:rFonts w:ascii="Palatino Linotype" w:hAnsi="Palatino Linotype"/>
          <w:lang w:val="en-GB"/>
        </w:rPr>
        <w:t>UKPDS</w:t>
      </w:r>
      <w:r>
        <w:rPr>
          <w:rFonts w:ascii="Palatino Linotype" w:hAnsi="Palatino Linotype"/>
          <w:lang w:val="en-GB"/>
        </w:rPr>
        <w:t xml:space="preserve"> (Clarke et al, 2004) on the risks of</w:t>
      </w:r>
      <w:r w:rsidRPr="0031437C">
        <w:rPr>
          <w:rFonts w:ascii="Palatino Linotype" w:hAnsi="Palatino Linotype"/>
          <w:lang w:val="en-GB"/>
        </w:rPr>
        <w:t xml:space="preserve"> diabetes</w:t>
      </w:r>
      <w:r>
        <w:rPr>
          <w:rFonts w:ascii="Palatino Linotype" w:hAnsi="Palatino Linotype"/>
          <w:lang w:val="en-GB"/>
        </w:rPr>
        <w:t>-</w:t>
      </w:r>
      <w:r w:rsidRPr="0031437C">
        <w:rPr>
          <w:rFonts w:ascii="Palatino Linotype" w:hAnsi="Palatino Linotype"/>
          <w:lang w:val="en-GB"/>
        </w:rPr>
        <w:t>related</w:t>
      </w:r>
      <w:r>
        <w:rPr>
          <w:rFonts w:ascii="Palatino Linotype" w:hAnsi="Palatino Linotype"/>
          <w:lang w:val="en-GB"/>
        </w:rPr>
        <w:t xml:space="preserve"> complications.</w:t>
      </w:r>
      <w:r w:rsidR="00D82A66">
        <w:rPr>
          <w:rFonts w:ascii="Palatino Linotype" w:hAnsi="Palatino Linotype"/>
          <w:lang w:val="en-GB"/>
        </w:rPr>
        <w:t xml:space="preserve"> </w:t>
      </w:r>
      <w:r w:rsidR="008C454E">
        <w:rPr>
          <w:rFonts w:ascii="Palatino Linotype" w:hAnsi="Palatino Linotype"/>
          <w:lang w:val="en-GB"/>
        </w:rPr>
        <w:t xml:space="preserve">The </w:t>
      </w:r>
      <w:r w:rsidR="00E42493">
        <w:rPr>
          <w:rFonts w:ascii="Palatino Linotype" w:hAnsi="Palatino Linotype"/>
          <w:lang w:val="en-GB"/>
        </w:rPr>
        <w:t>computation</w:t>
      </w:r>
      <w:r w:rsidR="00A33A52">
        <w:rPr>
          <w:rFonts w:ascii="Palatino Linotype" w:hAnsi="Palatino Linotype"/>
          <w:lang w:val="en-GB"/>
        </w:rPr>
        <w:t>s</w:t>
      </w:r>
      <w:r w:rsidR="00E42493">
        <w:rPr>
          <w:rFonts w:ascii="Palatino Linotype" w:hAnsi="Palatino Linotype"/>
          <w:lang w:val="en-GB"/>
        </w:rPr>
        <w:t xml:space="preserve"> of transition probabilities from the risk functions</w:t>
      </w:r>
      <w:r w:rsidR="00515629">
        <w:rPr>
          <w:rFonts w:ascii="Palatino Linotype" w:hAnsi="Palatino Linotype"/>
          <w:lang w:val="en-GB"/>
        </w:rPr>
        <w:t xml:space="preserve"> are </w:t>
      </w:r>
      <w:r w:rsidR="00E42493">
        <w:rPr>
          <w:rFonts w:ascii="Palatino Linotype" w:hAnsi="Palatino Linotype"/>
          <w:lang w:val="en-GB"/>
        </w:rPr>
        <w:t xml:space="preserve">however somewhat different, see tables 7 to 12. </w:t>
      </w:r>
      <w:r w:rsidR="00E60709">
        <w:rPr>
          <w:rFonts w:ascii="Palatino Linotype" w:hAnsi="Palatino Linotype"/>
          <w:lang w:val="en-GB"/>
        </w:rPr>
        <w:t xml:space="preserve">Furthermore, the division of CHD events into particular diseases, necessary as </w:t>
      </w:r>
      <w:r w:rsidR="001D1639">
        <w:rPr>
          <w:rFonts w:ascii="Palatino Linotype" w:hAnsi="Palatino Linotype"/>
          <w:lang w:val="en-GB"/>
        </w:rPr>
        <w:t xml:space="preserve">the </w:t>
      </w:r>
      <w:r w:rsidR="00E60709">
        <w:rPr>
          <w:rFonts w:ascii="Palatino Linotype" w:hAnsi="Palatino Linotype"/>
          <w:lang w:val="en-GB"/>
        </w:rPr>
        <w:t xml:space="preserve">Framingham CHD risk function only calculates CHD events, are based on recent Swedish register data, see table 8. </w:t>
      </w:r>
    </w:p>
    <w:p w:rsidR="00686BCE" w:rsidRPr="00836172" w:rsidRDefault="00686BCE" w:rsidP="00686BCE">
      <w:pPr>
        <w:pStyle w:val="Tabellfigurrubrik"/>
        <w:ind w:right="23"/>
        <w:rPr>
          <w:rFonts w:ascii="Palatino Linotype" w:hAnsi="Palatino Linotype"/>
          <w:b w:val="0"/>
          <w:bCs/>
          <w:color w:val="auto"/>
        </w:rPr>
      </w:pPr>
      <w:bookmarkStart w:id="24" w:name="_Toc238026969"/>
      <w:bookmarkStart w:id="25" w:name="_Toc238026968"/>
      <w:r w:rsidRPr="00836172">
        <w:rPr>
          <w:rFonts w:ascii="Palatino Linotype" w:hAnsi="Palatino Linotype"/>
          <w:b w:val="0"/>
          <w:bCs/>
          <w:color w:val="auto"/>
        </w:rPr>
        <w:t xml:space="preserve">Table </w:t>
      </w:r>
      <w:r>
        <w:rPr>
          <w:rFonts w:ascii="Palatino Linotype" w:hAnsi="Palatino Linotype"/>
          <w:b w:val="0"/>
          <w:bCs/>
          <w:color w:val="auto"/>
        </w:rPr>
        <w:t>7</w:t>
      </w:r>
      <w:r w:rsidRPr="00836172">
        <w:rPr>
          <w:rFonts w:ascii="Palatino Linotype" w:hAnsi="Palatino Linotype"/>
          <w:b w:val="0"/>
          <w:bCs/>
          <w:color w:val="auto"/>
        </w:rPr>
        <w:t>. The annual risks of CHD</w:t>
      </w:r>
      <w:bookmarkEnd w:id="24"/>
      <w:r w:rsidRPr="00836172">
        <w:rPr>
          <w:rFonts w:ascii="Palatino Linotype" w:hAnsi="Palatino Linotype"/>
          <w:b w:val="0"/>
          <w:bCs/>
          <w:color w:val="auto"/>
        </w:rPr>
        <w:t xml:space="preserve"> </w:t>
      </w:r>
    </w:p>
    <w:p w:rsidR="00686BCE" w:rsidRPr="002C441E" w:rsidRDefault="00686BCE" w:rsidP="00686BCE">
      <w:pPr>
        <w:pBdr>
          <w:top w:val="single" w:sz="4" w:space="1" w:color="auto"/>
          <w:left w:val="single" w:sz="4" w:space="4" w:color="auto"/>
          <w:bottom w:val="single" w:sz="4" w:space="1" w:color="auto"/>
          <w:right w:val="single" w:sz="4" w:space="5" w:color="auto"/>
        </w:pBdr>
        <w:ind w:right="23"/>
        <w:rPr>
          <w:sz w:val="20"/>
          <w:szCs w:val="20"/>
          <w:lang w:val="en-GB"/>
        </w:rPr>
      </w:pPr>
      <w:r w:rsidRPr="005B0A61">
        <w:rPr>
          <w:b/>
          <w:bCs/>
          <w:position w:val="-12"/>
          <w:sz w:val="20"/>
          <w:szCs w:val="20"/>
          <w:lang w:val="en-GB"/>
        </w:rPr>
        <w:object w:dxaOrig="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8.2pt" o:ole="">
            <v:imagedata r:id="rId9" o:title=""/>
          </v:shape>
          <o:OLEObject Type="Embed" ProgID="Equation.3" ShapeID="_x0000_i1025" DrawAspect="Content" ObjectID="_1443528580" r:id="rId10"/>
        </w:object>
      </w:r>
      <w:r w:rsidR="00B02839" w:rsidRPr="005B0A61">
        <w:rPr>
          <w:bCs/>
          <w:sz w:val="20"/>
          <w:szCs w:val="20"/>
          <w:lang w:val="en-GB"/>
        </w:rPr>
        <w:t>1</w:t>
      </w:r>
      <w:r w:rsidRPr="005B0A61">
        <w:rPr>
          <w:sz w:val="20"/>
          <w:szCs w:val="20"/>
          <w:lang w:val="en-GB"/>
        </w:rPr>
        <w:t>5.5305</w:t>
      </w:r>
      <w:r w:rsidRPr="002C441E">
        <w:rPr>
          <w:sz w:val="20"/>
          <w:szCs w:val="20"/>
          <w:lang w:val="en-GB"/>
        </w:rPr>
        <w:t>+28.4441*Sex-1.479*Ln(Age)-14.4588*Ln(Age)*Sex+1.8515*(Ln(Age))</w:t>
      </w:r>
      <w:r w:rsidRPr="002C441E">
        <w:rPr>
          <w:sz w:val="20"/>
          <w:szCs w:val="20"/>
          <w:vertAlign w:val="superscript"/>
          <w:lang w:val="en-GB"/>
        </w:rPr>
        <w:t>2</w:t>
      </w:r>
      <w:r w:rsidRPr="002C441E">
        <w:rPr>
          <w:sz w:val="20"/>
          <w:szCs w:val="20"/>
          <w:lang w:val="en-GB"/>
        </w:rPr>
        <w:t xml:space="preserve">*Sex-0.9119*Ln(SBP)-0.2767*Smok-0.7181*Ln(Chol/HDL)-0.1759*Diabetes-0.1999*Diabetes*Sex </w:t>
      </w:r>
    </w:p>
    <w:p w:rsidR="00686BCE" w:rsidRPr="00041BDF" w:rsidRDefault="00686BCE" w:rsidP="00686BCE">
      <w:pPr>
        <w:pBdr>
          <w:top w:val="single" w:sz="4" w:space="1" w:color="auto"/>
          <w:left w:val="single" w:sz="4" w:space="4" w:color="auto"/>
          <w:bottom w:val="single" w:sz="4" w:space="1" w:color="auto"/>
          <w:right w:val="single" w:sz="4" w:space="5" w:color="auto"/>
        </w:pBdr>
        <w:ind w:right="23"/>
        <w:rPr>
          <w:sz w:val="16"/>
          <w:szCs w:val="16"/>
          <w:lang w:val="en-GB"/>
        </w:rPr>
      </w:pPr>
    </w:p>
    <w:p w:rsidR="00686BCE" w:rsidRPr="002C441E" w:rsidRDefault="00686BCE" w:rsidP="00686BCE">
      <w:pPr>
        <w:pBdr>
          <w:top w:val="single" w:sz="4" w:space="1" w:color="auto"/>
          <w:left w:val="single" w:sz="4" w:space="4" w:color="auto"/>
          <w:bottom w:val="single" w:sz="4" w:space="1" w:color="auto"/>
          <w:right w:val="single" w:sz="4" w:space="5" w:color="auto"/>
        </w:pBdr>
        <w:ind w:right="23"/>
        <w:rPr>
          <w:sz w:val="20"/>
          <w:szCs w:val="20"/>
          <w:lang w:val="en-GB"/>
        </w:rPr>
      </w:pPr>
      <w:r w:rsidRPr="002C441E">
        <w:rPr>
          <w:position w:val="-12"/>
          <w:sz w:val="20"/>
          <w:szCs w:val="20"/>
          <w:lang w:val="en-GB"/>
        </w:rPr>
        <w:object w:dxaOrig="420" w:dyaOrig="360">
          <v:shape id="_x0000_i1026" type="#_x0000_t75" style="width:21.7pt;height:18.2pt" o:ole="">
            <v:imagedata r:id="rId11" o:title=""/>
          </v:shape>
          <o:OLEObject Type="Embed" ProgID="Equation.3" ShapeID="_x0000_i1026" DrawAspect="Content" ObjectID="_1443528581" r:id="rId12"/>
        </w:object>
      </w:r>
      <w:r w:rsidRPr="002C441E">
        <w:rPr>
          <w:sz w:val="20"/>
          <w:szCs w:val="20"/>
          <w:lang w:val="en-GB"/>
        </w:rPr>
        <w:t>=1-Exp(-Exp((-</w:t>
      </w:r>
      <w:r w:rsidRPr="002C441E">
        <w:rPr>
          <w:b/>
          <w:bCs/>
          <w:sz w:val="20"/>
          <w:szCs w:val="20"/>
          <w:lang w:val="en-GB"/>
        </w:rPr>
        <w:t xml:space="preserve"> </w:t>
      </w:r>
      <w:r w:rsidRPr="002C441E">
        <w:rPr>
          <w:b/>
          <w:bCs/>
          <w:position w:val="-12"/>
          <w:sz w:val="20"/>
          <w:szCs w:val="20"/>
          <w:lang w:val="en-GB"/>
        </w:rPr>
        <w:object w:dxaOrig="460" w:dyaOrig="360">
          <v:shape id="_x0000_i1027" type="#_x0000_t75" style="width:23.4pt;height:18.2pt" o:ole="">
            <v:imagedata r:id="rId13" o:title=""/>
          </v:shape>
          <o:OLEObject Type="Embed" ProgID="Equation.3" ShapeID="_x0000_i1027" DrawAspect="Content" ObjectID="_1443528582" r:id="rId14"/>
        </w:object>
      </w:r>
      <w:r w:rsidRPr="002C441E">
        <w:rPr>
          <w:sz w:val="20"/>
          <w:szCs w:val="20"/>
          <w:lang w:val="en-GB"/>
        </w:rPr>
        <w:t>)/ Exp(0.9145-0.2784*</w:t>
      </w:r>
      <w:r w:rsidRPr="002C441E">
        <w:rPr>
          <w:b/>
          <w:bCs/>
          <w:position w:val="-12"/>
          <w:sz w:val="20"/>
          <w:szCs w:val="20"/>
          <w:lang w:val="en-GB"/>
        </w:rPr>
        <w:object w:dxaOrig="460" w:dyaOrig="360">
          <v:shape id="_x0000_i1028" type="#_x0000_t75" style="width:23.4pt;height:18.2pt" o:ole="">
            <v:imagedata r:id="rId15" o:title=""/>
          </v:shape>
          <o:OLEObject Type="Embed" ProgID="Equation.3" ShapeID="_x0000_i1028" DrawAspect="Content" ObjectID="_1443528583" r:id="rId16"/>
        </w:object>
      </w:r>
      <w:r w:rsidRPr="002C441E">
        <w:rPr>
          <w:sz w:val="20"/>
          <w:szCs w:val="20"/>
          <w:lang w:val="en-GB"/>
        </w:rPr>
        <w:t xml:space="preserve">))) </w:t>
      </w:r>
    </w:p>
    <w:p w:rsidR="00D4283B" w:rsidRPr="00C1382C" w:rsidRDefault="00686BCE" w:rsidP="00C1382C">
      <w:pPr>
        <w:pStyle w:val="Klla"/>
        <w:ind w:right="23"/>
      </w:pPr>
      <w:r w:rsidRPr="00AE7AED">
        <w:t>Source:</w:t>
      </w:r>
      <w:r>
        <w:t xml:space="preserve"> </w:t>
      </w:r>
      <w:r w:rsidRPr="0080345B">
        <w:t>Caro et al, 2007; Anderson et al, 1991</w:t>
      </w:r>
    </w:p>
    <w:p w:rsidR="00665D64" w:rsidRPr="00836172" w:rsidRDefault="00C34786" w:rsidP="002B0EE7">
      <w:pPr>
        <w:pStyle w:val="Tabellfigurrubrik"/>
        <w:ind w:right="23"/>
        <w:rPr>
          <w:rFonts w:ascii="Palatino Linotype" w:hAnsi="Palatino Linotype"/>
          <w:b w:val="0"/>
          <w:bCs/>
          <w:color w:val="auto"/>
        </w:rPr>
      </w:pPr>
      <w:r w:rsidRPr="00836172">
        <w:rPr>
          <w:rFonts w:ascii="Palatino Linotype" w:hAnsi="Palatino Linotype"/>
          <w:b w:val="0"/>
          <w:bCs/>
          <w:color w:val="auto"/>
        </w:rPr>
        <w:lastRenderedPageBreak/>
        <w:t xml:space="preserve">Table </w:t>
      </w:r>
      <w:r w:rsidR="0000417E">
        <w:rPr>
          <w:rFonts w:ascii="Palatino Linotype" w:hAnsi="Palatino Linotype"/>
          <w:b w:val="0"/>
          <w:bCs/>
          <w:color w:val="auto"/>
        </w:rPr>
        <w:t>6</w:t>
      </w:r>
      <w:r w:rsidR="00515629">
        <w:rPr>
          <w:rFonts w:ascii="Palatino Linotype" w:hAnsi="Palatino Linotype"/>
          <w:b w:val="0"/>
          <w:bCs/>
          <w:color w:val="auto"/>
        </w:rPr>
        <w:t>. Transition probabilities</w:t>
      </w:r>
      <w:r w:rsidR="00212F15" w:rsidRPr="00836172">
        <w:rPr>
          <w:rFonts w:ascii="Palatino Linotype" w:hAnsi="Palatino Linotype"/>
          <w:b w:val="0"/>
          <w:bCs/>
          <w:color w:val="auto"/>
        </w:rPr>
        <w:t xml:space="preserve"> in the model</w:t>
      </w:r>
      <w:r w:rsidR="00515629">
        <w:rPr>
          <w:rFonts w:ascii="Palatino Linotype" w:hAnsi="Palatino Linotype"/>
          <w:b w:val="0"/>
          <w:bCs/>
          <w:color w:val="auto"/>
        </w:rPr>
        <w:t>.</w:t>
      </w:r>
      <w:bookmarkEnd w:id="25"/>
    </w:p>
    <w:tbl>
      <w:tblPr>
        <w:tblStyle w:val="TableSimple1"/>
        <w:tblW w:w="9828" w:type="dxa"/>
        <w:tblLayout w:type="fixed"/>
        <w:tblLook w:val="0020" w:firstRow="1" w:lastRow="0" w:firstColumn="0" w:lastColumn="0" w:noHBand="0" w:noVBand="0"/>
      </w:tblPr>
      <w:tblGrid>
        <w:gridCol w:w="1008"/>
        <w:gridCol w:w="1980"/>
        <w:gridCol w:w="1260"/>
        <w:gridCol w:w="1980"/>
        <w:gridCol w:w="3600"/>
      </w:tblGrid>
      <w:tr w:rsidR="00E54B4D" w:rsidRPr="00EF649B">
        <w:trPr>
          <w:cnfStyle w:val="100000000000" w:firstRow="1" w:lastRow="0" w:firstColumn="0" w:lastColumn="0" w:oddVBand="0" w:evenVBand="0" w:oddHBand="0" w:evenHBand="0" w:firstRowFirstColumn="0" w:firstRowLastColumn="0" w:lastRowFirstColumn="0" w:lastRowLastColumn="0"/>
          <w:trHeight w:val="362"/>
        </w:trPr>
        <w:tc>
          <w:tcPr>
            <w:tcW w:w="1008" w:type="dxa"/>
            <w:tcBorders>
              <w:top w:val="single" w:sz="12"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b/>
              </w:rPr>
            </w:pPr>
            <w:r w:rsidRPr="00E212BA">
              <w:rPr>
                <w:rFonts w:ascii="Palatino Linotype" w:hAnsi="Palatino Linotype" w:cs="Arial"/>
                <w:b/>
              </w:rPr>
              <w:t>Node</w:t>
            </w:r>
          </w:p>
        </w:tc>
        <w:tc>
          <w:tcPr>
            <w:tcW w:w="1980" w:type="dxa"/>
            <w:tcBorders>
              <w:top w:val="single" w:sz="12"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b/>
              </w:rPr>
            </w:pPr>
            <w:r w:rsidRPr="00E212BA">
              <w:rPr>
                <w:rFonts w:ascii="Palatino Linotype" w:hAnsi="Palatino Linotype" w:cs="Arial"/>
                <w:b/>
              </w:rPr>
              <w:t>Branch</w:t>
            </w:r>
          </w:p>
        </w:tc>
        <w:tc>
          <w:tcPr>
            <w:tcW w:w="1260" w:type="dxa"/>
            <w:tcBorders>
              <w:top w:val="single" w:sz="12" w:space="0" w:color="008000"/>
            </w:tcBorders>
          </w:tcPr>
          <w:p w:rsidR="00212F15" w:rsidRPr="00E212BA" w:rsidRDefault="00AE366B"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Name</w:t>
            </w:r>
          </w:p>
        </w:tc>
        <w:tc>
          <w:tcPr>
            <w:tcW w:w="1980" w:type="dxa"/>
            <w:tcBorders>
              <w:top w:val="single" w:sz="12"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b/>
              </w:rPr>
            </w:pPr>
            <w:r w:rsidRPr="00E212BA">
              <w:rPr>
                <w:rFonts w:ascii="Palatino Linotype" w:hAnsi="Palatino Linotype" w:cs="Arial"/>
                <w:b/>
              </w:rPr>
              <w:t>Comput</w:t>
            </w:r>
            <w:r w:rsidR="00E212BA">
              <w:rPr>
                <w:rFonts w:ascii="Palatino Linotype" w:hAnsi="Palatino Linotype" w:cs="Arial"/>
                <w:b/>
              </w:rPr>
              <w:t xml:space="preserve">ation </w:t>
            </w:r>
          </w:p>
        </w:tc>
        <w:tc>
          <w:tcPr>
            <w:tcW w:w="3600" w:type="dxa"/>
            <w:tcBorders>
              <w:top w:val="single" w:sz="12"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b/>
              </w:rPr>
            </w:pPr>
            <w:r w:rsidRPr="00E212BA">
              <w:rPr>
                <w:rFonts w:ascii="Palatino Linotype" w:hAnsi="Palatino Linotype" w:cs="Arial"/>
                <w:b/>
              </w:rPr>
              <w:t>Reference</w:t>
            </w:r>
          </w:p>
        </w:tc>
      </w:tr>
      <w:tr w:rsidR="00212F15" w:rsidRPr="00EF649B">
        <w:tc>
          <w:tcPr>
            <w:tcW w:w="1008" w:type="dxa"/>
            <w:vMerge w:val="restart"/>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At risk</w:t>
            </w:r>
          </w:p>
        </w:tc>
        <w:tc>
          <w:tcPr>
            <w:tcW w:w="1980" w:type="dxa"/>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CHD</w:t>
            </w:r>
          </w:p>
        </w:tc>
        <w:tc>
          <w:tcPr>
            <w:tcW w:w="1260" w:type="dxa"/>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420" w:dyaOrig="360">
                <v:shape id="_x0000_i1029" type="#_x0000_t75" style="width:21.7pt;height:18.2pt" o:ole="">
                  <v:imagedata r:id="rId11" o:title=""/>
                </v:shape>
                <o:OLEObject Type="Embed" ProgID="Equation.3" ShapeID="_x0000_i1029" DrawAspect="Content" ObjectID="_1443528584" r:id="rId17"/>
              </w:object>
            </w:r>
          </w:p>
        </w:tc>
        <w:tc>
          <w:tcPr>
            <w:tcW w:w="1980" w:type="dxa"/>
          </w:tcPr>
          <w:p w:rsidR="00212F15" w:rsidRPr="00E212BA" w:rsidRDefault="006B05E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00417E" w:rsidRPr="00E212BA">
              <w:rPr>
                <w:rFonts w:ascii="Palatino Linotype" w:hAnsi="Palatino Linotype" w:cs="Arial"/>
              </w:rPr>
              <w:t>7</w:t>
            </w:r>
          </w:p>
        </w:tc>
        <w:tc>
          <w:tcPr>
            <w:tcW w:w="3600" w:type="dxa"/>
          </w:tcPr>
          <w:p w:rsidR="00212F15" w:rsidRPr="00AE366B" w:rsidRDefault="00551C7A" w:rsidP="002B0EE7">
            <w:pPr>
              <w:pStyle w:val="Tabellfigurtext"/>
              <w:tabs>
                <w:tab w:val="clear" w:pos="353"/>
              </w:tabs>
              <w:spacing w:before="60" w:after="0"/>
              <w:ind w:right="23"/>
              <w:jc w:val="left"/>
              <w:rPr>
                <w:rFonts w:ascii="Palatino Linotype" w:hAnsi="Palatino Linotype" w:cs="Arial"/>
                <w:lang w:val="sv-SE"/>
              </w:rPr>
            </w:pPr>
            <w:r w:rsidRPr="00AE366B">
              <w:rPr>
                <w:rFonts w:ascii="Palatino Linotype" w:hAnsi="Palatino Linotype" w:cs="Arial"/>
                <w:lang w:val="sv-SE"/>
              </w:rPr>
              <w:t>Caro et</w:t>
            </w:r>
            <w:r w:rsidR="008E0C35" w:rsidRPr="00AE366B">
              <w:rPr>
                <w:rFonts w:ascii="Palatino Linotype" w:hAnsi="Palatino Linotype" w:cs="Arial"/>
                <w:lang w:val="sv-SE"/>
              </w:rPr>
              <w:t xml:space="preserve"> al, 2007; </w:t>
            </w:r>
            <w:r w:rsidRPr="00AE366B">
              <w:rPr>
                <w:rFonts w:ascii="Palatino Linotype" w:hAnsi="Palatino Linotype" w:cs="Arial"/>
                <w:lang w:val="sv-SE"/>
              </w:rPr>
              <w:t>Anderson et a</w:t>
            </w:r>
            <w:r w:rsidR="00AE366B" w:rsidRPr="00AE366B">
              <w:rPr>
                <w:rFonts w:ascii="Palatino Linotype" w:hAnsi="Palatino Linotype" w:cs="Arial"/>
                <w:lang w:val="sv-SE"/>
              </w:rPr>
              <w:t>l</w:t>
            </w:r>
            <w:r w:rsidR="008E0C35" w:rsidRPr="00AE366B">
              <w:rPr>
                <w:rFonts w:ascii="Palatino Linotype" w:hAnsi="Palatino Linotype" w:cs="Arial"/>
                <w:lang w:val="sv-SE"/>
              </w:rPr>
              <w:t>, 1991</w:t>
            </w:r>
          </w:p>
        </w:tc>
      </w:tr>
      <w:tr w:rsidR="00212F15" w:rsidRPr="00EF649B">
        <w:tc>
          <w:tcPr>
            <w:tcW w:w="1008" w:type="dxa"/>
            <w:vMerge/>
          </w:tcPr>
          <w:p w:rsidR="00212F15" w:rsidRPr="00AE366B" w:rsidRDefault="00212F15" w:rsidP="002B0EE7">
            <w:pPr>
              <w:pStyle w:val="Tabellfigurtext"/>
              <w:tabs>
                <w:tab w:val="clear" w:pos="353"/>
              </w:tabs>
              <w:spacing w:before="60" w:after="0"/>
              <w:ind w:right="23"/>
              <w:jc w:val="left"/>
              <w:rPr>
                <w:rFonts w:ascii="Palatino Linotype" w:hAnsi="Palatino Linotype" w:cs="Arial"/>
                <w:lang w:val="sv-SE"/>
              </w:rPr>
            </w:pPr>
          </w:p>
        </w:tc>
        <w:tc>
          <w:tcPr>
            <w:tcW w:w="1980" w:type="dxa"/>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Stroke</w:t>
            </w:r>
          </w:p>
        </w:tc>
        <w:tc>
          <w:tcPr>
            <w:tcW w:w="1260" w:type="dxa"/>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380" w:dyaOrig="380">
                <v:shape id="_x0000_i1030" type="#_x0000_t75" style="width:17.35pt;height:17.35pt" o:ole="">
                  <v:imagedata r:id="rId18" o:title=""/>
                </v:shape>
                <o:OLEObject Type="Embed" ProgID="Equation.3" ShapeID="_x0000_i1030" DrawAspect="Content" ObjectID="_1443528585" r:id="rId19"/>
              </w:object>
            </w:r>
          </w:p>
        </w:tc>
        <w:tc>
          <w:tcPr>
            <w:tcW w:w="1980" w:type="dxa"/>
          </w:tcPr>
          <w:p w:rsidR="00212F15" w:rsidRPr="00E212BA" w:rsidRDefault="0052402E"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w:t>
            </w:r>
            <w:r w:rsidR="001A27A3">
              <w:rPr>
                <w:rFonts w:ascii="Palatino Linotype" w:hAnsi="Palatino Linotype" w:cs="Arial"/>
              </w:rPr>
              <w:t xml:space="preserve"> </w:t>
            </w:r>
            <w:r w:rsidR="009E1A1C" w:rsidRPr="00E212BA">
              <w:rPr>
                <w:rFonts w:ascii="Palatino Linotype" w:hAnsi="Palatino Linotype" w:cs="Arial"/>
              </w:rPr>
              <w:t>9</w:t>
            </w:r>
          </w:p>
        </w:tc>
        <w:tc>
          <w:tcPr>
            <w:tcW w:w="3600" w:type="dxa"/>
          </w:tcPr>
          <w:p w:rsidR="00212F15" w:rsidRPr="00AE366B" w:rsidRDefault="008E0C35" w:rsidP="002B0EE7">
            <w:pPr>
              <w:pStyle w:val="Tabellfigurtext"/>
              <w:tabs>
                <w:tab w:val="clear" w:pos="353"/>
              </w:tabs>
              <w:spacing w:before="60" w:after="0"/>
              <w:ind w:right="23"/>
              <w:jc w:val="left"/>
              <w:rPr>
                <w:rFonts w:ascii="Palatino Linotype" w:hAnsi="Palatino Linotype" w:cs="Arial"/>
                <w:lang w:val="sv-SE"/>
              </w:rPr>
            </w:pPr>
            <w:r w:rsidRPr="00AE366B">
              <w:rPr>
                <w:rFonts w:ascii="Palatino Linotype" w:hAnsi="Palatino Linotype" w:cs="Arial"/>
                <w:lang w:val="sv-SE"/>
              </w:rPr>
              <w:t>Caro et al, 2007; Anderson et a</w:t>
            </w:r>
            <w:r w:rsidR="00AE366B" w:rsidRPr="00AE366B">
              <w:rPr>
                <w:rFonts w:ascii="Palatino Linotype" w:hAnsi="Palatino Linotype" w:cs="Arial"/>
                <w:lang w:val="sv-SE"/>
              </w:rPr>
              <w:t>l</w:t>
            </w:r>
            <w:r w:rsidRPr="00AE366B">
              <w:rPr>
                <w:rFonts w:ascii="Palatino Linotype" w:hAnsi="Palatino Linotype" w:cs="Arial"/>
                <w:lang w:val="sv-SE"/>
              </w:rPr>
              <w:t>, 1991</w:t>
            </w:r>
            <w:r w:rsidR="00E212BA" w:rsidRPr="00AE366B">
              <w:rPr>
                <w:rFonts w:ascii="Palatino Linotype" w:hAnsi="Palatino Linotype" w:cs="Arial"/>
                <w:lang w:val="sv-SE"/>
              </w:rPr>
              <w:t xml:space="preserve"> </w:t>
            </w:r>
          </w:p>
        </w:tc>
      </w:tr>
      <w:tr w:rsidR="00212F15" w:rsidRPr="00EF649B">
        <w:tc>
          <w:tcPr>
            <w:tcW w:w="1008" w:type="dxa"/>
            <w:vMerge/>
          </w:tcPr>
          <w:p w:rsidR="00212F15" w:rsidRPr="00AE366B" w:rsidRDefault="00212F15" w:rsidP="002B0EE7">
            <w:pPr>
              <w:pStyle w:val="Tabellfigurtext"/>
              <w:tabs>
                <w:tab w:val="clear" w:pos="353"/>
              </w:tabs>
              <w:spacing w:before="60" w:after="0"/>
              <w:ind w:right="23"/>
              <w:jc w:val="left"/>
              <w:rPr>
                <w:rFonts w:ascii="Palatino Linotype" w:hAnsi="Palatino Linotype" w:cs="Arial"/>
                <w:lang w:val="sv-SE"/>
              </w:rPr>
            </w:pPr>
          </w:p>
        </w:tc>
        <w:tc>
          <w:tcPr>
            <w:tcW w:w="1980" w:type="dxa"/>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Diabetes</w:t>
            </w:r>
          </w:p>
        </w:tc>
        <w:tc>
          <w:tcPr>
            <w:tcW w:w="1260" w:type="dxa"/>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480" w:dyaOrig="380">
                <v:shape id="_x0000_i1031" type="#_x0000_t75" style="width:23.4pt;height:17.35pt" o:ole="">
                  <v:imagedata r:id="rId20" o:title=""/>
                </v:shape>
                <o:OLEObject Type="Embed" ProgID="Equation.3" ShapeID="_x0000_i1031" DrawAspect="Content" ObjectID="_1443528586" r:id="rId21"/>
              </w:object>
            </w:r>
          </w:p>
        </w:tc>
        <w:tc>
          <w:tcPr>
            <w:tcW w:w="1980" w:type="dxa"/>
          </w:tcPr>
          <w:p w:rsidR="00212F15" w:rsidRPr="00E212BA" w:rsidRDefault="0052402E"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10</w:t>
            </w:r>
          </w:p>
        </w:tc>
        <w:tc>
          <w:tcPr>
            <w:tcW w:w="3600" w:type="dxa"/>
          </w:tcPr>
          <w:p w:rsidR="00212F15" w:rsidRPr="009929E8" w:rsidRDefault="00551C7A" w:rsidP="002B0EE7">
            <w:pPr>
              <w:pStyle w:val="Tabellfigurtext"/>
              <w:tabs>
                <w:tab w:val="clear" w:pos="353"/>
              </w:tabs>
              <w:spacing w:before="60" w:after="0"/>
              <w:ind w:right="23"/>
              <w:jc w:val="left"/>
              <w:rPr>
                <w:rFonts w:ascii="Palatino Linotype" w:hAnsi="Palatino Linotype" w:cs="Arial"/>
                <w:lang w:val="sv-SE"/>
              </w:rPr>
            </w:pPr>
            <w:r w:rsidRPr="009929E8">
              <w:rPr>
                <w:rFonts w:ascii="Palatino Linotype" w:hAnsi="Palatino Linotype" w:cs="Arial"/>
                <w:lang w:val="sv-SE"/>
              </w:rPr>
              <w:t>Caro e</w:t>
            </w:r>
            <w:r w:rsidR="008E0C35" w:rsidRPr="009929E8">
              <w:rPr>
                <w:rFonts w:ascii="Palatino Linotype" w:hAnsi="Palatino Linotype" w:cs="Arial"/>
                <w:lang w:val="sv-SE"/>
              </w:rPr>
              <w:t>t al, 2007;</w:t>
            </w:r>
            <w:r w:rsidR="00AE366B">
              <w:rPr>
                <w:rFonts w:ascii="Palatino Linotype" w:hAnsi="Palatino Linotype" w:cs="Arial"/>
                <w:lang w:val="sv-SE"/>
              </w:rPr>
              <w:t xml:space="preserve"> </w:t>
            </w:r>
            <w:r w:rsidR="00E7290C" w:rsidRPr="009929E8">
              <w:rPr>
                <w:rFonts w:ascii="Palatino Linotype" w:hAnsi="Palatino Linotype" w:cs="Arial"/>
                <w:lang w:val="sv-SE"/>
              </w:rPr>
              <w:t>Stern et al</w:t>
            </w:r>
            <w:r w:rsidR="008E0C35" w:rsidRPr="009929E8">
              <w:rPr>
                <w:rFonts w:ascii="Palatino Linotype" w:hAnsi="Palatino Linotype" w:cs="Arial"/>
                <w:lang w:val="sv-SE"/>
              </w:rPr>
              <w:t>, 2002</w:t>
            </w:r>
          </w:p>
        </w:tc>
      </w:tr>
      <w:tr w:rsidR="00212F15" w:rsidRPr="002E48FA">
        <w:trPr>
          <w:trHeight w:val="232"/>
        </w:trPr>
        <w:tc>
          <w:tcPr>
            <w:tcW w:w="1008" w:type="dxa"/>
            <w:vMerge/>
            <w:tcBorders>
              <w:bottom w:val="single" w:sz="4" w:space="0" w:color="008000"/>
            </w:tcBorders>
          </w:tcPr>
          <w:p w:rsidR="00212F15" w:rsidRPr="009929E8" w:rsidRDefault="00212F15" w:rsidP="002B0EE7">
            <w:pPr>
              <w:pStyle w:val="Tabellfigurtext"/>
              <w:tabs>
                <w:tab w:val="clear" w:pos="353"/>
              </w:tabs>
              <w:spacing w:before="60" w:after="0"/>
              <w:ind w:right="23"/>
              <w:jc w:val="left"/>
              <w:rPr>
                <w:rFonts w:ascii="Palatino Linotype" w:hAnsi="Palatino Linotype" w:cs="Arial"/>
                <w:lang w:val="sv-SE"/>
              </w:rPr>
            </w:pPr>
          </w:p>
        </w:tc>
        <w:tc>
          <w:tcPr>
            <w:tcW w:w="1980" w:type="dxa"/>
            <w:tcBorders>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w:t>
            </w:r>
            <w:r w:rsidR="009929E8">
              <w:rPr>
                <w:rFonts w:ascii="Palatino Linotype" w:hAnsi="Palatino Linotype" w:cs="Arial"/>
              </w:rPr>
              <w:t xml:space="preserve"> other</w:t>
            </w:r>
          </w:p>
        </w:tc>
        <w:tc>
          <w:tcPr>
            <w:tcW w:w="126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480" w:dyaOrig="380">
                <v:shape id="_x0000_i1032" type="#_x0000_t75" style="width:18.2pt;height:17.35pt" o:ole="">
                  <v:imagedata r:id="rId22" o:title=""/>
                </v:shape>
                <o:OLEObject Type="Embed" ProgID="Equation.3" ShapeID="_x0000_i1032" DrawAspect="Content" ObjectID="_1443528587" r:id="rId23"/>
              </w:object>
            </w:r>
          </w:p>
        </w:tc>
        <w:tc>
          <w:tcPr>
            <w:tcW w:w="1980" w:type="dxa"/>
            <w:tcBorders>
              <w:bottom w:val="single" w:sz="4" w:space="0" w:color="008000"/>
            </w:tcBorders>
          </w:tcPr>
          <w:p w:rsidR="00212F15" w:rsidRPr="00E212BA" w:rsidRDefault="0052402E"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1A27A3">
              <w:rPr>
                <w:rFonts w:ascii="Palatino Linotype" w:hAnsi="Palatino Linotype" w:cs="Arial"/>
              </w:rPr>
              <w:t>4</w:t>
            </w:r>
          </w:p>
        </w:tc>
        <w:tc>
          <w:tcPr>
            <w:tcW w:w="3600" w:type="dxa"/>
            <w:tcBorders>
              <w:bottom w:val="single" w:sz="4" w:space="0" w:color="008000"/>
            </w:tcBorders>
          </w:tcPr>
          <w:p w:rsidR="00212F15" w:rsidRPr="00E212BA" w:rsidRDefault="00E7290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6A7C3C" w:rsidRPr="002E48FA">
        <w:trPr>
          <w:trHeight w:val="550"/>
        </w:trPr>
        <w:tc>
          <w:tcPr>
            <w:tcW w:w="1008" w:type="dxa"/>
            <w:vMerge w:val="restart"/>
            <w:tcBorders>
              <w:top w:val="single" w:sz="4" w:space="0" w:color="008000"/>
              <w:bottom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CHD</w:t>
            </w:r>
          </w:p>
        </w:tc>
        <w:tc>
          <w:tcPr>
            <w:tcW w:w="1980" w:type="dxa"/>
            <w:tcBorders>
              <w:top w:val="single" w:sz="4" w:space="0" w:color="008000"/>
              <w:bottom w:val="nil"/>
            </w:tcBorders>
          </w:tcPr>
          <w:p w:rsidR="006A7C3C" w:rsidRPr="00E212BA" w:rsidRDefault="006A7C3C"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AMI</w:t>
            </w:r>
          </w:p>
        </w:tc>
        <w:tc>
          <w:tcPr>
            <w:tcW w:w="1260" w:type="dxa"/>
            <w:tcBorders>
              <w:top w:val="single" w:sz="4" w:space="0" w:color="008000"/>
              <w:bottom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800" w:dyaOrig="420">
                <v:shape id="_x0000_i1033" type="#_x0000_t75" style="width:32.95pt;height:19.95pt" o:ole="">
                  <v:imagedata r:id="rId24" o:title=""/>
                </v:shape>
                <o:OLEObject Type="Embed" ProgID="Equation.3" ShapeID="_x0000_i1033" DrawAspect="Content" ObjectID="_1443528588" r:id="rId25"/>
              </w:object>
            </w:r>
          </w:p>
        </w:tc>
        <w:tc>
          <w:tcPr>
            <w:tcW w:w="1980" w:type="dxa"/>
            <w:tcBorders>
              <w:top w:val="single" w:sz="4" w:space="0" w:color="008000"/>
              <w:bottom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 8</w:t>
            </w:r>
          </w:p>
        </w:tc>
        <w:tc>
          <w:tcPr>
            <w:tcW w:w="3600" w:type="dxa"/>
            <w:vMerge w:val="restart"/>
            <w:tcBorders>
              <w:top w:val="single" w:sz="4" w:space="0" w:color="008000"/>
            </w:tcBorders>
          </w:tcPr>
          <w:p w:rsidR="006A7C3C" w:rsidRPr="00E212BA" w:rsidRDefault="006A7C3C" w:rsidP="006A7C3C">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Swedish statistics on diagnoses in in-patient care from the Hospital Discharge Register </w:t>
            </w:r>
          </w:p>
        </w:tc>
      </w:tr>
      <w:tr w:rsidR="006A7C3C" w:rsidRPr="00EF649B">
        <w:tc>
          <w:tcPr>
            <w:tcW w:w="1008" w:type="dxa"/>
            <w:vMerge/>
            <w:tcBorders>
              <w:top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tcBorders>
          </w:tcPr>
          <w:p w:rsidR="006A7C3C" w:rsidRPr="00E212BA" w:rsidRDefault="006A7C3C"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IHD</w:t>
            </w:r>
          </w:p>
        </w:tc>
        <w:tc>
          <w:tcPr>
            <w:tcW w:w="1260" w:type="dxa"/>
            <w:tcBorders>
              <w:top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780" w:dyaOrig="420">
                <v:shape id="_x0000_i1034" type="#_x0000_t75" style="width:30.35pt;height:19.95pt" o:ole="">
                  <v:imagedata r:id="rId26" o:title=""/>
                </v:shape>
                <o:OLEObject Type="Embed" ProgID="Equation.3" ShapeID="_x0000_i1034" DrawAspect="Content" ObjectID="_1443528589" r:id="rId27"/>
              </w:object>
            </w:r>
          </w:p>
        </w:tc>
        <w:tc>
          <w:tcPr>
            <w:tcW w:w="1980" w:type="dxa"/>
            <w:tcBorders>
              <w:top w:val="nil"/>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 8</w:t>
            </w:r>
          </w:p>
        </w:tc>
        <w:tc>
          <w:tcPr>
            <w:tcW w:w="3600" w:type="dxa"/>
            <w:vMerge/>
          </w:tcPr>
          <w:p w:rsidR="006A7C3C" w:rsidRPr="00E212BA" w:rsidRDefault="006A7C3C" w:rsidP="002B0EE7">
            <w:pPr>
              <w:pStyle w:val="Tabellfigurtext"/>
              <w:spacing w:before="60"/>
              <w:ind w:right="23"/>
              <w:jc w:val="left"/>
              <w:rPr>
                <w:rFonts w:ascii="Palatino Linotype" w:hAnsi="Palatino Linotype" w:cs="Arial"/>
              </w:rPr>
            </w:pPr>
          </w:p>
        </w:tc>
      </w:tr>
      <w:tr w:rsidR="006A7C3C" w:rsidRPr="00EF649B">
        <w:tc>
          <w:tcPr>
            <w:tcW w:w="1008" w:type="dxa"/>
            <w:vMerge/>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p>
        </w:tc>
        <w:tc>
          <w:tcPr>
            <w:tcW w:w="1980" w:type="dxa"/>
          </w:tcPr>
          <w:p w:rsidR="006A7C3C" w:rsidRPr="00E212BA" w:rsidRDefault="006A7C3C"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CHF</w:t>
            </w:r>
          </w:p>
        </w:tc>
        <w:tc>
          <w:tcPr>
            <w:tcW w:w="1260" w:type="dxa"/>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780" w:dyaOrig="420">
                <v:shape id="_x0000_i1035" type="#_x0000_t75" style="width:30.35pt;height:19.95pt" o:ole="">
                  <v:imagedata r:id="rId28" o:title=""/>
                </v:shape>
                <o:OLEObject Type="Embed" ProgID="Equation.3" ShapeID="_x0000_i1035" DrawAspect="Content" ObjectID="_1443528590" r:id="rId29"/>
              </w:object>
            </w:r>
          </w:p>
        </w:tc>
        <w:tc>
          <w:tcPr>
            <w:tcW w:w="1980" w:type="dxa"/>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 8</w:t>
            </w:r>
          </w:p>
        </w:tc>
        <w:tc>
          <w:tcPr>
            <w:tcW w:w="3600" w:type="dxa"/>
            <w:vMerge/>
          </w:tcPr>
          <w:p w:rsidR="006A7C3C" w:rsidRPr="00E212BA" w:rsidRDefault="006A7C3C" w:rsidP="002B0EE7">
            <w:pPr>
              <w:pStyle w:val="Tabellfigurtext"/>
              <w:spacing w:before="60"/>
              <w:ind w:right="23"/>
              <w:jc w:val="left"/>
              <w:rPr>
                <w:rFonts w:ascii="Palatino Linotype" w:hAnsi="Palatino Linotype" w:cs="Arial"/>
              </w:rPr>
            </w:pPr>
          </w:p>
        </w:tc>
      </w:tr>
      <w:tr w:rsidR="006A7C3C" w:rsidRPr="00EF649B">
        <w:tc>
          <w:tcPr>
            <w:tcW w:w="1008" w:type="dxa"/>
            <w:vMerge/>
            <w:tcBorders>
              <w:bottom w:val="single" w:sz="4" w:space="0" w:color="008000"/>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p>
        </w:tc>
        <w:tc>
          <w:tcPr>
            <w:tcW w:w="1980" w:type="dxa"/>
            <w:tcBorders>
              <w:bottom w:val="single" w:sz="4" w:space="0" w:color="008000"/>
            </w:tcBorders>
          </w:tcPr>
          <w:p w:rsidR="006A7C3C" w:rsidRPr="00E212BA" w:rsidRDefault="006A7C3C"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Sudden death</w:t>
            </w:r>
          </w:p>
        </w:tc>
        <w:tc>
          <w:tcPr>
            <w:tcW w:w="1260" w:type="dxa"/>
            <w:tcBorders>
              <w:bottom w:val="single" w:sz="4" w:space="0" w:color="008000"/>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740" w:dyaOrig="420">
                <v:shape id="_x0000_i1036" type="#_x0000_t75" style="width:29.5pt;height:19.95pt" o:ole="">
                  <v:imagedata r:id="rId30" o:title=""/>
                </v:shape>
                <o:OLEObject Type="Embed" ProgID="Equation.3" ShapeID="_x0000_i1036" DrawAspect="Content" ObjectID="_1443528591" r:id="rId31"/>
              </w:object>
            </w:r>
          </w:p>
        </w:tc>
        <w:tc>
          <w:tcPr>
            <w:tcW w:w="1980" w:type="dxa"/>
            <w:tcBorders>
              <w:bottom w:val="single" w:sz="4" w:space="0" w:color="008000"/>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 8</w:t>
            </w:r>
          </w:p>
        </w:tc>
        <w:tc>
          <w:tcPr>
            <w:tcW w:w="3600" w:type="dxa"/>
            <w:vMerge/>
            <w:tcBorders>
              <w:bottom w:val="single" w:sz="4" w:space="0" w:color="008000"/>
            </w:tcBorders>
          </w:tcPr>
          <w:p w:rsidR="006A7C3C" w:rsidRPr="00E212BA" w:rsidRDefault="006A7C3C" w:rsidP="002B0EE7">
            <w:pPr>
              <w:pStyle w:val="Tabellfigurtext"/>
              <w:tabs>
                <w:tab w:val="clear" w:pos="353"/>
              </w:tabs>
              <w:spacing w:before="60" w:after="0"/>
              <w:ind w:right="23"/>
              <w:jc w:val="left"/>
              <w:rPr>
                <w:rFonts w:ascii="Palatino Linotype" w:hAnsi="Palatino Linotype" w:cs="Arial"/>
              </w:rPr>
            </w:pPr>
          </w:p>
        </w:tc>
      </w:tr>
      <w:tr w:rsidR="00212F15" w:rsidRPr="002E48FA">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AMI</w:t>
            </w:r>
          </w:p>
        </w:tc>
        <w:tc>
          <w:tcPr>
            <w:tcW w:w="1980" w:type="dxa"/>
            <w:tcBorders>
              <w:top w:val="single" w:sz="4" w:space="0" w:color="008000"/>
              <w:bottom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AMI</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900" w:dyaOrig="420">
                <v:shape id="_x0000_i1037" type="#_x0000_t75" style="width:34.7pt;height:17.35pt" o:ole="">
                  <v:imagedata r:id="rId32" o:title=""/>
                </v:shape>
                <o:OLEObject Type="Embed" ProgID="Equation.3" ShapeID="_x0000_i1037" DrawAspect="Content" ObjectID="_1443528592" r:id="rId33"/>
              </w:object>
            </w:r>
          </w:p>
        </w:tc>
        <w:tc>
          <w:tcPr>
            <w:tcW w:w="198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bookmarkStart w:id="26" w:name="OLE_LINK4"/>
            <w:r w:rsidRPr="00E212BA">
              <w:rPr>
                <w:rFonts w:ascii="Palatino Linotype" w:hAnsi="Palatino Linotype" w:cs="Arial"/>
              </w:rPr>
              <w:t xml:space="preserve">1st year - Table </w:t>
            </w:r>
            <w:r w:rsidR="009E1A1C" w:rsidRPr="00E212BA">
              <w:rPr>
                <w:rFonts w:ascii="Palatino Linotype" w:hAnsi="Palatino Linotype" w:cs="Arial"/>
              </w:rPr>
              <w:t>15</w:t>
            </w:r>
            <w:r w:rsidR="0005125E">
              <w:rPr>
                <w:rFonts w:ascii="Palatino Linotype" w:hAnsi="Palatino Linotype" w:cs="Arial"/>
              </w:rPr>
              <w:t xml:space="preserve"> </w:t>
            </w:r>
            <w:r w:rsidRPr="00E212BA">
              <w:rPr>
                <w:rFonts w:ascii="Palatino Linotype" w:hAnsi="Palatino Linotype" w:cs="Arial"/>
              </w:rPr>
              <w:t xml:space="preserve">2nd etc – </w:t>
            </w:r>
            <w:r w:rsidR="00CD5C1D" w:rsidRPr="00E212BA">
              <w:rPr>
                <w:rFonts w:ascii="Palatino Linotype" w:hAnsi="Palatino Linotype" w:cs="Arial"/>
              </w:rPr>
              <w:t>Table</w:t>
            </w:r>
            <w:r w:rsidR="008E0C35" w:rsidRPr="00E212BA">
              <w:rPr>
                <w:rFonts w:ascii="Palatino Linotype" w:hAnsi="Palatino Linotype" w:cs="Arial"/>
              </w:rPr>
              <w:t xml:space="preserve"> </w:t>
            </w:r>
            <w:bookmarkEnd w:id="26"/>
            <w:r w:rsidR="009E1A1C" w:rsidRPr="00E212BA">
              <w:rPr>
                <w:rFonts w:ascii="Palatino Linotype" w:hAnsi="Palatino Linotype" w:cs="Arial"/>
              </w:rPr>
              <w:t>1</w:t>
            </w:r>
            <w:r w:rsidR="00FA084E">
              <w:rPr>
                <w:rFonts w:ascii="Palatino Linotype" w:hAnsi="Palatino Linotype" w:cs="Arial"/>
              </w:rPr>
              <w:t>3</w:t>
            </w:r>
          </w:p>
        </w:tc>
        <w:tc>
          <w:tcPr>
            <w:tcW w:w="3600" w:type="dxa"/>
            <w:tcBorders>
              <w:top w:val="single" w:sz="4" w:space="0" w:color="008000"/>
              <w:bottom w:val="nil"/>
            </w:tcBorders>
          </w:tcPr>
          <w:p w:rsidR="00212F15" w:rsidRPr="00E212BA" w:rsidRDefault="005C7E14"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AMI Statistics</w:t>
            </w:r>
            <w:r w:rsidR="00706257">
              <w:rPr>
                <w:rFonts w:ascii="Palatino Linotype" w:hAnsi="Palatino Linotype" w:cs="Arial"/>
              </w:rPr>
              <w:t xml:space="preserve">; </w:t>
            </w:r>
            <w:r w:rsidRPr="00E212BA">
              <w:rPr>
                <w:rFonts w:ascii="Palatino Linotype" w:hAnsi="Palatino Linotype" w:cs="Arial"/>
              </w:rPr>
              <w:t>The Swedish Cause of Death Register</w:t>
            </w:r>
          </w:p>
        </w:tc>
      </w:tr>
      <w:tr w:rsidR="00212F15" w:rsidRPr="002E48FA">
        <w:tc>
          <w:tcPr>
            <w:tcW w:w="1008" w:type="dxa"/>
            <w:vMerge/>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r w:rsidR="009929E8">
              <w:rPr>
                <w:rFonts w:ascii="Palatino Linotype" w:hAnsi="Palatino Linotype" w:cs="Arial"/>
              </w:rPr>
              <w:t xml:space="preserve"> </w:t>
            </w:r>
          </w:p>
        </w:tc>
        <w:tc>
          <w:tcPr>
            <w:tcW w:w="126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1180" w:dyaOrig="420">
                <v:shape id="_x0000_i1038" type="#_x0000_t75" style="width:47.7pt;height:17.35pt" o:ole="">
                  <v:imagedata r:id="rId34" o:title=""/>
                </v:shape>
                <o:OLEObject Type="Embed" ProgID="Equation.3" ShapeID="_x0000_i1038" DrawAspect="Content" ObjectID="_1443528593" r:id="rId35"/>
              </w:object>
            </w:r>
          </w:p>
        </w:tc>
        <w:tc>
          <w:tcPr>
            <w:tcW w:w="198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w:t>
            </w:r>
            <w:r w:rsidR="00FA084E">
              <w:rPr>
                <w:rFonts w:ascii="Palatino Linotype" w:hAnsi="Palatino Linotype" w:cs="Arial"/>
              </w:rPr>
              <w:t xml:space="preserve"> </w:t>
            </w:r>
            <w:r w:rsidR="009E1A1C" w:rsidRPr="00E212BA">
              <w:rPr>
                <w:rFonts w:ascii="Palatino Linotype" w:hAnsi="Palatino Linotype" w:cs="Arial"/>
              </w:rPr>
              <w:t>1</w:t>
            </w:r>
            <w:r w:rsidR="00FA084E">
              <w:rPr>
                <w:rFonts w:ascii="Palatino Linotype" w:hAnsi="Palatino Linotype" w:cs="Arial"/>
              </w:rPr>
              <w:t>4</w:t>
            </w:r>
          </w:p>
        </w:tc>
        <w:tc>
          <w:tcPr>
            <w:tcW w:w="3600" w:type="dxa"/>
            <w:tcBorders>
              <w:top w:val="nil"/>
              <w:bottom w:val="single" w:sz="4" w:space="0" w:color="008000"/>
            </w:tcBorders>
          </w:tcPr>
          <w:p w:rsidR="00212F15" w:rsidRPr="00E212BA" w:rsidRDefault="005C7E14"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EF649B">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IHD</w:t>
            </w:r>
          </w:p>
        </w:tc>
        <w:tc>
          <w:tcPr>
            <w:tcW w:w="1980" w:type="dxa"/>
            <w:tcBorders>
              <w:top w:val="single" w:sz="4" w:space="0" w:color="008000"/>
              <w:bottom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IHD</w:t>
            </w:r>
          </w:p>
        </w:tc>
        <w:bookmarkStart w:id="27" w:name="OLE_LINK5"/>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840" w:dyaOrig="420">
                <v:shape id="_x0000_i1039" type="#_x0000_t75" style="width:34.7pt;height:17.35pt" o:ole="">
                  <v:imagedata r:id="rId36" o:title=""/>
                </v:shape>
                <o:OLEObject Type="Embed" ProgID="Equation.3" ShapeID="_x0000_i1039" DrawAspect="Content" ObjectID="_1443528594" r:id="rId37"/>
              </w:object>
            </w:r>
            <w:bookmarkEnd w:id="27"/>
          </w:p>
        </w:tc>
        <w:tc>
          <w:tcPr>
            <w:tcW w:w="1980" w:type="dxa"/>
            <w:tcBorders>
              <w:top w:val="single" w:sz="4" w:space="0" w:color="008000"/>
              <w:bottom w:val="nil"/>
            </w:tcBorders>
          </w:tcPr>
          <w:p w:rsidR="00212F15" w:rsidRPr="00E212BA" w:rsidRDefault="00CF0EBC"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w:t>
            </w:r>
            <w:r w:rsidR="009E1A1C" w:rsidRPr="00E212BA">
              <w:rPr>
                <w:rFonts w:ascii="Palatino Linotype" w:hAnsi="Palatino Linotype" w:cs="Arial"/>
              </w:rPr>
              <w:t xml:space="preserve"> 18</w:t>
            </w:r>
          </w:p>
        </w:tc>
        <w:tc>
          <w:tcPr>
            <w:tcW w:w="3600" w:type="dxa"/>
            <w:tcBorders>
              <w:top w:val="single" w:sz="4" w:space="0" w:color="008000"/>
              <w:bottom w:val="nil"/>
            </w:tcBorders>
          </w:tcPr>
          <w:p w:rsidR="00212F15" w:rsidRPr="00E212BA" w:rsidRDefault="00772D7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Cooper et a</w:t>
            </w:r>
            <w:r w:rsidR="008E0C35" w:rsidRPr="00E212BA">
              <w:rPr>
                <w:rFonts w:ascii="Palatino Linotype" w:hAnsi="Palatino Linotype" w:cs="Arial"/>
              </w:rPr>
              <w:t>l, 2002</w:t>
            </w:r>
          </w:p>
        </w:tc>
      </w:tr>
      <w:tr w:rsidR="00212F15" w:rsidRPr="002E48FA">
        <w:tc>
          <w:tcPr>
            <w:tcW w:w="1008" w:type="dxa"/>
            <w:vMerge/>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1140" w:dyaOrig="420">
                <v:shape id="_x0000_i1040" type="#_x0000_t75" style="width:44.25pt;height:17.35pt" o:ole="">
                  <v:imagedata r:id="rId38" o:title=""/>
                </v:shape>
                <o:OLEObject Type="Embed" ProgID="Equation.3" ShapeID="_x0000_i1040" DrawAspect="Content" ObjectID="_1443528595" r:id="rId39"/>
              </w:object>
            </w:r>
          </w:p>
        </w:tc>
        <w:tc>
          <w:tcPr>
            <w:tcW w:w="198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FA084E">
              <w:rPr>
                <w:rFonts w:ascii="Palatino Linotype" w:hAnsi="Palatino Linotype" w:cs="Arial"/>
              </w:rPr>
              <w:t>4</w:t>
            </w:r>
          </w:p>
        </w:tc>
        <w:tc>
          <w:tcPr>
            <w:tcW w:w="3600" w:type="dxa"/>
            <w:tcBorders>
              <w:top w:val="nil"/>
              <w:bottom w:val="single" w:sz="4" w:space="0" w:color="008000"/>
            </w:tcBorders>
          </w:tcPr>
          <w:p w:rsidR="00212F15" w:rsidRPr="00E212BA" w:rsidRDefault="005C7E14"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2E48FA">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CHF</w:t>
            </w:r>
          </w:p>
        </w:tc>
        <w:tc>
          <w:tcPr>
            <w:tcW w:w="1980" w:type="dxa"/>
            <w:tcBorders>
              <w:top w:val="single" w:sz="4" w:space="0" w:color="008000"/>
              <w:bottom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CHF</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880" w:dyaOrig="420">
                <v:shape id="_x0000_i1041" type="#_x0000_t75" style="width:34.7pt;height:17.35pt" o:ole="">
                  <v:imagedata r:id="rId40" o:title=""/>
                </v:shape>
                <o:OLEObject Type="Embed" ProgID="Equation.3" ShapeID="_x0000_i1041" DrawAspect="Content" ObjectID="_1443528596" r:id="rId41"/>
              </w:object>
            </w:r>
          </w:p>
        </w:tc>
        <w:tc>
          <w:tcPr>
            <w:tcW w:w="198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17</w:t>
            </w:r>
          </w:p>
        </w:tc>
        <w:tc>
          <w:tcPr>
            <w:tcW w:w="3600" w:type="dxa"/>
            <w:tcBorders>
              <w:top w:val="single" w:sz="4" w:space="0" w:color="008000"/>
              <w:bottom w:val="nil"/>
            </w:tcBorders>
          </w:tcPr>
          <w:p w:rsidR="00212F15" w:rsidRPr="00E212BA" w:rsidRDefault="00772D7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Heart Failure Register</w:t>
            </w:r>
          </w:p>
        </w:tc>
      </w:tr>
      <w:tr w:rsidR="00212F15" w:rsidRPr="002E48FA">
        <w:tc>
          <w:tcPr>
            <w:tcW w:w="1008" w:type="dxa"/>
            <w:vMerge/>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1180" w:dyaOrig="420">
                <v:shape id="_x0000_i1042" type="#_x0000_t75" style="width:47.7pt;height:17.35pt" o:ole="">
                  <v:imagedata r:id="rId42" o:title=""/>
                </v:shape>
                <o:OLEObject Type="Embed" ProgID="Equation.3" ShapeID="_x0000_i1042" DrawAspect="Content" ObjectID="_1443528597" r:id="rId43"/>
              </w:object>
            </w:r>
          </w:p>
        </w:tc>
        <w:tc>
          <w:tcPr>
            <w:tcW w:w="198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FA084E">
              <w:rPr>
                <w:rFonts w:ascii="Palatino Linotype" w:hAnsi="Palatino Linotype" w:cs="Arial"/>
              </w:rPr>
              <w:t>4</w:t>
            </w:r>
          </w:p>
        </w:tc>
        <w:tc>
          <w:tcPr>
            <w:tcW w:w="3600" w:type="dxa"/>
            <w:tcBorders>
              <w:top w:val="nil"/>
              <w:bottom w:val="single" w:sz="4" w:space="0" w:color="008000"/>
            </w:tcBorders>
          </w:tcPr>
          <w:p w:rsidR="00212F15" w:rsidRPr="00E212BA" w:rsidRDefault="005C7E14"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2E48FA">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Stroke</w:t>
            </w:r>
          </w:p>
        </w:tc>
        <w:tc>
          <w:tcPr>
            <w:tcW w:w="1980" w:type="dxa"/>
            <w:tcBorders>
              <w:top w:val="single" w:sz="4" w:space="0" w:color="008000"/>
              <w:bottom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Stroke</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760" w:dyaOrig="420">
                <v:shape id="_x0000_i1043" type="#_x0000_t75" style="width:29.5pt;height:17.35pt" o:ole="">
                  <v:imagedata r:id="rId44" o:title=""/>
                </v:shape>
                <o:OLEObject Type="Embed" ProgID="Equation.3" ShapeID="_x0000_i1043" DrawAspect="Content" ObjectID="_1443528598" r:id="rId45"/>
              </w:object>
            </w:r>
          </w:p>
        </w:tc>
        <w:tc>
          <w:tcPr>
            <w:tcW w:w="198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1st year - Table </w:t>
            </w:r>
            <w:r w:rsidR="009E1A1C" w:rsidRPr="00E212BA">
              <w:rPr>
                <w:rFonts w:ascii="Palatino Linotype" w:hAnsi="Palatino Linotype" w:cs="Arial"/>
              </w:rPr>
              <w:t>16</w:t>
            </w:r>
            <w:r w:rsidR="0005125E">
              <w:rPr>
                <w:rFonts w:ascii="Palatino Linotype" w:hAnsi="Palatino Linotype" w:cs="Arial"/>
              </w:rPr>
              <w:t xml:space="preserve"> </w:t>
            </w:r>
            <w:r w:rsidRPr="00E212BA">
              <w:rPr>
                <w:rFonts w:ascii="Palatino Linotype" w:hAnsi="Palatino Linotype" w:cs="Arial"/>
              </w:rPr>
              <w:t xml:space="preserve">2nd  etc – </w:t>
            </w:r>
            <w:r w:rsidR="008E0C35" w:rsidRPr="00E212BA">
              <w:rPr>
                <w:rFonts w:ascii="Palatino Linotype" w:hAnsi="Palatino Linotype" w:cs="Arial"/>
              </w:rPr>
              <w:t>T</w:t>
            </w:r>
            <w:r w:rsidRPr="00E212BA">
              <w:rPr>
                <w:rFonts w:ascii="Palatino Linotype" w:hAnsi="Palatino Linotype" w:cs="Arial"/>
              </w:rPr>
              <w:t xml:space="preserve">able </w:t>
            </w:r>
            <w:r w:rsidR="009E1A1C" w:rsidRPr="00E212BA">
              <w:rPr>
                <w:rFonts w:ascii="Palatino Linotype" w:hAnsi="Palatino Linotype" w:cs="Arial"/>
              </w:rPr>
              <w:t>1</w:t>
            </w:r>
            <w:r w:rsidR="00FA084E">
              <w:rPr>
                <w:rFonts w:ascii="Palatino Linotype" w:hAnsi="Palatino Linotype" w:cs="Arial"/>
              </w:rPr>
              <w:t>3</w:t>
            </w:r>
          </w:p>
        </w:tc>
        <w:tc>
          <w:tcPr>
            <w:tcW w:w="3600" w:type="dxa"/>
            <w:tcBorders>
              <w:top w:val="single" w:sz="4" w:space="0" w:color="008000"/>
              <w:bottom w:val="nil"/>
            </w:tcBorders>
          </w:tcPr>
          <w:p w:rsidR="00212F15" w:rsidRPr="00E212BA" w:rsidRDefault="00772D7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w:t>
            </w:r>
            <w:r w:rsidR="00E54B4D">
              <w:rPr>
                <w:rFonts w:ascii="Palatino Linotype" w:hAnsi="Palatino Linotype" w:cs="Arial"/>
              </w:rPr>
              <w:t xml:space="preserve"> </w:t>
            </w:r>
            <w:r w:rsidRPr="00E212BA">
              <w:rPr>
                <w:rFonts w:ascii="Palatino Linotype" w:hAnsi="Palatino Linotype" w:cs="Arial"/>
              </w:rPr>
              <w:t>Stroke Register</w:t>
            </w:r>
            <w:r w:rsidR="00706257">
              <w:rPr>
                <w:rFonts w:ascii="Palatino Linotype" w:hAnsi="Palatino Linotype" w:cs="Arial"/>
              </w:rPr>
              <w:t xml:space="preserve">; </w:t>
            </w:r>
            <w:r w:rsidR="005C7E14" w:rsidRPr="00E212BA">
              <w:rPr>
                <w:rFonts w:ascii="Palatino Linotype" w:hAnsi="Palatino Linotype" w:cs="Arial"/>
              </w:rPr>
              <w:t>The Swedish Cause of Death Register</w:t>
            </w:r>
          </w:p>
        </w:tc>
      </w:tr>
      <w:tr w:rsidR="00212F15" w:rsidRPr="002E48FA">
        <w:tc>
          <w:tcPr>
            <w:tcW w:w="1008" w:type="dxa"/>
            <w:vMerge/>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1060" w:dyaOrig="420">
                <v:shape id="_x0000_i1044" type="#_x0000_t75" style="width:41.65pt;height:17.35pt" o:ole="">
                  <v:imagedata r:id="rId46" o:title=""/>
                </v:shape>
                <o:OLEObject Type="Embed" ProgID="Equation.3" ShapeID="_x0000_i1044" DrawAspect="Content" ObjectID="_1443528599" r:id="rId47"/>
              </w:object>
            </w:r>
          </w:p>
        </w:tc>
        <w:tc>
          <w:tcPr>
            <w:tcW w:w="1980" w:type="dxa"/>
            <w:tcBorders>
              <w:top w:val="nil"/>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FA084E">
              <w:rPr>
                <w:rFonts w:ascii="Palatino Linotype" w:hAnsi="Palatino Linotype" w:cs="Arial"/>
              </w:rPr>
              <w:t>4</w:t>
            </w:r>
          </w:p>
        </w:tc>
        <w:tc>
          <w:tcPr>
            <w:tcW w:w="3600" w:type="dxa"/>
            <w:tcBorders>
              <w:top w:val="nil"/>
              <w:bottom w:val="single" w:sz="4" w:space="0" w:color="008000"/>
            </w:tcBorders>
          </w:tcPr>
          <w:p w:rsidR="00212F15" w:rsidRPr="00E212BA" w:rsidRDefault="005C7E14"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EF649B">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Diabetes</w:t>
            </w:r>
          </w:p>
        </w:tc>
        <w:tc>
          <w:tcPr>
            <w:tcW w:w="1980" w:type="dxa"/>
            <w:tcBorders>
              <w:top w:val="single" w:sz="4" w:space="0" w:color="008000"/>
              <w:bottom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Macro compl</w:t>
            </w:r>
            <w:r w:rsidR="00706257">
              <w:rPr>
                <w:rFonts w:ascii="Palatino Linotype" w:hAnsi="Palatino Linotype" w:cs="Arial"/>
              </w:rPr>
              <w:t>.</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580" w:dyaOrig="380">
                <v:shape id="_x0000_i1045" type="#_x0000_t75" style="width:29.5pt;height:17.35pt" o:ole="">
                  <v:imagedata r:id="rId48" o:title=""/>
                </v:shape>
                <o:OLEObject Type="Embed" ProgID="Equation.3" ShapeID="_x0000_i1045" DrawAspect="Content" ObjectID="_1443528600" r:id="rId49"/>
              </w:object>
            </w:r>
          </w:p>
        </w:tc>
        <w:tc>
          <w:tcPr>
            <w:tcW w:w="1980" w:type="dxa"/>
            <w:tcBorders>
              <w:top w:val="single" w:sz="4" w:space="0" w:color="008000"/>
              <w:bottom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11</w:t>
            </w:r>
          </w:p>
        </w:tc>
        <w:tc>
          <w:tcPr>
            <w:tcW w:w="3600" w:type="dxa"/>
            <w:tcBorders>
              <w:top w:val="single" w:sz="4" w:space="0" w:color="008000"/>
              <w:bottom w:val="nil"/>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Caro et</w:t>
            </w:r>
            <w:r w:rsidR="008E0C35" w:rsidRPr="00E212BA">
              <w:rPr>
                <w:rFonts w:ascii="Palatino Linotype" w:hAnsi="Palatino Linotype" w:cs="Arial"/>
              </w:rPr>
              <w:t xml:space="preserve"> </w:t>
            </w:r>
            <w:r w:rsidRPr="00E212BA">
              <w:rPr>
                <w:rFonts w:ascii="Palatino Linotype" w:hAnsi="Palatino Linotype" w:cs="Arial"/>
              </w:rPr>
              <w:t>al,</w:t>
            </w:r>
            <w:r w:rsidR="008E0C35" w:rsidRPr="00E212BA">
              <w:rPr>
                <w:rFonts w:ascii="Palatino Linotype" w:hAnsi="Palatino Linotype" w:cs="Arial"/>
              </w:rPr>
              <w:t xml:space="preserve"> 2007; </w:t>
            </w:r>
            <w:r w:rsidRPr="00E212BA">
              <w:rPr>
                <w:rFonts w:ascii="Palatino Linotype" w:hAnsi="Palatino Linotype" w:cs="Arial"/>
              </w:rPr>
              <w:t>Clarke et al</w:t>
            </w:r>
            <w:r w:rsidR="009929E8">
              <w:rPr>
                <w:rFonts w:ascii="Palatino Linotype" w:hAnsi="Palatino Linotype" w:cs="Arial"/>
              </w:rPr>
              <w:t xml:space="preserve">, </w:t>
            </w:r>
            <w:r w:rsidR="008E0C35" w:rsidRPr="00E212BA">
              <w:rPr>
                <w:rFonts w:ascii="Palatino Linotype" w:hAnsi="Palatino Linotype" w:cs="Arial"/>
              </w:rPr>
              <w:t>2004</w:t>
            </w:r>
          </w:p>
        </w:tc>
      </w:tr>
      <w:tr w:rsidR="00212F15" w:rsidRPr="00EF649B">
        <w:tc>
          <w:tcPr>
            <w:tcW w:w="1008" w:type="dxa"/>
            <w:vMerge/>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Micro compl</w:t>
            </w:r>
            <w:r w:rsidR="00706257">
              <w:rPr>
                <w:rFonts w:ascii="Palatino Linotype" w:hAnsi="Palatino Linotype" w:cs="Arial"/>
              </w:rPr>
              <w:t>.</w:t>
            </w:r>
          </w:p>
        </w:tc>
        <w:tc>
          <w:tcPr>
            <w:tcW w:w="1260" w:type="dxa"/>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540" w:dyaOrig="380">
                <v:shape id="_x0000_i1046" type="#_x0000_t75" style="width:27.75pt;height:17.35pt" o:ole="">
                  <v:imagedata r:id="rId50" o:title=""/>
                </v:shape>
                <o:OLEObject Type="Embed" ProgID="Equation.3" ShapeID="_x0000_i1046" DrawAspect="Content" ObjectID="_1443528601" r:id="rId51"/>
              </w:object>
            </w:r>
          </w:p>
        </w:tc>
        <w:tc>
          <w:tcPr>
            <w:tcW w:w="1980" w:type="dxa"/>
            <w:tcBorders>
              <w:top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12</w:t>
            </w:r>
          </w:p>
        </w:tc>
        <w:tc>
          <w:tcPr>
            <w:tcW w:w="3600" w:type="dxa"/>
            <w:tcBorders>
              <w:top w:val="nil"/>
            </w:tcBorders>
          </w:tcPr>
          <w:p w:rsidR="00212F15" w:rsidRPr="00E212BA" w:rsidRDefault="008E0C3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Caro et al, 2007; </w:t>
            </w:r>
            <w:r w:rsidR="009929E8">
              <w:rPr>
                <w:rFonts w:ascii="Palatino Linotype" w:hAnsi="Palatino Linotype" w:cs="Arial"/>
              </w:rPr>
              <w:t xml:space="preserve">Clarke et al, </w:t>
            </w:r>
            <w:r w:rsidRPr="00E212BA">
              <w:rPr>
                <w:rFonts w:ascii="Palatino Linotype" w:hAnsi="Palatino Linotype" w:cs="Arial"/>
              </w:rPr>
              <w:t>2004</w:t>
            </w:r>
          </w:p>
        </w:tc>
      </w:tr>
      <w:tr w:rsidR="00212F15" w:rsidRPr="002E48FA">
        <w:tc>
          <w:tcPr>
            <w:tcW w:w="1008" w:type="dxa"/>
            <w:vMerge/>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480" w:dyaOrig="380">
                <v:shape id="_x0000_i1047" type="#_x0000_t75" style="width:18.2pt;height:17.35pt" o:ole="">
                  <v:imagedata r:id="rId22" o:title=""/>
                </v:shape>
                <o:OLEObject Type="Embed" ProgID="Equation.3" ShapeID="_x0000_i1047" DrawAspect="Content" ObjectID="_1443528602" r:id="rId52"/>
              </w:object>
            </w:r>
          </w:p>
        </w:tc>
        <w:tc>
          <w:tcPr>
            <w:tcW w:w="198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FA084E">
              <w:rPr>
                <w:rFonts w:ascii="Palatino Linotype" w:hAnsi="Palatino Linotype" w:cs="Arial"/>
              </w:rPr>
              <w:t>3</w:t>
            </w:r>
          </w:p>
        </w:tc>
        <w:tc>
          <w:tcPr>
            <w:tcW w:w="3600" w:type="dxa"/>
            <w:tcBorders>
              <w:bottom w:val="single" w:sz="4" w:space="0" w:color="008000"/>
            </w:tcBorders>
          </w:tcPr>
          <w:p w:rsidR="00212F15" w:rsidRPr="00E212BA" w:rsidRDefault="00D4334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EF649B">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Macro compl</w:t>
            </w:r>
            <w:r w:rsidR="00E54B4D">
              <w:rPr>
                <w:rFonts w:ascii="Palatino Linotype" w:hAnsi="Palatino Linotype" w:cs="Arial"/>
              </w:rPr>
              <w:t>.</w:t>
            </w:r>
          </w:p>
        </w:tc>
        <w:tc>
          <w:tcPr>
            <w:tcW w:w="1980" w:type="dxa"/>
            <w:tcBorders>
              <w:top w:val="single" w:sz="4" w:space="0" w:color="008000"/>
              <w:bottom w:val="nil"/>
            </w:tcBorders>
          </w:tcPr>
          <w:p w:rsidR="00212F15" w:rsidRPr="00E212BA" w:rsidRDefault="0005125E" w:rsidP="00D4283B">
            <w:pPr>
              <w:pStyle w:val="Tabellfigurtext"/>
              <w:tabs>
                <w:tab w:val="clear" w:pos="353"/>
              </w:tabs>
              <w:spacing w:before="60" w:after="0"/>
              <w:ind w:right="-108"/>
              <w:jc w:val="left"/>
              <w:rPr>
                <w:rFonts w:ascii="Palatino Linotype" w:hAnsi="Palatino Linotype" w:cs="Arial"/>
              </w:rPr>
            </w:pPr>
            <w:r>
              <w:rPr>
                <w:rFonts w:ascii="Palatino Linotype" w:hAnsi="Palatino Linotype" w:cs="Arial"/>
              </w:rPr>
              <w:t xml:space="preserve">Both </w:t>
            </w:r>
            <w:r w:rsidR="00212F15" w:rsidRPr="00E212BA">
              <w:rPr>
                <w:rFonts w:ascii="Palatino Linotype" w:hAnsi="Palatino Linotype" w:cs="Arial"/>
              </w:rPr>
              <w:t>compl</w:t>
            </w:r>
            <w:r w:rsidR="00706257">
              <w:rPr>
                <w:rFonts w:ascii="Palatino Linotype" w:hAnsi="Palatino Linotype" w:cs="Arial"/>
              </w:rPr>
              <w:t>.</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540" w:dyaOrig="380">
                <v:shape id="_x0000_i1048" type="#_x0000_t75" style="width:27.75pt;height:17.35pt" o:ole="">
                  <v:imagedata r:id="rId50" o:title=""/>
                </v:shape>
                <o:OLEObject Type="Embed" ProgID="Equation.3" ShapeID="_x0000_i1048" DrawAspect="Content" ObjectID="_1443528603" r:id="rId53"/>
              </w:object>
            </w:r>
          </w:p>
        </w:tc>
        <w:tc>
          <w:tcPr>
            <w:tcW w:w="1980" w:type="dxa"/>
            <w:tcBorders>
              <w:top w:val="single" w:sz="4" w:space="0" w:color="008000"/>
              <w:bottom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12</w:t>
            </w:r>
          </w:p>
        </w:tc>
        <w:tc>
          <w:tcPr>
            <w:tcW w:w="3600" w:type="dxa"/>
            <w:tcBorders>
              <w:top w:val="single" w:sz="4" w:space="0" w:color="008000"/>
              <w:bottom w:val="nil"/>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Clarke et al</w:t>
            </w:r>
            <w:r w:rsidR="008E0C35" w:rsidRPr="00E212BA">
              <w:rPr>
                <w:rFonts w:ascii="Palatino Linotype" w:hAnsi="Palatino Linotype" w:cs="Arial"/>
              </w:rPr>
              <w:t>, 2004</w:t>
            </w:r>
          </w:p>
        </w:tc>
      </w:tr>
      <w:tr w:rsidR="00212F15" w:rsidRPr="002E48FA">
        <w:tc>
          <w:tcPr>
            <w:tcW w:w="1008" w:type="dxa"/>
            <w:vMerge/>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tcBorders>
          </w:tcPr>
          <w:p w:rsidR="00212F15" w:rsidRPr="00E212BA" w:rsidRDefault="0005125E" w:rsidP="00D4283B">
            <w:pPr>
              <w:pStyle w:val="Tabellfigurtext"/>
              <w:tabs>
                <w:tab w:val="clear" w:pos="353"/>
              </w:tabs>
              <w:spacing w:before="60" w:after="0"/>
              <w:ind w:right="-108"/>
              <w:jc w:val="left"/>
              <w:rPr>
                <w:rFonts w:ascii="Palatino Linotype" w:hAnsi="Palatino Linotype" w:cs="Arial"/>
              </w:rPr>
            </w:pPr>
            <w:r>
              <w:rPr>
                <w:rFonts w:ascii="Palatino Linotype" w:hAnsi="Palatino Linotype" w:cs="Arial"/>
              </w:rPr>
              <w:t>Dead macro</w:t>
            </w:r>
            <w:r w:rsidR="009C1242" w:rsidRPr="00E212BA">
              <w:rPr>
                <w:rFonts w:ascii="Palatino Linotype" w:hAnsi="Palatino Linotype" w:cs="Arial"/>
              </w:rPr>
              <w:t xml:space="preserve"> compl</w:t>
            </w:r>
            <w:r w:rsidR="00706257">
              <w:rPr>
                <w:rFonts w:ascii="Palatino Linotype" w:hAnsi="Palatino Linotype" w:cs="Arial"/>
              </w:rPr>
              <w:t>.</w:t>
            </w:r>
          </w:p>
        </w:tc>
        <w:tc>
          <w:tcPr>
            <w:tcW w:w="1260" w:type="dxa"/>
            <w:tcBorders>
              <w:top w:val="nil"/>
            </w:tcBorders>
          </w:tcPr>
          <w:p w:rsidR="00212F15" w:rsidRPr="00E212BA" w:rsidRDefault="00212F15" w:rsidP="00C25FE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object w:dxaOrig="960" w:dyaOrig="420">
                <v:shape id="_x0000_i1049" type="#_x0000_t75" style="width:37.3pt;height:17.35pt" o:ole="">
                  <v:imagedata r:id="rId54" o:title=""/>
                </v:shape>
                <o:OLEObject Type="Embed" ProgID="Equation.3" ShapeID="_x0000_i1049" DrawAspect="Content" ObjectID="_1443528604" r:id="rId55"/>
              </w:object>
            </w:r>
          </w:p>
        </w:tc>
        <w:tc>
          <w:tcPr>
            <w:tcW w:w="1980" w:type="dxa"/>
            <w:tcBorders>
              <w:top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19</w:t>
            </w:r>
          </w:p>
        </w:tc>
        <w:tc>
          <w:tcPr>
            <w:tcW w:w="3600" w:type="dxa"/>
            <w:tcBorders>
              <w:top w:val="nil"/>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2E48FA">
        <w:tc>
          <w:tcPr>
            <w:tcW w:w="1008" w:type="dxa"/>
            <w:vMerge/>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bottom w:val="single" w:sz="4" w:space="0" w:color="008000"/>
            </w:tcBorders>
          </w:tcPr>
          <w:p w:rsidR="00212F15" w:rsidRPr="00E212BA" w:rsidRDefault="00DA4578" w:rsidP="00C25FEB">
            <w:pPr>
              <w:pStyle w:val="Tabellfigurtext"/>
              <w:tabs>
                <w:tab w:val="clear" w:pos="353"/>
              </w:tabs>
              <w:spacing w:before="60" w:after="0"/>
              <w:ind w:right="-108"/>
              <w:jc w:val="left"/>
              <w:rPr>
                <w:rFonts w:ascii="Palatino Linotype" w:hAnsi="Palatino Linotype" w:cs="Arial"/>
              </w:rPr>
            </w:pPr>
            <w:r w:rsidRPr="00DA4578">
              <w:rPr>
                <w:rFonts w:ascii="Palatino Linotype" w:hAnsi="Palatino Linotype" w:cs="Arial"/>
                <w:position w:val="-16"/>
              </w:rPr>
              <w:object w:dxaOrig="1320" w:dyaOrig="420">
                <v:shape id="_x0000_i1050" type="#_x0000_t75" style="width:52.05pt;height:17.35pt" o:ole="">
                  <v:imagedata r:id="rId56" o:title=""/>
                </v:shape>
                <o:OLEObject Type="Embed" ProgID="Equation.3" ShapeID="_x0000_i1050" DrawAspect="Content" ObjectID="_1443528605" r:id="rId57"/>
              </w:object>
            </w:r>
          </w:p>
        </w:tc>
        <w:tc>
          <w:tcPr>
            <w:tcW w:w="198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w:t>
            </w:r>
            <w:r w:rsidR="00FA084E">
              <w:rPr>
                <w:rFonts w:ascii="Palatino Linotype" w:hAnsi="Palatino Linotype" w:cs="Arial"/>
              </w:rPr>
              <w:t>4</w:t>
            </w:r>
          </w:p>
        </w:tc>
        <w:tc>
          <w:tcPr>
            <w:tcW w:w="3600" w:type="dxa"/>
            <w:tcBorders>
              <w:bottom w:val="single" w:sz="4" w:space="0" w:color="008000"/>
            </w:tcBorders>
          </w:tcPr>
          <w:p w:rsidR="00212F15" w:rsidRPr="00E212BA" w:rsidRDefault="00D4334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EF649B">
        <w:tc>
          <w:tcPr>
            <w:tcW w:w="1008" w:type="dxa"/>
            <w:vMerge w:val="restart"/>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Micro compl</w:t>
            </w:r>
            <w:r w:rsidR="00E54B4D">
              <w:rPr>
                <w:rFonts w:ascii="Palatino Linotype" w:hAnsi="Palatino Linotype" w:cs="Arial"/>
              </w:rPr>
              <w:t>.</w:t>
            </w:r>
          </w:p>
        </w:tc>
        <w:tc>
          <w:tcPr>
            <w:tcW w:w="1980" w:type="dxa"/>
            <w:tcBorders>
              <w:top w:val="single" w:sz="4" w:space="0" w:color="008000"/>
              <w:bottom w:val="nil"/>
            </w:tcBorders>
          </w:tcPr>
          <w:p w:rsidR="00212F15" w:rsidRPr="00E212BA" w:rsidRDefault="0005125E" w:rsidP="00D4283B">
            <w:pPr>
              <w:pStyle w:val="Tabellfigurtext"/>
              <w:tabs>
                <w:tab w:val="clear" w:pos="353"/>
              </w:tabs>
              <w:spacing w:before="60" w:after="0"/>
              <w:ind w:right="-108"/>
              <w:jc w:val="left"/>
              <w:rPr>
                <w:rFonts w:ascii="Palatino Linotype" w:hAnsi="Palatino Linotype" w:cs="Arial"/>
              </w:rPr>
            </w:pPr>
            <w:r>
              <w:rPr>
                <w:rFonts w:ascii="Palatino Linotype" w:hAnsi="Palatino Linotype" w:cs="Arial"/>
              </w:rPr>
              <w:t>Both</w:t>
            </w:r>
            <w:r w:rsidR="00212F15" w:rsidRPr="00E212BA">
              <w:rPr>
                <w:rFonts w:ascii="Palatino Linotype" w:hAnsi="Palatino Linotype" w:cs="Arial"/>
              </w:rPr>
              <w:t xml:space="preserve"> compl</w:t>
            </w:r>
            <w:r w:rsidR="00706257">
              <w:rPr>
                <w:rFonts w:ascii="Palatino Linotype" w:hAnsi="Palatino Linotype" w:cs="Arial"/>
              </w:rPr>
              <w:t>.</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580" w:dyaOrig="380">
                <v:shape id="_x0000_i1051" type="#_x0000_t75" style="width:29.5pt;height:17.35pt" o:ole="">
                  <v:imagedata r:id="rId48" o:title=""/>
                </v:shape>
                <o:OLEObject Type="Embed" ProgID="Equation.3" ShapeID="_x0000_i1051" DrawAspect="Content" ObjectID="_1443528606" r:id="rId58"/>
              </w:object>
            </w:r>
          </w:p>
        </w:tc>
        <w:tc>
          <w:tcPr>
            <w:tcW w:w="1980" w:type="dxa"/>
            <w:tcBorders>
              <w:top w:val="single" w:sz="4" w:space="0" w:color="008000"/>
              <w:bottom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w:t>
            </w:r>
            <w:r w:rsidR="009E1A1C" w:rsidRPr="00E212BA">
              <w:rPr>
                <w:rFonts w:ascii="Palatino Linotype" w:hAnsi="Palatino Linotype" w:cs="Arial"/>
              </w:rPr>
              <w:t xml:space="preserve"> 11</w:t>
            </w:r>
          </w:p>
        </w:tc>
        <w:tc>
          <w:tcPr>
            <w:tcW w:w="3600" w:type="dxa"/>
            <w:tcBorders>
              <w:top w:val="single" w:sz="4" w:space="0" w:color="008000"/>
              <w:bottom w:val="nil"/>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Clarke et al</w:t>
            </w:r>
            <w:r w:rsidR="00E212BA">
              <w:rPr>
                <w:rFonts w:ascii="Palatino Linotype" w:hAnsi="Palatino Linotype" w:cs="Arial"/>
              </w:rPr>
              <w:t>, 2004</w:t>
            </w:r>
          </w:p>
        </w:tc>
      </w:tr>
      <w:tr w:rsidR="00212F15" w:rsidRPr="00EF649B">
        <w:tc>
          <w:tcPr>
            <w:tcW w:w="1008" w:type="dxa"/>
            <w:vMerge/>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tcBorders>
          </w:tcPr>
          <w:p w:rsidR="00212F15" w:rsidRPr="00E212BA" w:rsidRDefault="009C1242"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micro comp</w:t>
            </w:r>
            <w:r w:rsidR="00706257">
              <w:rPr>
                <w:rFonts w:ascii="Palatino Linotype" w:hAnsi="Palatino Linotype" w:cs="Arial"/>
              </w:rPr>
              <w:t>l.</w:t>
            </w:r>
          </w:p>
        </w:tc>
        <w:tc>
          <w:tcPr>
            <w:tcW w:w="1260" w:type="dxa"/>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0</w:t>
            </w:r>
          </w:p>
        </w:tc>
        <w:tc>
          <w:tcPr>
            <w:tcW w:w="1980" w:type="dxa"/>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3600" w:type="dxa"/>
            <w:tcBorders>
              <w:top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r>
      <w:tr w:rsidR="00212F15" w:rsidRPr="002E48FA">
        <w:tc>
          <w:tcPr>
            <w:tcW w:w="1008" w:type="dxa"/>
            <w:vMerge/>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bottom w:val="single" w:sz="4"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480" w:dyaOrig="380">
                <v:shape id="_x0000_i1052" type="#_x0000_t75" style="width:18.2pt;height:17.35pt" o:ole="">
                  <v:imagedata r:id="rId22" o:title=""/>
                </v:shape>
                <o:OLEObject Type="Embed" ProgID="Equation.3" ShapeID="_x0000_i1052" DrawAspect="Content" ObjectID="_1443528607" r:id="rId59"/>
              </w:object>
            </w:r>
          </w:p>
        </w:tc>
        <w:tc>
          <w:tcPr>
            <w:tcW w:w="1980" w:type="dxa"/>
            <w:tcBorders>
              <w:bottom w:val="single" w:sz="4"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bookmarkStart w:id="28" w:name="OLE_LINK7"/>
            <w:r w:rsidRPr="00E212BA">
              <w:rPr>
                <w:rFonts w:ascii="Palatino Linotype" w:hAnsi="Palatino Linotype" w:cs="Arial"/>
              </w:rPr>
              <w:t xml:space="preserve">Table </w:t>
            </w:r>
            <w:bookmarkEnd w:id="28"/>
            <w:r w:rsidR="009E1A1C" w:rsidRPr="00E212BA">
              <w:rPr>
                <w:rFonts w:ascii="Palatino Linotype" w:hAnsi="Palatino Linotype" w:cs="Arial"/>
              </w:rPr>
              <w:t>1</w:t>
            </w:r>
            <w:r w:rsidR="00FA084E">
              <w:rPr>
                <w:rFonts w:ascii="Palatino Linotype" w:hAnsi="Palatino Linotype" w:cs="Arial"/>
              </w:rPr>
              <w:t>3</w:t>
            </w:r>
          </w:p>
        </w:tc>
        <w:tc>
          <w:tcPr>
            <w:tcW w:w="3600" w:type="dxa"/>
            <w:tcBorders>
              <w:bottom w:val="single" w:sz="4" w:space="0" w:color="008000"/>
            </w:tcBorders>
          </w:tcPr>
          <w:p w:rsidR="00212F15" w:rsidRPr="00E212BA" w:rsidRDefault="00D43349"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2E48FA">
        <w:tc>
          <w:tcPr>
            <w:tcW w:w="1008" w:type="dxa"/>
            <w:vMerge w:val="restart"/>
            <w:tcBorders>
              <w:top w:val="single" w:sz="4" w:space="0" w:color="008000"/>
              <w:bottom w:val="nil"/>
            </w:tcBorders>
          </w:tcPr>
          <w:p w:rsidR="00212F15" w:rsidRPr="00E212BA" w:rsidRDefault="0005125E"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Both</w:t>
            </w:r>
            <w:r w:rsidR="00212F15" w:rsidRPr="00E212BA">
              <w:rPr>
                <w:rFonts w:ascii="Palatino Linotype" w:hAnsi="Palatino Linotype" w:cs="Arial"/>
              </w:rPr>
              <w:t xml:space="preserve"> compl</w:t>
            </w:r>
            <w:r w:rsidR="00E54B4D">
              <w:rPr>
                <w:rFonts w:ascii="Palatino Linotype" w:hAnsi="Palatino Linotype" w:cs="Arial"/>
              </w:rPr>
              <w:t>.</w:t>
            </w:r>
          </w:p>
        </w:tc>
        <w:tc>
          <w:tcPr>
            <w:tcW w:w="1980" w:type="dxa"/>
            <w:tcBorders>
              <w:top w:val="single" w:sz="4" w:space="0" w:color="008000"/>
              <w:bottom w:val="nil"/>
            </w:tcBorders>
          </w:tcPr>
          <w:p w:rsidR="00212F15" w:rsidRPr="00E212BA" w:rsidRDefault="0005125E" w:rsidP="00D4283B">
            <w:pPr>
              <w:pStyle w:val="Tabellfigurtext"/>
              <w:tabs>
                <w:tab w:val="clear" w:pos="353"/>
              </w:tabs>
              <w:spacing w:before="60" w:after="0"/>
              <w:ind w:right="-108"/>
              <w:jc w:val="left"/>
              <w:rPr>
                <w:rFonts w:ascii="Palatino Linotype" w:hAnsi="Palatino Linotype" w:cs="Arial"/>
              </w:rPr>
            </w:pPr>
            <w:r>
              <w:rPr>
                <w:rFonts w:ascii="Palatino Linotype" w:hAnsi="Palatino Linotype" w:cs="Arial"/>
              </w:rPr>
              <w:t>Dead both</w:t>
            </w:r>
            <w:r w:rsidR="00212F15" w:rsidRPr="00E212BA">
              <w:rPr>
                <w:rFonts w:ascii="Palatino Linotype" w:hAnsi="Palatino Linotype" w:cs="Arial"/>
              </w:rPr>
              <w:t xml:space="preserve"> compl</w:t>
            </w:r>
            <w:r w:rsidR="00706257">
              <w:rPr>
                <w:rFonts w:ascii="Palatino Linotype" w:hAnsi="Palatino Linotype" w:cs="Arial"/>
              </w:rPr>
              <w:t>.</w:t>
            </w:r>
          </w:p>
        </w:tc>
        <w:tc>
          <w:tcPr>
            <w:tcW w:w="1260" w:type="dxa"/>
            <w:tcBorders>
              <w:top w:val="single" w:sz="4" w:space="0" w:color="008000"/>
              <w:bottom w:val="nil"/>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object w:dxaOrig="580" w:dyaOrig="380">
                <v:shape id="_x0000_i1053" type="#_x0000_t75" style="width:29.5pt;height:17.35pt" o:ole="">
                  <v:imagedata r:id="rId48" o:title=""/>
                </v:shape>
                <o:OLEObject Type="Embed" ProgID="Equation.3" ShapeID="_x0000_i1053" DrawAspect="Content" ObjectID="_1443528608" r:id="rId60"/>
              </w:object>
            </w:r>
          </w:p>
        </w:tc>
        <w:tc>
          <w:tcPr>
            <w:tcW w:w="1980" w:type="dxa"/>
            <w:tcBorders>
              <w:top w:val="single" w:sz="4" w:space="0" w:color="008000"/>
              <w:bottom w:val="nil"/>
            </w:tcBorders>
          </w:tcPr>
          <w:p w:rsidR="00212F15" w:rsidRPr="00E212BA" w:rsidRDefault="007C3DEF"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 xml:space="preserve">Table </w:t>
            </w:r>
            <w:r w:rsidR="009E1A1C" w:rsidRPr="00E212BA">
              <w:rPr>
                <w:rFonts w:ascii="Palatino Linotype" w:hAnsi="Palatino Linotype" w:cs="Arial"/>
              </w:rPr>
              <w:t>11</w:t>
            </w:r>
          </w:p>
        </w:tc>
        <w:tc>
          <w:tcPr>
            <w:tcW w:w="3600" w:type="dxa"/>
            <w:tcBorders>
              <w:top w:val="single" w:sz="4" w:space="0" w:color="008000"/>
              <w:bottom w:val="nil"/>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r w:rsidR="00212F15" w:rsidRPr="002E48FA">
        <w:tc>
          <w:tcPr>
            <w:tcW w:w="1008" w:type="dxa"/>
            <w:vMerge/>
            <w:tcBorders>
              <w:top w:val="nil"/>
              <w:bottom w:val="single" w:sz="12"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p>
        </w:tc>
        <w:tc>
          <w:tcPr>
            <w:tcW w:w="1980" w:type="dxa"/>
            <w:tcBorders>
              <w:top w:val="nil"/>
              <w:bottom w:val="single" w:sz="12" w:space="0" w:color="008000"/>
            </w:tcBorders>
          </w:tcPr>
          <w:p w:rsidR="00212F15" w:rsidRPr="00E212BA" w:rsidRDefault="00212F15" w:rsidP="00D4283B">
            <w:pPr>
              <w:pStyle w:val="Tabellfigurtext"/>
              <w:tabs>
                <w:tab w:val="clear" w:pos="353"/>
              </w:tabs>
              <w:spacing w:before="60" w:after="0"/>
              <w:ind w:right="-108"/>
              <w:jc w:val="left"/>
              <w:rPr>
                <w:rFonts w:ascii="Palatino Linotype" w:hAnsi="Palatino Linotype" w:cs="Arial"/>
              </w:rPr>
            </w:pPr>
            <w:r w:rsidRPr="00E212BA">
              <w:rPr>
                <w:rFonts w:ascii="Palatino Linotype" w:hAnsi="Palatino Linotype" w:cs="Arial"/>
              </w:rPr>
              <w:t>Dead other</w:t>
            </w:r>
          </w:p>
        </w:tc>
        <w:tc>
          <w:tcPr>
            <w:tcW w:w="1260" w:type="dxa"/>
            <w:tcBorders>
              <w:top w:val="nil"/>
              <w:bottom w:val="single" w:sz="12" w:space="0" w:color="008000"/>
            </w:tcBorders>
          </w:tcPr>
          <w:p w:rsidR="00212F15" w:rsidRPr="00E212BA" w:rsidRDefault="0013429C" w:rsidP="002B0EE7">
            <w:pPr>
              <w:pStyle w:val="Tabellfigurtext"/>
              <w:tabs>
                <w:tab w:val="clear" w:pos="353"/>
              </w:tabs>
              <w:spacing w:before="60" w:after="0"/>
              <w:ind w:right="23"/>
              <w:jc w:val="left"/>
              <w:rPr>
                <w:rFonts w:ascii="Palatino Linotype" w:hAnsi="Palatino Linotype" w:cs="Arial"/>
              </w:rPr>
            </w:pPr>
            <w:r w:rsidRPr="00DA4578">
              <w:rPr>
                <w:rFonts w:ascii="Palatino Linotype" w:hAnsi="Palatino Linotype" w:cs="Arial"/>
                <w:position w:val="-16"/>
              </w:rPr>
              <w:object w:dxaOrig="1320" w:dyaOrig="420">
                <v:shape id="_x0000_i1054" type="#_x0000_t75" style="width:48.6pt;height:23.4pt" o:ole="">
                  <v:imagedata r:id="rId61" o:title=""/>
                </v:shape>
                <o:OLEObject Type="Embed" ProgID="Equation.3" ShapeID="_x0000_i1054" DrawAspect="Content" ObjectID="_1443528609" r:id="rId62"/>
              </w:object>
            </w:r>
          </w:p>
        </w:tc>
        <w:tc>
          <w:tcPr>
            <w:tcW w:w="1980" w:type="dxa"/>
            <w:tcBorders>
              <w:top w:val="nil"/>
              <w:bottom w:val="single" w:sz="12" w:space="0" w:color="008000"/>
            </w:tcBorders>
          </w:tcPr>
          <w:p w:rsidR="00212F15" w:rsidRPr="00E212BA" w:rsidRDefault="00212F15"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Table</w:t>
            </w:r>
            <w:r w:rsidR="00FA084E">
              <w:rPr>
                <w:rFonts w:ascii="Palatino Linotype" w:hAnsi="Palatino Linotype" w:cs="Arial"/>
              </w:rPr>
              <w:t xml:space="preserve"> </w:t>
            </w:r>
            <w:r w:rsidR="009E1A1C" w:rsidRPr="00E212BA">
              <w:rPr>
                <w:rFonts w:ascii="Palatino Linotype" w:hAnsi="Palatino Linotype" w:cs="Arial"/>
              </w:rPr>
              <w:t>1</w:t>
            </w:r>
            <w:r w:rsidR="00DA4578">
              <w:rPr>
                <w:rFonts w:ascii="Palatino Linotype" w:hAnsi="Palatino Linotype" w:cs="Arial"/>
              </w:rPr>
              <w:t>4</w:t>
            </w:r>
          </w:p>
        </w:tc>
        <w:tc>
          <w:tcPr>
            <w:tcW w:w="3600" w:type="dxa"/>
            <w:tcBorders>
              <w:top w:val="nil"/>
              <w:bottom w:val="single" w:sz="12" w:space="0" w:color="008000"/>
            </w:tcBorders>
          </w:tcPr>
          <w:p w:rsidR="00212F15" w:rsidRPr="00E212BA" w:rsidRDefault="00EF649B" w:rsidP="002B0EE7">
            <w:pPr>
              <w:pStyle w:val="Tabellfigurtext"/>
              <w:tabs>
                <w:tab w:val="clear" w:pos="353"/>
              </w:tabs>
              <w:spacing w:before="60" w:after="0"/>
              <w:ind w:right="23"/>
              <w:jc w:val="left"/>
              <w:rPr>
                <w:rFonts w:ascii="Palatino Linotype" w:hAnsi="Palatino Linotype" w:cs="Arial"/>
              </w:rPr>
            </w:pPr>
            <w:r w:rsidRPr="00E212BA">
              <w:rPr>
                <w:rFonts w:ascii="Palatino Linotype" w:hAnsi="Palatino Linotype" w:cs="Arial"/>
              </w:rPr>
              <w:t>The Swedish Cause of Death Register</w:t>
            </w:r>
          </w:p>
        </w:tc>
      </w:tr>
    </w:tbl>
    <w:p w:rsidR="0031086D" w:rsidRPr="00836172" w:rsidRDefault="0031086D" w:rsidP="00E24549">
      <w:pPr>
        <w:pStyle w:val="Tabellfigurrubrik"/>
        <w:spacing w:before="120"/>
        <w:ind w:right="23"/>
        <w:rPr>
          <w:rFonts w:ascii="Palatino Linotype" w:hAnsi="Palatino Linotype"/>
          <w:b w:val="0"/>
          <w:bCs/>
          <w:color w:val="auto"/>
        </w:rPr>
      </w:pPr>
      <w:bookmarkStart w:id="29" w:name="_Toc238026970"/>
      <w:r w:rsidRPr="00836172">
        <w:rPr>
          <w:rFonts w:ascii="Palatino Linotype" w:hAnsi="Palatino Linotype"/>
          <w:b w:val="0"/>
          <w:bCs/>
          <w:color w:val="auto"/>
        </w:rPr>
        <w:t xml:space="preserve">Table </w:t>
      </w:r>
      <w:r>
        <w:rPr>
          <w:rFonts w:ascii="Palatino Linotype" w:hAnsi="Palatino Linotype"/>
          <w:b w:val="0"/>
          <w:bCs/>
          <w:color w:val="auto"/>
        </w:rPr>
        <w:t>8</w:t>
      </w:r>
      <w:r w:rsidRPr="00836172">
        <w:rPr>
          <w:rFonts w:ascii="Palatino Linotype" w:hAnsi="Palatino Linotype"/>
          <w:b w:val="0"/>
          <w:bCs/>
          <w:color w:val="auto"/>
        </w:rPr>
        <w:t>. Distribution of CHD</w:t>
      </w:r>
      <w:bookmarkEnd w:id="29"/>
    </w:p>
    <w:tbl>
      <w:tblPr>
        <w:tblStyle w:val="TableSimple1"/>
        <w:tblW w:w="4801" w:type="dxa"/>
        <w:tblLook w:val="01E0" w:firstRow="1" w:lastRow="1" w:firstColumn="1" w:lastColumn="1" w:noHBand="0" w:noVBand="0"/>
      </w:tblPr>
      <w:tblGrid>
        <w:gridCol w:w="1527"/>
        <w:gridCol w:w="662"/>
        <w:gridCol w:w="1028"/>
        <w:gridCol w:w="662"/>
        <w:gridCol w:w="1028"/>
      </w:tblGrid>
      <w:tr w:rsidR="0031086D" w:rsidRPr="00C17E03">
        <w:trPr>
          <w:cnfStyle w:val="100000000000" w:firstRow="1" w:lastRow="0" w:firstColumn="0" w:lastColumn="0" w:oddVBand="0" w:evenVBand="0" w:oddHBand="0" w:evenHBand="0" w:firstRowFirstColumn="0" w:firstRowLastColumn="0" w:lastRowFirstColumn="0" w:lastRowLastColumn="0"/>
          <w:trHeight w:val="255"/>
        </w:trPr>
        <w:tc>
          <w:tcPr>
            <w:tcW w:w="1527" w:type="dxa"/>
            <w:tcBorders>
              <w:top w:val="single" w:sz="12"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p>
        </w:tc>
        <w:tc>
          <w:tcPr>
            <w:tcW w:w="1637" w:type="dxa"/>
            <w:gridSpan w:val="2"/>
            <w:tcBorders>
              <w:top w:val="single" w:sz="12" w:space="0" w:color="008000"/>
            </w:tcBorders>
            <w:noWrap/>
          </w:tcPr>
          <w:p w:rsidR="0031086D" w:rsidRPr="00C17E03" w:rsidRDefault="0031086D" w:rsidP="002B0EE7">
            <w:pPr>
              <w:pStyle w:val="Tabellfigurtext"/>
              <w:tabs>
                <w:tab w:val="clear" w:pos="353"/>
              </w:tabs>
              <w:spacing w:before="60" w:after="0"/>
              <w:ind w:right="23"/>
              <w:jc w:val="center"/>
              <w:rPr>
                <w:rFonts w:ascii="Palatino Linotype" w:hAnsi="Palatino Linotype" w:cs="Arial"/>
                <w:b/>
              </w:rPr>
            </w:pPr>
            <w:r w:rsidRPr="00C17E03">
              <w:rPr>
                <w:rFonts w:ascii="Palatino Linotype" w:hAnsi="Palatino Linotype" w:cs="Arial"/>
                <w:b/>
              </w:rPr>
              <w:t>&lt; 65 years</w:t>
            </w:r>
          </w:p>
        </w:tc>
        <w:tc>
          <w:tcPr>
            <w:tcW w:w="1637" w:type="dxa"/>
            <w:gridSpan w:val="2"/>
            <w:tcBorders>
              <w:top w:val="single" w:sz="12" w:space="0" w:color="008000"/>
            </w:tcBorders>
            <w:noWrap/>
          </w:tcPr>
          <w:p w:rsidR="0031086D" w:rsidRPr="00C17E03" w:rsidRDefault="0031086D" w:rsidP="002B0EE7">
            <w:pPr>
              <w:pStyle w:val="Tabellfigurtext"/>
              <w:tabs>
                <w:tab w:val="clear" w:pos="353"/>
              </w:tabs>
              <w:spacing w:before="60" w:after="0"/>
              <w:ind w:right="23"/>
              <w:jc w:val="center"/>
              <w:rPr>
                <w:rFonts w:ascii="Palatino Linotype" w:hAnsi="Palatino Linotype" w:cs="Arial"/>
                <w:b/>
              </w:rPr>
            </w:pPr>
            <w:r w:rsidRPr="00C17E03">
              <w:rPr>
                <w:rFonts w:ascii="Palatino Linotype" w:hAnsi="Palatino Linotype" w:cs="Arial"/>
                <w:b/>
              </w:rPr>
              <w:t xml:space="preserve">&gt;65 years </w:t>
            </w:r>
          </w:p>
        </w:tc>
      </w:tr>
      <w:tr w:rsidR="0031086D" w:rsidRPr="00C17E03">
        <w:trPr>
          <w:trHeight w:val="255"/>
        </w:trPr>
        <w:tc>
          <w:tcPr>
            <w:tcW w:w="1527" w:type="dxa"/>
            <w:tcBorders>
              <w:top w:val="single" w:sz="6" w:space="0" w:color="008000"/>
              <w:bottom w:val="single" w:sz="6"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r w:rsidRPr="00C17E03">
              <w:rPr>
                <w:rFonts w:ascii="Palatino Linotype" w:hAnsi="Palatino Linotype" w:cs="Arial"/>
                <w:b/>
              </w:rPr>
              <w:t> </w:t>
            </w:r>
          </w:p>
        </w:tc>
        <w:tc>
          <w:tcPr>
            <w:tcW w:w="609" w:type="dxa"/>
            <w:tcBorders>
              <w:top w:val="single" w:sz="6" w:space="0" w:color="008000"/>
              <w:bottom w:val="single" w:sz="6"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Men</w:t>
            </w:r>
          </w:p>
        </w:tc>
        <w:tc>
          <w:tcPr>
            <w:tcW w:w="1028" w:type="dxa"/>
            <w:tcBorders>
              <w:top w:val="single" w:sz="6" w:space="0" w:color="008000"/>
              <w:bottom w:val="single" w:sz="6"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Women</w:t>
            </w:r>
          </w:p>
        </w:tc>
        <w:tc>
          <w:tcPr>
            <w:tcW w:w="609" w:type="dxa"/>
            <w:tcBorders>
              <w:top w:val="single" w:sz="6" w:space="0" w:color="008000"/>
              <w:bottom w:val="single" w:sz="6"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Men</w:t>
            </w:r>
          </w:p>
        </w:tc>
        <w:tc>
          <w:tcPr>
            <w:tcW w:w="1028" w:type="dxa"/>
            <w:tcBorders>
              <w:top w:val="single" w:sz="6" w:space="0" w:color="008000"/>
              <w:bottom w:val="single" w:sz="6" w:space="0" w:color="008000"/>
            </w:tcBorders>
            <w:noWrap/>
          </w:tcPr>
          <w:p w:rsidR="0031086D" w:rsidRPr="00C17E03" w:rsidRDefault="0031086D"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Women</w:t>
            </w:r>
          </w:p>
        </w:tc>
      </w:tr>
      <w:tr w:rsidR="0031086D">
        <w:trPr>
          <w:trHeight w:val="255"/>
        </w:trPr>
        <w:tc>
          <w:tcPr>
            <w:tcW w:w="1527" w:type="dxa"/>
            <w:tcBorders>
              <w:top w:val="single" w:sz="6"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object w:dxaOrig="800" w:dyaOrig="420">
                <v:shape id="_x0000_i1055" type="#_x0000_t75" style="width:32.95pt;height:19.95pt" o:ole="">
                  <v:imagedata r:id="rId24" o:title=""/>
                </v:shape>
                <o:OLEObject Type="Embed" ProgID="Equation.3" ShapeID="_x0000_i1055" DrawAspect="Content" ObjectID="_1443528610" r:id="rId63"/>
              </w:object>
            </w:r>
          </w:p>
        </w:tc>
        <w:tc>
          <w:tcPr>
            <w:tcW w:w="609" w:type="dxa"/>
            <w:tcBorders>
              <w:top w:val="single" w:sz="6"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41</w:t>
            </w:r>
          </w:p>
        </w:tc>
        <w:tc>
          <w:tcPr>
            <w:tcW w:w="1028" w:type="dxa"/>
            <w:tcBorders>
              <w:top w:val="single" w:sz="6"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32</w:t>
            </w:r>
          </w:p>
        </w:tc>
        <w:tc>
          <w:tcPr>
            <w:tcW w:w="609" w:type="dxa"/>
            <w:tcBorders>
              <w:top w:val="single" w:sz="6"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37</w:t>
            </w:r>
          </w:p>
        </w:tc>
        <w:tc>
          <w:tcPr>
            <w:tcW w:w="1028" w:type="dxa"/>
            <w:tcBorders>
              <w:top w:val="single" w:sz="6"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37</w:t>
            </w:r>
          </w:p>
        </w:tc>
      </w:tr>
      <w:tr w:rsidR="0031086D">
        <w:trPr>
          <w:trHeight w:val="255"/>
        </w:trPr>
        <w:tc>
          <w:tcPr>
            <w:tcW w:w="1527" w:type="dxa"/>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object w:dxaOrig="780" w:dyaOrig="420">
                <v:shape id="_x0000_i1056" type="#_x0000_t75" style="width:30.35pt;height:19.95pt" o:ole="">
                  <v:imagedata r:id="rId26" o:title=""/>
                </v:shape>
                <o:OLEObject Type="Embed" ProgID="Equation.3" ShapeID="_x0000_i1056" DrawAspect="Content" ObjectID="_1443528611" r:id="rId64"/>
              </w:object>
            </w:r>
          </w:p>
        </w:tc>
        <w:tc>
          <w:tcPr>
            <w:tcW w:w="609" w:type="dxa"/>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46</w:t>
            </w:r>
          </w:p>
        </w:tc>
        <w:tc>
          <w:tcPr>
            <w:tcW w:w="1028" w:type="dxa"/>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52</w:t>
            </w:r>
          </w:p>
        </w:tc>
        <w:tc>
          <w:tcPr>
            <w:tcW w:w="609" w:type="dxa"/>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28</w:t>
            </w:r>
          </w:p>
        </w:tc>
        <w:tc>
          <w:tcPr>
            <w:tcW w:w="1028" w:type="dxa"/>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25</w:t>
            </w:r>
          </w:p>
        </w:tc>
      </w:tr>
      <w:tr w:rsidR="0031086D">
        <w:trPr>
          <w:trHeight w:val="255"/>
        </w:trPr>
        <w:tc>
          <w:tcPr>
            <w:tcW w:w="1527" w:type="dxa"/>
            <w:tcBorders>
              <w:bottom w:val="nil"/>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object w:dxaOrig="780" w:dyaOrig="420">
                <v:shape id="_x0000_i1057" type="#_x0000_t75" style="width:30.35pt;height:19.95pt" o:ole="">
                  <v:imagedata r:id="rId28" o:title=""/>
                </v:shape>
                <o:OLEObject Type="Embed" ProgID="Equation.3" ShapeID="_x0000_i1057" DrawAspect="Content" ObjectID="_1443528612" r:id="rId65"/>
              </w:object>
            </w:r>
          </w:p>
        </w:tc>
        <w:tc>
          <w:tcPr>
            <w:tcW w:w="609" w:type="dxa"/>
            <w:tcBorders>
              <w:bottom w:val="nil"/>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12</w:t>
            </w:r>
          </w:p>
        </w:tc>
        <w:tc>
          <w:tcPr>
            <w:tcW w:w="1028" w:type="dxa"/>
            <w:tcBorders>
              <w:bottom w:val="nil"/>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14</w:t>
            </w:r>
          </w:p>
        </w:tc>
        <w:tc>
          <w:tcPr>
            <w:tcW w:w="609" w:type="dxa"/>
            <w:tcBorders>
              <w:bottom w:val="nil"/>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34</w:t>
            </w:r>
          </w:p>
        </w:tc>
        <w:tc>
          <w:tcPr>
            <w:tcW w:w="1028" w:type="dxa"/>
            <w:tcBorders>
              <w:bottom w:val="nil"/>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38</w:t>
            </w:r>
          </w:p>
        </w:tc>
      </w:tr>
      <w:tr w:rsidR="0031086D" w:rsidRPr="00705552">
        <w:trPr>
          <w:cnfStyle w:val="010000000000" w:firstRow="0" w:lastRow="1" w:firstColumn="0" w:lastColumn="0" w:oddVBand="0" w:evenVBand="0" w:oddHBand="0" w:evenHBand="0" w:firstRowFirstColumn="0" w:firstRowLastColumn="0" w:lastRowFirstColumn="0" w:lastRowLastColumn="0"/>
          <w:trHeight w:val="255"/>
        </w:trPr>
        <w:tc>
          <w:tcPr>
            <w:tcW w:w="1527" w:type="dxa"/>
            <w:tcBorders>
              <w:top w:val="nil"/>
              <w:bottom w:val="single" w:sz="12"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object w:dxaOrig="740" w:dyaOrig="420">
                <v:shape id="_x0000_i1058" type="#_x0000_t75" style="width:29.5pt;height:19.95pt" o:ole="">
                  <v:imagedata r:id="rId30" o:title=""/>
                </v:shape>
                <o:OLEObject Type="Embed" ProgID="Equation.3" ShapeID="_x0000_i1058" DrawAspect="Content" ObjectID="_1443528613" r:id="rId66"/>
              </w:object>
            </w:r>
          </w:p>
        </w:tc>
        <w:tc>
          <w:tcPr>
            <w:tcW w:w="609" w:type="dxa"/>
            <w:tcBorders>
              <w:top w:val="nil"/>
              <w:bottom w:val="single" w:sz="12"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01</w:t>
            </w:r>
          </w:p>
        </w:tc>
        <w:tc>
          <w:tcPr>
            <w:tcW w:w="1028" w:type="dxa"/>
            <w:tcBorders>
              <w:top w:val="nil"/>
              <w:bottom w:val="single" w:sz="12"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02</w:t>
            </w:r>
          </w:p>
        </w:tc>
        <w:tc>
          <w:tcPr>
            <w:tcW w:w="609" w:type="dxa"/>
            <w:tcBorders>
              <w:top w:val="nil"/>
              <w:bottom w:val="single" w:sz="12"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01</w:t>
            </w:r>
          </w:p>
        </w:tc>
        <w:tc>
          <w:tcPr>
            <w:tcW w:w="1028" w:type="dxa"/>
            <w:tcBorders>
              <w:top w:val="nil"/>
              <w:bottom w:val="single" w:sz="12" w:space="0" w:color="008000"/>
            </w:tcBorders>
            <w:noWrap/>
          </w:tcPr>
          <w:p w:rsidR="0031086D" w:rsidRPr="00C17E03" w:rsidRDefault="0031086D" w:rsidP="002B0EE7">
            <w:pPr>
              <w:pStyle w:val="Tabellfigurtext"/>
              <w:tabs>
                <w:tab w:val="clear" w:pos="353"/>
              </w:tabs>
              <w:spacing w:before="0" w:after="0"/>
              <w:ind w:right="23"/>
              <w:jc w:val="left"/>
              <w:rPr>
                <w:rFonts w:ascii="Palatino Linotype" w:hAnsi="Palatino Linotype" w:cs="Arial"/>
              </w:rPr>
            </w:pPr>
            <w:r w:rsidRPr="00C17E03">
              <w:rPr>
                <w:rFonts w:ascii="Palatino Linotype" w:hAnsi="Palatino Linotype" w:cs="Arial"/>
              </w:rPr>
              <w:t>0</w:t>
            </w:r>
            <w:r>
              <w:rPr>
                <w:rFonts w:ascii="Palatino Linotype" w:hAnsi="Palatino Linotype" w:cs="Arial"/>
              </w:rPr>
              <w:t>.</w:t>
            </w:r>
            <w:r w:rsidRPr="00C17E03">
              <w:rPr>
                <w:rFonts w:ascii="Palatino Linotype" w:hAnsi="Palatino Linotype" w:cs="Arial"/>
              </w:rPr>
              <w:t>01</w:t>
            </w:r>
          </w:p>
        </w:tc>
      </w:tr>
    </w:tbl>
    <w:p w:rsidR="0031086D" w:rsidRDefault="0031086D" w:rsidP="00E24549">
      <w:pPr>
        <w:pStyle w:val="Klla"/>
        <w:spacing w:after="0" w:line="200" w:lineRule="atLeast"/>
        <w:ind w:right="23"/>
      </w:pPr>
      <w:r w:rsidRPr="00AE7AED">
        <w:t>Source</w:t>
      </w:r>
      <w:r w:rsidR="00E24549">
        <w:t>: Statistics on diagnoses in in</w:t>
      </w:r>
      <w:r w:rsidRPr="00AE7AED">
        <w:t>patient care from the Hospital Discharge Register,</w:t>
      </w:r>
      <w:r w:rsidRPr="00AE7AED" w:rsidDel="00F17655">
        <w:t xml:space="preserve"> </w:t>
      </w:r>
      <w:r w:rsidRPr="00AE7AED">
        <w:t>National Board of Health and Welfare, Centre for Epidemiology 2005</w:t>
      </w:r>
    </w:p>
    <w:p w:rsidR="00C03DDC" w:rsidRPr="00836172" w:rsidRDefault="00C03DDC" w:rsidP="00E24549">
      <w:pPr>
        <w:pStyle w:val="Tabellfigurrubrik"/>
        <w:spacing w:before="120"/>
        <w:ind w:right="23"/>
        <w:rPr>
          <w:rFonts w:ascii="Palatino Linotype" w:hAnsi="Palatino Linotype"/>
          <w:b w:val="0"/>
          <w:bCs/>
          <w:color w:val="auto"/>
        </w:rPr>
      </w:pPr>
      <w:bookmarkStart w:id="30" w:name="_Toc238026971"/>
      <w:r w:rsidRPr="00836172">
        <w:rPr>
          <w:rFonts w:ascii="Palatino Linotype" w:hAnsi="Palatino Linotype"/>
          <w:b w:val="0"/>
          <w:bCs/>
          <w:color w:val="auto"/>
        </w:rPr>
        <w:t xml:space="preserve">Table </w:t>
      </w:r>
      <w:r w:rsidR="0000417E">
        <w:rPr>
          <w:rFonts w:ascii="Palatino Linotype" w:hAnsi="Palatino Linotype"/>
          <w:b w:val="0"/>
          <w:bCs/>
          <w:color w:val="auto"/>
        </w:rPr>
        <w:t>9</w:t>
      </w:r>
      <w:r w:rsidRPr="00836172">
        <w:rPr>
          <w:rFonts w:ascii="Palatino Linotype" w:hAnsi="Palatino Linotype"/>
          <w:b w:val="0"/>
          <w:bCs/>
          <w:color w:val="auto"/>
        </w:rPr>
        <w:t>. The annual risks of stroke</w:t>
      </w:r>
      <w:bookmarkEnd w:id="30"/>
    </w:p>
    <w:p w:rsidR="004D4395" w:rsidRDefault="00212F15" w:rsidP="004D4395">
      <w:pPr>
        <w:pBdr>
          <w:top w:val="single" w:sz="4" w:space="1" w:color="auto"/>
          <w:left w:val="single" w:sz="4" w:space="4" w:color="auto"/>
          <w:bottom w:val="single" w:sz="4" w:space="1" w:color="auto"/>
          <w:right w:val="single" w:sz="4" w:space="4" w:color="auto"/>
        </w:pBdr>
        <w:ind w:right="23"/>
        <w:rPr>
          <w:sz w:val="20"/>
          <w:szCs w:val="20"/>
          <w:lang w:val="en-GB"/>
        </w:rPr>
      </w:pPr>
      <w:r w:rsidRPr="002C441E">
        <w:rPr>
          <w:b/>
          <w:bCs/>
          <w:position w:val="-12"/>
          <w:sz w:val="20"/>
          <w:szCs w:val="20"/>
          <w:lang w:val="en-GB"/>
        </w:rPr>
        <w:object w:dxaOrig="620" w:dyaOrig="360">
          <v:shape id="_x0000_i1059" type="#_x0000_t75" style="width:30.35pt;height:18.2pt" o:ole="">
            <v:imagedata r:id="rId67" o:title=""/>
          </v:shape>
          <o:OLEObject Type="Embed" ProgID="Equation.3" ShapeID="_x0000_i1059" DrawAspect="Content" ObjectID="_1443528614" r:id="rId68"/>
        </w:object>
      </w:r>
      <w:r w:rsidRPr="002C441E">
        <w:rPr>
          <w:sz w:val="20"/>
          <w:szCs w:val="20"/>
          <w:lang w:val="en-GB"/>
        </w:rPr>
        <w:t>26</w:t>
      </w:r>
      <w:r w:rsidR="00EE10F0" w:rsidRPr="002C441E">
        <w:rPr>
          <w:sz w:val="20"/>
          <w:szCs w:val="20"/>
          <w:lang w:val="en-GB"/>
        </w:rPr>
        <w:t>.</w:t>
      </w:r>
      <w:r w:rsidRPr="002C441E">
        <w:rPr>
          <w:sz w:val="20"/>
          <w:szCs w:val="20"/>
          <w:lang w:val="en-GB"/>
        </w:rPr>
        <w:t>5116+0</w:t>
      </w:r>
      <w:r w:rsidR="00EE10F0" w:rsidRPr="002C441E">
        <w:rPr>
          <w:sz w:val="20"/>
          <w:szCs w:val="20"/>
          <w:lang w:val="en-GB"/>
        </w:rPr>
        <w:t>.</w:t>
      </w:r>
      <w:r w:rsidRPr="002C441E">
        <w:rPr>
          <w:sz w:val="20"/>
          <w:szCs w:val="20"/>
          <w:lang w:val="en-GB"/>
        </w:rPr>
        <w:t>2019*Sex-2</w:t>
      </w:r>
      <w:r w:rsidR="00EE10F0" w:rsidRPr="002C441E">
        <w:rPr>
          <w:sz w:val="20"/>
          <w:szCs w:val="20"/>
          <w:lang w:val="en-GB"/>
        </w:rPr>
        <w:t>.</w:t>
      </w:r>
      <w:r w:rsidRPr="002C441E">
        <w:rPr>
          <w:sz w:val="20"/>
          <w:szCs w:val="20"/>
          <w:lang w:val="en-GB"/>
        </w:rPr>
        <w:t>3741*Ln(Age)-2</w:t>
      </w:r>
      <w:r w:rsidR="00EE10F0" w:rsidRPr="002C441E">
        <w:rPr>
          <w:sz w:val="20"/>
          <w:szCs w:val="20"/>
          <w:lang w:val="en-GB"/>
        </w:rPr>
        <w:t>.</w:t>
      </w:r>
      <w:r w:rsidRPr="002C441E">
        <w:rPr>
          <w:sz w:val="20"/>
          <w:szCs w:val="20"/>
          <w:lang w:val="en-GB"/>
        </w:rPr>
        <w:t>4643*Ln(SBP)-0</w:t>
      </w:r>
      <w:r w:rsidR="00EE10F0" w:rsidRPr="002C441E">
        <w:rPr>
          <w:sz w:val="20"/>
          <w:szCs w:val="20"/>
          <w:lang w:val="en-GB"/>
        </w:rPr>
        <w:t>.</w:t>
      </w:r>
      <w:r w:rsidRPr="002C441E">
        <w:rPr>
          <w:sz w:val="20"/>
          <w:szCs w:val="20"/>
          <w:lang w:val="en-GB"/>
        </w:rPr>
        <w:t>3914*Smok-0</w:t>
      </w:r>
      <w:r w:rsidR="00EE10F0" w:rsidRPr="002C441E">
        <w:rPr>
          <w:sz w:val="20"/>
          <w:szCs w:val="20"/>
          <w:lang w:val="en-GB"/>
        </w:rPr>
        <w:t>.</w:t>
      </w:r>
      <w:r w:rsidRPr="002C441E">
        <w:rPr>
          <w:sz w:val="20"/>
          <w:szCs w:val="20"/>
          <w:lang w:val="en-GB"/>
        </w:rPr>
        <w:t>0229*Ln(Chol/HDL)-</w:t>
      </w:r>
    </w:p>
    <w:p w:rsidR="00212F15" w:rsidRPr="002C441E"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2C441E">
        <w:rPr>
          <w:sz w:val="20"/>
          <w:szCs w:val="20"/>
          <w:lang w:val="en-GB"/>
        </w:rPr>
        <w:t>0</w:t>
      </w:r>
      <w:r w:rsidR="00EE10F0" w:rsidRPr="002C441E">
        <w:rPr>
          <w:sz w:val="20"/>
          <w:szCs w:val="20"/>
          <w:lang w:val="en-GB"/>
        </w:rPr>
        <w:t>.</w:t>
      </w:r>
      <w:r w:rsidRPr="002C441E">
        <w:rPr>
          <w:sz w:val="20"/>
          <w:szCs w:val="20"/>
          <w:lang w:val="en-GB"/>
        </w:rPr>
        <w:t>3087*Diabetes-0</w:t>
      </w:r>
      <w:r w:rsidR="00EE10F0" w:rsidRPr="002C441E">
        <w:rPr>
          <w:sz w:val="20"/>
          <w:szCs w:val="20"/>
          <w:lang w:val="en-GB"/>
        </w:rPr>
        <w:t>.</w:t>
      </w:r>
      <w:r w:rsidRPr="002C441E">
        <w:rPr>
          <w:sz w:val="20"/>
          <w:szCs w:val="20"/>
          <w:lang w:val="en-GB"/>
        </w:rPr>
        <w:t xml:space="preserve">2627*Diabetes*Sex </w:t>
      </w:r>
    </w:p>
    <w:p w:rsidR="00212F15" w:rsidRPr="002C441E"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2C441E">
        <w:rPr>
          <w:position w:val="-12"/>
          <w:sz w:val="20"/>
          <w:szCs w:val="20"/>
          <w:lang w:val="en-GB"/>
        </w:rPr>
        <w:object w:dxaOrig="360" w:dyaOrig="360">
          <v:shape id="_x0000_i1060" type="#_x0000_t75" style="width:18.2pt;height:18.2pt" o:ole="">
            <v:imagedata r:id="rId69" o:title=""/>
          </v:shape>
          <o:OLEObject Type="Embed" ProgID="Equation.3" ShapeID="_x0000_i1060" DrawAspect="Content" ObjectID="_1443528615" r:id="rId70"/>
        </w:object>
      </w:r>
      <w:r w:rsidRPr="002C441E">
        <w:rPr>
          <w:sz w:val="20"/>
          <w:szCs w:val="20"/>
          <w:lang w:val="en-GB"/>
        </w:rPr>
        <w:t>= 1-Exp(-Exp((-</w:t>
      </w:r>
      <w:r w:rsidRPr="002C441E">
        <w:rPr>
          <w:b/>
          <w:bCs/>
          <w:sz w:val="20"/>
          <w:szCs w:val="20"/>
          <w:lang w:val="en-GB"/>
        </w:rPr>
        <w:t xml:space="preserve"> </w:t>
      </w:r>
      <w:r w:rsidRPr="002C441E">
        <w:rPr>
          <w:b/>
          <w:bCs/>
          <w:position w:val="-12"/>
          <w:sz w:val="20"/>
          <w:szCs w:val="20"/>
          <w:lang w:val="en-GB"/>
        </w:rPr>
        <w:object w:dxaOrig="400" w:dyaOrig="360">
          <v:shape id="_x0000_i1061" type="#_x0000_t75" style="width:19.95pt;height:18.2pt" o:ole="">
            <v:imagedata r:id="rId71" o:title=""/>
          </v:shape>
          <o:OLEObject Type="Embed" ProgID="Equation.3" ShapeID="_x0000_i1061" DrawAspect="Content" ObjectID="_1443528616" r:id="rId72"/>
        </w:object>
      </w:r>
      <w:r w:rsidRPr="002C441E">
        <w:rPr>
          <w:sz w:val="20"/>
          <w:szCs w:val="20"/>
          <w:lang w:val="en-GB"/>
        </w:rPr>
        <w:t>)/ Exp(-0</w:t>
      </w:r>
      <w:r w:rsidR="00EE10F0" w:rsidRPr="002C441E">
        <w:rPr>
          <w:sz w:val="20"/>
          <w:szCs w:val="20"/>
          <w:lang w:val="en-GB"/>
        </w:rPr>
        <w:t>.</w:t>
      </w:r>
      <w:r w:rsidRPr="002C441E">
        <w:rPr>
          <w:sz w:val="20"/>
          <w:szCs w:val="20"/>
          <w:lang w:val="en-GB"/>
        </w:rPr>
        <w:t>04312*</w:t>
      </w:r>
      <w:r w:rsidRPr="002C441E">
        <w:rPr>
          <w:b/>
          <w:bCs/>
          <w:position w:val="-12"/>
          <w:sz w:val="20"/>
          <w:szCs w:val="20"/>
          <w:lang w:val="en-GB"/>
        </w:rPr>
        <w:object w:dxaOrig="400" w:dyaOrig="360">
          <v:shape id="_x0000_i1062" type="#_x0000_t75" style="width:19.95pt;height:18.2pt" o:ole="">
            <v:imagedata r:id="rId73" o:title=""/>
          </v:shape>
          <o:OLEObject Type="Embed" ProgID="Equation.3" ShapeID="_x0000_i1062" DrawAspect="Content" ObjectID="_1443528617" r:id="rId74"/>
        </w:object>
      </w:r>
      <w:r w:rsidRPr="002C441E">
        <w:rPr>
          <w:sz w:val="20"/>
          <w:szCs w:val="20"/>
          <w:lang w:val="en-GB"/>
        </w:rPr>
        <w:t xml:space="preserve">))) </w:t>
      </w:r>
    </w:p>
    <w:p w:rsidR="00212F15" w:rsidRPr="0080345B" w:rsidRDefault="004E2D2F" w:rsidP="002B0EE7">
      <w:pPr>
        <w:pStyle w:val="Klla"/>
        <w:ind w:right="23"/>
      </w:pPr>
      <w:r w:rsidRPr="00AE7AED">
        <w:t>Source:</w:t>
      </w:r>
      <w:r w:rsidR="0080345B" w:rsidRPr="0080345B">
        <w:rPr>
          <w:rFonts w:cs="Arial"/>
        </w:rPr>
        <w:t xml:space="preserve"> Caro et al, 2007; Anderson et al, 1991</w:t>
      </w:r>
    </w:p>
    <w:p w:rsidR="00212F15" w:rsidRPr="00836172" w:rsidRDefault="00C03DDC" w:rsidP="00E24549">
      <w:pPr>
        <w:pStyle w:val="Tabellfigurrubrik"/>
        <w:spacing w:before="120"/>
        <w:ind w:right="23"/>
        <w:rPr>
          <w:rFonts w:ascii="Palatino Linotype" w:hAnsi="Palatino Linotype"/>
          <w:b w:val="0"/>
          <w:bCs/>
          <w:color w:val="auto"/>
        </w:rPr>
      </w:pPr>
      <w:bookmarkStart w:id="31" w:name="_Toc238026972"/>
      <w:r w:rsidRPr="00836172">
        <w:rPr>
          <w:rFonts w:ascii="Palatino Linotype" w:hAnsi="Palatino Linotype"/>
          <w:b w:val="0"/>
          <w:bCs/>
          <w:color w:val="auto"/>
        </w:rPr>
        <w:t xml:space="preserve">Table </w:t>
      </w:r>
      <w:r w:rsidR="0000417E">
        <w:rPr>
          <w:rFonts w:ascii="Palatino Linotype" w:hAnsi="Palatino Linotype"/>
          <w:b w:val="0"/>
          <w:bCs/>
          <w:color w:val="auto"/>
        </w:rPr>
        <w:t>10</w:t>
      </w:r>
      <w:r w:rsidRPr="00836172">
        <w:rPr>
          <w:rFonts w:ascii="Palatino Linotype" w:hAnsi="Palatino Linotype"/>
          <w:b w:val="0"/>
          <w:bCs/>
          <w:color w:val="auto"/>
        </w:rPr>
        <w:t>. The annual risks of diabetes</w:t>
      </w:r>
      <w:bookmarkEnd w:id="31"/>
      <w:r w:rsidRPr="00836172">
        <w:rPr>
          <w:rFonts w:ascii="Palatino Linotype" w:hAnsi="Palatino Linotype"/>
          <w:b w:val="0"/>
          <w:bCs/>
          <w:color w:val="auto"/>
        </w:rPr>
        <w:t xml:space="preserve"> </w:t>
      </w:r>
    </w:p>
    <w:p w:rsidR="00CE2B67" w:rsidRPr="002C441E"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2C441E">
        <w:rPr>
          <w:b/>
          <w:bCs/>
          <w:position w:val="-12"/>
          <w:sz w:val="20"/>
          <w:szCs w:val="20"/>
          <w:lang w:val="en-GB"/>
        </w:rPr>
        <w:object w:dxaOrig="499" w:dyaOrig="360">
          <v:shape id="_x0000_i1063" type="#_x0000_t75" style="width:24.3pt;height:18.2pt" o:ole="">
            <v:imagedata r:id="rId75" o:title=""/>
          </v:shape>
          <o:OLEObject Type="Embed" ProgID="Equation.3" ShapeID="_x0000_i1063" DrawAspect="Content" ObjectID="_1443528618" r:id="rId76"/>
        </w:object>
      </w:r>
      <w:r w:rsidRPr="002C441E">
        <w:rPr>
          <w:sz w:val="20"/>
          <w:szCs w:val="20"/>
          <w:lang w:val="en-GB"/>
        </w:rPr>
        <w:t>=-13</w:t>
      </w:r>
      <w:r w:rsidR="00EE10F0" w:rsidRPr="002C441E">
        <w:rPr>
          <w:sz w:val="20"/>
          <w:szCs w:val="20"/>
          <w:lang w:val="en-GB"/>
        </w:rPr>
        <w:t>.</w:t>
      </w:r>
      <w:r w:rsidRPr="002C441E">
        <w:rPr>
          <w:sz w:val="20"/>
          <w:szCs w:val="20"/>
          <w:lang w:val="en-GB"/>
        </w:rPr>
        <w:t>415+0</w:t>
      </w:r>
      <w:r w:rsidR="00EE10F0" w:rsidRPr="002C441E">
        <w:rPr>
          <w:sz w:val="20"/>
          <w:szCs w:val="20"/>
          <w:lang w:val="en-GB"/>
        </w:rPr>
        <w:t>.</w:t>
      </w:r>
      <w:r w:rsidRPr="002C441E">
        <w:rPr>
          <w:sz w:val="20"/>
          <w:szCs w:val="20"/>
          <w:lang w:val="en-GB"/>
        </w:rPr>
        <w:t>028*Age+0</w:t>
      </w:r>
      <w:r w:rsidR="00EE10F0" w:rsidRPr="002C441E">
        <w:rPr>
          <w:sz w:val="20"/>
          <w:szCs w:val="20"/>
          <w:lang w:val="en-GB"/>
        </w:rPr>
        <w:t>.</w:t>
      </w:r>
      <w:r w:rsidRPr="002C441E">
        <w:rPr>
          <w:sz w:val="20"/>
          <w:szCs w:val="20"/>
          <w:lang w:val="en-GB"/>
        </w:rPr>
        <w:t>661*Sex+1</w:t>
      </w:r>
      <w:r w:rsidR="00EE10F0" w:rsidRPr="002C441E">
        <w:rPr>
          <w:sz w:val="20"/>
          <w:szCs w:val="20"/>
          <w:lang w:val="en-GB"/>
        </w:rPr>
        <w:t>.</w:t>
      </w:r>
      <w:r w:rsidRPr="002C441E">
        <w:rPr>
          <w:sz w:val="20"/>
          <w:szCs w:val="20"/>
          <w:lang w:val="en-GB"/>
        </w:rPr>
        <w:t>422*FG+0</w:t>
      </w:r>
      <w:r w:rsidR="00EE10F0" w:rsidRPr="002C441E">
        <w:rPr>
          <w:sz w:val="20"/>
          <w:szCs w:val="20"/>
          <w:lang w:val="en-GB"/>
        </w:rPr>
        <w:t>.</w:t>
      </w:r>
      <w:r w:rsidRPr="002C441E">
        <w:rPr>
          <w:sz w:val="20"/>
          <w:szCs w:val="20"/>
          <w:lang w:val="en-GB"/>
        </w:rPr>
        <w:t>018*SB</w:t>
      </w:r>
      <w:r w:rsidR="00F4545F">
        <w:rPr>
          <w:sz w:val="20"/>
          <w:szCs w:val="20"/>
          <w:lang w:val="en-GB"/>
        </w:rPr>
        <w:t>P</w:t>
      </w:r>
      <w:r w:rsidRPr="002C441E">
        <w:rPr>
          <w:sz w:val="20"/>
          <w:szCs w:val="20"/>
          <w:lang w:val="en-GB"/>
        </w:rPr>
        <w:t>-1</w:t>
      </w:r>
      <w:r w:rsidR="00EE10F0" w:rsidRPr="002C441E">
        <w:rPr>
          <w:sz w:val="20"/>
          <w:szCs w:val="20"/>
          <w:lang w:val="en-GB"/>
        </w:rPr>
        <w:t>.</w:t>
      </w:r>
      <w:r w:rsidRPr="002C441E">
        <w:rPr>
          <w:sz w:val="20"/>
          <w:szCs w:val="20"/>
          <w:lang w:val="en-GB"/>
        </w:rPr>
        <w:t>5093*HDL+0</w:t>
      </w:r>
      <w:r w:rsidR="00EE10F0" w:rsidRPr="002C441E">
        <w:rPr>
          <w:sz w:val="20"/>
          <w:szCs w:val="20"/>
          <w:lang w:val="en-GB"/>
        </w:rPr>
        <w:t>.</w:t>
      </w:r>
      <w:r w:rsidRPr="002C441E">
        <w:rPr>
          <w:sz w:val="20"/>
          <w:szCs w:val="20"/>
          <w:lang w:val="en-GB"/>
        </w:rPr>
        <w:t>070*BMI</w:t>
      </w:r>
    </w:p>
    <w:p w:rsidR="00212F15" w:rsidRPr="002C441E"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2C441E">
        <w:rPr>
          <w:position w:val="-12"/>
          <w:sz w:val="20"/>
          <w:szCs w:val="20"/>
          <w:lang w:val="en-GB"/>
        </w:rPr>
        <w:object w:dxaOrig="460" w:dyaOrig="360">
          <v:shape id="_x0000_i1064" type="#_x0000_t75" style="width:23.4pt;height:18.2pt" o:ole="">
            <v:imagedata r:id="rId77" o:title=""/>
          </v:shape>
          <o:OLEObject Type="Embed" ProgID="Equation.3" ShapeID="_x0000_i1064" DrawAspect="Content" ObjectID="_1443528619" r:id="rId78"/>
        </w:object>
      </w:r>
      <w:r w:rsidRPr="002C441E">
        <w:rPr>
          <w:sz w:val="20"/>
          <w:szCs w:val="20"/>
          <w:lang w:val="en-GB"/>
        </w:rPr>
        <w:t>=(1/(1+Exp(-</w:t>
      </w:r>
      <w:r w:rsidRPr="002C441E">
        <w:rPr>
          <w:b/>
          <w:bCs/>
          <w:position w:val="-12"/>
          <w:sz w:val="20"/>
          <w:szCs w:val="20"/>
          <w:lang w:val="en-GB"/>
        </w:rPr>
        <w:object w:dxaOrig="499" w:dyaOrig="360">
          <v:shape id="_x0000_i1065" type="#_x0000_t75" style="width:24.3pt;height:18.2pt" o:ole="">
            <v:imagedata r:id="rId79" o:title=""/>
          </v:shape>
          <o:OLEObject Type="Embed" ProgID="Equation.3" ShapeID="_x0000_i1065" DrawAspect="Content" ObjectID="_1443528620" r:id="rId80"/>
        </w:object>
      </w:r>
      <w:r w:rsidRPr="002C441E">
        <w:rPr>
          <w:sz w:val="20"/>
          <w:szCs w:val="20"/>
          <w:lang w:val="en-GB"/>
        </w:rPr>
        <w:t>)))/7</w:t>
      </w:r>
      <w:r w:rsidR="00EE10F0" w:rsidRPr="002C441E">
        <w:rPr>
          <w:sz w:val="20"/>
          <w:szCs w:val="20"/>
          <w:lang w:val="en-GB"/>
        </w:rPr>
        <w:t>.</w:t>
      </w:r>
      <w:r w:rsidRPr="002C441E">
        <w:rPr>
          <w:sz w:val="20"/>
          <w:szCs w:val="20"/>
          <w:lang w:val="en-GB"/>
        </w:rPr>
        <w:t xml:space="preserve">5 </w:t>
      </w:r>
    </w:p>
    <w:p w:rsidR="00812374" w:rsidRPr="0080345B" w:rsidRDefault="004E2D2F" w:rsidP="002B0EE7">
      <w:pPr>
        <w:pStyle w:val="Klla"/>
        <w:ind w:right="23"/>
      </w:pPr>
      <w:r w:rsidRPr="00AE7AED">
        <w:t>Source:</w:t>
      </w:r>
      <w:r w:rsidR="0080345B" w:rsidRPr="0080345B">
        <w:rPr>
          <w:rFonts w:cs="Arial"/>
        </w:rPr>
        <w:t xml:space="preserve"> Caro et al, 2007; Stern et al, 2002</w:t>
      </w:r>
    </w:p>
    <w:p w:rsidR="00212F15" w:rsidRPr="00836172" w:rsidRDefault="00C03DDC" w:rsidP="00E24549">
      <w:pPr>
        <w:pStyle w:val="Tabellfigurrubrik"/>
        <w:spacing w:before="120"/>
        <w:ind w:right="23"/>
        <w:rPr>
          <w:rFonts w:ascii="Palatino Linotype" w:hAnsi="Palatino Linotype"/>
          <w:b w:val="0"/>
          <w:bCs/>
          <w:color w:val="auto"/>
        </w:rPr>
      </w:pPr>
      <w:bookmarkStart w:id="32" w:name="_Toc238026973"/>
      <w:r w:rsidRPr="00836172">
        <w:rPr>
          <w:rFonts w:ascii="Palatino Linotype" w:hAnsi="Palatino Linotype"/>
          <w:b w:val="0"/>
          <w:bCs/>
          <w:color w:val="auto"/>
        </w:rPr>
        <w:t xml:space="preserve">Table </w:t>
      </w:r>
      <w:r w:rsidR="0000417E">
        <w:rPr>
          <w:rFonts w:ascii="Palatino Linotype" w:hAnsi="Palatino Linotype"/>
          <w:b w:val="0"/>
          <w:bCs/>
          <w:color w:val="auto"/>
        </w:rPr>
        <w:t>11</w:t>
      </w:r>
      <w:r w:rsidRPr="00836172">
        <w:rPr>
          <w:rFonts w:ascii="Palatino Linotype" w:hAnsi="Palatino Linotype"/>
          <w:b w:val="0"/>
          <w:bCs/>
          <w:color w:val="auto"/>
        </w:rPr>
        <w:t xml:space="preserve">. The annual risks of macro complications </w:t>
      </w:r>
      <w:r w:rsidR="00CE2B67">
        <w:rPr>
          <w:rFonts w:ascii="Palatino Linotype" w:hAnsi="Palatino Linotype"/>
          <w:b w:val="0"/>
          <w:bCs/>
          <w:color w:val="auto"/>
        </w:rPr>
        <w:t xml:space="preserve">to </w:t>
      </w:r>
      <w:r w:rsidRPr="00836172">
        <w:rPr>
          <w:rFonts w:ascii="Palatino Linotype" w:hAnsi="Palatino Linotype"/>
          <w:b w:val="0"/>
          <w:bCs/>
          <w:color w:val="auto"/>
        </w:rPr>
        <w:t>diabetes</w:t>
      </w:r>
      <w:bookmarkEnd w:id="32"/>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440" w:dyaOrig="360">
          <v:shape id="_x0000_i1066" type="#_x0000_t75" style="width:21.7pt;height:18.2pt" o:ole="">
            <v:imagedata r:id="rId81" o:title=""/>
          </v:shape>
          <o:OLEObject Type="Embed" ProgID="Equation.3" ShapeID="_x0000_i1066" DrawAspect="Content" ObjectID="_1443528621" r:id="rId82"/>
        </w:object>
      </w:r>
      <w:r w:rsidRPr="00B02839">
        <w:rPr>
          <w:sz w:val="20"/>
          <w:szCs w:val="20"/>
          <w:lang w:val="en-GB"/>
        </w:rPr>
        <w:t>=Exp(7</w:t>
      </w:r>
      <w:r w:rsidR="00EE10F0" w:rsidRPr="00B02839">
        <w:rPr>
          <w:sz w:val="20"/>
          <w:szCs w:val="20"/>
          <w:lang w:val="en-GB"/>
        </w:rPr>
        <w:t>.</w:t>
      </w:r>
      <w:r w:rsidRPr="00B02839">
        <w:rPr>
          <w:sz w:val="20"/>
          <w:szCs w:val="20"/>
          <w:lang w:val="en-GB"/>
        </w:rPr>
        <w:t>06+0</w:t>
      </w:r>
      <w:r w:rsidR="00EE10F0" w:rsidRPr="00B02839">
        <w:rPr>
          <w:sz w:val="20"/>
          <w:szCs w:val="20"/>
          <w:lang w:val="en-GB"/>
        </w:rPr>
        <w:t>.</w:t>
      </w:r>
      <w:r w:rsidRPr="00B02839">
        <w:rPr>
          <w:sz w:val="20"/>
          <w:szCs w:val="20"/>
          <w:lang w:val="en-GB"/>
        </w:rPr>
        <w:t>055*Age</w:t>
      </w:r>
      <w:r w:rsidR="001C6B1A" w:rsidRPr="00B02839">
        <w:rPr>
          <w:sz w:val="20"/>
          <w:szCs w:val="20"/>
          <w:lang w:val="en-GB"/>
        </w:rPr>
        <w:t>+</w:t>
      </w:r>
      <w:r w:rsidRPr="00B02839">
        <w:rPr>
          <w:sz w:val="20"/>
          <w:szCs w:val="20"/>
          <w:lang w:val="en-GB"/>
        </w:rPr>
        <w:t>0</w:t>
      </w:r>
      <w:r w:rsidR="00EE10F0" w:rsidRPr="00B02839">
        <w:rPr>
          <w:sz w:val="20"/>
          <w:szCs w:val="20"/>
          <w:lang w:val="en-GB"/>
        </w:rPr>
        <w:t>.</w:t>
      </w:r>
      <w:r w:rsidRPr="00B02839">
        <w:rPr>
          <w:sz w:val="20"/>
          <w:szCs w:val="20"/>
          <w:lang w:val="en-GB"/>
        </w:rPr>
        <w:t>826*Sex+0</w:t>
      </w:r>
      <w:r w:rsidR="00EE10F0" w:rsidRPr="00B02839">
        <w:rPr>
          <w:sz w:val="20"/>
          <w:szCs w:val="20"/>
          <w:lang w:val="en-GB"/>
        </w:rPr>
        <w:t>.</w:t>
      </w:r>
      <w:r w:rsidRPr="00B02839">
        <w:rPr>
          <w:sz w:val="20"/>
          <w:szCs w:val="20"/>
          <w:lang w:val="en-GB"/>
        </w:rPr>
        <w:t>346*Smok+0</w:t>
      </w:r>
      <w:r w:rsidR="00EE10F0" w:rsidRPr="00B02839">
        <w:rPr>
          <w:sz w:val="20"/>
          <w:szCs w:val="20"/>
          <w:lang w:val="en-GB"/>
        </w:rPr>
        <w:t>.</w:t>
      </w:r>
      <w:r w:rsidR="0034749B" w:rsidRPr="00B02839">
        <w:rPr>
          <w:sz w:val="20"/>
          <w:szCs w:val="20"/>
          <w:lang w:val="en-GB"/>
        </w:rPr>
        <w:t>118*HbA1c</w:t>
      </w:r>
      <w:r w:rsidRPr="00B02839">
        <w:rPr>
          <w:sz w:val="20"/>
          <w:szCs w:val="20"/>
          <w:lang w:val="en-GB"/>
        </w:rPr>
        <w:t>+0</w:t>
      </w:r>
      <w:r w:rsidR="00EE10F0" w:rsidRPr="00B02839">
        <w:rPr>
          <w:sz w:val="20"/>
          <w:szCs w:val="20"/>
          <w:lang w:val="en-GB"/>
        </w:rPr>
        <w:t>.</w:t>
      </w:r>
      <w:r w:rsidRPr="00B02839">
        <w:rPr>
          <w:sz w:val="20"/>
          <w:szCs w:val="20"/>
          <w:lang w:val="en-GB"/>
        </w:rPr>
        <w:t>0101*SBP+1</w:t>
      </w:r>
      <w:r w:rsidR="00EE10F0" w:rsidRPr="00B02839">
        <w:rPr>
          <w:sz w:val="20"/>
          <w:szCs w:val="20"/>
          <w:lang w:val="en-GB"/>
        </w:rPr>
        <w:t>.</w:t>
      </w:r>
      <w:r w:rsidRPr="00B02839">
        <w:rPr>
          <w:sz w:val="20"/>
          <w:szCs w:val="20"/>
          <w:lang w:val="en-GB"/>
        </w:rPr>
        <w:t>19*Ln(Chol/HDL))</w:t>
      </w:r>
    </w:p>
    <w:p w:rsidR="00212F15" w:rsidRPr="00B02839"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B02839">
        <w:rPr>
          <w:position w:val="-12"/>
          <w:sz w:val="20"/>
          <w:szCs w:val="20"/>
          <w:lang w:val="en-GB"/>
        </w:rPr>
        <w:object w:dxaOrig="420" w:dyaOrig="360">
          <v:shape id="_x0000_i1067" type="#_x0000_t75" style="width:21.7pt;height:18.2pt" o:ole="">
            <v:imagedata r:id="rId83" o:title=""/>
          </v:shape>
          <o:OLEObject Type="Embed" ProgID="Equation.3" ShapeID="_x0000_i1067" DrawAspect="Content" ObjectID="_1443528622" r:id="rId84"/>
        </w:object>
      </w:r>
      <w:r w:rsidRPr="00B02839">
        <w:rPr>
          <w:sz w:val="20"/>
          <w:szCs w:val="20"/>
          <w:lang w:val="en-GB"/>
        </w:rPr>
        <w:t>=</w:t>
      </w:r>
      <w:r w:rsidRPr="00B02839">
        <w:rPr>
          <w:position w:val="-12"/>
          <w:sz w:val="20"/>
          <w:szCs w:val="20"/>
          <w:lang w:val="en-GB"/>
        </w:rPr>
        <w:object w:dxaOrig="440" w:dyaOrig="360">
          <v:shape id="_x0000_i1068" type="#_x0000_t75" style="width:21.7pt;height:18.2pt" o:ole="">
            <v:imagedata r:id="rId81" o:title=""/>
          </v:shape>
          <o:OLEObject Type="Embed" ProgID="Equation.3" ShapeID="_x0000_i1068" DrawAspect="Content" ObjectID="_1443528623" r:id="rId85"/>
        </w:object>
      </w:r>
      <w:r w:rsidRPr="00B02839">
        <w:rPr>
          <w:sz w:val="20"/>
          <w:szCs w:val="20"/>
          <w:lang w:val="en-GB"/>
        </w:rPr>
        <w:t xml:space="preserve"> *0</w:t>
      </w:r>
      <w:r w:rsidR="00EE10F0" w:rsidRPr="00B02839">
        <w:rPr>
          <w:sz w:val="20"/>
          <w:szCs w:val="20"/>
          <w:lang w:val="en-GB"/>
        </w:rPr>
        <w:t>.</w:t>
      </w:r>
      <w:r w:rsidRPr="00B02839">
        <w:rPr>
          <w:sz w:val="20"/>
          <w:szCs w:val="20"/>
          <w:lang w:val="en-GB"/>
        </w:rPr>
        <w:t>006895*1</w:t>
      </w:r>
      <w:r w:rsidR="00EE10F0" w:rsidRPr="00B02839">
        <w:rPr>
          <w:sz w:val="20"/>
          <w:szCs w:val="20"/>
          <w:lang w:val="en-GB"/>
        </w:rPr>
        <w:t>.</w:t>
      </w:r>
      <w:r w:rsidRPr="00B02839">
        <w:rPr>
          <w:sz w:val="20"/>
          <w:szCs w:val="20"/>
          <w:lang w:val="en-GB"/>
        </w:rPr>
        <w:t>257*(YD)</w:t>
      </w:r>
      <w:r w:rsidRPr="00B02839">
        <w:rPr>
          <w:sz w:val="20"/>
          <w:szCs w:val="20"/>
          <w:vertAlign w:val="superscript"/>
          <w:lang w:val="en-GB"/>
        </w:rPr>
        <w:t>0</w:t>
      </w:r>
      <w:r w:rsidR="00EE10F0" w:rsidRPr="00B02839">
        <w:rPr>
          <w:sz w:val="20"/>
          <w:szCs w:val="20"/>
          <w:vertAlign w:val="superscript"/>
          <w:lang w:val="en-GB"/>
        </w:rPr>
        <w:t>.</w:t>
      </w:r>
      <w:r w:rsidRPr="00B02839">
        <w:rPr>
          <w:sz w:val="20"/>
          <w:szCs w:val="20"/>
          <w:vertAlign w:val="superscript"/>
          <w:lang w:val="en-GB"/>
        </w:rPr>
        <w:t xml:space="preserve">257  </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4"/>
          <w:sz w:val="20"/>
          <w:szCs w:val="20"/>
          <w:lang w:val="en-GB"/>
        </w:rPr>
        <w:object w:dxaOrig="440" w:dyaOrig="380">
          <v:shape id="_x0000_i1069" type="#_x0000_t75" style="width:21.7pt;height:17.35pt" o:ole="">
            <v:imagedata r:id="rId86" o:title=""/>
          </v:shape>
          <o:OLEObject Type="Embed" ProgID="Equation.3" ShapeID="_x0000_i1069" DrawAspect="Content" ObjectID="_1443528624" r:id="rId87"/>
        </w:object>
      </w:r>
      <w:r w:rsidRPr="00B02839">
        <w:rPr>
          <w:sz w:val="20"/>
          <w:szCs w:val="20"/>
          <w:lang w:val="en-GB"/>
        </w:rPr>
        <w:t>=Exp(-8</w:t>
      </w:r>
      <w:r w:rsidR="00EE10F0" w:rsidRPr="00B02839">
        <w:rPr>
          <w:sz w:val="20"/>
          <w:szCs w:val="20"/>
          <w:lang w:val="en-GB"/>
        </w:rPr>
        <w:t>.</w:t>
      </w:r>
      <w:r w:rsidRPr="00B02839">
        <w:rPr>
          <w:sz w:val="20"/>
          <w:szCs w:val="20"/>
          <w:lang w:val="en-GB"/>
        </w:rPr>
        <w:t>15+0</w:t>
      </w:r>
      <w:r w:rsidR="00EE10F0" w:rsidRPr="00B02839">
        <w:rPr>
          <w:sz w:val="20"/>
          <w:szCs w:val="20"/>
          <w:lang w:val="en-GB"/>
        </w:rPr>
        <w:t>.</w:t>
      </w:r>
      <w:r w:rsidRPr="00B02839">
        <w:rPr>
          <w:sz w:val="20"/>
          <w:szCs w:val="20"/>
          <w:lang w:val="en-GB"/>
        </w:rPr>
        <w:t>093*Age+0</w:t>
      </w:r>
      <w:r w:rsidR="00EE10F0" w:rsidRPr="00B02839">
        <w:rPr>
          <w:sz w:val="20"/>
          <w:szCs w:val="20"/>
          <w:lang w:val="en-GB"/>
        </w:rPr>
        <w:t>.</w:t>
      </w:r>
      <w:r w:rsidRPr="00B02839">
        <w:rPr>
          <w:sz w:val="20"/>
          <w:szCs w:val="20"/>
          <w:lang w:val="en-GB"/>
        </w:rPr>
        <w:t>066*BMI+0</w:t>
      </w:r>
      <w:r w:rsidR="00EE10F0" w:rsidRPr="00B02839">
        <w:rPr>
          <w:sz w:val="20"/>
          <w:szCs w:val="20"/>
          <w:lang w:val="en-GB"/>
        </w:rPr>
        <w:t>.</w:t>
      </w:r>
      <w:r w:rsidR="0034749B" w:rsidRPr="00B02839">
        <w:rPr>
          <w:sz w:val="20"/>
          <w:szCs w:val="20"/>
          <w:lang w:val="en-GB"/>
        </w:rPr>
        <w:t xml:space="preserve">157* HbA1c </w:t>
      </w:r>
      <w:r w:rsidRPr="00B02839">
        <w:rPr>
          <w:sz w:val="20"/>
          <w:szCs w:val="20"/>
          <w:lang w:val="en-GB"/>
        </w:rPr>
        <w:t>+0</w:t>
      </w:r>
      <w:r w:rsidR="00EE10F0" w:rsidRPr="00B02839">
        <w:rPr>
          <w:sz w:val="20"/>
          <w:szCs w:val="20"/>
          <w:lang w:val="en-GB"/>
        </w:rPr>
        <w:t>.</w:t>
      </w:r>
      <w:r w:rsidRPr="00B02839">
        <w:rPr>
          <w:sz w:val="20"/>
          <w:szCs w:val="20"/>
          <w:lang w:val="en-GB"/>
        </w:rPr>
        <w:t xml:space="preserve">0114*SBP)  </w:t>
      </w:r>
    </w:p>
    <w:p w:rsidR="00212F15" w:rsidRPr="00B02839"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B02839">
        <w:rPr>
          <w:position w:val="-14"/>
          <w:sz w:val="20"/>
          <w:szCs w:val="20"/>
          <w:lang w:val="en-GB"/>
        </w:rPr>
        <w:object w:dxaOrig="400" w:dyaOrig="380">
          <v:shape id="_x0000_i1070" type="#_x0000_t75" style="width:19.95pt;height:17.35pt" o:ole="">
            <v:imagedata r:id="rId88" o:title=""/>
          </v:shape>
          <o:OLEObject Type="Embed" ProgID="Equation.3" ShapeID="_x0000_i1070" DrawAspect="Content" ObjectID="_1443528625" r:id="rId89"/>
        </w:object>
      </w:r>
      <w:r w:rsidRPr="00B02839">
        <w:rPr>
          <w:sz w:val="20"/>
          <w:szCs w:val="20"/>
          <w:lang w:val="en-GB"/>
        </w:rPr>
        <w:t>=</w:t>
      </w:r>
      <w:r w:rsidRPr="00B02839">
        <w:rPr>
          <w:position w:val="-14"/>
          <w:sz w:val="20"/>
          <w:szCs w:val="20"/>
          <w:lang w:val="en-GB"/>
        </w:rPr>
        <w:object w:dxaOrig="440" w:dyaOrig="380">
          <v:shape id="_x0000_i1071" type="#_x0000_t75" style="width:21.7pt;height:17.35pt" o:ole="">
            <v:imagedata r:id="rId86" o:title=""/>
          </v:shape>
          <o:OLEObject Type="Embed" ProgID="Equation.3" ShapeID="_x0000_i1071" DrawAspect="Content" ObjectID="_1443528626" r:id="rId90"/>
        </w:object>
      </w:r>
      <w:r w:rsidRPr="00B02839">
        <w:rPr>
          <w:sz w:val="20"/>
          <w:szCs w:val="20"/>
          <w:lang w:val="en-GB"/>
        </w:rPr>
        <w:t>*0</w:t>
      </w:r>
      <w:r w:rsidR="00EE10F0" w:rsidRPr="00B02839">
        <w:rPr>
          <w:sz w:val="20"/>
          <w:szCs w:val="20"/>
          <w:lang w:val="en-GB"/>
        </w:rPr>
        <w:t>.</w:t>
      </w:r>
      <w:r w:rsidRPr="00B02839">
        <w:rPr>
          <w:sz w:val="20"/>
          <w:szCs w:val="20"/>
          <w:lang w:val="en-GB"/>
        </w:rPr>
        <w:t>000329*1</w:t>
      </w:r>
      <w:r w:rsidR="00EE10F0" w:rsidRPr="00B02839">
        <w:rPr>
          <w:sz w:val="20"/>
          <w:szCs w:val="20"/>
          <w:lang w:val="en-GB"/>
        </w:rPr>
        <w:t>.</w:t>
      </w:r>
      <w:r w:rsidRPr="00B02839">
        <w:rPr>
          <w:sz w:val="20"/>
          <w:szCs w:val="20"/>
          <w:lang w:val="en-GB"/>
        </w:rPr>
        <w:t xml:space="preserve">711*(YD) </w:t>
      </w:r>
      <w:r w:rsidRPr="00B02839">
        <w:rPr>
          <w:sz w:val="20"/>
          <w:szCs w:val="20"/>
          <w:vertAlign w:val="superscript"/>
          <w:lang w:val="en-GB"/>
        </w:rPr>
        <w:t>0</w:t>
      </w:r>
      <w:r w:rsidR="00EE10F0" w:rsidRPr="00B02839">
        <w:rPr>
          <w:sz w:val="20"/>
          <w:szCs w:val="20"/>
          <w:vertAlign w:val="superscript"/>
          <w:lang w:val="en-GB"/>
        </w:rPr>
        <w:t>.</w:t>
      </w:r>
      <w:r w:rsidRPr="00B02839">
        <w:rPr>
          <w:sz w:val="20"/>
          <w:szCs w:val="20"/>
          <w:vertAlign w:val="superscript"/>
          <w:lang w:val="en-GB"/>
        </w:rPr>
        <w:t>711</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440" w:dyaOrig="380">
          <v:shape id="_x0000_i1072" type="#_x0000_t75" style="width:21.7pt;height:17.35pt" o:ole="">
            <v:imagedata r:id="rId91" o:title=""/>
          </v:shape>
          <o:OLEObject Type="Embed" ProgID="Equation.3" ShapeID="_x0000_i1072" DrawAspect="Content" ObjectID="_1443528627" r:id="rId92"/>
        </w:object>
      </w:r>
      <w:r w:rsidRPr="00B02839">
        <w:rPr>
          <w:sz w:val="20"/>
          <w:szCs w:val="20"/>
          <w:lang w:val="en-GB"/>
        </w:rPr>
        <w:t>=Exp(-6</w:t>
      </w:r>
      <w:r w:rsidR="00EE10F0" w:rsidRPr="00B02839">
        <w:rPr>
          <w:sz w:val="20"/>
          <w:szCs w:val="20"/>
          <w:lang w:val="en-GB"/>
        </w:rPr>
        <w:t>.</w:t>
      </w:r>
      <w:r w:rsidRPr="00B02839">
        <w:rPr>
          <w:sz w:val="20"/>
          <w:szCs w:val="20"/>
          <w:lang w:val="en-GB"/>
        </w:rPr>
        <w:t>32+0</w:t>
      </w:r>
      <w:r w:rsidR="00EE10F0" w:rsidRPr="00B02839">
        <w:rPr>
          <w:sz w:val="20"/>
          <w:szCs w:val="20"/>
          <w:lang w:val="en-GB"/>
        </w:rPr>
        <w:t>.</w:t>
      </w:r>
      <w:r w:rsidRPr="00B02839">
        <w:rPr>
          <w:sz w:val="20"/>
          <w:szCs w:val="20"/>
          <w:lang w:val="en-GB"/>
        </w:rPr>
        <w:t>031*Age-0</w:t>
      </w:r>
      <w:r w:rsidR="00EE10F0" w:rsidRPr="00B02839">
        <w:rPr>
          <w:sz w:val="20"/>
          <w:szCs w:val="20"/>
          <w:lang w:val="en-GB"/>
        </w:rPr>
        <w:t>.</w:t>
      </w:r>
      <w:r w:rsidRPr="00B02839">
        <w:rPr>
          <w:sz w:val="20"/>
          <w:szCs w:val="20"/>
          <w:lang w:val="en-GB"/>
        </w:rPr>
        <w:t>471*Sex+0</w:t>
      </w:r>
      <w:r w:rsidR="00EE10F0" w:rsidRPr="00B02839">
        <w:rPr>
          <w:sz w:val="20"/>
          <w:szCs w:val="20"/>
          <w:lang w:val="en-GB"/>
        </w:rPr>
        <w:t>.</w:t>
      </w:r>
      <w:r w:rsidR="0034749B" w:rsidRPr="00B02839">
        <w:rPr>
          <w:sz w:val="20"/>
          <w:szCs w:val="20"/>
          <w:lang w:val="en-GB"/>
        </w:rPr>
        <w:t xml:space="preserve">125* HbA1c </w:t>
      </w:r>
      <w:r w:rsidRPr="00B02839">
        <w:rPr>
          <w:sz w:val="20"/>
          <w:szCs w:val="20"/>
          <w:lang w:val="en-GB"/>
        </w:rPr>
        <w:t>+0</w:t>
      </w:r>
      <w:r w:rsidR="00EE10F0" w:rsidRPr="00B02839">
        <w:rPr>
          <w:sz w:val="20"/>
          <w:szCs w:val="20"/>
          <w:lang w:val="en-GB"/>
        </w:rPr>
        <w:t>.</w:t>
      </w:r>
      <w:r w:rsidRPr="00B02839">
        <w:rPr>
          <w:sz w:val="20"/>
          <w:szCs w:val="20"/>
          <w:lang w:val="en-GB"/>
        </w:rPr>
        <w:t>0098*SBP+1</w:t>
      </w:r>
      <w:r w:rsidR="00EE10F0" w:rsidRPr="00B02839">
        <w:rPr>
          <w:sz w:val="20"/>
          <w:szCs w:val="20"/>
          <w:lang w:val="en-GB"/>
        </w:rPr>
        <w:t>.</w:t>
      </w:r>
      <w:r w:rsidRPr="00B02839">
        <w:rPr>
          <w:sz w:val="20"/>
          <w:szCs w:val="20"/>
          <w:lang w:val="en-GB"/>
        </w:rPr>
        <w:t xml:space="preserve">498*Ln(Chol /HDL)) </w:t>
      </w:r>
    </w:p>
    <w:p w:rsidR="00212F15" w:rsidRPr="00B02839"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B02839">
        <w:rPr>
          <w:position w:val="-12"/>
          <w:sz w:val="20"/>
          <w:szCs w:val="20"/>
          <w:lang w:val="en-GB"/>
        </w:rPr>
        <w:object w:dxaOrig="400" w:dyaOrig="380">
          <v:shape id="_x0000_i1073" type="#_x0000_t75" style="width:19.95pt;height:17.35pt" o:ole="">
            <v:imagedata r:id="rId93" o:title=""/>
          </v:shape>
          <o:OLEObject Type="Embed" ProgID="Equation.3" ShapeID="_x0000_i1073" DrawAspect="Content" ObjectID="_1443528628" r:id="rId94"/>
        </w:object>
      </w:r>
      <w:r w:rsidRPr="00B02839">
        <w:rPr>
          <w:sz w:val="20"/>
          <w:szCs w:val="20"/>
          <w:lang w:val="en-GB"/>
        </w:rPr>
        <w:t>=</w:t>
      </w:r>
      <w:r w:rsidRPr="00B02839">
        <w:rPr>
          <w:position w:val="-12"/>
          <w:sz w:val="20"/>
          <w:szCs w:val="20"/>
          <w:lang w:val="en-GB"/>
        </w:rPr>
        <w:object w:dxaOrig="440" w:dyaOrig="380">
          <v:shape id="_x0000_i1074" type="#_x0000_t75" style="width:21.7pt;height:17.35pt" o:ole="">
            <v:imagedata r:id="rId91" o:title=""/>
          </v:shape>
          <o:OLEObject Type="Embed" ProgID="Equation.3" ShapeID="_x0000_i1074" DrawAspect="Content" ObjectID="_1443528629" r:id="rId95"/>
        </w:object>
      </w:r>
      <w:r w:rsidRPr="00B02839">
        <w:rPr>
          <w:sz w:val="20"/>
          <w:szCs w:val="20"/>
          <w:lang w:val="en-GB"/>
        </w:rPr>
        <w:t>*0</w:t>
      </w:r>
      <w:r w:rsidR="00EE10F0" w:rsidRPr="00B02839">
        <w:rPr>
          <w:sz w:val="20"/>
          <w:szCs w:val="20"/>
          <w:lang w:val="en-GB"/>
        </w:rPr>
        <w:t>.</w:t>
      </w:r>
      <w:r w:rsidRPr="00B02839">
        <w:rPr>
          <w:sz w:val="20"/>
          <w:szCs w:val="20"/>
          <w:lang w:val="en-GB"/>
        </w:rPr>
        <w:t>004942*1</w:t>
      </w:r>
      <w:r w:rsidR="00EE10F0" w:rsidRPr="00B02839">
        <w:rPr>
          <w:sz w:val="20"/>
          <w:szCs w:val="20"/>
          <w:lang w:val="en-GB"/>
        </w:rPr>
        <w:t>.</w:t>
      </w:r>
      <w:r w:rsidRPr="00B02839">
        <w:rPr>
          <w:sz w:val="20"/>
          <w:szCs w:val="20"/>
          <w:lang w:val="en-GB"/>
        </w:rPr>
        <w:t>15*(YD)</w:t>
      </w:r>
      <w:r w:rsidRPr="00B02839">
        <w:rPr>
          <w:sz w:val="20"/>
          <w:szCs w:val="20"/>
          <w:vertAlign w:val="superscript"/>
          <w:lang w:val="en-GB"/>
        </w:rPr>
        <w:t>0</w:t>
      </w:r>
      <w:r w:rsidR="00EE10F0" w:rsidRPr="00B02839">
        <w:rPr>
          <w:sz w:val="20"/>
          <w:szCs w:val="20"/>
          <w:vertAlign w:val="superscript"/>
          <w:lang w:val="en-GB"/>
        </w:rPr>
        <w:t>.</w:t>
      </w:r>
      <w:r w:rsidRPr="00B02839">
        <w:rPr>
          <w:sz w:val="20"/>
          <w:szCs w:val="20"/>
          <w:vertAlign w:val="superscript"/>
          <w:lang w:val="en-GB"/>
        </w:rPr>
        <w:t>15</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420" w:dyaOrig="380">
          <v:shape id="_x0000_i1075" type="#_x0000_t75" style="width:21.7pt;height:17.35pt" o:ole="">
            <v:imagedata r:id="rId96" o:title=""/>
          </v:shape>
          <o:OLEObject Type="Embed" ProgID="Equation.3" ShapeID="_x0000_i1075" DrawAspect="Content" ObjectID="_1443528630" r:id="rId97"/>
        </w:object>
      </w:r>
      <w:r w:rsidRPr="00B02839">
        <w:rPr>
          <w:sz w:val="20"/>
          <w:szCs w:val="20"/>
          <w:lang w:val="en-GB"/>
        </w:rPr>
        <w:t>=Exp(-9</w:t>
      </w:r>
      <w:r w:rsidR="00EE10F0" w:rsidRPr="00B02839">
        <w:rPr>
          <w:sz w:val="20"/>
          <w:szCs w:val="20"/>
          <w:lang w:val="en-GB"/>
        </w:rPr>
        <w:t>.</w:t>
      </w:r>
      <w:r w:rsidRPr="00B02839">
        <w:rPr>
          <w:sz w:val="20"/>
          <w:szCs w:val="20"/>
          <w:lang w:val="en-GB"/>
        </w:rPr>
        <w:t>7+0</w:t>
      </w:r>
      <w:r w:rsidR="00EE10F0" w:rsidRPr="00B02839">
        <w:rPr>
          <w:sz w:val="20"/>
          <w:szCs w:val="20"/>
          <w:lang w:val="en-GB"/>
        </w:rPr>
        <w:t>.</w:t>
      </w:r>
      <w:r w:rsidRPr="00B02839">
        <w:rPr>
          <w:sz w:val="20"/>
          <w:szCs w:val="20"/>
          <w:lang w:val="en-GB"/>
        </w:rPr>
        <w:t>085*Age-0</w:t>
      </w:r>
      <w:r w:rsidR="00EE10F0" w:rsidRPr="00B02839">
        <w:rPr>
          <w:sz w:val="20"/>
          <w:szCs w:val="20"/>
          <w:lang w:val="en-GB"/>
        </w:rPr>
        <w:t>.</w:t>
      </w:r>
      <w:r w:rsidRPr="00B02839">
        <w:rPr>
          <w:sz w:val="20"/>
          <w:szCs w:val="20"/>
          <w:lang w:val="en-GB"/>
        </w:rPr>
        <w:t>516*Sex+0</w:t>
      </w:r>
      <w:r w:rsidR="00EE10F0" w:rsidRPr="00B02839">
        <w:rPr>
          <w:sz w:val="20"/>
          <w:szCs w:val="20"/>
          <w:lang w:val="en-GB"/>
        </w:rPr>
        <w:t>.</w:t>
      </w:r>
      <w:r w:rsidRPr="00B02839">
        <w:rPr>
          <w:sz w:val="20"/>
          <w:szCs w:val="20"/>
          <w:lang w:val="en-GB"/>
        </w:rPr>
        <w:t>355*Smok+0</w:t>
      </w:r>
      <w:r w:rsidR="00EE10F0" w:rsidRPr="00B02839">
        <w:rPr>
          <w:sz w:val="20"/>
          <w:szCs w:val="20"/>
          <w:lang w:val="en-GB"/>
        </w:rPr>
        <w:t>.</w:t>
      </w:r>
      <w:r w:rsidR="0034749B" w:rsidRPr="00B02839">
        <w:rPr>
          <w:sz w:val="20"/>
          <w:szCs w:val="20"/>
          <w:lang w:val="en-GB"/>
        </w:rPr>
        <w:t xml:space="preserve">128* HbA1c </w:t>
      </w:r>
      <w:r w:rsidRPr="00B02839">
        <w:rPr>
          <w:sz w:val="20"/>
          <w:szCs w:val="20"/>
          <w:lang w:val="en-GB"/>
        </w:rPr>
        <w:t>+0</w:t>
      </w:r>
      <w:r w:rsidR="00EE10F0" w:rsidRPr="00B02839">
        <w:rPr>
          <w:sz w:val="20"/>
          <w:szCs w:val="20"/>
          <w:lang w:val="en-GB"/>
        </w:rPr>
        <w:t>.</w:t>
      </w:r>
      <w:r w:rsidRPr="00B02839">
        <w:rPr>
          <w:sz w:val="20"/>
          <w:szCs w:val="20"/>
          <w:lang w:val="en-GB"/>
        </w:rPr>
        <w:t>0276*SBP+0</w:t>
      </w:r>
      <w:r w:rsidR="00EE10F0" w:rsidRPr="00B02839">
        <w:rPr>
          <w:sz w:val="20"/>
          <w:szCs w:val="20"/>
          <w:lang w:val="en-GB"/>
        </w:rPr>
        <w:t>.</w:t>
      </w:r>
      <w:r w:rsidRPr="00B02839">
        <w:rPr>
          <w:sz w:val="20"/>
          <w:szCs w:val="20"/>
          <w:lang w:val="en-GB"/>
        </w:rPr>
        <w:t xml:space="preserve">113*( Chol /HDL)) </w:t>
      </w:r>
    </w:p>
    <w:p w:rsidR="00212F15" w:rsidRPr="00B02839"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sidRPr="00B02839">
        <w:rPr>
          <w:position w:val="-12"/>
          <w:sz w:val="20"/>
          <w:szCs w:val="20"/>
          <w:lang w:val="en-GB"/>
        </w:rPr>
        <w:object w:dxaOrig="360" w:dyaOrig="360">
          <v:shape id="_x0000_i1076" type="#_x0000_t75" style="width:18.2pt;height:18.2pt" o:ole="">
            <v:imagedata r:id="rId98" o:title=""/>
          </v:shape>
          <o:OLEObject Type="Embed" ProgID="Equation.3" ShapeID="_x0000_i1076" DrawAspect="Content" ObjectID="_1443528631" r:id="rId99"/>
        </w:object>
      </w:r>
      <w:r w:rsidRPr="00B02839">
        <w:rPr>
          <w:sz w:val="20"/>
          <w:szCs w:val="20"/>
          <w:lang w:val="en-GB"/>
        </w:rPr>
        <w:t>=</w:t>
      </w:r>
      <w:r w:rsidRPr="00B02839">
        <w:rPr>
          <w:position w:val="-12"/>
          <w:sz w:val="20"/>
          <w:szCs w:val="20"/>
          <w:lang w:val="en-GB"/>
        </w:rPr>
        <w:object w:dxaOrig="420" w:dyaOrig="380">
          <v:shape id="_x0000_i1077" type="#_x0000_t75" style="width:21.7pt;height:17.35pt" o:ole="">
            <v:imagedata r:id="rId96" o:title=""/>
          </v:shape>
          <o:OLEObject Type="Embed" ProgID="Equation.3" ShapeID="_x0000_i1077" DrawAspect="Content" ObjectID="_1443528632" r:id="rId100"/>
        </w:object>
      </w:r>
      <w:r w:rsidRPr="00B02839">
        <w:rPr>
          <w:sz w:val="20"/>
          <w:szCs w:val="20"/>
          <w:lang w:val="en-GB"/>
        </w:rPr>
        <w:t>*0</w:t>
      </w:r>
      <w:r w:rsidR="00EE10F0" w:rsidRPr="00B02839">
        <w:rPr>
          <w:sz w:val="20"/>
          <w:szCs w:val="20"/>
          <w:lang w:val="en-GB"/>
        </w:rPr>
        <w:t>.</w:t>
      </w:r>
      <w:r w:rsidRPr="00B02839">
        <w:rPr>
          <w:sz w:val="20"/>
          <w:szCs w:val="20"/>
          <w:lang w:val="en-GB"/>
        </w:rPr>
        <w:t>000775*1</w:t>
      </w:r>
      <w:r w:rsidR="00EE10F0" w:rsidRPr="00B02839">
        <w:rPr>
          <w:sz w:val="20"/>
          <w:szCs w:val="20"/>
          <w:lang w:val="en-GB"/>
        </w:rPr>
        <w:t>.</w:t>
      </w:r>
      <w:r w:rsidRPr="00B02839">
        <w:rPr>
          <w:sz w:val="20"/>
          <w:szCs w:val="20"/>
          <w:lang w:val="en-GB"/>
        </w:rPr>
        <w:t>497*(</w:t>
      </w:r>
      <w:bookmarkStart w:id="33" w:name="OLE_LINK3"/>
      <w:r w:rsidRPr="00B02839">
        <w:rPr>
          <w:sz w:val="20"/>
          <w:szCs w:val="20"/>
          <w:lang w:val="en-GB"/>
        </w:rPr>
        <w:t>YD</w:t>
      </w:r>
      <w:bookmarkEnd w:id="33"/>
      <w:r w:rsidRPr="00B02839">
        <w:rPr>
          <w:sz w:val="20"/>
          <w:szCs w:val="20"/>
          <w:lang w:val="en-GB"/>
        </w:rPr>
        <w:t>)</w:t>
      </w:r>
      <w:r w:rsidRPr="00B02839">
        <w:rPr>
          <w:sz w:val="20"/>
          <w:szCs w:val="20"/>
          <w:vertAlign w:val="superscript"/>
          <w:lang w:val="en-GB"/>
        </w:rPr>
        <w:t>0</w:t>
      </w:r>
      <w:r w:rsidR="00EE10F0" w:rsidRPr="00B02839">
        <w:rPr>
          <w:sz w:val="20"/>
          <w:szCs w:val="20"/>
          <w:vertAlign w:val="superscript"/>
          <w:lang w:val="en-GB"/>
        </w:rPr>
        <w:t>.</w:t>
      </w:r>
      <w:r w:rsidRPr="00B02839">
        <w:rPr>
          <w:sz w:val="20"/>
          <w:szCs w:val="20"/>
          <w:vertAlign w:val="superscript"/>
          <w:lang w:val="en-GB"/>
        </w:rPr>
        <w:t xml:space="preserve">497 </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580" w:dyaOrig="380">
          <v:shape id="_x0000_i1078" type="#_x0000_t75" style="width:29.5pt;height:17.35pt" o:ole="">
            <v:imagedata r:id="rId48" o:title=""/>
          </v:shape>
          <o:OLEObject Type="Embed" ProgID="Equation.3" ShapeID="_x0000_i1078" DrawAspect="Content" ObjectID="_1443528633" r:id="rId101"/>
        </w:object>
      </w:r>
      <w:r w:rsidRPr="00B02839">
        <w:rPr>
          <w:sz w:val="20"/>
          <w:szCs w:val="20"/>
          <w:lang w:val="en-GB"/>
        </w:rPr>
        <w:t>=1-Exp(-(</w:t>
      </w:r>
      <w:r w:rsidRPr="00B02839">
        <w:rPr>
          <w:position w:val="-12"/>
          <w:sz w:val="20"/>
          <w:szCs w:val="20"/>
          <w:lang w:val="en-GB"/>
        </w:rPr>
        <w:object w:dxaOrig="420" w:dyaOrig="360">
          <v:shape id="_x0000_i1079" type="#_x0000_t75" style="width:21.7pt;height:18.2pt" o:ole="">
            <v:imagedata r:id="rId83" o:title=""/>
          </v:shape>
          <o:OLEObject Type="Embed" ProgID="Equation.3" ShapeID="_x0000_i1079" DrawAspect="Content" ObjectID="_1443528634" r:id="rId102"/>
        </w:object>
      </w:r>
      <w:r w:rsidRPr="00B02839">
        <w:rPr>
          <w:sz w:val="20"/>
          <w:szCs w:val="20"/>
          <w:lang w:val="en-GB"/>
        </w:rPr>
        <w:t>+</w:t>
      </w:r>
      <w:r w:rsidRPr="00B02839">
        <w:rPr>
          <w:position w:val="-14"/>
          <w:sz w:val="20"/>
          <w:szCs w:val="20"/>
          <w:lang w:val="en-GB"/>
        </w:rPr>
        <w:object w:dxaOrig="400" w:dyaOrig="380">
          <v:shape id="_x0000_i1080" type="#_x0000_t75" style="width:19.95pt;height:17.35pt" o:ole="">
            <v:imagedata r:id="rId88" o:title=""/>
          </v:shape>
          <o:OLEObject Type="Embed" ProgID="Equation.3" ShapeID="_x0000_i1080" DrawAspect="Content" ObjectID="_1443528635" r:id="rId103"/>
        </w:object>
      </w:r>
      <w:r w:rsidRPr="00B02839">
        <w:rPr>
          <w:sz w:val="20"/>
          <w:szCs w:val="20"/>
          <w:lang w:val="en-GB"/>
        </w:rPr>
        <w:t>+</w:t>
      </w:r>
      <w:r w:rsidRPr="00B02839">
        <w:rPr>
          <w:position w:val="-12"/>
          <w:sz w:val="20"/>
          <w:szCs w:val="20"/>
          <w:lang w:val="en-GB"/>
        </w:rPr>
        <w:object w:dxaOrig="400" w:dyaOrig="380">
          <v:shape id="_x0000_i1081" type="#_x0000_t75" style="width:19.95pt;height:17.35pt" o:ole="">
            <v:imagedata r:id="rId104" o:title=""/>
          </v:shape>
          <o:OLEObject Type="Embed" ProgID="Equation.3" ShapeID="_x0000_i1081" DrawAspect="Content" ObjectID="_1443528636" r:id="rId105"/>
        </w:object>
      </w:r>
      <w:r w:rsidRPr="00B02839">
        <w:rPr>
          <w:sz w:val="20"/>
          <w:szCs w:val="20"/>
          <w:lang w:val="en-GB"/>
        </w:rPr>
        <w:t>+</w:t>
      </w:r>
      <w:r w:rsidRPr="00B02839">
        <w:rPr>
          <w:position w:val="-12"/>
          <w:sz w:val="20"/>
          <w:szCs w:val="20"/>
          <w:lang w:val="en-GB"/>
        </w:rPr>
        <w:object w:dxaOrig="360" w:dyaOrig="360">
          <v:shape id="_x0000_i1082" type="#_x0000_t75" style="width:18.2pt;height:18.2pt" o:ole="">
            <v:imagedata r:id="rId98" o:title=""/>
          </v:shape>
          <o:OLEObject Type="Embed" ProgID="Equation.3" ShapeID="_x0000_i1082" DrawAspect="Content" ObjectID="_1443528637" r:id="rId106"/>
        </w:object>
      </w:r>
      <w:r w:rsidRPr="00B02839">
        <w:rPr>
          <w:sz w:val="20"/>
          <w:szCs w:val="20"/>
          <w:lang w:val="en-GB"/>
        </w:rPr>
        <w:t xml:space="preserve">))  </w:t>
      </w:r>
    </w:p>
    <w:p w:rsidR="005F5FAB" w:rsidRDefault="005F5FAB" w:rsidP="002B0EE7">
      <w:pPr>
        <w:pStyle w:val="Klla"/>
        <w:ind w:right="23"/>
      </w:pPr>
      <w:r w:rsidRPr="00B02839">
        <w:t>Source:</w:t>
      </w:r>
      <w:r w:rsidR="0080345B" w:rsidRPr="00B02839">
        <w:rPr>
          <w:rFonts w:cs="Arial"/>
        </w:rPr>
        <w:t xml:space="preserve"> </w:t>
      </w:r>
      <w:r w:rsidR="000E0659" w:rsidRPr="00B02839">
        <w:rPr>
          <w:rFonts w:cs="Arial"/>
        </w:rPr>
        <w:t>Caro et al, 2007</w:t>
      </w:r>
      <w:r w:rsidR="00B02839">
        <w:rPr>
          <w:rFonts w:cs="Arial"/>
        </w:rPr>
        <w:t>;</w:t>
      </w:r>
      <w:r w:rsidR="000E0659" w:rsidRPr="00B02839">
        <w:rPr>
          <w:rFonts w:cs="Arial"/>
        </w:rPr>
        <w:t xml:space="preserve"> </w:t>
      </w:r>
      <w:r w:rsidR="0080345B" w:rsidRPr="00B02839">
        <w:rPr>
          <w:rFonts w:cs="Arial"/>
        </w:rPr>
        <w:t>Clarke et al, 2004</w:t>
      </w:r>
    </w:p>
    <w:p w:rsidR="001E3EB1" w:rsidRDefault="001E3EB1" w:rsidP="00271F66">
      <w:pPr>
        <w:pStyle w:val="Tabellfigurrubrik"/>
        <w:ind w:right="23"/>
        <w:rPr>
          <w:rFonts w:ascii="Palatino Linotype" w:hAnsi="Palatino Linotype"/>
          <w:b w:val="0"/>
          <w:bCs/>
          <w:color w:val="auto"/>
        </w:rPr>
      </w:pPr>
      <w:bookmarkStart w:id="34" w:name="_Toc238026974"/>
    </w:p>
    <w:p w:rsidR="001E3EB1" w:rsidRDefault="001E3EB1" w:rsidP="00271F66">
      <w:pPr>
        <w:pStyle w:val="Tabellfigurrubrik"/>
        <w:ind w:right="23"/>
        <w:rPr>
          <w:rFonts w:ascii="Palatino Linotype" w:hAnsi="Palatino Linotype"/>
          <w:b w:val="0"/>
          <w:bCs/>
          <w:color w:val="auto"/>
        </w:rPr>
      </w:pPr>
    </w:p>
    <w:p w:rsidR="005B43DB" w:rsidRPr="00836172" w:rsidRDefault="005B43DB" w:rsidP="00271F66">
      <w:pPr>
        <w:pStyle w:val="Tabellfigurrubrik"/>
        <w:ind w:right="23"/>
        <w:rPr>
          <w:rFonts w:ascii="Palatino Linotype" w:hAnsi="Palatino Linotype"/>
          <w:b w:val="0"/>
          <w:bCs/>
          <w:color w:val="auto"/>
        </w:rPr>
      </w:pPr>
      <w:r w:rsidRPr="00836172">
        <w:rPr>
          <w:rFonts w:ascii="Palatino Linotype" w:hAnsi="Palatino Linotype"/>
          <w:b w:val="0"/>
          <w:bCs/>
          <w:color w:val="auto"/>
        </w:rPr>
        <w:t xml:space="preserve">Table </w:t>
      </w:r>
      <w:r w:rsidR="007B2FE2">
        <w:rPr>
          <w:rFonts w:ascii="Palatino Linotype" w:hAnsi="Palatino Linotype"/>
          <w:b w:val="0"/>
          <w:bCs/>
          <w:color w:val="auto"/>
        </w:rPr>
        <w:t>12</w:t>
      </w:r>
      <w:r w:rsidRPr="00836172">
        <w:rPr>
          <w:rFonts w:ascii="Palatino Linotype" w:hAnsi="Palatino Linotype"/>
          <w:b w:val="0"/>
          <w:bCs/>
          <w:color w:val="auto"/>
        </w:rPr>
        <w:t xml:space="preserve">. The annual risks of micro complications </w:t>
      </w:r>
      <w:r w:rsidR="00E54B63">
        <w:rPr>
          <w:rFonts w:ascii="Palatino Linotype" w:hAnsi="Palatino Linotype"/>
          <w:b w:val="0"/>
          <w:bCs/>
          <w:color w:val="auto"/>
        </w:rPr>
        <w:t>to</w:t>
      </w:r>
      <w:r w:rsidRPr="00836172">
        <w:rPr>
          <w:rFonts w:ascii="Palatino Linotype" w:hAnsi="Palatino Linotype"/>
          <w:b w:val="0"/>
          <w:bCs/>
          <w:color w:val="auto"/>
        </w:rPr>
        <w:t xml:space="preserve"> diabete</w:t>
      </w:r>
      <w:r w:rsidR="00E54B63">
        <w:rPr>
          <w:rFonts w:ascii="Palatino Linotype" w:hAnsi="Palatino Linotype"/>
          <w:b w:val="0"/>
          <w:bCs/>
          <w:color w:val="auto"/>
        </w:rPr>
        <w:t>s</w:t>
      </w:r>
      <w:bookmarkEnd w:id="34"/>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rPr>
      </w:pPr>
      <w:r w:rsidRPr="002C441E">
        <w:rPr>
          <w:position w:val="-16"/>
          <w:sz w:val="20"/>
          <w:szCs w:val="20"/>
          <w:lang w:val="en-GB"/>
        </w:rPr>
        <w:object w:dxaOrig="499" w:dyaOrig="420">
          <v:shape id="_x0000_i1083" type="#_x0000_t75" style="width:24.3pt;height:21.7pt" o:ole="">
            <v:imagedata r:id="rId107" o:title=""/>
          </v:shape>
          <o:OLEObject Type="Embed" ProgID="Equation.3" ShapeID="_x0000_i1083" DrawAspect="Content" ObjectID="_1443528638" r:id="rId108"/>
        </w:object>
      </w:r>
      <w:r w:rsidR="00E54B63" w:rsidRPr="002C441E">
        <w:rPr>
          <w:sz w:val="20"/>
          <w:szCs w:val="20"/>
        </w:rPr>
        <w:t>=</w:t>
      </w:r>
      <w:r w:rsidRPr="002C441E">
        <w:rPr>
          <w:sz w:val="20"/>
          <w:szCs w:val="20"/>
        </w:rPr>
        <w:t>Exp(-8</w:t>
      </w:r>
      <w:r w:rsidR="00EE10F0" w:rsidRPr="002C441E">
        <w:rPr>
          <w:sz w:val="20"/>
          <w:szCs w:val="20"/>
        </w:rPr>
        <w:t>.</w:t>
      </w:r>
      <w:r w:rsidRPr="002C441E">
        <w:rPr>
          <w:sz w:val="20"/>
          <w:szCs w:val="20"/>
        </w:rPr>
        <w:t>095+0</w:t>
      </w:r>
      <w:r w:rsidR="00EE10F0" w:rsidRPr="002C441E">
        <w:rPr>
          <w:sz w:val="20"/>
          <w:szCs w:val="20"/>
        </w:rPr>
        <w:t>.</w:t>
      </w:r>
      <w:r w:rsidR="0034749B">
        <w:rPr>
          <w:sz w:val="20"/>
          <w:szCs w:val="20"/>
        </w:rPr>
        <w:t>435</w:t>
      </w:r>
      <w:r w:rsidR="0034749B" w:rsidRPr="00B02839">
        <w:rPr>
          <w:sz w:val="20"/>
          <w:szCs w:val="20"/>
        </w:rPr>
        <w:t xml:space="preserve">* HbA1c </w:t>
      </w:r>
      <w:r w:rsidRPr="00B02839">
        <w:rPr>
          <w:sz w:val="20"/>
          <w:szCs w:val="20"/>
        </w:rPr>
        <w:t>+0</w:t>
      </w:r>
      <w:r w:rsidR="00EE10F0" w:rsidRPr="00B02839">
        <w:rPr>
          <w:sz w:val="20"/>
          <w:szCs w:val="20"/>
        </w:rPr>
        <w:t>.</w:t>
      </w:r>
      <w:r w:rsidRPr="00B02839">
        <w:rPr>
          <w:sz w:val="20"/>
          <w:szCs w:val="20"/>
        </w:rPr>
        <w:t xml:space="preserve">0228*SBP) </w:t>
      </w:r>
    </w:p>
    <w:p w:rsidR="00212F15" w:rsidRPr="00B02839" w:rsidRDefault="00212F15" w:rsidP="004D4395">
      <w:pPr>
        <w:pBdr>
          <w:top w:val="single" w:sz="4" w:space="1" w:color="auto"/>
          <w:left w:val="single" w:sz="4" w:space="4" w:color="auto"/>
          <w:bottom w:val="single" w:sz="4" w:space="1" w:color="auto"/>
          <w:right w:val="single" w:sz="4" w:space="4" w:color="auto"/>
        </w:pBdr>
        <w:spacing w:after="200"/>
        <w:ind w:right="23"/>
        <w:rPr>
          <w:sz w:val="20"/>
          <w:szCs w:val="20"/>
        </w:rPr>
      </w:pPr>
      <w:r w:rsidRPr="00B02839">
        <w:rPr>
          <w:position w:val="-16"/>
          <w:sz w:val="20"/>
          <w:szCs w:val="20"/>
          <w:lang w:val="en-GB"/>
        </w:rPr>
        <w:object w:dxaOrig="460" w:dyaOrig="420">
          <v:shape id="_x0000_i1084" type="#_x0000_t75" style="width:23.4pt;height:21.7pt" o:ole="">
            <v:imagedata r:id="rId109" o:title=""/>
          </v:shape>
          <o:OLEObject Type="Embed" ProgID="Equation.3" ShapeID="_x0000_i1084" DrawAspect="Content" ObjectID="_1443528639" r:id="rId110"/>
        </w:object>
      </w:r>
      <w:r w:rsidR="00E54B63" w:rsidRPr="00B02839">
        <w:rPr>
          <w:sz w:val="20"/>
          <w:szCs w:val="20"/>
        </w:rPr>
        <w:t>=</w:t>
      </w:r>
      <w:r w:rsidRPr="00B02839">
        <w:rPr>
          <w:position w:val="-16"/>
          <w:sz w:val="20"/>
          <w:szCs w:val="20"/>
          <w:lang w:val="en-GB"/>
        </w:rPr>
        <w:object w:dxaOrig="499" w:dyaOrig="420">
          <v:shape id="_x0000_i1085" type="#_x0000_t75" style="width:24.3pt;height:21.7pt" o:ole="">
            <v:imagedata r:id="rId107" o:title=""/>
          </v:shape>
          <o:OLEObject Type="Embed" ProgID="Equation.3" ShapeID="_x0000_i1085" DrawAspect="Content" ObjectID="_1443528640" r:id="rId111"/>
        </w:object>
      </w:r>
      <w:r w:rsidRPr="00B02839">
        <w:rPr>
          <w:sz w:val="20"/>
          <w:szCs w:val="20"/>
        </w:rPr>
        <w:t>i*0</w:t>
      </w:r>
      <w:r w:rsidR="00EE10F0" w:rsidRPr="00B02839">
        <w:rPr>
          <w:sz w:val="20"/>
          <w:szCs w:val="20"/>
        </w:rPr>
        <w:t>.</w:t>
      </w:r>
      <w:r w:rsidRPr="00B02839">
        <w:rPr>
          <w:sz w:val="20"/>
          <w:szCs w:val="20"/>
        </w:rPr>
        <w:t>000164*( YD)</w:t>
      </w:r>
      <w:r w:rsidRPr="00B02839">
        <w:rPr>
          <w:sz w:val="20"/>
          <w:szCs w:val="20"/>
          <w:vertAlign w:val="superscript"/>
        </w:rPr>
        <w:t>0</w:t>
      </w:r>
      <w:r w:rsidR="00EE10F0" w:rsidRPr="00B02839">
        <w:rPr>
          <w:sz w:val="20"/>
          <w:szCs w:val="20"/>
          <w:vertAlign w:val="superscript"/>
        </w:rPr>
        <w:t>.</w:t>
      </w:r>
      <w:r w:rsidRPr="00B02839">
        <w:rPr>
          <w:sz w:val="20"/>
          <w:szCs w:val="20"/>
          <w:vertAlign w:val="superscript"/>
        </w:rPr>
        <w:t>451</w:t>
      </w:r>
      <w:r w:rsidRPr="00B02839">
        <w:rPr>
          <w:sz w:val="20"/>
          <w:szCs w:val="20"/>
        </w:rPr>
        <w:t>*1</w:t>
      </w:r>
      <w:r w:rsidR="00EE10F0" w:rsidRPr="00B02839">
        <w:rPr>
          <w:sz w:val="20"/>
          <w:szCs w:val="20"/>
        </w:rPr>
        <w:t>.</w:t>
      </w:r>
      <w:r w:rsidRPr="00B02839">
        <w:rPr>
          <w:sz w:val="20"/>
          <w:szCs w:val="20"/>
        </w:rPr>
        <w:t xml:space="preserve">451 </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600" w:dyaOrig="380">
          <v:shape id="_x0000_i1086" type="#_x0000_t75" style="width:30.35pt;height:17.35pt" o:ole="">
            <v:imagedata r:id="rId112" o:title=""/>
          </v:shape>
          <o:OLEObject Type="Embed" ProgID="Equation.3" ShapeID="_x0000_i1086" DrawAspect="Content" ObjectID="_1443528641" r:id="rId113"/>
        </w:object>
      </w:r>
      <w:r w:rsidR="00E54B63" w:rsidRPr="00B02839">
        <w:rPr>
          <w:sz w:val="20"/>
          <w:szCs w:val="20"/>
          <w:lang w:val="en-GB"/>
        </w:rPr>
        <w:t>=</w:t>
      </w:r>
      <w:r w:rsidRPr="00B02839">
        <w:rPr>
          <w:sz w:val="20"/>
          <w:szCs w:val="20"/>
          <w:lang w:val="en-GB"/>
        </w:rPr>
        <w:t>Exp(-6</w:t>
      </w:r>
      <w:r w:rsidR="00EE10F0" w:rsidRPr="00B02839">
        <w:rPr>
          <w:sz w:val="20"/>
          <w:szCs w:val="20"/>
          <w:lang w:val="en-GB"/>
        </w:rPr>
        <w:t>.</w:t>
      </w:r>
      <w:r w:rsidRPr="00B02839">
        <w:rPr>
          <w:sz w:val="20"/>
          <w:szCs w:val="20"/>
          <w:lang w:val="en-GB"/>
        </w:rPr>
        <w:t>54+0</w:t>
      </w:r>
      <w:r w:rsidR="00EE10F0" w:rsidRPr="00B02839">
        <w:rPr>
          <w:sz w:val="20"/>
          <w:szCs w:val="20"/>
          <w:lang w:val="en-GB"/>
        </w:rPr>
        <w:t>.</w:t>
      </w:r>
      <w:r w:rsidRPr="00B02839">
        <w:rPr>
          <w:sz w:val="20"/>
          <w:szCs w:val="20"/>
          <w:lang w:val="en-GB"/>
        </w:rPr>
        <w:t>069*Age+0</w:t>
      </w:r>
      <w:r w:rsidR="00EE10F0" w:rsidRPr="00B02839">
        <w:rPr>
          <w:sz w:val="20"/>
          <w:szCs w:val="20"/>
          <w:lang w:val="en-GB"/>
        </w:rPr>
        <w:t>.</w:t>
      </w:r>
      <w:r w:rsidR="0034749B" w:rsidRPr="00B02839">
        <w:rPr>
          <w:sz w:val="20"/>
          <w:szCs w:val="20"/>
          <w:lang w:val="en-GB"/>
        </w:rPr>
        <w:t>221* HbA1c</w:t>
      </w:r>
      <w:r w:rsidRPr="00B02839">
        <w:rPr>
          <w:sz w:val="20"/>
          <w:szCs w:val="20"/>
          <w:lang w:val="en-GB"/>
        </w:rPr>
        <w:t>)</w:t>
      </w:r>
      <w:r w:rsidRPr="00B02839">
        <w:rPr>
          <w:position w:val="-12"/>
          <w:sz w:val="20"/>
          <w:szCs w:val="20"/>
        </w:rPr>
        <w:object w:dxaOrig="200" w:dyaOrig="380">
          <v:shape id="_x0000_i1087" type="#_x0000_t75" style="width:9.55pt;height:17.35pt" o:ole="">
            <v:imagedata r:id="rId114" o:title=""/>
          </v:shape>
          <o:OLEObject Type="Embed" ProgID="Equation.3" ShapeID="_x0000_i1087" DrawAspect="Content" ObjectID="_1443528642" r:id="rId115"/>
        </w:object>
      </w:r>
    </w:p>
    <w:p w:rsidR="00212F15" w:rsidRPr="00B02839" w:rsidRDefault="003D30AF"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Pr>
          <w:noProof/>
          <w:position w:val="-12"/>
          <w:sz w:val="20"/>
          <w:szCs w:val="20"/>
        </w:rPr>
        <w:drawing>
          <wp:inline distT="0" distB="0" distL="0" distR="0">
            <wp:extent cx="333375" cy="238125"/>
            <wp:effectExtent l="0" t="0" r="0" b="0"/>
            <wp:docPr id="76"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54B63" w:rsidRPr="00B02839">
        <w:rPr>
          <w:sz w:val="20"/>
          <w:szCs w:val="20"/>
          <w:lang w:val="en-GB"/>
        </w:rPr>
        <w:t>=</w:t>
      </w:r>
      <w:r w:rsidR="00212F15" w:rsidRPr="00B02839">
        <w:rPr>
          <w:position w:val="-12"/>
          <w:sz w:val="20"/>
          <w:szCs w:val="20"/>
          <w:lang w:val="en-GB"/>
        </w:rPr>
        <w:object w:dxaOrig="600" w:dyaOrig="380">
          <v:shape id="_x0000_i1088" type="#_x0000_t75" style="width:30.35pt;height:17.35pt" o:ole="">
            <v:imagedata r:id="rId112" o:title=""/>
          </v:shape>
          <o:OLEObject Type="Embed" ProgID="Equation.3" ShapeID="_x0000_i1088" DrawAspect="Content" ObjectID="_1443528643" r:id="rId117"/>
        </w:object>
      </w:r>
      <w:r w:rsidR="00212F15" w:rsidRPr="00B02839">
        <w:rPr>
          <w:sz w:val="20"/>
          <w:szCs w:val="20"/>
          <w:lang w:val="en-GB"/>
        </w:rPr>
        <w:t>*0</w:t>
      </w:r>
      <w:r w:rsidR="00EE10F0" w:rsidRPr="00B02839">
        <w:rPr>
          <w:sz w:val="20"/>
          <w:szCs w:val="20"/>
          <w:lang w:val="en-GB"/>
        </w:rPr>
        <w:t>.</w:t>
      </w:r>
      <w:r w:rsidR="00212F15" w:rsidRPr="00B02839">
        <w:rPr>
          <w:sz w:val="20"/>
          <w:szCs w:val="20"/>
          <w:lang w:val="en-GB"/>
        </w:rPr>
        <w:t>001559*( YD)</w:t>
      </w:r>
      <w:r w:rsidR="00212F15" w:rsidRPr="00B02839">
        <w:rPr>
          <w:sz w:val="20"/>
          <w:szCs w:val="20"/>
          <w:vertAlign w:val="superscript"/>
          <w:lang w:val="en-GB"/>
        </w:rPr>
        <w:t>0</w:t>
      </w:r>
      <w:r w:rsidR="00EE10F0" w:rsidRPr="00B02839">
        <w:rPr>
          <w:sz w:val="20"/>
          <w:szCs w:val="20"/>
          <w:vertAlign w:val="superscript"/>
          <w:lang w:val="en-GB"/>
        </w:rPr>
        <w:t>.</w:t>
      </w:r>
      <w:r w:rsidR="00212F15" w:rsidRPr="00B02839">
        <w:rPr>
          <w:sz w:val="20"/>
          <w:szCs w:val="20"/>
          <w:vertAlign w:val="superscript"/>
          <w:lang w:val="en-GB"/>
        </w:rPr>
        <w:t>154</w:t>
      </w:r>
      <w:r w:rsidR="00212F15" w:rsidRPr="00B02839">
        <w:rPr>
          <w:sz w:val="20"/>
          <w:szCs w:val="20"/>
          <w:lang w:val="en-GB"/>
        </w:rPr>
        <w:t>*1</w:t>
      </w:r>
      <w:r w:rsidR="00EE10F0" w:rsidRPr="00B02839">
        <w:rPr>
          <w:sz w:val="20"/>
          <w:szCs w:val="20"/>
          <w:lang w:val="en-GB"/>
        </w:rPr>
        <w:t>.</w:t>
      </w:r>
      <w:r w:rsidR="00212F15" w:rsidRPr="00B02839">
        <w:rPr>
          <w:sz w:val="20"/>
          <w:szCs w:val="20"/>
          <w:lang w:val="en-GB"/>
        </w:rPr>
        <w:t xml:space="preserve">154  </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560" w:dyaOrig="380">
          <v:shape id="_x0000_i1089" type="#_x0000_t75" style="width:29.5pt;height:17.35pt" o:ole="">
            <v:imagedata r:id="rId118" o:title=""/>
          </v:shape>
          <o:OLEObject Type="Embed" ProgID="Equation.3" ShapeID="_x0000_i1089" DrawAspect="Content" ObjectID="_1443528644" r:id="rId119"/>
        </w:object>
      </w:r>
      <w:r w:rsidR="00E54B63" w:rsidRPr="00B02839">
        <w:rPr>
          <w:sz w:val="20"/>
          <w:szCs w:val="20"/>
          <w:lang w:val="en-GB"/>
        </w:rPr>
        <w:t>=</w:t>
      </w:r>
      <w:r w:rsidRPr="00B02839">
        <w:rPr>
          <w:sz w:val="20"/>
          <w:szCs w:val="20"/>
          <w:lang w:val="en-GB"/>
        </w:rPr>
        <w:t>Exp(-9</w:t>
      </w:r>
      <w:r w:rsidR="00EE10F0" w:rsidRPr="00B02839">
        <w:rPr>
          <w:sz w:val="20"/>
          <w:szCs w:val="20"/>
          <w:lang w:val="en-GB"/>
        </w:rPr>
        <w:t>.</w:t>
      </w:r>
      <w:r w:rsidRPr="00B02839">
        <w:rPr>
          <w:sz w:val="20"/>
          <w:szCs w:val="20"/>
          <w:lang w:val="en-GB"/>
        </w:rPr>
        <w:t>75+0</w:t>
      </w:r>
      <w:r w:rsidR="00EE10F0" w:rsidRPr="00B02839">
        <w:rPr>
          <w:sz w:val="20"/>
          <w:szCs w:val="20"/>
          <w:lang w:val="en-GB"/>
        </w:rPr>
        <w:t>.</w:t>
      </w:r>
      <w:r w:rsidRPr="00B02839">
        <w:rPr>
          <w:sz w:val="20"/>
          <w:szCs w:val="20"/>
          <w:lang w:val="en-GB"/>
        </w:rPr>
        <w:t xml:space="preserve">0404*SBP) </w:t>
      </w:r>
    </w:p>
    <w:p w:rsidR="00212F15" w:rsidRPr="00B02839" w:rsidRDefault="003D30AF" w:rsidP="004D4395">
      <w:pPr>
        <w:pBdr>
          <w:top w:val="single" w:sz="4" w:space="1" w:color="auto"/>
          <w:left w:val="single" w:sz="4" w:space="4" w:color="auto"/>
          <w:bottom w:val="single" w:sz="4" w:space="1" w:color="auto"/>
          <w:right w:val="single" w:sz="4" w:space="4" w:color="auto"/>
        </w:pBdr>
        <w:spacing w:after="200"/>
        <w:ind w:right="23"/>
        <w:rPr>
          <w:sz w:val="20"/>
          <w:szCs w:val="20"/>
          <w:lang w:val="en-GB"/>
        </w:rPr>
      </w:pPr>
      <w:r>
        <w:rPr>
          <w:noProof/>
          <w:position w:val="-12"/>
          <w:sz w:val="20"/>
          <w:szCs w:val="20"/>
        </w:rPr>
        <w:drawing>
          <wp:inline distT="0" distB="0" distL="0" distR="0">
            <wp:extent cx="333375" cy="238125"/>
            <wp:effectExtent l="0" t="0" r="0" b="0"/>
            <wp:docPr id="79"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00E54B63" w:rsidRPr="00B02839">
        <w:rPr>
          <w:sz w:val="20"/>
          <w:szCs w:val="20"/>
          <w:lang w:val="en-GB"/>
        </w:rPr>
        <w:t>=</w:t>
      </w:r>
      <w:r w:rsidR="00212F15" w:rsidRPr="00B02839">
        <w:rPr>
          <w:position w:val="-12"/>
          <w:sz w:val="20"/>
          <w:szCs w:val="20"/>
          <w:lang w:val="en-GB"/>
        </w:rPr>
        <w:object w:dxaOrig="560" w:dyaOrig="380">
          <v:shape id="_x0000_i1090" type="#_x0000_t75" style="width:29.5pt;height:17.35pt" o:ole="">
            <v:imagedata r:id="rId118" o:title=""/>
          </v:shape>
          <o:OLEObject Type="Embed" ProgID="Equation.3" ShapeID="_x0000_i1090" DrawAspect="Content" ObjectID="_1443528645" r:id="rId121"/>
        </w:object>
      </w:r>
      <w:r w:rsidR="00212F15" w:rsidRPr="00B02839">
        <w:rPr>
          <w:sz w:val="20"/>
          <w:szCs w:val="20"/>
          <w:lang w:val="en-GB"/>
        </w:rPr>
        <w:t>*0</w:t>
      </w:r>
      <w:r w:rsidR="00EE10F0" w:rsidRPr="00B02839">
        <w:rPr>
          <w:sz w:val="20"/>
          <w:szCs w:val="20"/>
          <w:lang w:val="en-GB"/>
        </w:rPr>
        <w:t>.</w:t>
      </w:r>
      <w:r w:rsidR="00212F15" w:rsidRPr="00B02839">
        <w:rPr>
          <w:sz w:val="20"/>
          <w:szCs w:val="20"/>
          <w:lang w:val="en-GB"/>
        </w:rPr>
        <w:t>0004*( YD)</w:t>
      </w:r>
      <w:r w:rsidR="00212F15" w:rsidRPr="00B02839">
        <w:rPr>
          <w:sz w:val="20"/>
          <w:szCs w:val="20"/>
          <w:vertAlign w:val="superscript"/>
          <w:lang w:val="en-GB"/>
        </w:rPr>
        <w:t>0</w:t>
      </w:r>
      <w:r w:rsidR="00EE10F0" w:rsidRPr="00B02839">
        <w:rPr>
          <w:sz w:val="20"/>
          <w:szCs w:val="20"/>
          <w:vertAlign w:val="superscript"/>
          <w:lang w:val="en-GB"/>
        </w:rPr>
        <w:t>.</w:t>
      </w:r>
      <w:r w:rsidR="00212F15" w:rsidRPr="00B02839">
        <w:rPr>
          <w:sz w:val="20"/>
          <w:szCs w:val="20"/>
          <w:vertAlign w:val="superscript"/>
          <w:lang w:val="en-GB"/>
        </w:rPr>
        <w:t>865</w:t>
      </w:r>
      <w:r w:rsidR="00212F15" w:rsidRPr="00B02839">
        <w:rPr>
          <w:sz w:val="20"/>
          <w:szCs w:val="20"/>
          <w:lang w:val="en-GB"/>
        </w:rPr>
        <w:t>*1</w:t>
      </w:r>
      <w:r w:rsidR="00EE10F0" w:rsidRPr="00B02839">
        <w:rPr>
          <w:sz w:val="20"/>
          <w:szCs w:val="20"/>
          <w:lang w:val="en-GB"/>
        </w:rPr>
        <w:t>.</w:t>
      </w:r>
      <w:r w:rsidR="00212F15" w:rsidRPr="00B02839">
        <w:rPr>
          <w:sz w:val="20"/>
          <w:szCs w:val="20"/>
          <w:lang w:val="en-GB"/>
        </w:rPr>
        <w:t xml:space="preserve">865 </w:t>
      </w:r>
    </w:p>
    <w:p w:rsidR="00212F15" w:rsidRPr="00B02839" w:rsidRDefault="00212F15"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B02839">
        <w:rPr>
          <w:position w:val="-12"/>
          <w:sz w:val="20"/>
          <w:szCs w:val="20"/>
          <w:lang w:val="en-GB"/>
        </w:rPr>
        <w:object w:dxaOrig="540" w:dyaOrig="380">
          <v:shape id="_x0000_i1091" type="#_x0000_t75" style="width:27.75pt;height:17.35pt" o:ole="">
            <v:imagedata r:id="rId50" o:title=""/>
          </v:shape>
          <o:OLEObject Type="Embed" ProgID="Equation.3" ShapeID="_x0000_i1091" DrawAspect="Content" ObjectID="_1443528646" r:id="rId122"/>
        </w:object>
      </w:r>
      <w:r w:rsidR="00E54B63" w:rsidRPr="00B02839">
        <w:rPr>
          <w:sz w:val="20"/>
          <w:szCs w:val="20"/>
          <w:lang w:val="en-GB"/>
        </w:rPr>
        <w:t>=</w:t>
      </w:r>
      <w:r w:rsidRPr="00B02839">
        <w:rPr>
          <w:sz w:val="20"/>
          <w:szCs w:val="20"/>
          <w:lang w:val="en-GB"/>
        </w:rPr>
        <w:t>1-Exp(-(</w:t>
      </w:r>
      <w:r w:rsidRPr="00B02839">
        <w:rPr>
          <w:position w:val="-16"/>
          <w:sz w:val="20"/>
          <w:szCs w:val="20"/>
          <w:lang w:val="en-GB"/>
        </w:rPr>
        <w:object w:dxaOrig="460" w:dyaOrig="420">
          <v:shape id="_x0000_i1092" type="#_x0000_t75" style="width:23.4pt;height:21.7pt" o:ole="">
            <v:imagedata r:id="rId109" o:title=""/>
          </v:shape>
          <o:OLEObject Type="Embed" ProgID="Equation.3" ShapeID="_x0000_i1092" DrawAspect="Content" ObjectID="_1443528647" r:id="rId123"/>
        </w:object>
      </w:r>
      <w:r w:rsidRPr="00B02839">
        <w:rPr>
          <w:sz w:val="20"/>
          <w:szCs w:val="20"/>
          <w:lang w:val="en-GB"/>
        </w:rPr>
        <w:t>+</w:t>
      </w:r>
      <w:r w:rsidR="003D30AF">
        <w:rPr>
          <w:noProof/>
          <w:position w:val="-12"/>
          <w:sz w:val="20"/>
          <w:szCs w:val="20"/>
        </w:rPr>
        <w:drawing>
          <wp:inline distT="0" distB="0" distL="0" distR="0">
            <wp:extent cx="333375" cy="238125"/>
            <wp:effectExtent l="0" t="0" r="0" b="0"/>
            <wp:docPr id="83" name="Bild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B02839">
        <w:rPr>
          <w:sz w:val="20"/>
          <w:szCs w:val="20"/>
          <w:lang w:val="en-GB"/>
        </w:rPr>
        <w:t>+</w:t>
      </w:r>
      <w:r w:rsidR="003D30AF">
        <w:rPr>
          <w:noProof/>
          <w:position w:val="-12"/>
          <w:sz w:val="20"/>
          <w:szCs w:val="20"/>
        </w:rPr>
        <w:drawing>
          <wp:inline distT="0" distB="0" distL="0" distR="0">
            <wp:extent cx="333375" cy="238125"/>
            <wp:effectExtent l="0" t="0" r="0" b="0"/>
            <wp:docPr id="84"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B02839">
        <w:rPr>
          <w:sz w:val="20"/>
          <w:szCs w:val="20"/>
          <w:lang w:val="en-GB"/>
        </w:rPr>
        <w:t xml:space="preserve">)) </w:t>
      </w:r>
    </w:p>
    <w:p w:rsidR="00C25F25" w:rsidRDefault="005F5FAB" w:rsidP="002B0EE7">
      <w:pPr>
        <w:pStyle w:val="Klla"/>
        <w:ind w:right="23"/>
        <w:rPr>
          <w:rFonts w:cs="Arial"/>
        </w:rPr>
      </w:pPr>
      <w:r w:rsidRPr="00B02839">
        <w:t>Source:</w:t>
      </w:r>
      <w:r w:rsidR="000E0659" w:rsidRPr="00B02839">
        <w:rPr>
          <w:rFonts w:cs="Arial"/>
        </w:rPr>
        <w:t xml:space="preserve"> Caro et al, 2007,</w:t>
      </w:r>
      <w:r w:rsidR="0080345B" w:rsidRPr="00B02839">
        <w:rPr>
          <w:rFonts w:cs="Arial"/>
        </w:rPr>
        <w:t xml:space="preserve"> Clarke et al, 2004</w:t>
      </w:r>
    </w:p>
    <w:p w:rsidR="004D4395" w:rsidRPr="004D4395" w:rsidRDefault="004D4395" w:rsidP="004D4395">
      <w:pPr>
        <w:ind w:right="23"/>
        <w:rPr>
          <w:rFonts w:ascii="Palatino Linotype" w:hAnsi="Palatino Linotype"/>
          <w:lang w:val="en-GB"/>
        </w:rPr>
      </w:pPr>
    </w:p>
    <w:p w:rsidR="0031086D" w:rsidRPr="00FC0533" w:rsidRDefault="0031086D" w:rsidP="002B0EE7">
      <w:pPr>
        <w:pStyle w:val="Heading3"/>
        <w:ind w:right="23"/>
        <w:rPr>
          <w:rFonts w:ascii="Palatino Linotype" w:hAnsi="Palatino Linotype"/>
          <w:lang w:val="en-GB"/>
        </w:rPr>
      </w:pPr>
      <w:bookmarkStart w:id="35" w:name="_Toc237342033"/>
      <w:r w:rsidRPr="00FC0533">
        <w:rPr>
          <w:rFonts w:ascii="Palatino Linotype" w:hAnsi="Palatino Linotype"/>
          <w:lang w:val="en-GB"/>
        </w:rPr>
        <w:t>3.1.2 Death risks</w:t>
      </w:r>
      <w:bookmarkEnd w:id="35"/>
    </w:p>
    <w:p w:rsidR="0029299B" w:rsidRDefault="0031086D" w:rsidP="002B0EE7">
      <w:pPr>
        <w:ind w:right="23"/>
        <w:rPr>
          <w:rFonts w:ascii="Palatino Linotype" w:hAnsi="Palatino Linotype"/>
          <w:lang w:val="en-GB"/>
        </w:rPr>
      </w:pPr>
      <w:r w:rsidRPr="0024468A">
        <w:rPr>
          <w:rFonts w:ascii="Palatino Linotype" w:hAnsi="Palatino Linotype"/>
          <w:lang w:val="en-GB"/>
        </w:rPr>
        <w:t xml:space="preserve">The death risks are derived from Swedish </w:t>
      </w:r>
      <w:r w:rsidR="0077566A" w:rsidRPr="0024468A">
        <w:rPr>
          <w:rFonts w:ascii="Palatino Linotype" w:hAnsi="Palatino Linotype"/>
          <w:lang w:val="en-GB"/>
        </w:rPr>
        <w:t>registers;</w:t>
      </w:r>
      <w:r w:rsidRPr="0024468A">
        <w:rPr>
          <w:rFonts w:ascii="Palatino Linotype" w:hAnsi="Palatino Linotype"/>
          <w:lang w:val="en-GB"/>
        </w:rPr>
        <w:t xml:space="preserve"> The Swedish Cause of Death Register, The Swedish AMI Statistics, The Swedish National Stroke Register</w:t>
      </w:r>
      <w:r w:rsidR="0077566A" w:rsidRPr="0024468A">
        <w:rPr>
          <w:rFonts w:ascii="Palatino Linotype" w:hAnsi="Palatino Linotype"/>
          <w:lang w:val="en-GB"/>
        </w:rPr>
        <w:t>,</w:t>
      </w:r>
      <w:r w:rsidRPr="0024468A">
        <w:rPr>
          <w:rFonts w:ascii="Palatino Linotype" w:hAnsi="Palatino Linotype"/>
          <w:lang w:val="en-GB"/>
        </w:rPr>
        <w:t xml:space="preserve"> and The Swedish National Heart Failure Register, while the death risk in IHD is taken from a UK model (Cooper et al, 2002)</w:t>
      </w:r>
      <w:r w:rsidR="003F2EF4" w:rsidRPr="0024468A">
        <w:rPr>
          <w:rFonts w:ascii="Palatino Linotype" w:hAnsi="Palatino Linotype"/>
          <w:lang w:val="en-GB"/>
        </w:rPr>
        <w:t>.</w:t>
      </w:r>
      <w:r w:rsidRPr="0024468A">
        <w:rPr>
          <w:rFonts w:ascii="Palatino Linotype" w:hAnsi="Palatino Linotype"/>
          <w:lang w:val="en-GB"/>
        </w:rPr>
        <w:t xml:space="preserve"> </w:t>
      </w:r>
      <w:r w:rsidR="00455FE8" w:rsidRPr="0024468A">
        <w:rPr>
          <w:rFonts w:ascii="Palatino Linotype" w:hAnsi="Palatino Linotype"/>
          <w:lang w:val="en-GB"/>
        </w:rPr>
        <w:t xml:space="preserve">The </w:t>
      </w:r>
      <w:r w:rsidR="0013429C" w:rsidRPr="0024468A">
        <w:rPr>
          <w:rFonts w:ascii="Palatino Linotype" w:hAnsi="Palatino Linotype"/>
          <w:lang w:val="en-GB"/>
        </w:rPr>
        <w:t>other</w:t>
      </w:r>
      <w:r w:rsidR="0018621B" w:rsidRPr="0024468A">
        <w:rPr>
          <w:rFonts w:ascii="Palatino Linotype" w:hAnsi="Palatino Linotype"/>
          <w:lang w:val="en-GB"/>
        </w:rPr>
        <w:t xml:space="preserve"> </w:t>
      </w:r>
      <w:r w:rsidR="00A33A52" w:rsidRPr="0024468A">
        <w:rPr>
          <w:rFonts w:ascii="Palatino Linotype" w:hAnsi="Palatino Linotype"/>
          <w:lang w:val="en-GB"/>
        </w:rPr>
        <w:t>disease-specific death risks ar</w:t>
      </w:r>
      <w:r w:rsidR="00455FE8" w:rsidRPr="0024468A">
        <w:rPr>
          <w:rFonts w:ascii="Palatino Linotype" w:hAnsi="Palatino Linotype"/>
          <w:lang w:val="en-GB"/>
        </w:rPr>
        <w:t xml:space="preserve">e calculated from the causes of death in the </w:t>
      </w:r>
      <w:r w:rsidR="003D1A97" w:rsidRPr="0024468A">
        <w:rPr>
          <w:rFonts w:ascii="Palatino Linotype" w:hAnsi="Palatino Linotype"/>
          <w:lang w:val="en-GB"/>
        </w:rPr>
        <w:t xml:space="preserve">available </w:t>
      </w:r>
      <w:r w:rsidR="00455FE8" w:rsidRPr="0024468A">
        <w:rPr>
          <w:rFonts w:ascii="Palatino Linotype" w:hAnsi="Palatino Linotype"/>
          <w:lang w:val="en-GB"/>
        </w:rPr>
        <w:t xml:space="preserve">prevalence-based registers. </w:t>
      </w:r>
      <w:r w:rsidRPr="0024468A">
        <w:rPr>
          <w:rFonts w:ascii="Palatino Linotype" w:hAnsi="Palatino Linotype"/>
          <w:lang w:val="en-GB"/>
        </w:rPr>
        <w:t>All death risks are age group and gender</w:t>
      </w:r>
      <w:r w:rsidR="003F2EF4" w:rsidRPr="0024468A">
        <w:rPr>
          <w:rFonts w:ascii="Palatino Linotype" w:hAnsi="Palatino Linotype"/>
          <w:lang w:val="en-GB"/>
        </w:rPr>
        <w:t xml:space="preserve">-specific, see tables 13 to 19. </w:t>
      </w:r>
      <w:r w:rsidRPr="0024468A">
        <w:rPr>
          <w:rFonts w:ascii="Palatino Linotype" w:hAnsi="Palatino Linotype"/>
          <w:lang w:val="en-GB"/>
        </w:rPr>
        <w:t xml:space="preserve">Note that there is </w:t>
      </w:r>
      <w:r w:rsidR="00271F66" w:rsidRPr="0024468A">
        <w:rPr>
          <w:rFonts w:ascii="Palatino Linotype" w:hAnsi="Palatino Linotype"/>
          <w:lang w:val="en-GB"/>
        </w:rPr>
        <w:t>no excess risk of death from diabetes without complications, based on epi</w:t>
      </w:r>
      <w:r w:rsidR="00271F66">
        <w:rPr>
          <w:rFonts w:ascii="Palatino Linotype" w:hAnsi="Palatino Linotype"/>
          <w:lang w:val="en-GB"/>
        </w:rPr>
        <w:t>-</w:t>
      </w:r>
      <w:r w:rsidR="00271F66" w:rsidRPr="0024468A">
        <w:rPr>
          <w:rFonts w:ascii="Palatino Linotype" w:hAnsi="Palatino Linotype"/>
          <w:lang w:val="en-GB"/>
        </w:rPr>
        <w:t>demiological data (Clarke et al, 2004) and from micro complications, due to lack of data. For stroke and AMI the model only incorporates an excess risk of death during the first year, after which the death risk is assumed similar as the average death risk.</w:t>
      </w:r>
    </w:p>
    <w:p w:rsidR="00271F66" w:rsidRDefault="00271F66" w:rsidP="00271F66">
      <w:pPr>
        <w:ind w:right="23"/>
        <w:rPr>
          <w:rFonts w:ascii="Palatino Linotype" w:hAnsi="Palatino Linotype"/>
          <w:lang w:val="en-GB"/>
        </w:rPr>
      </w:pPr>
    </w:p>
    <w:p w:rsidR="00271F66" w:rsidRPr="0024468A" w:rsidRDefault="00271F66" w:rsidP="00271F66">
      <w:pPr>
        <w:ind w:right="23"/>
        <w:rPr>
          <w:rFonts w:ascii="Palatino Linotype" w:hAnsi="Palatino Linotype"/>
          <w:lang w:val="en-GB"/>
        </w:rPr>
      </w:pPr>
      <w:r w:rsidRPr="0024468A">
        <w:rPr>
          <w:rFonts w:ascii="Palatino Linotype" w:hAnsi="Palatino Linotype"/>
          <w:lang w:val="en-GB"/>
        </w:rPr>
        <w:t>As CHD and stroke are common causes of death in Sweden (Swedish National Board of Health and Welfare, 2009) the risk for Dead other is the average all-cause mortality adjusted by the disease-specific death risk, age and gender-specific, in these health states, see table 14. These adjusted risks of unrelated death for the health states AMI, IHD, S</w:t>
      </w:r>
      <w:r>
        <w:rPr>
          <w:rFonts w:ascii="Palatino Linotype" w:hAnsi="Palatino Linotype"/>
          <w:lang w:val="en-GB"/>
        </w:rPr>
        <w:t xml:space="preserve">troke, CHF, and </w:t>
      </w:r>
      <w:r w:rsidRPr="0024468A">
        <w:rPr>
          <w:rFonts w:ascii="Palatino Linotype" w:hAnsi="Palatino Linotype"/>
          <w:lang w:val="en-GB"/>
        </w:rPr>
        <w:t xml:space="preserve">Macro complications are calculated by excluding cases of death related to AMI, IHD, stroke, CHF, and macro complications to diabetes, respectively, from the all-cause </w:t>
      </w:r>
      <w:r>
        <w:rPr>
          <w:rFonts w:ascii="Palatino Linotype" w:hAnsi="Palatino Linotype"/>
          <w:lang w:val="en-GB"/>
        </w:rPr>
        <w:t xml:space="preserve">age group and gender-specific </w:t>
      </w:r>
      <w:r w:rsidRPr="0024468A">
        <w:rPr>
          <w:rFonts w:ascii="Palatino Linotype" w:hAnsi="Palatino Linotype"/>
          <w:lang w:val="en-GB"/>
        </w:rPr>
        <w:t xml:space="preserve">mortality. </w:t>
      </w:r>
    </w:p>
    <w:p w:rsidR="00271F66" w:rsidRDefault="00271F66" w:rsidP="002B0EE7">
      <w:pPr>
        <w:ind w:right="23"/>
        <w:rPr>
          <w:rFonts w:ascii="Palatino Linotype" w:hAnsi="Palatino Linotype"/>
          <w:lang w:val="en-GB"/>
        </w:rPr>
      </w:pPr>
    </w:p>
    <w:p w:rsidR="001E3EB1" w:rsidRDefault="001E3EB1" w:rsidP="00271F66">
      <w:pPr>
        <w:pStyle w:val="Tabellfigurrubrik"/>
        <w:spacing w:before="0"/>
        <w:ind w:right="23"/>
        <w:rPr>
          <w:rFonts w:ascii="Palatino Linotype" w:hAnsi="Palatino Linotype"/>
          <w:b w:val="0"/>
          <w:bCs/>
          <w:color w:val="auto"/>
        </w:rPr>
      </w:pPr>
      <w:bookmarkStart w:id="36" w:name="_Toc238026975"/>
    </w:p>
    <w:p w:rsidR="00F27325" w:rsidRDefault="00F27325" w:rsidP="00271F66">
      <w:pPr>
        <w:pStyle w:val="Tabellfigurrubrik"/>
        <w:spacing w:before="0"/>
        <w:ind w:right="23"/>
        <w:rPr>
          <w:rFonts w:ascii="Palatino Linotype" w:hAnsi="Palatino Linotype"/>
          <w:b w:val="0"/>
          <w:bCs/>
          <w:color w:val="auto"/>
        </w:rPr>
      </w:pPr>
    </w:p>
    <w:p w:rsidR="00FA084E" w:rsidRPr="00F17655" w:rsidRDefault="00FA084E" w:rsidP="00271F66">
      <w:pPr>
        <w:pStyle w:val="Tabellfigurrubrik"/>
        <w:spacing w:before="0"/>
        <w:ind w:right="23"/>
        <w:rPr>
          <w:rFonts w:ascii="Palatino Linotype" w:hAnsi="Palatino Linotype"/>
          <w:b w:val="0"/>
          <w:bCs/>
          <w:color w:val="auto"/>
        </w:rPr>
      </w:pPr>
      <w:r w:rsidRPr="00F17655">
        <w:rPr>
          <w:rFonts w:ascii="Palatino Linotype" w:hAnsi="Palatino Linotype"/>
          <w:b w:val="0"/>
          <w:bCs/>
          <w:color w:val="auto"/>
        </w:rPr>
        <w:lastRenderedPageBreak/>
        <w:t>Table 1</w:t>
      </w:r>
      <w:r>
        <w:rPr>
          <w:rFonts w:ascii="Palatino Linotype" w:hAnsi="Palatino Linotype"/>
          <w:b w:val="0"/>
          <w:bCs/>
          <w:color w:val="auto"/>
        </w:rPr>
        <w:t>3</w:t>
      </w:r>
      <w:r w:rsidR="00E1477D">
        <w:rPr>
          <w:rFonts w:ascii="Palatino Linotype" w:hAnsi="Palatino Linotype"/>
          <w:b w:val="0"/>
          <w:bCs/>
          <w:color w:val="auto"/>
        </w:rPr>
        <w:t>. The average</w:t>
      </w:r>
      <w:r w:rsidRPr="00F17655">
        <w:rPr>
          <w:rFonts w:ascii="Palatino Linotype" w:hAnsi="Palatino Linotype"/>
          <w:b w:val="0"/>
          <w:bCs/>
          <w:color w:val="auto"/>
        </w:rPr>
        <w:t xml:space="preserve"> death risk</w:t>
      </w:r>
      <w:r w:rsidR="0052424D">
        <w:rPr>
          <w:rFonts w:ascii="Palatino Linotype" w:hAnsi="Palatino Linotype"/>
          <w:b w:val="0"/>
          <w:bCs/>
          <w:color w:val="auto"/>
        </w:rPr>
        <w:t>s</w:t>
      </w:r>
      <w:r w:rsidRPr="00F17655">
        <w:rPr>
          <w:rFonts w:ascii="Palatino Linotype" w:hAnsi="Palatino Linotype"/>
          <w:b w:val="0"/>
          <w:bCs/>
          <w:color w:val="auto"/>
        </w:rPr>
        <w:t>, all ca</w:t>
      </w:r>
      <w:r>
        <w:rPr>
          <w:rFonts w:ascii="Palatino Linotype" w:hAnsi="Palatino Linotype"/>
          <w:b w:val="0"/>
          <w:bCs/>
          <w:color w:val="auto"/>
        </w:rPr>
        <w:t>u</w:t>
      </w:r>
      <w:r w:rsidRPr="00F17655">
        <w:rPr>
          <w:rFonts w:ascii="Palatino Linotype" w:hAnsi="Palatino Linotype"/>
          <w:b w:val="0"/>
          <w:bCs/>
          <w:color w:val="auto"/>
        </w:rPr>
        <w:t>ses.</w:t>
      </w:r>
      <w:bookmarkEnd w:id="36"/>
    </w:p>
    <w:tbl>
      <w:tblPr>
        <w:tblStyle w:val="TableSimple1"/>
        <w:tblW w:w="0" w:type="auto"/>
        <w:tblLayout w:type="fixed"/>
        <w:tblLook w:val="0020" w:firstRow="1" w:lastRow="0" w:firstColumn="0" w:lastColumn="0" w:noHBand="0" w:noVBand="0"/>
      </w:tblPr>
      <w:tblGrid>
        <w:gridCol w:w="614"/>
        <w:gridCol w:w="884"/>
        <w:gridCol w:w="1130"/>
      </w:tblGrid>
      <w:tr w:rsidR="00752B7A" w:rsidRPr="0052424D">
        <w:trPr>
          <w:cnfStyle w:val="100000000000" w:firstRow="1" w:lastRow="0" w:firstColumn="0" w:lastColumn="0" w:oddVBand="0" w:evenVBand="0" w:oddHBand="0" w:evenHBand="0" w:firstRowFirstColumn="0" w:firstRowLastColumn="0" w:lastRowFirstColumn="0" w:lastRowLastColumn="0"/>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b/>
              </w:rPr>
            </w:pPr>
          </w:p>
        </w:tc>
        <w:tc>
          <w:tcPr>
            <w:tcW w:w="2014" w:type="dxa"/>
            <w:gridSpan w:val="2"/>
          </w:tcPr>
          <w:p w:rsidR="00752B7A" w:rsidRPr="0052424D" w:rsidRDefault="00752B7A" w:rsidP="002B0EE7">
            <w:pPr>
              <w:pStyle w:val="Tabellfigurtext"/>
              <w:tabs>
                <w:tab w:val="clear" w:pos="353"/>
              </w:tabs>
              <w:spacing w:before="60" w:after="0"/>
              <w:ind w:right="23"/>
              <w:jc w:val="left"/>
              <w:rPr>
                <w:rFonts w:ascii="Palatino Linotype" w:hAnsi="Palatino Linotype" w:cs="Arial"/>
                <w:b/>
              </w:rPr>
            </w:pPr>
            <w:r w:rsidRPr="0052424D">
              <w:rPr>
                <w:rFonts w:ascii="Palatino Linotype" w:hAnsi="Palatino Linotype" w:cs="Arial"/>
                <w:b/>
              </w:rPr>
              <w:object w:dxaOrig="480" w:dyaOrig="380">
                <v:shape id="_x0000_i1093" type="#_x0000_t75" style="width:18.2pt;height:17.35pt" o:ole="">
                  <v:imagedata r:id="rId22" o:title=""/>
                </v:shape>
                <o:OLEObject Type="Embed" ProgID="Equation.3" ShapeID="_x0000_i1093" DrawAspect="Content" ObjectID="_1443528648" r:id="rId124"/>
              </w:object>
            </w:r>
          </w:p>
        </w:tc>
      </w:tr>
      <w:tr w:rsidR="00752B7A" w:rsidRPr="0052424D">
        <w:trPr>
          <w:trHeight w:val="247"/>
        </w:trPr>
        <w:tc>
          <w:tcPr>
            <w:tcW w:w="614" w:type="dxa"/>
            <w:tcBorders>
              <w:top w:val="single" w:sz="6" w:space="0" w:color="008000"/>
              <w:bottom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b/>
              </w:rPr>
            </w:pPr>
            <w:r w:rsidRPr="0052424D">
              <w:rPr>
                <w:rFonts w:ascii="Palatino Linotype" w:hAnsi="Palatino Linotype" w:cs="Arial"/>
                <w:b/>
              </w:rPr>
              <w:t>age</w:t>
            </w:r>
          </w:p>
        </w:tc>
        <w:tc>
          <w:tcPr>
            <w:tcW w:w="884" w:type="dxa"/>
            <w:tcBorders>
              <w:top w:val="single" w:sz="6" w:space="0" w:color="008000"/>
              <w:bottom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b/>
              </w:rPr>
            </w:pPr>
            <w:r w:rsidRPr="0052424D">
              <w:rPr>
                <w:rFonts w:ascii="Palatino Linotype" w:hAnsi="Palatino Linotype" w:cs="Arial"/>
                <w:b/>
              </w:rPr>
              <w:t>Men</w:t>
            </w:r>
          </w:p>
        </w:tc>
        <w:tc>
          <w:tcPr>
            <w:tcW w:w="1130" w:type="dxa"/>
            <w:tcBorders>
              <w:top w:val="single" w:sz="6" w:space="0" w:color="008000"/>
              <w:bottom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b/>
              </w:rPr>
            </w:pPr>
            <w:r w:rsidRPr="0052424D">
              <w:rPr>
                <w:rFonts w:ascii="Palatino Linotype" w:hAnsi="Palatino Linotype" w:cs="Arial"/>
                <w:b/>
              </w:rPr>
              <w:t>Women</w:t>
            </w:r>
          </w:p>
        </w:tc>
      </w:tr>
      <w:tr w:rsidR="00752B7A" w:rsidRPr="0052424D">
        <w:trPr>
          <w:trHeight w:val="247"/>
        </w:trPr>
        <w:tc>
          <w:tcPr>
            <w:tcW w:w="614" w:type="dxa"/>
            <w:tcBorders>
              <w:top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35</w:t>
            </w:r>
          </w:p>
        </w:tc>
        <w:tc>
          <w:tcPr>
            <w:tcW w:w="884" w:type="dxa"/>
            <w:tcBorders>
              <w:top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0.001</w:t>
            </w:r>
          </w:p>
        </w:tc>
        <w:tc>
          <w:tcPr>
            <w:tcW w:w="1130" w:type="dxa"/>
            <w:tcBorders>
              <w:top w:val="single" w:sz="6" w:space="0" w:color="008000"/>
            </w:tcBorders>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0.001</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40</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0.001</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0.001</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45</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0.002</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0.002</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50</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0.004</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0.002</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55</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0.006</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0.004</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60</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0.010</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0.006</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65</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0.017</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0.010</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70</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0.029</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0.017</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75</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0.047</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0.030</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80</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0.086</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0.056</w:t>
            </w:r>
          </w:p>
        </w:tc>
      </w:tr>
      <w:tr w:rsidR="00752B7A" w:rsidRPr="0052424D">
        <w:trPr>
          <w:trHeight w:val="247"/>
        </w:trPr>
        <w:tc>
          <w:tcPr>
            <w:tcW w:w="61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85</w:t>
            </w:r>
          </w:p>
        </w:tc>
        <w:tc>
          <w:tcPr>
            <w:tcW w:w="884"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0.184</w:t>
            </w:r>
          </w:p>
        </w:tc>
        <w:tc>
          <w:tcPr>
            <w:tcW w:w="1130" w:type="dxa"/>
          </w:tcPr>
          <w:p w:rsidR="00752B7A" w:rsidRPr="0052424D" w:rsidRDefault="00752B7A" w:rsidP="002B0EE7">
            <w:pPr>
              <w:pStyle w:val="Tabellfigurtext"/>
              <w:tabs>
                <w:tab w:val="clear" w:pos="353"/>
              </w:tabs>
              <w:spacing w:before="60" w:after="0"/>
              <w:ind w:right="23"/>
              <w:jc w:val="left"/>
              <w:rPr>
                <w:rFonts w:ascii="Palatino Linotype" w:hAnsi="Palatino Linotype" w:cs="Arial"/>
              </w:rPr>
            </w:pPr>
            <w:r w:rsidRPr="0052424D">
              <w:rPr>
                <w:rFonts w:ascii="Palatino Linotype" w:hAnsi="Palatino Linotype" w:cs="Arial"/>
              </w:rPr>
              <w:t>0.150</w:t>
            </w:r>
          </w:p>
        </w:tc>
      </w:tr>
    </w:tbl>
    <w:p w:rsidR="00FA084E" w:rsidRDefault="00FA084E" w:rsidP="002B0EE7">
      <w:pPr>
        <w:pStyle w:val="Klla"/>
        <w:ind w:left="0" w:right="23"/>
      </w:pPr>
      <w:r>
        <w:t xml:space="preserve">Source: </w:t>
      </w:r>
      <w:r w:rsidRPr="00AE7AED">
        <w:t>The Swedish Cause of Death Register, National Board of Health and Welfare, Centre for Epidemiology 2004</w:t>
      </w:r>
      <w:r>
        <w:t>.</w:t>
      </w:r>
    </w:p>
    <w:p w:rsidR="007F5F0D" w:rsidRPr="00836172" w:rsidRDefault="007F5F0D" w:rsidP="002B0EE7">
      <w:pPr>
        <w:pStyle w:val="Tabellfigurrubrik"/>
        <w:ind w:right="23"/>
        <w:rPr>
          <w:rFonts w:ascii="Palatino Linotype" w:hAnsi="Palatino Linotype"/>
          <w:b w:val="0"/>
          <w:bCs/>
          <w:color w:val="auto"/>
        </w:rPr>
      </w:pPr>
      <w:bookmarkStart w:id="37" w:name="_Toc238026976"/>
      <w:r w:rsidRPr="00836172">
        <w:rPr>
          <w:rFonts w:ascii="Palatino Linotype" w:hAnsi="Palatino Linotype"/>
          <w:b w:val="0"/>
          <w:bCs/>
          <w:color w:val="auto"/>
        </w:rPr>
        <w:t xml:space="preserve">Table </w:t>
      </w:r>
      <w:r w:rsidR="007B2FE2">
        <w:rPr>
          <w:rFonts w:ascii="Palatino Linotype" w:hAnsi="Palatino Linotype"/>
          <w:b w:val="0"/>
          <w:bCs/>
          <w:color w:val="auto"/>
        </w:rPr>
        <w:t>1</w:t>
      </w:r>
      <w:r w:rsidR="00AD21FB">
        <w:rPr>
          <w:rFonts w:ascii="Palatino Linotype" w:hAnsi="Palatino Linotype"/>
          <w:b w:val="0"/>
          <w:bCs/>
          <w:color w:val="auto"/>
        </w:rPr>
        <w:t>4</w:t>
      </w:r>
      <w:r w:rsidR="000E3224">
        <w:rPr>
          <w:rFonts w:ascii="Palatino Linotype" w:hAnsi="Palatino Linotype"/>
          <w:b w:val="0"/>
          <w:bCs/>
          <w:color w:val="auto"/>
        </w:rPr>
        <w:t xml:space="preserve">. The </w:t>
      </w:r>
      <w:r w:rsidR="0011363E">
        <w:rPr>
          <w:rFonts w:ascii="Palatino Linotype" w:hAnsi="Palatino Linotype"/>
          <w:b w:val="0"/>
          <w:bCs/>
          <w:color w:val="auto"/>
        </w:rPr>
        <w:t>unrelated death risks.</w:t>
      </w:r>
      <w:r w:rsidR="00D05401">
        <w:rPr>
          <w:rFonts w:ascii="Palatino Linotype" w:hAnsi="Palatino Linotype"/>
          <w:b w:val="0"/>
          <w:bCs/>
          <w:color w:val="auto"/>
        </w:rPr>
        <w:t xml:space="preserve"> </w:t>
      </w:r>
      <w:r w:rsidR="0011363E">
        <w:rPr>
          <w:rFonts w:ascii="Palatino Linotype" w:hAnsi="Palatino Linotype"/>
          <w:b w:val="0"/>
          <w:bCs/>
          <w:color w:val="auto"/>
        </w:rPr>
        <w:t>A</w:t>
      </w:r>
      <w:r w:rsidR="00AD21FB">
        <w:rPr>
          <w:rFonts w:ascii="Palatino Linotype" w:hAnsi="Palatino Linotype"/>
          <w:b w:val="0"/>
          <w:bCs/>
          <w:color w:val="auto"/>
        </w:rPr>
        <w:t xml:space="preserve">djusted for </w:t>
      </w:r>
      <w:r w:rsidR="00D05401">
        <w:rPr>
          <w:rFonts w:ascii="Palatino Linotype" w:hAnsi="Palatino Linotype"/>
          <w:b w:val="0"/>
          <w:bCs/>
          <w:color w:val="auto"/>
        </w:rPr>
        <w:t xml:space="preserve">deaths in </w:t>
      </w:r>
      <w:r w:rsidR="000E3224">
        <w:rPr>
          <w:rFonts w:ascii="Palatino Linotype" w:hAnsi="Palatino Linotype"/>
          <w:b w:val="0"/>
          <w:bCs/>
          <w:color w:val="auto"/>
        </w:rPr>
        <w:t>AMI</w:t>
      </w:r>
      <w:r w:rsidR="00D86096">
        <w:rPr>
          <w:rFonts w:ascii="Palatino Linotype" w:hAnsi="Palatino Linotype"/>
          <w:b w:val="0"/>
          <w:bCs/>
          <w:color w:val="auto"/>
        </w:rPr>
        <w:t xml:space="preserve">, </w:t>
      </w:r>
      <w:r w:rsidR="000E3224">
        <w:rPr>
          <w:rFonts w:ascii="Palatino Linotype" w:hAnsi="Palatino Linotype"/>
          <w:b w:val="0"/>
          <w:bCs/>
          <w:color w:val="auto"/>
        </w:rPr>
        <w:t>IHD, stroke, CHF,</w:t>
      </w:r>
      <w:r w:rsidR="00B9272F">
        <w:rPr>
          <w:rFonts w:ascii="Palatino Linotype" w:hAnsi="Palatino Linotype"/>
          <w:b w:val="0"/>
          <w:bCs/>
          <w:color w:val="auto"/>
        </w:rPr>
        <w:t xml:space="preserve"> and</w:t>
      </w:r>
      <w:r w:rsidR="000E3224">
        <w:rPr>
          <w:rFonts w:ascii="Palatino Linotype" w:hAnsi="Palatino Linotype"/>
          <w:b w:val="0"/>
          <w:bCs/>
          <w:color w:val="auto"/>
        </w:rPr>
        <w:t xml:space="preserve"> macro complications </w:t>
      </w:r>
      <w:r w:rsidR="00AD21FB">
        <w:rPr>
          <w:rFonts w:ascii="Palatino Linotype" w:hAnsi="Palatino Linotype"/>
          <w:b w:val="0"/>
          <w:bCs/>
          <w:color w:val="auto"/>
        </w:rPr>
        <w:t>to</w:t>
      </w:r>
      <w:r w:rsidR="000E3224">
        <w:rPr>
          <w:rFonts w:ascii="Palatino Linotype" w:hAnsi="Palatino Linotype"/>
          <w:b w:val="0"/>
          <w:bCs/>
          <w:color w:val="auto"/>
        </w:rPr>
        <w:t xml:space="preserve"> diabetes</w:t>
      </w:r>
      <w:r w:rsidR="00D86096">
        <w:rPr>
          <w:rFonts w:ascii="Palatino Linotype" w:hAnsi="Palatino Linotype"/>
          <w:b w:val="0"/>
          <w:bCs/>
          <w:color w:val="auto"/>
        </w:rPr>
        <w:t>.</w:t>
      </w:r>
      <w:bookmarkEnd w:id="37"/>
      <w:r w:rsidR="000E3224">
        <w:rPr>
          <w:rFonts w:ascii="Palatino Linotype" w:hAnsi="Palatino Linotype"/>
          <w:b w:val="0"/>
          <w:bCs/>
          <w:color w:val="auto"/>
        </w:rPr>
        <w:t xml:space="preserve">  </w:t>
      </w:r>
    </w:p>
    <w:tbl>
      <w:tblPr>
        <w:tblStyle w:val="TableSimple1"/>
        <w:tblW w:w="9958" w:type="dxa"/>
        <w:tblLayout w:type="fixed"/>
        <w:tblLook w:val="0020" w:firstRow="1" w:lastRow="0" w:firstColumn="0" w:lastColumn="0" w:noHBand="0" w:noVBand="0"/>
      </w:tblPr>
      <w:tblGrid>
        <w:gridCol w:w="648"/>
        <w:gridCol w:w="884"/>
        <w:gridCol w:w="980"/>
        <w:gridCol w:w="866"/>
        <w:gridCol w:w="931"/>
        <w:gridCol w:w="915"/>
        <w:gridCol w:w="1004"/>
        <w:gridCol w:w="914"/>
        <w:gridCol w:w="1002"/>
        <w:gridCol w:w="883"/>
        <w:gridCol w:w="931"/>
      </w:tblGrid>
      <w:tr w:rsidR="007F5F0D" w:rsidRPr="00FD6C49">
        <w:trPr>
          <w:cnfStyle w:val="100000000000" w:firstRow="1" w:lastRow="0" w:firstColumn="0" w:lastColumn="0" w:oddVBand="0" w:evenVBand="0" w:oddHBand="0" w:evenHBand="0" w:firstRowFirstColumn="0" w:firstRowLastColumn="0" w:lastRowFirstColumn="0" w:lastRowLastColumn="0"/>
          <w:trHeight w:val="247"/>
        </w:trPr>
        <w:tc>
          <w:tcPr>
            <w:tcW w:w="648" w:type="dxa"/>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p>
        </w:tc>
        <w:tc>
          <w:tcPr>
            <w:tcW w:w="1864" w:type="dxa"/>
            <w:gridSpan w:val="2"/>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r w:rsidRPr="00E54B63">
              <w:rPr>
                <w:rFonts w:ascii="Palatino Linotype" w:hAnsi="Palatino Linotype" w:cs="Arial"/>
              </w:rPr>
              <w:object w:dxaOrig="1180" w:dyaOrig="420">
                <v:shape id="_x0000_i1094" type="#_x0000_t75" style="width:47.7pt;height:17.35pt" o:ole="">
                  <v:imagedata r:id="rId34" o:title=""/>
                </v:shape>
                <o:OLEObject Type="Embed" ProgID="Equation.3" ShapeID="_x0000_i1094" DrawAspect="Content" ObjectID="_1443528649" r:id="rId125"/>
              </w:object>
            </w:r>
          </w:p>
        </w:tc>
        <w:tc>
          <w:tcPr>
            <w:tcW w:w="1797" w:type="dxa"/>
            <w:gridSpan w:val="2"/>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r w:rsidRPr="00E54B63">
              <w:rPr>
                <w:rFonts w:ascii="Palatino Linotype" w:hAnsi="Palatino Linotype" w:cs="Arial"/>
              </w:rPr>
              <w:object w:dxaOrig="1140" w:dyaOrig="420">
                <v:shape id="_x0000_i1095" type="#_x0000_t75" style="width:44.25pt;height:17.35pt" o:ole="">
                  <v:imagedata r:id="rId38" o:title=""/>
                </v:shape>
                <o:OLEObject Type="Embed" ProgID="Equation.3" ShapeID="_x0000_i1095" DrawAspect="Content" ObjectID="_1443528650" r:id="rId126"/>
              </w:object>
            </w:r>
          </w:p>
        </w:tc>
        <w:tc>
          <w:tcPr>
            <w:tcW w:w="1919" w:type="dxa"/>
            <w:gridSpan w:val="2"/>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r w:rsidRPr="00E54B63">
              <w:rPr>
                <w:rFonts w:ascii="Palatino Linotype" w:hAnsi="Palatino Linotype" w:cs="Arial"/>
              </w:rPr>
              <w:object w:dxaOrig="1060" w:dyaOrig="420">
                <v:shape id="_x0000_i1096" type="#_x0000_t75" style="width:41.65pt;height:17.35pt" o:ole="">
                  <v:imagedata r:id="rId46" o:title=""/>
                </v:shape>
                <o:OLEObject Type="Embed" ProgID="Equation.3" ShapeID="_x0000_i1096" DrawAspect="Content" ObjectID="_1443528651" r:id="rId127"/>
              </w:object>
            </w:r>
          </w:p>
        </w:tc>
        <w:tc>
          <w:tcPr>
            <w:tcW w:w="1916" w:type="dxa"/>
            <w:gridSpan w:val="2"/>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r w:rsidRPr="00E54B63">
              <w:rPr>
                <w:rFonts w:ascii="Palatino Linotype" w:hAnsi="Palatino Linotype" w:cs="Arial"/>
              </w:rPr>
              <w:object w:dxaOrig="1180" w:dyaOrig="420">
                <v:shape id="_x0000_i1097" type="#_x0000_t75" style="width:47.7pt;height:17.35pt" o:ole="">
                  <v:imagedata r:id="rId42" o:title=""/>
                </v:shape>
                <o:OLEObject Type="Embed" ProgID="Equation.3" ShapeID="_x0000_i1097" DrawAspect="Content" ObjectID="_1443528652" r:id="rId128"/>
              </w:object>
            </w:r>
          </w:p>
        </w:tc>
        <w:tc>
          <w:tcPr>
            <w:tcW w:w="1814" w:type="dxa"/>
            <w:gridSpan w:val="2"/>
          </w:tcPr>
          <w:p w:rsidR="007F5F0D" w:rsidRPr="00E54B63" w:rsidRDefault="007F5F0D" w:rsidP="0029299B">
            <w:pPr>
              <w:pStyle w:val="Tabellfigurtext"/>
              <w:tabs>
                <w:tab w:val="clear" w:pos="353"/>
              </w:tabs>
              <w:spacing w:before="60" w:after="0"/>
              <w:ind w:right="23"/>
              <w:jc w:val="center"/>
              <w:rPr>
                <w:rFonts w:ascii="Palatino Linotype" w:hAnsi="Palatino Linotype" w:cs="Arial"/>
              </w:rPr>
            </w:pPr>
            <w:r w:rsidRPr="00E54B63">
              <w:rPr>
                <w:rFonts w:ascii="Palatino Linotype" w:hAnsi="Palatino Linotype" w:cs="Arial"/>
              </w:rPr>
              <w:object w:dxaOrig="1260" w:dyaOrig="420">
                <v:shape id="_x0000_i1098" type="#_x0000_t75" style="width:52.05pt;height:17.35pt" o:ole="">
                  <v:imagedata r:id="rId129" o:title=""/>
                </v:shape>
                <o:OLEObject Type="Embed" ProgID="Equation.3" ShapeID="_x0000_i1098" DrawAspect="Content" ObjectID="_1443528653" r:id="rId130"/>
              </w:object>
            </w:r>
          </w:p>
        </w:tc>
      </w:tr>
      <w:tr w:rsidR="007F5F0D" w:rsidRPr="009B3151">
        <w:trPr>
          <w:trHeight w:val="247"/>
        </w:trPr>
        <w:tc>
          <w:tcPr>
            <w:tcW w:w="648" w:type="dxa"/>
            <w:tcBorders>
              <w:top w:val="single" w:sz="6" w:space="0" w:color="008000"/>
              <w:bottom w:val="single" w:sz="6" w:space="0" w:color="008000"/>
            </w:tcBorders>
          </w:tcPr>
          <w:p w:rsidR="007F5F0D" w:rsidRPr="009B3151" w:rsidRDefault="007F5F0D" w:rsidP="0029299B">
            <w:pPr>
              <w:pStyle w:val="Tabellfigurtext"/>
              <w:tabs>
                <w:tab w:val="clear" w:pos="353"/>
              </w:tabs>
              <w:spacing w:before="60" w:after="0"/>
              <w:ind w:right="12"/>
              <w:jc w:val="left"/>
              <w:rPr>
                <w:rFonts w:ascii="Palatino Linotype" w:hAnsi="Palatino Linotype" w:cs="Arial"/>
                <w:b/>
              </w:rPr>
            </w:pPr>
            <w:r w:rsidRPr="009B3151">
              <w:rPr>
                <w:rFonts w:ascii="Palatino Linotype" w:hAnsi="Palatino Linotype" w:cs="Arial"/>
                <w:b/>
              </w:rPr>
              <w:t>age</w:t>
            </w:r>
          </w:p>
        </w:tc>
        <w:tc>
          <w:tcPr>
            <w:tcW w:w="884" w:type="dxa"/>
            <w:tcBorders>
              <w:top w:val="single" w:sz="6" w:space="0" w:color="008000"/>
              <w:bottom w:val="single" w:sz="6" w:space="0" w:color="008000"/>
            </w:tcBorders>
          </w:tcPr>
          <w:p w:rsidR="007F5F0D" w:rsidRPr="009B3151" w:rsidRDefault="007F5F0D" w:rsidP="0029299B">
            <w:pPr>
              <w:pStyle w:val="Tabellfigurtext"/>
              <w:tabs>
                <w:tab w:val="clear" w:pos="353"/>
              </w:tabs>
              <w:spacing w:before="60" w:after="0"/>
              <w:ind w:right="-124"/>
              <w:jc w:val="left"/>
              <w:rPr>
                <w:rFonts w:ascii="Palatino Linotype" w:hAnsi="Palatino Linotype" w:cs="Arial"/>
                <w:b/>
              </w:rPr>
            </w:pPr>
            <w:r w:rsidRPr="009B3151">
              <w:rPr>
                <w:rFonts w:ascii="Palatino Linotype" w:hAnsi="Palatino Linotype" w:cs="Arial"/>
                <w:b/>
              </w:rPr>
              <w:t>Men</w:t>
            </w:r>
          </w:p>
        </w:tc>
        <w:tc>
          <w:tcPr>
            <w:tcW w:w="980" w:type="dxa"/>
            <w:tcBorders>
              <w:top w:val="single" w:sz="6" w:space="0" w:color="008000"/>
              <w:bottom w:val="single" w:sz="6" w:space="0" w:color="008000"/>
            </w:tcBorders>
          </w:tcPr>
          <w:p w:rsidR="007F5F0D" w:rsidRPr="009B3151" w:rsidRDefault="007F5F0D" w:rsidP="0029299B">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c>
          <w:tcPr>
            <w:tcW w:w="866"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931" w:type="dxa"/>
            <w:tcBorders>
              <w:top w:val="single" w:sz="6" w:space="0" w:color="008000"/>
              <w:bottom w:val="single" w:sz="6" w:space="0" w:color="008000"/>
            </w:tcBorders>
          </w:tcPr>
          <w:p w:rsidR="007F5F0D" w:rsidRPr="009B3151" w:rsidRDefault="007F5F0D" w:rsidP="0029299B">
            <w:pPr>
              <w:pStyle w:val="Tabellfigurtext"/>
              <w:tabs>
                <w:tab w:val="clear" w:pos="353"/>
              </w:tabs>
              <w:spacing w:before="60" w:after="0"/>
              <w:ind w:right="-47"/>
              <w:jc w:val="left"/>
              <w:rPr>
                <w:rFonts w:ascii="Palatino Linotype" w:hAnsi="Palatino Linotype" w:cs="Arial"/>
                <w:b/>
              </w:rPr>
            </w:pPr>
            <w:r w:rsidRPr="009B3151">
              <w:rPr>
                <w:rFonts w:ascii="Palatino Linotype" w:hAnsi="Palatino Linotype" w:cs="Arial"/>
                <w:b/>
              </w:rPr>
              <w:t>Women</w:t>
            </w:r>
          </w:p>
        </w:tc>
        <w:tc>
          <w:tcPr>
            <w:tcW w:w="915"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100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c>
          <w:tcPr>
            <w:tcW w:w="91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1002"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c>
          <w:tcPr>
            <w:tcW w:w="883"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931" w:type="dxa"/>
            <w:tcBorders>
              <w:top w:val="single" w:sz="6" w:space="0" w:color="008000"/>
              <w:bottom w:val="single" w:sz="6" w:space="0" w:color="008000"/>
            </w:tcBorders>
          </w:tcPr>
          <w:p w:rsidR="007F5F0D" w:rsidRPr="009B3151" w:rsidRDefault="007F5F0D" w:rsidP="0029299B">
            <w:pPr>
              <w:pStyle w:val="Tabellfigurtext"/>
              <w:tabs>
                <w:tab w:val="clear" w:pos="353"/>
              </w:tabs>
              <w:spacing w:before="60" w:after="0"/>
              <w:ind w:right="-158"/>
              <w:jc w:val="left"/>
              <w:rPr>
                <w:rFonts w:ascii="Palatino Linotype" w:hAnsi="Palatino Linotype" w:cs="Arial"/>
                <w:b/>
              </w:rPr>
            </w:pPr>
            <w:r w:rsidRPr="009B3151">
              <w:rPr>
                <w:rFonts w:ascii="Palatino Linotype" w:hAnsi="Palatino Linotype" w:cs="Arial"/>
                <w:b/>
              </w:rPr>
              <w:t>Women</w:t>
            </w:r>
          </w:p>
        </w:tc>
      </w:tr>
      <w:tr w:rsidR="00B211DF">
        <w:trPr>
          <w:trHeight w:val="247"/>
        </w:trPr>
        <w:tc>
          <w:tcPr>
            <w:tcW w:w="648" w:type="dxa"/>
            <w:tcBorders>
              <w:top w:val="single" w:sz="6" w:space="0" w:color="008000"/>
            </w:tcBorders>
          </w:tcPr>
          <w:p w:rsidR="00B211DF" w:rsidRPr="00E54B63" w:rsidRDefault="00B211DF" w:rsidP="0029299B">
            <w:pPr>
              <w:pStyle w:val="Tabellfigurtext"/>
              <w:tabs>
                <w:tab w:val="clear" w:pos="353"/>
              </w:tabs>
              <w:spacing w:before="60" w:after="0"/>
              <w:ind w:right="-108"/>
              <w:jc w:val="left"/>
              <w:rPr>
                <w:rFonts w:ascii="Palatino Linotype" w:hAnsi="Palatino Linotype" w:cs="Arial"/>
              </w:rPr>
            </w:pPr>
            <w:r w:rsidRPr="00E54B63">
              <w:rPr>
                <w:rFonts w:ascii="Palatino Linotype" w:hAnsi="Palatino Linotype" w:cs="Arial"/>
              </w:rPr>
              <w:t>30</w:t>
            </w:r>
          </w:p>
        </w:tc>
        <w:tc>
          <w:tcPr>
            <w:tcW w:w="884" w:type="dxa"/>
            <w:tcBorders>
              <w:top w:val="single" w:sz="6" w:space="0" w:color="008000"/>
            </w:tcBorders>
          </w:tcPr>
          <w:p w:rsidR="00B211DF" w:rsidRPr="00E54B63" w:rsidRDefault="00B211DF"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0.00066</w:t>
            </w:r>
          </w:p>
        </w:tc>
        <w:tc>
          <w:tcPr>
            <w:tcW w:w="980" w:type="dxa"/>
            <w:tcBorders>
              <w:top w:val="single" w:sz="6" w:space="0" w:color="008000"/>
            </w:tcBorders>
          </w:tcPr>
          <w:p w:rsidR="00B211DF" w:rsidRPr="00E54B63" w:rsidRDefault="00B211DF"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0.00038</w:t>
            </w:r>
          </w:p>
        </w:tc>
        <w:tc>
          <w:tcPr>
            <w:tcW w:w="866" w:type="dxa"/>
            <w:tcBorders>
              <w:top w:val="single" w:sz="6" w:space="0" w:color="008000"/>
            </w:tcBorders>
          </w:tcPr>
          <w:p w:rsidR="00B211DF" w:rsidRPr="00E54B63" w:rsidRDefault="00B211DF"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0.00066</w:t>
            </w:r>
          </w:p>
        </w:tc>
        <w:tc>
          <w:tcPr>
            <w:tcW w:w="931"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0.00038</w:t>
            </w:r>
          </w:p>
        </w:tc>
        <w:tc>
          <w:tcPr>
            <w:tcW w:w="915"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0.00067</w:t>
            </w:r>
          </w:p>
        </w:tc>
        <w:tc>
          <w:tcPr>
            <w:tcW w:w="1004"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0.00037</w:t>
            </w:r>
          </w:p>
        </w:tc>
        <w:tc>
          <w:tcPr>
            <w:tcW w:w="914"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0.00067</w:t>
            </w:r>
          </w:p>
        </w:tc>
        <w:tc>
          <w:tcPr>
            <w:tcW w:w="1002"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0.00037</w:t>
            </w:r>
          </w:p>
        </w:tc>
        <w:tc>
          <w:tcPr>
            <w:tcW w:w="883" w:type="dxa"/>
            <w:tcBorders>
              <w:top w:val="single" w:sz="6" w:space="0" w:color="008000"/>
            </w:tcBorders>
          </w:tcPr>
          <w:p w:rsidR="00B211DF" w:rsidRPr="00E54B63" w:rsidRDefault="00B211DF"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0.00065</w:t>
            </w:r>
          </w:p>
        </w:tc>
        <w:tc>
          <w:tcPr>
            <w:tcW w:w="931" w:type="dxa"/>
            <w:tcBorders>
              <w:top w:val="single" w:sz="6" w:space="0" w:color="008000"/>
            </w:tcBorders>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0.00037</w:t>
            </w:r>
          </w:p>
        </w:tc>
      </w:tr>
      <w:tr w:rsidR="00B211DF">
        <w:trPr>
          <w:trHeight w:val="247"/>
        </w:trPr>
        <w:tc>
          <w:tcPr>
            <w:tcW w:w="648"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35</w:t>
            </w:r>
          </w:p>
        </w:tc>
        <w:tc>
          <w:tcPr>
            <w:tcW w:w="884" w:type="dxa"/>
          </w:tcPr>
          <w:p w:rsidR="00B211DF" w:rsidRPr="00E54B63" w:rsidRDefault="00B211DF"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0.00087</w:t>
            </w:r>
          </w:p>
        </w:tc>
        <w:tc>
          <w:tcPr>
            <w:tcW w:w="980" w:type="dxa"/>
          </w:tcPr>
          <w:p w:rsidR="00B211DF" w:rsidRPr="00E54B63" w:rsidRDefault="00B211DF"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0.00059</w:t>
            </w:r>
          </w:p>
        </w:tc>
        <w:tc>
          <w:tcPr>
            <w:tcW w:w="866" w:type="dxa"/>
          </w:tcPr>
          <w:p w:rsidR="00B211DF" w:rsidRPr="00E54B63" w:rsidRDefault="00B211DF"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0.00087</w:t>
            </w:r>
          </w:p>
        </w:tc>
        <w:tc>
          <w:tcPr>
            <w:tcW w:w="931"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0.00059</w:t>
            </w:r>
          </w:p>
        </w:tc>
        <w:tc>
          <w:tcPr>
            <w:tcW w:w="915"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0.00089</w:t>
            </w:r>
          </w:p>
        </w:tc>
        <w:tc>
          <w:tcPr>
            <w:tcW w:w="1004"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0.00059</w:t>
            </w:r>
          </w:p>
        </w:tc>
        <w:tc>
          <w:tcPr>
            <w:tcW w:w="914"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0.00089</w:t>
            </w:r>
          </w:p>
        </w:tc>
        <w:tc>
          <w:tcPr>
            <w:tcW w:w="1002"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0.00059</w:t>
            </w:r>
          </w:p>
        </w:tc>
        <w:tc>
          <w:tcPr>
            <w:tcW w:w="883" w:type="dxa"/>
          </w:tcPr>
          <w:p w:rsidR="00B211DF" w:rsidRPr="00E54B63" w:rsidRDefault="00B211DF"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0.00083</w:t>
            </w:r>
          </w:p>
        </w:tc>
        <w:tc>
          <w:tcPr>
            <w:tcW w:w="931" w:type="dxa"/>
          </w:tcPr>
          <w:p w:rsidR="00B211DF" w:rsidRPr="00E54B63" w:rsidRDefault="00B211DF"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0.00058</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40</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00137</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00093</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00140</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00093</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00143</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00092</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00146</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00094</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00128</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00089</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45</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00225</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00152</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00232</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00157</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00236</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00155</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00243</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00159</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00205</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00146</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50</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00352</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00243</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00371</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00246</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00382</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00242</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00392</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00249</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00319</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00231</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55</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00553</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00394</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00569</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00401</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00596</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00397</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00619</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00408</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00473</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00374</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60</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00865</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00615</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00881</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00623</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00935</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00629</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00966</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00643</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00734</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00575</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65</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01461</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00904</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01550</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00917</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01614</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00927</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01676</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00965</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01238</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00802</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70</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02509</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01526</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02583</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01592</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02717</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01598</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02831</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01667</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02071</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01311</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75</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04142</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02627</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04262</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02757</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04431</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02729</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04667</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02897</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03258</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02152</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80</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07525</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05027</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07799</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05168</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08039</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05111</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08237</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05364</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05730</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03764</w:t>
            </w:r>
          </w:p>
        </w:tc>
      </w:tr>
      <w:tr w:rsidR="007F5F0D">
        <w:trPr>
          <w:trHeight w:val="247"/>
        </w:trPr>
        <w:tc>
          <w:tcPr>
            <w:tcW w:w="648"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85+</w:t>
            </w:r>
          </w:p>
        </w:tc>
        <w:tc>
          <w:tcPr>
            <w:tcW w:w="884" w:type="dxa"/>
          </w:tcPr>
          <w:p w:rsidR="007F5F0D" w:rsidRPr="00E54B63" w:rsidRDefault="007F5F0D" w:rsidP="0029299B">
            <w:pPr>
              <w:pStyle w:val="Tabellfigurtext"/>
              <w:tabs>
                <w:tab w:val="clear" w:pos="353"/>
              </w:tabs>
              <w:spacing w:before="60" w:after="0"/>
              <w:ind w:right="-124"/>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16400</w:t>
            </w:r>
          </w:p>
        </w:tc>
        <w:tc>
          <w:tcPr>
            <w:tcW w:w="980" w:type="dxa"/>
          </w:tcPr>
          <w:p w:rsidR="007F5F0D" w:rsidRPr="00E54B63" w:rsidRDefault="007F5F0D" w:rsidP="0029299B">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13750</w:t>
            </w:r>
          </w:p>
        </w:tc>
        <w:tc>
          <w:tcPr>
            <w:tcW w:w="866" w:type="dxa"/>
          </w:tcPr>
          <w:p w:rsidR="007F5F0D" w:rsidRPr="00E54B63" w:rsidRDefault="007F5F0D" w:rsidP="0029299B">
            <w:pPr>
              <w:pStyle w:val="Tabellfigurtext"/>
              <w:tabs>
                <w:tab w:val="clear" w:pos="353"/>
              </w:tabs>
              <w:spacing w:before="60" w:after="0"/>
              <w:ind w:right="-78"/>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16343</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13333</w:t>
            </w:r>
          </w:p>
        </w:tc>
        <w:tc>
          <w:tcPr>
            <w:tcW w:w="915"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17272</w:t>
            </w:r>
          </w:p>
        </w:tc>
        <w:tc>
          <w:tcPr>
            <w:tcW w:w="100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13695</w:t>
            </w:r>
          </w:p>
        </w:tc>
        <w:tc>
          <w:tcPr>
            <w:tcW w:w="914"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17131</w:t>
            </w:r>
          </w:p>
        </w:tc>
        <w:tc>
          <w:tcPr>
            <w:tcW w:w="1002"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13905</w:t>
            </w:r>
          </w:p>
        </w:tc>
        <w:tc>
          <w:tcPr>
            <w:tcW w:w="883" w:type="dxa"/>
          </w:tcPr>
          <w:p w:rsidR="007F5F0D" w:rsidRPr="00E54B63" w:rsidRDefault="007F5F0D" w:rsidP="0029299B">
            <w:pPr>
              <w:pStyle w:val="Tabellfigurtext"/>
              <w:tabs>
                <w:tab w:val="clear" w:pos="353"/>
              </w:tabs>
              <w:spacing w:before="60" w:after="0"/>
              <w:ind w:right="-9"/>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11837</w:t>
            </w:r>
          </w:p>
        </w:tc>
        <w:tc>
          <w:tcPr>
            <w:tcW w:w="931" w:type="dxa"/>
          </w:tcPr>
          <w:p w:rsidR="007F5F0D" w:rsidRPr="00E54B63" w:rsidRDefault="007F5F0D" w:rsidP="002B0EE7">
            <w:pPr>
              <w:pStyle w:val="Tabellfigurtext"/>
              <w:tabs>
                <w:tab w:val="clear" w:pos="353"/>
              </w:tabs>
              <w:spacing w:before="60" w:after="0"/>
              <w:ind w:right="23"/>
              <w:jc w:val="left"/>
              <w:rPr>
                <w:rFonts w:ascii="Palatino Linotype" w:hAnsi="Palatino Linotype" w:cs="Arial"/>
              </w:rPr>
            </w:pPr>
            <w:r w:rsidRPr="00E54B63">
              <w:rPr>
                <w:rFonts w:ascii="Palatino Linotype" w:hAnsi="Palatino Linotype" w:cs="Arial"/>
              </w:rPr>
              <w:t>0</w:t>
            </w:r>
            <w:r w:rsidR="00EE10F0" w:rsidRPr="00E54B63">
              <w:rPr>
                <w:rFonts w:ascii="Palatino Linotype" w:hAnsi="Palatino Linotype" w:cs="Arial"/>
              </w:rPr>
              <w:t>.</w:t>
            </w:r>
            <w:r w:rsidRPr="00E54B63">
              <w:rPr>
                <w:rFonts w:ascii="Palatino Linotype" w:hAnsi="Palatino Linotype" w:cs="Arial"/>
              </w:rPr>
              <w:t>09579</w:t>
            </w:r>
          </w:p>
        </w:tc>
      </w:tr>
    </w:tbl>
    <w:p w:rsidR="007F5F0D" w:rsidRDefault="00AE7AED" w:rsidP="002B0EE7">
      <w:pPr>
        <w:pStyle w:val="Klla"/>
        <w:ind w:right="23"/>
      </w:pPr>
      <w:bookmarkStart w:id="38" w:name="OLE_LINK6"/>
      <w:r>
        <w:t xml:space="preserve">Source: </w:t>
      </w:r>
      <w:r w:rsidR="007F5F0D" w:rsidRPr="00AE7AED">
        <w:t>The Swedish Cause of Death Register, National Board of Health and Welfare, Centre for Epidemiology, 2004</w:t>
      </w:r>
      <w:r w:rsidR="005F5FAB">
        <w:t>.</w:t>
      </w:r>
    </w:p>
    <w:p w:rsidR="007F5F0D" w:rsidRPr="00836172" w:rsidRDefault="007F5F0D" w:rsidP="005D5F46">
      <w:pPr>
        <w:pStyle w:val="Tabellfigurrubrik"/>
        <w:spacing w:before="0"/>
        <w:ind w:right="23"/>
        <w:rPr>
          <w:rFonts w:ascii="Palatino Linotype" w:hAnsi="Palatino Linotype"/>
          <w:b w:val="0"/>
          <w:bCs/>
          <w:color w:val="auto"/>
        </w:rPr>
      </w:pPr>
      <w:bookmarkStart w:id="39" w:name="_Toc238026977"/>
      <w:bookmarkEnd w:id="38"/>
      <w:r w:rsidRPr="00836172">
        <w:rPr>
          <w:rFonts w:ascii="Palatino Linotype" w:hAnsi="Palatino Linotype"/>
          <w:b w:val="0"/>
          <w:bCs/>
          <w:color w:val="auto"/>
        </w:rPr>
        <w:lastRenderedPageBreak/>
        <w:t xml:space="preserve">Table </w:t>
      </w:r>
      <w:r w:rsidR="007B2FE2">
        <w:rPr>
          <w:rFonts w:ascii="Palatino Linotype" w:hAnsi="Palatino Linotype"/>
          <w:b w:val="0"/>
          <w:bCs/>
          <w:color w:val="auto"/>
        </w:rPr>
        <w:t>15</w:t>
      </w:r>
      <w:r w:rsidR="005D0779">
        <w:rPr>
          <w:rFonts w:ascii="Palatino Linotype" w:hAnsi="Palatino Linotype"/>
          <w:b w:val="0"/>
          <w:bCs/>
          <w:color w:val="auto"/>
        </w:rPr>
        <w:t>. The death risk in AMI during the firs</w:t>
      </w:r>
      <w:r w:rsidR="00CE2B67">
        <w:rPr>
          <w:rFonts w:ascii="Palatino Linotype" w:hAnsi="Palatino Linotype"/>
          <w:b w:val="0"/>
          <w:bCs/>
          <w:color w:val="auto"/>
        </w:rPr>
        <w:t>t</w:t>
      </w:r>
      <w:r w:rsidR="005D0779">
        <w:rPr>
          <w:rFonts w:ascii="Palatino Linotype" w:hAnsi="Palatino Linotype"/>
          <w:b w:val="0"/>
          <w:bCs/>
          <w:color w:val="auto"/>
        </w:rPr>
        <w:t xml:space="preserve"> year</w:t>
      </w:r>
      <w:r w:rsidR="00D86096">
        <w:rPr>
          <w:rFonts w:ascii="Palatino Linotype" w:hAnsi="Palatino Linotype"/>
          <w:b w:val="0"/>
          <w:bCs/>
          <w:color w:val="auto"/>
        </w:rPr>
        <w:t>.</w:t>
      </w:r>
      <w:bookmarkEnd w:id="39"/>
    </w:p>
    <w:tbl>
      <w:tblPr>
        <w:tblStyle w:val="TableSimple1"/>
        <w:tblW w:w="0" w:type="auto"/>
        <w:tblLayout w:type="fixed"/>
        <w:tblLook w:val="0020" w:firstRow="1" w:lastRow="0" w:firstColumn="0" w:lastColumn="0" w:noHBand="0" w:noVBand="0"/>
      </w:tblPr>
      <w:tblGrid>
        <w:gridCol w:w="614"/>
        <w:gridCol w:w="884"/>
        <w:gridCol w:w="1183"/>
      </w:tblGrid>
      <w:tr w:rsidR="007F5F0D" w:rsidRPr="00702D9D">
        <w:trPr>
          <w:cnfStyle w:val="100000000000" w:firstRow="1" w:lastRow="0" w:firstColumn="0" w:lastColumn="0" w:oddVBand="0" w:evenVBand="0" w:oddHBand="0" w:evenHBand="0" w:firstRowFirstColumn="0" w:firstRowLastColumn="0" w:lastRowFirstColumn="0" w:lastRowLastColumn="0"/>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p>
        </w:tc>
        <w:tc>
          <w:tcPr>
            <w:tcW w:w="884" w:type="dxa"/>
            <w:gridSpan w:val="2"/>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object w:dxaOrig="900" w:dyaOrig="420">
                <v:shape id="_x0000_i1099" type="#_x0000_t75" style="width:34.7pt;height:17.35pt" o:ole="">
                  <v:imagedata r:id="rId32" o:title=""/>
                </v:shape>
                <o:OLEObject Type="Embed" ProgID="Equation.3" ShapeID="_x0000_i1099" DrawAspect="Content" ObjectID="_1443528654" r:id="rId131"/>
              </w:object>
            </w:r>
            <w:r w:rsidRPr="00E1477D">
              <w:rPr>
                <w:rFonts w:ascii="Palatino Linotype" w:hAnsi="Palatino Linotype" w:cs="Arial"/>
              </w:rPr>
              <w:t>, 1st year</w:t>
            </w:r>
          </w:p>
        </w:tc>
      </w:tr>
      <w:tr w:rsidR="007F5F0D" w:rsidRPr="009B3151">
        <w:trPr>
          <w:trHeight w:val="247"/>
        </w:trPr>
        <w:tc>
          <w:tcPr>
            <w:tcW w:w="61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 xml:space="preserve"> age</w:t>
            </w:r>
          </w:p>
        </w:tc>
        <w:tc>
          <w:tcPr>
            <w:tcW w:w="88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1183"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r>
      <w:tr w:rsidR="007F5F0D" w:rsidRPr="005D0779">
        <w:trPr>
          <w:trHeight w:val="247"/>
        </w:trPr>
        <w:tc>
          <w:tcPr>
            <w:tcW w:w="614" w:type="dxa"/>
            <w:tcBorders>
              <w:top w:val="single" w:sz="6" w:space="0" w:color="008000"/>
            </w:tcBorders>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20</w:t>
            </w:r>
          </w:p>
        </w:tc>
        <w:tc>
          <w:tcPr>
            <w:tcW w:w="884" w:type="dxa"/>
            <w:tcBorders>
              <w:top w:val="single" w:sz="6" w:space="0" w:color="008000"/>
            </w:tcBorders>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148</w:t>
            </w:r>
          </w:p>
        </w:tc>
        <w:tc>
          <w:tcPr>
            <w:tcW w:w="1183" w:type="dxa"/>
            <w:tcBorders>
              <w:top w:val="single" w:sz="6" w:space="0" w:color="008000"/>
            </w:tcBorders>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179</w:t>
            </w:r>
          </w:p>
        </w:tc>
      </w:tr>
      <w:tr w:rsidR="007F5F0D" w:rsidRPr="005D0779">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50</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174</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148</w:t>
            </w:r>
          </w:p>
        </w:tc>
      </w:tr>
      <w:tr w:rsidR="007F5F0D" w:rsidRPr="005D0779">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55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185</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169</w:t>
            </w:r>
          </w:p>
        </w:tc>
      </w:tr>
      <w:tr w:rsidR="007F5F0D" w:rsidRPr="005D0779">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60</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224</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237</w:t>
            </w:r>
          </w:p>
        </w:tc>
      </w:tr>
      <w:tr w:rsidR="007F5F0D" w:rsidRPr="005D0779">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65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307</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26</w:t>
            </w:r>
          </w:p>
        </w:tc>
      </w:tr>
      <w:tr w:rsidR="007F5F0D">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70</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349</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336</w:t>
            </w:r>
          </w:p>
        </w:tc>
      </w:tr>
      <w:tr w:rsidR="007F5F0D">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75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451</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414</w:t>
            </w:r>
          </w:p>
        </w:tc>
      </w:tr>
      <w:tr w:rsidR="007F5F0D">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80</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533</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486</w:t>
            </w:r>
          </w:p>
        </w:tc>
      </w:tr>
      <w:tr w:rsidR="007F5F0D">
        <w:trPr>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85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657</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631</w:t>
            </w:r>
          </w:p>
        </w:tc>
      </w:tr>
    </w:tbl>
    <w:p w:rsidR="007F5F0D" w:rsidRPr="00AE7AED" w:rsidRDefault="007F5F0D" w:rsidP="005D5F46">
      <w:pPr>
        <w:pStyle w:val="Klla"/>
        <w:spacing w:after="200"/>
        <w:ind w:right="23"/>
      </w:pPr>
      <w:r w:rsidRPr="00AE7AED">
        <w:t>Source: The Swedish AMI Statistics, National Board of Health and Welfare, Centre for Epidemiology, 2005</w:t>
      </w:r>
      <w:r w:rsidR="005F5FAB">
        <w:t>.</w:t>
      </w:r>
    </w:p>
    <w:p w:rsidR="007F5F0D" w:rsidRPr="00836172" w:rsidRDefault="007F5F0D" w:rsidP="005D5F46">
      <w:pPr>
        <w:pStyle w:val="Tabellfigurrubrik"/>
        <w:spacing w:before="60"/>
        <w:ind w:right="23"/>
        <w:rPr>
          <w:rFonts w:ascii="Palatino Linotype" w:hAnsi="Palatino Linotype"/>
          <w:b w:val="0"/>
          <w:bCs/>
          <w:color w:val="auto"/>
        </w:rPr>
      </w:pPr>
      <w:bookmarkStart w:id="40" w:name="_Toc238026978"/>
      <w:r w:rsidRPr="00836172">
        <w:rPr>
          <w:rFonts w:ascii="Palatino Linotype" w:hAnsi="Palatino Linotype"/>
          <w:b w:val="0"/>
          <w:bCs/>
          <w:color w:val="auto"/>
        </w:rPr>
        <w:t xml:space="preserve">Table </w:t>
      </w:r>
      <w:r w:rsidR="007B2FE2">
        <w:rPr>
          <w:rFonts w:ascii="Palatino Linotype" w:hAnsi="Palatino Linotype"/>
          <w:b w:val="0"/>
          <w:bCs/>
          <w:color w:val="auto"/>
        </w:rPr>
        <w:t>1</w:t>
      </w:r>
      <w:r w:rsidR="005D0779">
        <w:rPr>
          <w:rFonts w:ascii="Palatino Linotype" w:hAnsi="Palatino Linotype"/>
          <w:b w:val="0"/>
          <w:bCs/>
          <w:color w:val="auto"/>
        </w:rPr>
        <w:t>6. The death risk in stroke during the firs</w:t>
      </w:r>
      <w:r w:rsidR="00F557B3">
        <w:rPr>
          <w:rFonts w:ascii="Palatino Linotype" w:hAnsi="Palatino Linotype"/>
          <w:b w:val="0"/>
          <w:bCs/>
          <w:color w:val="auto"/>
        </w:rPr>
        <w:t>t</w:t>
      </w:r>
      <w:r w:rsidR="005D0779">
        <w:rPr>
          <w:rFonts w:ascii="Palatino Linotype" w:hAnsi="Palatino Linotype"/>
          <w:b w:val="0"/>
          <w:bCs/>
          <w:color w:val="auto"/>
        </w:rPr>
        <w:t xml:space="preserve"> year.</w:t>
      </w:r>
      <w:bookmarkEnd w:id="40"/>
      <w:r w:rsidR="005D0779">
        <w:rPr>
          <w:rFonts w:ascii="Palatino Linotype" w:hAnsi="Palatino Linotype"/>
          <w:b w:val="0"/>
          <w:bCs/>
          <w:color w:val="auto"/>
        </w:rPr>
        <w:t xml:space="preserve"> </w:t>
      </w:r>
    </w:p>
    <w:tbl>
      <w:tblPr>
        <w:tblStyle w:val="TableSimple1"/>
        <w:tblW w:w="0" w:type="auto"/>
        <w:tblLayout w:type="fixed"/>
        <w:tblLook w:val="0020" w:firstRow="1" w:lastRow="0" w:firstColumn="0" w:lastColumn="0" w:noHBand="0" w:noVBand="0"/>
      </w:tblPr>
      <w:tblGrid>
        <w:gridCol w:w="614"/>
        <w:gridCol w:w="884"/>
        <w:gridCol w:w="1183"/>
      </w:tblGrid>
      <w:tr w:rsidR="007F5F0D" w:rsidRPr="00E1477D">
        <w:trPr>
          <w:cnfStyle w:val="100000000000" w:firstRow="1" w:lastRow="0" w:firstColumn="0" w:lastColumn="0" w:oddVBand="0" w:evenVBand="0" w:oddHBand="0" w:evenHBand="0" w:firstRowFirstColumn="0" w:firstRowLastColumn="0" w:lastRowFirstColumn="0" w:lastRowLastColumn="0"/>
          <w:trHeight w:val="247"/>
        </w:trPr>
        <w:tc>
          <w:tcPr>
            <w:tcW w:w="61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p>
        </w:tc>
        <w:tc>
          <w:tcPr>
            <w:tcW w:w="884" w:type="dxa"/>
            <w:gridSpan w:val="2"/>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object w:dxaOrig="760" w:dyaOrig="420">
                <v:shape id="_x0000_i1100" type="#_x0000_t75" style="width:29.5pt;height:17.35pt" o:ole="">
                  <v:imagedata r:id="rId44" o:title=""/>
                </v:shape>
                <o:OLEObject Type="Embed" ProgID="Equation.3" ShapeID="_x0000_i1100" DrawAspect="Content" ObjectID="_1443528655" r:id="rId132"/>
              </w:object>
            </w:r>
            <w:r w:rsidRPr="00E1477D">
              <w:rPr>
                <w:rFonts w:ascii="Palatino Linotype" w:hAnsi="Palatino Linotype" w:cs="Arial"/>
              </w:rPr>
              <w:t xml:space="preserve"> 1st year</w:t>
            </w:r>
          </w:p>
        </w:tc>
      </w:tr>
      <w:tr w:rsidR="007F5F0D" w:rsidRPr="009B3151">
        <w:trPr>
          <w:trHeight w:val="247"/>
        </w:trPr>
        <w:tc>
          <w:tcPr>
            <w:tcW w:w="61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age</w:t>
            </w:r>
          </w:p>
        </w:tc>
        <w:tc>
          <w:tcPr>
            <w:tcW w:w="88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1183"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r>
      <w:tr w:rsidR="007F5F0D" w:rsidRPr="00E1477D">
        <w:trPr>
          <w:trHeight w:val="247"/>
        </w:trPr>
        <w:tc>
          <w:tcPr>
            <w:tcW w:w="614" w:type="dxa"/>
            <w:tcBorders>
              <w:top w:val="single" w:sz="6" w:space="0" w:color="008000"/>
            </w:tcBorders>
          </w:tcPr>
          <w:p w:rsidR="007F5F0D" w:rsidRPr="00E1477D" w:rsidRDefault="00331F4F"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&gt;</w:t>
            </w:r>
            <w:r w:rsidR="007F5F0D" w:rsidRPr="00E1477D">
              <w:rPr>
                <w:rFonts w:ascii="Palatino Linotype" w:hAnsi="Palatino Linotype" w:cs="Arial"/>
              </w:rPr>
              <w:t>64</w:t>
            </w:r>
          </w:p>
        </w:tc>
        <w:tc>
          <w:tcPr>
            <w:tcW w:w="884" w:type="dxa"/>
            <w:tcBorders>
              <w:top w:val="single" w:sz="6" w:space="0" w:color="008000"/>
            </w:tcBorders>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06</w:t>
            </w:r>
          </w:p>
        </w:tc>
        <w:tc>
          <w:tcPr>
            <w:tcW w:w="1183" w:type="dxa"/>
            <w:tcBorders>
              <w:top w:val="single" w:sz="6" w:space="0" w:color="008000"/>
            </w:tcBorders>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05</w:t>
            </w:r>
          </w:p>
        </w:tc>
      </w:tr>
      <w:tr w:rsidR="007F5F0D" w:rsidRPr="00E1477D">
        <w:trPr>
          <w:trHeight w:val="247"/>
        </w:trPr>
        <w:tc>
          <w:tcPr>
            <w:tcW w:w="614" w:type="dxa"/>
          </w:tcPr>
          <w:p w:rsidR="007F5F0D" w:rsidRPr="00E1477D" w:rsidRDefault="00331F4F"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 xml:space="preserve"> </w:t>
            </w:r>
            <w:r w:rsidR="007F5F0D" w:rsidRPr="00E1477D">
              <w:rPr>
                <w:rFonts w:ascii="Palatino Linotype" w:hAnsi="Palatino Linotype" w:cs="Arial"/>
              </w:rPr>
              <w:t>65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09</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08</w:t>
            </w:r>
          </w:p>
        </w:tc>
      </w:tr>
      <w:tr w:rsidR="007F5F0D" w:rsidRPr="00E1477D">
        <w:trPr>
          <w:trHeight w:val="247"/>
        </w:trPr>
        <w:tc>
          <w:tcPr>
            <w:tcW w:w="614" w:type="dxa"/>
          </w:tcPr>
          <w:p w:rsidR="007F5F0D" w:rsidRPr="00E1477D" w:rsidRDefault="00331F4F"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 xml:space="preserve"> </w:t>
            </w:r>
            <w:r w:rsidR="007F5F0D" w:rsidRPr="00E1477D">
              <w:rPr>
                <w:rFonts w:ascii="Palatino Linotype" w:hAnsi="Palatino Linotype" w:cs="Arial"/>
              </w:rPr>
              <w:t>75</w:t>
            </w:r>
          </w:p>
        </w:tc>
        <w:tc>
          <w:tcPr>
            <w:tcW w:w="884"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16</w:t>
            </w:r>
          </w:p>
        </w:tc>
        <w:tc>
          <w:tcPr>
            <w:tcW w:w="1183" w:type="dxa"/>
          </w:tcPr>
          <w:p w:rsidR="007F5F0D" w:rsidRPr="00E1477D" w:rsidRDefault="007F5F0D" w:rsidP="002B0EE7">
            <w:pPr>
              <w:pStyle w:val="Tabellfigurtext"/>
              <w:tabs>
                <w:tab w:val="clear" w:pos="353"/>
              </w:tabs>
              <w:spacing w:before="60" w:after="0"/>
              <w:ind w:right="23"/>
              <w:jc w:val="left"/>
              <w:rPr>
                <w:rFonts w:ascii="Palatino Linotype" w:hAnsi="Palatino Linotype" w:cs="Arial"/>
              </w:rPr>
            </w:pPr>
            <w:r w:rsidRPr="00E1477D">
              <w:rPr>
                <w:rFonts w:ascii="Palatino Linotype" w:hAnsi="Palatino Linotype" w:cs="Arial"/>
              </w:rPr>
              <w:t>0</w:t>
            </w:r>
            <w:r w:rsidR="00EE10F0" w:rsidRPr="00E1477D">
              <w:rPr>
                <w:rFonts w:ascii="Palatino Linotype" w:hAnsi="Palatino Linotype" w:cs="Arial"/>
              </w:rPr>
              <w:t>.</w:t>
            </w:r>
            <w:r w:rsidRPr="00E1477D">
              <w:rPr>
                <w:rFonts w:ascii="Palatino Linotype" w:hAnsi="Palatino Linotype" w:cs="Arial"/>
              </w:rPr>
              <w:t>18</w:t>
            </w:r>
          </w:p>
        </w:tc>
      </w:tr>
    </w:tbl>
    <w:p w:rsidR="007F5F0D" w:rsidRPr="00AE7AED" w:rsidRDefault="007F5F0D" w:rsidP="005D5F46">
      <w:pPr>
        <w:pStyle w:val="Klla"/>
        <w:spacing w:after="200"/>
        <w:ind w:right="23"/>
      </w:pPr>
      <w:r w:rsidRPr="00AE7AED">
        <w:t>Source: The Swedish National Stroke Register, 2006</w:t>
      </w:r>
      <w:r w:rsidR="005F5FAB">
        <w:t>.</w:t>
      </w:r>
    </w:p>
    <w:p w:rsidR="007F5F0D" w:rsidRPr="00836172" w:rsidRDefault="007F5F0D" w:rsidP="00B50199">
      <w:pPr>
        <w:pStyle w:val="Tabellfigurrubrik"/>
        <w:spacing w:before="60"/>
        <w:ind w:right="23"/>
        <w:rPr>
          <w:rFonts w:ascii="Palatino Linotype" w:hAnsi="Palatino Linotype"/>
          <w:b w:val="0"/>
          <w:bCs/>
          <w:color w:val="auto"/>
        </w:rPr>
      </w:pPr>
      <w:bookmarkStart w:id="41" w:name="_Toc238026979"/>
      <w:r w:rsidRPr="00836172">
        <w:rPr>
          <w:rFonts w:ascii="Palatino Linotype" w:hAnsi="Palatino Linotype"/>
          <w:b w:val="0"/>
          <w:bCs/>
          <w:color w:val="auto"/>
        </w:rPr>
        <w:t xml:space="preserve">Table </w:t>
      </w:r>
      <w:r w:rsidR="0053739B">
        <w:rPr>
          <w:rFonts w:ascii="Palatino Linotype" w:hAnsi="Palatino Linotype"/>
          <w:b w:val="0"/>
          <w:bCs/>
          <w:color w:val="auto"/>
        </w:rPr>
        <w:t>1</w:t>
      </w:r>
      <w:r w:rsidR="00B50199">
        <w:rPr>
          <w:rFonts w:ascii="Palatino Linotype" w:hAnsi="Palatino Linotype"/>
          <w:b w:val="0"/>
          <w:bCs/>
          <w:color w:val="auto"/>
        </w:rPr>
        <w:t xml:space="preserve">7. </w:t>
      </w:r>
      <w:r w:rsidR="005D0779">
        <w:rPr>
          <w:rFonts w:ascii="Palatino Linotype" w:hAnsi="Palatino Linotype"/>
          <w:b w:val="0"/>
          <w:bCs/>
          <w:color w:val="auto"/>
        </w:rPr>
        <w:t>The death risk in CHF.</w:t>
      </w:r>
      <w:bookmarkEnd w:id="41"/>
      <w:r w:rsidR="005D0779">
        <w:rPr>
          <w:rFonts w:ascii="Palatino Linotype" w:hAnsi="Palatino Linotype"/>
          <w:b w:val="0"/>
          <w:bCs/>
          <w:color w:val="auto"/>
        </w:rPr>
        <w:t xml:space="preserve"> </w:t>
      </w:r>
    </w:p>
    <w:tbl>
      <w:tblPr>
        <w:tblStyle w:val="TableSimple1"/>
        <w:tblW w:w="0" w:type="auto"/>
        <w:tblLayout w:type="fixed"/>
        <w:tblLook w:val="0020" w:firstRow="1" w:lastRow="0" w:firstColumn="0" w:lastColumn="0" w:noHBand="0" w:noVBand="0"/>
      </w:tblPr>
      <w:tblGrid>
        <w:gridCol w:w="614"/>
        <w:gridCol w:w="884"/>
        <w:gridCol w:w="1183"/>
      </w:tblGrid>
      <w:tr w:rsidR="007F5F0D">
        <w:trPr>
          <w:cnfStyle w:val="100000000000" w:firstRow="1" w:lastRow="0" w:firstColumn="0" w:lastColumn="0" w:oddVBand="0" w:evenVBand="0" w:oddHBand="0" w:evenHBand="0" w:firstRowFirstColumn="0" w:firstRowLastColumn="0" w:lastRowFirstColumn="0" w:lastRowLastColumn="0"/>
          <w:trHeight w:val="247"/>
        </w:trPr>
        <w:tc>
          <w:tcPr>
            <w:tcW w:w="614"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p>
        </w:tc>
        <w:tc>
          <w:tcPr>
            <w:tcW w:w="884" w:type="dxa"/>
            <w:gridSpan w:val="2"/>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object w:dxaOrig="880" w:dyaOrig="420">
                <v:shape id="_x0000_i1101" type="#_x0000_t75" style="width:34.7pt;height:17.35pt" o:ole="">
                  <v:imagedata r:id="rId40" o:title=""/>
                </v:shape>
                <o:OLEObject Type="Embed" ProgID="Equation.3" ShapeID="_x0000_i1101" DrawAspect="Content" ObjectID="_1443528656" r:id="rId133"/>
              </w:object>
            </w:r>
          </w:p>
        </w:tc>
      </w:tr>
      <w:tr w:rsidR="007F5F0D" w:rsidRPr="009B3151">
        <w:trPr>
          <w:trHeight w:val="247"/>
        </w:trPr>
        <w:tc>
          <w:tcPr>
            <w:tcW w:w="61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age</w:t>
            </w:r>
          </w:p>
        </w:tc>
        <w:tc>
          <w:tcPr>
            <w:tcW w:w="884"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Men</w:t>
            </w:r>
          </w:p>
        </w:tc>
        <w:tc>
          <w:tcPr>
            <w:tcW w:w="1183" w:type="dxa"/>
            <w:tcBorders>
              <w:top w:val="single" w:sz="6" w:space="0" w:color="008000"/>
              <w:bottom w:val="single" w:sz="6" w:space="0" w:color="008000"/>
            </w:tcBorders>
          </w:tcPr>
          <w:p w:rsidR="007F5F0D" w:rsidRPr="009B3151" w:rsidRDefault="007F5F0D" w:rsidP="002B0EE7">
            <w:pPr>
              <w:pStyle w:val="Tabellfigurtext"/>
              <w:tabs>
                <w:tab w:val="clear" w:pos="353"/>
              </w:tabs>
              <w:spacing w:before="60" w:after="0"/>
              <w:ind w:right="23"/>
              <w:jc w:val="left"/>
              <w:rPr>
                <w:rFonts w:ascii="Palatino Linotype" w:hAnsi="Palatino Linotype" w:cs="Arial"/>
                <w:b/>
              </w:rPr>
            </w:pPr>
            <w:r w:rsidRPr="009B3151">
              <w:rPr>
                <w:rFonts w:ascii="Palatino Linotype" w:hAnsi="Palatino Linotype" w:cs="Arial"/>
                <w:b/>
              </w:rPr>
              <w:t>Women</w:t>
            </w:r>
          </w:p>
        </w:tc>
      </w:tr>
      <w:tr w:rsidR="007F5F0D">
        <w:trPr>
          <w:trHeight w:val="247"/>
        </w:trPr>
        <w:tc>
          <w:tcPr>
            <w:tcW w:w="614" w:type="dxa"/>
            <w:tcBorders>
              <w:top w:val="single" w:sz="6" w:space="0" w:color="008000"/>
            </w:tcBorders>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50</w:t>
            </w:r>
          </w:p>
        </w:tc>
        <w:tc>
          <w:tcPr>
            <w:tcW w:w="884" w:type="dxa"/>
            <w:tcBorders>
              <w:top w:val="single" w:sz="6" w:space="0" w:color="008000"/>
            </w:tcBorders>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061</w:t>
            </w:r>
          </w:p>
        </w:tc>
        <w:tc>
          <w:tcPr>
            <w:tcW w:w="1183" w:type="dxa"/>
            <w:tcBorders>
              <w:top w:val="single" w:sz="6" w:space="0" w:color="008000"/>
            </w:tcBorders>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015</w:t>
            </w:r>
          </w:p>
        </w:tc>
      </w:tr>
      <w:tr w:rsidR="007F5F0D">
        <w:trPr>
          <w:trHeight w:val="247"/>
        </w:trPr>
        <w:tc>
          <w:tcPr>
            <w:tcW w:w="614"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65</w:t>
            </w:r>
          </w:p>
        </w:tc>
        <w:tc>
          <w:tcPr>
            <w:tcW w:w="884"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224</w:t>
            </w:r>
          </w:p>
        </w:tc>
        <w:tc>
          <w:tcPr>
            <w:tcW w:w="1183"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133</w:t>
            </w:r>
          </w:p>
        </w:tc>
      </w:tr>
      <w:tr w:rsidR="007F5F0D">
        <w:trPr>
          <w:trHeight w:val="247"/>
        </w:trPr>
        <w:tc>
          <w:tcPr>
            <w:tcW w:w="614"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85</w:t>
            </w:r>
          </w:p>
        </w:tc>
        <w:tc>
          <w:tcPr>
            <w:tcW w:w="884"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330</w:t>
            </w:r>
          </w:p>
        </w:tc>
        <w:tc>
          <w:tcPr>
            <w:tcW w:w="1183" w:type="dxa"/>
          </w:tcPr>
          <w:p w:rsidR="007F5F0D" w:rsidRPr="00F557B3" w:rsidRDefault="007F5F0D" w:rsidP="002B0EE7">
            <w:pPr>
              <w:pStyle w:val="Tabellfigurtext"/>
              <w:tabs>
                <w:tab w:val="clear" w:pos="353"/>
              </w:tabs>
              <w:spacing w:before="60" w:after="0"/>
              <w:ind w:right="23"/>
              <w:jc w:val="left"/>
              <w:rPr>
                <w:rFonts w:ascii="Palatino Linotype" w:hAnsi="Palatino Linotype" w:cs="Arial"/>
              </w:rPr>
            </w:pPr>
            <w:r w:rsidRPr="00F557B3">
              <w:rPr>
                <w:rFonts w:ascii="Palatino Linotype" w:hAnsi="Palatino Linotype" w:cs="Arial"/>
              </w:rPr>
              <w:t>0</w:t>
            </w:r>
            <w:r w:rsidR="00EE10F0" w:rsidRPr="00F557B3">
              <w:rPr>
                <w:rFonts w:ascii="Palatino Linotype" w:hAnsi="Palatino Linotype" w:cs="Arial"/>
              </w:rPr>
              <w:t>.</w:t>
            </w:r>
            <w:r w:rsidRPr="00F557B3">
              <w:rPr>
                <w:rFonts w:ascii="Palatino Linotype" w:hAnsi="Palatino Linotype" w:cs="Arial"/>
              </w:rPr>
              <w:t>269</w:t>
            </w:r>
          </w:p>
        </w:tc>
      </w:tr>
    </w:tbl>
    <w:p w:rsidR="007F5F0D" w:rsidRPr="00AE7AED" w:rsidRDefault="007F5F0D" w:rsidP="002B0EE7">
      <w:pPr>
        <w:pStyle w:val="Klla"/>
        <w:ind w:right="23"/>
      </w:pPr>
      <w:r w:rsidRPr="00AE7AED">
        <w:t>Source: The Swedish National Heart Failure Register, 2006</w:t>
      </w:r>
      <w:r w:rsidR="005F5FAB">
        <w:t>.</w:t>
      </w:r>
    </w:p>
    <w:p w:rsidR="007F5F0D" w:rsidRPr="00836172" w:rsidRDefault="005B43DB" w:rsidP="00B50199">
      <w:pPr>
        <w:pStyle w:val="Tabellfigurrubrik"/>
        <w:spacing w:before="60"/>
        <w:ind w:right="23"/>
        <w:rPr>
          <w:rFonts w:ascii="Palatino Linotype" w:hAnsi="Palatino Linotype"/>
          <w:b w:val="0"/>
          <w:bCs/>
          <w:color w:val="auto"/>
        </w:rPr>
      </w:pPr>
      <w:bookmarkStart w:id="42" w:name="_Toc238026980"/>
      <w:r w:rsidRPr="00836172">
        <w:rPr>
          <w:rFonts w:ascii="Palatino Linotype" w:hAnsi="Palatino Linotype"/>
          <w:b w:val="0"/>
          <w:bCs/>
          <w:color w:val="auto"/>
        </w:rPr>
        <w:t xml:space="preserve">Table </w:t>
      </w:r>
      <w:r w:rsidR="0053739B">
        <w:rPr>
          <w:rFonts w:ascii="Palatino Linotype" w:hAnsi="Palatino Linotype"/>
          <w:b w:val="0"/>
          <w:bCs/>
          <w:color w:val="auto"/>
        </w:rPr>
        <w:t>1</w:t>
      </w:r>
      <w:r w:rsidR="005D0779">
        <w:rPr>
          <w:rFonts w:ascii="Palatino Linotype" w:hAnsi="Palatino Linotype"/>
          <w:b w:val="0"/>
          <w:bCs/>
          <w:color w:val="auto"/>
        </w:rPr>
        <w:t>8. The d</w:t>
      </w:r>
      <w:r w:rsidR="00B50199">
        <w:rPr>
          <w:rFonts w:ascii="Palatino Linotype" w:hAnsi="Palatino Linotype"/>
          <w:b w:val="0"/>
          <w:bCs/>
          <w:color w:val="auto"/>
        </w:rPr>
        <w:t>e</w:t>
      </w:r>
      <w:r w:rsidR="005D0779">
        <w:rPr>
          <w:rFonts w:ascii="Palatino Linotype" w:hAnsi="Palatino Linotype"/>
          <w:b w:val="0"/>
          <w:bCs/>
          <w:color w:val="auto"/>
        </w:rPr>
        <w:t>ath risk in IHD</w:t>
      </w:r>
      <w:r w:rsidR="00AE7AED">
        <w:rPr>
          <w:rFonts w:ascii="Palatino Linotype" w:hAnsi="Palatino Linotype"/>
          <w:b w:val="0"/>
          <w:bCs/>
          <w:color w:val="auto"/>
        </w:rPr>
        <w:t>.</w:t>
      </w:r>
      <w:bookmarkEnd w:id="42"/>
    </w:p>
    <w:p w:rsidR="007F5F0D" w:rsidRPr="00F557B3" w:rsidRDefault="007F5F0D"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F557B3">
        <w:rPr>
          <w:position w:val="-16"/>
          <w:sz w:val="20"/>
          <w:szCs w:val="20"/>
          <w:lang w:val="en-GB"/>
        </w:rPr>
        <w:object w:dxaOrig="840" w:dyaOrig="420">
          <v:shape id="_x0000_i1102" type="#_x0000_t75" style="width:34.7pt;height:17.35pt" o:ole="">
            <v:imagedata r:id="rId36" o:title=""/>
          </v:shape>
          <o:OLEObject Type="Embed" ProgID="Equation.3" ShapeID="_x0000_i1102" DrawAspect="Content" ObjectID="_1443528657" r:id="rId134"/>
        </w:object>
      </w:r>
      <w:r w:rsidRPr="00F557B3">
        <w:rPr>
          <w:sz w:val="20"/>
          <w:szCs w:val="20"/>
          <w:lang w:val="en-GB"/>
        </w:rPr>
        <w:t>=Exp(0</w:t>
      </w:r>
      <w:r w:rsidR="00EE10F0" w:rsidRPr="00F557B3">
        <w:rPr>
          <w:sz w:val="20"/>
          <w:szCs w:val="20"/>
          <w:lang w:val="en-GB"/>
        </w:rPr>
        <w:t>.</w:t>
      </w:r>
      <w:r w:rsidRPr="00F557B3">
        <w:rPr>
          <w:sz w:val="20"/>
          <w:szCs w:val="20"/>
          <w:lang w:val="en-GB"/>
        </w:rPr>
        <w:t>0458*Age-6</w:t>
      </w:r>
      <w:r w:rsidR="00EE10F0" w:rsidRPr="00F557B3">
        <w:rPr>
          <w:sz w:val="20"/>
          <w:szCs w:val="20"/>
          <w:lang w:val="en-GB"/>
        </w:rPr>
        <w:t>.</w:t>
      </w:r>
      <w:r w:rsidRPr="00F557B3">
        <w:rPr>
          <w:sz w:val="20"/>
          <w:szCs w:val="20"/>
          <w:lang w:val="en-GB"/>
        </w:rPr>
        <w:t>574)</w:t>
      </w:r>
      <w:r w:rsidR="002A5286" w:rsidRPr="00F557B3">
        <w:rPr>
          <w:sz w:val="20"/>
          <w:szCs w:val="20"/>
          <w:lang w:val="en-GB"/>
        </w:rPr>
        <w:t xml:space="preserve">  </w:t>
      </w:r>
    </w:p>
    <w:p w:rsidR="005F5FAB" w:rsidRPr="00AE7AED" w:rsidRDefault="005F5FAB" w:rsidP="002B0EE7">
      <w:pPr>
        <w:pStyle w:val="Klla"/>
        <w:ind w:right="23"/>
      </w:pPr>
      <w:r>
        <w:t>Source:</w:t>
      </w:r>
      <w:r w:rsidR="0080345B" w:rsidRPr="0080345B">
        <w:rPr>
          <w:rFonts w:cs="Arial"/>
        </w:rPr>
        <w:t xml:space="preserve"> </w:t>
      </w:r>
      <w:r w:rsidR="0080345B" w:rsidRPr="00E212BA">
        <w:rPr>
          <w:rFonts w:cs="Arial"/>
        </w:rPr>
        <w:t>Cooper et al, 2002</w:t>
      </w:r>
    </w:p>
    <w:p w:rsidR="005B43DB" w:rsidRPr="00836172" w:rsidRDefault="005B43DB" w:rsidP="002B0EE7">
      <w:pPr>
        <w:pStyle w:val="Tabellfigurrubrik"/>
        <w:ind w:right="23"/>
        <w:rPr>
          <w:rFonts w:ascii="Palatino Linotype" w:hAnsi="Palatino Linotype"/>
          <w:b w:val="0"/>
          <w:bCs/>
          <w:color w:val="auto"/>
        </w:rPr>
      </w:pPr>
      <w:bookmarkStart w:id="43" w:name="_Toc238026981"/>
      <w:r w:rsidRPr="00836172">
        <w:rPr>
          <w:rFonts w:ascii="Palatino Linotype" w:hAnsi="Palatino Linotype"/>
          <w:b w:val="0"/>
          <w:bCs/>
          <w:color w:val="auto"/>
        </w:rPr>
        <w:lastRenderedPageBreak/>
        <w:t xml:space="preserve">Table </w:t>
      </w:r>
      <w:r w:rsidR="005D0779">
        <w:rPr>
          <w:rFonts w:ascii="Palatino Linotype" w:hAnsi="Palatino Linotype"/>
          <w:b w:val="0"/>
          <w:bCs/>
          <w:color w:val="auto"/>
        </w:rPr>
        <w:t>19</w:t>
      </w:r>
      <w:r w:rsidR="0052402E">
        <w:rPr>
          <w:rFonts w:ascii="Palatino Linotype" w:hAnsi="Palatino Linotype"/>
          <w:b w:val="0"/>
          <w:bCs/>
          <w:color w:val="auto"/>
        </w:rPr>
        <w:t xml:space="preserve">. The death risk in </w:t>
      </w:r>
      <w:r w:rsidR="0052402E" w:rsidRPr="00836172">
        <w:rPr>
          <w:rFonts w:ascii="Palatino Linotype" w:hAnsi="Palatino Linotype"/>
          <w:b w:val="0"/>
          <w:bCs/>
          <w:color w:val="auto"/>
        </w:rPr>
        <w:t xml:space="preserve">macro complications </w:t>
      </w:r>
      <w:r w:rsidR="00AE7AED">
        <w:rPr>
          <w:rFonts w:ascii="Palatino Linotype" w:hAnsi="Palatino Linotype"/>
          <w:b w:val="0"/>
          <w:bCs/>
          <w:color w:val="auto"/>
        </w:rPr>
        <w:t>to</w:t>
      </w:r>
      <w:r w:rsidR="0052402E" w:rsidRPr="00836172">
        <w:rPr>
          <w:rFonts w:ascii="Palatino Linotype" w:hAnsi="Palatino Linotype"/>
          <w:b w:val="0"/>
          <w:bCs/>
          <w:color w:val="auto"/>
        </w:rPr>
        <w:t xml:space="preserve"> diabetes</w:t>
      </w:r>
      <w:r w:rsidR="00B9272F">
        <w:rPr>
          <w:rFonts w:ascii="Palatino Linotype" w:hAnsi="Palatino Linotype"/>
          <w:b w:val="0"/>
          <w:bCs/>
          <w:color w:val="auto"/>
        </w:rPr>
        <w:t>.</w:t>
      </w:r>
      <w:bookmarkEnd w:id="43"/>
    </w:p>
    <w:p w:rsidR="006B05EC" w:rsidRPr="00F557B3" w:rsidRDefault="007F5F0D"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F557B3">
        <w:rPr>
          <w:position w:val="-16"/>
          <w:sz w:val="20"/>
          <w:szCs w:val="20"/>
          <w:lang w:val="en-GB"/>
        </w:rPr>
        <w:object w:dxaOrig="760" w:dyaOrig="420">
          <v:shape id="_x0000_i1103" type="#_x0000_t75" style="width:29.5pt;height:17.35pt" o:ole="">
            <v:imagedata r:id="rId135" o:title=""/>
          </v:shape>
          <o:OLEObject Type="Embed" ProgID="Equation.3" ShapeID="_x0000_i1103" DrawAspect="Content" ObjectID="_1443528658" r:id="rId136"/>
        </w:object>
      </w:r>
      <w:r w:rsidRPr="00F557B3">
        <w:rPr>
          <w:sz w:val="20"/>
          <w:szCs w:val="20"/>
          <w:lang w:val="en-GB"/>
        </w:rPr>
        <w:t>=</w:t>
      </w:r>
      <w:r w:rsidRPr="00F557B3">
        <w:rPr>
          <w:position w:val="-16"/>
          <w:sz w:val="20"/>
          <w:szCs w:val="20"/>
          <w:lang w:val="en-GB"/>
        </w:rPr>
        <w:object w:dxaOrig="900" w:dyaOrig="420">
          <v:shape id="_x0000_i1104" type="#_x0000_t75" style="width:34.7pt;height:17.35pt" o:ole="">
            <v:imagedata r:id="rId32" o:title=""/>
          </v:shape>
          <o:OLEObject Type="Embed" ProgID="Equation.3" ShapeID="_x0000_i1104" DrawAspect="Content" ObjectID="_1443528659" r:id="rId137"/>
        </w:object>
      </w:r>
      <w:r w:rsidRPr="00F557B3">
        <w:rPr>
          <w:sz w:val="20"/>
          <w:szCs w:val="20"/>
          <w:lang w:val="en-GB"/>
        </w:rPr>
        <w:t>+</w:t>
      </w:r>
      <w:r w:rsidRPr="00F557B3">
        <w:rPr>
          <w:position w:val="-16"/>
          <w:sz w:val="20"/>
          <w:szCs w:val="20"/>
          <w:lang w:val="en-GB"/>
        </w:rPr>
        <w:object w:dxaOrig="840" w:dyaOrig="420">
          <v:shape id="_x0000_i1105" type="#_x0000_t75" style="width:34.7pt;height:17.35pt" o:ole="">
            <v:imagedata r:id="rId138" o:title=""/>
          </v:shape>
          <o:OLEObject Type="Embed" ProgID="Equation.3" ShapeID="_x0000_i1105" DrawAspect="Content" ObjectID="_1443528660" r:id="rId139"/>
        </w:object>
      </w:r>
      <w:r w:rsidRPr="00F557B3">
        <w:rPr>
          <w:sz w:val="20"/>
          <w:szCs w:val="20"/>
          <w:lang w:val="en-GB"/>
        </w:rPr>
        <w:t>-</w:t>
      </w:r>
      <w:r w:rsidRPr="00F557B3">
        <w:rPr>
          <w:position w:val="-16"/>
          <w:sz w:val="20"/>
          <w:szCs w:val="20"/>
          <w:lang w:val="en-GB"/>
        </w:rPr>
        <w:object w:dxaOrig="900" w:dyaOrig="420">
          <v:shape id="_x0000_i1106" type="#_x0000_t75" style="width:34.7pt;height:17.35pt" o:ole="">
            <v:imagedata r:id="rId32" o:title=""/>
          </v:shape>
          <o:OLEObject Type="Embed" ProgID="Equation.3" ShapeID="_x0000_i1106" DrawAspect="Content" ObjectID="_1443528661" r:id="rId140"/>
        </w:object>
      </w:r>
      <w:r w:rsidRPr="00F557B3">
        <w:rPr>
          <w:sz w:val="20"/>
          <w:szCs w:val="20"/>
          <w:lang w:val="en-GB"/>
        </w:rPr>
        <w:t>*</w:t>
      </w:r>
      <w:r w:rsidRPr="00F557B3">
        <w:rPr>
          <w:position w:val="-16"/>
          <w:sz w:val="20"/>
          <w:szCs w:val="20"/>
          <w:lang w:val="en-GB"/>
        </w:rPr>
        <w:object w:dxaOrig="840" w:dyaOrig="420">
          <v:shape id="_x0000_i1107" type="#_x0000_t75" style="width:34.7pt;height:17.35pt" o:ole="">
            <v:imagedata r:id="rId141" o:title=""/>
          </v:shape>
          <o:OLEObject Type="Embed" ProgID="Equation.3" ShapeID="_x0000_i1107" DrawAspect="Content" ObjectID="_1443528662" r:id="rId142"/>
        </w:object>
      </w:r>
      <w:r w:rsidR="002A5286" w:rsidRPr="00F557B3">
        <w:rPr>
          <w:sz w:val="20"/>
          <w:szCs w:val="20"/>
          <w:lang w:val="en-GB"/>
        </w:rPr>
        <w:t xml:space="preserve">  </w:t>
      </w:r>
    </w:p>
    <w:p w:rsidR="006B05EC" w:rsidRPr="00F557B3" w:rsidRDefault="007F5F0D"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F557B3">
        <w:rPr>
          <w:position w:val="-16"/>
          <w:sz w:val="20"/>
          <w:szCs w:val="20"/>
          <w:lang w:val="en-GB"/>
        </w:rPr>
        <w:object w:dxaOrig="780" w:dyaOrig="420">
          <v:shape id="_x0000_i1108" type="#_x0000_t75" style="width:30.35pt;height:17.35pt" o:ole="">
            <v:imagedata r:id="rId143" o:title=""/>
          </v:shape>
          <o:OLEObject Type="Embed" ProgID="Equation.3" ShapeID="_x0000_i1108" DrawAspect="Content" ObjectID="_1443528663" r:id="rId144"/>
        </w:object>
      </w:r>
      <w:r w:rsidRPr="00F557B3">
        <w:rPr>
          <w:sz w:val="20"/>
          <w:szCs w:val="20"/>
          <w:lang w:val="en-GB"/>
        </w:rPr>
        <w:t>=</w:t>
      </w:r>
      <w:r w:rsidRPr="00F557B3">
        <w:rPr>
          <w:position w:val="-16"/>
          <w:sz w:val="20"/>
          <w:szCs w:val="20"/>
          <w:lang w:val="en-GB"/>
        </w:rPr>
        <w:object w:dxaOrig="760" w:dyaOrig="420">
          <v:shape id="_x0000_i1109" type="#_x0000_t75" style="width:29.5pt;height:17.35pt" o:ole="">
            <v:imagedata r:id="rId44" o:title=""/>
          </v:shape>
          <o:OLEObject Type="Embed" ProgID="Equation.3" ShapeID="_x0000_i1109" DrawAspect="Content" ObjectID="_1443528664" r:id="rId145"/>
        </w:object>
      </w:r>
      <w:r w:rsidRPr="00F557B3">
        <w:rPr>
          <w:sz w:val="20"/>
          <w:szCs w:val="20"/>
          <w:lang w:val="en-GB"/>
        </w:rPr>
        <w:t>+</w:t>
      </w:r>
      <w:r w:rsidRPr="00F557B3">
        <w:rPr>
          <w:position w:val="-16"/>
          <w:sz w:val="20"/>
          <w:szCs w:val="20"/>
          <w:lang w:val="en-GB"/>
        </w:rPr>
        <w:object w:dxaOrig="880" w:dyaOrig="420">
          <v:shape id="_x0000_i1110" type="#_x0000_t75" style="width:34.7pt;height:17.35pt" o:ole="">
            <v:imagedata r:id="rId146" o:title=""/>
          </v:shape>
          <o:OLEObject Type="Embed" ProgID="Equation.3" ShapeID="_x0000_i1110" DrawAspect="Content" ObjectID="_1443528665" r:id="rId147"/>
        </w:object>
      </w:r>
      <w:r w:rsidRPr="00F557B3">
        <w:rPr>
          <w:sz w:val="20"/>
          <w:szCs w:val="20"/>
          <w:lang w:val="en-GB"/>
        </w:rPr>
        <w:t>-</w:t>
      </w:r>
      <w:r w:rsidRPr="00F557B3">
        <w:rPr>
          <w:position w:val="-16"/>
          <w:sz w:val="20"/>
          <w:szCs w:val="20"/>
          <w:lang w:val="en-GB"/>
        </w:rPr>
        <w:object w:dxaOrig="760" w:dyaOrig="420">
          <v:shape id="_x0000_i1111" type="#_x0000_t75" style="width:29.5pt;height:17.35pt" o:ole="">
            <v:imagedata r:id="rId44" o:title=""/>
          </v:shape>
          <o:OLEObject Type="Embed" ProgID="Equation.3" ShapeID="_x0000_i1111" DrawAspect="Content" ObjectID="_1443528666" r:id="rId148"/>
        </w:object>
      </w:r>
      <w:r w:rsidRPr="00F557B3">
        <w:rPr>
          <w:sz w:val="20"/>
          <w:szCs w:val="20"/>
          <w:lang w:val="en-GB"/>
        </w:rPr>
        <w:t>*</w:t>
      </w:r>
      <w:r w:rsidRPr="00F557B3">
        <w:rPr>
          <w:position w:val="-16"/>
          <w:sz w:val="20"/>
          <w:szCs w:val="20"/>
          <w:lang w:val="en-GB"/>
        </w:rPr>
        <w:object w:dxaOrig="880" w:dyaOrig="420">
          <v:shape id="_x0000_i1112" type="#_x0000_t75" style="width:34.7pt;height:17.35pt" o:ole="">
            <v:imagedata r:id="rId149" o:title=""/>
          </v:shape>
          <o:OLEObject Type="Embed" ProgID="Equation.3" ShapeID="_x0000_i1112" DrawAspect="Content" ObjectID="_1443528667" r:id="rId150"/>
        </w:object>
      </w:r>
      <w:r w:rsidR="002A5286" w:rsidRPr="00F557B3">
        <w:rPr>
          <w:sz w:val="20"/>
          <w:szCs w:val="20"/>
          <w:lang w:val="en-GB"/>
        </w:rPr>
        <w:t xml:space="preserve">      </w:t>
      </w:r>
    </w:p>
    <w:p w:rsidR="006B05EC" w:rsidRPr="00F557B3" w:rsidRDefault="007F5F0D" w:rsidP="002B0EE7">
      <w:pPr>
        <w:pBdr>
          <w:top w:val="single" w:sz="4" w:space="1" w:color="auto"/>
          <w:left w:val="single" w:sz="4" w:space="4" w:color="auto"/>
          <w:bottom w:val="single" w:sz="4" w:space="1" w:color="auto"/>
          <w:right w:val="single" w:sz="4" w:space="4" w:color="auto"/>
        </w:pBdr>
        <w:ind w:right="23"/>
        <w:rPr>
          <w:sz w:val="20"/>
          <w:szCs w:val="20"/>
          <w:lang w:val="en-GB"/>
        </w:rPr>
      </w:pPr>
      <w:r w:rsidRPr="00F557B3">
        <w:rPr>
          <w:position w:val="-16"/>
          <w:sz w:val="20"/>
          <w:szCs w:val="20"/>
          <w:lang w:val="en-GB"/>
        </w:rPr>
        <w:object w:dxaOrig="960" w:dyaOrig="420">
          <v:shape id="_x0000_i1113" type="#_x0000_t75" style="width:37.3pt;height:17.35pt" o:ole="">
            <v:imagedata r:id="rId54" o:title=""/>
          </v:shape>
          <o:OLEObject Type="Embed" ProgID="Equation.3" ShapeID="_x0000_i1113" DrawAspect="Content" ObjectID="_1443528668" r:id="rId151"/>
        </w:object>
      </w:r>
      <w:r w:rsidRPr="00F557B3">
        <w:rPr>
          <w:sz w:val="20"/>
          <w:szCs w:val="20"/>
          <w:lang w:val="en-GB"/>
        </w:rPr>
        <w:t>=</w:t>
      </w:r>
      <w:r w:rsidRPr="00F557B3">
        <w:rPr>
          <w:position w:val="-16"/>
          <w:sz w:val="20"/>
          <w:szCs w:val="20"/>
          <w:lang w:val="en-GB"/>
        </w:rPr>
        <w:object w:dxaOrig="760" w:dyaOrig="420">
          <v:shape id="_x0000_i1114" type="#_x0000_t75" style="width:29.5pt;height:17.35pt" o:ole="">
            <v:imagedata r:id="rId135" o:title=""/>
          </v:shape>
          <o:OLEObject Type="Embed" ProgID="Equation.3" ShapeID="_x0000_i1114" DrawAspect="Content" ObjectID="_1443528669" r:id="rId152"/>
        </w:object>
      </w:r>
      <w:r w:rsidRPr="00F557B3">
        <w:rPr>
          <w:sz w:val="20"/>
          <w:szCs w:val="20"/>
          <w:lang w:val="en-GB"/>
        </w:rPr>
        <w:t>+</w:t>
      </w:r>
      <w:r w:rsidRPr="00F557B3">
        <w:rPr>
          <w:position w:val="-16"/>
          <w:sz w:val="20"/>
          <w:szCs w:val="20"/>
          <w:lang w:val="en-GB"/>
        </w:rPr>
        <w:object w:dxaOrig="780" w:dyaOrig="420">
          <v:shape id="_x0000_i1115" type="#_x0000_t75" style="width:30.35pt;height:17.35pt" o:ole="">
            <v:imagedata r:id="rId143" o:title=""/>
          </v:shape>
          <o:OLEObject Type="Embed" ProgID="Equation.3" ShapeID="_x0000_i1115" DrawAspect="Content" ObjectID="_1443528670" r:id="rId153"/>
        </w:object>
      </w:r>
      <w:r w:rsidRPr="00F557B3">
        <w:rPr>
          <w:sz w:val="20"/>
          <w:szCs w:val="20"/>
          <w:lang w:val="en-GB"/>
        </w:rPr>
        <w:t>-</w:t>
      </w:r>
      <w:r w:rsidRPr="00F557B3">
        <w:rPr>
          <w:position w:val="-16"/>
          <w:sz w:val="20"/>
          <w:szCs w:val="20"/>
          <w:lang w:val="en-GB"/>
        </w:rPr>
        <w:object w:dxaOrig="760" w:dyaOrig="420">
          <v:shape id="_x0000_i1116" type="#_x0000_t75" style="width:29.5pt;height:17.35pt" o:ole="">
            <v:imagedata r:id="rId135" o:title=""/>
          </v:shape>
          <o:OLEObject Type="Embed" ProgID="Equation.3" ShapeID="_x0000_i1116" DrawAspect="Content" ObjectID="_1443528671" r:id="rId154"/>
        </w:object>
      </w:r>
      <w:r w:rsidRPr="00F557B3">
        <w:rPr>
          <w:sz w:val="20"/>
          <w:szCs w:val="20"/>
          <w:lang w:val="en-GB"/>
        </w:rPr>
        <w:t>*</w:t>
      </w:r>
      <w:r w:rsidRPr="00F557B3">
        <w:rPr>
          <w:position w:val="-16"/>
          <w:sz w:val="20"/>
          <w:szCs w:val="20"/>
          <w:lang w:val="en-GB"/>
        </w:rPr>
        <w:object w:dxaOrig="780" w:dyaOrig="420">
          <v:shape id="_x0000_i1117" type="#_x0000_t75" style="width:30.35pt;height:17.35pt" o:ole="">
            <v:imagedata r:id="rId143" o:title=""/>
          </v:shape>
          <o:OLEObject Type="Embed" ProgID="Equation.3" ShapeID="_x0000_i1117" DrawAspect="Content" ObjectID="_1443528672" r:id="rId155"/>
        </w:object>
      </w:r>
      <w:r w:rsidR="002A5286" w:rsidRPr="00F557B3">
        <w:rPr>
          <w:sz w:val="20"/>
          <w:szCs w:val="20"/>
          <w:lang w:val="en-GB"/>
        </w:rPr>
        <w:t xml:space="preserve">               </w:t>
      </w:r>
    </w:p>
    <w:p w:rsidR="0080345B" w:rsidRPr="00AE7AED" w:rsidRDefault="005F5FAB" w:rsidP="002B0EE7">
      <w:pPr>
        <w:pStyle w:val="Klla"/>
        <w:ind w:right="23"/>
      </w:pPr>
      <w:r>
        <w:t>Source:</w:t>
      </w:r>
      <w:r w:rsidR="0080345B">
        <w:t xml:space="preserve"> </w:t>
      </w:r>
      <w:r w:rsidR="0080345B" w:rsidRPr="00AE7AED">
        <w:t>The Swedish Cause of Death Register, National Board of Health and Welfare, Centre for Epidemiology, 2004</w:t>
      </w:r>
      <w:r w:rsidR="0080345B">
        <w:t>.</w:t>
      </w:r>
    </w:p>
    <w:p w:rsidR="007F5F0D" w:rsidRPr="00B50199" w:rsidRDefault="007F5F0D" w:rsidP="002B0EE7">
      <w:pPr>
        <w:ind w:right="23"/>
        <w:rPr>
          <w:rFonts w:ascii="Palatino Linotype" w:hAnsi="Palatino Linotype"/>
          <w:lang w:val="en-GB"/>
        </w:rPr>
      </w:pPr>
    </w:p>
    <w:p w:rsidR="00665D64" w:rsidRPr="00B50199" w:rsidRDefault="00665D64" w:rsidP="002B0EE7">
      <w:pPr>
        <w:pStyle w:val="Heading2"/>
        <w:ind w:right="23"/>
        <w:rPr>
          <w:rFonts w:ascii="Palatino Linotype" w:hAnsi="Palatino Linotype"/>
          <w:i w:val="0"/>
          <w:lang w:val="en-GB"/>
        </w:rPr>
      </w:pPr>
      <w:bookmarkStart w:id="44" w:name="_Toc237342034"/>
      <w:r w:rsidRPr="00B50199">
        <w:rPr>
          <w:rFonts w:ascii="Palatino Linotype" w:hAnsi="Palatino Linotype"/>
          <w:i w:val="0"/>
          <w:lang w:val="en-GB"/>
        </w:rPr>
        <w:t>3.2 The costs</w:t>
      </w:r>
      <w:bookmarkEnd w:id="44"/>
    </w:p>
    <w:p w:rsidR="00B9272F" w:rsidRDefault="00857C64" w:rsidP="002B0EE7">
      <w:pPr>
        <w:ind w:right="23"/>
        <w:rPr>
          <w:rFonts w:ascii="Palatino Linotype" w:hAnsi="Palatino Linotype"/>
          <w:lang w:val="en-GB"/>
        </w:rPr>
      </w:pPr>
      <w:r>
        <w:rPr>
          <w:rFonts w:ascii="Palatino Linotype" w:hAnsi="Palatino Linotype"/>
          <w:lang w:val="en-GB"/>
        </w:rPr>
        <w:t>All disease-related</w:t>
      </w:r>
      <w:r w:rsidR="00477A68" w:rsidRPr="00F148B8">
        <w:rPr>
          <w:rFonts w:ascii="Palatino Linotype" w:hAnsi="Palatino Linotype"/>
          <w:lang w:val="en-GB"/>
        </w:rPr>
        <w:t xml:space="preserve"> </w:t>
      </w:r>
      <w:r w:rsidR="00665D64">
        <w:rPr>
          <w:rFonts w:ascii="Palatino Linotype" w:hAnsi="Palatino Linotype"/>
          <w:lang w:val="en-GB"/>
        </w:rPr>
        <w:t xml:space="preserve">costs for all parts of society are included, </w:t>
      </w:r>
      <w:r>
        <w:rPr>
          <w:rFonts w:ascii="Palatino Linotype" w:hAnsi="Palatino Linotype"/>
          <w:lang w:val="en-GB"/>
        </w:rPr>
        <w:t xml:space="preserve">if available, </w:t>
      </w:r>
      <w:r w:rsidR="00665D64">
        <w:rPr>
          <w:rFonts w:ascii="Palatino Linotype" w:hAnsi="Palatino Linotype"/>
          <w:lang w:val="en-GB"/>
        </w:rPr>
        <w:t>thus refle</w:t>
      </w:r>
      <w:r>
        <w:rPr>
          <w:rFonts w:ascii="Palatino Linotype" w:hAnsi="Palatino Linotype"/>
          <w:lang w:val="en-GB"/>
        </w:rPr>
        <w:t xml:space="preserve">cting the societal perspective. </w:t>
      </w:r>
      <w:r w:rsidR="00D07516">
        <w:rPr>
          <w:rFonts w:ascii="Palatino Linotype" w:hAnsi="Palatino Linotype"/>
          <w:lang w:val="en-GB"/>
        </w:rPr>
        <w:t xml:space="preserve">The medical treatment costs are taken from the </w:t>
      </w:r>
      <w:r w:rsidR="00B9272F">
        <w:rPr>
          <w:rFonts w:ascii="Palatino Linotype" w:hAnsi="Palatino Linotype"/>
          <w:lang w:val="en-GB"/>
        </w:rPr>
        <w:t>Stockholm County Council health</w:t>
      </w:r>
      <w:r w:rsidR="00D07516">
        <w:rPr>
          <w:rFonts w:ascii="Palatino Linotype" w:hAnsi="Palatino Linotype"/>
          <w:lang w:val="en-GB"/>
        </w:rPr>
        <w:t>care databa</w:t>
      </w:r>
      <w:r w:rsidR="00B41EED">
        <w:rPr>
          <w:rFonts w:ascii="Palatino Linotype" w:hAnsi="Palatino Linotype"/>
          <w:lang w:val="en-GB"/>
        </w:rPr>
        <w:t xml:space="preserve">ses, while other societal costs originate from Swedish studies </w:t>
      </w:r>
      <w:r w:rsidR="00B9272F">
        <w:rPr>
          <w:rFonts w:ascii="Palatino Linotype" w:hAnsi="Palatino Linotype"/>
          <w:lang w:val="en-GB"/>
        </w:rPr>
        <w:t>published in</w:t>
      </w:r>
      <w:r w:rsidR="000A0252">
        <w:rPr>
          <w:rFonts w:ascii="Palatino Linotype" w:hAnsi="Palatino Linotype"/>
          <w:lang w:val="en-GB"/>
        </w:rPr>
        <w:t xml:space="preserve"> the </w:t>
      </w:r>
      <w:r w:rsidR="00B41EED">
        <w:rPr>
          <w:rFonts w:ascii="Palatino Linotype" w:hAnsi="Palatino Linotype"/>
          <w:lang w:val="en-GB"/>
        </w:rPr>
        <w:t xml:space="preserve">late </w:t>
      </w:r>
      <w:r w:rsidR="000A0252">
        <w:rPr>
          <w:rFonts w:ascii="Palatino Linotype" w:hAnsi="Palatino Linotype"/>
          <w:lang w:val="en-GB"/>
        </w:rPr>
        <w:t xml:space="preserve">1990s and </w:t>
      </w:r>
      <w:r w:rsidR="00B41EED">
        <w:rPr>
          <w:rFonts w:ascii="Palatino Linotype" w:hAnsi="Palatino Linotype"/>
          <w:lang w:val="en-GB"/>
        </w:rPr>
        <w:t xml:space="preserve">the </w:t>
      </w:r>
      <w:r w:rsidR="000A0252">
        <w:rPr>
          <w:rFonts w:ascii="Palatino Linotype" w:hAnsi="Palatino Linotype"/>
          <w:lang w:val="en-GB"/>
        </w:rPr>
        <w:t xml:space="preserve">2000s. </w:t>
      </w:r>
    </w:p>
    <w:p w:rsidR="00B9272F" w:rsidRDefault="00B9272F" w:rsidP="002B0EE7">
      <w:pPr>
        <w:ind w:right="23"/>
        <w:rPr>
          <w:rFonts w:ascii="Palatino Linotype" w:hAnsi="Palatino Linotype"/>
          <w:lang w:val="en-GB"/>
        </w:rPr>
      </w:pPr>
    </w:p>
    <w:p w:rsidR="00665D64" w:rsidRPr="0031437C" w:rsidRDefault="000A0252" w:rsidP="002B0EE7">
      <w:pPr>
        <w:ind w:right="23"/>
        <w:rPr>
          <w:rFonts w:ascii="Palatino Linotype" w:hAnsi="Palatino Linotype"/>
          <w:lang w:val="en-GB"/>
        </w:rPr>
      </w:pPr>
      <w:r>
        <w:rPr>
          <w:rFonts w:ascii="Palatino Linotype" w:hAnsi="Palatino Linotype"/>
          <w:lang w:val="en-GB"/>
        </w:rPr>
        <w:t xml:space="preserve">The IHD costs are taken from a study that reported costs for angina pectoris patients. </w:t>
      </w:r>
      <w:r w:rsidR="00477A68" w:rsidRPr="00F148B8">
        <w:rPr>
          <w:rFonts w:ascii="Palatino Linotype" w:hAnsi="Palatino Linotype"/>
          <w:lang w:val="en-GB"/>
        </w:rPr>
        <w:t xml:space="preserve">If no appropriate Swedish data on a cost item was found, the cost was assumed 0. </w:t>
      </w:r>
      <w:r w:rsidR="00CC061B" w:rsidRPr="00F148B8">
        <w:rPr>
          <w:rFonts w:ascii="Palatino Linotype" w:hAnsi="Palatino Linotype"/>
          <w:lang w:val="en-GB"/>
        </w:rPr>
        <w:t xml:space="preserve">The cost items are valued as reported, mostly as a point estimate, </w:t>
      </w:r>
      <w:r w:rsidR="00880D4D">
        <w:rPr>
          <w:rFonts w:ascii="Palatino Linotype" w:hAnsi="Palatino Linotype"/>
          <w:lang w:val="en-GB"/>
        </w:rPr>
        <w:t xml:space="preserve">and </w:t>
      </w:r>
      <w:r w:rsidR="00477A68" w:rsidRPr="00F148B8">
        <w:rPr>
          <w:rFonts w:ascii="Palatino Linotype" w:hAnsi="Palatino Linotype"/>
          <w:lang w:val="en-GB"/>
        </w:rPr>
        <w:t xml:space="preserve">usually the average cost </w:t>
      </w:r>
      <w:r w:rsidR="00CC061B" w:rsidRPr="00F148B8">
        <w:rPr>
          <w:rFonts w:ascii="Palatino Linotype" w:hAnsi="Palatino Linotype"/>
          <w:lang w:val="en-GB"/>
        </w:rPr>
        <w:t>across the patient group</w:t>
      </w:r>
      <w:r w:rsidR="00F148B8" w:rsidRPr="00F148B8">
        <w:rPr>
          <w:rFonts w:ascii="Palatino Linotype" w:hAnsi="Palatino Linotype"/>
          <w:lang w:val="en-GB"/>
        </w:rPr>
        <w:t xml:space="preserve">. </w:t>
      </w:r>
      <w:r w:rsidR="00857C64">
        <w:rPr>
          <w:rFonts w:ascii="Palatino Linotype" w:hAnsi="Palatino Linotype"/>
          <w:lang w:val="en-GB"/>
        </w:rPr>
        <w:t xml:space="preserve">If reported, the excess costs because of respective disease are used. </w:t>
      </w:r>
      <w:r w:rsidR="00F148B8" w:rsidRPr="00F148B8">
        <w:rPr>
          <w:rFonts w:ascii="Palatino Linotype" w:hAnsi="Palatino Linotype"/>
          <w:lang w:val="en-GB"/>
        </w:rPr>
        <w:t xml:space="preserve">The only </w:t>
      </w:r>
      <w:r w:rsidR="00880D4D">
        <w:rPr>
          <w:rFonts w:ascii="Palatino Linotype" w:hAnsi="Palatino Linotype"/>
          <w:lang w:val="en-GB"/>
        </w:rPr>
        <w:t xml:space="preserve">stochastic </w:t>
      </w:r>
      <w:r w:rsidR="00F148B8" w:rsidRPr="00F148B8">
        <w:rPr>
          <w:rFonts w:ascii="Palatino Linotype" w:hAnsi="Palatino Linotype"/>
          <w:lang w:val="en-GB"/>
        </w:rPr>
        <w:t xml:space="preserve">costs are </w:t>
      </w:r>
      <w:r w:rsidR="00D07516">
        <w:rPr>
          <w:rFonts w:ascii="Palatino Linotype" w:hAnsi="Palatino Linotype"/>
          <w:lang w:val="en-GB"/>
        </w:rPr>
        <w:t xml:space="preserve">the CHF community care costs, which are based on the proportion of patients that consumed the care and the average costs for those patients, and the </w:t>
      </w:r>
      <w:r w:rsidR="00F148B8" w:rsidRPr="00F148B8">
        <w:rPr>
          <w:rFonts w:ascii="Palatino Linotype" w:hAnsi="Palatino Linotype"/>
          <w:lang w:val="en-GB"/>
        </w:rPr>
        <w:t xml:space="preserve">medical treatment costs, which are </w:t>
      </w:r>
      <w:r w:rsidR="00880D4D">
        <w:rPr>
          <w:rFonts w:ascii="Palatino Linotype" w:hAnsi="Palatino Linotype"/>
          <w:lang w:val="en-GB"/>
        </w:rPr>
        <w:t xml:space="preserve">sampled </w:t>
      </w:r>
      <w:r w:rsidR="00241029">
        <w:rPr>
          <w:rFonts w:ascii="Palatino Linotype" w:hAnsi="Palatino Linotype"/>
          <w:lang w:val="en-GB"/>
        </w:rPr>
        <w:t xml:space="preserve">as a uniform distribution </w:t>
      </w:r>
      <w:r w:rsidR="00880D4D">
        <w:rPr>
          <w:rFonts w:ascii="Palatino Linotype" w:hAnsi="Palatino Linotype"/>
          <w:lang w:val="en-GB"/>
        </w:rPr>
        <w:t xml:space="preserve">from </w:t>
      </w:r>
      <w:r w:rsidR="00241029">
        <w:rPr>
          <w:rFonts w:ascii="Palatino Linotype" w:hAnsi="Palatino Linotype"/>
          <w:lang w:val="en-GB"/>
        </w:rPr>
        <w:t>the</w:t>
      </w:r>
      <w:r w:rsidR="00F148B8">
        <w:rPr>
          <w:rFonts w:ascii="Palatino Linotype" w:hAnsi="Palatino Linotype"/>
          <w:lang w:val="en-GB"/>
        </w:rPr>
        <w:t xml:space="preserve"> </w:t>
      </w:r>
      <w:r w:rsidR="00F148B8" w:rsidRPr="0031437C">
        <w:rPr>
          <w:rFonts w:ascii="Palatino Linotype" w:hAnsi="Palatino Linotype"/>
          <w:lang w:val="en-GB"/>
        </w:rPr>
        <w:t>95 % conf</w:t>
      </w:r>
      <w:r w:rsidR="00F148B8">
        <w:rPr>
          <w:rFonts w:ascii="Palatino Linotype" w:hAnsi="Palatino Linotype"/>
          <w:lang w:val="en-GB"/>
        </w:rPr>
        <w:t>idence interval (CI)</w:t>
      </w:r>
      <w:r w:rsidR="00241029">
        <w:rPr>
          <w:rFonts w:ascii="Palatino Linotype" w:hAnsi="Palatino Linotype"/>
          <w:lang w:val="en-GB"/>
        </w:rPr>
        <w:t xml:space="preserve"> of costs, with different uniform distributions to prevent correlation.</w:t>
      </w:r>
      <w:r w:rsidR="00F148B8">
        <w:rPr>
          <w:rFonts w:ascii="Palatino Linotype" w:hAnsi="Palatino Linotype"/>
          <w:lang w:val="en-GB"/>
        </w:rPr>
        <w:t xml:space="preserve"> </w:t>
      </w:r>
      <w:r w:rsidR="00F148B8" w:rsidRPr="0031437C">
        <w:rPr>
          <w:rFonts w:ascii="Palatino Linotype" w:hAnsi="Palatino Linotype"/>
          <w:lang w:val="en-GB"/>
        </w:rPr>
        <w:t xml:space="preserve">The sampling leads to a </w:t>
      </w:r>
      <w:r w:rsidR="00880D4D">
        <w:rPr>
          <w:rFonts w:ascii="Palatino Linotype" w:hAnsi="Palatino Linotype"/>
          <w:lang w:val="en-GB"/>
        </w:rPr>
        <w:t xml:space="preserve">model </w:t>
      </w:r>
      <w:r w:rsidR="00215D84">
        <w:rPr>
          <w:rFonts w:ascii="Palatino Linotype" w:hAnsi="Palatino Linotype"/>
          <w:lang w:val="en-GB"/>
        </w:rPr>
        <w:t>mean cost that is slightly higher</w:t>
      </w:r>
      <w:r w:rsidR="00F148B8" w:rsidRPr="0031437C">
        <w:rPr>
          <w:rFonts w:ascii="Palatino Linotype" w:hAnsi="Palatino Linotype"/>
          <w:lang w:val="en-GB"/>
        </w:rPr>
        <w:t xml:space="preserve"> than the observed mean cost.</w:t>
      </w:r>
    </w:p>
    <w:p w:rsidR="00665D64" w:rsidRPr="0031437C" w:rsidRDefault="00665D64" w:rsidP="002B0EE7">
      <w:pPr>
        <w:pStyle w:val="Heading3"/>
        <w:ind w:right="23"/>
        <w:rPr>
          <w:rFonts w:ascii="Palatino Linotype" w:hAnsi="Palatino Linotype"/>
          <w:lang w:val="en-GB"/>
        </w:rPr>
      </w:pPr>
      <w:bookmarkStart w:id="45" w:name="_Toc237342035"/>
      <w:r w:rsidRPr="0031437C">
        <w:rPr>
          <w:rFonts w:ascii="Palatino Linotype" w:hAnsi="Palatino Linotype"/>
          <w:lang w:val="en-GB"/>
        </w:rPr>
        <w:t>3.2.1 Medical treatment cost</w:t>
      </w:r>
      <w:bookmarkEnd w:id="45"/>
    </w:p>
    <w:p w:rsidR="005D5F46" w:rsidRDefault="00241029" w:rsidP="005D5F46">
      <w:pPr>
        <w:ind w:right="23"/>
        <w:rPr>
          <w:rFonts w:ascii="Palatino Linotype" w:hAnsi="Palatino Linotype"/>
          <w:lang w:val="en-GB"/>
        </w:rPr>
      </w:pPr>
      <w:r w:rsidRPr="00F46487">
        <w:rPr>
          <w:rFonts w:ascii="Palatino Linotype" w:hAnsi="Palatino Linotype"/>
          <w:lang w:val="en-GB"/>
        </w:rPr>
        <w:t xml:space="preserve">The medical treatment costs </w:t>
      </w:r>
      <w:r w:rsidR="00182E9C" w:rsidRPr="00F46487">
        <w:rPr>
          <w:rFonts w:ascii="Palatino Linotype" w:hAnsi="Palatino Linotype"/>
          <w:lang w:val="en-GB"/>
        </w:rPr>
        <w:t>are taken from all health care provided within the medical care system (in Swedish: landsting) to the population of Stockholm County (inhabitants 200</w:t>
      </w:r>
      <w:r w:rsidR="00F42734" w:rsidRPr="00F46487">
        <w:rPr>
          <w:rFonts w:ascii="Palatino Linotype" w:hAnsi="Palatino Linotype"/>
          <w:lang w:val="en-GB"/>
        </w:rPr>
        <w:t>4</w:t>
      </w:r>
      <w:r w:rsidR="009C026E" w:rsidRPr="00F46487">
        <w:rPr>
          <w:rFonts w:ascii="Palatino Linotype" w:hAnsi="Palatino Linotype"/>
          <w:lang w:val="en-GB"/>
        </w:rPr>
        <w:t xml:space="preserve"> 1.8</w:t>
      </w:r>
      <w:r w:rsidR="00182E9C" w:rsidRPr="00F46487">
        <w:rPr>
          <w:rFonts w:ascii="Palatino Linotype" w:hAnsi="Palatino Linotype"/>
          <w:lang w:val="en-GB"/>
        </w:rPr>
        <w:t xml:space="preserve"> million). The Stockholm</w:t>
      </w:r>
      <w:r w:rsidR="00584164">
        <w:rPr>
          <w:rFonts w:ascii="Palatino Linotype" w:hAnsi="Palatino Linotype"/>
          <w:lang w:val="en-GB"/>
        </w:rPr>
        <w:t xml:space="preserve"> County C</w:t>
      </w:r>
      <w:r w:rsidRPr="00F46487">
        <w:rPr>
          <w:rFonts w:ascii="Palatino Linotype" w:hAnsi="Palatino Linotype"/>
          <w:lang w:val="en-GB"/>
        </w:rPr>
        <w:t xml:space="preserve">ouncil </w:t>
      </w:r>
      <w:r w:rsidR="00182E9C" w:rsidRPr="00F46487">
        <w:rPr>
          <w:rFonts w:ascii="Palatino Linotype" w:hAnsi="Palatino Linotype"/>
          <w:lang w:val="en-GB"/>
        </w:rPr>
        <w:t>maintai</w:t>
      </w:r>
      <w:r w:rsidR="00584164">
        <w:rPr>
          <w:rFonts w:ascii="Palatino Linotype" w:hAnsi="Palatino Linotype"/>
          <w:lang w:val="en-GB"/>
        </w:rPr>
        <w:t>ns a set of administrative data</w:t>
      </w:r>
      <w:r w:rsidR="00182E9C" w:rsidRPr="00F46487">
        <w:rPr>
          <w:rFonts w:ascii="Palatino Linotype" w:hAnsi="Palatino Linotype"/>
          <w:lang w:val="en-GB"/>
        </w:rPr>
        <w:t>bases</w:t>
      </w:r>
      <w:r w:rsidR="00584164">
        <w:rPr>
          <w:rFonts w:ascii="Palatino Linotype" w:hAnsi="Palatino Linotype"/>
          <w:lang w:val="en-GB"/>
        </w:rPr>
        <w:t xml:space="preserve"> (the VAL data</w:t>
      </w:r>
      <w:r w:rsidRPr="00F46487">
        <w:rPr>
          <w:rFonts w:ascii="Palatino Linotype" w:hAnsi="Palatino Linotype"/>
          <w:lang w:val="en-GB"/>
        </w:rPr>
        <w:t>bases)</w:t>
      </w:r>
      <w:r w:rsidR="00182E9C" w:rsidRPr="00F46487">
        <w:rPr>
          <w:rFonts w:ascii="Palatino Linotype" w:hAnsi="Palatino Linotype"/>
          <w:lang w:val="en-GB"/>
        </w:rPr>
        <w:t>, partly created for the internal transactions</w:t>
      </w:r>
      <w:r w:rsidR="004E3584" w:rsidRPr="00F46487">
        <w:rPr>
          <w:rFonts w:ascii="Palatino Linotype" w:hAnsi="Palatino Linotype"/>
          <w:lang w:val="en-GB"/>
        </w:rPr>
        <w:t xml:space="preserve"> between the providers and purchasers within </w:t>
      </w:r>
      <w:r w:rsidR="00584164">
        <w:rPr>
          <w:rFonts w:ascii="Palatino Linotype" w:hAnsi="Palatino Linotype"/>
          <w:lang w:val="en-GB"/>
        </w:rPr>
        <w:t>the County Council. In the data</w:t>
      </w:r>
      <w:r w:rsidR="004E3584" w:rsidRPr="00F46487">
        <w:rPr>
          <w:rFonts w:ascii="Palatino Linotype" w:hAnsi="Palatino Linotype"/>
          <w:lang w:val="en-GB"/>
        </w:rPr>
        <w:t xml:space="preserve">bases, all individuals in the County are </w:t>
      </w:r>
      <w:r w:rsidR="005D5F46">
        <w:rPr>
          <w:rFonts w:ascii="Palatino Linotype" w:hAnsi="Palatino Linotype"/>
          <w:lang w:val="en-GB"/>
        </w:rPr>
        <w:t xml:space="preserve">assigned an individual identification number, which enables tracking the dates of migration and death and healthcare visits for all individuals, since the middle of the 1990s. In some databases, the individual’s age, gender and residential area are also recorded. Access to the database is restricted to employees of the Stockholm County Council. </w:t>
      </w:r>
    </w:p>
    <w:p w:rsidR="000739FD" w:rsidRDefault="000739FD" w:rsidP="002B0EE7">
      <w:pPr>
        <w:pStyle w:val="Tabellfigurrubrik"/>
        <w:ind w:right="23"/>
        <w:rPr>
          <w:rFonts w:ascii="Palatino Linotype" w:hAnsi="Palatino Linotype"/>
          <w:b w:val="0"/>
          <w:bCs/>
          <w:color w:val="auto"/>
        </w:rPr>
      </w:pPr>
    </w:p>
    <w:p w:rsidR="00F46487" w:rsidRPr="009849E6" w:rsidRDefault="00F46487" w:rsidP="002B0EE7">
      <w:pPr>
        <w:pStyle w:val="Tabellfigurrubrik"/>
        <w:ind w:right="23"/>
        <w:rPr>
          <w:rFonts w:ascii="Palatino Linotype" w:hAnsi="Palatino Linotype"/>
          <w:b w:val="0"/>
          <w:bCs/>
          <w:color w:val="auto"/>
        </w:rPr>
      </w:pPr>
      <w:bookmarkStart w:id="46" w:name="_Toc238026982"/>
      <w:r w:rsidRPr="009849E6">
        <w:rPr>
          <w:rFonts w:ascii="Palatino Linotype" w:hAnsi="Palatino Linotype"/>
          <w:b w:val="0"/>
          <w:bCs/>
          <w:color w:val="auto"/>
        </w:rPr>
        <w:lastRenderedPageBreak/>
        <w:t xml:space="preserve">Table </w:t>
      </w:r>
      <w:r>
        <w:rPr>
          <w:rFonts w:ascii="Palatino Linotype" w:hAnsi="Palatino Linotype"/>
          <w:b w:val="0"/>
          <w:bCs/>
          <w:color w:val="auto"/>
        </w:rPr>
        <w:t>20. S</w:t>
      </w:r>
      <w:r w:rsidRPr="009849E6">
        <w:rPr>
          <w:rFonts w:ascii="Palatino Linotype" w:hAnsi="Palatino Linotype"/>
          <w:b w:val="0"/>
          <w:bCs/>
          <w:color w:val="auto"/>
        </w:rPr>
        <w:t>tandard costs for primary care. In current year SEK.</w:t>
      </w:r>
      <w:bookmarkEnd w:id="46"/>
    </w:p>
    <w:tbl>
      <w:tblPr>
        <w:tblStyle w:val="TableSimple1"/>
        <w:tblW w:w="6030" w:type="dxa"/>
        <w:tblLook w:val="0020" w:firstRow="1" w:lastRow="0" w:firstColumn="0" w:lastColumn="0" w:noHBand="0" w:noVBand="0"/>
      </w:tblPr>
      <w:tblGrid>
        <w:gridCol w:w="1714"/>
        <w:gridCol w:w="734"/>
        <w:gridCol w:w="720"/>
        <w:gridCol w:w="900"/>
        <w:gridCol w:w="774"/>
        <w:gridCol w:w="1188"/>
      </w:tblGrid>
      <w:tr w:rsidR="00F46487" w:rsidRPr="0053739B">
        <w:trPr>
          <w:cnfStyle w:val="100000000000" w:firstRow="1" w:lastRow="0" w:firstColumn="0" w:lastColumn="0" w:oddVBand="0" w:evenVBand="0" w:oddHBand="0" w:evenHBand="0" w:firstRowFirstColumn="0" w:firstRowLastColumn="0" w:lastRowFirstColumn="0" w:lastRowLastColumn="0"/>
          <w:trHeight w:val="315"/>
        </w:trPr>
        <w:tc>
          <w:tcPr>
            <w:tcW w:w="1714" w:type="dxa"/>
            <w:noWrap/>
          </w:tcPr>
          <w:p w:rsidR="00F46487" w:rsidRPr="00780F48" w:rsidRDefault="00F46487" w:rsidP="005D5F46">
            <w:pPr>
              <w:pStyle w:val="Tabellfigurtext"/>
              <w:spacing w:before="60" w:after="0"/>
              <w:ind w:right="23"/>
              <w:jc w:val="right"/>
              <w:rPr>
                <w:rFonts w:ascii="Palatino Linotype" w:hAnsi="Palatino Linotype"/>
                <w:b/>
              </w:rPr>
            </w:pPr>
          </w:p>
        </w:tc>
        <w:tc>
          <w:tcPr>
            <w:tcW w:w="734" w:type="dxa"/>
            <w:noWrap/>
          </w:tcPr>
          <w:p w:rsidR="00F46487" w:rsidRPr="00780F48" w:rsidRDefault="00F46487" w:rsidP="005D5F46">
            <w:pPr>
              <w:pStyle w:val="Tabellfigurtext"/>
              <w:tabs>
                <w:tab w:val="clear" w:pos="353"/>
              </w:tabs>
              <w:spacing w:before="60" w:after="0"/>
              <w:ind w:right="23"/>
              <w:jc w:val="right"/>
              <w:rPr>
                <w:rFonts w:ascii="Palatino Linotype" w:hAnsi="Palatino Linotype" w:cs="Arial"/>
                <w:b/>
              </w:rPr>
            </w:pPr>
            <w:r w:rsidRPr="00780F48">
              <w:rPr>
                <w:rFonts w:ascii="Palatino Linotype" w:hAnsi="Palatino Linotype" w:cs="Arial"/>
                <w:b/>
              </w:rPr>
              <w:t>2002</w:t>
            </w:r>
          </w:p>
        </w:tc>
        <w:tc>
          <w:tcPr>
            <w:tcW w:w="720" w:type="dxa"/>
            <w:noWrap/>
          </w:tcPr>
          <w:p w:rsidR="00F46487" w:rsidRPr="00780F48" w:rsidRDefault="00F46487" w:rsidP="005D5F46">
            <w:pPr>
              <w:pStyle w:val="Tabellfigurtext"/>
              <w:spacing w:before="60" w:after="0"/>
              <w:ind w:right="23"/>
              <w:jc w:val="right"/>
              <w:rPr>
                <w:rFonts w:ascii="Palatino Linotype" w:hAnsi="Palatino Linotype" w:cs="Arial"/>
                <w:b/>
              </w:rPr>
            </w:pPr>
            <w:r w:rsidRPr="00780F48">
              <w:rPr>
                <w:rFonts w:ascii="Palatino Linotype" w:hAnsi="Palatino Linotype" w:cs="Arial"/>
                <w:b/>
              </w:rPr>
              <w:t>2003</w:t>
            </w:r>
          </w:p>
        </w:tc>
        <w:tc>
          <w:tcPr>
            <w:tcW w:w="900" w:type="dxa"/>
            <w:noWrap/>
          </w:tcPr>
          <w:p w:rsidR="00F46487" w:rsidRPr="00780F48" w:rsidRDefault="00F46487" w:rsidP="005D5F46">
            <w:pPr>
              <w:pStyle w:val="Tabellfigurtext"/>
              <w:spacing w:before="60" w:after="0"/>
              <w:ind w:right="23"/>
              <w:jc w:val="right"/>
              <w:rPr>
                <w:rFonts w:ascii="Palatino Linotype" w:hAnsi="Palatino Linotype" w:cs="Arial"/>
                <w:b/>
              </w:rPr>
            </w:pPr>
            <w:r w:rsidRPr="00780F48">
              <w:rPr>
                <w:rFonts w:ascii="Palatino Linotype" w:hAnsi="Palatino Linotype" w:cs="Arial"/>
                <w:b/>
              </w:rPr>
              <w:t>2004</w:t>
            </w:r>
          </w:p>
        </w:tc>
        <w:tc>
          <w:tcPr>
            <w:tcW w:w="774" w:type="dxa"/>
            <w:noWrap/>
          </w:tcPr>
          <w:p w:rsidR="00F46487" w:rsidRPr="00780F48" w:rsidRDefault="00F46487" w:rsidP="005D5F46">
            <w:pPr>
              <w:pStyle w:val="Tabellfigurtext"/>
              <w:spacing w:before="60" w:after="0"/>
              <w:ind w:right="23"/>
              <w:jc w:val="right"/>
              <w:rPr>
                <w:rFonts w:ascii="Palatino Linotype" w:hAnsi="Palatino Linotype" w:cs="Arial"/>
                <w:b/>
              </w:rPr>
            </w:pPr>
            <w:r w:rsidRPr="00780F48">
              <w:rPr>
                <w:rFonts w:ascii="Palatino Linotype" w:hAnsi="Palatino Linotype" w:cs="Arial"/>
                <w:b/>
              </w:rPr>
              <w:t>2005</w:t>
            </w:r>
          </w:p>
        </w:tc>
        <w:tc>
          <w:tcPr>
            <w:tcW w:w="1188" w:type="dxa"/>
            <w:noWrap/>
          </w:tcPr>
          <w:p w:rsidR="00F46487" w:rsidRPr="00780F48" w:rsidRDefault="00F46487" w:rsidP="005D5F46">
            <w:pPr>
              <w:pStyle w:val="Tabellfigurtext"/>
              <w:tabs>
                <w:tab w:val="clear" w:pos="353"/>
              </w:tabs>
              <w:spacing w:before="60" w:after="0"/>
              <w:ind w:right="23"/>
              <w:jc w:val="right"/>
              <w:rPr>
                <w:rFonts w:ascii="Palatino Linotype" w:hAnsi="Palatino Linotype" w:cs="Arial"/>
                <w:b/>
              </w:rPr>
            </w:pPr>
            <w:r w:rsidRPr="00780F48">
              <w:rPr>
                <w:rFonts w:ascii="Palatino Linotype" w:hAnsi="Palatino Linotype" w:cs="Arial"/>
                <w:b/>
              </w:rPr>
              <w:t>2006</w:t>
            </w:r>
          </w:p>
        </w:tc>
      </w:tr>
      <w:tr w:rsidR="00F46487" w:rsidRPr="0053739B">
        <w:trPr>
          <w:trHeight w:val="315"/>
        </w:trPr>
        <w:tc>
          <w:tcPr>
            <w:tcW w:w="1714" w:type="dxa"/>
            <w:noWrap/>
          </w:tcPr>
          <w:p w:rsidR="00F46487" w:rsidRPr="00780F48" w:rsidRDefault="00F46487" w:rsidP="002B0EE7">
            <w:pPr>
              <w:pStyle w:val="Tabellfigurtext"/>
              <w:spacing w:before="60" w:after="0"/>
              <w:ind w:right="23"/>
              <w:rPr>
                <w:rFonts w:ascii="Palatino Linotype" w:hAnsi="Palatino Linotype"/>
              </w:rPr>
            </w:pPr>
            <w:r w:rsidRPr="00780F48">
              <w:rPr>
                <w:rFonts w:ascii="Palatino Linotype" w:hAnsi="Palatino Linotype"/>
              </w:rPr>
              <w:t>GPs</w:t>
            </w:r>
          </w:p>
        </w:tc>
        <w:tc>
          <w:tcPr>
            <w:tcW w:w="73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1</w:t>
            </w:r>
            <w:r>
              <w:rPr>
                <w:rFonts w:ascii="Palatino Linotype" w:hAnsi="Palatino Linotype" w:cs="Arial"/>
              </w:rPr>
              <w:t xml:space="preserve"> </w:t>
            </w:r>
            <w:r w:rsidRPr="00780F48">
              <w:rPr>
                <w:rFonts w:ascii="Palatino Linotype" w:hAnsi="Palatino Linotype" w:cs="Arial"/>
              </w:rPr>
              <w:t>030</w:t>
            </w:r>
          </w:p>
        </w:tc>
        <w:tc>
          <w:tcPr>
            <w:tcW w:w="72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1</w:t>
            </w:r>
            <w:r>
              <w:rPr>
                <w:rFonts w:ascii="Palatino Linotype" w:hAnsi="Palatino Linotype" w:cs="Arial"/>
              </w:rPr>
              <w:t xml:space="preserve"> </w:t>
            </w:r>
            <w:r w:rsidRPr="00780F48">
              <w:rPr>
                <w:rFonts w:ascii="Palatino Linotype" w:hAnsi="Palatino Linotype" w:cs="Arial"/>
              </w:rPr>
              <w:t>120</w:t>
            </w:r>
          </w:p>
        </w:tc>
        <w:tc>
          <w:tcPr>
            <w:tcW w:w="90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1</w:t>
            </w:r>
            <w:r>
              <w:rPr>
                <w:rFonts w:ascii="Palatino Linotype" w:hAnsi="Palatino Linotype" w:cs="Arial"/>
              </w:rPr>
              <w:t xml:space="preserve"> </w:t>
            </w:r>
            <w:r w:rsidRPr="00780F48">
              <w:rPr>
                <w:rFonts w:ascii="Palatino Linotype" w:hAnsi="Palatino Linotype" w:cs="Arial"/>
              </w:rPr>
              <w:t>150</w:t>
            </w:r>
          </w:p>
        </w:tc>
        <w:tc>
          <w:tcPr>
            <w:tcW w:w="77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1</w:t>
            </w:r>
            <w:r>
              <w:rPr>
                <w:rFonts w:ascii="Palatino Linotype" w:hAnsi="Palatino Linotype" w:cs="Arial"/>
              </w:rPr>
              <w:t xml:space="preserve"> </w:t>
            </w:r>
            <w:r w:rsidRPr="00780F48">
              <w:rPr>
                <w:rFonts w:ascii="Palatino Linotype" w:hAnsi="Palatino Linotype" w:cs="Arial"/>
              </w:rPr>
              <w:t>100</w:t>
            </w:r>
          </w:p>
        </w:tc>
        <w:tc>
          <w:tcPr>
            <w:tcW w:w="1188"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1</w:t>
            </w:r>
            <w:r>
              <w:rPr>
                <w:rFonts w:ascii="Palatino Linotype" w:hAnsi="Palatino Linotype" w:cs="Arial"/>
              </w:rPr>
              <w:t xml:space="preserve"> </w:t>
            </w:r>
            <w:r w:rsidRPr="00780F48">
              <w:rPr>
                <w:rFonts w:ascii="Palatino Linotype" w:hAnsi="Palatino Linotype" w:cs="Arial"/>
              </w:rPr>
              <w:t>120</w:t>
            </w:r>
          </w:p>
        </w:tc>
      </w:tr>
      <w:tr w:rsidR="00F46487" w:rsidRPr="0053739B">
        <w:trPr>
          <w:trHeight w:val="315"/>
        </w:trPr>
        <w:tc>
          <w:tcPr>
            <w:tcW w:w="1714" w:type="dxa"/>
            <w:noWrap/>
          </w:tcPr>
          <w:p w:rsidR="00F46487" w:rsidRPr="00780F48" w:rsidRDefault="00F46487" w:rsidP="002B0EE7">
            <w:pPr>
              <w:pStyle w:val="Tabellfigurtext"/>
              <w:spacing w:before="60" w:after="0"/>
              <w:ind w:right="23"/>
              <w:rPr>
                <w:rFonts w:ascii="Palatino Linotype" w:hAnsi="Palatino Linotype"/>
              </w:rPr>
            </w:pPr>
            <w:r w:rsidRPr="00780F48">
              <w:rPr>
                <w:rFonts w:ascii="Palatino Linotype" w:hAnsi="Palatino Linotype"/>
              </w:rPr>
              <w:t>Nurses</w:t>
            </w:r>
          </w:p>
        </w:tc>
        <w:tc>
          <w:tcPr>
            <w:tcW w:w="73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280</w:t>
            </w:r>
          </w:p>
        </w:tc>
        <w:tc>
          <w:tcPr>
            <w:tcW w:w="72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280</w:t>
            </w:r>
          </w:p>
        </w:tc>
        <w:tc>
          <w:tcPr>
            <w:tcW w:w="90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290</w:t>
            </w:r>
          </w:p>
        </w:tc>
        <w:tc>
          <w:tcPr>
            <w:tcW w:w="77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330</w:t>
            </w:r>
          </w:p>
        </w:tc>
        <w:tc>
          <w:tcPr>
            <w:tcW w:w="1188"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336</w:t>
            </w:r>
          </w:p>
        </w:tc>
      </w:tr>
      <w:tr w:rsidR="00F46487" w:rsidRPr="0053739B">
        <w:trPr>
          <w:trHeight w:val="315"/>
        </w:trPr>
        <w:tc>
          <w:tcPr>
            <w:tcW w:w="1714" w:type="dxa"/>
            <w:noWrap/>
          </w:tcPr>
          <w:p w:rsidR="00F46487" w:rsidRPr="00780F48" w:rsidRDefault="00F46487" w:rsidP="002B0EE7">
            <w:pPr>
              <w:pStyle w:val="Tabellfigurtext"/>
              <w:spacing w:before="60" w:after="0"/>
              <w:ind w:right="23"/>
              <w:rPr>
                <w:rFonts w:ascii="Palatino Linotype" w:hAnsi="Palatino Linotype"/>
              </w:rPr>
            </w:pPr>
            <w:r w:rsidRPr="00780F48">
              <w:rPr>
                <w:rFonts w:ascii="Palatino Linotype" w:hAnsi="Palatino Linotype"/>
              </w:rPr>
              <w:t>Physiotherapists</w:t>
            </w:r>
          </w:p>
        </w:tc>
        <w:tc>
          <w:tcPr>
            <w:tcW w:w="73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320</w:t>
            </w:r>
          </w:p>
        </w:tc>
        <w:tc>
          <w:tcPr>
            <w:tcW w:w="72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350</w:t>
            </w:r>
          </w:p>
        </w:tc>
        <w:tc>
          <w:tcPr>
            <w:tcW w:w="900"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370</w:t>
            </w:r>
          </w:p>
        </w:tc>
        <w:tc>
          <w:tcPr>
            <w:tcW w:w="774"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370</w:t>
            </w:r>
          </w:p>
        </w:tc>
        <w:tc>
          <w:tcPr>
            <w:tcW w:w="1188" w:type="dxa"/>
            <w:noWrap/>
          </w:tcPr>
          <w:p w:rsidR="00F46487" w:rsidRPr="00780F48" w:rsidRDefault="00F46487" w:rsidP="002B0EE7">
            <w:pPr>
              <w:pStyle w:val="Tabellfigurtext"/>
              <w:tabs>
                <w:tab w:val="clear" w:pos="353"/>
              </w:tabs>
              <w:spacing w:before="60" w:after="0"/>
              <w:ind w:right="23"/>
              <w:jc w:val="right"/>
              <w:rPr>
                <w:rFonts w:ascii="Palatino Linotype" w:hAnsi="Palatino Linotype" w:cs="Arial"/>
              </w:rPr>
            </w:pPr>
            <w:r w:rsidRPr="00780F48">
              <w:rPr>
                <w:rFonts w:ascii="Palatino Linotype" w:hAnsi="Palatino Linotype" w:cs="Arial"/>
              </w:rPr>
              <w:t>377</w:t>
            </w:r>
          </w:p>
        </w:tc>
      </w:tr>
    </w:tbl>
    <w:p w:rsidR="00F46487" w:rsidRDefault="00F46487" w:rsidP="002B0EE7">
      <w:pPr>
        <w:pStyle w:val="Klla"/>
        <w:ind w:right="23"/>
      </w:pPr>
      <w:r>
        <w:t xml:space="preserve">Source: </w:t>
      </w:r>
      <w:r w:rsidRPr="0031437C">
        <w:t>Swedish Association of Local Authorities and Regions, 2002</w:t>
      </w:r>
      <w:r>
        <w:t>, 2003, 2004, 2005, 2006.</w:t>
      </w:r>
    </w:p>
    <w:p w:rsidR="00C65DC6" w:rsidRDefault="00C65DC6" w:rsidP="002B0EE7">
      <w:pPr>
        <w:ind w:right="23"/>
        <w:rPr>
          <w:rFonts w:ascii="Palatino Linotype" w:hAnsi="Palatino Linotype"/>
          <w:lang w:val="en-GB"/>
        </w:rPr>
      </w:pPr>
    </w:p>
    <w:p w:rsidR="009A1F88" w:rsidRDefault="00C65DC6" w:rsidP="002B0EE7">
      <w:pPr>
        <w:ind w:right="23"/>
        <w:rPr>
          <w:rFonts w:ascii="Palatino Linotype" w:hAnsi="Palatino Linotype"/>
          <w:lang w:val="en-GB"/>
        </w:rPr>
      </w:pPr>
      <w:r>
        <w:rPr>
          <w:rFonts w:ascii="Palatino Linotype" w:hAnsi="Palatino Linotype"/>
          <w:lang w:val="en-GB"/>
        </w:rPr>
        <w:t>The inpatient and outpatient costs are tak</w:t>
      </w:r>
      <w:r w:rsidR="009C026E">
        <w:rPr>
          <w:rFonts w:ascii="Palatino Linotype" w:hAnsi="Palatino Linotype"/>
          <w:lang w:val="en-GB"/>
        </w:rPr>
        <w:t>en from the diag</w:t>
      </w:r>
      <w:r w:rsidR="00AE40F1">
        <w:rPr>
          <w:rFonts w:ascii="Palatino Linotype" w:hAnsi="Palatino Linotype"/>
          <w:lang w:val="en-GB"/>
        </w:rPr>
        <w:t>nosis-based DRG-</w:t>
      </w:r>
      <w:r w:rsidR="00584164">
        <w:rPr>
          <w:rFonts w:ascii="Palatino Linotype" w:hAnsi="Palatino Linotype"/>
          <w:lang w:val="en-GB"/>
        </w:rPr>
        <w:t>system data</w:t>
      </w:r>
      <w:r w:rsidR="009B3151">
        <w:rPr>
          <w:rFonts w:ascii="Palatino Linotype" w:hAnsi="Palatino Linotype"/>
          <w:lang w:val="en-GB"/>
        </w:rPr>
        <w:t>-</w:t>
      </w:r>
      <w:r w:rsidR="00584164">
        <w:rPr>
          <w:rFonts w:ascii="Palatino Linotype" w:hAnsi="Palatino Linotype"/>
          <w:lang w:val="en-GB"/>
        </w:rPr>
        <w:t>base. The database registers every health</w:t>
      </w:r>
      <w:r>
        <w:rPr>
          <w:rFonts w:ascii="Palatino Linotype" w:hAnsi="Palatino Linotype"/>
          <w:lang w:val="en-GB"/>
        </w:rPr>
        <w:t>care episode along with diagnoses (ma</w:t>
      </w:r>
      <w:r w:rsidR="00780F48">
        <w:rPr>
          <w:rFonts w:ascii="Palatino Linotype" w:hAnsi="Palatino Linotype"/>
          <w:lang w:val="en-GB"/>
        </w:rPr>
        <w:t xml:space="preserve">ximum of 10) </w:t>
      </w:r>
      <w:r>
        <w:rPr>
          <w:rFonts w:ascii="Palatino Linotype" w:hAnsi="Palatino Linotype"/>
          <w:lang w:val="en-GB"/>
        </w:rPr>
        <w:t>based on ICD-10 (after year 1997)</w:t>
      </w:r>
      <w:r w:rsidR="00366343">
        <w:rPr>
          <w:rFonts w:ascii="Palatino Linotype" w:hAnsi="Palatino Linotype"/>
          <w:lang w:val="en-GB"/>
        </w:rPr>
        <w:t xml:space="preserve"> </w:t>
      </w:r>
      <w:r w:rsidR="00584164">
        <w:rPr>
          <w:rFonts w:ascii="Palatino Linotype" w:hAnsi="Palatino Linotype"/>
          <w:lang w:val="en-GB"/>
        </w:rPr>
        <w:t>as well as data on the health</w:t>
      </w:r>
      <w:r w:rsidR="00F42734">
        <w:rPr>
          <w:rFonts w:ascii="Palatino Linotype" w:hAnsi="Palatino Linotype"/>
          <w:lang w:val="en-GB"/>
        </w:rPr>
        <w:t>care</w:t>
      </w:r>
      <w:r w:rsidR="00584164">
        <w:rPr>
          <w:rFonts w:ascii="Palatino Linotype" w:hAnsi="Palatino Linotype"/>
          <w:lang w:val="en-GB"/>
        </w:rPr>
        <w:t xml:space="preserve"> provider and patient. The data</w:t>
      </w:r>
      <w:r w:rsidR="00F42734">
        <w:rPr>
          <w:rFonts w:ascii="Palatino Linotype" w:hAnsi="Palatino Linotype"/>
          <w:lang w:val="en-GB"/>
        </w:rPr>
        <w:t xml:space="preserve">base also records each </w:t>
      </w:r>
      <w:r w:rsidR="00AE40F1">
        <w:rPr>
          <w:rFonts w:ascii="Palatino Linotype" w:hAnsi="Palatino Linotype"/>
          <w:lang w:val="en-GB"/>
        </w:rPr>
        <w:t>episode’s</w:t>
      </w:r>
      <w:r w:rsidR="00F42734">
        <w:rPr>
          <w:rFonts w:ascii="Palatino Linotype" w:hAnsi="Palatino Linotype"/>
          <w:lang w:val="en-GB"/>
        </w:rPr>
        <w:t xml:space="preserve"> DRG-points and the DRG-cost, complemented with reimbursements for extraordinary resource use, e.g. intensive care. </w:t>
      </w:r>
      <w:r>
        <w:rPr>
          <w:rFonts w:ascii="Palatino Linotype" w:hAnsi="Palatino Linotype"/>
          <w:lang w:val="en-GB"/>
        </w:rPr>
        <w:t>The inpatient a</w:t>
      </w:r>
      <w:r w:rsidR="00366343">
        <w:rPr>
          <w:rFonts w:ascii="Palatino Linotype" w:hAnsi="Palatino Linotype"/>
          <w:lang w:val="en-GB"/>
        </w:rPr>
        <w:t>n</w:t>
      </w:r>
      <w:r>
        <w:rPr>
          <w:rFonts w:ascii="Palatino Linotype" w:hAnsi="Palatino Linotype"/>
          <w:lang w:val="en-GB"/>
        </w:rPr>
        <w:t>d outpatient cos</w:t>
      </w:r>
      <w:r w:rsidR="00F42734">
        <w:rPr>
          <w:rFonts w:ascii="Palatino Linotype" w:hAnsi="Palatino Linotype"/>
          <w:lang w:val="en-GB"/>
        </w:rPr>
        <w:t xml:space="preserve">ts are thus based on administratively set prices. </w:t>
      </w:r>
      <w:r>
        <w:rPr>
          <w:rFonts w:ascii="Palatino Linotype" w:hAnsi="Palatino Linotype"/>
          <w:lang w:val="en-GB"/>
        </w:rPr>
        <w:t xml:space="preserve"> </w:t>
      </w:r>
    </w:p>
    <w:p w:rsidR="009A1F88" w:rsidRDefault="009A1F88" w:rsidP="002B0EE7">
      <w:pPr>
        <w:ind w:right="23"/>
        <w:rPr>
          <w:rFonts w:ascii="Palatino Linotype" w:hAnsi="Palatino Linotype"/>
          <w:lang w:val="en-GB"/>
        </w:rPr>
      </w:pPr>
    </w:p>
    <w:p w:rsidR="00665D64" w:rsidRDefault="009A1F88" w:rsidP="002B0EE7">
      <w:pPr>
        <w:ind w:right="23"/>
        <w:rPr>
          <w:rFonts w:ascii="Palatino Linotype" w:hAnsi="Palatino Linotype"/>
          <w:lang w:val="en-GB"/>
        </w:rPr>
      </w:pPr>
      <w:r>
        <w:rPr>
          <w:rFonts w:ascii="Palatino Linotype" w:hAnsi="Palatino Linotype"/>
          <w:lang w:val="en-GB"/>
        </w:rPr>
        <w:t>The primary care visits are also taken from th</w:t>
      </w:r>
      <w:r w:rsidR="00584164">
        <w:rPr>
          <w:rFonts w:ascii="Palatino Linotype" w:hAnsi="Palatino Linotype"/>
          <w:lang w:val="en-GB"/>
        </w:rPr>
        <w:t>e Stockholm County Council data</w:t>
      </w:r>
      <w:r>
        <w:rPr>
          <w:rFonts w:ascii="Palatino Linotype" w:hAnsi="Palatino Linotype"/>
          <w:lang w:val="en-GB"/>
        </w:rPr>
        <w:t>base, but as they are not included in the DRG-based system</w:t>
      </w:r>
      <w:r w:rsidR="00366343">
        <w:rPr>
          <w:rFonts w:ascii="Palatino Linotype" w:hAnsi="Palatino Linotype"/>
          <w:lang w:val="en-GB"/>
        </w:rPr>
        <w:t xml:space="preserve"> most of them are</w:t>
      </w:r>
      <w:r w:rsidR="00811210">
        <w:rPr>
          <w:rFonts w:ascii="Palatino Linotype" w:hAnsi="Palatino Linotype"/>
          <w:lang w:val="en-GB"/>
        </w:rPr>
        <w:t xml:space="preserve"> not priced. Some of these visi</w:t>
      </w:r>
      <w:r w:rsidR="00366343">
        <w:rPr>
          <w:rFonts w:ascii="Palatino Linotype" w:hAnsi="Palatino Linotype"/>
          <w:lang w:val="en-GB"/>
        </w:rPr>
        <w:t xml:space="preserve">ts are instead </w:t>
      </w:r>
      <w:r>
        <w:rPr>
          <w:rFonts w:ascii="Palatino Linotype" w:hAnsi="Palatino Linotype"/>
          <w:lang w:val="en-GB"/>
        </w:rPr>
        <w:t xml:space="preserve">valued by </w:t>
      </w:r>
      <w:r w:rsidR="00366343">
        <w:rPr>
          <w:rFonts w:ascii="Palatino Linotype" w:hAnsi="Palatino Linotype"/>
          <w:lang w:val="en-GB"/>
        </w:rPr>
        <w:t xml:space="preserve">a </w:t>
      </w:r>
      <w:r>
        <w:rPr>
          <w:rFonts w:ascii="Palatino Linotype" w:hAnsi="Palatino Linotype"/>
          <w:lang w:val="en-GB"/>
        </w:rPr>
        <w:t>Swedi</w:t>
      </w:r>
      <w:r w:rsidR="00F42734">
        <w:rPr>
          <w:rFonts w:ascii="Palatino Linotype" w:hAnsi="Palatino Linotype"/>
          <w:lang w:val="en-GB"/>
        </w:rPr>
        <w:t>sh standard cost</w:t>
      </w:r>
      <w:r w:rsidR="00366343">
        <w:rPr>
          <w:rFonts w:ascii="Palatino Linotype" w:hAnsi="Palatino Linotype"/>
          <w:lang w:val="en-GB"/>
        </w:rPr>
        <w:t>, taken from the</w:t>
      </w:r>
      <w:r w:rsidR="00366343" w:rsidRPr="0031437C">
        <w:rPr>
          <w:rFonts w:ascii="Palatino Linotype" w:hAnsi="Palatino Linotype"/>
          <w:lang w:val="en-GB"/>
        </w:rPr>
        <w:t xml:space="preserve"> Swedish Association o</w:t>
      </w:r>
      <w:r w:rsidR="00366343">
        <w:rPr>
          <w:rFonts w:ascii="Palatino Linotype" w:hAnsi="Palatino Linotype"/>
          <w:lang w:val="en-GB"/>
        </w:rPr>
        <w:t xml:space="preserve">f Local Communities and Regions. </w:t>
      </w:r>
      <w:r w:rsidR="00366343" w:rsidRPr="0031437C">
        <w:rPr>
          <w:rFonts w:ascii="Palatino Linotype" w:hAnsi="Palatino Linotype"/>
          <w:lang w:val="en-GB"/>
        </w:rPr>
        <w:t xml:space="preserve">Standard costs were available for general practitioners, </w:t>
      </w:r>
      <w:r w:rsidR="00366343">
        <w:rPr>
          <w:rFonts w:ascii="Palatino Linotype" w:hAnsi="Palatino Linotype"/>
          <w:lang w:val="en-GB"/>
        </w:rPr>
        <w:t>nurses and physiotherapists, see</w:t>
      </w:r>
      <w:r w:rsidR="00366343" w:rsidRPr="0031437C">
        <w:rPr>
          <w:rFonts w:ascii="Palatino Linotype" w:hAnsi="Palatino Linotype"/>
          <w:lang w:val="en-GB"/>
        </w:rPr>
        <w:t xml:space="preserve"> table </w:t>
      </w:r>
      <w:r w:rsidR="006E3C42">
        <w:rPr>
          <w:rFonts w:ascii="Palatino Linotype" w:hAnsi="Palatino Linotype"/>
          <w:lang w:val="en-GB"/>
        </w:rPr>
        <w:t>20</w:t>
      </w:r>
      <w:r w:rsidR="00366343" w:rsidRPr="0031437C">
        <w:rPr>
          <w:rFonts w:ascii="Palatino Linotype" w:hAnsi="Palatino Linotype"/>
          <w:lang w:val="en-GB"/>
        </w:rPr>
        <w:t>.</w:t>
      </w:r>
      <w:r w:rsidR="00366343">
        <w:rPr>
          <w:rFonts w:ascii="Palatino Linotype" w:hAnsi="Palatino Linotype"/>
          <w:lang w:val="en-GB"/>
        </w:rPr>
        <w:t xml:space="preserve">  </w:t>
      </w:r>
    </w:p>
    <w:p w:rsidR="00B32F02" w:rsidRDefault="00B32F02" w:rsidP="002B0EE7">
      <w:pPr>
        <w:ind w:right="23"/>
        <w:rPr>
          <w:rFonts w:ascii="Palatino Linotype" w:hAnsi="Palatino Linotype"/>
          <w:b/>
          <w:lang w:val="en-GB"/>
        </w:rPr>
      </w:pPr>
    </w:p>
    <w:p w:rsidR="00F46487" w:rsidRPr="0031437C" w:rsidRDefault="00F46487" w:rsidP="002B0EE7">
      <w:pPr>
        <w:ind w:right="23"/>
        <w:rPr>
          <w:rFonts w:ascii="Palatino Linotype" w:hAnsi="Palatino Linotype"/>
          <w:lang w:val="en-GB"/>
        </w:rPr>
      </w:pPr>
      <w:r w:rsidRPr="0031437C">
        <w:rPr>
          <w:rFonts w:ascii="Palatino Linotype" w:hAnsi="Palatino Linotype"/>
          <w:lang w:val="en-GB"/>
        </w:rPr>
        <w:t>The co</w:t>
      </w:r>
      <w:r>
        <w:rPr>
          <w:rFonts w:ascii="Palatino Linotype" w:hAnsi="Palatino Linotype"/>
          <w:lang w:val="en-GB"/>
        </w:rPr>
        <w:t>sts are based on the medical treatment</w:t>
      </w:r>
      <w:r w:rsidRPr="0031437C">
        <w:rPr>
          <w:rFonts w:ascii="Palatino Linotype" w:hAnsi="Palatino Linotype"/>
          <w:lang w:val="en-GB"/>
        </w:rPr>
        <w:t xml:space="preserve"> consumption of all individuals that consumed </w:t>
      </w:r>
      <w:r>
        <w:rPr>
          <w:rFonts w:ascii="Palatino Linotype" w:hAnsi="Palatino Linotype"/>
          <w:lang w:val="en-GB"/>
        </w:rPr>
        <w:t>any</w:t>
      </w:r>
      <w:r w:rsidRPr="0031437C">
        <w:rPr>
          <w:rFonts w:ascii="Palatino Linotype" w:hAnsi="Palatino Linotype"/>
          <w:lang w:val="en-GB"/>
        </w:rPr>
        <w:t xml:space="preserve"> </w:t>
      </w:r>
      <w:r>
        <w:rPr>
          <w:rFonts w:ascii="Palatino Linotype" w:hAnsi="Palatino Linotype"/>
          <w:lang w:val="en-GB"/>
        </w:rPr>
        <w:t xml:space="preserve">inpatient or outpatient </w:t>
      </w:r>
      <w:r w:rsidRPr="0031437C">
        <w:rPr>
          <w:rFonts w:ascii="Palatino Linotype" w:hAnsi="Palatino Linotype"/>
          <w:lang w:val="en-GB"/>
        </w:rPr>
        <w:t>care with recorded metabolic disease ICD-di</w:t>
      </w:r>
      <w:r>
        <w:rPr>
          <w:rFonts w:ascii="Palatino Linotype" w:hAnsi="Palatino Linotype"/>
          <w:lang w:val="en-GB"/>
        </w:rPr>
        <w:t>agnoses (see table 2), as any diagnosis up to eighth diagnosis,</w:t>
      </w:r>
      <w:r w:rsidRPr="0031437C">
        <w:rPr>
          <w:rFonts w:ascii="Palatino Linotype" w:hAnsi="Palatino Linotype"/>
          <w:lang w:val="en-GB"/>
        </w:rPr>
        <w:t xml:space="preserve"> during the</w:t>
      </w:r>
      <w:r>
        <w:rPr>
          <w:rFonts w:ascii="Palatino Linotype" w:hAnsi="Palatino Linotype"/>
          <w:lang w:val="en-GB"/>
        </w:rPr>
        <w:t xml:space="preserve"> </w:t>
      </w:r>
      <w:r w:rsidR="00F27325">
        <w:rPr>
          <w:rFonts w:ascii="Palatino Linotype" w:hAnsi="Palatino Linotype"/>
          <w:lang w:val="en-GB"/>
        </w:rPr>
        <w:t xml:space="preserve">five-year period 2002 to 2006. </w:t>
      </w:r>
      <w:r w:rsidR="00584164">
        <w:rPr>
          <w:rFonts w:ascii="Palatino Linotype" w:hAnsi="Palatino Linotype"/>
          <w:lang w:val="en-GB"/>
        </w:rPr>
        <w:t>All health</w:t>
      </w:r>
      <w:r w:rsidRPr="0031437C">
        <w:rPr>
          <w:rFonts w:ascii="Palatino Linotype" w:hAnsi="Palatino Linotype"/>
          <w:lang w:val="en-GB"/>
        </w:rPr>
        <w:t>care consumption (inpatient, outpatient and primary care) for these individuals du</w:t>
      </w:r>
      <w:r>
        <w:rPr>
          <w:rFonts w:ascii="Palatino Linotype" w:hAnsi="Palatino Linotype"/>
          <w:lang w:val="en-GB"/>
        </w:rPr>
        <w:t>ring the five years</w:t>
      </w:r>
      <w:r w:rsidRPr="0031437C">
        <w:rPr>
          <w:rFonts w:ascii="Palatino Linotype" w:hAnsi="Palatino Linotype"/>
          <w:lang w:val="en-GB"/>
        </w:rPr>
        <w:t xml:space="preserve"> </w:t>
      </w:r>
      <w:r>
        <w:rPr>
          <w:rFonts w:ascii="Palatino Linotype" w:hAnsi="Palatino Linotype"/>
          <w:lang w:val="en-GB"/>
        </w:rPr>
        <w:t>were</w:t>
      </w:r>
      <w:r w:rsidRPr="0031437C">
        <w:rPr>
          <w:rFonts w:ascii="Palatino Linotype" w:hAnsi="Palatino Linotype"/>
          <w:lang w:val="en-GB"/>
        </w:rPr>
        <w:t xml:space="preserve"> retrieved from the databases. To obtain </w:t>
      </w:r>
      <w:r w:rsidR="00584164">
        <w:rPr>
          <w:rFonts w:ascii="Palatino Linotype" w:hAnsi="Palatino Linotype"/>
          <w:lang w:val="en-GB"/>
        </w:rPr>
        <w:t>the accurate health</w:t>
      </w:r>
      <w:r>
        <w:rPr>
          <w:rFonts w:ascii="Palatino Linotype" w:hAnsi="Palatino Linotype"/>
          <w:lang w:val="en-GB"/>
        </w:rPr>
        <w:t>care consumption for respective disease</w:t>
      </w:r>
      <w:r w:rsidRPr="0031437C">
        <w:rPr>
          <w:rFonts w:ascii="Palatino Linotype" w:hAnsi="Palatino Linotype"/>
          <w:lang w:val="en-GB"/>
        </w:rPr>
        <w:t>, a number of exclusion criteria are used, based on population data and recorded ICD-diagnoses</w:t>
      </w:r>
      <w:r>
        <w:rPr>
          <w:rFonts w:ascii="Palatino Linotype" w:hAnsi="Palatino Linotype"/>
          <w:lang w:val="en-GB"/>
        </w:rPr>
        <w:t xml:space="preserve"> (up to eighth diagnosis) for the individuals</w:t>
      </w:r>
      <w:r w:rsidRPr="0031437C">
        <w:rPr>
          <w:rFonts w:ascii="Palatino Linotype" w:hAnsi="Palatino Linotype"/>
          <w:lang w:val="en-GB"/>
        </w:rPr>
        <w:t xml:space="preserve">. Note however that a large </w:t>
      </w:r>
      <w:r>
        <w:rPr>
          <w:rFonts w:ascii="Palatino Linotype" w:hAnsi="Palatino Linotype"/>
          <w:lang w:val="en-GB"/>
        </w:rPr>
        <w:t>share</w:t>
      </w:r>
      <w:r w:rsidRPr="0031437C">
        <w:rPr>
          <w:rFonts w:ascii="Palatino Linotype" w:hAnsi="Palatino Linotype"/>
          <w:lang w:val="en-GB"/>
        </w:rPr>
        <w:t xml:space="preserve"> of outpatient and almost all primary care vis</w:t>
      </w:r>
      <w:r>
        <w:rPr>
          <w:rFonts w:ascii="Palatino Linotype" w:hAnsi="Palatino Linotype"/>
          <w:lang w:val="en-GB"/>
        </w:rPr>
        <w:t xml:space="preserve">its lack a diagnosis. Only the consumption for </w:t>
      </w:r>
      <w:r w:rsidRPr="0031437C">
        <w:rPr>
          <w:rFonts w:ascii="Palatino Linotype" w:hAnsi="Palatino Linotype"/>
          <w:lang w:val="en-GB"/>
        </w:rPr>
        <w:t>in</w:t>
      </w:r>
      <w:r>
        <w:rPr>
          <w:rFonts w:ascii="Palatino Linotype" w:hAnsi="Palatino Linotype"/>
          <w:lang w:val="en-GB"/>
        </w:rPr>
        <w:t>dividuals aged over 35 years is</w:t>
      </w:r>
      <w:r w:rsidRPr="0031437C">
        <w:rPr>
          <w:rFonts w:ascii="Palatino Linotype" w:hAnsi="Palatino Linotype"/>
          <w:lang w:val="en-GB"/>
        </w:rPr>
        <w:t xml:space="preserve"> included.</w:t>
      </w:r>
    </w:p>
    <w:p w:rsidR="00F46487" w:rsidRDefault="00F46487" w:rsidP="002B0EE7">
      <w:pPr>
        <w:ind w:right="23"/>
        <w:rPr>
          <w:rFonts w:ascii="Palatino Linotype" w:hAnsi="Palatino Linotype"/>
          <w:b/>
          <w:lang w:val="en-GB"/>
        </w:rPr>
      </w:pPr>
    </w:p>
    <w:p w:rsidR="00F46487" w:rsidRDefault="00F46487" w:rsidP="002B0EE7">
      <w:pPr>
        <w:ind w:right="23"/>
        <w:rPr>
          <w:rFonts w:ascii="Palatino Linotype" w:hAnsi="Palatino Linotype"/>
          <w:lang w:val="en-GB"/>
        </w:rPr>
      </w:pPr>
      <w:r>
        <w:rPr>
          <w:rFonts w:ascii="Palatino Linotype" w:hAnsi="Palatino Linotype"/>
          <w:lang w:val="en-GB"/>
        </w:rPr>
        <w:t>The medical treatment costs are divided into initial costs, annual costs, and death costs. Initial costs are only relevant for the diseases with an acute phase which might induce high costs, i.e. AMI and stroke. Initial costs are the mean accumulated costs during six months</w:t>
      </w:r>
      <w:r w:rsidR="00BC3304">
        <w:rPr>
          <w:rFonts w:ascii="Palatino Linotype" w:hAnsi="Palatino Linotype"/>
          <w:lang w:val="en-GB"/>
        </w:rPr>
        <w:t xml:space="preserve"> </w:t>
      </w:r>
      <w:r>
        <w:rPr>
          <w:rFonts w:ascii="Palatino Linotype" w:hAnsi="Palatino Linotype"/>
          <w:lang w:val="en-GB"/>
        </w:rPr>
        <w:t>after the first event o</w:t>
      </w:r>
      <w:r w:rsidR="00B02839">
        <w:rPr>
          <w:rFonts w:ascii="Palatino Linotype" w:hAnsi="Palatino Linotype"/>
          <w:lang w:val="en-GB"/>
        </w:rPr>
        <w:t xml:space="preserve">f AMI </w:t>
      </w:r>
      <w:r>
        <w:rPr>
          <w:rFonts w:ascii="Palatino Linotype" w:hAnsi="Palatino Linotype"/>
          <w:lang w:val="en-GB"/>
        </w:rPr>
        <w:t xml:space="preserve">or stroke during the time period 2001- </w:t>
      </w:r>
    </w:p>
    <w:p w:rsidR="000C3E00" w:rsidRPr="009849E6" w:rsidRDefault="000C3E00" w:rsidP="002B0EE7">
      <w:pPr>
        <w:pStyle w:val="Tabellfigurrubrik"/>
        <w:ind w:right="23"/>
        <w:rPr>
          <w:rFonts w:ascii="Palatino Linotype" w:hAnsi="Palatino Linotype"/>
          <w:b w:val="0"/>
          <w:bCs/>
          <w:color w:val="auto"/>
        </w:rPr>
      </w:pPr>
      <w:bookmarkStart w:id="47" w:name="_Toc238026983"/>
      <w:r w:rsidRPr="009849E6">
        <w:rPr>
          <w:rFonts w:ascii="Palatino Linotype" w:hAnsi="Palatino Linotype"/>
          <w:b w:val="0"/>
          <w:bCs/>
          <w:color w:val="auto"/>
        </w:rPr>
        <w:lastRenderedPageBreak/>
        <w:t xml:space="preserve">Table </w:t>
      </w:r>
      <w:r w:rsidR="0053739B">
        <w:rPr>
          <w:rFonts w:ascii="Palatino Linotype" w:hAnsi="Palatino Linotype"/>
          <w:b w:val="0"/>
          <w:bCs/>
          <w:color w:val="auto"/>
        </w:rPr>
        <w:t xml:space="preserve">21. </w:t>
      </w:r>
      <w:r>
        <w:rPr>
          <w:rFonts w:ascii="Palatino Linotype" w:hAnsi="Palatino Linotype"/>
          <w:b w:val="0"/>
          <w:bCs/>
          <w:color w:val="auto"/>
        </w:rPr>
        <w:t>Medical treatment cost. I</w:t>
      </w:r>
      <w:r w:rsidRPr="009849E6">
        <w:rPr>
          <w:rFonts w:ascii="Palatino Linotype" w:hAnsi="Palatino Linotype"/>
          <w:b w:val="0"/>
          <w:bCs/>
          <w:color w:val="auto"/>
        </w:rPr>
        <w:t>n SEK 2004.</w:t>
      </w:r>
      <w:bookmarkEnd w:id="47"/>
    </w:p>
    <w:tbl>
      <w:tblPr>
        <w:tblStyle w:val="TableSimple1"/>
        <w:tblW w:w="9288" w:type="dxa"/>
        <w:tblLook w:val="0020" w:firstRow="1" w:lastRow="0" w:firstColumn="0" w:lastColumn="0" w:noHBand="0" w:noVBand="0"/>
      </w:tblPr>
      <w:tblGrid>
        <w:gridCol w:w="2268"/>
        <w:gridCol w:w="820"/>
        <w:gridCol w:w="980"/>
        <w:gridCol w:w="950"/>
        <w:gridCol w:w="1120"/>
        <w:gridCol w:w="306"/>
        <w:gridCol w:w="838"/>
        <w:gridCol w:w="917"/>
        <w:gridCol w:w="1089"/>
      </w:tblGrid>
      <w:tr w:rsidR="004F58E4" w:rsidRPr="0053739B">
        <w:trPr>
          <w:cnfStyle w:val="100000000000" w:firstRow="1" w:lastRow="0" w:firstColumn="0" w:lastColumn="0" w:oddVBand="0" w:evenVBand="0" w:oddHBand="0" w:evenHBand="0" w:firstRowFirstColumn="0" w:firstRowLastColumn="0" w:lastRowFirstColumn="0" w:lastRowLastColumn="0"/>
          <w:trHeight w:val="270"/>
        </w:trPr>
        <w:tc>
          <w:tcPr>
            <w:tcW w:w="2268" w:type="dxa"/>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p>
        </w:tc>
        <w:tc>
          <w:tcPr>
            <w:tcW w:w="2750" w:type="dxa"/>
            <w:gridSpan w:val="3"/>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Pr>
                <w:rFonts w:ascii="Palatino Linotype" w:hAnsi="Palatino Linotype" w:cs="Arial"/>
                <w:b/>
              </w:rPr>
              <w:t>Original data</w:t>
            </w:r>
          </w:p>
        </w:tc>
        <w:tc>
          <w:tcPr>
            <w:tcW w:w="4270" w:type="dxa"/>
            <w:gridSpan w:val="5"/>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Pr>
                <w:rFonts w:ascii="Palatino Linotype" w:hAnsi="Palatino Linotype" w:cs="Arial"/>
                <w:b/>
              </w:rPr>
              <w:t>Bootstrapped</w:t>
            </w:r>
          </w:p>
        </w:tc>
      </w:tr>
      <w:tr w:rsidR="004F58E4" w:rsidRPr="0053739B">
        <w:trPr>
          <w:trHeight w:val="270"/>
        </w:trPr>
        <w:tc>
          <w:tcPr>
            <w:tcW w:w="2268" w:type="dxa"/>
            <w:tcBorders>
              <w:top w:val="single" w:sz="6" w:space="0" w:color="008000"/>
              <w:bottom w:val="single" w:sz="6" w:space="0" w:color="008000"/>
            </w:tcBorders>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p>
        </w:tc>
        <w:tc>
          <w:tcPr>
            <w:tcW w:w="820" w:type="dxa"/>
            <w:tcBorders>
              <w:top w:val="single" w:sz="6" w:space="0" w:color="008000"/>
              <w:bottom w:val="single" w:sz="6" w:space="0" w:color="008000"/>
            </w:tcBorders>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sidRPr="00811210">
              <w:rPr>
                <w:rFonts w:ascii="Palatino Linotype" w:hAnsi="Palatino Linotype" w:cs="Arial"/>
                <w:b/>
              </w:rPr>
              <w:t>N</w:t>
            </w:r>
          </w:p>
        </w:tc>
        <w:tc>
          <w:tcPr>
            <w:tcW w:w="980" w:type="dxa"/>
            <w:tcBorders>
              <w:top w:val="single" w:sz="6" w:space="0" w:color="008000"/>
              <w:bottom w:val="single" w:sz="6" w:space="0" w:color="008000"/>
            </w:tcBorders>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sidRPr="00811210">
              <w:rPr>
                <w:rFonts w:ascii="Palatino Linotype" w:hAnsi="Palatino Linotype" w:cs="Arial"/>
                <w:b/>
              </w:rPr>
              <w:t>Mean</w:t>
            </w:r>
          </w:p>
        </w:tc>
        <w:tc>
          <w:tcPr>
            <w:tcW w:w="950" w:type="dxa"/>
            <w:tcBorders>
              <w:top w:val="single" w:sz="6" w:space="0" w:color="008000"/>
              <w:bottom w:val="single" w:sz="6" w:space="0" w:color="008000"/>
            </w:tcBorders>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sidRPr="00811210">
              <w:rPr>
                <w:rFonts w:ascii="Palatino Linotype" w:hAnsi="Palatino Linotype" w:cs="Arial"/>
                <w:b/>
              </w:rPr>
              <w:t>Median</w:t>
            </w:r>
          </w:p>
        </w:tc>
        <w:tc>
          <w:tcPr>
            <w:tcW w:w="2264" w:type="dxa"/>
            <w:gridSpan w:val="3"/>
            <w:tcBorders>
              <w:top w:val="single" w:sz="6" w:space="0" w:color="008000"/>
              <w:bottom w:val="single" w:sz="6" w:space="0" w:color="008000"/>
            </w:tcBorders>
            <w:noWrap/>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sidRPr="00811210">
              <w:rPr>
                <w:rFonts w:ascii="Palatino Linotype" w:hAnsi="Palatino Linotype" w:cs="Arial"/>
                <w:b/>
              </w:rPr>
              <w:t>95 % CI</w:t>
            </w:r>
          </w:p>
        </w:tc>
        <w:tc>
          <w:tcPr>
            <w:tcW w:w="917" w:type="dxa"/>
            <w:tcBorders>
              <w:top w:val="single" w:sz="6" w:space="0" w:color="008000"/>
              <w:bottom w:val="single" w:sz="6" w:space="0" w:color="008000"/>
            </w:tcBorders>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Pr>
                <w:rFonts w:ascii="Palatino Linotype" w:hAnsi="Palatino Linotype" w:cs="Arial"/>
                <w:b/>
              </w:rPr>
              <w:t>Min</w:t>
            </w:r>
          </w:p>
        </w:tc>
        <w:tc>
          <w:tcPr>
            <w:tcW w:w="1089" w:type="dxa"/>
            <w:tcBorders>
              <w:top w:val="single" w:sz="6" w:space="0" w:color="008000"/>
              <w:bottom w:val="single" w:sz="6" w:space="0" w:color="008000"/>
            </w:tcBorders>
          </w:tcPr>
          <w:p w:rsidR="004F58E4" w:rsidRPr="00811210" w:rsidRDefault="004F58E4" w:rsidP="002B0EE7">
            <w:pPr>
              <w:pStyle w:val="Tabellfigurtext"/>
              <w:tabs>
                <w:tab w:val="clear" w:pos="353"/>
              </w:tabs>
              <w:spacing w:before="60" w:after="0"/>
              <w:ind w:right="23"/>
              <w:jc w:val="center"/>
              <w:rPr>
                <w:rFonts w:ascii="Palatino Linotype" w:hAnsi="Palatino Linotype" w:cs="Arial"/>
                <w:b/>
              </w:rPr>
            </w:pPr>
            <w:r>
              <w:rPr>
                <w:rFonts w:ascii="Palatino Linotype" w:hAnsi="Palatino Linotype" w:cs="Arial"/>
                <w:b/>
              </w:rPr>
              <w:t>Max</w:t>
            </w:r>
          </w:p>
        </w:tc>
      </w:tr>
      <w:tr w:rsidR="004F58E4" w:rsidRPr="0053739B">
        <w:trPr>
          <w:trHeight w:val="255"/>
        </w:trPr>
        <w:tc>
          <w:tcPr>
            <w:tcW w:w="2268" w:type="dxa"/>
            <w:tcBorders>
              <w:top w:val="single" w:sz="6" w:space="0" w:color="008000"/>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i/>
              </w:rPr>
            </w:pPr>
            <w:r w:rsidRPr="00811210">
              <w:rPr>
                <w:rFonts w:ascii="Palatino Linotype" w:hAnsi="Palatino Linotype" w:cs="Arial"/>
                <w:i/>
              </w:rPr>
              <w:t>Initial</w:t>
            </w:r>
          </w:p>
        </w:tc>
        <w:tc>
          <w:tcPr>
            <w:tcW w:w="8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98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95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11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306"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838" w:type="dxa"/>
            <w:tcBorders>
              <w:top w:val="single" w:sz="6" w:space="0" w:color="008000"/>
            </w:tcBorders>
            <w:noWrap/>
          </w:tcPr>
          <w:p w:rsidR="004F58E4" w:rsidRPr="00811210" w:rsidRDefault="004F58E4" w:rsidP="002B0EE7">
            <w:pPr>
              <w:pStyle w:val="Tabellfigurtext"/>
              <w:tabs>
                <w:tab w:val="clear" w:pos="353"/>
              </w:tabs>
              <w:spacing w:before="60" w:after="0"/>
              <w:ind w:left="-170" w:right="23"/>
              <w:jc w:val="right"/>
              <w:rPr>
                <w:rFonts w:ascii="Palatino Linotype" w:hAnsi="Palatino Linotype" w:cs="Arial"/>
                <w:i/>
              </w:rPr>
            </w:pPr>
          </w:p>
        </w:tc>
        <w:tc>
          <w:tcPr>
            <w:tcW w:w="917" w:type="dxa"/>
            <w:tcBorders>
              <w:top w:val="single" w:sz="6" w:space="0" w:color="008000"/>
            </w:tcBorders>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c>
          <w:tcPr>
            <w:tcW w:w="1089" w:type="dxa"/>
            <w:tcBorders>
              <w:top w:val="single" w:sz="6" w:space="0" w:color="008000"/>
            </w:tcBorders>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p>
        </w:tc>
      </w:tr>
      <w:tr w:rsidR="004F58E4" w:rsidRPr="00811210">
        <w:trPr>
          <w:trHeight w:val="255"/>
        </w:trPr>
        <w:tc>
          <w:tcPr>
            <w:tcW w:w="2268" w:type="dxa"/>
            <w:tcBorders>
              <w:bottom w:val="nil"/>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AMI</w:t>
            </w:r>
          </w:p>
        </w:tc>
        <w:tc>
          <w:tcPr>
            <w:tcW w:w="82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16 061</w:t>
            </w:r>
          </w:p>
        </w:tc>
        <w:tc>
          <w:tcPr>
            <w:tcW w:w="98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114 087</w:t>
            </w:r>
          </w:p>
        </w:tc>
        <w:tc>
          <w:tcPr>
            <w:tcW w:w="95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86 910</w:t>
            </w:r>
          </w:p>
        </w:tc>
        <w:tc>
          <w:tcPr>
            <w:tcW w:w="112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106 285</w:t>
            </w:r>
          </w:p>
        </w:tc>
        <w:tc>
          <w:tcPr>
            <w:tcW w:w="306"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tcBorders>
              <w:bottom w:val="nil"/>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122 911</w:t>
            </w:r>
          </w:p>
        </w:tc>
        <w:tc>
          <w:tcPr>
            <w:tcW w:w="917" w:type="dxa"/>
            <w:tcBorders>
              <w:bottom w:val="nil"/>
            </w:tcBorders>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102 054</w:t>
            </w:r>
          </w:p>
        </w:tc>
        <w:tc>
          <w:tcPr>
            <w:tcW w:w="1089" w:type="dxa"/>
            <w:tcBorders>
              <w:bottom w:val="nil"/>
            </w:tcBorders>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131 258</w:t>
            </w:r>
          </w:p>
        </w:tc>
      </w:tr>
      <w:tr w:rsidR="004F58E4" w:rsidRPr="00811210">
        <w:trPr>
          <w:trHeight w:val="270"/>
        </w:trPr>
        <w:tc>
          <w:tcPr>
            <w:tcW w:w="2268"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Stroke</w:t>
            </w:r>
          </w:p>
        </w:tc>
        <w:tc>
          <w:tcPr>
            <w:tcW w:w="82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18 850</w:t>
            </w:r>
          </w:p>
        </w:tc>
        <w:tc>
          <w:tcPr>
            <w:tcW w:w="98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93 398</w:t>
            </w:r>
          </w:p>
        </w:tc>
        <w:tc>
          <w:tcPr>
            <w:tcW w:w="95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54 174</w:t>
            </w:r>
          </w:p>
        </w:tc>
        <w:tc>
          <w:tcPr>
            <w:tcW w:w="112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85 800</w:t>
            </w:r>
          </w:p>
        </w:tc>
        <w:tc>
          <w:tcPr>
            <w:tcW w:w="306"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tcBorders>
              <w:top w:val="nil"/>
              <w:bottom w:val="single" w:sz="6" w:space="0" w:color="008000"/>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105 130</w:t>
            </w:r>
          </w:p>
        </w:tc>
        <w:tc>
          <w:tcPr>
            <w:tcW w:w="917" w:type="dxa"/>
            <w:tcBorders>
              <w:top w:val="nil"/>
              <w:bottom w:val="single" w:sz="6" w:space="0" w:color="008000"/>
            </w:tcBorders>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79 710</w:t>
            </w:r>
          </w:p>
        </w:tc>
        <w:tc>
          <w:tcPr>
            <w:tcW w:w="1089" w:type="dxa"/>
            <w:tcBorders>
              <w:top w:val="nil"/>
              <w:bottom w:val="single" w:sz="6" w:space="0" w:color="008000"/>
            </w:tcBorders>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117 240</w:t>
            </w:r>
          </w:p>
        </w:tc>
      </w:tr>
      <w:tr w:rsidR="004F58E4" w:rsidRPr="00811210">
        <w:trPr>
          <w:trHeight w:val="270"/>
        </w:trPr>
        <w:tc>
          <w:tcPr>
            <w:tcW w:w="2268" w:type="dxa"/>
            <w:tcBorders>
              <w:top w:val="single" w:sz="6" w:space="0" w:color="008000"/>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i/>
              </w:rPr>
            </w:pPr>
            <w:r w:rsidRPr="00811210">
              <w:rPr>
                <w:rFonts w:ascii="Palatino Linotype" w:hAnsi="Palatino Linotype" w:cs="Arial"/>
                <w:i/>
              </w:rPr>
              <w:t>Annual</w:t>
            </w:r>
          </w:p>
        </w:tc>
        <w:tc>
          <w:tcPr>
            <w:tcW w:w="8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98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95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11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306"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838" w:type="dxa"/>
            <w:tcBorders>
              <w:top w:val="single" w:sz="6" w:space="0" w:color="008000"/>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i/>
              </w:rPr>
            </w:pPr>
            <w:r w:rsidRPr="00811210">
              <w:rPr>
                <w:rFonts w:ascii="Palatino Linotype" w:hAnsi="Palatino Linotype" w:cs="Arial"/>
                <w:i/>
              </w:rPr>
              <w:t> </w:t>
            </w:r>
          </w:p>
        </w:tc>
        <w:tc>
          <w:tcPr>
            <w:tcW w:w="917" w:type="dxa"/>
            <w:tcBorders>
              <w:top w:val="single" w:sz="6" w:space="0" w:color="008000"/>
            </w:tcBorders>
          </w:tcPr>
          <w:p w:rsidR="004F58E4" w:rsidRPr="0059031D" w:rsidRDefault="004F58E4" w:rsidP="002B0EE7">
            <w:pPr>
              <w:pStyle w:val="Tabellfigurtext"/>
              <w:tabs>
                <w:tab w:val="clear" w:pos="353"/>
              </w:tabs>
              <w:spacing w:before="60" w:after="0"/>
              <w:ind w:right="23"/>
              <w:jc w:val="right"/>
              <w:rPr>
                <w:rFonts w:ascii="Palatino Linotype" w:hAnsi="Palatino Linotype" w:cs="Arial"/>
              </w:rPr>
            </w:pPr>
          </w:p>
        </w:tc>
        <w:tc>
          <w:tcPr>
            <w:tcW w:w="1089" w:type="dxa"/>
            <w:tcBorders>
              <w:top w:val="single" w:sz="6" w:space="0" w:color="008000"/>
            </w:tcBorders>
          </w:tcPr>
          <w:p w:rsidR="004F58E4" w:rsidRPr="0059031D" w:rsidRDefault="004F58E4" w:rsidP="002B0EE7">
            <w:pPr>
              <w:pStyle w:val="Tabellfigurtext"/>
              <w:tabs>
                <w:tab w:val="clear" w:pos="353"/>
              </w:tabs>
              <w:spacing w:before="60" w:after="0"/>
              <w:ind w:right="23"/>
              <w:jc w:val="right"/>
              <w:rPr>
                <w:rFonts w:ascii="Palatino Linotype" w:hAnsi="Palatino Linotype" w:cs="Arial"/>
              </w:rPr>
            </w:pP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AMI</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2 670</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58 740</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37 553</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54 853</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62 952</w:t>
            </w:r>
          </w:p>
        </w:tc>
        <w:tc>
          <w:tcPr>
            <w:tcW w:w="917"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51 982</w:t>
            </w:r>
          </w:p>
        </w:tc>
        <w:tc>
          <w:tcPr>
            <w:tcW w:w="1089"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65 607</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IHD</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91 129</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38 150</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14 592</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34 250</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42 960</w:t>
            </w:r>
          </w:p>
        </w:tc>
        <w:tc>
          <w:tcPr>
            <w:tcW w:w="917"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32 584</w:t>
            </w:r>
          </w:p>
        </w:tc>
        <w:tc>
          <w:tcPr>
            <w:tcW w:w="1089"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46 478</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CHF</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58 313</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50 206</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25 902</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45 869</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55 768</w:t>
            </w:r>
          </w:p>
        </w:tc>
        <w:tc>
          <w:tcPr>
            <w:tcW w:w="917"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14 412</w:t>
            </w:r>
          </w:p>
        </w:tc>
        <w:tc>
          <w:tcPr>
            <w:tcW w:w="1089"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59031D">
              <w:rPr>
                <w:rFonts w:ascii="Palatino Linotype" w:hAnsi="Palatino Linotype" w:cs="Arial"/>
              </w:rPr>
              <w:t>60</w:t>
            </w:r>
            <w:r w:rsidR="003A5BE1">
              <w:rPr>
                <w:rFonts w:ascii="Palatino Linotype" w:hAnsi="Palatino Linotype" w:cs="Arial"/>
              </w:rPr>
              <w:t xml:space="preserve"> </w:t>
            </w:r>
            <w:r w:rsidRPr="0059031D">
              <w:rPr>
                <w:rFonts w:ascii="Palatino Linotype" w:hAnsi="Palatino Linotype" w:cs="Arial"/>
              </w:rPr>
              <w:t>602</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Stroke</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6 600</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45 600</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14 252</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41 084</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50 888</w:t>
            </w:r>
          </w:p>
        </w:tc>
        <w:tc>
          <w:tcPr>
            <w:tcW w:w="917"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39 383</w:t>
            </w:r>
          </w:p>
        </w:tc>
        <w:tc>
          <w:tcPr>
            <w:tcW w:w="1089"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54 792</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Diabetes</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10 496</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32 744</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8 852</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28 800</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37 037</w:t>
            </w:r>
          </w:p>
        </w:tc>
        <w:tc>
          <w:tcPr>
            <w:tcW w:w="917"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26 286</w:t>
            </w:r>
          </w:p>
        </w:tc>
        <w:tc>
          <w:tcPr>
            <w:tcW w:w="1089"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40 968</w:t>
            </w:r>
          </w:p>
        </w:tc>
      </w:tr>
      <w:tr w:rsidR="004F58E4">
        <w:trPr>
          <w:trHeight w:val="255"/>
        </w:trPr>
        <w:tc>
          <w:tcPr>
            <w:tcW w:w="2268" w:type="dxa"/>
            <w:noWrap/>
          </w:tcPr>
          <w:p w:rsidR="004F58E4" w:rsidRPr="00811210" w:rsidRDefault="008C3C2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Macro</w:t>
            </w:r>
            <w:r w:rsidR="004F58E4" w:rsidRPr="00811210">
              <w:rPr>
                <w:rFonts w:ascii="Palatino Linotype" w:hAnsi="Palatino Linotype" w:cs="Arial"/>
              </w:rPr>
              <w:t xml:space="preserve"> complications</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7 667</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98 291</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72 386</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91 931</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105 476</w:t>
            </w:r>
          </w:p>
        </w:tc>
        <w:tc>
          <w:tcPr>
            <w:tcW w:w="917"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88 516</w:t>
            </w:r>
          </w:p>
        </w:tc>
        <w:tc>
          <w:tcPr>
            <w:tcW w:w="1089"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110 183</w:t>
            </w:r>
          </w:p>
        </w:tc>
      </w:tr>
      <w:tr w:rsidR="004F58E4">
        <w:trPr>
          <w:trHeight w:val="255"/>
        </w:trPr>
        <w:tc>
          <w:tcPr>
            <w:tcW w:w="2268" w:type="dxa"/>
            <w:tcBorders>
              <w:bottom w:val="nil"/>
            </w:tcBorders>
            <w:noWrap/>
          </w:tcPr>
          <w:p w:rsidR="004F58E4" w:rsidRPr="00811210" w:rsidRDefault="008C3C2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Micro</w:t>
            </w:r>
            <w:r w:rsidR="004F58E4" w:rsidRPr="00811210">
              <w:rPr>
                <w:rFonts w:ascii="Palatino Linotype" w:hAnsi="Palatino Linotype" w:cs="Arial"/>
              </w:rPr>
              <w:t xml:space="preserve"> complications</w:t>
            </w:r>
          </w:p>
        </w:tc>
        <w:tc>
          <w:tcPr>
            <w:tcW w:w="82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3 556</w:t>
            </w:r>
          </w:p>
        </w:tc>
        <w:tc>
          <w:tcPr>
            <w:tcW w:w="98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28 849</w:t>
            </w:r>
          </w:p>
        </w:tc>
        <w:tc>
          <w:tcPr>
            <w:tcW w:w="95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4 296</w:t>
            </w:r>
          </w:p>
        </w:tc>
        <w:tc>
          <w:tcPr>
            <w:tcW w:w="1120"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23 666</w:t>
            </w:r>
          </w:p>
        </w:tc>
        <w:tc>
          <w:tcPr>
            <w:tcW w:w="306" w:type="dxa"/>
            <w:tcBorders>
              <w:bottom w:val="nil"/>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tcBorders>
              <w:bottom w:val="nil"/>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35 140</w:t>
            </w:r>
          </w:p>
        </w:tc>
        <w:tc>
          <w:tcPr>
            <w:tcW w:w="917" w:type="dxa"/>
            <w:tcBorders>
              <w:bottom w:val="nil"/>
            </w:tcBorders>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19 894</w:t>
            </w:r>
          </w:p>
        </w:tc>
        <w:tc>
          <w:tcPr>
            <w:tcW w:w="1089" w:type="dxa"/>
            <w:tcBorders>
              <w:bottom w:val="nil"/>
            </w:tcBorders>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38 786</w:t>
            </w:r>
          </w:p>
        </w:tc>
      </w:tr>
      <w:tr w:rsidR="004F58E4">
        <w:trPr>
          <w:trHeight w:val="270"/>
        </w:trPr>
        <w:tc>
          <w:tcPr>
            <w:tcW w:w="2268"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Both complications</w:t>
            </w:r>
          </w:p>
        </w:tc>
        <w:tc>
          <w:tcPr>
            <w:tcW w:w="82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7 863</w:t>
            </w:r>
          </w:p>
        </w:tc>
        <w:tc>
          <w:tcPr>
            <w:tcW w:w="98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89 261</w:t>
            </w:r>
          </w:p>
        </w:tc>
        <w:tc>
          <w:tcPr>
            <w:tcW w:w="95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26 378</w:t>
            </w:r>
          </w:p>
        </w:tc>
        <w:tc>
          <w:tcPr>
            <w:tcW w:w="1120"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78 820</w:t>
            </w:r>
          </w:p>
        </w:tc>
        <w:tc>
          <w:tcPr>
            <w:tcW w:w="306" w:type="dxa"/>
            <w:tcBorders>
              <w:top w:val="nil"/>
              <w:bottom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tcBorders>
              <w:top w:val="nil"/>
              <w:bottom w:val="single" w:sz="6" w:space="0" w:color="008000"/>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100 640</w:t>
            </w:r>
          </w:p>
        </w:tc>
        <w:tc>
          <w:tcPr>
            <w:tcW w:w="917" w:type="dxa"/>
            <w:tcBorders>
              <w:top w:val="nil"/>
              <w:bottom w:val="single" w:sz="6" w:space="0" w:color="008000"/>
            </w:tcBorders>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69 979</w:t>
            </w:r>
          </w:p>
        </w:tc>
        <w:tc>
          <w:tcPr>
            <w:tcW w:w="1089" w:type="dxa"/>
            <w:tcBorders>
              <w:top w:val="nil"/>
              <w:bottom w:val="single" w:sz="6" w:space="0" w:color="008000"/>
            </w:tcBorders>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109 261</w:t>
            </w:r>
          </w:p>
        </w:tc>
      </w:tr>
      <w:tr w:rsidR="004F58E4" w:rsidRPr="00811210">
        <w:trPr>
          <w:trHeight w:val="270"/>
        </w:trPr>
        <w:tc>
          <w:tcPr>
            <w:tcW w:w="2268" w:type="dxa"/>
            <w:tcBorders>
              <w:top w:val="single" w:sz="6" w:space="0" w:color="008000"/>
            </w:tcBorders>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i/>
              </w:rPr>
            </w:pPr>
            <w:r w:rsidRPr="00811210">
              <w:rPr>
                <w:rFonts w:ascii="Palatino Linotype" w:hAnsi="Palatino Linotype" w:cs="Arial"/>
                <w:i/>
              </w:rPr>
              <w:t>Death</w:t>
            </w:r>
          </w:p>
        </w:tc>
        <w:tc>
          <w:tcPr>
            <w:tcW w:w="8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98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95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1120"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306" w:type="dxa"/>
            <w:tcBorders>
              <w:top w:val="single" w:sz="6" w:space="0" w:color="008000"/>
            </w:tcBorders>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i/>
              </w:rPr>
            </w:pPr>
            <w:r w:rsidRPr="00811210">
              <w:rPr>
                <w:rFonts w:ascii="Palatino Linotype" w:hAnsi="Palatino Linotype" w:cs="Arial"/>
                <w:i/>
              </w:rPr>
              <w:t> </w:t>
            </w:r>
          </w:p>
        </w:tc>
        <w:tc>
          <w:tcPr>
            <w:tcW w:w="838" w:type="dxa"/>
            <w:tcBorders>
              <w:top w:val="single" w:sz="6" w:space="0" w:color="008000"/>
            </w:tcBorders>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i/>
              </w:rPr>
            </w:pPr>
            <w:r w:rsidRPr="00811210">
              <w:rPr>
                <w:rFonts w:ascii="Palatino Linotype" w:hAnsi="Palatino Linotype" w:cs="Arial"/>
                <w:i/>
              </w:rPr>
              <w:t> </w:t>
            </w:r>
          </w:p>
        </w:tc>
        <w:tc>
          <w:tcPr>
            <w:tcW w:w="917" w:type="dxa"/>
            <w:tcBorders>
              <w:top w:val="single" w:sz="6" w:space="0" w:color="008000"/>
            </w:tcBorders>
          </w:tcPr>
          <w:p w:rsidR="004F58E4" w:rsidRPr="00FA0A73" w:rsidRDefault="004F58E4" w:rsidP="002B0EE7">
            <w:pPr>
              <w:pStyle w:val="Tabellfigurtext"/>
              <w:tabs>
                <w:tab w:val="clear" w:pos="353"/>
              </w:tabs>
              <w:spacing w:before="60" w:after="0"/>
              <w:ind w:right="23"/>
              <w:jc w:val="right"/>
              <w:rPr>
                <w:rFonts w:ascii="Palatino Linotype" w:hAnsi="Palatino Linotype" w:cs="Arial"/>
              </w:rPr>
            </w:pPr>
          </w:p>
        </w:tc>
        <w:tc>
          <w:tcPr>
            <w:tcW w:w="1089" w:type="dxa"/>
            <w:tcBorders>
              <w:top w:val="single" w:sz="6" w:space="0" w:color="008000"/>
            </w:tcBorders>
          </w:tcPr>
          <w:p w:rsidR="004F58E4" w:rsidRPr="00FA0A73" w:rsidRDefault="004F58E4" w:rsidP="002B0EE7">
            <w:pPr>
              <w:pStyle w:val="Tabellfigurtext"/>
              <w:tabs>
                <w:tab w:val="clear" w:pos="353"/>
              </w:tabs>
              <w:spacing w:before="60" w:after="0"/>
              <w:ind w:right="23"/>
              <w:jc w:val="right"/>
              <w:rPr>
                <w:rFonts w:ascii="Palatino Linotype" w:hAnsi="Palatino Linotype" w:cs="Arial"/>
              </w:rPr>
            </w:pP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AMI</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387</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194</w:t>
            </w:r>
            <w:r>
              <w:rPr>
                <w:rFonts w:ascii="Palatino Linotype" w:hAnsi="Palatino Linotype" w:cs="Arial"/>
              </w:rPr>
              <w:t xml:space="preserve"> </w:t>
            </w:r>
            <w:r w:rsidRPr="00811210">
              <w:rPr>
                <w:rFonts w:ascii="Palatino Linotype" w:hAnsi="Palatino Linotype" w:cs="Arial"/>
              </w:rPr>
              <w:t>868</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157 985</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185 013</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206 782</w:t>
            </w:r>
          </w:p>
        </w:tc>
        <w:tc>
          <w:tcPr>
            <w:tcW w:w="917"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177 389</w:t>
            </w:r>
          </w:p>
        </w:tc>
        <w:tc>
          <w:tcPr>
            <w:tcW w:w="1089"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215 260</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IHD</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w:t>
            </w:r>
            <w:r>
              <w:rPr>
                <w:rFonts w:ascii="Palatino Linotype" w:hAnsi="Palatino Linotype" w:cs="Arial"/>
              </w:rPr>
              <w:t xml:space="preserve"> </w:t>
            </w:r>
            <w:r w:rsidRPr="00811210">
              <w:rPr>
                <w:rFonts w:ascii="Palatino Linotype" w:hAnsi="Palatino Linotype" w:cs="Arial"/>
              </w:rPr>
              <w:t>144</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203 070</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153 043</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190 528</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217 396</w:t>
            </w:r>
          </w:p>
        </w:tc>
        <w:tc>
          <w:tcPr>
            <w:tcW w:w="917"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178 436</w:t>
            </w:r>
          </w:p>
        </w:tc>
        <w:tc>
          <w:tcPr>
            <w:tcW w:w="1089" w:type="dxa"/>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225 577</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CHF</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6</w:t>
            </w:r>
            <w:r>
              <w:rPr>
                <w:rFonts w:ascii="Palatino Linotype" w:hAnsi="Palatino Linotype" w:cs="Arial"/>
              </w:rPr>
              <w:t xml:space="preserve"> </w:t>
            </w:r>
            <w:r w:rsidRPr="00811210">
              <w:rPr>
                <w:rFonts w:ascii="Palatino Linotype" w:hAnsi="Palatino Linotype" w:cs="Arial"/>
              </w:rPr>
              <w:t>764</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174 682</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134 631</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164 004</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187 082</w:t>
            </w:r>
          </w:p>
        </w:tc>
        <w:tc>
          <w:tcPr>
            <w:tcW w:w="917"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160 668</w:t>
            </w:r>
          </w:p>
        </w:tc>
        <w:tc>
          <w:tcPr>
            <w:tcW w:w="1089"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195 062</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Stroke</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340</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179 421</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137 767</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169 523</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sidRPr="00811210">
              <w:rPr>
                <w:rFonts w:ascii="Palatino Linotype" w:hAnsi="Palatino Linotype" w:cs="Arial"/>
              </w:rPr>
              <w:t>189 899</w:t>
            </w:r>
          </w:p>
        </w:tc>
        <w:tc>
          <w:tcPr>
            <w:tcW w:w="917"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163 115</w:t>
            </w:r>
          </w:p>
        </w:tc>
        <w:tc>
          <w:tcPr>
            <w:tcW w:w="1089" w:type="dxa"/>
          </w:tcPr>
          <w:p w:rsidR="004F58E4" w:rsidRPr="00811210"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198 269</w:t>
            </w:r>
          </w:p>
        </w:tc>
      </w:tr>
      <w:tr w:rsidR="004F58E4">
        <w:trPr>
          <w:trHeight w:val="255"/>
        </w:trPr>
        <w:tc>
          <w:tcPr>
            <w:tcW w:w="2268" w:type="dxa"/>
            <w:noWrap/>
          </w:tcPr>
          <w:p w:rsidR="004F58E4" w:rsidRPr="00811210" w:rsidRDefault="008C3C2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Macro</w:t>
            </w:r>
            <w:r w:rsidR="004F58E4" w:rsidRPr="00811210">
              <w:rPr>
                <w:rFonts w:ascii="Palatino Linotype" w:hAnsi="Palatino Linotype" w:cs="Arial"/>
              </w:rPr>
              <w:t xml:space="preserve"> complications</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974</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137 419</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99 183</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126 750</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148 998</w:t>
            </w:r>
          </w:p>
        </w:tc>
        <w:tc>
          <w:tcPr>
            <w:tcW w:w="917"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118 181</w:t>
            </w:r>
          </w:p>
        </w:tc>
        <w:tc>
          <w:tcPr>
            <w:tcW w:w="1089"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155 539</w:t>
            </w:r>
          </w:p>
        </w:tc>
      </w:tr>
      <w:tr w:rsidR="004F58E4">
        <w:trPr>
          <w:trHeight w:val="255"/>
        </w:trPr>
        <w:tc>
          <w:tcPr>
            <w:tcW w:w="2268" w:type="dxa"/>
            <w:noWrap/>
          </w:tcPr>
          <w:p w:rsidR="004F58E4" w:rsidRPr="00811210" w:rsidRDefault="008C3C2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Micro</w:t>
            </w:r>
            <w:r w:rsidR="004F58E4" w:rsidRPr="00811210">
              <w:rPr>
                <w:rFonts w:ascii="Palatino Linotype" w:hAnsi="Palatino Linotype" w:cs="Arial"/>
              </w:rPr>
              <w:t xml:space="preserve"> complications</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94</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145 107</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115 447</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134 747</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158 415</w:t>
            </w:r>
          </w:p>
        </w:tc>
        <w:tc>
          <w:tcPr>
            <w:tcW w:w="917"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127 540</w:t>
            </w:r>
          </w:p>
        </w:tc>
        <w:tc>
          <w:tcPr>
            <w:tcW w:w="1089" w:type="dxa"/>
          </w:tcPr>
          <w:p w:rsidR="004F58E4" w:rsidRDefault="0059031D" w:rsidP="002B0EE7">
            <w:pPr>
              <w:pStyle w:val="Tabellfigurtext"/>
              <w:tabs>
                <w:tab w:val="clear" w:pos="353"/>
              </w:tabs>
              <w:spacing w:before="60" w:after="0"/>
              <w:ind w:right="23"/>
              <w:jc w:val="right"/>
              <w:rPr>
                <w:rFonts w:ascii="Palatino Linotype" w:hAnsi="Palatino Linotype" w:cs="Arial"/>
              </w:rPr>
            </w:pPr>
            <w:r w:rsidRPr="00FA0A73">
              <w:rPr>
                <w:rFonts w:ascii="Palatino Linotype" w:hAnsi="Palatino Linotype" w:cs="Arial"/>
              </w:rPr>
              <w:t>166 586</w:t>
            </w:r>
          </w:p>
        </w:tc>
      </w:tr>
      <w:tr w:rsidR="004F58E4">
        <w:trPr>
          <w:trHeight w:val="255"/>
        </w:trPr>
        <w:tc>
          <w:tcPr>
            <w:tcW w:w="2268" w:type="dxa"/>
            <w:noWrap/>
          </w:tcPr>
          <w:p w:rsidR="004F58E4" w:rsidRPr="00811210" w:rsidRDefault="004F58E4"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Both complications</w:t>
            </w:r>
          </w:p>
        </w:tc>
        <w:tc>
          <w:tcPr>
            <w:tcW w:w="8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842</w:t>
            </w:r>
          </w:p>
        </w:tc>
        <w:tc>
          <w:tcPr>
            <w:tcW w:w="98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143 925</w:t>
            </w:r>
          </w:p>
        </w:tc>
        <w:tc>
          <w:tcPr>
            <w:tcW w:w="95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117 539</w:t>
            </w:r>
          </w:p>
        </w:tc>
        <w:tc>
          <w:tcPr>
            <w:tcW w:w="1120"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109 956</w:t>
            </w:r>
          </w:p>
        </w:tc>
        <w:tc>
          <w:tcPr>
            <w:tcW w:w="306" w:type="dxa"/>
            <w:noWrap/>
          </w:tcPr>
          <w:p w:rsidR="004F58E4" w:rsidRPr="00811210" w:rsidRDefault="004F58E4" w:rsidP="002B0EE7">
            <w:pPr>
              <w:pStyle w:val="Tabellfigurtext"/>
              <w:tabs>
                <w:tab w:val="clear" w:pos="353"/>
              </w:tabs>
              <w:spacing w:before="60" w:after="0"/>
              <w:ind w:right="23"/>
              <w:jc w:val="right"/>
              <w:rPr>
                <w:rFonts w:ascii="Palatino Linotype" w:hAnsi="Palatino Linotype" w:cs="Arial"/>
              </w:rPr>
            </w:pPr>
            <w:r w:rsidRPr="00811210">
              <w:rPr>
                <w:rFonts w:ascii="Palatino Linotype" w:hAnsi="Palatino Linotype" w:cs="Arial"/>
              </w:rPr>
              <w:t>-</w:t>
            </w:r>
          </w:p>
        </w:tc>
        <w:tc>
          <w:tcPr>
            <w:tcW w:w="838" w:type="dxa"/>
            <w:noWrap/>
          </w:tcPr>
          <w:p w:rsidR="004F58E4" w:rsidRPr="00811210" w:rsidRDefault="004F58E4" w:rsidP="002B0EE7">
            <w:pPr>
              <w:pStyle w:val="Tabellfigurtext"/>
              <w:tabs>
                <w:tab w:val="clear" w:pos="353"/>
              </w:tabs>
              <w:spacing w:before="60" w:after="0"/>
              <w:ind w:left="-350" w:right="23"/>
              <w:jc w:val="right"/>
              <w:rPr>
                <w:rFonts w:ascii="Palatino Linotype" w:hAnsi="Palatino Linotype" w:cs="Arial"/>
              </w:rPr>
            </w:pPr>
            <w:r>
              <w:rPr>
                <w:rFonts w:ascii="Palatino Linotype" w:hAnsi="Palatino Linotype" w:cs="Arial"/>
              </w:rPr>
              <w:t>167 116</w:t>
            </w:r>
          </w:p>
        </w:tc>
        <w:tc>
          <w:tcPr>
            <w:tcW w:w="917" w:type="dxa"/>
          </w:tcPr>
          <w:p w:rsidR="004F58E4" w:rsidRPr="00FA0A73" w:rsidRDefault="0059031D" w:rsidP="002B0EE7">
            <w:pPr>
              <w:pStyle w:val="Tabellfigurtext"/>
              <w:tabs>
                <w:tab w:val="clear" w:pos="353"/>
              </w:tabs>
              <w:spacing w:before="60" w:after="0"/>
              <w:ind w:right="23"/>
              <w:jc w:val="right"/>
              <w:rPr>
                <w:rFonts w:ascii="MS Sans Serif" w:hAnsi="MS Sans Serif"/>
              </w:rPr>
            </w:pPr>
            <w:r w:rsidRPr="00FA0A73">
              <w:rPr>
                <w:rFonts w:ascii="Palatino Linotype" w:hAnsi="Palatino Linotype" w:cs="Arial"/>
              </w:rPr>
              <w:t>85 061</w:t>
            </w:r>
          </w:p>
        </w:tc>
        <w:tc>
          <w:tcPr>
            <w:tcW w:w="1089" w:type="dxa"/>
          </w:tcPr>
          <w:p w:rsidR="004F58E4" w:rsidRPr="00FA0A73" w:rsidRDefault="0059031D" w:rsidP="002B0EE7">
            <w:pPr>
              <w:pStyle w:val="Tabellfigurtext"/>
              <w:tabs>
                <w:tab w:val="clear" w:pos="353"/>
              </w:tabs>
              <w:spacing w:before="60" w:after="0"/>
              <w:ind w:right="23"/>
              <w:jc w:val="right"/>
              <w:rPr>
                <w:rFonts w:ascii="MS Sans Serif" w:hAnsi="MS Sans Serif"/>
              </w:rPr>
            </w:pPr>
            <w:r w:rsidRPr="00FA0A73">
              <w:rPr>
                <w:rFonts w:ascii="Palatino Linotype" w:hAnsi="Palatino Linotype" w:cs="Arial"/>
              </w:rPr>
              <w:t>177 686</w:t>
            </w:r>
          </w:p>
        </w:tc>
      </w:tr>
    </w:tbl>
    <w:p w:rsidR="005D5F46" w:rsidRDefault="005D5F46" w:rsidP="002B0EE7">
      <w:pPr>
        <w:ind w:right="23"/>
        <w:rPr>
          <w:rFonts w:ascii="Palatino Linotype" w:hAnsi="Palatino Linotype"/>
          <w:lang w:val="en-GB"/>
        </w:rPr>
      </w:pPr>
    </w:p>
    <w:p w:rsidR="00F46487" w:rsidRDefault="005D5F46" w:rsidP="002B0EE7">
      <w:pPr>
        <w:ind w:right="23"/>
        <w:rPr>
          <w:rFonts w:ascii="Palatino Linotype" w:hAnsi="Palatino Linotype"/>
          <w:lang w:val="en-GB"/>
        </w:rPr>
      </w:pPr>
      <w:r>
        <w:rPr>
          <w:rFonts w:ascii="Palatino Linotype" w:hAnsi="Palatino Linotype"/>
          <w:lang w:val="en-GB"/>
        </w:rPr>
        <w:t xml:space="preserve">2006, for the patients that survived these first six months. The death costs are the mean accumulated costs during </w:t>
      </w:r>
      <w:r w:rsidRPr="0031437C">
        <w:rPr>
          <w:rFonts w:ascii="Palatino Linotype" w:hAnsi="Palatino Linotype"/>
          <w:lang w:val="en-GB"/>
        </w:rPr>
        <w:t>six m</w:t>
      </w:r>
      <w:r>
        <w:rPr>
          <w:rFonts w:ascii="Palatino Linotype" w:hAnsi="Palatino Linotype"/>
          <w:lang w:val="en-GB"/>
        </w:rPr>
        <w:t>onths before death, for patients with at least two visits with the respective diagnosis during the six-month period.</w:t>
      </w:r>
    </w:p>
    <w:p w:rsidR="005D5F46" w:rsidRDefault="005D5F46" w:rsidP="002B0EE7">
      <w:pPr>
        <w:ind w:right="23"/>
        <w:rPr>
          <w:rFonts w:ascii="Palatino Linotype" w:hAnsi="Palatino Linotype"/>
          <w:lang w:val="en-GB"/>
        </w:rPr>
      </w:pPr>
    </w:p>
    <w:p w:rsidR="00665D64" w:rsidRDefault="00584164" w:rsidP="002B0EE7">
      <w:pPr>
        <w:ind w:right="23"/>
        <w:rPr>
          <w:rFonts w:ascii="Palatino Linotype" w:hAnsi="Palatino Linotype"/>
          <w:lang w:val="en-GB"/>
        </w:rPr>
      </w:pPr>
      <w:r>
        <w:rPr>
          <w:rFonts w:ascii="Palatino Linotype" w:hAnsi="Palatino Linotype"/>
          <w:lang w:val="en-GB"/>
        </w:rPr>
        <w:t xml:space="preserve">In the annual </w:t>
      </w:r>
      <w:r w:rsidR="00727FD9">
        <w:rPr>
          <w:rFonts w:ascii="Palatino Linotype" w:hAnsi="Palatino Linotype"/>
          <w:lang w:val="en-GB"/>
        </w:rPr>
        <w:t>costs, t</w:t>
      </w:r>
      <w:r>
        <w:rPr>
          <w:rFonts w:ascii="Palatino Linotype" w:hAnsi="Palatino Linotype"/>
          <w:lang w:val="en-GB"/>
        </w:rPr>
        <w:t>he health</w:t>
      </w:r>
      <w:r w:rsidR="00665D64" w:rsidRPr="0031437C">
        <w:rPr>
          <w:rFonts w:ascii="Palatino Linotype" w:hAnsi="Palatino Linotype"/>
          <w:lang w:val="en-GB"/>
        </w:rPr>
        <w:t>care consumption durin</w:t>
      </w:r>
      <w:r w:rsidR="00991A87">
        <w:rPr>
          <w:rFonts w:ascii="Palatino Linotype" w:hAnsi="Palatino Linotype"/>
          <w:lang w:val="en-GB"/>
        </w:rPr>
        <w:t>g the year of death is excluded</w:t>
      </w:r>
      <w:r w:rsidR="009753D5">
        <w:rPr>
          <w:rFonts w:ascii="Palatino Linotype" w:hAnsi="Palatino Linotype"/>
          <w:lang w:val="en-GB"/>
        </w:rPr>
        <w:t>.</w:t>
      </w:r>
      <w:r w:rsidR="00991A87">
        <w:rPr>
          <w:rFonts w:ascii="Palatino Linotype" w:hAnsi="Palatino Linotype"/>
          <w:lang w:val="en-GB"/>
        </w:rPr>
        <w:t xml:space="preserve"> If an </w:t>
      </w:r>
      <w:r w:rsidR="00665D64" w:rsidRPr="0031437C">
        <w:rPr>
          <w:rFonts w:ascii="Palatino Linotype" w:hAnsi="Palatino Linotype"/>
          <w:lang w:val="en-GB"/>
        </w:rPr>
        <w:t xml:space="preserve">individual is resident in Stockholm </w:t>
      </w:r>
      <w:r w:rsidR="00C677B7">
        <w:rPr>
          <w:rFonts w:ascii="Palatino Linotype" w:hAnsi="Palatino Linotype"/>
          <w:lang w:val="en-GB"/>
        </w:rPr>
        <w:t>C</w:t>
      </w:r>
      <w:r w:rsidR="00665D64" w:rsidRPr="0031437C">
        <w:rPr>
          <w:rFonts w:ascii="Palatino Linotype" w:hAnsi="Palatino Linotype"/>
          <w:lang w:val="en-GB"/>
        </w:rPr>
        <w:t>ounty for less th</w:t>
      </w:r>
      <w:r w:rsidR="00665D64">
        <w:rPr>
          <w:rFonts w:ascii="Palatino Linotype" w:hAnsi="Palatino Linotype"/>
          <w:lang w:val="en-GB"/>
        </w:rPr>
        <w:t>a</w:t>
      </w:r>
      <w:r w:rsidR="00991A87">
        <w:rPr>
          <w:rFonts w:ascii="Palatino Linotype" w:hAnsi="Palatino Linotype"/>
          <w:lang w:val="en-GB"/>
        </w:rPr>
        <w:t xml:space="preserve">n 6 month during a year, </w:t>
      </w:r>
      <w:r w:rsidR="00665D64" w:rsidRPr="0031437C">
        <w:rPr>
          <w:rFonts w:ascii="Palatino Linotype" w:hAnsi="Palatino Linotype"/>
          <w:lang w:val="en-GB"/>
        </w:rPr>
        <w:t xml:space="preserve">that year’s consumption is excluded. </w:t>
      </w:r>
      <w:r w:rsidR="000260F2">
        <w:rPr>
          <w:rFonts w:ascii="Palatino Linotype" w:hAnsi="Palatino Linotype"/>
          <w:lang w:val="en-GB"/>
        </w:rPr>
        <w:t>For t</w:t>
      </w:r>
      <w:r w:rsidR="009753D5">
        <w:rPr>
          <w:rFonts w:ascii="Palatino Linotype" w:hAnsi="Palatino Linotype"/>
          <w:lang w:val="en-GB"/>
        </w:rPr>
        <w:t xml:space="preserve">he diseases that </w:t>
      </w:r>
      <w:r w:rsidR="000260F2">
        <w:rPr>
          <w:rFonts w:ascii="Palatino Linotype" w:hAnsi="Palatino Linotype"/>
          <w:lang w:val="en-GB"/>
        </w:rPr>
        <w:t>carry initial costs</w:t>
      </w:r>
      <w:r w:rsidR="009753D5">
        <w:rPr>
          <w:rFonts w:ascii="Palatino Linotype" w:hAnsi="Palatino Linotype"/>
          <w:lang w:val="en-GB"/>
        </w:rPr>
        <w:t xml:space="preserve">, i.e. AMI and stroke, </w:t>
      </w:r>
      <w:r w:rsidR="008D4472">
        <w:rPr>
          <w:rFonts w:ascii="Palatino Linotype" w:hAnsi="Palatino Linotype"/>
          <w:lang w:val="en-GB"/>
        </w:rPr>
        <w:t>the health</w:t>
      </w:r>
      <w:r w:rsidR="000260F2">
        <w:rPr>
          <w:rFonts w:ascii="Palatino Linotype" w:hAnsi="Palatino Linotype"/>
          <w:lang w:val="en-GB"/>
        </w:rPr>
        <w:t xml:space="preserve">care consumption during the first year is excluded. </w:t>
      </w:r>
      <w:r w:rsidR="008D4472">
        <w:rPr>
          <w:rFonts w:ascii="Palatino Linotype" w:hAnsi="Palatino Linotype"/>
          <w:lang w:val="en-GB"/>
        </w:rPr>
        <w:t>The</w:t>
      </w:r>
      <w:r w:rsidR="009B3151">
        <w:rPr>
          <w:rFonts w:ascii="Palatino Linotype" w:hAnsi="Palatino Linotype"/>
          <w:lang w:val="en-GB"/>
        </w:rPr>
        <w:t xml:space="preserve"> costs</w:t>
      </w:r>
      <w:r w:rsidR="000260F2">
        <w:rPr>
          <w:rFonts w:ascii="Palatino Linotype" w:hAnsi="Palatino Linotype"/>
          <w:lang w:val="en-GB"/>
        </w:rPr>
        <w:t xml:space="preserve"> of diabetes</w:t>
      </w:r>
      <w:r w:rsidR="009B3151">
        <w:rPr>
          <w:rFonts w:ascii="Palatino Linotype" w:hAnsi="Palatino Linotype"/>
          <w:lang w:val="en-GB"/>
        </w:rPr>
        <w:t xml:space="preserve"> are</w:t>
      </w:r>
      <w:r w:rsidR="000260F2" w:rsidRPr="0031437C">
        <w:rPr>
          <w:rFonts w:ascii="Palatino Linotype" w:hAnsi="Palatino Linotype"/>
          <w:lang w:val="en-GB"/>
        </w:rPr>
        <w:t xml:space="preserve"> divided into consumpti</w:t>
      </w:r>
      <w:r w:rsidR="00886D7B">
        <w:rPr>
          <w:rFonts w:ascii="Palatino Linotype" w:hAnsi="Palatino Linotype"/>
          <w:lang w:val="en-GB"/>
        </w:rPr>
        <w:t xml:space="preserve">on because of only diabetes, </w:t>
      </w:r>
      <w:r w:rsidR="008D4472">
        <w:rPr>
          <w:rFonts w:ascii="Palatino Linotype" w:hAnsi="Palatino Linotype"/>
          <w:lang w:val="en-GB"/>
        </w:rPr>
        <w:t>for either micro or macro</w:t>
      </w:r>
      <w:r w:rsidR="000260F2" w:rsidRPr="0031437C">
        <w:rPr>
          <w:rFonts w:ascii="Palatino Linotype" w:hAnsi="Palatino Linotype"/>
          <w:lang w:val="en-GB"/>
        </w:rPr>
        <w:t xml:space="preserve"> complications</w:t>
      </w:r>
      <w:r w:rsidR="000260F2">
        <w:rPr>
          <w:rFonts w:ascii="Palatino Linotype" w:hAnsi="Palatino Linotype"/>
          <w:lang w:val="en-GB"/>
        </w:rPr>
        <w:t>,</w:t>
      </w:r>
      <w:r w:rsidR="000260F2" w:rsidRPr="0031437C">
        <w:rPr>
          <w:rFonts w:ascii="Palatino Linotype" w:hAnsi="Palatino Linotype"/>
          <w:lang w:val="en-GB"/>
        </w:rPr>
        <w:t xml:space="preserve"> or for both complications. </w:t>
      </w:r>
      <w:r w:rsidR="00FE3A7D">
        <w:rPr>
          <w:rFonts w:ascii="Palatino Linotype" w:hAnsi="Palatino Linotype"/>
          <w:lang w:val="en-GB"/>
        </w:rPr>
        <w:t xml:space="preserve">At least </w:t>
      </w:r>
      <w:r w:rsidR="00FE3A7D">
        <w:rPr>
          <w:rFonts w:ascii="Palatino Linotype" w:hAnsi="Palatino Linotype"/>
          <w:lang w:val="en-GB"/>
        </w:rPr>
        <w:lastRenderedPageBreak/>
        <w:t>two recorded diagnose</w:t>
      </w:r>
      <w:r w:rsidR="00FE3A7D" w:rsidRPr="0031437C">
        <w:rPr>
          <w:rFonts w:ascii="Palatino Linotype" w:hAnsi="Palatino Linotype"/>
          <w:lang w:val="en-GB"/>
        </w:rPr>
        <w:t xml:space="preserve">s </w:t>
      </w:r>
      <w:r w:rsidR="00FE3A7D">
        <w:rPr>
          <w:rFonts w:ascii="Palatino Linotype" w:hAnsi="Palatino Linotype"/>
          <w:lang w:val="en-GB"/>
        </w:rPr>
        <w:t xml:space="preserve">for diabetes are required during the year </w:t>
      </w:r>
      <w:r w:rsidR="008D4472">
        <w:rPr>
          <w:rFonts w:ascii="Palatino Linotype" w:hAnsi="Palatino Linotype"/>
          <w:lang w:val="en-GB"/>
        </w:rPr>
        <w:t>to classify the diabetes-related health</w:t>
      </w:r>
      <w:r w:rsidR="00FE3A7D">
        <w:rPr>
          <w:rFonts w:ascii="Palatino Linotype" w:hAnsi="Palatino Linotype"/>
          <w:lang w:val="en-GB"/>
        </w:rPr>
        <w:t xml:space="preserve">care consumption as diabetes. </w:t>
      </w:r>
      <w:r w:rsidR="008D4E45" w:rsidRPr="0031437C">
        <w:rPr>
          <w:rFonts w:ascii="Palatino Linotype" w:hAnsi="Palatino Linotype"/>
          <w:lang w:val="en-GB"/>
        </w:rPr>
        <w:t xml:space="preserve">Additionally, </w:t>
      </w:r>
      <w:r w:rsidR="00E13C17">
        <w:rPr>
          <w:rFonts w:ascii="Palatino Linotype" w:hAnsi="Palatino Linotype"/>
          <w:lang w:val="en-GB"/>
        </w:rPr>
        <w:t>one vis</w:t>
      </w:r>
      <w:r w:rsidR="00727FD9">
        <w:rPr>
          <w:rFonts w:ascii="Palatino Linotype" w:hAnsi="Palatino Linotype"/>
          <w:lang w:val="en-GB"/>
        </w:rPr>
        <w:t>it with a recorded complication</w:t>
      </w:r>
      <w:r w:rsidR="00E13C17">
        <w:rPr>
          <w:rFonts w:ascii="Palatino Linotype" w:hAnsi="Palatino Linotype"/>
          <w:lang w:val="en-GB"/>
        </w:rPr>
        <w:t xml:space="preserve"> diagnosis is required to be included </w:t>
      </w:r>
      <w:r w:rsidR="008D4E45" w:rsidRPr="0031437C">
        <w:rPr>
          <w:rFonts w:ascii="Palatino Linotype" w:hAnsi="Palatino Linotype"/>
          <w:lang w:val="en-GB"/>
        </w:rPr>
        <w:t xml:space="preserve">into </w:t>
      </w:r>
      <w:r w:rsidR="00E13C17">
        <w:rPr>
          <w:rFonts w:ascii="Palatino Linotype" w:hAnsi="Palatino Linotype"/>
          <w:lang w:val="en-GB"/>
        </w:rPr>
        <w:t xml:space="preserve">the </w:t>
      </w:r>
      <w:r w:rsidR="008D4472">
        <w:rPr>
          <w:rFonts w:ascii="Palatino Linotype" w:hAnsi="Palatino Linotype"/>
          <w:lang w:val="en-GB"/>
        </w:rPr>
        <w:t>micro or macro</w:t>
      </w:r>
      <w:r w:rsidR="008D4E45" w:rsidRPr="0031437C">
        <w:rPr>
          <w:rFonts w:ascii="Palatino Linotype" w:hAnsi="Palatino Linotype"/>
          <w:lang w:val="en-GB"/>
        </w:rPr>
        <w:t xml:space="preserve"> complication</w:t>
      </w:r>
      <w:r w:rsidR="00E13C17">
        <w:rPr>
          <w:rFonts w:ascii="Palatino Linotype" w:hAnsi="Palatino Linotype"/>
          <w:lang w:val="en-GB"/>
        </w:rPr>
        <w:t xml:space="preserve"> group</w:t>
      </w:r>
      <w:r w:rsidR="008D4472">
        <w:rPr>
          <w:rFonts w:ascii="Palatino Linotype" w:hAnsi="Palatino Linotype"/>
          <w:lang w:val="en-GB"/>
        </w:rPr>
        <w:t xml:space="preserve">s, </w:t>
      </w:r>
      <w:r w:rsidR="00E13C17">
        <w:rPr>
          <w:rFonts w:ascii="Palatino Linotype" w:hAnsi="Palatino Linotype"/>
          <w:lang w:val="en-GB"/>
        </w:rPr>
        <w:t xml:space="preserve">and at least two diagnoses from each complication group to be included into the both </w:t>
      </w:r>
      <w:r w:rsidR="008D4E45" w:rsidRPr="0031437C">
        <w:rPr>
          <w:rFonts w:ascii="Palatino Linotype" w:hAnsi="Palatino Linotype"/>
          <w:lang w:val="en-GB"/>
        </w:rPr>
        <w:t>complication</w:t>
      </w:r>
      <w:r w:rsidR="008D4472">
        <w:rPr>
          <w:rFonts w:ascii="Palatino Linotype" w:hAnsi="Palatino Linotype"/>
          <w:lang w:val="en-GB"/>
        </w:rPr>
        <w:t>s</w:t>
      </w:r>
      <w:r w:rsidR="008D4E45" w:rsidRPr="0031437C">
        <w:rPr>
          <w:rFonts w:ascii="Palatino Linotype" w:hAnsi="Palatino Linotype"/>
          <w:lang w:val="en-GB"/>
        </w:rPr>
        <w:t xml:space="preserve"> group.</w:t>
      </w:r>
      <w:r w:rsidR="00E13C17">
        <w:rPr>
          <w:rFonts w:ascii="Palatino Linotype" w:hAnsi="Palatino Linotype"/>
          <w:lang w:val="en-GB"/>
        </w:rPr>
        <w:t xml:space="preserve"> On</w:t>
      </w:r>
      <w:r w:rsidR="00727FD9">
        <w:rPr>
          <w:rFonts w:ascii="Palatino Linotype" w:hAnsi="Palatino Linotype"/>
          <w:lang w:val="en-GB"/>
        </w:rPr>
        <w:t xml:space="preserve">ly visits with a recorded </w:t>
      </w:r>
      <w:r w:rsidR="00E13C17">
        <w:rPr>
          <w:rFonts w:ascii="Palatino Linotype" w:hAnsi="Palatino Linotype"/>
          <w:lang w:val="en-GB"/>
        </w:rPr>
        <w:t xml:space="preserve">diagnosis </w:t>
      </w:r>
      <w:r w:rsidR="00727FD9">
        <w:rPr>
          <w:rFonts w:ascii="Palatino Linotype" w:hAnsi="Palatino Linotype"/>
          <w:lang w:val="en-GB"/>
        </w:rPr>
        <w:t xml:space="preserve">for respective disease </w:t>
      </w:r>
      <w:r w:rsidR="00E13C17">
        <w:rPr>
          <w:rFonts w:ascii="Palatino Linotype" w:hAnsi="Palatino Linotype"/>
          <w:lang w:val="en-GB"/>
        </w:rPr>
        <w:t>is included in</w:t>
      </w:r>
      <w:r w:rsidR="003A4100">
        <w:rPr>
          <w:rFonts w:ascii="Palatino Linotype" w:hAnsi="Palatino Linotype"/>
          <w:lang w:val="en-GB"/>
        </w:rPr>
        <w:t xml:space="preserve"> the annual health care costs. Note that the number of individuals, i.e. N, for the annual costs in table </w:t>
      </w:r>
      <w:r w:rsidR="006E3C42">
        <w:rPr>
          <w:rFonts w:ascii="Palatino Linotype" w:hAnsi="Palatino Linotype"/>
          <w:lang w:val="en-GB"/>
        </w:rPr>
        <w:t>21</w:t>
      </w:r>
      <w:r w:rsidR="003A4100">
        <w:rPr>
          <w:rFonts w:ascii="Palatino Linotype" w:hAnsi="Palatino Linotype"/>
          <w:lang w:val="en-GB"/>
        </w:rPr>
        <w:t xml:space="preserve"> co</w:t>
      </w:r>
      <w:r w:rsidR="00DF65C1">
        <w:rPr>
          <w:rFonts w:ascii="Palatino Linotype" w:hAnsi="Palatino Linotype"/>
          <w:lang w:val="en-GB"/>
        </w:rPr>
        <w:t>ncerns the number of person</w:t>
      </w:r>
      <w:r w:rsidR="003A4100">
        <w:rPr>
          <w:rFonts w:ascii="Palatino Linotype" w:hAnsi="Palatino Linotype"/>
          <w:lang w:val="en-GB"/>
        </w:rPr>
        <w:t>-years.</w:t>
      </w:r>
      <w:r w:rsidR="001433BD">
        <w:rPr>
          <w:rFonts w:ascii="Palatino Linotype" w:hAnsi="Palatino Linotype"/>
          <w:lang w:val="en-GB"/>
        </w:rPr>
        <w:t xml:space="preserve"> </w:t>
      </w:r>
    </w:p>
    <w:p w:rsidR="007746DA" w:rsidRPr="0031437C" w:rsidRDefault="007746DA" w:rsidP="002B0EE7">
      <w:pPr>
        <w:ind w:right="23"/>
        <w:rPr>
          <w:rFonts w:ascii="Palatino Linotype" w:hAnsi="Palatino Linotype"/>
          <w:lang w:val="en-GB"/>
        </w:rPr>
      </w:pPr>
    </w:p>
    <w:p w:rsidR="00935F8F" w:rsidRPr="0031437C" w:rsidRDefault="0018363E" w:rsidP="00935F8F">
      <w:pPr>
        <w:ind w:right="23"/>
        <w:rPr>
          <w:rFonts w:ascii="Palatino Linotype" w:hAnsi="Palatino Linotype"/>
          <w:lang w:val="en-GB"/>
        </w:rPr>
      </w:pPr>
      <w:r>
        <w:rPr>
          <w:rFonts w:ascii="Palatino Linotype" w:hAnsi="Palatino Linotype"/>
          <w:lang w:val="en-GB"/>
        </w:rPr>
        <w:t>T</w:t>
      </w:r>
      <w:r w:rsidR="00665D64" w:rsidRPr="0031437C">
        <w:rPr>
          <w:rFonts w:ascii="Palatino Linotype" w:hAnsi="Palatino Linotype"/>
          <w:lang w:val="en-GB"/>
        </w:rPr>
        <w:t>he medical treatment costs are mean costs</w:t>
      </w:r>
      <w:r w:rsidR="00665D64">
        <w:rPr>
          <w:rFonts w:ascii="Palatino Linotype" w:hAnsi="Palatino Linotype"/>
          <w:lang w:val="en-GB"/>
        </w:rPr>
        <w:t xml:space="preserve"> over the ages</w:t>
      </w:r>
      <w:r>
        <w:rPr>
          <w:rFonts w:ascii="Palatino Linotype" w:hAnsi="Palatino Linotype"/>
          <w:lang w:val="en-GB"/>
        </w:rPr>
        <w:t xml:space="preserve"> (over age 35 years)</w:t>
      </w:r>
      <w:r w:rsidR="00665D64">
        <w:rPr>
          <w:rFonts w:ascii="Palatino Linotype" w:hAnsi="Palatino Linotype"/>
          <w:lang w:val="en-GB"/>
        </w:rPr>
        <w:t xml:space="preserve"> and</w:t>
      </w:r>
      <w:r w:rsidR="00BB51F1">
        <w:rPr>
          <w:rFonts w:ascii="Palatino Linotype" w:hAnsi="Palatino Linotype"/>
          <w:lang w:val="en-GB"/>
        </w:rPr>
        <w:t xml:space="preserve"> </w:t>
      </w:r>
      <w:r w:rsidR="00ED7E35">
        <w:rPr>
          <w:rFonts w:ascii="Palatino Linotype" w:hAnsi="Palatino Linotype"/>
          <w:lang w:val="en-GB"/>
        </w:rPr>
        <w:t>genders</w:t>
      </w:r>
      <w:r w:rsidR="00F46487">
        <w:rPr>
          <w:rFonts w:ascii="Palatino Linotype" w:hAnsi="Palatino Linotype"/>
          <w:lang w:val="en-GB"/>
        </w:rPr>
        <w:t>, see table 21</w:t>
      </w:r>
      <w:r>
        <w:rPr>
          <w:rFonts w:ascii="Palatino Linotype" w:hAnsi="Palatino Linotype"/>
          <w:lang w:val="en-GB"/>
        </w:rPr>
        <w:t>.</w:t>
      </w:r>
      <w:r w:rsidR="00665D64" w:rsidRPr="0031437C">
        <w:rPr>
          <w:rFonts w:ascii="Palatino Linotype" w:hAnsi="Palatino Linotype"/>
          <w:lang w:val="en-GB"/>
        </w:rPr>
        <w:t xml:space="preserve"> </w:t>
      </w:r>
      <w:r w:rsidR="00665D64">
        <w:rPr>
          <w:rFonts w:ascii="Palatino Linotype" w:hAnsi="Palatino Linotype"/>
          <w:lang w:val="en-GB"/>
        </w:rPr>
        <w:t xml:space="preserve">In the model, the medical treatment costs are sampled </w:t>
      </w:r>
      <w:r w:rsidR="009F20D2">
        <w:rPr>
          <w:rFonts w:ascii="Palatino Linotype" w:hAnsi="Palatino Linotype"/>
          <w:lang w:val="en-GB"/>
        </w:rPr>
        <w:t>from the bootstrap results,</w:t>
      </w:r>
      <w:r w:rsidR="00665D64">
        <w:rPr>
          <w:rFonts w:ascii="Palatino Linotype" w:hAnsi="Palatino Linotype"/>
          <w:lang w:val="en-GB"/>
        </w:rPr>
        <w:t xml:space="preserve"> </w:t>
      </w:r>
      <w:bookmarkStart w:id="48" w:name="_Toc73167807"/>
      <w:bookmarkStart w:id="49" w:name="_Toc74111175"/>
      <w:bookmarkStart w:id="50" w:name="_Toc74709677"/>
      <w:r w:rsidR="00886D7B">
        <w:rPr>
          <w:rFonts w:ascii="Palatino Linotype" w:hAnsi="Palatino Linotype"/>
          <w:lang w:val="en-GB"/>
        </w:rPr>
        <w:t>as a uniform distribution. The</w:t>
      </w:r>
      <w:r w:rsidR="00886D7B" w:rsidRPr="0031437C">
        <w:rPr>
          <w:rFonts w:ascii="Palatino Linotype" w:hAnsi="Palatino Linotype"/>
          <w:lang w:val="en-GB"/>
        </w:rPr>
        <w:t xml:space="preserve"> bootstrap, with 1 000 replicates of 1 000 samples</w:t>
      </w:r>
      <w:r w:rsidR="00886D7B">
        <w:rPr>
          <w:rFonts w:ascii="Palatino Linotype" w:hAnsi="Palatino Linotype"/>
          <w:lang w:val="en-GB"/>
        </w:rPr>
        <w:t>, were performed in the SAS statistical program (SAS Institute, 2007).</w:t>
      </w:r>
      <w:r w:rsidR="00886D7B" w:rsidRPr="0031437C">
        <w:rPr>
          <w:rFonts w:ascii="Palatino Linotype" w:hAnsi="Palatino Linotype"/>
          <w:lang w:val="en-GB"/>
        </w:rPr>
        <w:t xml:space="preserve"> </w:t>
      </w:r>
      <w:r w:rsidR="00886D7B">
        <w:rPr>
          <w:rFonts w:ascii="Palatino Linotype" w:hAnsi="Palatino Linotype"/>
          <w:lang w:val="en-GB"/>
        </w:rPr>
        <w:t>The confidence interval (CI)</w:t>
      </w:r>
      <w:r w:rsidR="00935F8F" w:rsidRPr="00935F8F">
        <w:rPr>
          <w:rFonts w:ascii="Palatino Linotype" w:hAnsi="Palatino Linotype"/>
          <w:lang w:val="en-GB"/>
        </w:rPr>
        <w:t xml:space="preserve"> </w:t>
      </w:r>
      <w:r w:rsidR="00935F8F">
        <w:rPr>
          <w:rFonts w:ascii="Palatino Linotype" w:hAnsi="Palatino Linotype"/>
          <w:lang w:val="en-GB"/>
        </w:rPr>
        <w:t>was contructed from the 97,5</w:t>
      </w:r>
      <w:r w:rsidR="00935F8F" w:rsidRPr="0031437C">
        <w:rPr>
          <w:rFonts w:ascii="Palatino Linotype" w:hAnsi="Palatino Linotype"/>
          <w:lang w:val="en-GB"/>
        </w:rPr>
        <w:t xml:space="preserve">% </w:t>
      </w:r>
      <w:r w:rsidR="00935F8F">
        <w:rPr>
          <w:rFonts w:ascii="Palatino Linotype" w:hAnsi="Palatino Linotype"/>
          <w:lang w:val="en-GB"/>
        </w:rPr>
        <w:t>and 2,5</w:t>
      </w:r>
      <w:r w:rsidR="00935F8F" w:rsidRPr="0031437C">
        <w:rPr>
          <w:rFonts w:ascii="Palatino Linotype" w:hAnsi="Palatino Linotype"/>
          <w:lang w:val="en-GB"/>
        </w:rPr>
        <w:t xml:space="preserve">% percentiles </w:t>
      </w:r>
      <w:r w:rsidR="00935F8F">
        <w:rPr>
          <w:rFonts w:ascii="Palatino Linotype" w:hAnsi="Palatino Linotype"/>
          <w:lang w:val="en-GB"/>
        </w:rPr>
        <w:t>(Briggs et al, 1997),</w:t>
      </w:r>
      <w:r w:rsidR="00935F8F" w:rsidRPr="0031437C">
        <w:rPr>
          <w:rFonts w:ascii="Palatino Linotype" w:hAnsi="Palatino Linotype"/>
          <w:lang w:val="en-GB"/>
        </w:rPr>
        <w:t xml:space="preserve"> without adjustment</w:t>
      </w:r>
      <w:r w:rsidR="00935F8F">
        <w:rPr>
          <w:rFonts w:ascii="Palatino Linotype" w:hAnsi="Palatino Linotype"/>
          <w:lang w:val="en-GB"/>
        </w:rPr>
        <w:t>s to the interval limits.</w:t>
      </w:r>
      <w:r w:rsidR="00935F8F" w:rsidRPr="00F148B8">
        <w:rPr>
          <w:rFonts w:ascii="Palatino Linotype" w:hAnsi="Palatino Linotype"/>
          <w:lang w:val="en-GB"/>
        </w:rPr>
        <w:t xml:space="preserve"> </w:t>
      </w:r>
      <w:r w:rsidR="00935F8F">
        <w:rPr>
          <w:rFonts w:ascii="Palatino Linotype" w:hAnsi="Palatino Linotype"/>
          <w:lang w:val="en-GB"/>
        </w:rPr>
        <w:t>Medical treatment costs for sudden death are not included.</w:t>
      </w:r>
    </w:p>
    <w:p w:rsidR="00935F8F" w:rsidRDefault="00935F8F" w:rsidP="00935F8F">
      <w:pPr>
        <w:pStyle w:val="Heading3"/>
        <w:ind w:right="23"/>
        <w:rPr>
          <w:lang w:val="en-GB"/>
        </w:rPr>
      </w:pPr>
      <w:bookmarkStart w:id="51" w:name="_Toc237342036"/>
      <w:r w:rsidRPr="005C580C">
        <w:rPr>
          <w:rFonts w:ascii="Palatino Linotype" w:hAnsi="Palatino Linotype"/>
          <w:lang w:val="en-GB"/>
        </w:rPr>
        <w:t>3.2.2 Other societal costs</w:t>
      </w:r>
      <w:bookmarkEnd w:id="51"/>
    </w:p>
    <w:p w:rsidR="00935F8F" w:rsidRPr="00886D7B" w:rsidRDefault="00935F8F" w:rsidP="00935F8F">
      <w:pPr>
        <w:ind w:right="23"/>
        <w:rPr>
          <w:i/>
          <w:lang w:val="en-GB"/>
        </w:rPr>
      </w:pPr>
      <w:r w:rsidRPr="00886D7B">
        <w:rPr>
          <w:i/>
          <w:lang w:val="en-GB"/>
        </w:rPr>
        <w:t>Pharmaceutical costs</w:t>
      </w:r>
    </w:p>
    <w:p w:rsidR="00390471" w:rsidRPr="00340533" w:rsidRDefault="00935F8F" w:rsidP="00935F8F">
      <w:pPr>
        <w:ind w:right="23"/>
        <w:rPr>
          <w:rFonts w:ascii="Palatino Linotype" w:hAnsi="Palatino Linotype"/>
          <w:lang w:val="en-GB"/>
        </w:rPr>
      </w:pPr>
      <w:r w:rsidRPr="006E209F">
        <w:rPr>
          <w:rFonts w:ascii="Palatino Linotype" w:hAnsi="Palatino Linotype"/>
          <w:lang w:val="en-GB"/>
        </w:rPr>
        <w:t>Pharmaceutical costs in Sweden ought to be divided between the County Councils and the patients, as patients pay a considerable share in co-payment. This is however not possible, given the data available. Table 22 therefore only presents the</w:t>
      </w:r>
      <w:r w:rsidR="005A3C7F" w:rsidRPr="005A3C7F">
        <w:rPr>
          <w:rFonts w:ascii="Palatino Linotype" w:hAnsi="Palatino Linotype"/>
          <w:lang w:val="en-GB"/>
        </w:rPr>
        <w:t xml:space="preserve"> </w:t>
      </w:r>
      <w:r w:rsidR="005A3C7F" w:rsidRPr="006E209F">
        <w:rPr>
          <w:rFonts w:ascii="Palatino Linotype" w:hAnsi="Palatino Linotype"/>
          <w:lang w:val="en-GB"/>
        </w:rPr>
        <w:t>prescription pharmaceutical costs to the County Councils. The diabetes pharmaceuticals costs are the reported average</w:t>
      </w:r>
      <w:r w:rsidR="005A3C7F">
        <w:rPr>
          <w:rFonts w:ascii="Palatino Linotype" w:hAnsi="Palatino Linotype"/>
          <w:lang w:val="en-GB"/>
        </w:rPr>
        <w:t xml:space="preserve"> costs over all diabetes patients, while</w:t>
      </w:r>
      <w:r w:rsidR="005A3C7F" w:rsidRPr="005A3C7F">
        <w:rPr>
          <w:rFonts w:ascii="Palatino Linotype" w:hAnsi="Palatino Linotype"/>
          <w:lang w:val="en-GB"/>
        </w:rPr>
        <w:t xml:space="preserve"> </w:t>
      </w:r>
      <w:r w:rsidR="005A3C7F">
        <w:rPr>
          <w:rFonts w:ascii="Palatino Linotype" w:hAnsi="Palatino Linotype"/>
          <w:lang w:val="en-GB"/>
        </w:rPr>
        <w:t>the diabetes complications costs, used for any complication or both, were taken from</w:t>
      </w:r>
    </w:p>
    <w:p w:rsidR="00491A1D" w:rsidRPr="009849E6" w:rsidRDefault="00491A1D" w:rsidP="002B0EE7">
      <w:pPr>
        <w:pStyle w:val="Tabellfigurrubrik"/>
        <w:ind w:right="23"/>
        <w:rPr>
          <w:rFonts w:ascii="Palatino Linotype" w:hAnsi="Palatino Linotype"/>
          <w:b w:val="0"/>
          <w:bCs/>
          <w:color w:val="auto"/>
        </w:rPr>
      </w:pPr>
      <w:bookmarkStart w:id="52" w:name="_Toc74709920"/>
      <w:bookmarkStart w:id="53" w:name="_Toc238026984"/>
      <w:r w:rsidRPr="009849E6">
        <w:rPr>
          <w:rFonts w:ascii="Palatino Linotype" w:hAnsi="Palatino Linotype"/>
          <w:b w:val="0"/>
          <w:bCs/>
          <w:color w:val="auto"/>
        </w:rPr>
        <w:t xml:space="preserve">Table </w:t>
      </w:r>
      <w:r w:rsidR="0053739B">
        <w:rPr>
          <w:rFonts w:ascii="Palatino Linotype" w:hAnsi="Palatino Linotype"/>
          <w:b w:val="0"/>
          <w:bCs/>
          <w:color w:val="auto"/>
        </w:rPr>
        <w:t>22</w:t>
      </w:r>
      <w:r w:rsidRPr="009849E6">
        <w:rPr>
          <w:rFonts w:ascii="Palatino Linotype" w:hAnsi="Palatino Linotype"/>
          <w:b w:val="0"/>
          <w:bCs/>
          <w:color w:val="auto"/>
        </w:rPr>
        <w:t xml:space="preserve">. Pharmaceutical costs. </w:t>
      </w:r>
      <w:r>
        <w:rPr>
          <w:rFonts w:ascii="Palatino Linotype" w:hAnsi="Palatino Linotype"/>
          <w:b w:val="0"/>
          <w:bCs/>
          <w:color w:val="auto"/>
        </w:rPr>
        <w:t xml:space="preserve">In </w:t>
      </w:r>
      <w:r w:rsidRPr="009849E6">
        <w:rPr>
          <w:rFonts w:ascii="Palatino Linotype" w:hAnsi="Palatino Linotype"/>
          <w:b w:val="0"/>
          <w:bCs/>
          <w:color w:val="auto"/>
        </w:rPr>
        <w:t>SEK 2004.</w:t>
      </w:r>
      <w:bookmarkEnd w:id="52"/>
      <w:bookmarkEnd w:id="53"/>
    </w:p>
    <w:tbl>
      <w:tblPr>
        <w:tblStyle w:val="TableSimple1"/>
        <w:tblW w:w="9648" w:type="dxa"/>
        <w:tblLayout w:type="fixed"/>
        <w:tblLook w:val="0020" w:firstRow="1" w:lastRow="0" w:firstColumn="0" w:lastColumn="0" w:noHBand="0" w:noVBand="0"/>
      </w:tblPr>
      <w:tblGrid>
        <w:gridCol w:w="2268"/>
        <w:gridCol w:w="1260"/>
        <w:gridCol w:w="3420"/>
        <w:gridCol w:w="2700"/>
      </w:tblGrid>
      <w:tr w:rsidR="00E94F45" w:rsidRPr="00404078">
        <w:trPr>
          <w:cnfStyle w:val="100000000000" w:firstRow="1" w:lastRow="0" w:firstColumn="0" w:lastColumn="0" w:oddVBand="0" w:evenVBand="0" w:oddHBand="0" w:evenHBand="0" w:firstRowFirstColumn="0" w:firstRowLastColumn="0" w:lastRowFirstColumn="0" w:lastRowLastColumn="0"/>
        </w:trPr>
        <w:tc>
          <w:tcPr>
            <w:tcW w:w="2268" w:type="dxa"/>
          </w:tcPr>
          <w:p w:rsidR="00E94F45" w:rsidRPr="00404078" w:rsidRDefault="00E94F45" w:rsidP="002B0EE7">
            <w:pPr>
              <w:pStyle w:val="Tabellfigurtext"/>
              <w:tabs>
                <w:tab w:val="clear" w:pos="353"/>
              </w:tabs>
              <w:spacing w:before="60" w:after="0"/>
              <w:ind w:right="23"/>
              <w:jc w:val="left"/>
              <w:rPr>
                <w:rFonts w:ascii="Palatino Linotype" w:hAnsi="Palatino Linotype" w:cs="Arial"/>
                <w:b/>
              </w:rPr>
            </w:pPr>
          </w:p>
        </w:tc>
        <w:tc>
          <w:tcPr>
            <w:tcW w:w="1260" w:type="dxa"/>
          </w:tcPr>
          <w:p w:rsidR="00E94F45" w:rsidRPr="00404078" w:rsidRDefault="00E94F45" w:rsidP="005A3C7F">
            <w:pPr>
              <w:pStyle w:val="Tabellfigurtext"/>
              <w:tabs>
                <w:tab w:val="clear" w:pos="353"/>
              </w:tabs>
              <w:spacing w:before="60" w:after="0"/>
              <w:ind w:right="-108"/>
              <w:jc w:val="center"/>
              <w:rPr>
                <w:rFonts w:ascii="Palatino Linotype" w:hAnsi="Palatino Linotype" w:cs="Arial"/>
                <w:b/>
              </w:rPr>
            </w:pPr>
            <w:r w:rsidRPr="00404078">
              <w:rPr>
                <w:rFonts w:ascii="Palatino Linotype" w:hAnsi="Palatino Linotype" w:cs="Arial"/>
                <w:b/>
              </w:rPr>
              <w:t>annual cost</w:t>
            </w:r>
          </w:p>
        </w:tc>
        <w:tc>
          <w:tcPr>
            <w:tcW w:w="3420" w:type="dxa"/>
          </w:tcPr>
          <w:p w:rsidR="00E94F45" w:rsidRPr="00404078" w:rsidRDefault="00E94F45" w:rsidP="002B0EE7">
            <w:pPr>
              <w:pStyle w:val="Tabellfigurtext"/>
              <w:tabs>
                <w:tab w:val="clear" w:pos="353"/>
              </w:tabs>
              <w:spacing w:before="60" w:after="0"/>
              <w:ind w:right="23"/>
              <w:jc w:val="left"/>
              <w:rPr>
                <w:rFonts w:ascii="Palatino Linotype" w:hAnsi="Palatino Linotype" w:cs="Arial"/>
                <w:b/>
              </w:rPr>
            </w:pPr>
            <w:r>
              <w:rPr>
                <w:rFonts w:ascii="Palatino Linotype" w:hAnsi="Palatino Linotype" w:cs="Arial"/>
                <w:b/>
              </w:rPr>
              <w:t>comment</w:t>
            </w:r>
          </w:p>
        </w:tc>
        <w:tc>
          <w:tcPr>
            <w:tcW w:w="2700" w:type="dxa"/>
          </w:tcPr>
          <w:p w:rsidR="00E94F45" w:rsidRPr="00404078" w:rsidRDefault="00E94F45" w:rsidP="002B0EE7">
            <w:pPr>
              <w:pStyle w:val="Tabellfigurtext"/>
              <w:tabs>
                <w:tab w:val="clear" w:pos="353"/>
              </w:tabs>
              <w:spacing w:before="60" w:after="0"/>
              <w:ind w:right="23"/>
              <w:jc w:val="left"/>
              <w:rPr>
                <w:rFonts w:ascii="Palatino Linotype" w:hAnsi="Palatino Linotype" w:cs="Arial"/>
                <w:b/>
              </w:rPr>
            </w:pPr>
            <w:r w:rsidRPr="00404078">
              <w:rPr>
                <w:rFonts w:ascii="Palatino Linotype" w:hAnsi="Palatino Linotype" w:cs="Arial"/>
                <w:b/>
              </w:rPr>
              <w:t>source</w:t>
            </w:r>
          </w:p>
        </w:tc>
      </w:tr>
      <w:tr w:rsidR="00E94F45" w:rsidRPr="0031437C">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 xml:space="preserve">AMI </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3 700</w:t>
            </w:r>
          </w:p>
        </w:tc>
        <w:tc>
          <w:tcPr>
            <w:tcW w:w="3420" w:type="dxa"/>
          </w:tcPr>
          <w:p w:rsidR="00E94F45" w:rsidRPr="00E920FD" w:rsidRDefault="00951836"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prescribed after event</w:t>
            </w:r>
          </w:p>
        </w:tc>
        <w:tc>
          <w:tcPr>
            <w:tcW w:w="2700"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 xml:space="preserve">Zethraeus et al, 1999 </w:t>
            </w:r>
          </w:p>
        </w:tc>
      </w:tr>
      <w:tr w:rsidR="00E94F45" w:rsidRPr="0031437C">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 xml:space="preserve">IHD </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2 700</w:t>
            </w:r>
          </w:p>
        </w:tc>
        <w:tc>
          <w:tcPr>
            <w:tcW w:w="3420" w:type="dxa"/>
          </w:tcPr>
          <w:p w:rsidR="00E94F45" w:rsidRPr="00E920FD" w:rsidRDefault="00314D96" w:rsidP="002B0EE7">
            <w:pPr>
              <w:pStyle w:val="Tabellfigurtext"/>
              <w:tabs>
                <w:tab w:val="clear" w:pos="353"/>
                <w:tab w:val="decimal" w:pos="639"/>
              </w:tabs>
              <w:spacing w:before="60" w:after="0"/>
              <w:ind w:right="23"/>
              <w:jc w:val="left"/>
              <w:rPr>
                <w:rFonts w:ascii="Palatino Linotype" w:hAnsi="Palatino Linotype" w:cs="Arial"/>
              </w:rPr>
            </w:pPr>
            <w:r>
              <w:rPr>
                <w:rFonts w:ascii="Palatino Linotype" w:hAnsi="Palatino Linotype" w:cs="Arial"/>
              </w:rPr>
              <w:t>angina pectoris-related</w:t>
            </w:r>
          </w:p>
        </w:tc>
        <w:tc>
          <w:tcPr>
            <w:tcW w:w="2700"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 xml:space="preserve">Andersson &amp; Kartman, 1995 </w:t>
            </w:r>
          </w:p>
        </w:tc>
      </w:tr>
      <w:tr w:rsidR="00E94F45" w:rsidRPr="0031437C">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CHF</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3 000</w:t>
            </w:r>
          </w:p>
        </w:tc>
        <w:tc>
          <w:tcPr>
            <w:tcW w:w="342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p>
        </w:tc>
        <w:tc>
          <w:tcPr>
            <w:tcW w:w="2700"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Rydén-Bergsten &amp; Andersson, 1999</w:t>
            </w:r>
          </w:p>
        </w:tc>
      </w:tr>
      <w:tr w:rsidR="00E94F45" w:rsidRPr="0031437C">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Stroke</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3 400</w:t>
            </w:r>
          </w:p>
        </w:tc>
        <w:tc>
          <w:tcPr>
            <w:tcW w:w="342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p>
        </w:tc>
        <w:tc>
          <w:tcPr>
            <w:tcW w:w="2700" w:type="dxa"/>
          </w:tcPr>
          <w:p w:rsidR="00E94F45" w:rsidRPr="00E920FD" w:rsidRDefault="00E94F45" w:rsidP="002B0EE7">
            <w:pPr>
              <w:pStyle w:val="Tabellfigurtext"/>
              <w:tabs>
                <w:tab w:val="clear" w:pos="353"/>
                <w:tab w:val="right" w:pos="3820"/>
              </w:tabs>
              <w:spacing w:before="60" w:after="0"/>
              <w:ind w:right="23"/>
              <w:jc w:val="left"/>
              <w:rPr>
                <w:rFonts w:ascii="Palatino Linotype" w:hAnsi="Palatino Linotype" w:cs="Arial"/>
              </w:rPr>
            </w:pPr>
            <w:r w:rsidRPr="00E920FD">
              <w:rPr>
                <w:rFonts w:ascii="Palatino Linotype" w:hAnsi="Palatino Linotype" w:cs="Arial"/>
              </w:rPr>
              <w:t>Claesson et al, 2000</w:t>
            </w:r>
          </w:p>
        </w:tc>
      </w:tr>
      <w:tr w:rsidR="00E94F45" w:rsidRPr="0031437C">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Diabetes</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7 200</w:t>
            </w:r>
          </w:p>
        </w:tc>
        <w:tc>
          <w:tcPr>
            <w:tcW w:w="3420" w:type="dxa"/>
          </w:tcPr>
          <w:p w:rsidR="00E94F45" w:rsidRPr="00E920FD" w:rsidRDefault="00A97B37" w:rsidP="002B0EE7">
            <w:pPr>
              <w:pStyle w:val="Tabellfigurtext"/>
              <w:tabs>
                <w:tab w:val="clear" w:pos="353"/>
                <w:tab w:val="decimal" w:pos="639"/>
              </w:tabs>
              <w:spacing w:before="60" w:after="0"/>
              <w:ind w:right="23"/>
              <w:jc w:val="left"/>
              <w:rPr>
                <w:rFonts w:ascii="Palatino Linotype" w:hAnsi="Palatino Linotype" w:cs="Arial"/>
              </w:rPr>
            </w:pPr>
            <w:r>
              <w:rPr>
                <w:rFonts w:ascii="Palatino Linotype" w:hAnsi="Palatino Linotype" w:cs="Arial"/>
              </w:rPr>
              <w:t xml:space="preserve">all </w:t>
            </w:r>
            <w:r w:rsidR="00E94F45">
              <w:rPr>
                <w:rFonts w:ascii="Palatino Linotype" w:hAnsi="Palatino Linotype" w:cs="Arial"/>
              </w:rPr>
              <w:t>diabetics</w:t>
            </w:r>
          </w:p>
        </w:tc>
        <w:tc>
          <w:tcPr>
            <w:tcW w:w="2700" w:type="dxa"/>
          </w:tcPr>
          <w:p w:rsidR="00E94F45" w:rsidRPr="00E920FD" w:rsidRDefault="00E94F45" w:rsidP="002B0EE7">
            <w:pPr>
              <w:pStyle w:val="Tabellfigurtext"/>
              <w:tabs>
                <w:tab w:val="clear" w:pos="353"/>
                <w:tab w:val="right" w:pos="3820"/>
              </w:tabs>
              <w:spacing w:before="60" w:after="0"/>
              <w:ind w:right="23"/>
              <w:jc w:val="left"/>
              <w:rPr>
                <w:rFonts w:ascii="Palatino Linotype" w:hAnsi="Palatino Linotype" w:cs="Arial"/>
              </w:rPr>
            </w:pPr>
            <w:r w:rsidRPr="00E920FD">
              <w:rPr>
                <w:rFonts w:ascii="Palatino Linotype" w:hAnsi="Palatino Linotype" w:cs="Arial"/>
              </w:rPr>
              <w:t>Henriksson et al, 2000</w:t>
            </w:r>
          </w:p>
        </w:tc>
      </w:tr>
      <w:tr w:rsidR="00E94F45" w:rsidRPr="008B1145">
        <w:tc>
          <w:tcPr>
            <w:tcW w:w="2268" w:type="dxa"/>
          </w:tcPr>
          <w:p w:rsidR="00E94F45" w:rsidRPr="00E920FD" w:rsidRDefault="00E94F45" w:rsidP="002B0EE7">
            <w:pPr>
              <w:pStyle w:val="Tabellfigurtext"/>
              <w:tabs>
                <w:tab w:val="clear" w:pos="353"/>
              </w:tabs>
              <w:spacing w:before="60" w:after="0"/>
              <w:ind w:right="23"/>
              <w:jc w:val="left"/>
              <w:rPr>
                <w:rFonts w:ascii="Palatino Linotype" w:hAnsi="Palatino Linotype" w:cs="Arial"/>
              </w:rPr>
            </w:pPr>
            <w:r w:rsidRPr="00E920FD">
              <w:rPr>
                <w:rFonts w:ascii="Palatino Linotype" w:hAnsi="Palatino Linotype" w:cs="Arial"/>
              </w:rPr>
              <w:t>Diabetes complications</w:t>
            </w:r>
          </w:p>
        </w:tc>
        <w:tc>
          <w:tcPr>
            <w:tcW w:w="1260" w:type="dxa"/>
          </w:tcPr>
          <w:p w:rsidR="00E94F45" w:rsidRPr="00E920FD" w:rsidRDefault="00E94F45" w:rsidP="002B0EE7">
            <w:pPr>
              <w:pStyle w:val="Tabellfigurtext"/>
              <w:tabs>
                <w:tab w:val="clear" w:pos="353"/>
                <w:tab w:val="decimal" w:pos="639"/>
              </w:tabs>
              <w:spacing w:before="60" w:after="0"/>
              <w:ind w:right="23"/>
              <w:jc w:val="left"/>
              <w:rPr>
                <w:rFonts w:ascii="Palatino Linotype" w:hAnsi="Palatino Linotype" w:cs="Arial"/>
              </w:rPr>
            </w:pPr>
            <w:r w:rsidRPr="00E920FD">
              <w:rPr>
                <w:rFonts w:ascii="Palatino Linotype" w:hAnsi="Palatino Linotype" w:cs="Arial"/>
              </w:rPr>
              <w:t>10 300</w:t>
            </w:r>
          </w:p>
        </w:tc>
        <w:tc>
          <w:tcPr>
            <w:tcW w:w="3420" w:type="dxa"/>
          </w:tcPr>
          <w:p w:rsidR="00E94F45" w:rsidRPr="00E920FD" w:rsidRDefault="00353AE4" w:rsidP="002B0EE7">
            <w:pPr>
              <w:pStyle w:val="Tabellfigurtext"/>
              <w:tabs>
                <w:tab w:val="clear" w:pos="353"/>
                <w:tab w:val="decimal" w:pos="639"/>
              </w:tabs>
              <w:spacing w:before="60" w:after="0"/>
              <w:ind w:right="23"/>
              <w:jc w:val="left"/>
              <w:rPr>
                <w:rFonts w:ascii="Palatino Linotype" w:hAnsi="Palatino Linotype" w:cs="Arial"/>
              </w:rPr>
            </w:pPr>
            <w:r>
              <w:rPr>
                <w:rFonts w:ascii="Palatino Linotype" w:hAnsi="Palatino Linotype" w:cs="Arial"/>
              </w:rPr>
              <w:t xml:space="preserve">patients with </w:t>
            </w:r>
            <w:r w:rsidR="00E94F45">
              <w:rPr>
                <w:rFonts w:ascii="Palatino Linotype" w:hAnsi="Palatino Linotype" w:cs="Arial"/>
              </w:rPr>
              <w:t>both complications</w:t>
            </w:r>
          </w:p>
        </w:tc>
        <w:tc>
          <w:tcPr>
            <w:tcW w:w="2700" w:type="dxa"/>
          </w:tcPr>
          <w:p w:rsidR="00E94F45" w:rsidRPr="00E920FD" w:rsidRDefault="00E94F45" w:rsidP="002B0EE7">
            <w:pPr>
              <w:pStyle w:val="Tabellfigurtext"/>
              <w:tabs>
                <w:tab w:val="clear" w:pos="353"/>
                <w:tab w:val="right" w:pos="3820"/>
              </w:tabs>
              <w:spacing w:before="60" w:after="0"/>
              <w:ind w:right="23"/>
              <w:jc w:val="left"/>
              <w:rPr>
                <w:rFonts w:ascii="Palatino Linotype" w:hAnsi="Palatino Linotype" w:cs="Arial"/>
              </w:rPr>
            </w:pPr>
            <w:r w:rsidRPr="00E920FD">
              <w:rPr>
                <w:rFonts w:ascii="Palatino Linotype" w:hAnsi="Palatino Linotype" w:cs="Arial"/>
              </w:rPr>
              <w:t>Henriksson et al, 2000</w:t>
            </w:r>
          </w:p>
        </w:tc>
      </w:tr>
    </w:tbl>
    <w:p w:rsidR="000C3E00" w:rsidRPr="00EC49CE" w:rsidRDefault="000C3E00" w:rsidP="005A3C7F">
      <w:pPr>
        <w:pStyle w:val="Tabellfigurrubrik"/>
        <w:spacing w:before="0"/>
        <w:ind w:right="23"/>
        <w:rPr>
          <w:rFonts w:ascii="Palatino Linotype" w:hAnsi="Palatino Linotype"/>
        </w:rPr>
      </w:pPr>
      <w:bookmarkStart w:id="54" w:name="_Toc74709919"/>
      <w:bookmarkStart w:id="55" w:name="_Toc238026985"/>
      <w:r w:rsidRPr="009849E6">
        <w:rPr>
          <w:rFonts w:ascii="Palatino Linotype" w:hAnsi="Palatino Linotype"/>
          <w:b w:val="0"/>
          <w:bCs/>
          <w:color w:val="auto"/>
        </w:rPr>
        <w:lastRenderedPageBreak/>
        <w:t xml:space="preserve">Table </w:t>
      </w:r>
      <w:r w:rsidR="0053739B">
        <w:rPr>
          <w:rFonts w:ascii="Palatino Linotype" w:hAnsi="Palatino Linotype"/>
          <w:b w:val="0"/>
          <w:bCs/>
          <w:color w:val="auto"/>
        </w:rPr>
        <w:t>23</w:t>
      </w:r>
      <w:r w:rsidRPr="009849E6">
        <w:rPr>
          <w:rFonts w:ascii="Palatino Linotype" w:hAnsi="Palatino Linotype"/>
          <w:b w:val="0"/>
          <w:bCs/>
          <w:color w:val="auto"/>
        </w:rPr>
        <w:t xml:space="preserve">. Costs for community care and technical aids. </w:t>
      </w:r>
      <w:r w:rsidR="000C028A">
        <w:rPr>
          <w:rFonts w:ascii="Palatino Linotype" w:hAnsi="Palatino Linotype"/>
          <w:b w:val="0"/>
          <w:bCs/>
          <w:color w:val="auto"/>
        </w:rPr>
        <w:t xml:space="preserve">In </w:t>
      </w:r>
      <w:r w:rsidRPr="009849E6">
        <w:rPr>
          <w:rFonts w:ascii="Palatino Linotype" w:hAnsi="Palatino Linotype"/>
          <w:b w:val="0"/>
          <w:bCs/>
          <w:color w:val="auto"/>
        </w:rPr>
        <w:t>SEK 2004</w:t>
      </w:r>
      <w:r w:rsidRPr="00EC49CE">
        <w:rPr>
          <w:rFonts w:ascii="Palatino Linotype" w:hAnsi="Palatino Linotype"/>
        </w:rPr>
        <w:t>.</w:t>
      </w:r>
      <w:bookmarkEnd w:id="54"/>
      <w:bookmarkEnd w:id="55"/>
    </w:p>
    <w:tbl>
      <w:tblPr>
        <w:tblStyle w:val="TableSimple1"/>
        <w:tblW w:w="9828" w:type="dxa"/>
        <w:tblLayout w:type="fixed"/>
        <w:tblLook w:val="0020" w:firstRow="1" w:lastRow="0" w:firstColumn="0" w:lastColumn="0" w:noHBand="0" w:noVBand="0"/>
      </w:tblPr>
      <w:tblGrid>
        <w:gridCol w:w="1008"/>
        <w:gridCol w:w="1620"/>
        <w:gridCol w:w="2880"/>
        <w:gridCol w:w="4320"/>
      </w:tblGrid>
      <w:tr w:rsidR="000C3E00" w:rsidRPr="00404078">
        <w:trPr>
          <w:cnfStyle w:val="100000000000" w:firstRow="1" w:lastRow="0" w:firstColumn="0" w:lastColumn="0" w:oddVBand="0" w:evenVBand="0" w:oddHBand="0" w:evenHBand="0" w:firstRowFirstColumn="0" w:firstRowLastColumn="0" w:lastRowFirstColumn="0" w:lastRowLastColumn="0"/>
        </w:trPr>
        <w:tc>
          <w:tcPr>
            <w:tcW w:w="1008" w:type="dxa"/>
          </w:tcPr>
          <w:p w:rsidR="000C3E00" w:rsidRPr="00404078" w:rsidRDefault="000C3E00" w:rsidP="002B0EE7">
            <w:pPr>
              <w:pStyle w:val="Tabellfigurtext"/>
              <w:spacing w:before="0" w:after="0"/>
              <w:ind w:right="23"/>
              <w:jc w:val="left"/>
              <w:rPr>
                <w:rFonts w:ascii="Palatino Linotype" w:hAnsi="Palatino Linotype" w:cs="Arial"/>
                <w:b/>
              </w:rPr>
            </w:pPr>
          </w:p>
        </w:tc>
        <w:tc>
          <w:tcPr>
            <w:tcW w:w="1620" w:type="dxa"/>
          </w:tcPr>
          <w:p w:rsidR="000C3E00" w:rsidRPr="00404078" w:rsidRDefault="000C3E00" w:rsidP="002B0EE7">
            <w:pPr>
              <w:pStyle w:val="Tabellfigurtext"/>
              <w:spacing w:before="0" w:after="0"/>
              <w:ind w:right="23"/>
              <w:jc w:val="left"/>
              <w:rPr>
                <w:rFonts w:ascii="Palatino Linotype" w:hAnsi="Palatino Linotype" w:cs="Arial"/>
                <w:b/>
              </w:rPr>
            </w:pPr>
            <w:r w:rsidRPr="00404078">
              <w:rPr>
                <w:rFonts w:ascii="Palatino Linotype" w:hAnsi="Palatino Linotype" w:cs="Arial"/>
                <w:b/>
              </w:rPr>
              <w:t>annual cost</w:t>
            </w:r>
          </w:p>
        </w:tc>
        <w:tc>
          <w:tcPr>
            <w:tcW w:w="2880" w:type="dxa"/>
          </w:tcPr>
          <w:p w:rsidR="000C3E00" w:rsidRPr="00404078" w:rsidRDefault="000C3E00" w:rsidP="002B0EE7">
            <w:pPr>
              <w:pStyle w:val="Tabellfigurtext"/>
              <w:spacing w:before="0" w:after="0"/>
              <w:ind w:right="23"/>
              <w:jc w:val="left"/>
              <w:rPr>
                <w:rFonts w:ascii="Palatino Linotype" w:hAnsi="Palatino Linotype" w:cs="Arial"/>
                <w:b/>
              </w:rPr>
            </w:pPr>
            <w:r w:rsidRPr="00404078">
              <w:rPr>
                <w:rFonts w:ascii="Palatino Linotype" w:hAnsi="Palatino Linotype" w:cs="Arial"/>
                <w:b/>
              </w:rPr>
              <w:t>comment</w:t>
            </w:r>
          </w:p>
        </w:tc>
        <w:tc>
          <w:tcPr>
            <w:tcW w:w="4320" w:type="dxa"/>
          </w:tcPr>
          <w:p w:rsidR="000C3E00" w:rsidRPr="00404078" w:rsidRDefault="000C3E00" w:rsidP="002B0EE7">
            <w:pPr>
              <w:pStyle w:val="Tabellfigurtext"/>
              <w:spacing w:before="0" w:after="0"/>
              <w:ind w:right="23"/>
              <w:jc w:val="left"/>
              <w:rPr>
                <w:rFonts w:ascii="Palatino Linotype" w:hAnsi="Palatino Linotype" w:cs="Arial"/>
                <w:b/>
              </w:rPr>
            </w:pPr>
            <w:r w:rsidRPr="00404078">
              <w:rPr>
                <w:rFonts w:ascii="Palatino Linotype" w:hAnsi="Palatino Linotype" w:cs="Arial"/>
                <w:b/>
              </w:rPr>
              <w:t>source</w:t>
            </w:r>
          </w:p>
        </w:tc>
      </w:tr>
      <w:tr w:rsidR="000C3E00" w:rsidRPr="0031437C">
        <w:tc>
          <w:tcPr>
            <w:tcW w:w="1008"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AMI</w:t>
            </w:r>
          </w:p>
        </w:tc>
        <w:tc>
          <w:tcPr>
            <w:tcW w:w="1620" w:type="dxa"/>
          </w:tcPr>
          <w:p w:rsidR="000C3E00" w:rsidRPr="00404078" w:rsidRDefault="000C3E00" w:rsidP="002B0EE7">
            <w:pPr>
              <w:pStyle w:val="Tabellfigurtext"/>
              <w:tabs>
                <w:tab w:val="clear" w:pos="353"/>
                <w:tab w:val="right" w:pos="3820"/>
              </w:tabs>
              <w:spacing w:before="0" w:after="0"/>
              <w:ind w:left="72" w:right="23"/>
              <w:jc w:val="left"/>
              <w:rPr>
                <w:rFonts w:ascii="Palatino Linotype" w:hAnsi="Palatino Linotype" w:cs="Arial"/>
              </w:rPr>
            </w:pPr>
            <w:r w:rsidRPr="00404078">
              <w:rPr>
                <w:rFonts w:ascii="Palatino Linotype" w:hAnsi="Palatino Linotype" w:cs="Arial"/>
              </w:rPr>
              <w:t>-</w:t>
            </w:r>
          </w:p>
        </w:tc>
        <w:tc>
          <w:tcPr>
            <w:tcW w:w="2880"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p>
        </w:tc>
        <w:tc>
          <w:tcPr>
            <w:tcW w:w="4320" w:type="dxa"/>
          </w:tcPr>
          <w:p w:rsidR="000C3E00" w:rsidRPr="00404078"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rPr>
            </w:pPr>
          </w:p>
        </w:tc>
      </w:tr>
      <w:tr w:rsidR="000C3E00" w:rsidRPr="0031437C">
        <w:tc>
          <w:tcPr>
            <w:tcW w:w="1008"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IHD</w:t>
            </w:r>
          </w:p>
        </w:tc>
        <w:tc>
          <w:tcPr>
            <w:tcW w:w="1620" w:type="dxa"/>
          </w:tcPr>
          <w:p w:rsidR="000C3E00" w:rsidRPr="00404078" w:rsidRDefault="000C3E00" w:rsidP="002B0EE7">
            <w:pPr>
              <w:pStyle w:val="Tabellfigurtext"/>
              <w:tabs>
                <w:tab w:val="clear" w:pos="353"/>
                <w:tab w:val="left" w:pos="497"/>
                <w:tab w:val="right" w:pos="3820"/>
              </w:tabs>
              <w:spacing w:before="0" w:after="0"/>
              <w:ind w:left="72" w:right="23"/>
              <w:jc w:val="left"/>
              <w:rPr>
                <w:rFonts w:ascii="Palatino Linotype" w:hAnsi="Palatino Linotype" w:cs="Arial"/>
              </w:rPr>
            </w:pPr>
            <w:r w:rsidRPr="00404078">
              <w:rPr>
                <w:rFonts w:ascii="Palatino Linotype" w:hAnsi="Palatino Linotype" w:cs="Arial"/>
              </w:rPr>
              <w:t>age &lt;65 2 800</w:t>
            </w:r>
          </w:p>
          <w:p w:rsidR="000C3E00" w:rsidRPr="00404078" w:rsidRDefault="000C3E00" w:rsidP="002B0EE7">
            <w:pPr>
              <w:pStyle w:val="Tabellfigurtext"/>
              <w:tabs>
                <w:tab w:val="clear" w:pos="353"/>
                <w:tab w:val="left" w:pos="497"/>
                <w:tab w:val="right" w:pos="3820"/>
              </w:tabs>
              <w:spacing w:before="0" w:after="0"/>
              <w:ind w:left="72" w:right="23"/>
              <w:jc w:val="left"/>
              <w:rPr>
                <w:rFonts w:ascii="Palatino Linotype" w:hAnsi="Palatino Linotype" w:cs="Arial"/>
              </w:rPr>
            </w:pPr>
            <w:r w:rsidRPr="00404078">
              <w:rPr>
                <w:rFonts w:ascii="Palatino Linotype" w:hAnsi="Palatino Linotype" w:cs="Arial"/>
              </w:rPr>
              <w:t xml:space="preserve">       &gt;65 7 400</w:t>
            </w:r>
          </w:p>
        </w:tc>
        <w:tc>
          <w:tcPr>
            <w:tcW w:w="2880"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angina pectoris-related; social services and aids</w:t>
            </w:r>
          </w:p>
        </w:tc>
        <w:tc>
          <w:tcPr>
            <w:tcW w:w="4320" w:type="dxa"/>
          </w:tcPr>
          <w:p w:rsidR="000C3E00" w:rsidRPr="00404078"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rPr>
            </w:pPr>
            <w:r>
              <w:rPr>
                <w:rFonts w:ascii="Palatino Linotype" w:hAnsi="Palatino Linotype" w:cs="Arial"/>
              </w:rPr>
              <w:t>Andersson &amp;</w:t>
            </w:r>
            <w:r w:rsidRPr="00404078">
              <w:rPr>
                <w:rFonts w:ascii="Palatino Linotype" w:hAnsi="Palatino Linotype" w:cs="Arial"/>
              </w:rPr>
              <w:t xml:space="preserve"> Kartman, </w:t>
            </w:r>
            <w:r>
              <w:rPr>
                <w:rFonts w:ascii="Palatino Linotype" w:hAnsi="Palatino Linotype" w:cs="Arial"/>
              </w:rPr>
              <w:t>1995</w:t>
            </w:r>
          </w:p>
        </w:tc>
      </w:tr>
      <w:tr w:rsidR="000C3E00" w:rsidRPr="00404078">
        <w:tc>
          <w:tcPr>
            <w:tcW w:w="1008"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CHF</w:t>
            </w:r>
          </w:p>
        </w:tc>
        <w:tc>
          <w:tcPr>
            <w:tcW w:w="1620" w:type="dxa"/>
          </w:tcPr>
          <w:p w:rsidR="000C3E00" w:rsidRPr="00404078" w:rsidRDefault="000C3E00" w:rsidP="002B0EE7">
            <w:pPr>
              <w:pStyle w:val="Tabellfigurtext"/>
              <w:tabs>
                <w:tab w:val="clear" w:pos="353"/>
                <w:tab w:val="right" w:pos="3820"/>
              </w:tabs>
              <w:spacing w:before="0" w:after="0"/>
              <w:ind w:left="72" w:right="23"/>
              <w:jc w:val="left"/>
              <w:rPr>
                <w:rFonts w:ascii="Palatino Linotype" w:hAnsi="Palatino Linotype" w:cs="Arial"/>
              </w:rPr>
            </w:pPr>
            <w:r w:rsidRPr="00404078">
              <w:rPr>
                <w:rFonts w:ascii="Palatino Linotype" w:hAnsi="Palatino Linotype" w:cs="Arial"/>
              </w:rPr>
              <w:t>4% of patients; 292 000</w:t>
            </w:r>
          </w:p>
        </w:tc>
        <w:tc>
          <w:tcPr>
            <w:tcW w:w="2880"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nursing homes only</w:t>
            </w:r>
          </w:p>
        </w:tc>
        <w:tc>
          <w:tcPr>
            <w:tcW w:w="4320" w:type="dxa"/>
          </w:tcPr>
          <w:p w:rsidR="000C3E00" w:rsidRPr="00404078"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rPr>
            </w:pPr>
            <w:r>
              <w:rPr>
                <w:rFonts w:ascii="Palatino Linotype" w:hAnsi="Palatino Linotype" w:cs="Arial"/>
              </w:rPr>
              <w:t>Rydén-Bergsten &amp;</w:t>
            </w:r>
            <w:r w:rsidRPr="00404078">
              <w:rPr>
                <w:rFonts w:ascii="Palatino Linotype" w:hAnsi="Palatino Linotype" w:cs="Arial"/>
              </w:rPr>
              <w:t xml:space="preserve"> Andersson, 1999  </w:t>
            </w:r>
          </w:p>
        </w:tc>
      </w:tr>
      <w:tr w:rsidR="000C3E00" w:rsidRPr="0031437C">
        <w:tc>
          <w:tcPr>
            <w:tcW w:w="1008"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Stroke</w:t>
            </w:r>
          </w:p>
        </w:tc>
        <w:tc>
          <w:tcPr>
            <w:tcW w:w="1620" w:type="dxa"/>
          </w:tcPr>
          <w:p w:rsidR="000C3E00" w:rsidRDefault="000C3E00" w:rsidP="002B0EE7">
            <w:pPr>
              <w:pStyle w:val="Tabellfigurtext"/>
              <w:tabs>
                <w:tab w:val="clear" w:pos="353"/>
                <w:tab w:val="right" w:pos="3820"/>
              </w:tabs>
              <w:spacing w:before="0" w:after="0"/>
              <w:ind w:left="72" w:right="23"/>
              <w:jc w:val="left"/>
              <w:rPr>
                <w:rFonts w:ascii="Palatino Linotype" w:hAnsi="Palatino Linotype" w:cs="Arial"/>
              </w:rPr>
            </w:pPr>
            <w:r>
              <w:rPr>
                <w:rFonts w:ascii="Palatino Linotype" w:hAnsi="Palatino Linotype" w:cs="Arial"/>
              </w:rPr>
              <w:t>8 500</w:t>
            </w:r>
          </w:p>
          <w:p w:rsidR="000C3E00" w:rsidRPr="00404078" w:rsidRDefault="000C3E00" w:rsidP="002B0EE7">
            <w:pPr>
              <w:pStyle w:val="Tabellfigurtext"/>
              <w:tabs>
                <w:tab w:val="clear" w:pos="353"/>
                <w:tab w:val="right" w:pos="3820"/>
              </w:tabs>
              <w:spacing w:before="0" w:after="0"/>
              <w:ind w:left="72" w:right="23"/>
              <w:jc w:val="left"/>
              <w:rPr>
                <w:rFonts w:ascii="Palatino Linotype" w:hAnsi="Palatino Linotype" w:cs="Arial"/>
              </w:rPr>
            </w:pPr>
            <w:r>
              <w:rPr>
                <w:rFonts w:ascii="Palatino Linotype" w:hAnsi="Palatino Linotype" w:cs="Arial"/>
              </w:rPr>
              <w:t>2 200</w:t>
            </w:r>
          </w:p>
          <w:p w:rsidR="000C3E00" w:rsidRPr="00404078" w:rsidRDefault="000C3E00" w:rsidP="002B0EE7">
            <w:pPr>
              <w:pStyle w:val="Tabellfigurtext"/>
              <w:tabs>
                <w:tab w:val="clear" w:pos="353"/>
                <w:tab w:val="right" w:pos="3820"/>
              </w:tabs>
              <w:spacing w:before="0" w:after="0"/>
              <w:ind w:left="72" w:right="23"/>
              <w:jc w:val="left"/>
              <w:rPr>
                <w:rFonts w:ascii="Palatino Linotype" w:hAnsi="Palatino Linotype" w:cs="Arial"/>
              </w:rPr>
            </w:pPr>
            <w:r>
              <w:rPr>
                <w:rFonts w:ascii="Palatino Linotype" w:hAnsi="Palatino Linotype" w:cs="Arial"/>
              </w:rPr>
              <w:t>35 700</w:t>
            </w:r>
          </w:p>
        </w:tc>
        <w:tc>
          <w:tcPr>
            <w:tcW w:w="2880"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home adaptations and aids</w:t>
            </w:r>
          </w:p>
          <w:p w:rsidR="000C3E00" w:rsidRDefault="000C3E00"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transportation and aids</w:t>
            </w:r>
          </w:p>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social services</w:t>
            </w:r>
            <w:r>
              <w:rPr>
                <w:rFonts w:ascii="Palatino Linotype" w:hAnsi="Palatino Linotype" w:cs="Arial"/>
              </w:rPr>
              <w:t>; difference year before and two years after disease onset</w:t>
            </w:r>
          </w:p>
        </w:tc>
        <w:tc>
          <w:tcPr>
            <w:tcW w:w="4320" w:type="dxa"/>
          </w:tcPr>
          <w:p w:rsidR="000C3E00"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lang w:val="sv-SE"/>
              </w:rPr>
            </w:pPr>
            <w:r w:rsidRPr="00792165">
              <w:rPr>
                <w:rFonts w:ascii="Palatino Linotype" w:hAnsi="Palatino Linotype" w:cs="Arial"/>
                <w:lang w:val="sv-SE"/>
              </w:rPr>
              <w:t>Gosman-Hedström et al, 2002</w:t>
            </w:r>
          </w:p>
          <w:p w:rsidR="000C3E00" w:rsidRPr="00247B9F"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lang w:val="sv-SE"/>
              </w:rPr>
            </w:pPr>
            <w:r w:rsidRPr="00792165">
              <w:rPr>
                <w:rFonts w:ascii="Palatino Linotype" w:hAnsi="Palatino Linotype" w:cs="Arial"/>
                <w:lang w:val="sv-SE"/>
              </w:rPr>
              <w:t>Claesson et al, 2000</w:t>
            </w:r>
            <w:r>
              <w:rPr>
                <w:rFonts w:ascii="Palatino Linotype" w:hAnsi="Palatino Linotype" w:cs="Arial"/>
                <w:lang w:val="sv-SE"/>
              </w:rPr>
              <w:t xml:space="preserve">; </w:t>
            </w:r>
            <w:r w:rsidRPr="00247B9F">
              <w:rPr>
                <w:rFonts w:ascii="Palatino Linotype" w:hAnsi="Palatino Linotype" w:cs="Arial"/>
                <w:lang w:val="sv-SE"/>
              </w:rPr>
              <w:t>von Koch et al, 2001</w:t>
            </w:r>
          </w:p>
          <w:p w:rsidR="000C3E00" w:rsidRPr="00D97753"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rPr>
            </w:pPr>
            <w:r w:rsidRPr="00D97753">
              <w:rPr>
                <w:rFonts w:ascii="Palatino Linotype" w:hAnsi="Palatino Linotype" w:cs="Arial"/>
              </w:rPr>
              <w:t xml:space="preserve">Ghatnekar et al, 2004 </w:t>
            </w:r>
          </w:p>
        </w:tc>
      </w:tr>
      <w:tr w:rsidR="000C3E00" w:rsidRPr="0031437C">
        <w:tc>
          <w:tcPr>
            <w:tcW w:w="1008"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sidRPr="00404078">
              <w:rPr>
                <w:rFonts w:ascii="Palatino Linotype" w:hAnsi="Palatino Linotype" w:cs="Arial"/>
              </w:rPr>
              <w:t>Diabetes</w:t>
            </w:r>
          </w:p>
        </w:tc>
        <w:tc>
          <w:tcPr>
            <w:tcW w:w="1620" w:type="dxa"/>
          </w:tcPr>
          <w:p w:rsidR="000C3E00" w:rsidRPr="00404078" w:rsidRDefault="000C3E00" w:rsidP="002B0EE7">
            <w:pPr>
              <w:pStyle w:val="Tabellfigurtext"/>
              <w:tabs>
                <w:tab w:val="clear" w:pos="353"/>
                <w:tab w:val="right" w:pos="3820"/>
              </w:tabs>
              <w:spacing w:before="0" w:after="0"/>
              <w:ind w:left="72" w:right="23"/>
              <w:jc w:val="left"/>
              <w:rPr>
                <w:rFonts w:ascii="Palatino Linotype" w:hAnsi="Palatino Linotype" w:cs="Arial"/>
              </w:rPr>
            </w:pPr>
            <w:r w:rsidRPr="00404078">
              <w:rPr>
                <w:rFonts w:ascii="Palatino Linotype" w:hAnsi="Palatino Linotype" w:cs="Arial"/>
              </w:rPr>
              <w:t>1 100</w:t>
            </w:r>
          </w:p>
        </w:tc>
        <w:tc>
          <w:tcPr>
            <w:tcW w:w="2880" w:type="dxa"/>
          </w:tcPr>
          <w:p w:rsidR="000C3E00" w:rsidRPr="00404078" w:rsidRDefault="000C3E00"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excess costs; nursing homes only</w:t>
            </w:r>
          </w:p>
        </w:tc>
        <w:tc>
          <w:tcPr>
            <w:tcW w:w="4320" w:type="dxa"/>
          </w:tcPr>
          <w:p w:rsidR="000C3E00" w:rsidRPr="00404078" w:rsidRDefault="000C3E00" w:rsidP="002B0EE7">
            <w:pPr>
              <w:pStyle w:val="Tabellfigurtext"/>
              <w:tabs>
                <w:tab w:val="clear" w:pos="353"/>
                <w:tab w:val="decimal" w:pos="214"/>
                <w:tab w:val="right" w:pos="3820"/>
              </w:tabs>
              <w:spacing w:before="0" w:after="0"/>
              <w:ind w:left="-70" w:right="23"/>
              <w:jc w:val="left"/>
              <w:rPr>
                <w:rFonts w:ascii="Palatino Linotype" w:hAnsi="Palatino Linotype" w:cs="Arial"/>
              </w:rPr>
            </w:pPr>
            <w:r w:rsidRPr="00404078">
              <w:rPr>
                <w:rFonts w:ascii="Palatino Linotype" w:hAnsi="Palatino Linotype" w:cs="Arial"/>
              </w:rPr>
              <w:t xml:space="preserve"> Norlund et al, 2001 </w:t>
            </w:r>
          </w:p>
        </w:tc>
      </w:tr>
    </w:tbl>
    <w:p w:rsidR="005A3C7F" w:rsidRDefault="005A3C7F" w:rsidP="005A3C7F">
      <w:pPr>
        <w:ind w:right="23"/>
        <w:rPr>
          <w:rFonts w:ascii="Palatino Linotype" w:hAnsi="Palatino Linotype"/>
          <w:lang w:val="en-GB"/>
        </w:rPr>
      </w:pPr>
    </w:p>
    <w:p w:rsidR="005A3C7F" w:rsidRDefault="005A3C7F" w:rsidP="005A3C7F">
      <w:pPr>
        <w:ind w:right="23"/>
        <w:rPr>
          <w:rFonts w:ascii="Palatino Linotype" w:hAnsi="Palatino Linotype"/>
          <w:i/>
          <w:lang w:val="en-GB"/>
        </w:rPr>
      </w:pPr>
      <w:r>
        <w:rPr>
          <w:rFonts w:ascii="Palatino Linotype" w:hAnsi="Palatino Linotype"/>
          <w:lang w:val="en-GB"/>
        </w:rPr>
        <w:t>patients with both complications. The diabetes pharmaceuticals costs might therefore be somewhat overestimated.</w:t>
      </w:r>
    </w:p>
    <w:p w:rsidR="005A3C7F" w:rsidRDefault="005A3C7F" w:rsidP="005A3C7F">
      <w:pPr>
        <w:ind w:right="23"/>
        <w:rPr>
          <w:rFonts w:ascii="Palatino Linotype" w:hAnsi="Palatino Linotype"/>
          <w:i/>
          <w:lang w:val="en-GB"/>
        </w:rPr>
      </w:pPr>
    </w:p>
    <w:p w:rsidR="005A3C7F" w:rsidRPr="005C580C" w:rsidRDefault="005A3C7F" w:rsidP="005A3C7F">
      <w:pPr>
        <w:ind w:right="23"/>
        <w:rPr>
          <w:rFonts w:ascii="Palatino Linotype" w:hAnsi="Palatino Linotype"/>
          <w:i/>
          <w:lang w:val="en-GB"/>
        </w:rPr>
      </w:pPr>
      <w:r>
        <w:rPr>
          <w:rFonts w:ascii="Palatino Linotype" w:hAnsi="Palatino Linotype"/>
          <w:i/>
          <w:lang w:val="en-GB"/>
        </w:rPr>
        <w:t>Costs for community care</w:t>
      </w:r>
      <w:r w:rsidRPr="005C580C">
        <w:rPr>
          <w:rFonts w:ascii="Palatino Linotype" w:hAnsi="Palatino Linotype"/>
          <w:i/>
          <w:lang w:val="en-GB"/>
        </w:rPr>
        <w:t xml:space="preserve"> and technical aids </w:t>
      </w:r>
    </w:p>
    <w:p w:rsidR="00F148B8" w:rsidRPr="005A3C7F" w:rsidRDefault="005A3C7F" w:rsidP="002B0EE7">
      <w:pPr>
        <w:ind w:right="23"/>
        <w:rPr>
          <w:rFonts w:ascii="Palatino Linotype" w:hAnsi="Palatino Linotype"/>
          <w:lang w:val="en-GB"/>
        </w:rPr>
      </w:pPr>
      <w:r>
        <w:rPr>
          <w:rFonts w:ascii="Palatino Linotype" w:hAnsi="Palatino Linotype"/>
          <w:lang w:val="en-GB"/>
        </w:rPr>
        <w:t xml:space="preserve">These costs are paid by the municipalities in Sweden, and might include social services such as nursing homes and other seniors´ </w:t>
      </w:r>
      <w:r w:rsidR="008E04D0">
        <w:rPr>
          <w:rFonts w:ascii="Palatino Linotype" w:hAnsi="Palatino Linotype"/>
          <w:lang w:val="en-GB"/>
        </w:rPr>
        <w:t>accommodation</w:t>
      </w:r>
      <w:r>
        <w:rPr>
          <w:rFonts w:ascii="Palatino Linotype" w:hAnsi="Palatino Linotype"/>
          <w:lang w:val="en-GB"/>
        </w:rPr>
        <w:t>, rehabilitation, home assistance</w:t>
      </w:r>
      <w:r w:rsidRPr="0031437C">
        <w:rPr>
          <w:rFonts w:ascii="Palatino Linotype" w:hAnsi="Palatino Linotype"/>
          <w:lang w:val="en-GB"/>
        </w:rPr>
        <w:t>,</w:t>
      </w:r>
      <w:r>
        <w:rPr>
          <w:rFonts w:ascii="Palatino Linotype" w:hAnsi="Palatino Linotype"/>
          <w:lang w:val="en-GB"/>
        </w:rPr>
        <w:t xml:space="preserve"> transportation, </w:t>
      </w:r>
      <w:r w:rsidRPr="0031437C">
        <w:rPr>
          <w:rFonts w:ascii="Palatino Linotype" w:hAnsi="Palatino Linotype"/>
          <w:lang w:val="en-GB"/>
        </w:rPr>
        <w:t>technical aids</w:t>
      </w:r>
      <w:r>
        <w:rPr>
          <w:rFonts w:ascii="Palatino Linotype" w:hAnsi="Palatino Linotype"/>
          <w:lang w:val="en-GB"/>
        </w:rPr>
        <w:t xml:space="preserve"> and modifications at home</w:t>
      </w:r>
      <w:r w:rsidRPr="0031437C">
        <w:rPr>
          <w:rFonts w:ascii="Palatino Linotype" w:hAnsi="Palatino Linotype"/>
          <w:lang w:val="en-GB"/>
        </w:rPr>
        <w:t>.</w:t>
      </w:r>
      <w:r>
        <w:rPr>
          <w:rFonts w:ascii="Palatino Linotype" w:hAnsi="Palatino Linotype"/>
          <w:lang w:val="en-GB"/>
        </w:rPr>
        <w:t xml:space="preserve"> </w:t>
      </w:r>
      <w:r w:rsidRPr="0031437C">
        <w:rPr>
          <w:rFonts w:ascii="Palatino Linotype" w:hAnsi="Palatino Linotype"/>
          <w:lang w:val="en-GB"/>
        </w:rPr>
        <w:t xml:space="preserve">The costs are </w:t>
      </w:r>
      <w:r>
        <w:rPr>
          <w:rFonts w:ascii="Palatino Linotype" w:hAnsi="Palatino Linotype"/>
          <w:lang w:val="en-GB"/>
        </w:rPr>
        <w:t>most comprehensive for stroke patients</w:t>
      </w:r>
      <w:r w:rsidRPr="0031437C">
        <w:rPr>
          <w:rFonts w:ascii="Palatino Linotype" w:hAnsi="Palatino Linotype"/>
          <w:lang w:val="en-GB"/>
        </w:rPr>
        <w:t xml:space="preserve">, see table </w:t>
      </w:r>
      <w:r>
        <w:rPr>
          <w:rFonts w:ascii="Palatino Linotype" w:hAnsi="Palatino Linotype"/>
          <w:lang w:val="en-GB"/>
        </w:rPr>
        <w:t xml:space="preserve">23, and lacking </w:t>
      </w:r>
      <w:r w:rsidR="008E04D0">
        <w:rPr>
          <w:rFonts w:ascii="Palatino Linotype" w:hAnsi="Palatino Linotype"/>
          <w:lang w:val="en-GB"/>
        </w:rPr>
        <w:t>altogether</w:t>
      </w:r>
      <w:r>
        <w:rPr>
          <w:rFonts w:ascii="Palatino Linotype" w:hAnsi="Palatino Linotype"/>
          <w:lang w:val="en-GB"/>
        </w:rPr>
        <w:t xml:space="preserve"> for AMI</w:t>
      </w:r>
      <w:r w:rsidR="00435587">
        <w:rPr>
          <w:rFonts w:ascii="Palatino Linotype" w:hAnsi="Palatino Linotype"/>
          <w:lang w:val="en-GB"/>
        </w:rPr>
        <w:t>.</w:t>
      </w:r>
    </w:p>
    <w:p w:rsidR="00D36B96" w:rsidRPr="0031437C" w:rsidRDefault="00D36B96" w:rsidP="002B0EE7">
      <w:pPr>
        <w:pStyle w:val="Tabellfigurrubrik"/>
        <w:spacing w:before="200" w:after="60"/>
        <w:ind w:right="23"/>
        <w:rPr>
          <w:rFonts w:ascii="Palatino Linotype" w:hAnsi="Palatino Linotype"/>
        </w:rPr>
      </w:pPr>
      <w:bookmarkStart w:id="56" w:name="_Toc74709922"/>
      <w:bookmarkStart w:id="57" w:name="_Toc238026986"/>
      <w:bookmarkEnd w:id="48"/>
      <w:bookmarkEnd w:id="49"/>
      <w:bookmarkEnd w:id="50"/>
      <w:r w:rsidRPr="009849E6">
        <w:rPr>
          <w:rFonts w:ascii="Palatino Linotype" w:hAnsi="Palatino Linotype"/>
          <w:b w:val="0"/>
          <w:bCs/>
          <w:color w:val="auto"/>
        </w:rPr>
        <w:t xml:space="preserve">Table </w:t>
      </w:r>
      <w:r>
        <w:rPr>
          <w:rFonts w:ascii="Palatino Linotype" w:hAnsi="Palatino Linotype"/>
          <w:b w:val="0"/>
          <w:bCs/>
          <w:color w:val="auto"/>
        </w:rPr>
        <w:t>24</w:t>
      </w:r>
      <w:r w:rsidRPr="009849E6">
        <w:rPr>
          <w:rFonts w:ascii="Palatino Linotype" w:hAnsi="Palatino Linotype"/>
          <w:b w:val="0"/>
          <w:bCs/>
          <w:color w:val="auto"/>
        </w:rPr>
        <w:t xml:space="preserve">. Costs for </w:t>
      </w:r>
      <w:r>
        <w:rPr>
          <w:rFonts w:ascii="Palatino Linotype" w:hAnsi="Palatino Linotype"/>
          <w:b w:val="0"/>
          <w:bCs/>
          <w:color w:val="auto"/>
        </w:rPr>
        <w:t xml:space="preserve">informal care and other costs for </w:t>
      </w:r>
      <w:r w:rsidRPr="009849E6">
        <w:rPr>
          <w:rFonts w:ascii="Palatino Linotype" w:hAnsi="Palatino Linotype"/>
          <w:b w:val="0"/>
          <w:bCs/>
          <w:color w:val="auto"/>
        </w:rPr>
        <w:t xml:space="preserve">patients and relatives. </w:t>
      </w:r>
      <w:r>
        <w:rPr>
          <w:rFonts w:ascii="Palatino Linotype" w:hAnsi="Palatino Linotype"/>
          <w:b w:val="0"/>
          <w:bCs/>
          <w:color w:val="auto"/>
        </w:rPr>
        <w:t xml:space="preserve">In </w:t>
      </w:r>
      <w:r w:rsidRPr="009849E6">
        <w:rPr>
          <w:rFonts w:ascii="Palatino Linotype" w:hAnsi="Palatino Linotype"/>
          <w:b w:val="0"/>
          <w:bCs/>
          <w:color w:val="auto"/>
        </w:rPr>
        <w:t>SEK 2004</w:t>
      </w:r>
      <w:r w:rsidRPr="0031437C">
        <w:rPr>
          <w:rFonts w:ascii="Palatino Linotype" w:hAnsi="Palatino Linotype"/>
        </w:rPr>
        <w:t>.</w:t>
      </w:r>
      <w:bookmarkEnd w:id="56"/>
      <w:bookmarkEnd w:id="57"/>
    </w:p>
    <w:tbl>
      <w:tblPr>
        <w:tblStyle w:val="TableSimple1"/>
        <w:tblW w:w="9846" w:type="dxa"/>
        <w:tblLayout w:type="fixed"/>
        <w:tblLook w:val="0020" w:firstRow="1" w:lastRow="0" w:firstColumn="0" w:lastColumn="0" w:noHBand="0" w:noVBand="0"/>
      </w:tblPr>
      <w:tblGrid>
        <w:gridCol w:w="1008"/>
        <w:gridCol w:w="1604"/>
        <w:gridCol w:w="3616"/>
        <w:gridCol w:w="3618"/>
      </w:tblGrid>
      <w:tr w:rsidR="00D36B96" w:rsidRPr="00E26651">
        <w:trPr>
          <w:cnfStyle w:val="100000000000" w:firstRow="1" w:lastRow="0" w:firstColumn="0" w:lastColumn="0" w:oddVBand="0" w:evenVBand="0" w:oddHBand="0" w:evenHBand="0" w:firstRowFirstColumn="0" w:firstRowLastColumn="0" w:lastRowFirstColumn="0" w:lastRowLastColumn="0"/>
        </w:trPr>
        <w:tc>
          <w:tcPr>
            <w:tcW w:w="1008" w:type="dxa"/>
          </w:tcPr>
          <w:p w:rsidR="00D36B96" w:rsidRPr="00E26651" w:rsidRDefault="00D36B96" w:rsidP="002B0EE7">
            <w:pPr>
              <w:pStyle w:val="Tabellfigurtext"/>
              <w:spacing w:before="0" w:after="0"/>
              <w:ind w:right="23"/>
              <w:rPr>
                <w:rFonts w:ascii="Palatino Linotype" w:hAnsi="Palatino Linotype" w:cs="Arial"/>
                <w:b/>
              </w:rPr>
            </w:pPr>
          </w:p>
        </w:tc>
        <w:tc>
          <w:tcPr>
            <w:tcW w:w="1604" w:type="dxa"/>
          </w:tcPr>
          <w:p w:rsidR="00D36B96" w:rsidRPr="00E26651" w:rsidRDefault="00D36B96" w:rsidP="002B0EE7">
            <w:pPr>
              <w:pStyle w:val="Tabellfigurtext"/>
              <w:spacing w:before="0" w:after="0"/>
              <w:ind w:right="23"/>
              <w:rPr>
                <w:rFonts w:ascii="Palatino Linotype" w:hAnsi="Palatino Linotype" w:cs="Arial"/>
                <w:b/>
              </w:rPr>
            </w:pPr>
            <w:r w:rsidRPr="00E26651">
              <w:rPr>
                <w:rFonts w:ascii="Palatino Linotype" w:hAnsi="Palatino Linotype" w:cs="Arial"/>
                <w:b/>
              </w:rPr>
              <w:t>annual cost</w:t>
            </w:r>
          </w:p>
        </w:tc>
        <w:tc>
          <w:tcPr>
            <w:tcW w:w="3616" w:type="dxa"/>
          </w:tcPr>
          <w:p w:rsidR="00D36B96" w:rsidRPr="00E26651" w:rsidRDefault="00D36B96" w:rsidP="002B0EE7">
            <w:pPr>
              <w:pStyle w:val="Tabellfigurtext"/>
              <w:spacing w:before="0" w:after="0"/>
              <w:ind w:right="23"/>
              <w:rPr>
                <w:rFonts w:ascii="Palatino Linotype" w:hAnsi="Palatino Linotype" w:cs="Arial"/>
                <w:b/>
              </w:rPr>
            </w:pPr>
            <w:r w:rsidRPr="00E26651">
              <w:rPr>
                <w:rFonts w:ascii="Palatino Linotype" w:hAnsi="Palatino Linotype" w:cs="Arial"/>
                <w:b/>
              </w:rPr>
              <w:t>comment</w:t>
            </w:r>
          </w:p>
        </w:tc>
        <w:tc>
          <w:tcPr>
            <w:tcW w:w="3618" w:type="dxa"/>
          </w:tcPr>
          <w:p w:rsidR="00D36B96" w:rsidRPr="00E26651" w:rsidRDefault="00D36B96" w:rsidP="002B0EE7">
            <w:pPr>
              <w:pStyle w:val="Tabellfigurtext"/>
              <w:spacing w:before="0" w:after="0"/>
              <w:ind w:right="23"/>
              <w:rPr>
                <w:rFonts w:ascii="Palatino Linotype" w:hAnsi="Palatino Linotype" w:cs="Arial"/>
                <w:b/>
              </w:rPr>
            </w:pPr>
            <w:r w:rsidRPr="00E26651">
              <w:rPr>
                <w:rFonts w:ascii="Palatino Linotype" w:hAnsi="Palatino Linotype" w:cs="Arial"/>
                <w:b/>
              </w:rPr>
              <w:t>source</w:t>
            </w:r>
          </w:p>
        </w:tc>
      </w:tr>
      <w:tr w:rsidR="00D36B96" w:rsidRPr="0031437C">
        <w:tc>
          <w:tcPr>
            <w:tcW w:w="100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 xml:space="preserve">AMI </w:t>
            </w:r>
          </w:p>
        </w:tc>
        <w:tc>
          <w:tcPr>
            <w:tcW w:w="1604"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w:t>
            </w:r>
          </w:p>
        </w:tc>
        <w:tc>
          <w:tcPr>
            <w:tcW w:w="3616"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p>
        </w:tc>
        <w:tc>
          <w:tcPr>
            <w:tcW w:w="361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p>
        </w:tc>
      </w:tr>
      <w:tr w:rsidR="00D36B96" w:rsidRPr="00F328DD">
        <w:tc>
          <w:tcPr>
            <w:tcW w:w="100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IHD</w:t>
            </w:r>
          </w:p>
        </w:tc>
        <w:tc>
          <w:tcPr>
            <w:tcW w:w="1604"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 xml:space="preserve">age &lt;65 </w:t>
            </w:r>
            <w:r>
              <w:rPr>
                <w:rFonts w:ascii="Palatino Linotype" w:hAnsi="Palatino Linotype" w:cs="Arial"/>
              </w:rPr>
              <w:t>4 600</w:t>
            </w:r>
          </w:p>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 xml:space="preserve">   </w:t>
            </w:r>
            <w:r>
              <w:rPr>
                <w:rFonts w:ascii="Palatino Linotype" w:hAnsi="Palatino Linotype" w:cs="Arial"/>
              </w:rPr>
              <w:t xml:space="preserve">    </w:t>
            </w:r>
            <w:r w:rsidRPr="00E26651">
              <w:rPr>
                <w:rFonts w:ascii="Palatino Linotype" w:hAnsi="Palatino Linotype" w:cs="Arial"/>
              </w:rPr>
              <w:t>&gt;65</w:t>
            </w:r>
            <w:r>
              <w:rPr>
                <w:rFonts w:ascii="Palatino Linotype" w:hAnsi="Palatino Linotype" w:cs="Arial"/>
              </w:rPr>
              <w:t xml:space="preserve"> </w:t>
            </w:r>
            <w:r w:rsidRPr="00E26651">
              <w:rPr>
                <w:rFonts w:ascii="Palatino Linotype" w:hAnsi="Palatino Linotype" w:cs="Arial"/>
              </w:rPr>
              <w:t>2</w:t>
            </w:r>
            <w:r>
              <w:rPr>
                <w:rFonts w:ascii="Palatino Linotype" w:hAnsi="Palatino Linotype" w:cs="Arial"/>
              </w:rPr>
              <w:t> </w:t>
            </w:r>
            <w:r w:rsidRPr="00E26651">
              <w:rPr>
                <w:rFonts w:ascii="Palatino Linotype" w:hAnsi="Palatino Linotype" w:cs="Arial"/>
              </w:rPr>
              <w:t>200</w:t>
            </w:r>
          </w:p>
          <w:p w:rsidR="00D36B96" w:rsidRDefault="00D36B96" w:rsidP="002B0EE7">
            <w:pPr>
              <w:pStyle w:val="Tabellfigurtext"/>
              <w:tabs>
                <w:tab w:val="clear" w:pos="353"/>
                <w:tab w:val="right" w:pos="3820"/>
              </w:tabs>
              <w:spacing w:before="0" w:after="0"/>
              <w:ind w:right="23"/>
              <w:jc w:val="left"/>
              <w:rPr>
                <w:rFonts w:ascii="Palatino Linotype" w:hAnsi="Palatino Linotype" w:cs="Arial"/>
              </w:rPr>
            </w:pPr>
          </w:p>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600</w:t>
            </w:r>
          </w:p>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p>
        </w:tc>
        <w:tc>
          <w:tcPr>
            <w:tcW w:w="3616"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 xml:space="preserve">angina pectoris-related; </w:t>
            </w:r>
            <w:r w:rsidRPr="00E26651">
              <w:rPr>
                <w:rFonts w:ascii="Palatino Linotype" w:hAnsi="Palatino Linotype" w:cs="Arial"/>
              </w:rPr>
              <w:t xml:space="preserve">travel and time costs for contacts with health care services </w:t>
            </w:r>
          </w:p>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angina pectoris-related; informal care</w:t>
            </w:r>
            <w:r w:rsidRPr="00E26651">
              <w:rPr>
                <w:rFonts w:ascii="Palatino Linotype" w:hAnsi="Palatino Linotype" w:cs="Arial"/>
              </w:rPr>
              <w:t xml:space="preserve"> for contacts with health care services</w:t>
            </w:r>
          </w:p>
        </w:tc>
        <w:tc>
          <w:tcPr>
            <w:tcW w:w="361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Andersson &amp;</w:t>
            </w:r>
            <w:r w:rsidRPr="00E26651">
              <w:rPr>
                <w:rFonts w:ascii="Palatino Linotype" w:hAnsi="Palatino Linotype" w:cs="Arial"/>
              </w:rPr>
              <w:t xml:space="preserve"> Kartman, 1995</w:t>
            </w:r>
          </w:p>
        </w:tc>
      </w:tr>
      <w:tr w:rsidR="00D36B96" w:rsidRPr="0031437C">
        <w:tc>
          <w:tcPr>
            <w:tcW w:w="100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CHF</w:t>
            </w:r>
          </w:p>
        </w:tc>
        <w:tc>
          <w:tcPr>
            <w:tcW w:w="1604"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w:t>
            </w:r>
          </w:p>
        </w:tc>
        <w:tc>
          <w:tcPr>
            <w:tcW w:w="3616"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p>
        </w:tc>
        <w:tc>
          <w:tcPr>
            <w:tcW w:w="361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p>
        </w:tc>
      </w:tr>
      <w:tr w:rsidR="00D36B96" w:rsidRPr="0077195C">
        <w:tc>
          <w:tcPr>
            <w:tcW w:w="100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Stroke</w:t>
            </w:r>
          </w:p>
        </w:tc>
        <w:tc>
          <w:tcPr>
            <w:tcW w:w="1604"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12 000</w:t>
            </w:r>
          </w:p>
        </w:tc>
        <w:tc>
          <w:tcPr>
            <w:tcW w:w="3616"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informal care, 5.</w:t>
            </w:r>
            <w:r w:rsidRPr="00E26651">
              <w:rPr>
                <w:rFonts w:ascii="Palatino Linotype" w:hAnsi="Palatino Linotype" w:cs="Arial"/>
              </w:rPr>
              <w:t>6 hours/week</w:t>
            </w:r>
            <w:r>
              <w:rPr>
                <w:rFonts w:ascii="Palatino Linotype" w:hAnsi="Palatino Linotype" w:cs="Arial"/>
              </w:rPr>
              <w:t xml:space="preserve"> at 42 SEK/hour</w:t>
            </w:r>
          </w:p>
        </w:tc>
        <w:tc>
          <w:tcPr>
            <w:tcW w:w="3618" w:type="dxa"/>
          </w:tcPr>
          <w:p w:rsidR="00D36B96" w:rsidRPr="0056539B" w:rsidRDefault="00D36B96" w:rsidP="002B0EE7">
            <w:pPr>
              <w:pStyle w:val="Tabellfigurtext"/>
              <w:tabs>
                <w:tab w:val="clear" w:pos="353"/>
                <w:tab w:val="right" w:pos="3820"/>
              </w:tabs>
              <w:spacing w:before="0" w:after="0"/>
              <w:ind w:right="23"/>
              <w:jc w:val="left"/>
              <w:rPr>
                <w:rFonts w:ascii="Palatino Linotype" w:hAnsi="Palatino Linotype" w:cs="Arial"/>
                <w:lang w:val="sv-SE"/>
              </w:rPr>
            </w:pPr>
            <w:r w:rsidRPr="0056539B">
              <w:rPr>
                <w:rFonts w:ascii="Palatino Linotype" w:hAnsi="Palatino Linotype" w:cs="Arial"/>
                <w:lang w:val="sv-SE"/>
              </w:rPr>
              <w:t>von Koch et</w:t>
            </w:r>
            <w:r>
              <w:rPr>
                <w:rFonts w:ascii="Palatino Linotype" w:hAnsi="Palatino Linotype" w:cs="Arial"/>
                <w:lang w:val="sv-SE"/>
              </w:rPr>
              <w:t xml:space="preserve"> al, 2001; Claesson et al, 2000</w:t>
            </w:r>
          </w:p>
        </w:tc>
      </w:tr>
      <w:tr w:rsidR="00D36B96" w:rsidRPr="00F328DD">
        <w:tc>
          <w:tcPr>
            <w:tcW w:w="100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Diabetes</w:t>
            </w:r>
          </w:p>
        </w:tc>
        <w:tc>
          <w:tcPr>
            <w:tcW w:w="1604"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 xml:space="preserve"> 8 1</w:t>
            </w:r>
            <w:r w:rsidRPr="00E26651">
              <w:rPr>
                <w:rFonts w:ascii="Palatino Linotype" w:hAnsi="Palatino Linotype" w:cs="Arial"/>
              </w:rPr>
              <w:t>00</w:t>
            </w:r>
          </w:p>
        </w:tc>
        <w:tc>
          <w:tcPr>
            <w:tcW w:w="3616"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Pr>
                <w:rFonts w:ascii="Palatino Linotype" w:hAnsi="Palatino Linotype" w:cs="Arial"/>
              </w:rPr>
              <w:t>excess costs; formal and informal home help</w:t>
            </w:r>
          </w:p>
        </w:tc>
        <w:tc>
          <w:tcPr>
            <w:tcW w:w="3618" w:type="dxa"/>
          </w:tcPr>
          <w:p w:rsidR="00D36B96" w:rsidRPr="00E26651" w:rsidRDefault="00D36B96" w:rsidP="002B0EE7">
            <w:pPr>
              <w:pStyle w:val="Tabellfigurtext"/>
              <w:tabs>
                <w:tab w:val="clear" w:pos="353"/>
                <w:tab w:val="right" w:pos="3820"/>
              </w:tabs>
              <w:spacing w:before="0" w:after="0"/>
              <w:ind w:right="23"/>
              <w:jc w:val="left"/>
              <w:rPr>
                <w:rFonts w:ascii="Palatino Linotype" w:hAnsi="Palatino Linotype" w:cs="Arial"/>
              </w:rPr>
            </w:pPr>
            <w:r w:rsidRPr="00E26651">
              <w:rPr>
                <w:rFonts w:ascii="Palatino Linotype" w:hAnsi="Palatino Linotype" w:cs="Arial"/>
              </w:rPr>
              <w:t xml:space="preserve">Norlund et al, 2001 </w:t>
            </w:r>
          </w:p>
        </w:tc>
      </w:tr>
    </w:tbl>
    <w:p w:rsidR="000C3E00" w:rsidRPr="0031437C" w:rsidRDefault="000C3E00" w:rsidP="00435587">
      <w:pPr>
        <w:pStyle w:val="Tabellfigurrubrik"/>
        <w:spacing w:before="0"/>
        <w:ind w:right="23"/>
        <w:rPr>
          <w:rFonts w:ascii="Palatino Linotype" w:hAnsi="Palatino Linotype"/>
        </w:rPr>
      </w:pPr>
      <w:bookmarkStart w:id="58" w:name="_Toc74709923"/>
      <w:bookmarkStart w:id="59" w:name="_Toc238026987"/>
      <w:r w:rsidRPr="009849E6">
        <w:rPr>
          <w:rFonts w:ascii="Palatino Linotype" w:hAnsi="Palatino Linotype"/>
          <w:b w:val="0"/>
          <w:bCs/>
          <w:color w:val="auto"/>
        </w:rPr>
        <w:lastRenderedPageBreak/>
        <w:t xml:space="preserve">Table </w:t>
      </w:r>
      <w:r w:rsidR="0053739B">
        <w:rPr>
          <w:rFonts w:ascii="Palatino Linotype" w:hAnsi="Palatino Linotype"/>
          <w:b w:val="0"/>
          <w:bCs/>
          <w:color w:val="auto"/>
        </w:rPr>
        <w:t>25</w:t>
      </w:r>
      <w:r w:rsidRPr="009849E6">
        <w:rPr>
          <w:rFonts w:ascii="Palatino Linotype" w:hAnsi="Palatino Linotype"/>
          <w:b w:val="0"/>
          <w:bCs/>
          <w:color w:val="auto"/>
        </w:rPr>
        <w:t xml:space="preserve">. Productivity costs. </w:t>
      </w:r>
      <w:r>
        <w:rPr>
          <w:rFonts w:ascii="Palatino Linotype" w:hAnsi="Palatino Linotype"/>
          <w:b w:val="0"/>
          <w:bCs/>
          <w:color w:val="auto"/>
        </w:rPr>
        <w:t xml:space="preserve">In </w:t>
      </w:r>
      <w:r w:rsidRPr="009849E6">
        <w:rPr>
          <w:rFonts w:ascii="Palatino Linotype" w:hAnsi="Palatino Linotype"/>
          <w:b w:val="0"/>
          <w:bCs/>
          <w:color w:val="auto"/>
        </w:rPr>
        <w:t>SEK 2004</w:t>
      </w:r>
      <w:r w:rsidRPr="0031437C">
        <w:rPr>
          <w:rFonts w:ascii="Palatino Linotype" w:hAnsi="Palatino Linotype"/>
        </w:rPr>
        <w:t>.</w:t>
      </w:r>
      <w:bookmarkEnd w:id="58"/>
      <w:bookmarkEnd w:id="59"/>
      <w:r w:rsidRPr="0031437C">
        <w:rPr>
          <w:rFonts w:ascii="Palatino Linotype" w:hAnsi="Palatino Linotype"/>
        </w:rPr>
        <w:t xml:space="preserve"> </w:t>
      </w:r>
    </w:p>
    <w:tbl>
      <w:tblPr>
        <w:tblStyle w:val="TableSimple1"/>
        <w:tblW w:w="9563" w:type="dxa"/>
        <w:tblLayout w:type="fixed"/>
        <w:tblLook w:val="0020" w:firstRow="1" w:lastRow="0" w:firstColumn="0" w:lastColumn="0" w:noHBand="0" w:noVBand="0"/>
      </w:tblPr>
      <w:tblGrid>
        <w:gridCol w:w="1008"/>
        <w:gridCol w:w="1064"/>
        <w:gridCol w:w="4156"/>
        <w:gridCol w:w="3335"/>
      </w:tblGrid>
      <w:tr w:rsidR="00435587" w:rsidRPr="00CB3BED">
        <w:trPr>
          <w:cnfStyle w:val="100000000000" w:firstRow="1" w:lastRow="0" w:firstColumn="0" w:lastColumn="0" w:oddVBand="0" w:evenVBand="0" w:oddHBand="0" w:evenHBand="0" w:firstRowFirstColumn="0" w:firstRowLastColumn="0" w:lastRowFirstColumn="0" w:lastRowLastColumn="0"/>
        </w:trPr>
        <w:tc>
          <w:tcPr>
            <w:tcW w:w="2072" w:type="dxa"/>
            <w:gridSpan w:val="2"/>
          </w:tcPr>
          <w:p w:rsidR="00435587" w:rsidRPr="00CB3BED" w:rsidRDefault="00435587" w:rsidP="00435587">
            <w:pPr>
              <w:pStyle w:val="Tabellfigurtext"/>
              <w:tabs>
                <w:tab w:val="clear" w:pos="353"/>
                <w:tab w:val="right" w:pos="3820"/>
              </w:tabs>
              <w:spacing w:before="120" w:after="0"/>
              <w:ind w:right="23"/>
              <w:jc w:val="right"/>
              <w:rPr>
                <w:rFonts w:ascii="Palatino Linotype" w:hAnsi="Palatino Linotype" w:cs="Arial"/>
                <w:b/>
              </w:rPr>
            </w:pPr>
            <w:r w:rsidRPr="00CB3BED">
              <w:rPr>
                <w:rFonts w:ascii="Palatino Linotype" w:hAnsi="Palatino Linotype" w:cs="Arial"/>
                <w:b/>
              </w:rPr>
              <w:t>annual cost</w:t>
            </w:r>
          </w:p>
        </w:tc>
        <w:tc>
          <w:tcPr>
            <w:tcW w:w="4156" w:type="dxa"/>
          </w:tcPr>
          <w:p w:rsidR="00435587" w:rsidRPr="00CB3BED" w:rsidRDefault="00435587" w:rsidP="002B0EE7">
            <w:pPr>
              <w:pStyle w:val="Tabellfigurtext"/>
              <w:tabs>
                <w:tab w:val="clear" w:pos="353"/>
                <w:tab w:val="right" w:pos="3820"/>
              </w:tabs>
              <w:spacing w:before="120" w:after="0"/>
              <w:ind w:right="23"/>
              <w:jc w:val="left"/>
              <w:rPr>
                <w:rFonts w:ascii="Palatino Linotype" w:hAnsi="Palatino Linotype" w:cs="Arial"/>
                <w:b/>
              </w:rPr>
            </w:pPr>
            <w:r w:rsidRPr="00CB3BED">
              <w:rPr>
                <w:rFonts w:ascii="Palatino Linotype" w:hAnsi="Palatino Linotype" w:cs="Arial"/>
                <w:b/>
              </w:rPr>
              <w:t>comment</w:t>
            </w:r>
          </w:p>
        </w:tc>
        <w:tc>
          <w:tcPr>
            <w:tcW w:w="3335" w:type="dxa"/>
          </w:tcPr>
          <w:p w:rsidR="00435587" w:rsidRPr="00CB3BED" w:rsidRDefault="00435587" w:rsidP="002B0EE7">
            <w:pPr>
              <w:pStyle w:val="Tabellfigurtext"/>
              <w:tabs>
                <w:tab w:val="clear" w:pos="353"/>
                <w:tab w:val="right" w:pos="3820"/>
              </w:tabs>
              <w:spacing w:before="120" w:after="0"/>
              <w:ind w:right="23"/>
              <w:jc w:val="left"/>
              <w:rPr>
                <w:rFonts w:ascii="Palatino Linotype" w:hAnsi="Palatino Linotype" w:cs="Arial"/>
                <w:b/>
              </w:rPr>
            </w:pPr>
            <w:r w:rsidRPr="00CB3BED">
              <w:rPr>
                <w:rFonts w:ascii="Palatino Linotype" w:hAnsi="Palatino Linotype" w:cs="Arial"/>
                <w:b/>
              </w:rPr>
              <w:t>source</w:t>
            </w:r>
          </w:p>
        </w:tc>
      </w:tr>
      <w:tr w:rsidR="000C3E00" w:rsidRPr="0031437C">
        <w:tc>
          <w:tcPr>
            <w:tcW w:w="1008"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 xml:space="preserve">AMI </w:t>
            </w:r>
          </w:p>
        </w:tc>
        <w:tc>
          <w:tcPr>
            <w:tcW w:w="1064" w:type="dxa"/>
          </w:tcPr>
          <w:p w:rsidR="000C3E00" w:rsidRPr="00CB3BED" w:rsidRDefault="000C3E00" w:rsidP="00435587">
            <w:pPr>
              <w:pStyle w:val="Tabellfigurtext"/>
              <w:tabs>
                <w:tab w:val="clear" w:pos="353"/>
                <w:tab w:val="right" w:pos="3820"/>
              </w:tabs>
              <w:spacing w:before="120" w:after="0"/>
              <w:ind w:right="23"/>
              <w:jc w:val="right"/>
              <w:rPr>
                <w:rFonts w:ascii="Palatino Linotype" w:hAnsi="Palatino Linotype" w:cs="Arial"/>
              </w:rPr>
            </w:pPr>
            <w:r>
              <w:rPr>
                <w:rFonts w:ascii="Palatino Linotype" w:hAnsi="Palatino Linotype" w:cs="Arial"/>
              </w:rPr>
              <w:t>115</w:t>
            </w:r>
            <w:r w:rsidR="00435587">
              <w:rPr>
                <w:rFonts w:ascii="Palatino Linotype" w:hAnsi="Palatino Linotype" w:cs="Arial"/>
              </w:rPr>
              <w:t xml:space="preserve"> </w:t>
            </w:r>
            <w:r w:rsidRPr="00CB3BED">
              <w:rPr>
                <w:rFonts w:ascii="Palatino Linotype" w:hAnsi="Palatino Linotype" w:cs="Arial"/>
              </w:rPr>
              <w:t>000</w:t>
            </w:r>
          </w:p>
        </w:tc>
        <w:tc>
          <w:tcPr>
            <w:tcW w:w="4156"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mea</w:t>
            </w:r>
            <w:r>
              <w:rPr>
                <w:rFonts w:ascii="Palatino Linotype" w:hAnsi="Palatino Linotype" w:cs="Arial"/>
              </w:rPr>
              <w:t>n difference</w:t>
            </w:r>
            <w:r w:rsidRPr="00CB3BED">
              <w:rPr>
                <w:rFonts w:ascii="Palatino Linotype" w:hAnsi="Palatino Linotype" w:cs="Arial"/>
              </w:rPr>
              <w:t xml:space="preserve"> the year before and after disease onset</w:t>
            </w:r>
          </w:p>
        </w:tc>
        <w:tc>
          <w:tcPr>
            <w:tcW w:w="3335"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Zethraeus et al, 1999</w:t>
            </w:r>
          </w:p>
        </w:tc>
      </w:tr>
      <w:tr w:rsidR="000C3E00" w:rsidRPr="000D0280">
        <w:tc>
          <w:tcPr>
            <w:tcW w:w="1008"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Pr>
                <w:rFonts w:ascii="Palatino Linotype" w:hAnsi="Palatino Linotype" w:cs="Arial"/>
              </w:rPr>
              <w:t>IHD</w:t>
            </w:r>
          </w:p>
        </w:tc>
        <w:tc>
          <w:tcPr>
            <w:tcW w:w="1064" w:type="dxa"/>
          </w:tcPr>
          <w:p w:rsidR="000C3E00" w:rsidRPr="00CB3BED" w:rsidRDefault="000C3E00" w:rsidP="00435587">
            <w:pPr>
              <w:pStyle w:val="Tabellfigurtext"/>
              <w:tabs>
                <w:tab w:val="clear" w:pos="353"/>
                <w:tab w:val="right" w:pos="3820"/>
              </w:tabs>
              <w:spacing w:before="120" w:after="0"/>
              <w:ind w:right="23"/>
              <w:jc w:val="right"/>
              <w:rPr>
                <w:rFonts w:ascii="Palatino Linotype" w:hAnsi="Palatino Linotype" w:cs="Arial"/>
              </w:rPr>
            </w:pPr>
            <w:r w:rsidRPr="00CB3BED">
              <w:rPr>
                <w:rFonts w:ascii="Palatino Linotype" w:hAnsi="Palatino Linotype" w:cs="Arial"/>
              </w:rPr>
              <w:t xml:space="preserve">107 000 </w:t>
            </w:r>
          </w:p>
        </w:tc>
        <w:tc>
          <w:tcPr>
            <w:tcW w:w="4156"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Pr>
                <w:rFonts w:ascii="Palatino Linotype" w:hAnsi="Palatino Linotype" w:cs="Arial"/>
              </w:rPr>
              <w:t>angina pectoris-related</w:t>
            </w:r>
          </w:p>
        </w:tc>
        <w:tc>
          <w:tcPr>
            <w:tcW w:w="3335" w:type="dxa"/>
          </w:tcPr>
          <w:p w:rsidR="000C3E00" w:rsidRPr="00CB3BED" w:rsidRDefault="000C3E00" w:rsidP="00435587">
            <w:pPr>
              <w:pStyle w:val="Tabellfigurtext"/>
              <w:tabs>
                <w:tab w:val="clear" w:pos="353"/>
              </w:tabs>
              <w:spacing w:before="120" w:after="0"/>
              <w:ind w:right="23"/>
              <w:jc w:val="left"/>
              <w:rPr>
                <w:rFonts w:ascii="Palatino Linotype" w:hAnsi="Palatino Linotype" w:cs="Arial"/>
              </w:rPr>
            </w:pPr>
            <w:r w:rsidRPr="00CB3BED">
              <w:rPr>
                <w:rFonts w:ascii="Palatino Linotype" w:hAnsi="Palatino Linotype" w:cs="Arial"/>
              </w:rPr>
              <w:t xml:space="preserve">Andersson &amp; Kartman, 1995 </w:t>
            </w:r>
          </w:p>
        </w:tc>
      </w:tr>
      <w:tr w:rsidR="000C3E00" w:rsidRPr="0031437C">
        <w:tc>
          <w:tcPr>
            <w:tcW w:w="1008"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CHF</w:t>
            </w:r>
          </w:p>
        </w:tc>
        <w:tc>
          <w:tcPr>
            <w:tcW w:w="1064" w:type="dxa"/>
          </w:tcPr>
          <w:p w:rsidR="000C3E00" w:rsidRPr="00CB3BED" w:rsidRDefault="000C3E00" w:rsidP="002B0EE7">
            <w:pPr>
              <w:pStyle w:val="Tabellfigurtext"/>
              <w:tabs>
                <w:tab w:val="clear" w:pos="353"/>
                <w:tab w:val="right" w:pos="3820"/>
              </w:tabs>
              <w:spacing w:before="120" w:after="0"/>
              <w:ind w:right="23"/>
              <w:jc w:val="right"/>
              <w:rPr>
                <w:rFonts w:ascii="Palatino Linotype" w:hAnsi="Palatino Linotype" w:cs="Arial"/>
              </w:rPr>
            </w:pPr>
            <w:r w:rsidRPr="00CB3BED">
              <w:rPr>
                <w:rFonts w:ascii="Palatino Linotype" w:hAnsi="Palatino Linotype" w:cs="Arial"/>
              </w:rPr>
              <w:t>27 000</w:t>
            </w:r>
          </w:p>
        </w:tc>
        <w:tc>
          <w:tcPr>
            <w:tcW w:w="4156"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mea</w:t>
            </w:r>
            <w:r>
              <w:rPr>
                <w:rFonts w:ascii="Palatino Linotype" w:hAnsi="Palatino Linotype" w:cs="Arial"/>
              </w:rPr>
              <w:t>n difference</w:t>
            </w:r>
            <w:r w:rsidR="00435587">
              <w:rPr>
                <w:rFonts w:ascii="Palatino Linotype" w:hAnsi="Palatino Linotype" w:cs="Arial"/>
              </w:rPr>
              <w:t xml:space="preserve"> the </w:t>
            </w:r>
            <w:r w:rsidRPr="00CB3BED">
              <w:rPr>
                <w:rFonts w:ascii="Palatino Linotype" w:hAnsi="Palatino Linotype" w:cs="Arial"/>
              </w:rPr>
              <w:t>year before and after disease onset</w:t>
            </w:r>
          </w:p>
        </w:tc>
        <w:tc>
          <w:tcPr>
            <w:tcW w:w="3335"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 xml:space="preserve">Zethraeus et al, 1999 </w:t>
            </w:r>
          </w:p>
        </w:tc>
      </w:tr>
      <w:tr w:rsidR="000C3E00" w:rsidRPr="0031437C">
        <w:tc>
          <w:tcPr>
            <w:tcW w:w="1008"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Stroke</w:t>
            </w:r>
          </w:p>
        </w:tc>
        <w:tc>
          <w:tcPr>
            <w:tcW w:w="1064" w:type="dxa"/>
          </w:tcPr>
          <w:p w:rsidR="000C3E00" w:rsidRPr="00CB3BED" w:rsidRDefault="000C3E00" w:rsidP="002B0EE7">
            <w:pPr>
              <w:pStyle w:val="Tabellfigurtext"/>
              <w:tabs>
                <w:tab w:val="clear" w:pos="353"/>
                <w:tab w:val="right" w:pos="3820"/>
              </w:tabs>
              <w:spacing w:before="120" w:after="0"/>
              <w:ind w:right="23"/>
              <w:jc w:val="right"/>
              <w:rPr>
                <w:rFonts w:ascii="Palatino Linotype" w:hAnsi="Palatino Linotype" w:cs="Arial"/>
              </w:rPr>
            </w:pPr>
            <w:r w:rsidRPr="00CB3BED">
              <w:rPr>
                <w:rFonts w:ascii="Palatino Linotype" w:hAnsi="Palatino Linotype" w:cs="Arial"/>
              </w:rPr>
              <w:t>80 000</w:t>
            </w:r>
          </w:p>
        </w:tc>
        <w:tc>
          <w:tcPr>
            <w:tcW w:w="4156"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mea</w:t>
            </w:r>
            <w:r>
              <w:rPr>
                <w:rFonts w:ascii="Palatino Linotype" w:hAnsi="Palatino Linotype" w:cs="Arial"/>
              </w:rPr>
              <w:t>n difference</w:t>
            </w:r>
            <w:r w:rsidRPr="00CB3BED">
              <w:rPr>
                <w:rFonts w:ascii="Palatino Linotype" w:hAnsi="Palatino Linotype" w:cs="Arial"/>
              </w:rPr>
              <w:t xml:space="preserve"> the year before and after disease onset</w:t>
            </w:r>
          </w:p>
        </w:tc>
        <w:tc>
          <w:tcPr>
            <w:tcW w:w="3335"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 xml:space="preserve">Zethraeus et al, 1999 </w:t>
            </w:r>
          </w:p>
        </w:tc>
      </w:tr>
      <w:tr w:rsidR="000C3E00" w:rsidRPr="0031437C">
        <w:tc>
          <w:tcPr>
            <w:tcW w:w="1008"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Diabetes</w:t>
            </w:r>
          </w:p>
        </w:tc>
        <w:tc>
          <w:tcPr>
            <w:tcW w:w="1064" w:type="dxa"/>
          </w:tcPr>
          <w:p w:rsidR="000C3E00" w:rsidRPr="00CB3BED" w:rsidRDefault="000C3E00" w:rsidP="002B0EE7">
            <w:pPr>
              <w:pStyle w:val="Tabellfigurtext"/>
              <w:tabs>
                <w:tab w:val="clear" w:pos="353"/>
                <w:tab w:val="right" w:pos="3820"/>
              </w:tabs>
              <w:spacing w:before="120" w:after="0"/>
              <w:ind w:right="23"/>
              <w:jc w:val="right"/>
              <w:rPr>
                <w:rFonts w:ascii="Palatino Linotype" w:hAnsi="Palatino Linotype" w:cs="Arial"/>
              </w:rPr>
            </w:pPr>
            <w:r>
              <w:rPr>
                <w:rFonts w:ascii="Palatino Linotype" w:hAnsi="Palatino Linotype" w:cs="Arial"/>
              </w:rPr>
              <w:t>17 0</w:t>
            </w:r>
            <w:r w:rsidRPr="00CB3BED">
              <w:rPr>
                <w:rFonts w:ascii="Palatino Linotype" w:hAnsi="Palatino Linotype" w:cs="Arial"/>
              </w:rPr>
              <w:t>00</w:t>
            </w:r>
          </w:p>
        </w:tc>
        <w:tc>
          <w:tcPr>
            <w:tcW w:w="4156"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Pr>
                <w:rFonts w:ascii="Palatino Linotype" w:hAnsi="Palatino Linotype" w:cs="Arial"/>
              </w:rPr>
              <w:t>excess cost</w:t>
            </w:r>
          </w:p>
        </w:tc>
        <w:tc>
          <w:tcPr>
            <w:tcW w:w="3335" w:type="dxa"/>
          </w:tcPr>
          <w:p w:rsidR="000C3E00" w:rsidRPr="00CB3BED" w:rsidRDefault="000C3E00" w:rsidP="002B0EE7">
            <w:pPr>
              <w:pStyle w:val="Tabellfigurtext"/>
              <w:tabs>
                <w:tab w:val="clear" w:pos="353"/>
                <w:tab w:val="right" w:pos="3820"/>
              </w:tabs>
              <w:spacing w:before="120" w:after="0"/>
              <w:ind w:right="23"/>
              <w:jc w:val="left"/>
              <w:rPr>
                <w:rFonts w:ascii="Palatino Linotype" w:hAnsi="Palatino Linotype" w:cs="Arial"/>
              </w:rPr>
            </w:pPr>
            <w:r w:rsidRPr="00CB3BED">
              <w:rPr>
                <w:rFonts w:ascii="Palatino Linotype" w:hAnsi="Palatino Linotype" w:cs="Arial"/>
              </w:rPr>
              <w:t xml:space="preserve">Norlund et al, 2001 </w:t>
            </w:r>
          </w:p>
        </w:tc>
      </w:tr>
    </w:tbl>
    <w:p w:rsidR="00105334" w:rsidRDefault="00105334" w:rsidP="002B0EE7">
      <w:pPr>
        <w:ind w:right="23"/>
        <w:rPr>
          <w:rFonts w:ascii="Palatino Linotype" w:hAnsi="Palatino Linotype"/>
          <w:lang w:val="fi-FI"/>
        </w:rPr>
      </w:pPr>
    </w:p>
    <w:p w:rsidR="00435587" w:rsidRPr="00F96B66" w:rsidRDefault="00435587" w:rsidP="00435587">
      <w:pPr>
        <w:ind w:right="23"/>
        <w:rPr>
          <w:rFonts w:ascii="Palatino Linotype" w:hAnsi="Palatino Linotype"/>
          <w:lang w:val="en-GB"/>
        </w:rPr>
      </w:pPr>
      <w:bookmarkStart w:id="60" w:name="_Toc73167810"/>
      <w:bookmarkStart w:id="61" w:name="_Toc74111178"/>
      <w:bookmarkStart w:id="62" w:name="_Toc74709680"/>
      <w:bookmarkStart w:id="63" w:name="_Toc176684957"/>
      <w:r>
        <w:rPr>
          <w:rFonts w:ascii="Palatino Linotype" w:hAnsi="Palatino Linotype"/>
          <w:i/>
          <w:lang w:val="en-GB"/>
        </w:rPr>
        <w:t>Costs for informal care and other costs for</w:t>
      </w:r>
      <w:r w:rsidRPr="005C580C">
        <w:rPr>
          <w:rFonts w:ascii="Palatino Linotype" w:hAnsi="Palatino Linotype"/>
          <w:i/>
          <w:lang w:val="en-GB"/>
        </w:rPr>
        <w:t xml:space="preserve"> patients and relatives</w:t>
      </w:r>
      <w:bookmarkEnd w:id="60"/>
      <w:bookmarkEnd w:id="61"/>
      <w:bookmarkEnd w:id="62"/>
      <w:bookmarkEnd w:id="63"/>
    </w:p>
    <w:p w:rsidR="00435587" w:rsidRPr="000C3E00" w:rsidRDefault="00435587" w:rsidP="00435587">
      <w:pPr>
        <w:ind w:right="23"/>
        <w:rPr>
          <w:rFonts w:ascii="Palatino Linotype" w:hAnsi="Palatino Linotype"/>
          <w:b/>
          <w:lang w:val="en-GB"/>
        </w:rPr>
      </w:pPr>
      <w:r>
        <w:rPr>
          <w:rFonts w:ascii="Palatino Linotype" w:hAnsi="Palatino Linotype"/>
          <w:lang w:val="en-GB"/>
        </w:rPr>
        <w:t>The costs of informal care</w:t>
      </w:r>
      <w:r w:rsidRPr="0031437C">
        <w:rPr>
          <w:rFonts w:ascii="Palatino Linotype" w:hAnsi="Palatino Linotype"/>
          <w:lang w:val="en-GB"/>
        </w:rPr>
        <w:t xml:space="preserve"> include the value of the care </w:t>
      </w:r>
      <w:r>
        <w:rPr>
          <w:rFonts w:ascii="Palatino Linotype" w:hAnsi="Palatino Linotype"/>
          <w:lang w:val="en-GB"/>
        </w:rPr>
        <w:t>given to patients by relatives and friends. The valuation of</w:t>
      </w:r>
      <w:r w:rsidRPr="0031437C">
        <w:rPr>
          <w:rFonts w:ascii="Palatino Linotype" w:hAnsi="Palatino Linotype"/>
          <w:lang w:val="en-GB"/>
        </w:rPr>
        <w:t xml:space="preserve"> informal care (often supplied by old-age pension</w:t>
      </w:r>
      <w:r>
        <w:rPr>
          <w:rFonts w:ascii="Palatino Linotype" w:hAnsi="Palatino Linotype"/>
          <w:lang w:val="en-GB"/>
        </w:rPr>
        <w:t>e</w:t>
      </w:r>
      <w:r w:rsidRPr="0031437C">
        <w:rPr>
          <w:rFonts w:ascii="Palatino Linotype" w:hAnsi="Palatino Linotype"/>
          <w:lang w:val="en-GB"/>
        </w:rPr>
        <w:t>ers outside the formal labour force) is disputed</w:t>
      </w:r>
      <w:r>
        <w:rPr>
          <w:rFonts w:ascii="Palatino Linotype" w:hAnsi="Palatino Linotype"/>
          <w:lang w:val="en-GB"/>
        </w:rPr>
        <w:t xml:space="preserve"> (Koopmanschap et al, 2008), and indeed valued in two different ways in the data sources used. The costs for IHD and stroke</w:t>
      </w:r>
      <w:r w:rsidRPr="0031437C">
        <w:rPr>
          <w:rFonts w:ascii="Palatino Linotype" w:hAnsi="Palatino Linotype"/>
          <w:lang w:val="en-GB"/>
        </w:rPr>
        <w:t xml:space="preserve"> </w:t>
      </w:r>
      <w:r>
        <w:rPr>
          <w:rFonts w:ascii="Palatino Linotype" w:hAnsi="Palatino Linotype"/>
          <w:lang w:val="en-GB"/>
        </w:rPr>
        <w:t xml:space="preserve">are valued according to </w:t>
      </w:r>
      <w:r w:rsidRPr="0031437C">
        <w:rPr>
          <w:rFonts w:ascii="Palatino Linotype" w:hAnsi="Palatino Linotype"/>
          <w:lang w:val="en-GB"/>
        </w:rPr>
        <w:t xml:space="preserve">the </w:t>
      </w:r>
      <w:r>
        <w:rPr>
          <w:rFonts w:ascii="Palatino Linotype" w:hAnsi="Palatino Linotype"/>
          <w:lang w:val="en-GB"/>
        </w:rPr>
        <w:t>opportunity costs method, with a valuation</w:t>
      </w:r>
      <w:r w:rsidRPr="0031437C">
        <w:rPr>
          <w:rFonts w:ascii="Palatino Linotype" w:hAnsi="Palatino Linotype"/>
          <w:lang w:val="en-GB"/>
        </w:rPr>
        <w:t xml:space="preserve"> </w:t>
      </w:r>
      <w:r>
        <w:rPr>
          <w:rFonts w:ascii="Palatino Linotype" w:hAnsi="Palatino Linotype"/>
          <w:lang w:val="en-GB"/>
        </w:rPr>
        <w:t xml:space="preserve">of </w:t>
      </w:r>
      <w:r w:rsidRPr="0031437C">
        <w:rPr>
          <w:rFonts w:ascii="Palatino Linotype" w:hAnsi="Palatino Linotype"/>
          <w:lang w:val="en-GB"/>
        </w:rPr>
        <w:t>35% of the a</w:t>
      </w:r>
      <w:r>
        <w:rPr>
          <w:rFonts w:ascii="Palatino Linotype" w:hAnsi="Palatino Linotype"/>
          <w:lang w:val="en-GB"/>
        </w:rPr>
        <w:t>verage wage, while the costs for diabetes are valued with the proxy good method, using the a</w:t>
      </w:r>
      <w:r w:rsidR="000D499D">
        <w:rPr>
          <w:rFonts w:ascii="Palatino Linotype" w:hAnsi="Palatino Linotype"/>
          <w:lang w:val="en-GB"/>
        </w:rPr>
        <w:t>verage salary for nurses</w:t>
      </w:r>
      <w:r>
        <w:rPr>
          <w:rFonts w:ascii="Palatino Linotype" w:hAnsi="Palatino Linotype"/>
          <w:lang w:val="en-GB"/>
        </w:rPr>
        <w:t xml:space="preserve"> in municipalities. The diabetes informal care costs include both formal</w:t>
      </w:r>
      <w:r w:rsidR="000D499D">
        <w:rPr>
          <w:rFonts w:ascii="Palatino Linotype" w:hAnsi="Palatino Linotype"/>
          <w:lang w:val="en-GB"/>
        </w:rPr>
        <w:t xml:space="preserve"> and informal care, with relatives supplying the majority. The costs are used in all</w:t>
      </w:r>
      <w:r>
        <w:rPr>
          <w:rFonts w:ascii="Palatino Linotype" w:hAnsi="Palatino Linotype"/>
          <w:lang w:val="en-GB"/>
        </w:rPr>
        <w:t xml:space="preserve"> diabetes health state</w:t>
      </w:r>
      <w:r w:rsidR="000D499D">
        <w:rPr>
          <w:rFonts w:ascii="Palatino Linotype" w:hAnsi="Palatino Linotype"/>
          <w:lang w:val="en-GB"/>
        </w:rPr>
        <w:t>s</w:t>
      </w:r>
      <w:r>
        <w:rPr>
          <w:rFonts w:ascii="Palatino Linotype" w:hAnsi="Palatino Linotype"/>
          <w:lang w:val="en-GB"/>
        </w:rPr>
        <w:t>, regardless of complication.</w:t>
      </w:r>
      <w:r>
        <w:rPr>
          <w:rFonts w:ascii="Palatino Linotype" w:hAnsi="Palatino Linotype"/>
          <w:b/>
          <w:lang w:val="en-GB"/>
        </w:rPr>
        <w:t xml:space="preserve"> </w:t>
      </w:r>
      <w:r w:rsidRPr="0031437C">
        <w:rPr>
          <w:rFonts w:ascii="Palatino Linotype" w:hAnsi="Palatino Linotype"/>
          <w:lang w:val="en-GB"/>
        </w:rPr>
        <w:t xml:space="preserve">Estimates </w:t>
      </w:r>
      <w:r>
        <w:rPr>
          <w:rFonts w:ascii="Palatino Linotype" w:hAnsi="Palatino Linotype"/>
          <w:lang w:val="en-GB"/>
        </w:rPr>
        <w:t xml:space="preserve">of informal care costs </w:t>
      </w:r>
      <w:r w:rsidRPr="0031437C">
        <w:rPr>
          <w:rFonts w:ascii="Palatino Linotype" w:hAnsi="Palatino Linotype"/>
          <w:lang w:val="en-GB"/>
        </w:rPr>
        <w:t>could only be found for stroke</w:t>
      </w:r>
      <w:r>
        <w:rPr>
          <w:rFonts w:ascii="Palatino Linotype" w:hAnsi="Palatino Linotype"/>
          <w:lang w:val="en-GB"/>
        </w:rPr>
        <w:t xml:space="preserve">, diabetes and </w:t>
      </w:r>
      <w:r w:rsidRPr="0031437C">
        <w:rPr>
          <w:rFonts w:ascii="Palatino Linotype" w:hAnsi="Palatino Linotype"/>
          <w:lang w:val="en-GB"/>
        </w:rPr>
        <w:t xml:space="preserve">partly for </w:t>
      </w:r>
      <w:r>
        <w:rPr>
          <w:rFonts w:ascii="Palatino Linotype" w:hAnsi="Palatino Linotype"/>
          <w:lang w:val="en-GB"/>
        </w:rPr>
        <w:t>IHD</w:t>
      </w:r>
      <w:r w:rsidRPr="0031437C">
        <w:rPr>
          <w:rFonts w:ascii="Palatino Linotype" w:hAnsi="Palatino Linotype"/>
          <w:lang w:val="en-GB"/>
        </w:rPr>
        <w:t xml:space="preserve">, see table </w:t>
      </w:r>
      <w:r>
        <w:rPr>
          <w:rFonts w:ascii="Palatino Linotype" w:hAnsi="Palatino Linotype"/>
          <w:lang w:val="en-GB"/>
        </w:rPr>
        <w:t>24</w:t>
      </w:r>
      <w:r w:rsidRPr="0031437C">
        <w:rPr>
          <w:rFonts w:ascii="Palatino Linotype" w:hAnsi="Palatino Linotype"/>
          <w:lang w:val="en-GB"/>
        </w:rPr>
        <w:t xml:space="preserve">, but they probably constitute a sizeable part of total societal costs. </w:t>
      </w:r>
    </w:p>
    <w:p w:rsidR="00435587" w:rsidRDefault="00435587" w:rsidP="00435587">
      <w:pPr>
        <w:ind w:right="23"/>
        <w:rPr>
          <w:rFonts w:ascii="Palatino Linotype" w:hAnsi="Palatino Linotype"/>
          <w:b/>
          <w:lang w:val="en-GB"/>
        </w:rPr>
      </w:pPr>
    </w:p>
    <w:p w:rsidR="00435587" w:rsidRDefault="00435587" w:rsidP="00435587">
      <w:pPr>
        <w:ind w:right="23"/>
        <w:rPr>
          <w:rFonts w:ascii="Palatino Linotype" w:hAnsi="Palatino Linotype"/>
          <w:lang w:val="en-GB"/>
        </w:rPr>
      </w:pPr>
      <w:r>
        <w:rPr>
          <w:rFonts w:ascii="Palatino Linotype" w:hAnsi="Palatino Linotype"/>
          <w:lang w:val="en-GB"/>
        </w:rPr>
        <w:t>Other costs for patients and relatives are underestimated, as only some costs for transportation to health care could be included for IHD. Other possible costs could be patient fees for health care, pharmaceuticals and social services, as well as purchases of technical aids etc.</w:t>
      </w:r>
    </w:p>
    <w:p w:rsidR="00435587" w:rsidRDefault="00435587" w:rsidP="00435587">
      <w:pPr>
        <w:ind w:right="23"/>
        <w:rPr>
          <w:rFonts w:ascii="Palatino Linotype" w:hAnsi="Palatino Linotype"/>
          <w:lang w:val="en-GB"/>
        </w:rPr>
      </w:pPr>
    </w:p>
    <w:p w:rsidR="00435587" w:rsidRPr="00B7118E" w:rsidRDefault="00435587" w:rsidP="00435587">
      <w:pPr>
        <w:ind w:right="23"/>
        <w:rPr>
          <w:rFonts w:ascii="Palatino Linotype" w:hAnsi="Palatino Linotype"/>
          <w:lang w:val="en-GB"/>
        </w:rPr>
      </w:pPr>
      <w:r w:rsidRPr="005C580C">
        <w:rPr>
          <w:rFonts w:ascii="Palatino Linotype" w:hAnsi="Palatino Linotype"/>
          <w:i/>
          <w:lang w:val="en-GB"/>
        </w:rPr>
        <w:t>Productivity costs</w:t>
      </w:r>
    </w:p>
    <w:p w:rsidR="00435587" w:rsidRPr="000C3E00" w:rsidRDefault="00435587" w:rsidP="00435587">
      <w:pPr>
        <w:ind w:right="23"/>
        <w:rPr>
          <w:rFonts w:ascii="Palatino Linotype" w:hAnsi="Palatino Linotype"/>
          <w:lang w:val="en-GB"/>
        </w:rPr>
      </w:pPr>
      <w:r w:rsidRPr="0031437C">
        <w:rPr>
          <w:rFonts w:ascii="Palatino Linotype" w:hAnsi="Palatino Linotype"/>
          <w:lang w:val="en-GB"/>
        </w:rPr>
        <w:t>The</w:t>
      </w:r>
      <w:r>
        <w:rPr>
          <w:rFonts w:ascii="Palatino Linotype" w:hAnsi="Palatino Linotype"/>
          <w:lang w:val="en-GB"/>
        </w:rPr>
        <w:t xml:space="preserve"> productivity costs include </w:t>
      </w:r>
      <w:r w:rsidRPr="0031437C">
        <w:rPr>
          <w:rFonts w:ascii="Palatino Linotype" w:hAnsi="Palatino Linotype"/>
          <w:lang w:val="en-GB"/>
        </w:rPr>
        <w:t>lost production because of morbidity</w:t>
      </w:r>
      <w:r>
        <w:rPr>
          <w:rFonts w:ascii="Palatino Linotype" w:hAnsi="Palatino Linotype"/>
          <w:lang w:val="en-GB"/>
        </w:rPr>
        <w:t>, not mortality, before the age of 65 years, the customary Swedish age of retirement. The costs are valued</w:t>
      </w:r>
      <w:r w:rsidRPr="0031437C">
        <w:rPr>
          <w:rFonts w:ascii="Palatino Linotype" w:hAnsi="Palatino Linotype"/>
          <w:lang w:val="en-GB"/>
        </w:rPr>
        <w:t xml:space="preserve"> by the human capital method, and thus only include losses in salaried work</w:t>
      </w:r>
      <w:r>
        <w:rPr>
          <w:rFonts w:ascii="Palatino Linotype" w:hAnsi="Palatino Linotype"/>
          <w:lang w:val="en-GB"/>
        </w:rPr>
        <w:t>. The costs might be overestimated for AMI, CHF, and stroke, see table 25, if individuals after the acute phases of first disease occurrence return to previous levels of labour market participation during subsequent years.</w:t>
      </w:r>
    </w:p>
    <w:p w:rsidR="00665D64" w:rsidRPr="0031437C" w:rsidRDefault="00665D64" w:rsidP="002B0EE7">
      <w:pPr>
        <w:pStyle w:val="Heading2"/>
        <w:ind w:right="23"/>
        <w:rPr>
          <w:lang w:val="en-GB"/>
        </w:rPr>
      </w:pPr>
      <w:bookmarkStart w:id="64" w:name="_Toc237342037"/>
      <w:r w:rsidRPr="00A14653">
        <w:rPr>
          <w:rFonts w:ascii="Palatino Linotype" w:hAnsi="Palatino Linotype"/>
          <w:b w:val="0"/>
          <w:bCs w:val="0"/>
          <w:i w:val="0"/>
          <w:iCs w:val="0"/>
          <w:lang w:val="en-GB"/>
        </w:rPr>
        <w:lastRenderedPageBreak/>
        <w:t>3.3 The health effects</w:t>
      </w:r>
      <w:bookmarkEnd w:id="64"/>
    </w:p>
    <w:p w:rsidR="00665D64" w:rsidRDefault="00665D64" w:rsidP="002B0EE7">
      <w:pPr>
        <w:ind w:right="23"/>
        <w:rPr>
          <w:rFonts w:ascii="Palatino Linotype" w:hAnsi="Palatino Linotype"/>
          <w:lang w:val="en-GB"/>
        </w:rPr>
      </w:pPr>
      <w:r w:rsidRPr="0031437C">
        <w:rPr>
          <w:rFonts w:ascii="Palatino Linotype" w:hAnsi="Palatino Linotype"/>
          <w:lang w:val="en-GB"/>
        </w:rPr>
        <w:t>Th</w:t>
      </w:r>
      <w:r w:rsidR="00105334">
        <w:rPr>
          <w:rFonts w:ascii="Palatino Linotype" w:hAnsi="Palatino Linotype"/>
          <w:lang w:val="en-GB"/>
        </w:rPr>
        <w:t>e health effects are measured as</w:t>
      </w:r>
      <w:r w:rsidRPr="0031437C">
        <w:rPr>
          <w:rFonts w:ascii="Palatino Linotype" w:hAnsi="Palatino Linotype"/>
          <w:lang w:val="en-GB"/>
        </w:rPr>
        <w:t xml:space="preserve"> QALYs (quality</w:t>
      </w:r>
      <w:r>
        <w:rPr>
          <w:rFonts w:ascii="Palatino Linotype" w:hAnsi="Palatino Linotype"/>
          <w:lang w:val="en-GB"/>
        </w:rPr>
        <w:t>-</w:t>
      </w:r>
      <w:r w:rsidRPr="0031437C">
        <w:rPr>
          <w:rFonts w:ascii="Palatino Linotype" w:hAnsi="Palatino Linotype"/>
          <w:lang w:val="en-GB"/>
        </w:rPr>
        <w:t>adjusted life-years) and YLS (</w:t>
      </w:r>
      <w:r>
        <w:rPr>
          <w:rFonts w:ascii="Palatino Linotype" w:hAnsi="Palatino Linotype"/>
          <w:lang w:val="en-GB"/>
        </w:rPr>
        <w:t>l</w:t>
      </w:r>
      <w:r w:rsidRPr="0031437C">
        <w:rPr>
          <w:rFonts w:ascii="Palatino Linotype" w:hAnsi="Palatino Linotype"/>
          <w:lang w:val="en-GB"/>
        </w:rPr>
        <w:t>ife</w:t>
      </w:r>
      <w:r>
        <w:rPr>
          <w:rFonts w:ascii="Palatino Linotype" w:hAnsi="Palatino Linotype"/>
          <w:lang w:val="en-GB"/>
        </w:rPr>
        <w:t>-</w:t>
      </w:r>
      <w:r w:rsidRPr="0031437C">
        <w:rPr>
          <w:rFonts w:ascii="Palatino Linotype" w:hAnsi="Palatino Linotype"/>
          <w:lang w:val="en-GB"/>
        </w:rPr>
        <w:t xml:space="preserve">years </w:t>
      </w:r>
      <w:r>
        <w:rPr>
          <w:rFonts w:ascii="Palatino Linotype" w:hAnsi="Palatino Linotype"/>
          <w:lang w:val="en-GB"/>
        </w:rPr>
        <w:t>lost</w:t>
      </w:r>
      <w:r w:rsidRPr="0031437C">
        <w:rPr>
          <w:rFonts w:ascii="Palatino Linotype" w:hAnsi="Palatino Linotype"/>
          <w:lang w:val="en-GB"/>
        </w:rPr>
        <w:t>)</w:t>
      </w:r>
      <w:r>
        <w:rPr>
          <w:rFonts w:ascii="Palatino Linotype" w:hAnsi="Palatino Linotype"/>
          <w:lang w:val="en-GB"/>
        </w:rPr>
        <w:t xml:space="preserve">. </w:t>
      </w:r>
      <w:r w:rsidRPr="0031437C">
        <w:rPr>
          <w:rFonts w:ascii="Palatino Linotype" w:hAnsi="Palatino Linotype"/>
          <w:lang w:val="en-GB"/>
        </w:rPr>
        <w:t xml:space="preserve">QALYs are </w:t>
      </w:r>
      <w:r w:rsidR="00105334">
        <w:rPr>
          <w:rFonts w:ascii="Palatino Linotype" w:hAnsi="Palatino Linotype"/>
          <w:lang w:val="en-GB"/>
        </w:rPr>
        <w:t xml:space="preserve">only </w:t>
      </w:r>
      <w:r w:rsidRPr="0031437C">
        <w:rPr>
          <w:rFonts w:ascii="Palatino Linotype" w:hAnsi="Palatino Linotype"/>
          <w:lang w:val="en-GB"/>
        </w:rPr>
        <w:t>presented discounted</w:t>
      </w:r>
      <w:r w:rsidR="0013525A">
        <w:rPr>
          <w:rFonts w:ascii="Palatino Linotype" w:hAnsi="Palatino Linotype"/>
          <w:lang w:val="en-GB"/>
        </w:rPr>
        <w:t xml:space="preserve"> (3%) </w:t>
      </w:r>
      <w:r w:rsidR="00AD2C29">
        <w:rPr>
          <w:rFonts w:ascii="Palatino Linotype" w:hAnsi="Palatino Linotype"/>
          <w:lang w:val="en-GB"/>
        </w:rPr>
        <w:t xml:space="preserve">and YLS only </w:t>
      </w:r>
      <w:r w:rsidRPr="0031437C">
        <w:rPr>
          <w:rFonts w:ascii="Palatino Linotype" w:hAnsi="Palatino Linotype"/>
          <w:lang w:val="en-GB"/>
        </w:rPr>
        <w:t xml:space="preserve">undiscounted. </w:t>
      </w:r>
      <w:r w:rsidR="00B27FC0">
        <w:rPr>
          <w:rFonts w:ascii="Palatino Linotype" w:hAnsi="Palatino Linotype"/>
          <w:lang w:val="en-GB"/>
        </w:rPr>
        <w:t>All q</w:t>
      </w:r>
      <w:r w:rsidR="00B27FC0" w:rsidRPr="0031437C">
        <w:rPr>
          <w:rFonts w:ascii="Palatino Linotype" w:hAnsi="Palatino Linotype"/>
          <w:lang w:val="en-GB"/>
        </w:rPr>
        <w:t>uality-of-life (QoL) weights</w:t>
      </w:r>
      <w:r w:rsidR="00AD2C29">
        <w:rPr>
          <w:rFonts w:ascii="Palatino Linotype" w:hAnsi="Palatino Linotype"/>
          <w:lang w:val="en-GB"/>
        </w:rPr>
        <w:t xml:space="preserve"> are based </w:t>
      </w:r>
      <w:r w:rsidR="00B27FC0">
        <w:rPr>
          <w:rFonts w:ascii="Palatino Linotype" w:hAnsi="Palatino Linotype"/>
          <w:lang w:val="en-GB"/>
        </w:rPr>
        <w:t>on the EQ-5D instrument (Rabin &amp; Charro, 2001) with population preference-based weights solicited via the TTO (time trade-off) method (Dolan, 2001).</w:t>
      </w:r>
    </w:p>
    <w:p w:rsidR="00C855A1" w:rsidRPr="0031437C" w:rsidRDefault="00C855A1" w:rsidP="002B0EE7">
      <w:pPr>
        <w:ind w:right="23"/>
        <w:rPr>
          <w:rFonts w:ascii="Palatino Linotype" w:hAnsi="Palatino Linotype"/>
          <w:lang w:val="en-GB"/>
        </w:rPr>
      </w:pPr>
    </w:p>
    <w:p w:rsidR="00D36B96" w:rsidRDefault="00D36B96" w:rsidP="002B0EE7">
      <w:pPr>
        <w:ind w:right="23"/>
        <w:rPr>
          <w:rFonts w:ascii="Palatino Linotype" w:hAnsi="Palatino Linotype"/>
          <w:lang w:val="en-GB"/>
        </w:rPr>
      </w:pPr>
      <w:r>
        <w:rPr>
          <w:rFonts w:ascii="Palatino Linotype" w:hAnsi="Palatino Linotype"/>
          <w:lang w:val="en-GB"/>
        </w:rPr>
        <w:t>The Swedish average population QoL w</w:t>
      </w:r>
      <w:r w:rsidR="00ED7E35">
        <w:rPr>
          <w:rFonts w:ascii="Palatino Linotype" w:hAnsi="Palatino Linotype"/>
          <w:lang w:val="en-GB"/>
        </w:rPr>
        <w:t>eights for different age and gender</w:t>
      </w:r>
      <w:r>
        <w:rPr>
          <w:rFonts w:ascii="Palatino Linotype" w:hAnsi="Palatino Linotype"/>
          <w:lang w:val="en-GB"/>
        </w:rPr>
        <w:t xml:space="preserve">-groups are </w:t>
      </w:r>
      <w:r w:rsidRPr="00BA2E30">
        <w:rPr>
          <w:rFonts w:ascii="Palatino Linotype" w:hAnsi="Palatino Linotype"/>
          <w:lang w:val="en-GB"/>
        </w:rPr>
        <w:t xml:space="preserve">taken </w:t>
      </w:r>
      <w:r>
        <w:rPr>
          <w:rFonts w:ascii="Palatino Linotype" w:hAnsi="Palatino Linotype"/>
          <w:lang w:val="en-GB"/>
        </w:rPr>
        <w:t xml:space="preserve">from a </w:t>
      </w:r>
      <w:r w:rsidRPr="00C00770">
        <w:rPr>
          <w:rFonts w:ascii="Palatino Linotype" w:hAnsi="Palatino Linotype"/>
          <w:lang w:val="en-GB"/>
        </w:rPr>
        <w:t>study on the representative adult population in Stockholm County</w:t>
      </w:r>
      <w:r>
        <w:rPr>
          <w:rFonts w:ascii="Palatino Linotype" w:hAnsi="Palatino Linotype"/>
          <w:lang w:val="en-GB"/>
        </w:rPr>
        <w:t xml:space="preserve"> (Burström et al, 2001a)</w:t>
      </w:r>
      <w:r w:rsidRPr="00C00770">
        <w:rPr>
          <w:rFonts w:ascii="Palatino Linotype" w:hAnsi="Palatino Linotype"/>
          <w:lang w:val="en-GB"/>
        </w:rPr>
        <w:t>.</w:t>
      </w:r>
      <w:r>
        <w:rPr>
          <w:rFonts w:ascii="Palatino Linotype" w:hAnsi="Palatino Linotype"/>
          <w:lang w:val="en-GB"/>
        </w:rPr>
        <w:t xml:space="preserve"> These QoL weights are used to represent the QoL of individuals without the model diseases, see table 26.</w:t>
      </w:r>
    </w:p>
    <w:p w:rsidR="00C855A1" w:rsidRDefault="00C855A1" w:rsidP="002B0EE7">
      <w:pPr>
        <w:ind w:right="23"/>
        <w:rPr>
          <w:rFonts w:ascii="Palatino Linotype" w:hAnsi="Palatino Linotype"/>
          <w:lang w:val="en-GB"/>
        </w:rPr>
      </w:pPr>
    </w:p>
    <w:p w:rsidR="00D36B96" w:rsidRDefault="00D36B96" w:rsidP="002B0EE7">
      <w:pPr>
        <w:ind w:right="23"/>
        <w:rPr>
          <w:rFonts w:ascii="Palatino Linotype" w:hAnsi="Palatino Linotype"/>
          <w:b/>
          <w:lang w:val="en-GB"/>
        </w:rPr>
      </w:pPr>
      <w:r w:rsidRPr="00BA2E30">
        <w:rPr>
          <w:rFonts w:ascii="Palatino Linotype" w:hAnsi="Palatino Linotype"/>
          <w:lang w:val="en-GB"/>
        </w:rPr>
        <w:t xml:space="preserve">The </w:t>
      </w:r>
      <w:r>
        <w:rPr>
          <w:rFonts w:ascii="Palatino Linotype" w:hAnsi="Palatino Linotype"/>
          <w:lang w:val="en-GB"/>
        </w:rPr>
        <w:t xml:space="preserve">QoL losses for CHD and stroke are taken from a US study on the marginal disutility of a large number of chronic diseases (Sullivan et al, 2005), while the QoL losses for </w:t>
      </w:r>
      <w:r w:rsidRPr="0031437C">
        <w:rPr>
          <w:rFonts w:ascii="Palatino Linotype" w:hAnsi="Palatino Linotype"/>
          <w:lang w:val="en-GB"/>
        </w:rPr>
        <w:t>diabetes</w:t>
      </w:r>
      <w:r w:rsidR="00C855A1">
        <w:rPr>
          <w:rFonts w:ascii="Palatino Linotype" w:hAnsi="Palatino Linotype"/>
          <w:lang w:val="en-GB"/>
        </w:rPr>
        <w:t xml:space="preserve"> and </w:t>
      </w:r>
      <w:r>
        <w:rPr>
          <w:rFonts w:ascii="Palatino Linotype" w:hAnsi="Palatino Linotype"/>
          <w:lang w:val="en-GB"/>
        </w:rPr>
        <w:t xml:space="preserve">complications </w:t>
      </w:r>
      <w:r w:rsidRPr="0031437C">
        <w:rPr>
          <w:rFonts w:ascii="Palatino Linotype" w:hAnsi="Palatino Linotype"/>
          <w:lang w:val="en-GB"/>
        </w:rPr>
        <w:t xml:space="preserve">are </w:t>
      </w:r>
      <w:r>
        <w:rPr>
          <w:rFonts w:ascii="Palatino Linotype" w:hAnsi="Palatino Linotype"/>
          <w:lang w:val="en-GB"/>
        </w:rPr>
        <w:t xml:space="preserve">taken from a Dutch study on type-2 diabetes patients </w:t>
      </w:r>
      <w:r w:rsidR="00715B38">
        <w:rPr>
          <w:rFonts w:ascii="Palatino Linotype" w:hAnsi="Palatino Linotype"/>
          <w:lang w:val="en-GB"/>
        </w:rPr>
        <w:t>(Redekop et al, 2002). The US study reports two disease weights; one obtained from individuals who had had a disease at any time in the past (called QPC), and another (CCC) from individuals that experienced the disease during participation in the study, i.e. recently. Following the author recommendations, we use the QPC disease valuation for the long-term QoL effects, called annual in table 27, and the CCC for the acute phases of AMI and stroke, i.e. during the first year after the first occurrence of disease, called initial. The CHF loss is taken from QPC Coronary heart disease while the IHD loss is assumed reflected by QPC Other heart disease. The diabetes study was part of CODE-2, thus classifying the</w:t>
      </w:r>
      <w:r w:rsidR="00F702E9">
        <w:rPr>
          <w:rFonts w:ascii="Palatino Linotype" w:hAnsi="Palatino Linotype"/>
          <w:lang w:val="en-GB"/>
        </w:rPr>
        <w:t xml:space="preserve"> diabetes complications in the same way as the rest of the present model. Note that</w:t>
      </w:r>
    </w:p>
    <w:p w:rsidR="00665D64" w:rsidRPr="009849E6" w:rsidRDefault="00665D64" w:rsidP="002B0EE7">
      <w:pPr>
        <w:pStyle w:val="Tabellfigurrubrik"/>
        <w:ind w:right="23"/>
        <w:rPr>
          <w:rFonts w:ascii="Palatino Linotype" w:hAnsi="Palatino Linotype"/>
          <w:b w:val="0"/>
          <w:bCs/>
          <w:color w:val="auto"/>
        </w:rPr>
      </w:pPr>
      <w:bookmarkStart w:id="65" w:name="_Toc238026988"/>
      <w:r w:rsidRPr="009849E6">
        <w:rPr>
          <w:rFonts w:ascii="Palatino Linotype" w:hAnsi="Palatino Linotype"/>
          <w:b w:val="0"/>
          <w:bCs/>
          <w:color w:val="auto"/>
        </w:rPr>
        <w:t xml:space="preserve">Table </w:t>
      </w:r>
      <w:r w:rsidR="0053739B">
        <w:rPr>
          <w:rFonts w:ascii="Palatino Linotype" w:hAnsi="Palatino Linotype"/>
          <w:b w:val="0"/>
          <w:bCs/>
          <w:color w:val="auto"/>
        </w:rPr>
        <w:t>26</w:t>
      </w:r>
      <w:r w:rsidRPr="009849E6">
        <w:rPr>
          <w:rFonts w:ascii="Palatino Linotype" w:hAnsi="Palatino Linotype"/>
          <w:b w:val="0"/>
          <w:bCs/>
          <w:color w:val="auto"/>
        </w:rPr>
        <w:t xml:space="preserve">. </w:t>
      </w:r>
      <w:r w:rsidR="0013525A" w:rsidRPr="009849E6">
        <w:rPr>
          <w:rFonts w:ascii="Palatino Linotype" w:hAnsi="Palatino Linotype"/>
          <w:b w:val="0"/>
          <w:bCs/>
          <w:color w:val="auto"/>
        </w:rPr>
        <w:t>Average Swedish population q</w:t>
      </w:r>
      <w:r w:rsidRPr="009849E6">
        <w:rPr>
          <w:rFonts w:ascii="Palatino Linotype" w:hAnsi="Palatino Linotype"/>
          <w:b w:val="0"/>
          <w:bCs/>
          <w:color w:val="auto"/>
        </w:rPr>
        <w:t>uality-of-l</w:t>
      </w:r>
      <w:r w:rsidR="0013525A" w:rsidRPr="009849E6">
        <w:rPr>
          <w:rFonts w:ascii="Palatino Linotype" w:hAnsi="Palatino Linotype"/>
          <w:b w:val="0"/>
          <w:bCs/>
          <w:color w:val="auto"/>
        </w:rPr>
        <w:t>ife weights</w:t>
      </w:r>
      <w:r w:rsidRPr="009849E6">
        <w:rPr>
          <w:rFonts w:ascii="Palatino Linotype" w:hAnsi="Palatino Linotype"/>
          <w:b w:val="0"/>
          <w:bCs/>
          <w:color w:val="auto"/>
        </w:rPr>
        <w:t>.</w:t>
      </w:r>
      <w:bookmarkEnd w:id="65"/>
      <w:r w:rsidRPr="009849E6">
        <w:rPr>
          <w:rFonts w:ascii="Palatino Linotype" w:hAnsi="Palatino Linotype"/>
          <w:b w:val="0"/>
          <w:bCs/>
          <w:color w:val="auto"/>
        </w:rPr>
        <w:t xml:space="preserve"> </w:t>
      </w:r>
    </w:p>
    <w:tbl>
      <w:tblPr>
        <w:tblStyle w:val="TableSimple1"/>
        <w:tblW w:w="3168" w:type="dxa"/>
        <w:tblLook w:val="0020" w:firstRow="1" w:lastRow="0" w:firstColumn="0" w:lastColumn="0" w:noHBand="0" w:noVBand="0"/>
      </w:tblPr>
      <w:tblGrid>
        <w:gridCol w:w="1368"/>
        <w:gridCol w:w="825"/>
        <w:gridCol w:w="975"/>
      </w:tblGrid>
      <w:tr w:rsidR="00665D64" w:rsidRPr="003562EF">
        <w:trPr>
          <w:cnfStyle w:val="100000000000" w:firstRow="1" w:lastRow="0" w:firstColumn="0" w:lastColumn="0" w:oddVBand="0" w:evenVBand="0" w:oddHBand="0" w:evenHBand="0" w:firstRowFirstColumn="0" w:firstRowLastColumn="0" w:lastRowFirstColumn="0" w:lastRowLastColumn="0"/>
          <w:trHeight w:val="255"/>
        </w:trPr>
        <w:tc>
          <w:tcPr>
            <w:tcW w:w="1368" w:type="dxa"/>
            <w:noWrap/>
          </w:tcPr>
          <w:p w:rsidR="00665D64" w:rsidRPr="003562EF" w:rsidRDefault="003562EF" w:rsidP="002B0EE7">
            <w:pPr>
              <w:pStyle w:val="Tabellfigurtext"/>
              <w:tabs>
                <w:tab w:val="clear" w:pos="353"/>
                <w:tab w:val="right" w:pos="3820"/>
              </w:tabs>
              <w:spacing w:before="120" w:after="0"/>
              <w:ind w:right="23"/>
              <w:jc w:val="left"/>
              <w:rPr>
                <w:rFonts w:ascii="Palatino Linotype" w:hAnsi="Palatino Linotype" w:cs="Arial"/>
                <w:b/>
              </w:rPr>
            </w:pPr>
            <w:r>
              <w:rPr>
                <w:rFonts w:ascii="Palatino Linotype" w:hAnsi="Palatino Linotype" w:cs="Arial"/>
                <w:b/>
              </w:rPr>
              <w:t>A</w:t>
            </w:r>
            <w:r w:rsidR="00665D64" w:rsidRPr="003562EF">
              <w:rPr>
                <w:rFonts w:ascii="Palatino Linotype" w:hAnsi="Palatino Linotype" w:cs="Arial"/>
                <w:b/>
              </w:rPr>
              <w:t>ge group</w:t>
            </w:r>
          </w:p>
        </w:tc>
        <w:tc>
          <w:tcPr>
            <w:tcW w:w="825" w:type="dxa"/>
            <w:noWrap/>
          </w:tcPr>
          <w:p w:rsidR="00665D64" w:rsidRPr="003562EF" w:rsidRDefault="003562EF" w:rsidP="002B0EE7">
            <w:pPr>
              <w:pStyle w:val="Tabellfigurtext"/>
              <w:tabs>
                <w:tab w:val="clear" w:pos="353"/>
                <w:tab w:val="right" w:pos="3820"/>
              </w:tabs>
              <w:spacing w:before="120" w:after="0"/>
              <w:ind w:right="23"/>
              <w:jc w:val="right"/>
              <w:rPr>
                <w:rFonts w:ascii="Palatino Linotype" w:hAnsi="Palatino Linotype" w:cs="Arial"/>
                <w:b/>
              </w:rPr>
            </w:pPr>
            <w:r>
              <w:rPr>
                <w:rFonts w:ascii="Palatino Linotype" w:hAnsi="Palatino Linotype" w:cs="Arial"/>
                <w:b/>
              </w:rPr>
              <w:t>M</w:t>
            </w:r>
            <w:r w:rsidR="00665D64" w:rsidRPr="003562EF">
              <w:rPr>
                <w:rFonts w:ascii="Palatino Linotype" w:hAnsi="Palatino Linotype" w:cs="Arial"/>
                <w:b/>
              </w:rPr>
              <w:t>en</w:t>
            </w:r>
          </w:p>
        </w:tc>
        <w:tc>
          <w:tcPr>
            <w:tcW w:w="975" w:type="dxa"/>
            <w:noWrap/>
          </w:tcPr>
          <w:p w:rsidR="00665D64" w:rsidRPr="003562EF" w:rsidRDefault="003562EF" w:rsidP="002B0EE7">
            <w:pPr>
              <w:pStyle w:val="Tabellfigurtext"/>
              <w:tabs>
                <w:tab w:val="clear" w:pos="353"/>
                <w:tab w:val="right" w:pos="3820"/>
              </w:tabs>
              <w:spacing w:before="120" w:after="0"/>
              <w:ind w:right="23"/>
              <w:jc w:val="right"/>
              <w:rPr>
                <w:rFonts w:ascii="Palatino Linotype" w:hAnsi="Palatino Linotype" w:cs="Arial"/>
                <w:b/>
              </w:rPr>
            </w:pPr>
            <w:r>
              <w:rPr>
                <w:rFonts w:ascii="Palatino Linotype" w:hAnsi="Palatino Linotype" w:cs="Arial"/>
                <w:b/>
              </w:rPr>
              <w:t>W</w:t>
            </w:r>
            <w:r w:rsidR="00665D64" w:rsidRPr="003562EF">
              <w:rPr>
                <w:rFonts w:ascii="Palatino Linotype" w:hAnsi="Palatino Linotype" w:cs="Arial"/>
                <w:b/>
              </w:rPr>
              <w:t>omen</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20-29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0.91</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0.88</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30-39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0.90</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0.86</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40-49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0.86</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0.85</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50-59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0.84</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0.82</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60-69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0.83</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0.78</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70-79</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0.81</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0.78</w:t>
            </w:r>
          </w:p>
        </w:tc>
      </w:tr>
      <w:tr w:rsidR="00665D64" w:rsidRPr="0031437C">
        <w:trPr>
          <w:trHeight w:val="255"/>
        </w:trPr>
        <w:tc>
          <w:tcPr>
            <w:tcW w:w="1368" w:type="dxa"/>
            <w:noWrap/>
          </w:tcPr>
          <w:p w:rsidR="00665D64" w:rsidRPr="0031437C" w:rsidRDefault="00665D64" w:rsidP="002B0EE7">
            <w:pPr>
              <w:pStyle w:val="Tabellfigurtext"/>
              <w:tabs>
                <w:tab w:val="clear" w:pos="353"/>
              </w:tabs>
              <w:spacing w:before="60" w:after="0"/>
              <w:ind w:right="23"/>
              <w:jc w:val="center"/>
              <w:rPr>
                <w:rFonts w:ascii="Palatino Linotype" w:hAnsi="Palatino Linotype" w:cs="Arial"/>
              </w:rPr>
            </w:pPr>
            <w:r>
              <w:rPr>
                <w:rFonts w:ascii="Palatino Linotype" w:hAnsi="Palatino Linotype" w:cs="Arial"/>
              </w:rPr>
              <w:t>80-8</w:t>
            </w:r>
            <w:r w:rsidR="004D19EB">
              <w:rPr>
                <w:rFonts w:ascii="Palatino Linotype" w:hAnsi="Palatino Linotype" w:cs="Arial"/>
              </w:rPr>
              <w:t>8</w:t>
            </w:r>
          </w:p>
        </w:tc>
        <w:tc>
          <w:tcPr>
            <w:tcW w:w="82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0.74</w:t>
            </w:r>
          </w:p>
        </w:tc>
        <w:tc>
          <w:tcPr>
            <w:tcW w:w="975" w:type="dxa"/>
            <w:noWrap/>
          </w:tcPr>
          <w:p w:rsidR="00665D64" w:rsidRPr="0031437C" w:rsidRDefault="00665D64" w:rsidP="002B0EE7">
            <w:pPr>
              <w:pStyle w:val="Tabellfigurtext"/>
              <w:tabs>
                <w:tab w:val="clear" w:pos="353"/>
              </w:tabs>
              <w:spacing w:before="60" w:after="0"/>
              <w:ind w:right="23"/>
              <w:jc w:val="right"/>
              <w:rPr>
                <w:rFonts w:ascii="Palatino Linotype" w:hAnsi="Palatino Linotype" w:cs="Arial"/>
              </w:rPr>
            </w:pPr>
            <w:r>
              <w:rPr>
                <w:rFonts w:ascii="Palatino Linotype" w:hAnsi="Palatino Linotype" w:cs="Arial"/>
              </w:rPr>
              <w:t>0.74</w:t>
            </w:r>
          </w:p>
        </w:tc>
      </w:tr>
    </w:tbl>
    <w:p w:rsidR="00A374F8" w:rsidRDefault="00665D64" w:rsidP="002B0EE7">
      <w:pPr>
        <w:pStyle w:val="Klla"/>
        <w:ind w:right="23"/>
      </w:pPr>
      <w:r w:rsidRPr="0031437C">
        <w:t>Source: Burström</w:t>
      </w:r>
      <w:r>
        <w:t xml:space="preserve"> et al</w:t>
      </w:r>
      <w:r w:rsidRPr="0031437C">
        <w:t>, 2001</w:t>
      </w:r>
      <w:r w:rsidR="003919BE">
        <w:t>a</w:t>
      </w:r>
    </w:p>
    <w:p w:rsidR="003A707A" w:rsidRPr="009849E6" w:rsidRDefault="003A707A" w:rsidP="002B0EE7">
      <w:pPr>
        <w:pStyle w:val="Tabellfigurrubrik"/>
        <w:ind w:right="23"/>
        <w:rPr>
          <w:rFonts w:ascii="Palatino Linotype" w:hAnsi="Palatino Linotype"/>
          <w:b w:val="0"/>
          <w:bCs/>
          <w:color w:val="auto"/>
        </w:rPr>
      </w:pPr>
      <w:bookmarkStart w:id="66" w:name="_Toc238026989"/>
      <w:r w:rsidRPr="009849E6">
        <w:rPr>
          <w:rFonts w:ascii="Palatino Linotype" w:hAnsi="Palatino Linotype"/>
          <w:b w:val="0"/>
          <w:bCs/>
          <w:color w:val="auto"/>
        </w:rPr>
        <w:lastRenderedPageBreak/>
        <w:t xml:space="preserve">Table </w:t>
      </w:r>
      <w:r w:rsidR="0053739B">
        <w:rPr>
          <w:rFonts w:ascii="Palatino Linotype" w:hAnsi="Palatino Linotype"/>
          <w:b w:val="0"/>
          <w:bCs/>
          <w:color w:val="auto"/>
        </w:rPr>
        <w:t>27</w:t>
      </w:r>
      <w:r w:rsidRPr="009849E6">
        <w:rPr>
          <w:rFonts w:ascii="Palatino Linotype" w:hAnsi="Palatino Linotype"/>
          <w:b w:val="0"/>
          <w:bCs/>
          <w:color w:val="auto"/>
        </w:rPr>
        <w:t xml:space="preserve">. </w:t>
      </w:r>
      <w:r w:rsidR="00B41F77">
        <w:rPr>
          <w:rFonts w:ascii="Palatino Linotype" w:hAnsi="Palatino Linotype"/>
          <w:b w:val="0"/>
          <w:bCs/>
          <w:color w:val="auto"/>
        </w:rPr>
        <w:t>Disease-specific quality of weight losses.</w:t>
      </w:r>
      <w:bookmarkEnd w:id="66"/>
    </w:p>
    <w:tbl>
      <w:tblPr>
        <w:tblStyle w:val="TableSimple1"/>
        <w:tblW w:w="5345" w:type="dxa"/>
        <w:tblLook w:val="0020" w:firstRow="1" w:lastRow="0" w:firstColumn="0" w:lastColumn="0" w:noHBand="0" w:noVBand="0"/>
      </w:tblPr>
      <w:tblGrid>
        <w:gridCol w:w="2088"/>
        <w:gridCol w:w="1080"/>
        <w:gridCol w:w="2177"/>
      </w:tblGrid>
      <w:tr w:rsidR="003A707A" w:rsidRPr="004D456F">
        <w:trPr>
          <w:cnfStyle w:val="100000000000" w:firstRow="1" w:lastRow="0" w:firstColumn="0" w:lastColumn="0" w:oddVBand="0" w:evenVBand="0" w:oddHBand="0" w:evenHBand="0" w:firstRowFirstColumn="0" w:firstRowLastColumn="0" w:lastRowFirstColumn="0" w:lastRowLastColumn="0"/>
          <w:trHeight w:val="255"/>
        </w:trPr>
        <w:tc>
          <w:tcPr>
            <w:tcW w:w="2088" w:type="dxa"/>
            <w:noWrap/>
          </w:tcPr>
          <w:p w:rsidR="003A707A" w:rsidRPr="004D456F" w:rsidRDefault="003A707A" w:rsidP="002B0EE7">
            <w:pPr>
              <w:pStyle w:val="Tabellfigurtext"/>
              <w:tabs>
                <w:tab w:val="clear" w:pos="353"/>
                <w:tab w:val="right" w:pos="3820"/>
              </w:tabs>
              <w:spacing w:before="120" w:after="0"/>
              <w:ind w:right="23"/>
              <w:jc w:val="left"/>
              <w:rPr>
                <w:rFonts w:ascii="Palatino Linotype" w:hAnsi="Palatino Linotype" w:cs="Arial"/>
                <w:b/>
              </w:rPr>
            </w:pPr>
            <w:r>
              <w:rPr>
                <w:rFonts w:ascii="Palatino Linotype" w:hAnsi="Palatino Linotype" w:cs="Arial"/>
                <w:b/>
              </w:rPr>
              <w:t>Health state</w:t>
            </w:r>
          </w:p>
        </w:tc>
        <w:tc>
          <w:tcPr>
            <w:tcW w:w="1080" w:type="dxa"/>
            <w:noWrap/>
          </w:tcPr>
          <w:p w:rsidR="003A707A" w:rsidRPr="004D456F" w:rsidRDefault="00B41F77" w:rsidP="002B0EE7">
            <w:pPr>
              <w:pStyle w:val="Tabellfigurtext"/>
              <w:tabs>
                <w:tab w:val="clear" w:pos="353"/>
                <w:tab w:val="right" w:pos="3820"/>
              </w:tabs>
              <w:spacing w:before="120" w:after="0"/>
              <w:ind w:right="23"/>
              <w:jc w:val="center"/>
              <w:rPr>
                <w:rFonts w:ascii="Palatino Linotype" w:hAnsi="Palatino Linotype" w:cs="Arial"/>
                <w:b/>
              </w:rPr>
            </w:pPr>
            <w:r>
              <w:rPr>
                <w:rFonts w:ascii="Palatino Linotype" w:hAnsi="Palatino Linotype" w:cs="Arial"/>
                <w:b/>
              </w:rPr>
              <w:t>QoL loss</w:t>
            </w:r>
          </w:p>
        </w:tc>
        <w:tc>
          <w:tcPr>
            <w:tcW w:w="2177" w:type="dxa"/>
            <w:noWrap/>
          </w:tcPr>
          <w:p w:rsidR="003A707A" w:rsidRPr="004D456F" w:rsidRDefault="003A707A" w:rsidP="002B0EE7">
            <w:pPr>
              <w:pStyle w:val="Tabellfigurtext"/>
              <w:tabs>
                <w:tab w:val="clear" w:pos="353"/>
                <w:tab w:val="right" w:pos="3820"/>
              </w:tabs>
              <w:spacing w:before="120" w:after="0"/>
              <w:ind w:right="23"/>
              <w:jc w:val="left"/>
              <w:rPr>
                <w:rFonts w:ascii="Palatino Linotype" w:hAnsi="Palatino Linotype" w:cs="Arial"/>
                <w:b/>
              </w:rPr>
            </w:pPr>
            <w:r>
              <w:rPr>
                <w:rFonts w:ascii="Palatino Linotype" w:hAnsi="Palatino Linotype" w:cs="Arial"/>
                <w:b/>
              </w:rPr>
              <w:t>S</w:t>
            </w:r>
            <w:r w:rsidRPr="004D456F">
              <w:rPr>
                <w:rFonts w:ascii="Palatino Linotype" w:hAnsi="Palatino Linotype" w:cs="Arial"/>
                <w:b/>
              </w:rPr>
              <w:t>ource</w:t>
            </w:r>
          </w:p>
        </w:tc>
      </w:tr>
      <w:tr w:rsidR="003A707A" w:rsidRPr="003562EF">
        <w:trPr>
          <w:trHeight w:val="255"/>
        </w:trPr>
        <w:tc>
          <w:tcPr>
            <w:tcW w:w="2088" w:type="dxa"/>
            <w:noWrap/>
          </w:tcPr>
          <w:p w:rsidR="003A707A" w:rsidRPr="003562EF" w:rsidRDefault="003A707A" w:rsidP="002B0EE7">
            <w:pPr>
              <w:pStyle w:val="Tabellfigurtext"/>
              <w:tabs>
                <w:tab w:val="clear" w:pos="353"/>
              </w:tabs>
              <w:spacing w:before="60" w:after="0"/>
              <w:ind w:right="23"/>
              <w:jc w:val="left"/>
              <w:rPr>
                <w:rFonts w:ascii="Palatino Linotype" w:hAnsi="Palatino Linotype" w:cs="Arial"/>
                <w:i/>
              </w:rPr>
            </w:pPr>
            <w:r w:rsidRPr="003562EF">
              <w:rPr>
                <w:rFonts w:ascii="Palatino Linotype" w:hAnsi="Palatino Linotype" w:cs="Arial"/>
                <w:i/>
              </w:rPr>
              <w:t>Initial</w:t>
            </w:r>
          </w:p>
        </w:tc>
        <w:tc>
          <w:tcPr>
            <w:tcW w:w="1080" w:type="dxa"/>
            <w:noWrap/>
          </w:tcPr>
          <w:p w:rsidR="003A707A" w:rsidRPr="003562EF" w:rsidRDefault="003A707A" w:rsidP="002B0EE7">
            <w:pPr>
              <w:pStyle w:val="Tabellfigurtext"/>
              <w:tabs>
                <w:tab w:val="clear" w:pos="353"/>
              </w:tabs>
              <w:spacing w:before="60" w:after="0"/>
              <w:ind w:right="23"/>
              <w:jc w:val="right"/>
              <w:rPr>
                <w:rFonts w:ascii="Palatino Linotype" w:hAnsi="Palatino Linotype" w:cs="Arial"/>
                <w:i/>
              </w:rPr>
            </w:pPr>
          </w:p>
        </w:tc>
        <w:tc>
          <w:tcPr>
            <w:tcW w:w="2177" w:type="dxa"/>
            <w:noWrap/>
          </w:tcPr>
          <w:p w:rsidR="003A707A" w:rsidRPr="003562EF" w:rsidRDefault="003A707A" w:rsidP="002B0EE7">
            <w:pPr>
              <w:pStyle w:val="Tabellfigurtext"/>
              <w:tabs>
                <w:tab w:val="clear" w:pos="353"/>
              </w:tabs>
              <w:spacing w:before="60" w:after="0"/>
              <w:ind w:right="23"/>
              <w:jc w:val="left"/>
              <w:rPr>
                <w:rFonts w:ascii="Palatino Linotype" w:hAnsi="Palatino Linotype" w:cs="Arial"/>
                <w:i/>
              </w:rPr>
            </w:pPr>
          </w:p>
        </w:tc>
      </w:tr>
      <w:tr w:rsidR="003A707A">
        <w:trPr>
          <w:trHeight w:val="255"/>
        </w:trPr>
        <w:tc>
          <w:tcPr>
            <w:tcW w:w="2088" w:type="dxa"/>
            <w:tcBorders>
              <w:bottom w:val="nil"/>
            </w:tcBorders>
            <w:noWrap/>
          </w:tcPr>
          <w:p w:rsidR="003A707A" w:rsidRPr="00417A7E" w:rsidRDefault="003A707A" w:rsidP="002B0EE7">
            <w:pPr>
              <w:pStyle w:val="Tabellfigurtext"/>
              <w:tabs>
                <w:tab w:val="clear" w:pos="353"/>
              </w:tabs>
              <w:spacing w:before="60" w:after="0"/>
              <w:ind w:right="23"/>
              <w:jc w:val="left"/>
              <w:rPr>
                <w:rFonts w:ascii="Palatino Linotype" w:hAnsi="Palatino Linotype" w:cs="Arial"/>
              </w:rPr>
            </w:pPr>
            <w:r w:rsidRPr="00417A7E">
              <w:rPr>
                <w:rFonts w:ascii="Palatino Linotype" w:hAnsi="Palatino Linotype" w:cs="Arial"/>
              </w:rPr>
              <w:t xml:space="preserve">AMI </w:t>
            </w:r>
          </w:p>
        </w:tc>
        <w:tc>
          <w:tcPr>
            <w:tcW w:w="1080" w:type="dxa"/>
            <w:tcBorders>
              <w:bottom w:val="nil"/>
            </w:tcBorders>
            <w:noWrap/>
          </w:tcPr>
          <w:p w:rsidR="003A707A" w:rsidRPr="00417A7E" w:rsidRDefault="003A707A" w:rsidP="002B0EE7">
            <w:pPr>
              <w:pStyle w:val="Tabellfigurtext"/>
              <w:tabs>
                <w:tab w:val="clear" w:pos="353"/>
              </w:tabs>
              <w:spacing w:before="60" w:after="0"/>
              <w:ind w:left="-108" w:right="23"/>
              <w:jc w:val="right"/>
              <w:rPr>
                <w:rFonts w:ascii="Palatino Linotype" w:hAnsi="Palatino Linotype" w:cs="Arial"/>
              </w:rPr>
            </w:pPr>
            <w:r>
              <w:rPr>
                <w:rFonts w:ascii="Palatino Linotype" w:hAnsi="Palatino Linotype" w:cs="Arial"/>
              </w:rPr>
              <w:t>-0.03</w:t>
            </w:r>
          </w:p>
        </w:tc>
        <w:tc>
          <w:tcPr>
            <w:tcW w:w="2177" w:type="dxa"/>
            <w:tcBorders>
              <w:bottom w:val="nil"/>
            </w:tcBorders>
            <w:noWrap/>
          </w:tcPr>
          <w:p w:rsidR="003A707A" w:rsidRPr="00417A7E" w:rsidRDefault="003A707A" w:rsidP="002B0EE7">
            <w:pPr>
              <w:pStyle w:val="Tabellfigurtext"/>
              <w:tabs>
                <w:tab w:val="clear" w:pos="353"/>
              </w:tabs>
              <w:spacing w:before="6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r>
              <w:rPr>
                <w:rFonts w:ascii="Palatino Linotype" w:hAnsi="Palatino Linotype" w:cs="Arial"/>
              </w:rPr>
              <w:t xml:space="preserve"> </w:t>
            </w:r>
          </w:p>
        </w:tc>
      </w:tr>
      <w:tr w:rsidR="003A707A" w:rsidRPr="00690835">
        <w:trPr>
          <w:trHeight w:val="255"/>
        </w:trPr>
        <w:tc>
          <w:tcPr>
            <w:tcW w:w="2088" w:type="dxa"/>
            <w:tcBorders>
              <w:top w:val="nil"/>
              <w:bottom w:val="single" w:sz="6" w:space="0" w:color="008000"/>
            </w:tcBorders>
            <w:noWrap/>
          </w:tcPr>
          <w:p w:rsidR="003A707A" w:rsidRPr="00417A7E" w:rsidRDefault="003A707A" w:rsidP="002B0EE7">
            <w:pPr>
              <w:pStyle w:val="Tabellfigurtext"/>
              <w:tabs>
                <w:tab w:val="clear" w:pos="353"/>
              </w:tabs>
              <w:spacing w:before="60" w:after="0"/>
              <w:ind w:right="23"/>
              <w:jc w:val="left"/>
              <w:rPr>
                <w:rFonts w:ascii="Palatino Linotype" w:hAnsi="Palatino Linotype" w:cs="Arial"/>
              </w:rPr>
            </w:pPr>
            <w:r w:rsidRPr="00417A7E">
              <w:rPr>
                <w:rFonts w:ascii="Palatino Linotype" w:hAnsi="Palatino Linotype" w:cs="Arial"/>
              </w:rPr>
              <w:t>Stroke</w:t>
            </w:r>
          </w:p>
        </w:tc>
        <w:tc>
          <w:tcPr>
            <w:tcW w:w="1080" w:type="dxa"/>
            <w:tcBorders>
              <w:top w:val="nil"/>
              <w:bottom w:val="single" w:sz="6" w:space="0" w:color="008000"/>
            </w:tcBorders>
            <w:noWrap/>
          </w:tcPr>
          <w:p w:rsidR="003A707A" w:rsidRPr="00417A7E" w:rsidRDefault="003A707A" w:rsidP="002B0EE7">
            <w:pPr>
              <w:pStyle w:val="Tabellfigurtext"/>
              <w:tabs>
                <w:tab w:val="clear" w:pos="353"/>
              </w:tabs>
              <w:spacing w:before="60" w:after="0"/>
              <w:ind w:left="-108" w:right="23"/>
              <w:jc w:val="right"/>
              <w:rPr>
                <w:rFonts w:ascii="Palatino Linotype" w:hAnsi="Palatino Linotype" w:cs="Arial"/>
              </w:rPr>
            </w:pPr>
            <w:r>
              <w:rPr>
                <w:rFonts w:ascii="Palatino Linotype" w:hAnsi="Palatino Linotype" w:cs="Arial"/>
              </w:rPr>
              <w:t>-0.05</w:t>
            </w:r>
          </w:p>
        </w:tc>
        <w:tc>
          <w:tcPr>
            <w:tcW w:w="2177" w:type="dxa"/>
            <w:tcBorders>
              <w:top w:val="nil"/>
              <w:bottom w:val="single" w:sz="6" w:space="0" w:color="008000"/>
            </w:tcBorders>
            <w:noWrap/>
          </w:tcPr>
          <w:p w:rsidR="003A707A" w:rsidRPr="00417A7E" w:rsidRDefault="003A707A" w:rsidP="002B0EE7">
            <w:pPr>
              <w:pStyle w:val="Tabellfigurtext"/>
              <w:tabs>
                <w:tab w:val="clear" w:pos="353"/>
              </w:tabs>
              <w:spacing w:before="6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p>
        </w:tc>
      </w:tr>
      <w:tr w:rsidR="003A707A" w:rsidRPr="003562EF">
        <w:trPr>
          <w:trHeight w:val="255"/>
        </w:trPr>
        <w:tc>
          <w:tcPr>
            <w:tcW w:w="2088" w:type="dxa"/>
            <w:tcBorders>
              <w:top w:val="single" w:sz="6" w:space="0" w:color="008000"/>
            </w:tcBorders>
            <w:noWrap/>
          </w:tcPr>
          <w:p w:rsidR="003A707A" w:rsidRPr="003562EF" w:rsidRDefault="003A707A" w:rsidP="002B0EE7">
            <w:pPr>
              <w:pStyle w:val="Tabellfigurtext"/>
              <w:tabs>
                <w:tab w:val="clear" w:pos="353"/>
              </w:tabs>
              <w:spacing w:before="60" w:after="0"/>
              <w:ind w:right="23"/>
              <w:jc w:val="left"/>
              <w:rPr>
                <w:rFonts w:ascii="Palatino Linotype" w:hAnsi="Palatino Linotype" w:cs="Arial"/>
                <w:i/>
              </w:rPr>
            </w:pPr>
            <w:r w:rsidRPr="003562EF">
              <w:rPr>
                <w:rFonts w:ascii="Palatino Linotype" w:hAnsi="Palatino Linotype" w:cs="Arial"/>
                <w:i/>
              </w:rPr>
              <w:t>Annual</w:t>
            </w:r>
          </w:p>
        </w:tc>
        <w:tc>
          <w:tcPr>
            <w:tcW w:w="1080" w:type="dxa"/>
            <w:tcBorders>
              <w:top w:val="single" w:sz="6" w:space="0" w:color="008000"/>
            </w:tcBorders>
            <w:noWrap/>
          </w:tcPr>
          <w:p w:rsidR="003A707A" w:rsidRPr="003562EF" w:rsidRDefault="003A707A" w:rsidP="002B0EE7">
            <w:pPr>
              <w:pStyle w:val="Tabellfigurtext"/>
              <w:tabs>
                <w:tab w:val="clear" w:pos="353"/>
              </w:tabs>
              <w:spacing w:before="60" w:after="0"/>
              <w:ind w:left="-108" w:right="23"/>
              <w:jc w:val="right"/>
              <w:rPr>
                <w:rFonts w:ascii="Palatino Linotype" w:hAnsi="Palatino Linotype" w:cs="Arial"/>
                <w:i/>
              </w:rPr>
            </w:pPr>
          </w:p>
        </w:tc>
        <w:tc>
          <w:tcPr>
            <w:tcW w:w="2177" w:type="dxa"/>
            <w:tcBorders>
              <w:top w:val="single" w:sz="6" w:space="0" w:color="008000"/>
            </w:tcBorders>
            <w:noWrap/>
          </w:tcPr>
          <w:p w:rsidR="003A707A" w:rsidRPr="003562EF" w:rsidRDefault="003A707A" w:rsidP="002B0EE7">
            <w:pPr>
              <w:pStyle w:val="Tabellfigurtext"/>
              <w:tabs>
                <w:tab w:val="clear" w:pos="353"/>
              </w:tabs>
              <w:spacing w:before="60" w:after="0"/>
              <w:ind w:right="23"/>
              <w:jc w:val="left"/>
              <w:rPr>
                <w:rFonts w:ascii="Palatino Linotype" w:hAnsi="Palatino Linotype" w:cs="Arial"/>
                <w:i/>
              </w:rPr>
            </w:pP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AMI</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-0.01</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IHD</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-0.01</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CHF</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-0.02</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Stroke</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-0.04</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Sullivan</w:t>
            </w:r>
            <w:r>
              <w:rPr>
                <w:rFonts w:ascii="Palatino Linotype" w:hAnsi="Palatino Linotype" w:cs="Arial"/>
              </w:rPr>
              <w:t xml:space="preserve"> et al, </w:t>
            </w:r>
            <w:r w:rsidRPr="00417A7E">
              <w:rPr>
                <w:rFonts w:ascii="Palatino Linotype" w:hAnsi="Palatino Linotype" w:cs="Arial"/>
              </w:rPr>
              <w:t>2005</w:t>
            </w: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Diabetes</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-0.00</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 xml:space="preserve">Redekop et al, 2002 </w:t>
            </w:r>
          </w:p>
        </w:tc>
      </w:tr>
      <w:tr w:rsidR="003A707A">
        <w:trPr>
          <w:trHeight w:val="255"/>
        </w:trPr>
        <w:tc>
          <w:tcPr>
            <w:tcW w:w="2088" w:type="dxa"/>
            <w:noWrap/>
          </w:tcPr>
          <w:p w:rsidR="003A707A" w:rsidRPr="00811210" w:rsidRDefault="00C855A1"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Macro</w:t>
            </w:r>
            <w:r w:rsidR="003A707A" w:rsidRPr="00811210">
              <w:rPr>
                <w:rFonts w:ascii="Palatino Linotype" w:hAnsi="Palatino Linotype" w:cs="Arial"/>
              </w:rPr>
              <w:t xml:space="preserve"> complications</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Pr>
                <w:rFonts w:ascii="Palatino Linotype" w:hAnsi="Palatino Linotype" w:cs="Arial"/>
              </w:rPr>
              <w:t>-0.08</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 xml:space="preserve">Redekop et al, 2002 </w:t>
            </w:r>
          </w:p>
        </w:tc>
      </w:tr>
      <w:tr w:rsidR="003A707A">
        <w:trPr>
          <w:trHeight w:val="255"/>
        </w:trPr>
        <w:tc>
          <w:tcPr>
            <w:tcW w:w="2088" w:type="dxa"/>
            <w:noWrap/>
          </w:tcPr>
          <w:p w:rsidR="003A707A" w:rsidRPr="00811210" w:rsidRDefault="00C855A1"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Micro</w:t>
            </w:r>
            <w:r w:rsidR="003A707A" w:rsidRPr="00811210">
              <w:rPr>
                <w:rFonts w:ascii="Palatino Linotype" w:hAnsi="Palatino Linotype" w:cs="Arial"/>
              </w:rPr>
              <w:t xml:space="preserve"> complications</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Pr>
                <w:rFonts w:ascii="Palatino Linotype" w:hAnsi="Palatino Linotype" w:cs="Arial"/>
              </w:rPr>
              <w:t>-0.07</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 xml:space="preserve">Redekop et al, 2002 </w:t>
            </w:r>
          </w:p>
        </w:tc>
      </w:tr>
      <w:tr w:rsidR="003A707A">
        <w:trPr>
          <w:trHeight w:val="255"/>
        </w:trPr>
        <w:tc>
          <w:tcPr>
            <w:tcW w:w="2088" w:type="dxa"/>
            <w:noWrap/>
          </w:tcPr>
          <w:p w:rsidR="003A707A" w:rsidRPr="00811210" w:rsidRDefault="003A707A" w:rsidP="002B0EE7">
            <w:pPr>
              <w:pStyle w:val="Tabellfigurtext"/>
              <w:tabs>
                <w:tab w:val="clear" w:pos="353"/>
              </w:tabs>
              <w:spacing w:before="60" w:after="0"/>
              <w:ind w:right="23"/>
              <w:jc w:val="left"/>
              <w:rPr>
                <w:rFonts w:ascii="Palatino Linotype" w:hAnsi="Palatino Linotype" w:cs="Arial"/>
              </w:rPr>
            </w:pPr>
            <w:r w:rsidRPr="00811210">
              <w:rPr>
                <w:rFonts w:ascii="Palatino Linotype" w:hAnsi="Palatino Linotype" w:cs="Arial"/>
              </w:rPr>
              <w:t>Both complications</w:t>
            </w:r>
          </w:p>
        </w:tc>
        <w:tc>
          <w:tcPr>
            <w:tcW w:w="1080" w:type="dxa"/>
            <w:noWrap/>
          </w:tcPr>
          <w:p w:rsidR="003A707A" w:rsidRPr="00417A7E" w:rsidRDefault="003A707A" w:rsidP="002B0EE7">
            <w:pPr>
              <w:pStyle w:val="Tabellfigurtext"/>
              <w:tabs>
                <w:tab w:val="clear" w:pos="353"/>
                <w:tab w:val="right" w:pos="3820"/>
              </w:tabs>
              <w:spacing w:before="120" w:after="0"/>
              <w:ind w:left="-108" w:right="23"/>
              <w:jc w:val="right"/>
              <w:rPr>
                <w:rFonts w:ascii="Palatino Linotype" w:hAnsi="Palatino Linotype" w:cs="Arial"/>
              </w:rPr>
            </w:pPr>
            <w:r w:rsidRPr="00417A7E">
              <w:rPr>
                <w:rFonts w:ascii="Palatino Linotype" w:hAnsi="Palatino Linotype" w:cs="Arial"/>
              </w:rPr>
              <w:t>-0.17</w:t>
            </w:r>
          </w:p>
        </w:tc>
        <w:tc>
          <w:tcPr>
            <w:tcW w:w="2177" w:type="dxa"/>
            <w:noWrap/>
          </w:tcPr>
          <w:p w:rsidR="003A707A" w:rsidRPr="00417A7E" w:rsidRDefault="003A707A" w:rsidP="002B0EE7">
            <w:pPr>
              <w:pStyle w:val="Tabellfigurtext"/>
              <w:tabs>
                <w:tab w:val="clear" w:pos="353"/>
                <w:tab w:val="right" w:pos="3820"/>
              </w:tabs>
              <w:spacing w:before="120" w:after="0"/>
              <w:ind w:right="23"/>
              <w:jc w:val="left"/>
              <w:rPr>
                <w:rFonts w:ascii="Palatino Linotype" w:hAnsi="Palatino Linotype" w:cs="Arial"/>
              </w:rPr>
            </w:pPr>
            <w:r w:rsidRPr="00417A7E">
              <w:rPr>
                <w:rFonts w:ascii="Palatino Linotype" w:hAnsi="Palatino Linotype" w:cs="Arial"/>
              </w:rPr>
              <w:t>Redekop et al, 2002</w:t>
            </w:r>
          </w:p>
        </w:tc>
      </w:tr>
    </w:tbl>
    <w:p w:rsidR="00D36B96" w:rsidRDefault="00D36B96" w:rsidP="002B0EE7">
      <w:pPr>
        <w:ind w:right="23"/>
        <w:rPr>
          <w:rFonts w:ascii="Palatino Linotype" w:hAnsi="Palatino Linotype"/>
          <w:lang w:val="en-GB"/>
        </w:rPr>
      </w:pPr>
    </w:p>
    <w:p w:rsidR="00AA0E12" w:rsidRDefault="00AA0E12" w:rsidP="002B0EE7">
      <w:pPr>
        <w:ind w:right="23"/>
        <w:rPr>
          <w:rFonts w:ascii="Palatino Linotype" w:hAnsi="Palatino Linotype"/>
          <w:lang w:val="en-GB"/>
        </w:rPr>
      </w:pPr>
      <w:r>
        <w:rPr>
          <w:rFonts w:ascii="Palatino Linotype" w:hAnsi="Palatino Linotype"/>
          <w:lang w:val="en-GB"/>
        </w:rPr>
        <w:t>diabetes without complications is not expected to lead to any decrease in QoL, in accordance with the study results (Redekop et al, 2002). The Swedish and Dutch studies used the UK tariff to value the EQ-5D health states (Dolan, 1997), while the US study used the US tariff (Shaw et al, 2005).</w:t>
      </w:r>
    </w:p>
    <w:p w:rsidR="00AA0E12" w:rsidRDefault="00AA0E12" w:rsidP="002B0EE7">
      <w:pPr>
        <w:ind w:right="23"/>
        <w:rPr>
          <w:rFonts w:ascii="Palatino Linotype" w:hAnsi="Palatino Linotype"/>
          <w:lang w:val="en-GB"/>
        </w:rPr>
      </w:pPr>
    </w:p>
    <w:p w:rsidR="00AA0E12" w:rsidRDefault="00396B9B" w:rsidP="002B0EE7">
      <w:pPr>
        <w:ind w:right="23"/>
        <w:rPr>
          <w:rFonts w:ascii="Palatino Linotype" w:hAnsi="Palatino Linotype"/>
          <w:lang w:val="en-GB"/>
        </w:rPr>
      </w:pPr>
      <w:r>
        <w:rPr>
          <w:rFonts w:ascii="Palatino Linotype" w:hAnsi="Palatino Linotype"/>
          <w:lang w:val="en-GB"/>
        </w:rPr>
        <w:t>All QoL valuations in the</w:t>
      </w:r>
      <w:r w:rsidR="00AA0E12">
        <w:rPr>
          <w:rFonts w:ascii="Palatino Linotype" w:hAnsi="Palatino Linotype"/>
          <w:lang w:val="en-GB"/>
        </w:rPr>
        <w:t xml:space="preserve"> health </w:t>
      </w:r>
      <w:r>
        <w:rPr>
          <w:rFonts w:ascii="Palatino Linotype" w:hAnsi="Palatino Linotype"/>
          <w:lang w:val="en-GB"/>
        </w:rPr>
        <w:t xml:space="preserve">states </w:t>
      </w:r>
      <w:r w:rsidR="00AA0E12">
        <w:rPr>
          <w:rFonts w:ascii="Palatino Linotype" w:hAnsi="Palatino Linotype"/>
          <w:lang w:val="en-GB"/>
        </w:rPr>
        <w:t>are</w:t>
      </w:r>
      <w:r w:rsidR="00C855A1">
        <w:rPr>
          <w:rFonts w:ascii="Palatino Linotype" w:hAnsi="Palatino Linotype"/>
          <w:lang w:val="en-GB"/>
        </w:rPr>
        <w:t xml:space="preserve"> based on the age group</w:t>
      </w:r>
      <w:r w:rsidR="00ED7E35">
        <w:rPr>
          <w:rFonts w:ascii="Palatino Linotype" w:hAnsi="Palatino Linotype"/>
          <w:lang w:val="en-GB"/>
        </w:rPr>
        <w:t xml:space="preserve"> and gender</w:t>
      </w:r>
      <w:r w:rsidR="00AA0E12">
        <w:rPr>
          <w:rFonts w:ascii="Palatino Linotype" w:hAnsi="Palatino Linotype"/>
          <w:lang w:val="en-GB"/>
        </w:rPr>
        <w:t xml:space="preserve">-specific average QoL, from table </w:t>
      </w:r>
      <w:r w:rsidR="00A14653">
        <w:rPr>
          <w:rFonts w:ascii="Palatino Linotype" w:hAnsi="Palatino Linotype"/>
          <w:lang w:val="en-GB"/>
        </w:rPr>
        <w:t>26</w:t>
      </w:r>
      <w:r w:rsidR="00AA0E12">
        <w:rPr>
          <w:rFonts w:ascii="Palatino Linotype" w:hAnsi="Palatino Linotype"/>
          <w:lang w:val="en-GB"/>
        </w:rPr>
        <w:t xml:space="preserve">, decreased with the respective marginal QoL effect of the disease, in table </w:t>
      </w:r>
      <w:r w:rsidR="00A14653">
        <w:rPr>
          <w:rFonts w:ascii="Palatino Linotype" w:hAnsi="Palatino Linotype"/>
          <w:lang w:val="en-GB"/>
        </w:rPr>
        <w:t>27</w:t>
      </w:r>
      <w:r w:rsidR="00AA0E12">
        <w:rPr>
          <w:rFonts w:ascii="Palatino Linotype" w:hAnsi="Palatino Linotype"/>
          <w:lang w:val="en-GB"/>
        </w:rPr>
        <w:t>. The QoL of individuals in the health state At risk is assumed the same as the average population QoL. The initial decrements in QoL for AMI and stroke are assumed to reflect the acute phase of the first occurrence of an AMI and stroke, and modelled as transitional decreases. The annual decrements in QoL are used during time spent in the health states, and reflects QoL effects during subsequent years for AMI and stroke, and the chronic health effects of the other diseases.</w:t>
      </w:r>
    </w:p>
    <w:p w:rsidR="00E44387" w:rsidRPr="00A14653" w:rsidRDefault="00E44387" w:rsidP="00D0461E">
      <w:pPr>
        <w:pStyle w:val="FormatmallRubrik2PalatinoLinotypeInteFetInteKursivHger"/>
        <w:rPr>
          <w:lang w:val="en-GB"/>
        </w:rPr>
      </w:pPr>
      <w:bookmarkStart w:id="67" w:name="_Toc237342038"/>
      <w:r w:rsidRPr="00A14653">
        <w:rPr>
          <w:lang w:val="en-GB"/>
        </w:rPr>
        <w:t>3.4 Sensitivity analyses</w:t>
      </w:r>
      <w:bookmarkEnd w:id="67"/>
    </w:p>
    <w:p w:rsidR="006F5EF3" w:rsidRPr="0031437C" w:rsidRDefault="00E44387" w:rsidP="0084730F">
      <w:pPr>
        <w:ind w:right="23"/>
        <w:rPr>
          <w:rFonts w:ascii="Palatino Linotype" w:hAnsi="Palatino Linotype"/>
          <w:lang w:val="en-GB"/>
        </w:rPr>
      </w:pPr>
      <w:r>
        <w:rPr>
          <w:rFonts w:ascii="Palatino Linotype" w:hAnsi="Palatino Linotype"/>
          <w:lang w:val="en-GB"/>
        </w:rPr>
        <w:t xml:space="preserve">All model parameters are varied in univariate sensitivity analyses. One set of analyses seek to incorporate the effects of obesity and physical activity on overall </w:t>
      </w:r>
      <w:r>
        <w:rPr>
          <w:rFonts w:ascii="Palatino Linotype" w:hAnsi="Palatino Linotype"/>
          <w:lang w:val="en-GB"/>
        </w:rPr>
        <w:lastRenderedPageBreak/>
        <w:t>death risks and quality-of-life, to investigate if those patient and intervention characteristics affect the model estimates. In a multivariate analysis, the changes in model estimates introduced by only including previous Swedish data sources</w:t>
      </w:r>
      <w:r w:rsidR="00314520">
        <w:rPr>
          <w:rFonts w:ascii="Palatino Linotype" w:hAnsi="Palatino Linotype"/>
          <w:lang w:val="en-GB"/>
        </w:rPr>
        <w:t xml:space="preserve"> in the model is investigated. </w:t>
      </w:r>
      <w:r>
        <w:rPr>
          <w:rFonts w:ascii="Palatino Linotype" w:hAnsi="Palatino Linotype"/>
          <w:lang w:val="en-GB"/>
        </w:rPr>
        <w:t>Some analyses on methodological choices are also performed</w:t>
      </w:r>
      <w:r w:rsidR="00850FC8">
        <w:rPr>
          <w:rFonts w:ascii="Palatino Linotype" w:hAnsi="Palatino Linotype"/>
          <w:lang w:val="en-GB"/>
        </w:rPr>
        <w:t xml:space="preserve">, as well as a probabilistic </w:t>
      </w:r>
      <w:r w:rsidR="006F5EF3">
        <w:rPr>
          <w:rFonts w:ascii="Palatino Linotype" w:hAnsi="Palatino Linotype"/>
          <w:lang w:val="en-GB"/>
        </w:rPr>
        <w:t>analysis. The analyses are performed on men and women aged 50 years with all risk</w:t>
      </w:r>
      <w:r w:rsidR="00850FC8">
        <w:rPr>
          <w:rFonts w:ascii="Palatino Linotype" w:hAnsi="Palatino Linotype"/>
          <w:lang w:val="en-GB"/>
        </w:rPr>
        <w:t xml:space="preserve"> </w:t>
      </w:r>
      <w:r w:rsidR="006F5EF3">
        <w:rPr>
          <w:rFonts w:ascii="Palatino Linotype" w:hAnsi="Palatino Linotype"/>
          <w:lang w:val="en-GB"/>
        </w:rPr>
        <w:t>factor</w:t>
      </w:r>
      <w:r w:rsidR="00850FC8">
        <w:rPr>
          <w:rFonts w:ascii="Palatino Linotype" w:hAnsi="Palatino Linotype"/>
          <w:lang w:val="en-GB"/>
        </w:rPr>
        <w:t xml:space="preserve"> at low</w:t>
      </w:r>
      <w:r w:rsidR="006F5EF3">
        <w:rPr>
          <w:rFonts w:ascii="Palatino Linotype" w:hAnsi="Palatino Linotype"/>
          <w:lang w:val="en-GB"/>
        </w:rPr>
        <w:t xml:space="preserve"> levels and </w:t>
      </w:r>
      <w:r w:rsidR="00850FC8">
        <w:rPr>
          <w:rFonts w:ascii="Palatino Linotype" w:hAnsi="Palatino Linotype"/>
          <w:lang w:val="en-GB"/>
        </w:rPr>
        <w:t xml:space="preserve">at </w:t>
      </w:r>
      <w:r w:rsidR="006F5EF3">
        <w:rPr>
          <w:rFonts w:ascii="Palatino Linotype" w:hAnsi="Palatino Linotype"/>
          <w:lang w:val="en-GB"/>
        </w:rPr>
        <w:t xml:space="preserve">all </w:t>
      </w:r>
      <w:r w:rsidR="00850FC8">
        <w:rPr>
          <w:rFonts w:ascii="Palatino Linotype" w:hAnsi="Palatino Linotype"/>
          <w:lang w:val="en-GB"/>
        </w:rPr>
        <w:t>high</w:t>
      </w:r>
      <w:r w:rsidR="006F5EF3">
        <w:rPr>
          <w:rFonts w:ascii="Palatino Linotype" w:hAnsi="Palatino Linotype"/>
          <w:lang w:val="en-GB"/>
        </w:rPr>
        <w:t xml:space="preserve"> levels, respectively.</w:t>
      </w:r>
    </w:p>
    <w:p w:rsidR="00E44387" w:rsidRPr="00E520BD" w:rsidRDefault="00E44387" w:rsidP="002B0EE7">
      <w:pPr>
        <w:pStyle w:val="Heading3"/>
        <w:ind w:right="23"/>
        <w:rPr>
          <w:lang w:val="en-GB"/>
        </w:rPr>
      </w:pPr>
      <w:bookmarkStart w:id="68" w:name="_Toc237342039"/>
      <w:r>
        <w:rPr>
          <w:rFonts w:ascii="Palatino Linotype" w:hAnsi="Palatino Linotype"/>
          <w:lang w:val="en-GB"/>
        </w:rPr>
        <w:t xml:space="preserve">3.4.1 </w:t>
      </w:r>
      <w:r w:rsidRPr="0031437C">
        <w:rPr>
          <w:rFonts w:ascii="Palatino Linotype" w:hAnsi="Palatino Linotype"/>
          <w:lang w:val="en-GB"/>
        </w:rPr>
        <w:t>Univariate analyses</w:t>
      </w:r>
      <w:bookmarkEnd w:id="68"/>
    </w:p>
    <w:p w:rsidR="00E44387" w:rsidRPr="0095012C" w:rsidRDefault="00464BDA" w:rsidP="002B0EE7">
      <w:pPr>
        <w:ind w:right="23"/>
        <w:rPr>
          <w:rFonts w:ascii="Palatino Linotype" w:hAnsi="Palatino Linotype"/>
          <w:i/>
          <w:lang w:val="en-GB"/>
        </w:rPr>
      </w:pPr>
      <w:r>
        <w:rPr>
          <w:rFonts w:ascii="Palatino Linotype" w:hAnsi="Palatino Linotype"/>
          <w:i/>
          <w:lang w:val="en-GB"/>
        </w:rPr>
        <w:t>A.</w:t>
      </w:r>
      <w:r w:rsidR="00E44387" w:rsidRPr="0095012C">
        <w:rPr>
          <w:rFonts w:ascii="Palatino Linotype" w:hAnsi="Palatino Linotype"/>
          <w:i/>
          <w:lang w:val="en-GB"/>
        </w:rPr>
        <w:t xml:space="preserve"> Disease risks</w:t>
      </w:r>
    </w:p>
    <w:p w:rsidR="00E44387" w:rsidRDefault="00E44387" w:rsidP="002B0EE7">
      <w:pPr>
        <w:ind w:right="23"/>
        <w:rPr>
          <w:rFonts w:ascii="Palatino Linotype" w:hAnsi="Palatino Linotype"/>
          <w:lang w:val="en-GB"/>
        </w:rPr>
      </w:pPr>
      <w:r>
        <w:rPr>
          <w:rFonts w:ascii="Palatino Linotype" w:hAnsi="Palatino Linotype"/>
          <w:lang w:val="en-GB"/>
        </w:rPr>
        <w:t>As all base case disease risks are taken from international studies, one analysis uses available Swedish disease risks. Risks for AMI and Stroke are taken from the NORA study (Dobson et al, 1998) as used previo</w:t>
      </w:r>
      <w:r w:rsidR="0026534B">
        <w:rPr>
          <w:rFonts w:ascii="Palatino Linotype" w:hAnsi="Palatino Linotype"/>
          <w:lang w:val="en-GB"/>
        </w:rPr>
        <w:t>u</w:t>
      </w:r>
      <w:r>
        <w:rPr>
          <w:rFonts w:ascii="Palatino Linotype" w:hAnsi="Palatino Linotype"/>
          <w:lang w:val="en-GB"/>
        </w:rPr>
        <w:t>sly (Löfroth et al, 2006). The risks for Diabetes are based on data from the SDPP (Stockholm Diabetes Prevention Program), a cohort study with 8 (women) and 10 (men) year follow-up (pers. com. A. Hilding, Karolinska Institutet, 2008-04-24). The risks for diabetes complications are not changed.</w:t>
      </w:r>
    </w:p>
    <w:p w:rsidR="00E44387" w:rsidRPr="0036639D" w:rsidRDefault="00E44387" w:rsidP="002B0EE7">
      <w:pPr>
        <w:ind w:right="23"/>
        <w:rPr>
          <w:rFonts w:ascii="Palatino Linotype" w:hAnsi="Palatino Linotype"/>
          <w:i/>
          <w:lang w:val="en-GB"/>
        </w:rPr>
      </w:pPr>
      <w:r w:rsidRPr="0036639D">
        <w:rPr>
          <w:rFonts w:ascii="Palatino Linotype" w:hAnsi="Palatino Linotype"/>
          <w:i/>
          <w:lang w:val="en-GB"/>
        </w:rPr>
        <w:t>B</w:t>
      </w:r>
      <w:r w:rsidR="00464BDA">
        <w:rPr>
          <w:rFonts w:ascii="Palatino Linotype" w:hAnsi="Palatino Linotype"/>
          <w:i/>
          <w:lang w:val="en-GB"/>
        </w:rPr>
        <w:t>. Death risks</w:t>
      </w:r>
    </w:p>
    <w:p w:rsidR="00E44387" w:rsidRDefault="00E44387" w:rsidP="002B0EE7">
      <w:pPr>
        <w:ind w:right="23"/>
        <w:rPr>
          <w:rFonts w:ascii="Palatino Linotype" w:hAnsi="Palatino Linotype"/>
          <w:lang w:val="en-GB"/>
        </w:rPr>
      </w:pPr>
      <w:r>
        <w:rPr>
          <w:rFonts w:ascii="Palatino Linotype" w:hAnsi="Palatino Linotype"/>
          <w:lang w:val="en-GB"/>
        </w:rPr>
        <w:t>The only sensitivity analysis on the death risks considers the effects of physical activity on relative risks of death, as the model might be used for interventions aiming to increase levels of physical activity. The average age- and gender-specific death risks, i.e. in the health state At risk, is assumed decreased by 33% if individuals are increasing their physical activity from the lowest level to the highest (Nocon et al, 2007). The dis</w:t>
      </w:r>
      <w:r w:rsidR="00314520">
        <w:rPr>
          <w:rFonts w:ascii="Palatino Linotype" w:hAnsi="Palatino Linotype"/>
          <w:lang w:val="en-GB"/>
        </w:rPr>
        <w:t>ease death risks are not altered</w:t>
      </w:r>
      <w:r>
        <w:rPr>
          <w:rFonts w:ascii="Palatino Linotype" w:hAnsi="Palatino Linotype"/>
          <w:lang w:val="en-GB"/>
        </w:rPr>
        <w:t xml:space="preserve">. </w:t>
      </w:r>
    </w:p>
    <w:p w:rsidR="00E44387" w:rsidRPr="00C2740A" w:rsidRDefault="00E44387" w:rsidP="002B0EE7">
      <w:pPr>
        <w:ind w:right="23"/>
        <w:rPr>
          <w:rFonts w:ascii="Palatino Linotype" w:hAnsi="Palatino Linotype"/>
          <w:i/>
          <w:lang w:val="en-GB"/>
        </w:rPr>
      </w:pPr>
      <w:r w:rsidRPr="001A715A">
        <w:rPr>
          <w:rFonts w:ascii="Palatino Linotype" w:hAnsi="Palatino Linotype"/>
          <w:i/>
          <w:lang w:val="en-GB"/>
        </w:rPr>
        <w:t>C</w:t>
      </w:r>
      <w:r w:rsidR="00464BDA">
        <w:rPr>
          <w:rFonts w:ascii="Palatino Linotype" w:hAnsi="Palatino Linotype"/>
          <w:i/>
          <w:lang w:val="en-GB"/>
        </w:rPr>
        <w:t>.</w:t>
      </w:r>
      <w:r w:rsidRPr="001A715A">
        <w:rPr>
          <w:rFonts w:ascii="Palatino Linotype" w:hAnsi="Palatino Linotype"/>
          <w:i/>
          <w:lang w:val="en-GB"/>
        </w:rPr>
        <w:t xml:space="preserve"> Medical treatment cost</w:t>
      </w:r>
      <w:r w:rsidR="00B12840">
        <w:rPr>
          <w:rFonts w:ascii="Palatino Linotype" w:hAnsi="Palatino Linotype"/>
          <w:i/>
          <w:lang w:val="en-GB"/>
        </w:rPr>
        <w:t>s</w:t>
      </w:r>
    </w:p>
    <w:p w:rsidR="00E44387" w:rsidRDefault="00E44387" w:rsidP="002B0EE7">
      <w:pPr>
        <w:ind w:right="23"/>
        <w:rPr>
          <w:rFonts w:ascii="Palatino Linotype" w:hAnsi="Palatino Linotype"/>
          <w:lang w:val="en-GB"/>
        </w:rPr>
      </w:pPr>
      <w:r>
        <w:rPr>
          <w:rFonts w:ascii="Palatino Linotype" w:hAnsi="Palatino Linotype"/>
          <w:lang w:val="en-GB"/>
        </w:rPr>
        <w:t>The analysis on medical treatmen</w:t>
      </w:r>
      <w:r w:rsidR="00314520">
        <w:rPr>
          <w:rFonts w:ascii="Palatino Linotype" w:hAnsi="Palatino Linotype"/>
          <w:lang w:val="en-GB"/>
        </w:rPr>
        <w:t>t costs replaces all Stockholm County C</w:t>
      </w:r>
      <w:r>
        <w:rPr>
          <w:rFonts w:ascii="Palatino Linotype" w:hAnsi="Palatino Linotype"/>
          <w:lang w:val="en-GB"/>
        </w:rPr>
        <w:t>ouncil costs with costs obtained from the Swedish studies from which the base case societal costs a</w:t>
      </w:r>
      <w:r w:rsidR="00314520">
        <w:rPr>
          <w:rFonts w:ascii="Palatino Linotype" w:hAnsi="Palatino Linotype"/>
          <w:lang w:val="en-GB"/>
        </w:rPr>
        <w:t xml:space="preserve">re taken, i.e. </w:t>
      </w:r>
      <w:r>
        <w:rPr>
          <w:rFonts w:ascii="Palatino Linotype" w:hAnsi="Palatino Linotype"/>
          <w:lang w:val="en-GB"/>
        </w:rPr>
        <w:t>from Zethr</w:t>
      </w:r>
      <w:r w:rsidR="00314520">
        <w:rPr>
          <w:rFonts w:ascii="Palatino Linotype" w:hAnsi="Palatino Linotype"/>
          <w:lang w:val="en-GB"/>
        </w:rPr>
        <w:t xml:space="preserve">aeus et al (1999), </w:t>
      </w:r>
      <w:r>
        <w:rPr>
          <w:rFonts w:ascii="Palatino Linotype" w:hAnsi="Palatino Linotype"/>
          <w:lang w:val="en-GB"/>
        </w:rPr>
        <w:t>Andersson</w:t>
      </w:r>
      <w:r w:rsidR="00314520">
        <w:rPr>
          <w:rFonts w:ascii="Palatino Linotype" w:hAnsi="Palatino Linotype"/>
          <w:lang w:val="en-GB"/>
        </w:rPr>
        <w:t xml:space="preserve"> &amp; Kartman (1995), </w:t>
      </w:r>
      <w:r>
        <w:rPr>
          <w:rFonts w:ascii="Palatino Linotype" w:hAnsi="Palatino Linotype"/>
          <w:lang w:val="en-GB"/>
        </w:rPr>
        <w:t xml:space="preserve">Rydén-Bergsten &amp; Andersson </w:t>
      </w:r>
      <w:r w:rsidR="00314520">
        <w:rPr>
          <w:rFonts w:ascii="Palatino Linotype" w:hAnsi="Palatino Linotype"/>
          <w:lang w:val="en-GB"/>
        </w:rPr>
        <w:t xml:space="preserve">(1999), and </w:t>
      </w:r>
      <w:r>
        <w:rPr>
          <w:rFonts w:ascii="Palatino Linotype" w:hAnsi="Palatino Linotype"/>
          <w:lang w:val="en-GB"/>
        </w:rPr>
        <w:t>Henriksson et al (2000). The medical treatment costs for stroke are taken from Ghatnekar et al (2004), divided into first year costs and second and following years´ costs, where the latter are the undiscounted average costs from the reported discounted 2-4 year costs. As no measure of variability was reported in the studies, the point estimate</w:t>
      </w:r>
      <w:r w:rsidR="00314520">
        <w:rPr>
          <w:rFonts w:ascii="Palatino Linotype" w:hAnsi="Palatino Linotype"/>
          <w:lang w:val="en-GB"/>
        </w:rPr>
        <w:t>s are</w:t>
      </w:r>
      <w:r>
        <w:rPr>
          <w:rFonts w:ascii="Palatino Linotype" w:hAnsi="Palatino Linotype"/>
          <w:lang w:val="en-GB"/>
        </w:rPr>
        <w:t xml:space="preserve"> used.</w:t>
      </w:r>
    </w:p>
    <w:p w:rsidR="00E44387" w:rsidRPr="00E44387" w:rsidRDefault="00E44387" w:rsidP="002B0EE7">
      <w:pPr>
        <w:ind w:right="23"/>
        <w:rPr>
          <w:rFonts w:ascii="Palatino Linotype" w:hAnsi="Palatino Linotype"/>
          <w:i/>
          <w:lang w:val="en-GB"/>
        </w:rPr>
      </w:pPr>
      <w:r w:rsidRPr="00AA77B1">
        <w:rPr>
          <w:rFonts w:ascii="Palatino Linotype" w:hAnsi="Palatino Linotype"/>
          <w:i/>
          <w:lang w:val="en-GB"/>
        </w:rPr>
        <w:t>D</w:t>
      </w:r>
      <w:r w:rsidR="00464BDA" w:rsidRPr="00AA77B1">
        <w:rPr>
          <w:rFonts w:ascii="Palatino Linotype" w:hAnsi="Palatino Linotype"/>
          <w:i/>
          <w:lang w:val="en-GB"/>
        </w:rPr>
        <w:t>.</w:t>
      </w:r>
      <w:r w:rsidRPr="00AA77B1">
        <w:rPr>
          <w:rFonts w:ascii="Palatino Linotype" w:hAnsi="Palatino Linotype"/>
          <w:i/>
          <w:lang w:val="en-GB"/>
        </w:rPr>
        <w:t xml:space="preserve"> All costs</w:t>
      </w:r>
    </w:p>
    <w:p w:rsidR="00E44387" w:rsidRDefault="00E44387" w:rsidP="002B0EE7">
      <w:pPr>
        <w:ind w:right="23"/>
        <w:rPr>
          <w:rFonts w:ascii="Palatino Linotype" w:hAnsi="Palatino Linotype"/>
          <w:lang w:val="en-GB"/>
        </w:rPr>
      </w:pPr>
      <w:r w:rsidRPr="00C2740A">
        <w:rPr>
          <w:rFonts w:ascii="Palatino Linotype" w:hAnsi="Palatino Linotype"/>
          <w:lang w:val="en-GB"/>
        </w:rPr>
        <w:t xml:space="preserve">As there are no alternative reports of </w:t>
      </w:r>
      <w:r>
        <w:rPr>
          <w:rFonts w:ascii="Palatino Linotype" w:hAnsi="Palatino Linotype"/>
          <w:lang w:val="en-GB"/>
        </w:rPr>
        <w:t xml:space="preserve">Swedish </w:t>
      </w:r>
      <w:r w:rsidRPr="00C2740A">
        <w:rPr>
          <w:rFonts w:ascii="Palatino Linotype" w:hAnsi="Palatino Linotype"/>
          <w:lang w:val="en-GB"/>
        </w:rPr>
        <w:t>disease-specific costs available, to our knowledge, the b</w:t>
      </w:r>
      <w:r>
        <w:rPr>
          <w:rFonts w:ascii="Palatino Linotype" w:hAnsi="Palatino Linotype"/>
          <w:lang w:val="en-GB"/>
        </w:rPr>
        <w:t>ase case estimates are increased and decreased by 25%, to investigate the sensitivity of disease costs.</w:t>
      </w:r>
    </w:p>
    <w:p w:rsidR="00E44387" w:rsidRPr="0070384D" w:rsidRDefault="00E44387" w:rsidP="002B0EE7">
      <w:pPr>
        <w:ind w:right="23"/>
        <w:rPr>
          <w:rFonts w:ascii="Palatino Linotype" w:hAnsi="Palatino Linotype"/>
          <w:i/>
          <w:lang w:val="en-GB"/>
        </w:rPr>
      </w:pPr>
      <w:r>
        <w:rPr>
          <w:rFonts w:ascii="Palatino Linotype" w:hAnsi="Palatino Linotype"/>
          <w:i/>
          <w:lang w:val="en-GB"/>
        </w:rPr>
        <w:t>E</w:t>
      </w:r>
      <w:r w:rsidR="00464BDA">
        <w:rPr>
          <w:rFonts w:ascii="Palatino Linotype" w:hAnsi="Palatino Linotype"/>
          <w:i/>
          <w:lang w:val="en-GB"/>
        </w:rPr>
        <w:t>.</w:t>
      </w:r>
      <w:r>
        <w:rPr>
          <w:rFonts w:ascii="Palatino Linotype" w:hAnsi="Palatino Linotype"/>
          <w:i/>
          <w:lang w:val="en-GB"/>
        </w:rPr>
        <w:t xml:space="preserve"> </w:t>
      </w:r>
      <w:r w:rsidRPr="0070384D">
        <w:rPr>
          <w:rFonts w:ascii="Palatino Linotype" w:hAnsi="Palatino Linotype"/>
          <w:i/>
          <w:lang w:val="en-GB"/>
        </w:rPr>
        <w:t>QoL weights</w:t>
      </w:r>
    </w:p>
    <w:p w:rsidR="00E44387" w:rsidRDefault="00E44387" w:rsidP="002B0EE7">
      <w:pPr>
        <w:ind w:right="23"/>
        <w:rPr>
          <w:rFonts w:ascii="Palatino Linotype" w:hAnsi="Palatino Linotype"/>
          <w:lang w:val="en-GB"/>
        </w:rPr>
      </w:pPr>
      <w:r w:rsidRPr="0070384D">
        <w:rPr>
          <w:rFonts w:ascii="Palatino Linotype" w:hAnsi="Palatino Linotype"/>
          <w:lang w:val="en-GB"/>
        </w:rPr>
        <w:t xml:space="preserve">A number of analyses are performed using alternative QoL </w:t>
      </w:r>
      <w:r>
        <w:rPr>
          <w:rFonts w:ascii="Palatino Linotype" w:hAnsi="Palatino Linotype"/>
          <w:lang w:val="en-GB"/>
        </w:rPr>
        <w:t xml:space="preserve">(quality of life) weights, to investigate several aspects of possible QoL effects. </w:t>
      </w:r>
      <w:r w:rsidRPr="00492032">
        <w:rPr>
          <w:rFonts w:ascii="Palatino Linotype" w:hAnsi="Palatino Linotype"/>
          <w:lang w:val="en-GB"/>
        </w:rPr>
        <w:t>O</w:t>
      </w:r>
      <w:r w:rsidRPr="00A81C73">
        <w:rPr>
          <w:rFonts w:ascii="Palatino Linotype" w:hAnsi="Palatino Linotype"/>
          <w:lang w:val="en-GB"/>
        </w:rPr>
        <w:t xml:space="preserve">ne analysis </w:t>
      </w:r>
      <w:r w:rsidR="00314520">
        <w:rPr>
          <w:rFonts w:ascii="Palatino Linotype" w:hAnsi="Palatino Linotype"/>
          <w:lang w:val="en-GB"/>
        </w:rPr>
        <w:t xml:space="preserve">base </w:t>
      </w:r>
      <w:r w:rsidRPr="00A81C73">
        <w:rPr>
          <w:rFonts w:ascii="Palatino Linotype" w:hAnsi="Palatino Linotype"/>
          <w:lang w:val="en-GB"/>
        </w:rPr>
        <w:t xml:space="preserve">all disease </w:t>
      </w:r>
      <w:r>
        <w:rPr>
          <w:rFonts w:ascii="Palatino Linotype" w:hAnsi="Palatino Linotype"/>
          <w:lang w:val="en-GB"/>
        </w:rPr>
        <w:lastRenderedPageBreak/>
        <w:t>QoL weights</w:t>
      </w:r>
      <w:r w:rsidR="00314520">
        <w:rPr>
          <w:rFonts w:ascii="Palatino Linotype" w:hAnsi="Palatino Linotype"/>
          <w:lang w:val="en-GB"/>
        </w:rPr>
        <w:t xml:space="preserve"> on </w:t>
      </w:r>
      <w:r w:rsidRPr="00A81C73">
        <w:rPr>
          <w:rFonts w:ascii="Palatino Linotype" w:hAnsi="Palatino Linotype"/>
          <w:lang w:val="en-GB"/>
        </w:rPr>
        <w:t>a Swedish study</w:t>
      </w:r>
      <w:r>
        <w:rPr>
          <w:rFonts w:ascii="Palatino Linotype" w:hAnsi="Palatino Linotype"/>
          <w:lang w:val="en-GB"/>
        </w:rPr>
        <w:t>, which reported an average EQ-5D value of 0.60 for diabetes (all diabetics, regardless of complication status), 0.60 for IHD (used for all CHD) and 0.44 for stroke (Burström et al, 2001b).  Another analysis incorporates QoL losses not considered in the base case;  a decrease of 0.02 for diabetes without complications (Sullivan et al, 2005), and a decrease of 0.04 because of obesity (defined as BMI 30+) regardless of disease status (Sach et al, 2007).</w:t>
      </w:r>
    </w:p>
    <w:p w:rsidR="00E44387" w:rsidRDefault="00E44387" w:rsidP="002B0EE7">
      <w:pPr>
        <w:ind w:right="23"/>
        <w:rPr>
          <w:rFonts w:ascii="Palatino Linotype" w:hAnsi="Palatino Linotype"/>
          <w:lang w:val="en-GB"/>
        </w:rPr>
      </w:pPr>
    </w:p>
    <w:p w:rsidR="00E44387" w:rsidRDefault="00E44387" w:rsidP="002B0EE7">
      <w:pPr>
        <w:ind w:right="23"/>
        <w:rPr>
          <w:rFonts w:ascii="Palatino Linotype" w:hAnsi="Palatino Linotype"/>
          <w:lang w:val="en-GB"/>
        </w:rPr>
      </w:pPr>
      <w:r>
        <w:rPr>
          <w:rFonts w:ascii="Palatino Linotype" w:hAnsi="Palatino Linotype"/>
          <w:lang w:val="en-GB"/>
        </w:rPr>
        <w:t xml:space="preserve">Another aspect is the type of interventions that the model might be used for, in particular interventions to increase physical activity. The base case does not take account of any effects from an increased physical activity apart from effects on risk factor levels, but a number of studies (e.g. Laforge et al, 1996; Saavedra et al, 2007; Shibata et al, 2007) have shown that increased levels of physical activity affect QoL, as measured by the instrument SF-36. </w:t>
      </w:r>
      <w:r w:rsidR="0010459C">
        <w:rPr>
          <w:rFonts w:ascii="Palatino Linotype" w:hAnsi="Palatino Linotype"/>
          <w:lang w:val="en-GB"/>
        </w:rPr>
        <w:t>T</w:t>
      </w:r>
      <w:r>
        <w:rPr>
          <w:rFonts w:ascii="Palatino Linotype" w:hAnsi="Palatino Linotype"/>
          <w:lang w:val="en-GB"/>
        </w:rPr>
        <w:t>o our knowledge</w:t>
      </w:r>
      <w:r w:rsidR="00FF02C8">
        <w:rPr>
          <w:rFonts w:ascii="Palatino Linotype" w:hAnsi="Palatino Linotype"/>
          <w:lang w:val="en-GB"/>
        </w:rPr>
        <w:t>,</w:t>
      </w:r>
      <w:r w:rsidR="0010459C">
        <w:rPr>
          <w:rFonts w:ascii="Palatino Linotype" w:hAnsi="Palatino Linotype"/>
          <w:lang w:val="en-GB"/>
        </w:rPr>
        <w:t xml:space="preserve"> however</w:t>
      </w:r>
      <w:r w:rsidR="00FA1758">
        <w:rPr>
          <w:rFonts w:ascii="Palatino Linotype" w:hAnsi="Palatino Linotype"/>
          <w:lang w:val="en-GB"/>
        </w:rPr>
        <w:t>,</w:t>
      </w:r>
      <w:r>
        <w:rPr>
          <w:rFonts w:ascii="Palatino Linotype" w:hAnsi="Palatino Linotype"/>
          <w:lang w:val="en-GB"/>
        </w:rPr>
        <w:t xml:space="preserve"> there are no estimates on the effect of physical activity on co</w:t>
      </w:r>
      <w:r w:rsidR="0010459C">
        <w:rPr>
          <w:rFonts w:ascii="Palatino Linotype" w:hAnsi="Palatino Linotype"/>
          <w:lang w:val="en-GB"/>
        </w:rPr>
        <w:t>mposite</w:t>
      </w:r>
      <w:r>
        <w:rPr>
          <w:rFonts w:ascii="Palatino Linotype" w:hAnsi="Palatino Linotype"/>
          <w:lang w:val="en-GB"/>
        </w:rPr>
        <w:t xml:space="preserve"> QoL, why we assumed that an increased physical activity leads to an increase of 0.03 (which might be the minimally clinically important difference of the EQ-5D (Sullivan et al, 2005)), regardless of disease status.</w:t>
      </w:r>
    </w:p>
    <w:p w:rsidR="00E44387" w:rsidRDefault="00E44387" w:rsidP="002B0EE7">
      <w:pPr>
        <w:ind w:right="23"/>
        <w:rPr>
          <w:rFonts w:ascii="Palatino Linotype" w:hAnsi="Palatino Linotype"/>
          <w:lang w:val="en-GB"/>
        </w:rPr>
      </w:pPr>
    </w:p>
    <w:p w:rsidR="00E44387" w:rsidRPr="00A81C73" w:rsidRDefault="00E44387" w:rsidP="002B0EE7">
      <w:pPr>
        <w:ind w:right="23"/>
        <w:rPr>
          <w:rFonts w:ascii="Palatino Linotype" w:hAnsi="Palatino Linotype"/>
          <w:lang w:val="en-GB"/>
        </w:rPr>
      </w:pPr>
      <w:r>
        <w:rPr>
          <w:rFonts w:ascii="Palatino Linotype" w:hAnsi="Palatino Linotype"/>
          <w:lang w:val="en-GB"/>
        </w:rPr>
        <w:t xml:space="preserve">Yet another analysis replaces the disease-specific deductions from average QoL with the average QoL loss of 0.05 for individuals </w:t>
      </w:r>
      <w:r w:rsidR="00F17010">
        <w:rPr>
          <w:rFonts w:ascii="Palatino Linotype" w:hAnsi="Palatino Linotype"/>
          <w:lang w:val="en-GB"/>
        </w:rPr>
        <w:t>that have</w:t>
      </w:r>
      <w:r>
        <w:rPr>
          <w:rFonts w:ascii="Palatino Linotype" w:hAnsi="Palatino Linotype"/>
          <w:lang w:val="en-GB"/>
        </w:rPr>
        <w:t xml:space="preserve"> the metabolic syn</w:t>
      </w:r>
      <w:r w:rsidR="00464BDA">
        <w:rPr>
          <w:rFonts w:ascii="Palatino Linotype" w:hAnsi="Palatino Linotype"/>
          <w:lang w:val="en-GB"/>
        </w:rPr>
        <w:t xml:space="preserve">drome (including a BMI of 30+) </w:t>
      </w:r>
      <w:r>
        <w:rPr>
          <w:rFonts w:ascii="Palatino Linotype" w:hAnsi="Palatino Linotype"/>
          <w:lang w:val="en-GB"/>
        </w:rPr>
        <w:t xml:space="preserve">and related diseases (Sullivan et al, 2007). The deduction is also applied in the At risk health state. This analysis seeks to consider that the </w:t>
      </w:r>
      <w:r w:rsidR="00F17010">
        <w:rPr>
          <w:rFonts w:ascii="Palatino Linotype" w:hAnsi="Palatino Linotype"/>
          <w:lang w:val="en-GB"/>
        </w:rPr>
        <w:t xml:space="preserve">model might be used for </w:t>
      </w:r>
      <w:r>
        <w:rPr>
          <w:rFonts w:ascii="Palatino Linotype" w:hAnsi="Palatino Linotype"/>
          <w:lang w:val="en-GB"/>
        </w:rPr>
        <w:t xml:space="preserve">interventions </w:t>
      </w:r>
      <w:r w:rsidR="00F17010">
        <w:rPr>
          <w:rFonts w:ascii="Palatino Linotype" w:hAnsi="Palatino Linotype"/>
          <w:lang w:val="en-GB"/>
        </w:rPr>
        <w:t xml:space="preserve">that </w:t>
      </w:r>
      <w:r>
        <w:rPr>
          <w:rFonts w:ascii="Palatino Linotype" w:hAnsi="Palatino Linotype"/>
          <w:lang w:val="en-GB"/>
        </w:rPr>
        <w:t xml:space="preserve">target persons </w:t>
      </w:r>
      <w:r w:rsidR="00F17010">
        <w:rPr>
          <w:rFonts w:ascii="Palatino Linotype" w:hAnsi="Palatino Linotype"/>
          <w:lang w:val="en-GB"/>
        </w:rPr>
        <w:t xml:space="preserve">that </w:t>
      </w:r>
      <w:r>
        <w:rPr>
          <w:rFonts w:ascii="Palatino Linotype" w:hAnsi="Palatino Linotype"/>
          <w:lang w:val="en-GB"/>
        </w:rPr>
        <w:t>suffer from several risk factors for disease simultaneously,</w:t>
      </w:r>
      <w:r w:rsidR="00F17010">
        <w:rPr>
          <w:rFonts w:ascii="Palatino Linotype" w:hAnsi="Palatino Linotype"/>
          <w:lang w:val="en-GB"/>
        </w:rPr>
        <w:t xml:space="preserve"> and </w:t>
      </w:r>
      <w:r>
        <w:rPr>
          <w:rFonts w:ascii="Palatino Linotype" w:hAnsi="Palatino Linotype"/>
          <w:lang w:val="en-GB"/>
        </w:rPr>
        <w:t>t</w:t>
      </w:r>
      <w:r w:rsidR="0010459C">
        <w:rPr>
          <w:rFonts w:ascii="Palatino Linotype" w:hAnsi="Palatino Linotype"/>
          <w:lang w:val="en-GB"/>
        </w:rPr>
        <w:t>hus</w:t>
      </w:r>
      <w:r>
        <w:rPr>
          <w:rFonts w:ascii="Palatino Linotype" w:hAnsi="Palatino Linotype"/>
          <w:lang w:val="en-GB"/>
        </w:rPr>
        <w:t xml:space="preserve"> might experience QoL losses not only from disease but also from the risk factor</w:t>
      </w:r>
      <w:r w:rsidR="0010459C">
        <w:rPr>
          <w:rFonts w:ascii="Palatino Linotype" w:hAnsi="Palatino Linotype"/>
          <w:lang w:val="en-GB"/>
        </w:rPr>
        <w:t>s</w:t>
      </w:r>
      <w:r>
        <w:rPr>
          <w:rFonts w:ascii="Palatino Linotype" w:hAnsi="Palatino Linotype"/>
          <w:lang w:val="en-GB"/>
        </w:rPr>
        <w:t xml:space="preserve">, such as obesity and high blood pressure.  </w:t>
      </w:r>
    </w:p>
    <w:p w:rsidR="00E44387" w:rsidRDefault="00E44387" w:rsidP="002B0EE7">
      <w:pPr>
        <w:pStyle w:val="Heading3"/>
        <w:ind w:right="23"/>
        <w:rPr>
          <w:lang w:val="en-GB"/>
        </w:rPr>
      </w:pPr>
      <w:bookmarkStart w:id="69" w:name="_Toc237342040"/>
      <w:r>
        <w:rPr>
          <w:rFonts w:ascii="Palatino Linotype" w:hAnsi="Palatino Linotype"/>
          <w:lang w:val="en-GB"/>
        </w:rPr>
        <w:t>3.4.2 Multiva</w:t>
      </w:r>
      <w:r w:rsidR="00314520">
        <w:rPr>
          <w:rFonts w:ascii="Palatino Linotype" w:hAnsi="Palatino Linotype"/>
          <w:lang w:val="en-GB"/>
        </w:rPr>
        <w:t>riate analyse</w:t>
      </w:r>
      <w:r w:rsidRPr="0031437C">
        <w:rPr>
          <w:rFonts w:ascii="Palatino Linotype" w:hAnsi="Palatino Linotype"/>
          <w:lang w:val="en-GB"/>
        </w:rPr>
        <w:t>s</w:t>
      </w:r>
      <w:bookmarkEnd w:id="69"/>
    </w:p>
    <w:p w:rsidR="00E44387" w:rsidRDefault="00E44387" w:rsidP="002B0EE7">
      <w:pPr>
        <w:ind w:right="23"/>
        <w:rPr>
          <w:rFonts w:ascii="Palatino Linotype" w:hAnsi="Palatino Linotype"/>
          <w:i/>
          <w:lang w:val="en-GB"/>
        </w:rPr>
      </w:pPr>
      <w:r w:rsidRPr="00CF572A">
        <w:rPr>
          <w:rFonts w:ascii="Palatino Linotype" w:hAnsi="Palatino Linotype"/>
          <w:i/>
          <w:lang w:val="en-GB"/>
        </w:rPr>
        <w:t>F. Swedish data</w:t>
      </w:r>
      <w:r w:rsidR="00B12840">
        <w:rPr>
          <w:rFonts w:ascii="Palatino Linotype" w:hAnsi="Palatino Linotype"/>
          <w:i/>
          <w:lang w:val="en-GB"/>
        </w:rPr>
        <w:t xml:space="preserve"> sources</w:t>
      </w:r>
    </w:p>
    <w:p w:rsidR="00E44387" w:rsidRDefault="00E44387" w:rsidP="002B0EE7">
      <w:pPr>
        <w:ind w:right="23"/>
        <w:rPr>
          <w:rFonts w:ascii="Palatino Linotype" w:hAnsi="Palatino Linotype"/>
          <w:lang w:val="en-GB"/>
        </w:rPr>
      </w:pPr>
      <w:r w:rsidRPr="00CF572A">
        <w:rPr>
          <w:rFonts w:ascii="Palatino Linotype" w:hAnsi="Palatino Linotype"/>
          <w:lang w:val="en-GB"/>
        </w:rPr>
        <w:t>This analysis only includes previ</w:t>
      </w:r>
      <w:r>
        <w:rPr>
          <w:rFonts w:ascii="Palatino Linotype" w:hAnsi="Palatino Linotype"/>
          <w:lang w:val="en-GB"/>
        </w:rPr>
        <w:t>o</w:t>
      </w:r>
      <w:r w:rsidRPr="00CF572A">
        <w:rPr>
          <w:rFonts w:ascii="Palatino Linotype" w:hAnsi="Palatino Linotype"/>
          <w:lang w:val="en-GB"/>
        </w:rPr>
        <w:t xml:space="preserve">usly published Swedish data, using the same data as in the analyses on disease risks (A), medical treatment costs (C) and </w:t>
      </w:r>
      <w:r>
        <w:rPr>
          <w:rFonts w:ascii="Palatino Linotype" w:hAnsi="Palatino Linotype"/>
          <w:lang w:val="en-GB"/>
        </w:rPr>
        <w:t>parts of QoL weights (E).</w:t>
      </w:r>
    </w:p>
    <w:p w:rsidR="00E44387" w:rsidRPr="0031437C" w:rsidRDefault="00E44387" w:rsidP="002B0EE7">
      <w:pPr>
        <w:pStyle w:val="Heading3"/>
        <w:ind w:right="23"/>
        <w:rPr>
          <w:lang w:val="en-GB"/>
        </w:rPr>
      </w:pPr>
      <w:bookmarkStart w:id="70" w:name="_Toc237342041"/>
      <w:r>
        <w:rPr>
          <w:rFonts w:ascii="Palatino Linotype" w:hAnsi="Palatino Linotype"/>
          <w:lang w:val="en-GB"/>
        </w:rPr>
        <w:t>3.4.3 Methodological aspects</w:t>
      </w:r>
      <w:bookmarkEnd w:id="70"/>
    </w:p>
    <w:p w:rsidR="00E44387" w:rsidRDefault="00E44387" w:rsidP="002B0EE7">
      <w:pPr>
        <w:ind w:right="23"/>
        <w:rPr>
          <w:rFonts w:ascii="Palatino Linotype" w:hAnsi="Palatino Linotype"/>
          <w:i/>
          <w:lang w:val="en-GB"/>
        </w:rPr>
      </w:pPr>
      <w:r>
        <w:rPr>
          <w:rFonts w:ascii="Palatino Linotype" w:hAnsi="Palatino Linotype"/>
          <w:i/>
          <w:lang w:val="en-GB"/>
        </w:rPr>
        <w:t xml:space="preserve">G. </w:t>
      </w:r>
      <w:r w:rsidRPr="0036639D">
        <w:rPr>
          <w:rFonts w:ascii="Palatino Linotype" w:hAnsi="Palatino Linotype"/>
          <w:i/>
          <w:lang w:val="en-GB"/>
        </w:rPr>
        <w:t xml:space="preserve">Discount rate </w:t>
      </w:r>
    </w:p>
    <w:p w:rsidR="00E44387" w:rsidRDefault="00E44387" w:rsidP="002B0EE7">
      <w:pPr>
        <w:ind w:right="23"/>
        <w:rPr>
          <w:rFonts w:ascii="Palatino Linotype" w:hAnsi="Palatino Linotype"/>
          <w:lang w:val="en-GB"/>
        </w:rPr>
      </w:pPr>
      <w:r w:rsidRPr="009F7372">
        <w:rPr>
          <w:rFonts w:ascii="Palatino Linotype" w:hAnsi="Palatino Linotype"/>
          <w:lang w:val="en-GB"/>
        </w:rPr>
        <w:t>Analyses using the discount rate 5% as well as no discounting at all</w:t>
      </w:r>
      <w:r>
        <w:rPr>
          <w:rFonts w:ascii="Palatino Linotype" w:hAnsi="Palatino Linotype"/>
          <w:lang w:val="en-GB"/>
        </w:rPr>
        <w:t>, e.g. 0%, are performed, according to recommendations (LFN, 2003).</w:t>
      </w:r>
    </w:p>
    <w:p w:rsidR="00E44387" w:rsidRPr="0036639D" w:rsidRDefault="00E44387" w:rsidP="002B0EE7">
      <w:pPr>
        <w:ind w:right="23"/>
        <w:rPr>
          <w:rFonts w:ascii="Palatino Linotype" w:hAnsi="Palatino Linotype"/>
          <w:i/>
          <w:lang w:val="en-GB"/>
        </w:rPr>
      </w:pPr>
      <w:r>
        <w:rPr>
          <w:rFonts w:ascii="Palatino Linotype" w:hAnsi="Palatino Linotype"/>
          <w:i/>
          <w:lang w:val="en-GB"/>
        </w:rPr>
        <w:t>H.</w:t>
      </w:r>
      <w:r w:rsidR="00B12840">
        <w:rPr>
          <w:rFonts w:ascii="Palatino Linotype" w:hAnsi="Palatino Linotype"/>
          <w:i/>
          <w:lang w:val="en-GB"/>
        </w:rPr>
        <w:t xml:space="preserve"> C</w:t>
      </w:r>
      <w:r w:rsidRPr="0036639D">
        <w:rPr>
          <w:rFonts w:ascii="Palatino Linotype" w:hAnsi="Palatino Linotype"/>
          <w:i/>
          <w:lang w:val="en-GB"/>
        </w:rPr>
        <w:t>osts in added life years</w:t>
      </w:r>
    </w:p>
    <w:p w:rsidR="00E44387" w:rsidRDefault="00E44387" w:rsidP="002B0EE7">
      <w:pPr>
        <w:ind w:right="23"/>
        <w:rPr>
          <w:rFonts w:ascii="Palatino Linotype" w:hAnsi="Palatino Linotype"/>
          <w:lang w:val="en-GB"/>
        </w:rPr>
      </w:pPr>
      <w:r w:rsidRPr="0031437C">
        <w:rPr>
          <w:rFonts w:ascii="Palatino Linotype" w:hAnsi="Palatino Linotype"/>
          <w:lang w:val="en-GB"/>
        </w:rPr>
        <w:t xml:space="preserve">One sensitivity analysis investigates the effects of including costs in added years of life, i.e. the value of market production net of </w:t>
      </w:r>
      <w:r>
        <w:rPr>
          <w:rFonts w:ascii="Palatino Linotype" w:hAnsi="Palatino Linotype"/>
          <w:lang w:val="en-GB"/>
        </w:rPr>
        <w:t xml:space="preserve">market </w:t>
      </w:r>
      <w:r w:rsidRPr="0031437C">
        <w:rPr>
          <w:rFonts w:ascii="Palatino Linotype" w:hAnsi="Palatino Linotype"/>
          <w:lang w:val="en-GB"/>
        </w:rPr>
        <w:t xml:space="preserve">consumption during saved life </w:t>
      </w:r>
      <w:r w:rsidRPr="0031437C">
        <w:rPr>
          <w:rFonts w:ascii="Palatino Linotype" w:hAnsi="Palatino Linotype"/>
          <w:lang w:val="en-GB"/>
        </w:rPr>
        <w:lastRenderedPageBreak/>
        <w:t xml:space="preserve">years, as </w:t>
      </w:r>
      <w:r>
        <w:rPr>
          <w:rFonts w:ascii="Palatino Linotype" w:hAnsi="Palatino Linotype"/>
          <w:lang w:val="en-GB"/>
        </w:rPr>
        <w:t>recommended by LFN (2003)</w:t>
      </w:r>
      <w:r w:rsidRPr="0031437C">
        <w:rPr>
          <w:rFonts w:ascii="Palatino Linotype" w:hAnsi="Palatino Linotype"/>
          <w:lang w:val="en-GB"/>
        </w:rPr>
        <w:t xml:space="preserve">. The age-specific data is </w:t>
      </w:r>
      <w:r>
        <w:rPr>
          <w:rFonts w:ascii="Palatino Linotype" w:hAnsi="Palatino Linotype"/>
          <w:lang w:val="en-GB"/>
        </w:rPr>
        <w:t xml:space="preserve">taken from </w:t>
      </w:r>
      <w:r w:rsidRPr="000A55F9">
        <w:rPr>
          <w:rFonts w:ascii="Palatino Linotype" w:hAnsi="Palatino Linotype"/>
          <w:lang w:val="en-GB"/>
        </w:rPr>
        <w:t>LFN (www.lfn.se).</w:t>
      </w:r>
      <w:r>
        <w:rPr>
          <w:rFonts w:ascii="Palatino Linotype" w:hAnsi="Palatino Linotype"/>
          <w:lang w:val="en-GB"/>
        </w:rPr>
        <w:t xml:space="preserve"> </w:t>
      </w:r>
    </w:p>
    <w:p w:rsidR="00E44387" w:rsidRPr="00E520BD" w:rsidRDefault="00E44387" w:rsidP="002B0EE7">
      <w:pPr>
        <w:ind w:right="23"/>
        <w:rPr>
          <w:rFonts w:ascii="Palatino Linotype" w:hAnsi="Palatino Linotype"/>
          <w:i/>
          <w:lang w:val="en-GB"/>
        </w:rPr>
      </w:pPr>
      <w:r>
        <w:rPr>
          <w:rFonts w:ascii="Palatino Linotype" w:hAnsi="Palatino Linotype"/>
          <w:i/>
          <w:lang w:val="en-GB"/>
        </w:rPr>
        <w:t>I</w:t>
      </w:r>
      <w:r w:rsidRPr="00384349">
        <w:rPr>
          <w:rFonts w:ascii="Palatino Linotype" w:hAnsi="Palatino Linotype"/>
          <w:i/>
          <w:lang w:val="en-GB"/>
        </w:rPr>
        <w:t>. Termination age</w:t>
      </w:r>
    </w:p>
    <w:p w:rsidR="0055654B" w:rsidRPr="009929E8" w:rsidRDefault="00E44387" w:rsidP="002B0EE7">
      <w:pPr>
        <w:ind w:right="23"/>
        <w:rPr>
          <w:rFonts w:ascii="Palatino Linotype" w:hAnsi="Palatino Linotype"/>
          <w:lang w:val="en-GB"/>
        </w:rPr>
      </w:pPr>
      <w:r>
        <w:rPr>
          <w:rFonts w:ascii="Palatino Linotype" w:hAnsi="Palatino Linotype"/>
          <w:lang w:val="en-GB"/>
        </w:rPr>
        <w:t>To investigate the effect of the termination age, the base case age of 85 years is changed to 120 years, which means that all individuals are dead at the end of the simulation</w:t>
      </w:r>
      <w:r w:rsidR="00E72104">
        <w:rPr>
          <w:rFonts w:ascii="Palatino Linotype" w:hAnsi="Palatino Linotype"/>
          <w:lang w:val="en-GB"/>
        </w:rPr>
        <w:t>s</w:t>
      </w:r>
      <w:r>
        <w:rPr>
          <w:rFonts w:ascii="Palatino Linotype" w:hAnsi="Palatino Linotype"/>
          <w:lang w:val="en-GB"/>
        </w:rPr>
        <w:t>. However, the disease risks are only applied until the age of 85 years, as the risks are considered too uncertain after that age. Thus, the individuals remain in the health state they were in at age 85 until death, and healt</w:t>
      </w:r>
      <w:r w:rsidR="00E72104">
        <w:rPr>
          <w:rFonts w:ascii="Palatino Linotype" w:hAnsi="Palatino Linotype"/>
          <w:lang w:val="en-GB"/>
        </w:rPr>
        <w:t xml:space="preserve">h effects and costs </w:t>
      </w:r>
      <w:r>
        <w:rPr>
          <w:rFonts w:ascii="Palatino Linotype" w:hAnsi="Palatino Linotype"/>
          <w:lang w:val="en-GB"/>
        </w:rPr>
        <w:t xml:space="preserve">accumulate until death. </w:t>
      </w:r>
    </w:p>
    <w:p w:rsidR="00E520BD" w:rsidRPr="00850FC8" w:rsidRDefault="009B0A88" w:rsidP="002B0EE7">
      <w:pPr>
        <w:pStyle w:val="Heading3"/>
        <w:ind w:right="23"/>
        <w:rPr>
          <w:rFonts w:ascii="Palatino Linotype" w:hAnsi="Palatino Linotype"/>
          <w:lang w:val="en-GB"/>
        </w:rPr>
      </w:pPr>
      <w:bookmarkStart w:id="71" w:name="_Toc237342042"/>
      <w:r w:rsidRPr="00850FC8">
        <w:rPr>
          <w:rFonts w:ascii="Palatino Linotype" w:hAnsi="Palatino Linotype"/>
          <w:lang w:val="en-GB"/>
        </w:rPr>
        <w:t>3</w:t>
      </w:r>
      <w:r w:rsidR="00850FC8" w:rsidRPr="00850FC8">
        <w:rPr>
          <w:rFonts w:ascii="Palatino Linotype" w:hAnsi="Palatino Linotype"/>
          <w:lang w:val="en-GB"/>
        </w:rPr>
        <w:t>.4.4 Probabilistic</w:t>
      </w:r>
      <w:r w:rsidR="00E520BD" w:rsidRPr="00850FC8">
        <w:rPr>
          <w:rFonts w:ascii="Palatino Linotype" w:hAnsi="Palatino Linotype"/>
          <w:lang w:val="en-GB"/>
        </w:rPr>
        <w:t xml:space="preserve"> sensitivity analysis</w:t>
      </w:r>
      <w:bookmarkEnd w:id="71"/>
    </w:p>
    <w:p w:rsidR="00560E35" w:rsidRDefault="00C37085" w:rsidP="002B0EE7">
      <w:pPr>
        <w:ind w:right="23"/>
        <w:rPr>
          <w:rFonts w:ascii="Palatino Linotype" w:hAnsi="Palatino Linotype"/>
          <w:lang w:val="en-GB"/>
        </w:rPr>
      </w:pPr>
      <w:r w:rsidRPr="00850FC8">
        <w:rPr>
          <w:rFonts w:ascii="Palatino Linotype" w:hAnsi="Palatino Linotype"/>
          <w:lang w:val="en-GB"/>
        </w:rPr>
        <w:t>A bootstrap analysis</w:t>
      </w:r>
      <w:r w:rsidR="00850FC8">
        <w:rPr>
          <w:rFonts w:ascii="Palatino Linotype" w:hAnsi="Palatino Linotype"/>
          <w:lang w:val="en-GB"/>
        </w:rPr>
        <w:t xml:space="preserve"> </w:t>
      </w:r>
      <w:r w:rsidR="00DF7BB1">
        <w:rPr>
          <w:rFonts w:ascii="Palatino Linotype" w:hAnsi="Palatino Linotype"/>
          <w:lang w:val="en-GB"/>
        </w:rPr>
        <w:t>i</w:t>
      </w:r>
      <w:r w:rsidR="00850FC8" w:rsidRPr="00850FC8">
        <w:rPr>
          <w:rFonts w:ascii="Palatino Linotype" w:hAnsi="Palatino Linotype"/>
          <w:lang w:val="en-GB"/>
        </w:rPr>
        <w:t>s performed using the</w:t>
      </w:r>
      <w:r w:rsidRPr="00850FC8">
        <w:rPr>
          <w:rFonts w:ascii="Palatino Linotype" w:hAnsi="Palatino Linotype"/>
          <w:lang w:val="en-GB"/>
        </w:rPr>
        <w:t xml:space="preserve"> Monte Carlo</w:t>
      </w:r>
      <w:r w:rsidR="00DF7BB1">
        <w:rPr>
          <w:rFonts w:ascii="Palatino Linotype" w:hAnsi="Palatino Linotype"/>
          <w:lang w:val="en-GB"/>
        </w:rPr>
        <w:t xml:space="preserve"> simulations </w:t>
      </w:r>
      <w:r w:rsidR="001948BD">
        <w:rPr>
          <w:rFonts w:ascii="Palatino Linotype" w:hAnsi="Palatino Linotype"/>
          <w:lang w:val="en-GB"/>
        </w:rPr>
        <w:t xml:space="preserve">of </w:t>
      </w:r>
      <w:r w:rsidR="00850FC8">
        <w:rPr>
          <w:rFonts w:ascii="Palatino Linotype" w:hAnsi="Palatino Linotype"/>
          <w:lang w:val="en-GB"/>
        </w:rPr>
        <w:t>10,000 r</w:t>
      </w:r>
      <w:r w:rsidR="00DF7BB1">
        <w:rPr>
          <w:rFonts w:ascii="Palatino Linotype" w:hAnsi="Palatino Linotype"/>
          <w:lang w:val="en-GB"/>
        </w:rPr>
        <w:t xml:space="preserve">epetitions for the groups men and women aged 50 years with all risk factors at high levels and at low levels, respectively. </w:t>
      </w:r>
      <w:r w:rsidRPr="00850FC8">
        <w:rPr>
          <w:rFonts w:ascii="Palatino Linotype" w:hAnsi="Palatino Linotype"/>
          <w:lang w:val="en-GB"/>
        </w:rPr>
        <w:t>A sample of 1</w:t>
      </w:r>
      <w:r w:rsidR="00E72104">
        <w:rPr>
          <w:rFonts w:ascii="Palatino Linotype" w:hAnsi="Palatino Linotype"/>
          <w:lang w:val="en-GB"/>
        </w:rPr>
        <w:t>,</w:t>
      </w:r>
      <w:r w:rsidRPr="00850FC8">
        <w:rPr>
          <w:rFonts w:ascii="Palatino Linotype" w:hAnsi="Palatino Linotype"/>
          <w:lang w:val="en-GB"/>
        </w:rPr>
        <w:t xml:space="preserve">000 </w:t>
      </w:r>
      <w:r w:rsidR="00DF7BB1">
        <w:rPr>
          <w:rFonts w:ascii="Palatino Linotype" w:hAnsi="Palatino Linotype"/>
          <w:lang w:val="en-GB"/>
        </w:rPr>
        <w:t>repetitions</w:t>
      </w:r>
      <w:r w:rsidR="00560E35">
        <w:rPr>
          <w:rFonts w:ascii="Palatino Linotype" w:hAnsi="Palatino Linotype"/>
          <w:lang w:val="en-GB"/>
        </w:rPr>
        <w:t xml:space="preserve"> </w:t>
      </w:r>
      <w:r w:rsidRPr="00850FC8">
        <w:rPr>
          <w:rFonts w:ascii="Palatino Linotype" w:hAnsi="Palatino Linotype"/>
          <w:lang w:val="en-GB"/>
        </w:rPr>
        <w:t>from each simulat</w:t>
      </w:r>
      <w:r w:rsidR="00DF7BB1">
        <w:rPr>
          <w:rFonts w:ascii="Palatino Linotype" w:hAnsi="Palatino Linotype"/>
          <w:lang w:val="en-GB"/>
        </w:rPr>
        <w:t xml:space="preserve">ion is drawn, with replacement, in the SAS </w:t>
      </w:r>
      <w:r w:rsidR="00FF02C8">
        <w:rPr>
          <w:rFonts w:ascii="Palatino Linotype" w:hAnsi="Palatino Linotype"/>
          <w:lang w:val="en-GB"/>
        </w:rPr>
        <w:t>version 9.2</w:t>
      </w:r>
      <w:r w:rsidR="00DF7BB1">
        <w:rPr>
          <w:rFonts w:ascii="Palatino Linotype" w:hAnsi="Palatino Linotype"/>
          <w:lang w:val="en-GB"/>
        </w:rPr>
        <w:t xml:space="preserve"> (SAS Institute, </w:t>
      </w:r>
      <w:r w:rsidR="00560E35">
        <w:rPr>
          <w:rFonts w:ascii="Palatino Linotype" w:hAnsi="Palatino Linotype"/>
          <w:lang w:val="en-GB"/>
        </w:rPr>
        <w:t xml:space="preserve">Inc) </w:t>
      </w:r>
      <w:r w:rsidRPr="00850FC8">
        <w:rPr>
          <w:rFonts w:ascii="Palatino Linotype" w:hAnsi="Palatino Linotype"/>
          <w:lang w:val="en-GB"/>
        </w:rPr>
        <w:t xml:space="preserve">and the mean of </w:t>
      </w:r>
      <w:r w:rsidR="00DF7BB1">
        <w:rPr>
          <w:rFonts w:ascii="Palatino Linotype" w:hAnsi="Palatino Linotype"/>
          <w:lang w:val="en-GB"/>
        </w:rPr>
        <w:t>the costs and QALYs is calculated</w:t>
      </w:r>
      <w:r w:rsidR="00560E35">
        <w:rPr>
          <w:rFonts w:ascii="Palatino Linotype" w:hAnsi="Palatino Linotype"/>
          <w:lang w:val="en-GB"/>
        </w:rPr>
        <w:t>. This is</w:t>
      </w:r>
      <w:r w:rsidR="00E72104">
        <w:rPr>
          <w:rFonts w:ascii="Palatino Linotype" w:hAnsi="Palatino Linotype"/>
          <w:lang w:val="en-GB"/>
        </w:rPr>
        <w:t xml:space="preserve"> replicated 1,</w:t>
      </w:r>
      <w:r w:rsidR="00471EF5" w:rsidRPr="00850FC8">
        <w:rPr>
          <w:rFonts w:ascii="Palatino Linotype" w:hAnsi="Palatino Linotype"/>
          <w:lang w:val="en-GB"/>
        </w:rPr>
        <w:t>000 times.</w:t>
      </w:r>
      <w:r w:rsidR="00560E35">
        <w:rPr>
          <w:rFonts w:ascii="Palatino Linotype" w:hAnsi="Palatino Linotype"/>
          <w:lang w:val="en-GB"/>
        </w:rPr>
        <w:t xml:space="preserve"> </w:t>
      </w:r>
      <w:r w:rsidR="00471EF5" w:rsidRPr="00850FC8">
        <w:rPr>
          <w:rFonts w:ascii="Palatino Linotype" w:hAnsi="Palatino Linotype"/>
          <w:lang w:val="en-GB"/>
        </w:rPr>
        <w:t>The bootstrap is represented as a scatterplot in the cost-effectiveness</w:t>
      </w:r>
      <w:r w:rsidR="00850EB6">
        <w:rPr>
          <w:rFonts w:ascii="Palatino Linotype" w:hAnsi="Palatino Linotype"/>
          <w:lang w:val="en-GB"/>
        </w:rPr>
        <w:t xml:space="preserve"> plane. A</w:t>
      </w:r>
      <w:r w:rsidR="00DF5BE0" w:rsidRPr="00850FC8">
        <w:rPr>
          <w:rFonts w:ascii="Palatino Linotype" w:hAnsi="Palatino Linotype"/>
          <w:lang w:val="en-GB"/>
        </w:rPr>
        <w:t xml:space="preserve"> </w:t>
      </w:r>
      <w:r w:rsidR="00560E35">
        <w:rPr>
          <w:rFonts w:ascii="Palatino Linotype" w:hAnsi="Palatino Linotype"/>
          <w:lang w:val="en-GB"/>
        </w:rPr>
        <w:t>“</w:t>
      </w:r>
      <w:r w:rsidR="00DF5BE0" w:rsidRPr="00850FC8">
        <w:rPr>
          <w:rFonts w:ascii="Palatino Linotype" w:hAnsi="Palatino Linotype"/>
          <w:lang w:val="en-GB"/>
        </w:rPr>
        <w:t>95% confidence interval</w:t>
      </w:r>
      <w:r w:rsidR="00560E35">
        <w:rPr>
          <w:rFonts w:ascii="Palatino Linotype" w:hAnsi="Palatino Linotype"/>
          <w:lang w:val="en-GB"/>
        </w:rPr>
        <w:t>”</w:t>
      </w:r>
      <w:r w:rsidR="00DF5BE0" w:rsidRPr="00850FC8">
        <w:rPr>
          <w:rFonts w:ascii="Palatino Linotype" w:hAnsi="Palatino Linotype"/>
          <w:lang w:val="en-GB"/>
        </w:rPr>
        <w:t xml:space="preserve"> </w:t>
      </w:r>
      <w:r w:rsidR="00850EB6">
        <w:rPr>
          <w:rFonts w:ascii="Palatino Linotype" w:hAnsi="Palatino Linotype"/>
          <w:lang w:val="en-GB"/>
        </w:rPr>
        <w:t xml:space="preserve">is </w:t>
      </w:r>
      <w:r w:rsidR="00DF5BE0" w:rsidRPr="00850FC8">
        <w:rPr>
          <w:rFonts w:ascii="Palatino Linotype" w:hAnsi="Palatino Linotype"/>
          <w:lang w:val="en-GB"/>
        </w:rPr>
        <w:t>calculated by the percentile method</w:t>
      </w:r>
      <w:r w:rsidR="001948BD">
        <w:rPr>
          <w:rFonts w:ascii="Palatino Linotype" w:hAnsi="Palatino Linotype"/>
          <w:lang w:val="en-GB"/>
        </w:rPr>
        <w:t xml:space="preserve"> (Briggs, 2001)</w:t>
      </w:r>
      <w:r w:rsidR="00AF7B2E">
        <w:rPr>
          <w:rFonts w:ascii="Palatino Linotype" w:hAnsi="Palatino Linotype"/>
          <w:lang w:val="en-GB"/>
        </w:rPr>
        <w:t>, i.e. the tails of 2.5% of the distributions of the estimates of costs and QALYs, respectively, are deducted, leaving 95% of the observed distribution.</w:t>
      </w:r>
      <w:r w:rsidR="00547E73">
        <w:rPr>
          <w:rFonts w:ascii="Palatino Linotype" w:hAnsi="Palatino Linotype"/>
          <w:lang w:val="en-GB"/>
        </w:rPr>
        <w:t xml:space="preserve"> </w:t>
      </w:r>
      <w:r w:rsidR="00560E35">
        <w:rPr>
          <w:rFonts w:ascii="Palatino Linotype" w:hAnsi="Palatino Linotype"/>
          <w:lang w:val="en-GB"/>
        </w:rPr>
        <w:t xml:space="preserve">Note that </w:t>
      </w:r>
      <w:r w:rsidR="00BE62DB">
        <w:rPr>
          <w:rFonts w:ascii="Palatino Linotype" w:hAnsi="Palatino Linotype"/>
          <w:lang w:val="en-GB"/>
        </w:rPr>
        <w:t>no differences between groups are</w:t>
      </w:r>
      <w:r w:rsidR="00560E35">
        <w:rPr>
          <w:rFonts w:ascii="Palatino Linotype" w:hAnsi="Palatino Linotype"/>
          <w:lang w:val="en-GB"/>
        </w:rPr>
        <w:t xml:space="preserve"> </w:t>
      </w:r>
      <w:r w:rsidR="00BE62DB">
        <w:rPr>
          <w:rFonts w:ascii="Palatino Linotype" w:hAnsi="Palatino Linotype"/>
          <w:lang w:val="en-GB"/>
        </w:rPr>
        <w:t>calculated for</w:t>
      </w:r>
      <w:r w:rsidR="00AF7B2E">
        <w:rPr>
          <w:rFonts w:ascii="Palatino Linotype" w:hAnsi="Palatino Linotype"/>
          <w:lang w:val="en-GB"/>
        </w:rPr>
        <w:t xml:space="preserve"> the analysis.</w:t>
      </w:r>
    </w:p>
    <w:p w:rsidR="00C73B18" w:rsidRPr="00504119" w:rsidRDefault="00E93E09" w:rsidP="00857E5A">
      <w:pPr>
        <w:pStyle w:val="FormatmallRubrik1PalatinoLinotypeInteFet"/>
        <w:rPr>
          <w:b/>
        </w:rPr>
      </w:pPr>
      <w:r>
        <w:br w:type="page"/>
      </w:r>
      <w:bookmarkStart w:id="72" w:name="_Toc237342043"/>
      <w:r w:rsidR="00A34549" w:rsidRPr="00FE31E6">
        <w:lastRenderedPageBreak/>
        <w:t>4. M</w:t>
      </w:r>
      <w:r w:rsidR="00665D64" w:rsidRPr="00FE31E6">
        <w:t xml:space="preserve">odel </w:t>
      </w:r>
      <w:r w:rsidR="00A34549" w:rsidRPr="00FE31E6">
        <w:t>output</w:t>
      </w:r>
      <w:bookmarkEnd w:id="72"/>
    </w:p>
    <w:p w:rsidR="00D75FE0" w:rsidRPr="005B5163" w:rsidRDefault="00246AF4" w:rsidP="002B0EE7">
      <w:pPr>
        <w:ind w:right="23"/>
        <w:rPr>
          <w:rFonts w:ascii="Palatino Linotype" w:hAnsi="Palatino Linotype"/>
          <w:lang w:val="en-GB"/>
        </w:rPr>
      </w:pPr>
      <w:r w:rsidRPr="005B5163">
        <w:rPr>
          <w:rFonts w:ascii="Palatino Linotype" w:hAnsi="Palatino Linotype"/>
          <w:lang w:val="en-GB"/>
        </w:rPr>
        <w:t xml:space="preserve">To illustrate the model outputs </w:t>
      </w:r>
      <w:r w:rsidR="00D75FE0" w:rsidRPr="005B5163">
        <w:rPr>
          <w:rFonts w:ascii="Palatino Linotype" w:hAnsi="Palatino Linotype"/>
          <w:lang w:val="en-GB"/>
        </w:rPr>
        <w:t xml:space="preserve">in terms of </w:t>
      </w:r>
      <w:r w:rsidRPr="005B5163">
        <w:rPr>
          <w:rFonts w:ascii="Palatino Linotype" w:hAnsi="Palatino Linotype"/>
          <w:lang w:val="en-GB"/>
        </w:rPr>
        <w:t xml:space="preserve">societal costs, QALYs and YLS ( life-years lost) simulations have been performed </w:t>
      </w:r>
      <w:r w:rsidR="00D75FE0" w:rsidRPr="005B5163">
        <w:rPr>
          <w:rFonts w:ascii="Palatino Linotype" w:hAnsi="Palatino Linotype"/>
          <w:lang w:val="en-GB"/>
        </w:rPr>
        <w:t xml:space="preserve">on </w:t>
      </w:r>
      <w:r w:rsidR="005B5163" w:rsidRPr="005B5163">
        <w:rPr>
          <w:rFonts w:ascii="Palatino Linotype" w:hAnsi="Palatino Linotype"/>
          <w:lang w:val="en-GB"/>
        </w:rPr>
        <w:t xml:space="preserve">some </w:t>
      </w:r>
      <w:r w:rsidRPr="005B5163">
        <w:rPr>
          <w:rFonts w:ascii="Palatino Linotype" w:hAnsi="Palatino Linotype"/>
          <w:lang w:val="en-GB"/>
        </w:rPr>
        <w:t>assumed risk f</w:t>
      </w:r>
      <w:r w:rsidR="00D75FE0" w:rsidRPr="005B5163">
        <w:rPr>
          <w:rFonts w:ascii="Palatino Linotype" w:hAnsi="Palatino Linotype"/>
          <w:lang w:val="en-GB"/>
        </w:rPr>
        <w:t xml:space="preserve">actor levels </w:t>
      </w:r>
      <w:r w:rsidRPr="005B5163">
        <w:rPr>
          <w:rFonts w:ascii="Palatino Linotype" w:hAnsi="Palatino Linotype"/>
          <w:lang w:val="en-GB"/>
        </w:rPr>
        <w:t>for the two genders</w:t>
      </w:r>
      <w:r w:rsidR="00D75FE0" w:rsidRPr="005B5163">
        <w:rPr>
          <w:rFonts w:ascii="Palatino Linotype" w:hAnsi="Palatino Linotype"/>
          <w:lang w:val="en-GB"/>
        </w:rPr>
        <w:t xml:space="preserve"> </w:t>
      </w:r>
      <w:r w:rsidR="002327B2" w:rsidRPr="005B5163">
        <w:rPr>
          <w:rFonts w:ascii="Palatino Linotype" w:hAnsi="Palatino Linotype"/>
          <w:lang w:val="en-GB"/>
        </w:rPr>
        <w:t>at two ag</w:t>
      </w:r>
      <w:r w:rsidR="00D63873">
        <w:rPr>
          <w:rFonts w:ascii="Palatino Linotype" w:hAnsi="Palatino Linotype"/>
          <w:lang w:val="en-GB"/>
        </w:rPr>
        <w:t xml:space="preserve">es. </w:t>
      </w:r>
      <w:r w:rsidR="00D75FE0" w:rsidRPr="005B5163">
        <w:rPr>
          <w:rFonts w:ascii="Palatino Linotype" w:hAnsi="Palatino Linotype"/>
          <w:lang w:val="en-GB"/>
        </w:rPr>
        <w:t>Mo</w:t>
      </w:r>
      <w:r w:rsidR="00D63873">
        <w:rPr>
          <w:rFonts w:ascii="Palatino Linotype" w:hAnsi="Palatino Linotype"/>
          <w:lang w:val="en-GB"/>
        </w:rPr>
        <w:t>re detailed estimates and</w:t>
      </w:r>
      <w:r w:rsidR="00D75FE0" w:rsidRPr="005B5163">
        <w:rPr>
          <w:rFonts w:ascii="Palatino Linotype" w:hAnsi="Palatino Linotype"/>
          <w:lang w:val="en-GB"/>
        </w:rPr>
        <w:t xml:space="preserve"> sensitivit</w:t>
      </w:r>
      <w:r w:rsidR="00D63873">
        <w:rPr>
          <w:rFonts w:ascii="Palatino Linotype" w:hAnsi="Palatino Linotype"/>
          <w:lang w:val="en-GB"/>
        </w:rPr>
        <w:t>y analyses are reported for</w:t>
      </w:r>
      <w:r w:rsidR="001D635C" w:rsidRPr="005B5163">
        <w:rPr>
          <w:rFonts w:ascii="Palatino Linotype" w:hAnsi="Palatino Linotype"/>
          <w:lang w:val="en-GB"/>
        </w:rPr>
        <w:t xml:space="preserve"> </w:t>
      </w:r>
      <w:r w:rsidR="006169EE">
        <w:rPr>
          <w:rFonts w:ascii="Palatino Linotype" w:hAnsi="Palatino Linotype"/>
          <w:lang w:val="en-GB"/>
        </w:rPr>
        <w:t>selected groups.</w:t>
      </w:r>
    </w:p>
    <w:p w:rsidR="00D75FE0" w:rsidRPr="00A14653" w:rsidRDefault="00D75FE0" w:rsidP="00D0461E">
      <w:pPr>
        <w:pStyle w:val="FormatmallRubrik2PalatinoLinotypeInteFetInteKursivHger"/>
        <w:rPr>
          <w:lang w:val="en-GB"/>
        </w:rPr>
      </w:pPr>
      <w:bookmarkStart w:id="73" w:name="_Toc237342044"/>
      <w:r w:rsidRPr="00A14653">
        <w:rPr>
          <w:lang w:val="en-GB"/>
        </w:rPr>
        <w:t>4.1 Model estimates from risk factor levels</w:t>
      </w:r>
      <w:bookmarkEnd w:id="73"/>
    </w:p>
    <w:p w:rsidR="00E93E09" w:rsidRPr="009A2F3C" w:rsidRDefault="00D75FE0" w:rsidP="002B0EE7">
      <w:pPr>
        <w:ind w:right="23"/>
        <w:rPr>
          <w:rFonts w:ascii="Palatino Linotype" w:hAnsi="Palatino Linotype"/>
          <w:lang w:val="en-GB"/>
        </w:rPr>
      </w:pPr>
      <w:r w:rsidRPr="005B5163">
        <w:rPr>
          <w:rFonts w:ascii="Palatino Linotype" w:hAnsi="Palatino Linotype"/>
          <w:lang w:val="en-GB"/>
        </w:rPr>
        <w:t>The model estimates in terms of societal costs, QALYs and YLS (life-years lost</w:t>
      </w:r>
      <w:r w:rsidR="00E5759C" w:rsidRPr="005B5163">
        <w:rPr>
          <w:rFonts w:ascii="Palatino Linotype" w:hAnsi="Palatino Linotype"/>
          <w:lang w:val="en-GB"/>
        </w:rPr>
        <w:t xml:space="preserve"> before the age of 85 years</w:t>
      </w:r>
      <w:r w:rsidRPr="005B5163">
        <w:rPr>
          <w:rFonts w:ascii="Palatino Linotype" w:hAnsi="Palatino Linotype"/>
          <w:lang w:val="en-GB"/>
        </w:rPr>
        <w:t>, undiscounted)</w:t>
      </w:r>
      <w:r w:rsidR="003D7DD1">
        <w:rPr>
          <w:rFonts w:ascii="Palatino Linotype" w:hAnsi="Palatino Linotype"/>
          <w:lang w:val="en-GB"/>
        </w:rPr>
        <w:t xml:space="preserve"> for men and women at</w:t>
      </w:r>
      <w:r w:rsidR="00E5759C" w:rsidRPr="005B5163">
        <w:rPr>
          <w:rFonts w:ascii="Palatino Linotype" w:hAnsi="Palatino Linotype"/>
          <w:lang w:val="en-GB"/>
        </w:rPr>
        <w:t xml:space="preserve"> starting ages 35 and 50 years for different risk factor l</w:t>
      </w:r>
      <w:r w:rsidR="006409BA" w:rsidRPr="005B5163">
        <w:rPr>
          <w:rFonts w:ascii="Palatino Linotype" w:hAnsi="Palatino Linotype"/>
          <w:lang w:val="en-GB"/>
        </w:rPr>
        <w:t>evels differ considerably</w:t>
      </w:r>
      <w:r w:rsidR="005B5163" w:rsidRPr="005B5163">
        <w:rPr>
          <w:rFonts w:ascii="Palatino Linotype" w:hAnsi="Palatino Linotype"/>
          <w:lang w:val="en-GB"/>
        </w:rPr>
        <w:t>, see table 28</w:t>
      </w:r>
      <w:r w:rsidR="00E5759C" w:rsidRPr="005B5163">
        <w:rPr>
          <w:rFonts w:ascii="Palatino Linotype" w:hAnsi="Palatino Linotype"/>
          <w:lang w:val="en-GB"/>
        </w:rPr>
        <w:t>. When all the risk factors ar</w:t>
      </w:r>
      <w:r w:rsidR="003D7DD1">
        <w:rPr>
          <w:rFonts w:ascii="Palatino Linotype" w:hAnsi="Palatino Linotype"/>
          <w:lang w:val="en-GB"/>
        </w:rPr>
        <w:t xml:space="preserve">e set at low </w:t>
      </w:r>
      <w:r w:rsidR="00E5759C" w:rsidRPr="005B5163">
        <w:rPr>
          <w:rFonts w:ascii="Palatino Linotype" w:hAnsi="Palatino Linotype"/>
          <w:lang w:val="en-GB"/>
        </w:rPr>
        <w:t xml:space="preserve">levels, </w:t>
      </w:r>
      <w:r w:rsidR="005B5163" w:rsidRPr="005B5163">
        <w:rPr>
          <w:rFonts w:ascii="Palatino Linotype" w:hAnsi="Palatino Linotype"/>
          <w:lang w:val="en-GB"/>
        </w:rPr>
        <w:t>as defined in table 5</w:t>
      </w:r>
      <w:r w:rsidR="00E5759C" w:rsidRPr="005B5163">
        <w:rPr>
          <w:rFonts w:ascii="Palatino Linotype" w:hAnsi="Palatino Linotype"/>
          <w:lang w:val="en-GB"/>
        </w:rPr>
        <w:t>, the mode</w:t>
      </w:r>
      <w:r w:rsidR="005B5163" w:rsidRPr="005B5163">
        <w:rPr>
          <w:rFonts w:ascii="Palatino Linotype" w:hAnsi="Palatino Linotype"/>
          <w:lang w:val="en-GB"/>
        </w:rPr>
        <w:t>l estimates costs of around 100,</w:t>
      </w:r>
      <w:r w:rsidR="00E5759C" w:rsidRPr="005B5163">
        <w:rPr>
          <w:rFonts w:ascii="Palatino Linotype" w:hAnsi="Palatino Linotype"/>
          <w:lang w:val="en-GB"/>
        </w:rPr>
        <w:t xml:space="preserve">000 SEK and 1 YLS </w:t>
      </w:r>
      <w:r w:rsidR="003B604A" w:rsidRPr="005B5163">
        <w:rPr>
          <w:rFonts w:ascii="Palatino Linotype" w:hAnsi="Palatino Linotype"/>
          <w:lang w:val="en-GB"/>
        </w:rPr>
        <w:t xml:space="preserve">per individual </w:t>
      </w:r>
      <w:r w:rsidR="00380F1D" w:rsidRPr="005B5163">
        <w:rPr>
          <w:rFonts w:ascii="Palatino Linotype" w:hAnsi="Palatino Linotype"/>
          <w:lang w:val="en-GB"/>
        </w:rPr>
        <w:t xml:space="preserve">for both genders and ages. This </w:t>
      </w:r>
      <w:r w:rsidR="00380F1D">
        <w:rPr>
          <w:rFonts w:ascii="Palatino Linotype" w:hAnsi="Palatino Linotype"/>
          <w:lang w:val="en-GB"/>
        </w:rPr>
        <w:t xml:space="preserve">implies that the model simulates that even at </w:t>
      </w:r>
      <w:r w:rsidR="00380F1D" w:rsidRPr="005B5163">
        <w:rPr>
          <w:rFonts w:ascii="Palatino Linotype" w:hAnsi="Palatino Linotype"/>
          <w:lang w:val="en-GB"/>
        </w:rPr>
        <w:t>low</w:t>
      </w:r>
      <w:r w:rsidR="00FE31E6">
        <w:rPr>
          <w:rFonts w:ascii="Palatino Linotype" w:hAnsi="Palatino Linotype"/>
          <w:lang w:val="en-GB"/>
        </w:rPr>
        <w:t xml:space="preserve"> </w:t>
      </w:r>
      <w:r w:rsidR="00FE31E6" w:rsidRPr="005B5163">
        <w:rPr>
          <w:rFonts w:ascii="Palatino Linotype" w:hAnsi="Palatino Linotype"/>
          <w:lang w:val="en-GB"/>
        </w:rPr>
        <w:t>risk levels some individuals will contract CVD or diabetes before the age of 85 years,</w:t>
      </w:r>
      <w:r w:rsidR="00FE31E6">
        <w:rPr>
          <w:rFonts w:ascii="Palatino Linotype" w:hAnsi="Palatino Linotype"/>
          <w:lang w:val="en-GB"/>
        </w:rPr>
        <w:t xml:space="preserve"> which is</w:t>
      </w:r>
      <w:r w:rsidR="003D7DD1">
        <w:rPr>
          <w:rFonts w:ascii="Palatino Linotype" w:hAnsi="Palatino Linotype"/>
          <w:lang w:val="en-GB"/>
        </w:rPr>
        <w:t xml:space="preserve"> </w:t>
      </w:r>
      <w:r w:rsidR="003D7DD1" w:rsidRPr="005B5163">
        <w:rPr>
          <w:rFonts w:ascii="Palatino Linotype" w:hAnsi="Palatino Linotype"/>
          <w:lang w:val="en-GB"/>
        </w:rPr>
        <w:t xml:space="preserve">estimated to cost around 100,000 SEK on average. </w:t>
      </w:r>
      <w:r w:rsidR="003D7DD1">
        <w:rPr>
          <w:rFonts w:ascii="Palatino Linotype" w:hAnsi="Palatino Linotype"/>
          <w:lang w:val="en-GB"/>
        </w:rPr>
        <w:t>T</w:t>
      </w:r>
      <w:r w:rsidR="003D7DD1" w:rsidRPr="005B5163">
        <w:rPr>
          <w:rFonts w:ascii="Palatino Linotype" w:hAnsi="Palatino Linotype"/>
          <w:lang w:val="en-GB"/>
        </w:rPr>
        <w:t>he average age of death</w:t>
      </w:r>
      <w:r w:rsidR="003D7DD1">
        <w:rPr>
          <w:rFonts w:ascii="Palatino Linotype" w:hAnsi="Palatino Linotype"/>
          <w:lang w:val="en-GB"/>
        </w:rPr>
        <w:t xml:space="preserve"> for this group</w:t>
      </w:r>
      <w:r w:rsidR="003D7DD1" w:rsidRPr="005B5163">
        <w:rPr>
          <w:rFonts w:ascii="Palatino Linotype" w:hAnsi="Palatino Linotype"/>
          <w:lang w:val="en-GB"/>
        </w:rPr>
        <w:t xml:space="preserve">, as reflected in the loss of around 1 life-year (YLS) before the age of 85 years, is </w:t>
      </w:r>
      <w:r w:rsidR="003D7DD1">
        <w:rPr>
          <w:rFonts w:ascii="Palatino Linotype" w:hAnsi="Palatino Linotype"/>
          <w:lang w:val="en-GB"/>
        </w:rPr>
        <w:t xml:space="preserve">higher than the reported </w:t>
      </w:r>
      <w:r w:rsidR="003D7DD1" w:rsidRPr="005B5163">
        <w:rPr>
          <w:rFonts w:ascii="Palatino Linotype" w:hAnsi="Palatino Linotype"/>
          <w:lang w:val="en-GB"/>
        </w:rPr>
        <w:t>Swedish life expectancy</w:t>
      </w:r>
      <w:r w:rsidR="003D7DD1">
        <w:rPr>
          <w:rFonts w:ascii="Palatino Linotype" w:hAnsi="Palatino Linotype"/>
          <w:lang w:val="en-GB"/>
        </w:rPr>
        <w:t xml:space="preserve"> of 79 years for men and 83 years</w:t>
      </w:r>
      <w:r w:rsidR="00F27325" w:rsidRPr="00F27325">
        <w:rPr>
          <w:rFonts w:ascii="Palatino Linotype" w:hAnsi="Palatino Linotype"/>
          <w:lang w:val="en-GB"/>
        </w:rPr>
        <w:t xml:space="preserve"> </w:t>
      </w:r>
      <w:r w:rsidR="00F27325">
        <w:rPr>
          <w:rFonts w:ascii="Palatino Linotype" w:hAnsi="Palatino Linotype"/>
          <w:lang w:val="en-GB"/>
        </w:rPr>
        <w:t>for women (SCB),</w:t>
      </w:r>
    </w:p>
    <w:p w:rsidR="00A34549" w:rsidRPr="00A34549" w:rsidRDefault="00A34549" w:rsidP="002B0EE7">
      <w:pPr>
        <w:pStyle w:val="Tabellfigurrubrik"/>
        <w:ind w:right="23"/>
        <w:rPr>
          <w:rFonts w:ascii="Palatino Linotype" w:hAnsi="Palatino Linotype"/>
          <w:b w:val="0"/>
          <w:bCs/>
          <w:color w:val="auto"/>
        </w:rPr>
      </w:pPr>
      <w:bookmarkStart w:id="74" w:name="_Toc238026990"/>
      <w:r w:rsidRPr="00A34549">
        <w:rPr>
          <w:rFonts w:ascii="Palatino Linotype" w:hAnsi="Palatino Linotype"/>
          <w:b w:val="0"/>
          <w:bCs/>
          <w:color w:val="auto"/>
        </w:rPr>
        <w:t xml:space="preserve">Table </w:t>
      </w:r>
      <w:r w:rsidR="0053739B">
        <w:rPr>
          <w:rFonts w:ascii="Palatino Linotype" w:hAnsi="Palatino Linotype"/>
          <w:b w:val="0"/>
          <w:bCs/>
          <w:color w:val="auto"/>
        </w:rPr>
        <w:t>28</w:t>
      </w:r>
      <w:r w:rsidR="00807D27">
        <w:rPr>
          <w:rFonts w:ascii="Palatino Linotype" w:hAnsi="Palatino Linotype"/>
          <w:b w:val="0"/>
          <w:bCs/>
          <w:color w:val="auto"/>
        </w:rPr>
        <w:t>. M</w:t>
      </w:r>
      <w:r w:rsidRPr="00A34549">
        <w:rPr>
          <w:rFonts w:ascii="Palatino Linotype" w:hAnsi="Palatino Linotype"/>
          <w:b w:val="0"/>
          <w:bCs/>
          <w:color w:val="auto"/>
        </w:rPr>
        <w:t xml:space="preserve">odel estimates from </w:t>
      </w:r>
      <w:r w:rsidR="00807D27">
        <w:rPr>
          <w:rFonts w:ascii="Palatino Linotype" w:hAnsi="Palatino Linotype"/>
          <w:b w:val="0"/>
          <w:bCs/>
          <w:color w:val="auto"/>
        </w:rPr>
        <w:t xml:space="preserve">selected </w:t>
      </w:r>
      <w:r w:rsidRPr="00A34549">
        <w:rPr>
          <w:rFonts w:ascii="Palatino Linotype" w:hAnsi="Palatino Linotype"/>
          <w:b w:val="0"/>
          <w:bCs/>
          <w:color w:val="auto"/>
        </w:rPr>
        <w:t>risk factor levels. Costs in SEK 2004.</w:t>
      </w:r>
      <w:bookmarkEnd w:id="74"/>
    </w:p>
    <w:tbl>
      <w:tblPr>
        <w:tblStyle w:val="TableSimple1"/>
        <w:tblW w:w="7668" w:type="dxa"/>
        <w:tblLook w:val="0020" w:firstRow="1" w:lastRow="0" w:firstColumn="0" w:lastColumn="0" w:noHBand="0" w:noVBand="0"/>
      </w:tblPr>
      <w:tblGrid>
        <w:gridCol w:w="1908"/>
        <w:gridCol w:w="1080"/>
        <w:gridCol w:w="905"/>
        <w:gridCol w:w="720"/>
        <w:gridCol w:w="360"/>
        <w:gridCol w:w="900"/>
        <w:gridCol w:w="905"/>
        <w:gridCol w:w="890"/>
      </w:tblGrid>
      <w:tr w:rsidR="007F23A2" w:rsidRPr="003562EF">
        <w:trPr>
          <w:cnfStyle w:val="100000000000" w:firstRow="1" w:lastRow="0" w:firstColumn="0" w:lastColumn="0" w:oddVBand="0" w:evenVBand="0" w:oddHBand="0" w:evenHBand="0" w:firstRowFirstColumn="0" w:firstRowLastColumn="0" w:lastRowFirstColumn="0" w:lastRowLastColumn="0"/>
          <w:trHeight w:val="255"/>
        </w:trPr>
        <w:tc>
          <w:tcPr>
            <w:tcW w:w="1908" w:type="dxa"/>
            <w:tcBorders>
              <w:bottom w:val="single" w:sz="4" w:space="0" w:color="008000"/>
            </w:tcBorders>
            <w:noWrap/>
          </w:tcPr>
          <w:p w:rsidR="007F23A2" w:rsidRPr="003562EF" w:rsidRDefault="007F23A2" w:rsidP="00710B90">
            <w:pPr>
              <w:pStyle w:val="Tabellfigurtext"/>
              <w:tabs>
                <w:tab w:val="clear" w:pos="353"/>
              </w:tabs>
              <w:spacing w:before="0" w:after="0"/>
              <w:ind w:right="23"/>
              <w:jc w:val="center"/>
              <w:rPr>
                <w:rFonts w:ascii="Palatino Linotype" w:hAnsi="Palatino Linotype" w:cs="Arial"/>
                <w:b/>
              </w:rPr>
            </w:pPr>
          </w:p>
        </w:tc>
        <w:tc>
          <w:tcPr>
            <w:tcW w:w="2705" w:type="dxa"/>
            <w:gridSpan w:val="3"/>
            <w:tcBorders>
              <w:bottom w:val="single" w:sz="4" w:space="0" w:color="008000"/>
            </w:tcBorders>
            <w:noWrap/>
          </w:tcPr>
          <w:p w:rsidR="007F23A2" w:rsidRPr="003562EF" w:rsidRDefault="007F23A2" w:rsidP="00710B90">
            <w:pPr>
              <w:pStyle w:val="Tabellfigurtext"/>
              <w:spacing w:before="0" w:after="0"/>
              <w:ind w:right="23"/>
              <w:jc w:val="center"/>
              <w:rPr>
                <w:rFonts w:ascii="Palatino Linotype" w:hAnsi="Palatino Linotype" w:cs="Arial"/>
                <w:b/>
              </w:rPr>
            </w:pPr>
            <w:r w:rsidRPr="003562EF">
              <w:rPr>
                <w:rFonts w:ascii="Palatino Linotype" w:hAnsi="Palatino Linotype" w:cs="Arial"/>
                <w:b/>
              </w:rPr>
              <w:t>age 35</w:t>
            </w:r>
          </w:p>
        </w:tc>
        <w:tc>
          <w:tcPr>
            <w:tcW w:w="360" w:type="dxa"/>
            <w:tcBorders>
              <w:bottom w:val="single" w:sz="4" w:space="0" w:color="008000"/>
            </w:tcBorders>
            <w:noWrap/>
          </w:tcPr>
          <w:p w:rsidR="007F23A2" w:rsidRPr="003562EF" w:rsidRDefault="007F23A2" w:rsidP="00710B90">
            <w:pPr>
              <w:pStyle w:val="Tabellfigurtext"/>
              <w:spacing w:before="0" w:after="0"/>
              <w:ind w:right="23"/>
              <w:jc w:val="center"/>
              <w:rPr>
                <w:rFonts w:ascii="Palatino Linotype" w:hAnsi="Palatino Linotype" w:cs="Arial"/>
                <w:b/>
              </w:rPr>
            </w:pPr>
          </w:p>
        </w:tc>
        <w:tc>
          <w:tcPr>
            <w:tcW w:w="2695" w:type="dxa"/>
            <w:gridSpan w:val="3"/>
            <w:tcBorders>
              <w:bottom w:val="single" w:sz="4" w:space="0" w:color="008000"/>
            </w:tcBorders>
            <w:noWrap/>
          </w:tcPr>
          <w:p w:rsidR="007F23A2" w:rsidRPr="003562EF" w:rsidRDefault="007F23A2" w:rsidP="00710B90">
            <w:pPr>
              <w:pStyle w:val="Tabellfigurtext"/>
              <w:spacing w:before="0" w:after="0"/>
              <w:ind w:right="23"/>
              <w:jc w:val="center"/>
              <w:rPr>
                <w:rFonts w:ascii="Palatino Linotype" w:hAnsi="Palatino Linotype" w:cs="Arial"/>
                <w:b/>
              </w:rPr>
            </w:pPr>
            <w:r w:rsidRPr="003562EF">
              <w:rPr>
                <w:rFonts w:ascii="Palatino Linotype" w:hAnsi="Palatino Linotype" w:cs="Arial"/>
                <w:b/>
              </w:rPr>
              <w:t>age 50</w:t>
            </w:r>
          </w:p>
        </w:tc>
      </w:tr>
      <w:tr w:rsidR="00C73B18" w:rsidRPr="003562EF">
        <w:trPr>
          <w:trHeight w:val="255"/>
        </w:trPr>
        <w:tc>
          <w:tcPr>
            <w:tcW w:w="1908"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108"/>
              <w:jc w:val="left"/>
              <w:rPr>
                <w:rFonts w:ascii="Palatino Linotype" w:hAnsi="Palatino Linotype" w:cs="Arial"/>
                <w:b/>
              </w:rPr>
            </w:pPr>
            <w:r w:rsidRPr="003562EF">
              <w:rPr>
                <w:rFonts w:ascii="Palatino Linotype" w:hAnsi="Palatino Linotype" w:cs="Arial"/>
                <w:b/>
              </w:rPr>
              <w:t xml:space="preserve">risk factor </w:t>
            </w:r>
          </w:p>
        </w:tc>
        <w:tc>
          <w:tcPr>
            <w:tcW w:w="1080"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r w:rsidRPr="003562EF">
              <w:rPr>
                <w:rFonts w:ascii="Palatino Linotype" w:hAnsi="Palatino Linotype" w:cs="Arial"/>
                <w:b/>
              </w:rPr>
              <w:t>Costs</w:t>
            </w:r>
          </w:p>
        </w:tc>
        <w:tc>
          <w:tcPr>
            <w:tcW w:w="905"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r w:rsidRPr="003562EF">
              <w:rPr>
                <w:rFonts w:ascii="Palatino Linotype" w:hAnsi="Palatino Linotype" w:cs="Arial"/>
                <w:b/>
              </w:rPr>
              <w:t>QALYs</w:t>
            </w:r>
          </w:p>
        </w:tc>
        <w:tc>
          <w:tcPr>
            <w:tcW w:w="720"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r w:rsidRPr="003562EF">
              <w:rPr>
                <w:rFonts w:ascii="Palatino Linotype" w:hAnsi="Palatino Linotype" w:cs="Arial"/>
                <w:b/>
              </w:rPr>
              <w:t>YLS</w:t>
            </w:r>
          </w:p>
        </w:tc>
        <w:tc>
          <w:tcPr>
            <w:tcW w:w="360"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p>
        </w:tc>
        <w:tc>
          <w:tcPr>
            <w:tcW w:w="900"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r w:rsidRPr="003562EF">
              <w:rPr>
                <w:rFonts w:ascii="Palatino Linotype" w:hAnsi="Palatino Linotype" w:cs="Arial"/>
                <w:b/>
              </w:rPr>
              <w:t>Costs</w:t>
            </w:r>
          </w:p>
        </w:tc>
        <w:tc>
          <w:tcPr>
            <w:tcW w:w="905"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r w:rsidRPr="003562EF">
              <w:rPr>
                <w:rFonts w:ascii="Palatino Linotype" w:hAnsi="Palatino Linotype" w:cs="Arial"/>
                <w:b/>
              </w:rPr>
              <w:t>QALYs</w:t>
            </w:r>
          </w:p>
        </w:tc>
        <w:tc>
          <w:tcPr>
            <w:tcW w:w="890" w:type="dxa"/>
            <w:tcBorders>
              <w:top w:val="single" w:sz="4" w:space="0" w:color="008000"/>
              <w:bottom w:val="single" w:sz="4" w:space="0" w:color="008000"/>
            </w:tcBorders>
            <w:noWrap/>
          </w:tcPr>
          <w:p w:rsidR="00C73B18" w:rsidRPr="003562EF" w:rsidRDefault="00C73B18" w:rsidP="00710B90">
            <w:pPr>
              <w:pStyle w:val="Tabellfigurtext"/>
              <w:tabs>
                <w:tab w:val="clear" w:pos="353"/>
              </w:tabs>
              <w:spacing w:before="0" w:after="0"/>
              <w:ind w:right="23"/>
              <w:jc w:val="right"/>
              <w:rPr>
                <w:rFonts w:ascii="Palatino Linotype" w:hAnsi="Palatino Linotype" w:cs="Arial"/>
                <w:b/>
              </w:rPr>
            </w:pPr>
            <w:r w:rsidRPr="003562EF">
              <w:rPr>
                <w:rFonts w:ascii="Palatino Linotype" w:hAnsi="Palatino Linotype" w:cs="Arial"/>
                <w:b/>
              </w:rPr>
              <w:t>YLS</w:t>
            </w:r>
          </w:p>
        </w:tc>
      </w:tr>
      <w:tr w:rsidR="00C73B18" w:rsidRPr="003562EF">
        <w:trPr>
          <w:trHeight w:val="255"/>
        </w:trPr>
        <w:tc>
          <w:tcPr>
            <w:tcW w:w="1908" w:type="dxa"/>
            <w:tcBorders>
              <w:top w:val="single" w:sz="4" w:space="0" w:color="008000"/>
              <w:bottom w:val="single" w:sz="4" w:space="0" w:color="008000"/>
            </w:tcBorders>
            <w:noWrap/>
          </w:tcPr>
          <w:p w:rsidR="00C73B18" w:rsidRPr="003562EF" w:rsidRDefault="00C73B18" w:rsidP="003D7DD1">
            <w:pPr>
              <w:pStyle w:val="Tabellfigurtext"/>
              <w:tabs>
                <w:tab w:val="clear" w:pos="353"/>
              </w:tabs>
              <w:spacing w:before="0" w:after="0"/>
              <w:ind w:right="23"/>
              <w:jc w:val="left"/>
              <w:rPr>
                <w:rFonts w:ascii="Palatino Linotype" w:hAnsi="Palatino Linotype" w:cs="Arial"/>
                <w:b/>
              </w:rPr>
            </w:pPr>
          </w:p>
        </w:tc>
        <w:tc>
          <w:tcPr>
            <w:tcW w:w="5760" w:type="dxa"/>
            <w:gridSpan w:val="7"/>
            <w:tcBorders>
              <w:top w:val="single" w:sz="4" w:space="0" w:color="008000"/>
              <w:bottom w:val="single" w:sz="4" w:space="0" w:color="008000"/>
            </w:tcBorders>
            <w:noWrap/>
          </w:tcPr>
          <w:p w:rsidR="00C73B18" w:rsidRPr="003562EF" w:rsidRDefault="00D65F9E" w:rsidP="00D65F9E">
            <w:pPr>
              <w:pStyle w:val="Tabellfigurtext"/>
              <w:tabs>
                <w:tab w:val="clear" w:pos="353"/>
                <w:tab w:val="left" w:pos="2232"/>
              </w:tabs>
              <w:spacing w:before="0" w:after="0"/>
              <w:ind w:right="23"/>
              <w:rPr>
                <w:rFonts w:ascii="Palatino Linotype" w:hAnsi="Palatino Linotype" w:cs="Arial"/>
                <w:b/>
              </w:rPr>
            </w:pPr>
            <w:r>
              <w:rPr>
                <w:rFonts w:ascii="Palatino Linotype" w:hAnsi="Palatino Linotype" w:cs="Arial"/>
                <w:b/>
              </w:rPr>
              <w:t xml:space="preserve">                                                   </w:t>
            </w:r>
            <w:r w:rsidR="00C73B18" w:rsidRPr="003562EF">
              <w:rPr>
                <w:rFonts w:ascii="Palatino Linotype" w:hAnsi="Palatino Linotype" w:cs="Arial"/>
                <w:b/>
              </w:rPr>
              <w:t>Men</w:t>
            </w:r>
          </w:p>
        </w:tc>
      </w:tr>
      <w:tr w:rsidR="00C1345A" w:rsidRPr="00C73B18">
        <w:trPr>
          <w:trHeight w:val="255"/>
        </w:trPr>
        <w:tc>
          <w:tcPr>
            <w:tcW w:w="1908" w:type="dxa"/>
            <w:tcBorders>
              <w:top w:val="single" w:sz="4" w:space="0" w:color="008000"/>
            </w:tcBorders>
            <w:noWrap/>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all low</w:t>
            </w:r>
          </w:p>
        </w:tc>
        <w:tc>
          <w:tcPr>
            <w:tcW w:w="1080" w:type="dxa"/>
            <w:tcBorders>
              <w:top w:val="single" w:sz="4" w:space="0" w:color="008000"/>
            </w:tcBorders>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110 796</w:t>
            </w:r>
          </w:p>
        </w:tc>
        <w:tc>
          <w:tcPr>
            <w:tcW w:w="905" w:type="dxa"/>
            <w:tcBorders>
              <w:top w:val="single" w:sz="4" w:space="0" w:color="008000"/>
            </w:tcBorders>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19</w:t>
            </w:r>
            <w:r w:rsidR="00547E73" w:rsidRPr="003562EF">
              <w:rPr>
                <w:rFonts w:ascii="Palatino Linotype" w:hAnsi="Palatino Linotype" w:cs="Arial"/>
              </w:rPr>
              <w:t>.</w:t>
            </w:r>
            <w:r w:rsidRPr="003562EF">
              <w:rPr>
                <w:rFonts w:ascii="Palatino Linotype" w:hAnsi="Palatino Linotype" w:cs="Arial"/>
              </w:rPr>
              <w:t>31</w:t>
            </w:r>
          </w:p>
        </w:tc>
        <w:tc>
          <w:tcPr>
            <w:tcW w:w="720" w:type="dxa"/>
            <w:tcBorders>
              <w:top w:val="single" w:sz="4" w:space="0" w:color="008000"/>
            </w:tcBorders>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1</w:t>
            </w:r>
            <w:r w:rsidR="00547E73" w:rsidRPr="003562EF">
              <w:rPr>
                <w:rFonts w:ascii="Palatino Linotype" w:hAnsi="Palatino Linotype" w:cs="Arial"/>
              </w:rPr>
              <w:t>.</w:t>
            </w:r>
            <w:r w:rsidRPr="003562EF">
              <w:rPr>
                <w:rFonts w:ascii="Palatino Linotype" w:hAnsi="Palatino Linotype" w:cs="Arial"/>
              </w:rPr>
              <w:t>47</w:t>
            </w:r>
          </w:p>
        </w:tc>
        <w:tc>
          <w:tcPr>
            <w:tcW w:w="360" w:type="dxa"/>
            <w:tcBorders>
              <w:top w:val="single" w:sz="4" w:space="0" w:color="008000"/>
            </w:tcBorders>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p>
        </w:tc>
        <w:tc>
          <w:tcPr>
            <w:tcW w:w="900" w:type="dxa"/>
            <w:tcBorders>
              <w:top w:val="single" w:sz="4" w:space="0" w:color="008000"/>
            </w:tcBorders>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105 861</w:t>
            </w:r>
          </w:p>
        </w:tc>
        <w:tc>
          <w:tcPr>
            <w:tcW w:w="905" w:type="dxa"/>
            <w:tcBorders>
              <w:top w:val="single" w:sz="4" w:space="0" w:color="008000"/>
            </w:tcBorders>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14</w:t>
            </w:r>
            <w:r w:rsidR="00547E73" w:rsidRPr="003562EF">
              <w:rPr>
                <w:rFonts w:ascii="Palatino Linotype" w:hAnsi="Palatino Linotype" w:cs="Arial"/>
              </w:rPr>
              <w:t>.</w:t>
            </w:r>
            <w:r w:rsidRPr="003562EF">
              <w:rPr>
                <w:rFonts w:ascii="Palatino Linotype" w:hAnsi="Palatino Linotype" w:cs="Arial"/>
              </w:rPr>
              <w:t>57</w:t>
            </w:r>
          </w:p>
        </w:tc>
        <w:tc>
          <w:tcPr>
            <w:tcW w:w="890" w:type="dxa"/>
            <w:tcBorders>
              <w:top w:val="single" w:sz="4" w:space="0" w:color="008000"/>
            </w:tcBorders>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1</w:t>
            </w:r>
            <w:r w:rsidR="00547E73" w:rsidRPr="003562EF">
              <w:rPr>
                <w:rFonts w:ascii="Palatino Linotype" w:hAnsi="Palatino Linotype" w:cs="Arial"/>
              </w:rPr>
              <w:t>.</w:t>
            </w:r>
            <w:r w:rsidRPr="003562EF">
              <w:rPr>
                <w:rFonts w:ascii="Palatino Linotype" w:hAnsi="Palatino Linotype" w:cs="Arial"/>
              </w:rPr>
              <w:t>19</w:t>
            </w:r>
          </w:p>
        </w:tc>
      </w:tr>
      <w:tr w:rsidR="00C1345A" w:rsidRPr="00C73B18">
        <w:trPr>
          <w:trHeight w:val="255"/>
        </w:trPr>
        <w:tc>
          <w:tcPr>
            <w:tcW w:w="1908" w:type="dxa"/>
            <w:noWrap/>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BMI high</w:t>
            </w:r>
          </w:p>
        </w:tc>
        <w:tc>
          <w:tcPr>
            <w:tcW w:w="108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130 444</w:t>
            </w:r>
          </w:p>
        </w:tc>
        <w:tc>
          <w:tcPr>
            <w:tcW w:w="905"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19</w:t>
            </w:r>
            <w:r w:rsidR="00547E73" w:rsidRPr="003562EF">
              <w:rPr>
                <w:rFonts w:ascii="Palatino Linotype" w:hAnsi="Palatino Linotype" w:cs="Arial"/>
              </w:rPr>
              <w:t>.</w:t>
            </w:r>
            <w:r w:rsidRPr="003562EF">
              <w:rPr>
                <w:rFonts w:ascii="Palatino Linotype" w:hAnsi="Palatino Linotype" w:cs="Arial"/>
              </w:rPr>
              <w:t>20</w:t>
            </w:r>
          </w:p>
        </w:tc>
        <w:tc>
          <w:tcPr>
            <w:tcW w:w="720" w:type="dxa"/>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1</w:t>
            </w:r>
            <w:r w:rsidR="00547E73" w:rsidRPr="003562EF">
              <w:rPr>
                <w:rFonts w:ascii="Palatino Linotype" w:hAnsi="Palatino Linotype" w:cs="Arial"/>
              </w:rPr>
              <w:t>.</w:t>
            </w:r>
            <w:r w:rsidRPr="003562EF">
              <w:rPr>
                <w:rFonts w:ascii="Palatino Linotype" w:hAnsi="Palatino Linotype" w:cs="Arial"/>
              </w:rPr>
              <w:t>68</w:t>
            </w:r>
          </w:p>
        </w:tc>
        <w:tc>
          <w:tcPr>
            <w:tcW w:w="36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p>
        </w:tc>
        <w:tc>
          <w:tcPr>
            <w:tcW w:w="90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119 592</w:t>
            </w:r>
          </w:p>
        </w:tc>
        <w:tc>
          <w:tcPr>
            <w:tcW w:w="905"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14</w:t>
            </w:r>
            <w:r w:rsidR="00547E73" w:rsidRPr="003562EF">
              <w:rPr>
                <w:rFonts w:ascii="Palatino Linotype" w:hAnsi="Palatino Linotype" w:cs="Arial"/>
              </w:rPr>
              <w:t>.</w:t>
            </w:r>
            <w:r w:rsidRPr="003562EF">
              <w:rPr>
                <w:rFonts w:ascii="Palatino Linotype" w:hAnsi="Palatino Linotype" w:cs="Arial"/>
              </w:rPr>
              <w:t>53</w:t>
            </w:r>
          </w:p>
        </w:tc>
        <w:tc>
          <w:tcPr>
            <w:tcW w:w="890" w:type="dxa"/>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1</w:t>
            </w:r>
            <w:r w:rsidR="00547E73" w:rsidRPr="003562EF">
              <w:rPr>
                <w:rFonts w:ascii="Palatino Linotype" w:hAnsi="Palatino Linotype" w:cs="Arial"/>
              </w:rPr>
              <w:t>.</w:t>
            </w:r>
            <w:r w:rsidRPr="003562EF">
              <w:rPr>
                <w:rFonts w:ascii="Palatino Linotype" w:hAnsi="Palatino Linotype" w:cs="Arial"/>
              </w:rPr>
              <w:t>32</w:t>
            </w:r>
          </w:p>
        </w:tc>
      </w:tr>
      <w:tr w:rsidR="00C1345A" w:rsidRPr="00C73B18">
        <w:trPr>
          <w:trHeight w:val="255"/>
        </w:trPr>
        <w:tc>
          <w:tcPr>
            <w:tcW w:w="1908" w:type="dxa"/>
            <w:noWrap/>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HDL high</w:t>
            </w:r>
          </w:p>
        </w:tc>
        <w:tc>
          <w:tcPr>
            <w:tcW w:w="108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234 297</w:t>
            </w:r>
          </w:p>
        </w:tc>
        <w:tc>
          <w:tcPr>
            <w:tcW w:w="905"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18</w:t>
            </w:r>
            <w:r w:rsidR="00547E73" w:rsidRPr="003562EF">
              <w:rPr>
                <w:rFonts w:ascii="Palatino Linotype" w:hAnsi="Palatino Linotype" w:cs="Arial"/>
              </w:rPr>
              <w:t>.</w:t>
            </w:r>
            <w:r w:rsidRPr="003562EF">
              <w:rPr>
                <w:rFonts w:ascii="Palatino Linotype" w:hAnsi="Palatino Linotype" w:cs="Arial"/>
              </w:rPr>
              <w:t>74</w:t>
            </w:r>
          </w:p>
        </w:tc>
        <w:tc>
          <w:tcPr>
            <w:tcW w:w="720" w:type="dxa"/>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3</w:t>
            </w:r>
            <w:r w:rsidR="00547E73" w:rsidRPr="003562EF">
              <w:rPr>
                <w:rFonts w:ascii="Palatino Linotype" w:hAnsi="Palatino Linotype" w:cs="Arial"/>
              </w:rPr>
              <w:t>.</w:t>
            </w:r>
            <w:r w:rsidRPr="003562EF">
              <w:rPr>
                <w:rFonts w:ascii="Palatino Linotype" w:hAnsi="Palatino Linotype" w:cs="Arial"/>
              </w:rPr>
              <w:t>62</w:t>
            </w:r>
          </w:p>
        </w:tc>
        <w:tc>
          <w:tcPr>
            <w:tcW w:w="36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p>
        </w:tc>
        <w:tc>
          <w:tcPr>
            <w:tcW w:w="900"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210 115</w:t>
            </w:r>
          </w:p>
        </w:tc>
        <w:tc>
          <w:tcPr>
            <w:tcW w:w="905" w:type="dxa"/>
            <w:noWrap/>
            <w:vAlign w:val="bottom"/>
          </w:tcPr>
          <w:p w:rsidR="00C1345A" w:rsidRPr="003562EF" w:rsidRDefault="00C1345A" w:rsidP="003D7DD1">
            <w:pPr>
              <w:pStyle w:val="Tabellfigurtext"/>
              <w:tabs>
                <w:tab w:val="clear" w:pos="353"/>
              </w:tabs>
              <w:spacing w:before="0" w:after="0"/>
              <w:ind w:right="23"/>
              <w:jc w:val="left"/>
              <w:rPr>
                <w:rFonts w:ascii="Palatino Linotype" w:hAnsi="Palatino Linotype" w:cs="Arial"/>
              </w:rPr>
            </w:pPr>
            <w:r w:rsidRPr="003562EF">
              <w:rPr>
                <w:rFonts w:ascii="Palatino Linotype" w:hAnsi="Palatino Linotype" w:cs="Arial"/>
              </w:rPr>
              <w:t>13</w:t>
            </w:r>
            <w:r w:rsidR="00547E73" w:rsidRPr="003562EF">
              <w:rPr>
                <w:rFonts w:ascii="Palatino Linotype" w:hAnsi="Palatino Linotype" w:cs="Arial"/>
              </w:rPr>
              <w:t>.</w:t>
            </w:r>
            <w:r w:rsidRPr="003562EF">
              <w:rPr>
                <w:rFonts w:ascii="Palatino Linotype" w:hAnsi="Palatino Linotype" w:cs="Arial"/>
              </w:rPr>
              <w:t>98</w:t>
            </w:r>
          </w:p>
        </w:tc>
        <w:tc>
          <w:tcPr>
            <w:tcW w:w="890" w:type="dxa"/>
            <w:noWrap/>
            <w:vAlign w:val="bottom"/>
          </w:tcPr>
          <w:p w:rsidR="00C1345A" w:rsidRPr="003562EF" w:rsidRDefault="00C1345A" w:rsidP="00710B90">
            <w:pPr>
              <w:pStyle w:val="Tabellfigurtext"/>
              <w:tabs>
                <w:tab w:val="clear" w:pos="353"/>
              </w:tabs>
              <w:spacing w:before="0" w:after="0"/>
              <w:ind w:right="23"/>
              <w:jc w:val="right"/>
              <w:rPr>
                <w:rFonts w:ascii="Palatino Linotype" w:hAnsi="Palatino Linotype" w:cs="Arial"/>
              </w:rPr>
            </w:pPr>
            <w:r w:rsidRPr="003562EF">
              <w:rPr>
                <w:rFonts w:ascii="Palatino Linotype" w:hAnsi="Palatino Linotype" w:cs="Arial"/>
              </w:rPr>
              <w:t>2</w:t>
            </w:r>
            <w:r w:rsidR="00547E73" w:rsidRPr="003562EF">
              <w:rPr>
                <w:rFonts w:ascii="Palatino Linotype" w:hAnsi="Palatino Linotype" w:cs="Arial"/>
              </w:rPr>
              <w:t>.</w:t>
            </w:r>
            <w:r w:rsidRPr="003562EF">
              <w:rPr>
                <w:rFonts w:ascii="Palatino Linotype" w:hAnsi="Palatino Linotype" w:cs="Arial"/>
              </w:rPr>
              <w:t>85</w:t>
            </w:r>
          </w:p>
        </w:tc>
      </w:tr>
      <w:tr w:rsidR="00C1345A" w:rsidRPr="00C73B18">
        <w:trPr>
          <w:trHeight w:val="255"/>
        </w:trPr>
        <w:tc>
          <w:tcPr>
            <w:tcW w:w="1908" w:type="dxa"/>
            <w:noWrap/>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SBP high</w:t>
            </w:r>
          </w:p>
        </w:tc>
        <w:tc>
          <w:tcPr>
            <w:tcW w:w="108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193 754</w:t>
            </w:r>
          </w:p>
        </w:tc>
        <w:tc>
          <w:tcPr>
            <w:tcW w:w="905"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06</w:t>
            </w:r>
          </w:p>
        </w:tc>
        <w:tc>
          <w:tcPr>
            <w:tcW w:w="720" w:type="dxa"/>
            <w:noWrap/>
            <w:vAlign w:val="bottom"/>
          </w:tcPr>
          <w:p w:rsidR="00C1345A" w:rsidRPr="00F27325" w:rsidRDefault="00C1345A"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w:t>
            </w:r>
            <w:r w:rsidR="00547E73" w:rsidRPr="00F27325">
              <w:rPr>
                <w:rFonts w:ascii="Palatino Linotype" w:hAnsi="Palatino Linotype" w:cs="Arial"/>
              </w:rPr>
              <w:t>.</w:t>
            </w:r>
            <w:r w:rsidRPr="00F27325">
              <w:rPr>
                <w:rFonts w:ascii="Palatino Linotype" w:hAnsi="Palatino Linotype" w:cs="Arial"/>
              </w:rPr>
              <w:t>50</w:t>
            </w:r>
          </w:p>
        </w:tc>
        <w:tc>
          <w:tcPr>
            <w:tcW w:w="36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p>
        </w:tc>
        <w:tc>
          <w:tcPr>
            <w:tcW w:w="90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183 687</w:t>
            </w:r>
          </w:p>
        </w:tc>
        <w:tc>
          <w:tcPr>
            <w:tcW w:w="905"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32</w:t>
            </w:r>
          </w:p>
        </w:tc>
        <w:tc>
          <w:tcPr>
            <w:tcW w:w="890" w:type="dxa"/>
            <w:noWrap/>
            <w:vAlign w:val="bottom"/>
          </w:tcPr>
          <w:p w:rsidR="00C1345A" w:rsidRPr="00F27325" w:rsidRDefault="00C1345A"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91</w:t>
            </w:r>
          </w:p>
        </w:tc>
      </w:tr>
      <w:tr w:rsidR="00C1345A" w:rsidRPr="00C73B18">
        <w:trPr>
          <w:trHeight w:val="255"/>
        </w:trPr>
        <w:tc>
          <w:tcPr>
            <w:tcW w:w="1908" w:type="dxa"/>
            <w:noWrap/>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FPG</w:t>
            </w:r>
            <w:r w:rsidR="0034749B" w:rsidRPr="00F27325">
              <w:rPr>
                <w:rFonts w:ascii="Palatino Linotype" w:hAnsi="Palatino Linotype" w:cs="Arial"/>
              </w:rPr>
              <w:t>+ HbA1c</w:t>
            </w:r>
            <w:r w:rsidRPr="00F27325">
              <w:rPr>
                <w:rFonts w:ascii="Palatino Linotype" w:hAnsi="Palatino Linotype" w:cs="Arial"/>
              </w:rPr>
              <w:t xml:space="preserve"> high</w:t>
            </w:r>
          </w:p>
        </w:tc>
        <w:tc>
          <w:tcPr>
            <w:tcW w:w="1080" w:type="dxa"/>
            <w:noWrap/>
            <w:vAlign w:val="bottom"/>
          </w:tcPr>
          <w:p w:rsidR="00C1345A" w:rsidRPr="00F27325" w:rsidRDefault="00EC4202" w:rsidP="00B50696">
            <w:pPr>
              <w:pStyle w:val="Tabellfigurtext"/>
              <w:tabs>
                <w:tab w:val="clear" w:pos="353"/>
              </w:tabs>
              <w:spacing w:before="0" w:after="0"/>
              <w:ind w:right="23"/>
              <w:jc w:val="left"/>
              <w:rPr>
                <w:rFonts w:ascii="Arial" w:hAnsi="Arial" w:cs="Arial"/>
              </w:rPr>
            </w:pPr>
            <w:r w:rsidRPr="00F27325">
              <w:rPr>
                <w:rFonts w:ascii="Palatino Linotype" w:hAnsi="Palatino Linotype" w:cs="Arial"/>
              </w:rPr>
              <w:t>485 302</w:t>
            </w:r>
          </w:p>
        </w:tc>
        <w:tc>
          <w:tcPr>
            <w:tcW w:w="905" w:type="dxa"/>
            <w:noWrap/>
            <w:vAlign w:val="bottom"/>
          </w:tcPr>
          <w:p w:rsidR="00C1345A" w:rsidRPr="00F27325" w:rsidRDefault="00FD0D40"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w:t>
            </w:r>
            <w:r w:rsidR="00F27325">
              <w:rPr>
                <w:rFonts w:ascii="Palatino Linotype" w:hAnsi="Palatino Linotype" w:cs="Arial"/>
              </w:rPr>
              <w:t>7.</w:t>
            </w:r>
            <w:r w:rsidR="00EC4202" w:rsidRPr="00F27325">
              <w:rPr>
                <w:rFonts w:ascii="Palatino Linotype" w:hAnsi="Palatino Linotype" w:cs="Arial"/>
              </w:rPr>
              <w:t>64</w:t>
            </w:r>
          </w:p>
        </w:tc>
        <w:tc>
          <w:tcPr>
            <w:tcW w:w="720" w:type="dxa"/>
            <w:noWrap/>
            <w:vAlign w:val="bottom"/>
          </w:tcPr>
          <w:p w:rsidR="00C1345A" w:rsidRPr="00F27325" w:rsidRDefault="00EC4202" w:rsidP="00FD0D4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8,32</w:t>
            </w:r>
          </w:p>
        </w:tc>
        <w:tc>
          <w:tcPr>
            <w:tcW w:w="36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p>
        </w:tc>
        <w:tc>
          <w:tcPr>
            <w:tcW w:w="900" w:type="dxa"/>
            <w:noWrap/>
            <w:vAlign w:val="bottom"/>
          </w:tcPr>
          <w:p w:rsidR="00C1345A" w:rsidRPr="00F27325" w:rsidRDefault="00767852" w:rsidP="00767852">
            <w:pPr>
              <w:pStyle w:val="Tabellfigurtext"/>
              <w:tabs>
                <w:tab w:val="clear" w:pos="353"/>
              </w:tabs>
              <w:spacing w:before="0" w:after="0"/>
              <w:ind w:right="23"/>
              <w:jc w:val="left"/>
              <w:rPr>
                <w:rFonts w:ascii="Arial" w:hAnsi="Arial" w:cs="Arial"/>
              </w:rPr>
            </w:pPr>
            <w:r w:rsidRPr="00F27325">
              <w:rPr>
                <w:rFonts w:ascii="Palatino Linotype" w:hAnsi="Palatino Linotype" w:cs="Arial"/>
              </w:rPr>
              <w:t>374 919</w:t>
            </w:r>
          </w:p>
        </w:tc>
        <w:tc>
          <w:tcPr>
            <w:tcW w:w="905" w:type="dxa"/>
            <w:noWrap/>
            <w:vAlign w:val="bottom"/>
          </w:tcPr>
          <w:p w:rsidR="00C1345A" w:rsidRPr="00F27325" w:rsidRDefault="00FD0D40"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13.</w:t>
            </w:r>
            <w:r w:rsidR="00767852" w:rsidRPr="00F27325">
              <w:rPr>
                <w:rFonts w:ascii="Palatino Linotype" w:hAnsi="Palatino Linotype" w:cs="Arial"/>
              </w:rPr>
              <w:t>12</w:t>
            </w:r>
          </w:p>
        </w:tc>
        <w:tc>
          <w:tcPr>
            <w:tcW w:w="890" w:type="dxa"/>
            <w:noWrap/>
            <w:vAlign w:val="bottom"/>
          </w:tcPr>
          <w:p w:rsidR="00C1345A" w:rsidRPr="00F27325" w:rsidRDefault="00F27325" w:rsidP="00767852">
            <w:pPr>
              <w:pStyle w:val="Tabellfigurtext"/>
              <w:tabs>
                <w:tab w:val="clear" w:pos="353"/>
              </w:tabs>
              <w:spacing w:before="0" w:after="0"/>
              <w:ind w:right="23"/>
              <w:jc w:val="right"/>
              <w:rPr>
                <w:rFonts w:ascii="Arial" w:hAnsi="Arial" w:cs="Arial"/>
              </w:rPr>
            </w:pPr>
            <w:r>
              <w:rPr>
                <w:rFonts w:ascii="Palatino Linotype" w:hAnsi="Palatino Linotype" w:cs="Arial"/>
              </w:rPr>
              <w:t>5.</w:t>
            </w:r>
            <w:r w:rsidR="00767852" w:rsidRPr="00F27325">
              <w:rPr>
                <w:rFonts w:ascii="Palatino Linotype" w:hAnsi="Palatino Linotype" w:cs="Arial"/>
              </w:rPr>
              <w:t>08</w:t>
            </w:r>
          </w:p>
        </w:tc>
      </w:tr>
      <w:tr w:rsidR="00C1345A" w:rsidRPr="00C73B18">
        <w:trPr>
          <w:trHeight w:val="255"/>
        </w:trPr>
        <w:tc>
          <w:tcPr>
            <w:tcW w:w="1908" w:type="dxa"/>
            <w:noWrap/>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chol high</w:t>
            </w:r>
          </w:p>
        </w:tc>
        <w:tc>
          <w:tcPr>
            <w:tcW w:w="108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172 464</w:t>
            </w:r>
          </w:p>
        </w:tc>
        <w:tc>
          <w:tcPr>
            <w:tcW w:w="905"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04</w:t>
            </w:r>
          </w:p>
        </w:tc>
        <w:tc>
          <w:tcPr>
            <w:tcW w:w="720" w:type="dxa"/>
            <w:noWrap/>
            <w:vAlign w:val="bottom"/>
          </w:tcPr>
          <w:p w:rsidR="00C1345A" w:rsidRPr="00F27325" w:rsidRDefault="00C1345A"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w:t>
            </w:r>
            <w:r w:rsidR="00547E73" w:rsidRPr="00F27325">
              <w:rPr>
                <w:rFonts w:ascii="Palatino Linotype" w:hAnsi="Palatino Linotype" w:cs="Arial"/>
              </w:rPr>
              <w:t>.</w:t>
            </w:r>
            <w:r w:rsidRPr="00F27325">
              <w:rPr>
                <w:rFonts w:ascii="Palatino Linotype" w:hAnsi="Palatino Linotype" w:cs="Arial"/>
              </w:rPr>
              <w:t>53</w:t>
            </w:r>
          </w:p>
        </w:tc>
        <w:tc>
          <w:tcPr>
            <w:tcW w:w="36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p>
        </w:tc>
        <w:tc>
          <w:tcPr>
            <w:tcW w:w="900"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155 952</w:t>
            </w:r>
          </w:p>
        </w:tc>
        <w:tc>
          <w:tcPr>
            <w:tcW w:w="905" w:type="dxa"/>
            <w:noWrap/>
            <w:vAlign w:val="bottom"/>
          </w:tcPr>
          <w:p w:rsidR="00C1345A" w:rsidRPr="00F27325" w:rsidRDefault="00C1345A"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22</w:t>
            </w:r>
          </w:p>
        </w:tc>
        <w:tc>
          <w:tcPr>
            <w:tcW w:w="890" w:type="dxa"/>
            <w:noWrap/>
            <w:vAlign w:val="bottom"/>
          </w:tcPr>
          <w:p w:rsidR="00C1345A" w:rsidRPr="00F27325" w:rsidRDefault="00C1345A"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w:t>
            </w:r>
            <w:r w:rsidR="00547E73" w:rsidRPr="00F27325">
              <w:rPr>
                <w:rFonts w:ascii="Palatino Linotype" w:hAnsi="Palatino Linotype" w:cs="Arial"/>
              </w:rPr>
              <w:t>.</w:t>
            </w:r>
            <w:r w:rsidRPr="00F27325">
              <w:rPr>
                <w:rFonts w:ascii="Palatino Linotype" w:hAnsi="Palatino Linotype" w:cs="Arial"/>
              </w:rPr>
              <w:t>09</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all high</w:t>
            </w:r>
          </w:p>
        </w:tc>
        <w:tc>
          <w:tcPr>
            <w:tcW w:w="1080" w:type="dxa"/>
            <w:noWrap/>
          </w:tcPr>
          <w:p w:rsidR="00C73B18" w:rsidRPr="00F27325" w:rsidRDefault="00B50696" w:rsidP="00B50696">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800 721</w:t>
            </w:r>
          </w:p>
        </w:tc>
        <w:tc>
          <w:tcPr>
            <w:tcW w:w="905" w:type="dxa"/>
            <w:noWrap/>
          </w:tcPr>
          <w:p w:rsidR="00C73B18" w:rsidRPr="00F27325" w:rsidRDefault="003C32D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14.61</w:t>
            </w:r>
          </w:p>
        </w:tc>
        <w:tc>
          <w:tcPr>
            <w:tcW w:w="720" w:type="dxa"/>
            <w:noWrap/>
          </w:tcPr>
          <w:p w:rsidR="00C73B18" w:rsidRPr="00F27325" w:rsidRDefault="003C32D8" w:rsidP="003C32D8">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19.50</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9537F0" w:rsidP="009537F0">
            <w:pPr>
              <w:pStyle w:val="Tabellfigurtext"/>
              <w:tabs>
                <w:tab w:val="clear" w:pos="353"/>
              </w:tabs>
              <w:spacing w:before="0" w:after="0"/>
              <w:ind w:right="23"/>
              <w:jc w:val="left"/>
              <w:rPr>
                <w:rFonts w:ascii="Arial" w:hAnsi="Arial" w:cs="Arial"/>
              </w:rPr>
            </w:pPr>
            <w:r w:rsidRPr="00F27325">
              <w:rPr>
                <w:rFonts w:ascii="Palatino Linotype" w:hAnsi="Palatino Linotype" w:cs="Arial"/>
              </w:rPr>
              <w:t>621 295</w:t>
            </w:r>
          </w:p>
        </w:tc>
        <w:tc>
          <w:tcPr>
            <w:tcW w:w="905" w:type="dxa"/>
            <w:noWrap/>
          </w:tcPr>
          <w:p w:rsidR="00C73B18" w:rsidRPr="00F27325" w:rsidRDefault="003C32D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10.63</w:t>
            </w:r>
          </w:p>
        </w:tc>
        <w:tc>
          <w:tcPr>
            <w:tcW w:w="890" w:type="dxa"/>
            <w:noWrap/>
          </w:tcPr>
          <w:p w:rsidR="00C73B18" w:rsidRPr="00F27325" w:rsidRDefault="003C32D8" w:rsidP="003C32D8">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12.24</w:t>
            </w:r>
          </w:p>
        </w:tc>
      </w:tr>
      <w:tr w:rsidR="00C73B18" w:rsidRPr="003562EF">
        <w:trPr>
          <w:trHeight w:val="255"/>
        </w:trPr>
        <w:tc>
          <w:tcPr>
            <w:tcW w:w="1908" w:type="dxa"/>
            <w:tcBorders>
              <w:top w:val="single" w:sz="4" w:space="0" w:color="008000"/>
              <w:bottom w:val="single" w:sz="4" w:space="0" w:color="008000"/>
            </w:tcBorders>
            <w:noWrap/>
          </w:tcPr>
          <w:p w:rsidR="00C73B18" w:rsidRPr="00F27325" w:rsidRDefault="00C73B18" w:rsidP="003D7DD1">
            <w:pPr>
              <w:pStyle w:val="Tabellfigurtext"/>
              <w:tabs>
                <w:tab w:val="clear" w:pos="353"/>
              </w:tabs>
              <w:spacing w:before="0" w:after="0"/>
              <w:ind w:right="23"/>
              <w:jc w:val="left"/>
              <w:rPr>
                <w:rFonts w:ascii="Palatino Linotype" w:hAnsi="Palatino Linotype" w:cs="Arial"/>
                <w:b/>
              </w:rPr>
            </w:pPr>
          </w:p>
        </w:tc>
        <w:tc>
          <w:tcPr>
            <w:tcW w:w="5760" w:type="dxa"/>
            <w:gridSpan w:val="7"/>
            <w:tcBorders>
              <w:top w:val="single" w:sz="4" w:space="0" w:color="008000"/>
              <w:bottom w:val="single" w:sz="4" w:space="0" w:color="008000"/>
            </w:tcBorders>
            <w:noWrap/>
          </w:tcPr>
          <w:p w:rsidR="00C73B18" w:rsidRPr="00F27325" w:rsidRDefault="00D65F9E" w:rsidP="00D65F9E">
            <w:pPr>
              <w:pStyle w:val="Tabellfigurtext"/>
              <w:tabs>
                <w:tab w:val="clear" w:pos="353"/>
              </w:tabs>
              <w:spacing w:before="0" w:after="0"/>
              <w:ind w:right="23"/>
              <w:rPr>
                <w:rFonts w:ascii="Palatino Linotype" w:hAnsi="Palatino Linotype" w:cs="Arial"/>
                <w:b/>
              </w:rPr>
            </w:pPr>
            <w:r w:rsidRPr="00F27325">
              <w:rPr>
                <w:rFonts w:ascii="Palatino Linotype" w:hAnsi="Palatino Linotype" w:cs="Arial"/>
                <w:b/>
              </w:rPr>
              <w:t xml:space="preserve">                                                </w:t>
            </w:r>
            <w:r w:rsidR="00C73B18" w:rsidRPr="00F27325">
              <w:rPr>
                <w:rFonts w:ascii="Palatino Linotype" w:hAnsi="Palatino Linotype" w:cs="Arial"/>
                <w:b/>
              </w:rPr>
              <w:t>Women</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all low</w:t>
            </w:r>
          </w:p>
        </w:tc>
        <w:tc>
          <w:tcPr>
            <w:tcW w:w="108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110 665</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28</w:t>
            </w:r>
          </w:p>
        </w:tc>
        <w:tc>
          <w:tcPr>
            <w:tcW w:w="72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00</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100 040</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73</w:t>
            </w:r>
          </w:p>
        </w:tc>
        <w:tc>
          <w:tcPr>
            <w:tcW w:w="89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r w:rsidR="00547E73" w:rsidRPr="00F27325">
              <w:rPr>
                <w:rFonts w:ascii="Palatino Linotype" w:hAnsi="Palatino Linotype" w:cs="Arial"/>
              </w:rPr>
              <w:t>.</w:t>
            </w:r>
            <w:r w:rsidRPr="00F27325">
              <w:rPr>
                <w:rFonts w:ascii="Palatino Linotype" w:hAnsi="Palatino Linotype" w:cs="Arial"/>
              </w:rPr>
              <w:t>66</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BMI high</w:t>
            </w:r>
          </w:p>
        </w:tc>
        <w:tc>
          <w:tcPr>
            <w:tcW w:w="108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150 747</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17</w:t>
            </w:r>
          </w:p>
        </w:tc>
        <w:tc>
          <w:tcPr>
            <w:tcW w:w="72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62</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125 529</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66</w:t>
            </w:r>
          </w:p>
        </w:tc>
        <w:tc>
          <w:tcPr>
            <w:tcW w:w="89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01</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HDL high</w:t>
            </w:r>
          </w:p>
        </w:tc>
        <w:tc>
          <w:tcPr>
            <w:tcW w:w="108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229 706</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18</w:t>
            </w:r>
            <w:r w:rsidR="00547E73" w:rsidRPr="00F27325">
              <w:rPr>
                <w:rFonts w:ascii="Palatino Linotype" w:hAnsi="Palatino Linotype" w:cs="Arial"/>
              </w:rPr>
              <w:t>.</w:t>
            </w:r>
            <w:r w:rsidRPr="00F27325">
              <w:rPr>
                <w:rFonts w:ascii="Palatino Linotype" w:hAnsi="Palatino Linotype" w:cs="Arial"/>
              </w:rPr>
              <w:t>82</w:t>
            </w:r>
          </w:p>
        </w:tc>
        <w:tc>
          <w:tcPr>
            <w:tcW w:w="72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w:t>
            </w:r>
            <w:r w:rsidR="00547E73" w:rsidRPr="00F27325">
              <w:rPr>
                <w:rFonts w:ascii="Palatino Linotype" w:hAnsi="Palatino Linotype" w:cs="Arial"/>
              </w:rPr>
              <w:t>.</w:t>
            </w:r>
            <w:r w:rsidRPr="00F27325">
              <w:rPr>
                <w:rFonts w:ascii="Palatino Linotype" w:hAnsi="Palatino Linotype" w:cs="Arial"/>
              </w:rPr>
              <w:t>86</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200 368</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34</w:t>
            </w:r>
          </w:p>
        </w:tc>
        <w:tc>
          <w:tcPr>
            <w:tcW w:w="89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86</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SBP high</w:t>
            </w:r>
          </w:p>
        </w:tc>
        <w:tc>
          <w:tcPr>
            <w:tcW w:w="108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192 885</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06</w:t>
            </w:r>
          </w:p>
        </w:tc>
        <w:tc>
          <w:tcPr>
            <w:tcW w:w="72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88</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167 359</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50</w:t>
            </w:r>
          </w:p>
        </w:tc>
        <w:tc>
          <w:tcPr>
            <w:tcW w:w="89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30</w:t>
            </w:r>
          </w:p>
        </w:tc>
      </w:tr>
      <w:tr w:rsidR="00C73B18" w:rsidRPr="00C73B18">
        <w:trPr>
          <w:trHeight w:val="255"/>
        </w:trPr>
        <w:tc>
          <w:tcPr>
            <w:tcW w:w="1908" w:type="dxa"/>
            <w:noWrap/>
          </w:tcPr>
          <w:p w:rsidR="00C73B18" w:rsidRPr="00F27325" w:rsidRDefault="00D65F9E"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FPG+ HbA1c high</w:t>
            </w:r>
          </w:p>
        </w:tc>
        <w:tc>
          <w:tcPr>
            <w:tcW w:w="1080" w:type="dxa"/>
            <w:noWrap/>
          </w:tcPr>
          <w:p w:rsidR="00C73B18" w:rsidRPr="00F27325" w:rsidRDefault="00136E5E" w:rsidP="00136E5E">
            <w:pPr>
              <w:pStyle w:val="Tabellfigurtext"/>
              <w:tabs>
                <w:tab w:val="clear" w:pos="353"/>
              </w:tabs>
              <w:spacing w:before="0" w:after="0"/>
              <w:ind w:right="23"/>
              <w:jc w:val="left"/>
              <w:rPr>
                <w:rFonts w:ascii="Arial" w:hAnsi="Arial" w:cs="Arial"/>
              </w:rPr>
            </w:pPr>
            <w:r w:rsidRPr="00F27325">
              <w:rPr>
                <w:rFonts w:ascii="Palatino Linotype" w:hAnsi="Palatino Linotype" w:cs="Arial"/>
              </w:rPr>
              <w:t>506 049</w:t>
            </w:r>
          </w:p>
        </w:tc>
        <w:tc>
          <w:tcPr>
            <w:tcW w:w="905" w:type="dxa"/>
            <w:noWrap/>
          </w:tcPr>
          <w:p w:rsidR="00C73B18" w:rsidRPr="00F27325" w:rsidRDefault="003C32D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18.13</w:t>
            </w:r>
          </w:p>
        </w:tc>
        <w:tc>
          <w:tcPr>
            <w:tcW w:w="720" w:type="dxa"/>
            <w:noWrap/>
          </w:tcPr>
          <w:p w:rsidR="00C73B18" w:rsidRPr="00F27325" w:rsidRDefault="003C32D8" w:rsidP="003C32D8">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6.13</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136E5E" w:rsidP="00575502">
            <w:pPr>
              <w:pStyle w:val="Tabellfigurtext"/>
              <w:tabs>
                <w:tab w:val="clear" w:pos="353"/>
              </w:tabs>
              <w:spacing w:before="0" w:after="0"/>
              <w:ind w:right="23"/>
              <w:jc w:val="left"/>
              <w:rPr>
                <w:rFonts w:ascii="Arial" w:hAnsi="Arial" w:cs="Arial"/>
              </w:rPr>
            </w:pPr>
            <w:r w:rsidRPr="00F27325">
              <w:rPr>
                <w:rFonts w:ascii="Palatino Linotype" w:hAnsi="Palatino Linotype" w:cs="Arial"/>
              </w:rPr>
              <w:t>381 757</w:t>
            </w:r>
          </w:p>
        </w:tc>
        <w:tc>
          <w:tcPr>
            <w:tcW w:w="905" w:type="dxa"/>
            <w:noWrap/>
          </w:tcPr>
          <w:p w:rsidR="00C73B18" w:rsidRPr="00F27325" w:rsidRDefault="003C32D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13.74</w:t>
            </w:r>
          </w:p>
        </w:tc>
        <w:tc>
          <w:tcPr>
            <w:tcW w:w="890" w:type="dxa"/>
            <w:noWrap/>
          </w:tcPr>
          <w:p w:rsidR="00C73B18" w:rsidRPr="00F27325" w:rsidRDefault="003C32D8" w:rsidP="003C32D8">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3.54</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chol high</w:t>
            </w:r>
          </w:p>
        </w:tc>
        <w:tc>
          <w:tcPr>
            <w:tcW w:w="108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141 304</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19</w:t>
            </w:r>
            <w:r w:rsidR="00547E73" w:rsidRPr="00F27325">
              <w:rPr>
                <w:rFonts w:ascii="Palatino Linotype" w:hAnsi="Palatino Linotype" w:cs="Arial"/>
              </w:rPr>
              <w:t>.</w:t>
            </w:r>
            <w:r w:rsidRPr="00F27325">
              <w:rPr>
                <w:rFonts w:ascii="Palatino Linotype" w:hAnsi="Palatino Linotype" w:cs="Arial"/>
              </w:rPr>
              <w:t>18</w:t>
            </w:r>
          </w:p>
        </w:tc>
        <w:tc>
          <w:tcPr>
            <w:tcW w:w="72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59</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125 005</w:t>
            </w:r>
          </w:p>
        </w:tc>
        <w:tc>
          <w:tcPr>
            <w:tcW w:w="905"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14</w:t>
            </w:r>
            <w:r w:rsidR="00547E73" w:rsidRPr="00F27325">
              <w:rPr>
                <w:rFonts w:ascii="Palatino Linotype" w:hAnsi="Palatino Linotype" w:cs="Arial"/>
              </w:rPr>
              <w:t>.</w:t>
            </w:r>
            <w:r w:rsidRPr="00F27325">
              <w:rPr>
                <w:rFonts w:ascii="Palatino Linotype" w:hAnsi="Palatino Linotype" w:cs="Arial"/>
              </w:rPr>
              <w:t>58</w:t>
            </w:r>
          </w:p>
        </w:tc>
        <w:tc>
          <w:tcPr>
            <w:tcW w:w="890" w:type="dxa"/>
            <w:noWrap/>
          </w:tcPr>
          <w:p w:rsidR="00C73B18" w:rsidRPr="00F27325" w:rsidRDefault="00C73B18"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7E73" w:rsidRPr="00F27325">
              <w:rPr>
                <w:rFonts w:ascii="Palatino Linotype" w:hAnsi="Palatino Linotype" w:cs="Arial"/>
              </w:rPr>
              <w:t>.</w:t>
            </w:r>
            <w:r w:rsidRPr="00F27325">
              <w:rPr>
                <w:rFonts w:ascii="Palatino Linotype" w:hAnsi="Palatino Linotype" w:cs="Arial"/>
              </w:rPr>
              <w:t>15</w:t>
            </w:r>
          </w:p>
        </w:tc>
      </w:tr>
      <w:tr w:rsidR="00C73B18" w:rsidRPr="00C73B18">
        <w:trPr>
          <w:trHeight w:val="255"/>
        </w:trPr>
        <w:tc>
          <w:tcPr>
            <w:tcW w:w="1908"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all high</w:t>
            </w:r>
          </w:p>
        </w:tc>
        <w:tc>
          <w:tcPr>
            <w:tcW w:w="1080" w:type="dxa"/>
            <w:noWrap/>
          </w:tcPr>
          <w:p w:rsidR="00C73B18" w:rsidRPr="00F27325" w:rsidRDefault="00136E5E" w:rsidP="00136E5E">
            <w:pPr>
              <w:pStyle w:val="Tabellfigurtext"/>
              <w:tabs>
                <w:tab w:val="clear" w:pos="353"/>
              </w:tabs>
              <w:spacing w:before="0" w:after="0"/>
              <w:ind w:right="23"/>
              <w:jc w:val="left"/>
              <w:rPr>
                <w:rFonts w:ascii="Arial" w:hAnsi="Arial" w:cs="Arial"/>
              </w:rPr>
            </w:pPr>
            <w:r w:rsidRPr="00F27325">
              <w:rPr>
                <w:rFonts w:ascii="Palatino Linotype" w:hAnsi="Palatino Linotype" w:cs="Arial"/>
              </w:rPr>
              <w:t>876 386</w:t>
            </w:r>
          </w:p>
        </w:tc>
        <w:tc>
          <w:tcPr>
            <w:tcW w:w="905" w:type="dxa"/>
            <w:noWrap/>
          </w:tcPr>
          <w:p w:rsidR="00C73B18" w:rsidRPr="00F27325" w:rsidRDefault="001E5F0E"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15.00</w:t>
            </w:r>
          </w:p>
        </w:tc>
        <w:tc>
          <w:tcPr>
            <w:tcW w:w="720" w:type="dxa"/>
            <w:noWrap/>
          </w:tcPr>
          <w:p w:rsidR="00C73B18" w:rsidRPr="00F27325" w:rsidRDefault="001E5F0E" w:rsidP="001E5F0E">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18.15</w:t>
            </w:r>
          </w:p>
        </w:tc>
        <w:tc>
          <w:tcPr>
            <w:tcW w:w="360" w:type="dxa"/>
            <w:noWrap/>
          </w:tcPr>
          <w:p w:rsidR="00C73B18" w:rsidRPr="00F27325" w:rsidRDefault="00C73B1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C73B18" w:rsidRPr="00F27325" w:rsidRDefault="009537F0" w:rsidP="009537F0">
            <w:pPr>
              <w:pStyle w:val="Tabellfigurtext"/>
              <w:tabs>
                <w:tab w:val="clear" w:pos="353"/>
              </w:tabs>
              <w:spacing w:before="0" w:after="0"/>
              <w:ind w:right="23"/>
              <w:jc w:val="left"/>
              <w:rPr>
                <w:rFonts w:ascii="Arial" w:hAnsi="Arial" w:cs="Arial"/>
              </w:rPr>
            </w:pPr>
            <w:r w:rsidRPr="00F27325">
              <w:rPr>
                <w:rFonts w:ascii="Palatino Linotype" w:hAnsi="Palatino Linotype" w:cs="Arial"/>
              </w:rPr>
              <w:t>663 196</w:t>
            </w:r>
          </w:p>
        </w:tc>
        <w:tc>
          <w:tcPr>
            <w:tcW w:w="905" w:type="dxa"/>
            <w:noWrap/>
          </w:tcPr>
          <w:p w:rsidR="00C73B18" w:rsidRPr="00F27325" w:rsidRDefault="001E5F0E" w:rsidP="003D7DD1">
            <w:pPr>
              <w:pStyle w:val="Tabellfigurtext"/>
              <w:tabs>
                <w:tab w:val="clear" w:pos="353"/>
              </w:tabs>
              <w:spacing w:before="0" w:after="0"/>
              <w:ind w:right="23"/>
              <w:jc w:val="left"/>
              <w:rPr>
                <w:rFonts w:ascii="Palatino Linotype" w:hAnsi="Palatino Linotype" w:cs="Arial"/>
              </w:rPr>
            </w:pPr>
            <w:r w:rsidRPr="00F27325">
              <w:rPr>
                <w:rFonts w:ascii="Palatino Linotype" w:hAnsi="Palatino Linotype" w:cs="Arial"/>
              </w:rPr>
              <w:t>11.05</w:t>
            </w:r>
          </w:p>
        </w:tc>
        <w:tc>
          <w:tcPr>
            <w:tcW w:w="890" w:type="dxa"/>
            <w:noWrap/>
          </w:tcPr>
          <w:p w:rsidR="00C73B18" w:rsidRPr="00F27325" w:rsidRDefault="001E5F0E" w:rsidP="001E5F0E">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11.55</w:t>
            </w:r>
          </w:p>
        </w:tc>
      </w:tr>
    </w:tbl>
    <w:p w:rsidR="009E3670" w:rsidRDefault="009E3670" w:rsidP="009E3670">
      <w:pPr>
        <w:ind w:right="23"/>
        <w:rPr>
          <w:rFonts w:ascii="Palatino Linotype" w:hAnsi="Palatino Linotype"/>
          <w:lang w:val="en-GB"/>
        </w:rPr>
      </w:pPr>
      <w:bookmarkStart w:id="75" w:name="_Toc238026991"/>
      <w:r>
        <w:rPr>
          <w:rFonts w:ascii="Palatino Linotype" w:hAnsi="Palatino Linotype"/>
          <w:lang w:val="en-GB"/>
        </w:rPr>
        <w:lastRenderedPageBreak/>
        <w:t>as expected</w:t>
      </w:r>
      <w:r w:rsidR="00994BAA">
        <w:rPr>
          <w:rFonts w:ascii="Palatino Linotype" w:hAnsi="Palatino Linotype"/>
          <w:lang w:val="en-GB"/>
        </w:rPr>
        <w:t xml:space="preserve">. The QALYs </w:t>
      </w:r>
      <w:r w:rsidRPr="005B5163">
        <w:rPr>
          <w:rFonts w:ascii="Palatino Linotype" w:hAnsi="Palatino Linotype"/>
          <w:lang w:val="en-GB"/>
        </w:rPr>
        <w:t>diff</w:t>
      </w:r>
      <w:r w:rsidR="00994BAA">
        <w:rPr>
          <w:rFonts w:ascii="Palatino Linotype" w:hAnsi="Palatino Linotype"/>
          <w:lang w:val="en-GB"/>
        </w:rPr>
        <w:t>er according to starting age,</w:t>
      </w:r>
      <w:r w:rsidRPr="005B5163">
        <w:rPr>
          <w:rFonts w:ascii="Palatino Linotype" w:hAnsi="Palatino Linotype"/>
          <w:lang w:val="en-GB"/>
        </w:rPr>
        <w:t xml:space="preserve"> </w:t>
      </w:r>
      <w:r w:rsidRPr="009A2F3C">
        <w:rPr>
          <w:rFonts w:ascii="Palatino Linotype" w:hAnsi="Palatino Linotype"/>
          <w:lang w:val="en-GB"/>
        </w:rPr>
        <w:t xml:space="preserve">around 20 and 15 QALYs in the two age groups, and similar for men and women. </w:t>
      </w:r>
    </w:p>
    <w:p w:rsidR="009E3670" w:rsidRDefault="009E3670" w:rsidP="009E3670">
      <w:pPr>
        <w:ind w:right="23"/>
        <w:rPr>
          <w:rFonts w:ascii="Palatino Linotype" w:hAnsi="Palatino Linotype"/>
          <w:lang w:val="en-GB"/>
        </w:rPr>
      </w:pPr>
    </w:p>
    <w:p w:rsidR="009E3670" w:rsidRPr="009A2F3C" w:rsidRDefault="009E3670" w:rsidP="009E3670">
      <w:pPr>
        <w:ind w:right="23"/>
        <w:rPr>
          <w:rFonts w:ascii="Palatino Linotype" w:hAnsi="Palatino Linotype"/>
          <w:lang w:val="en-GB"/>
        </w:rPr>
      </w:pPr>
      <w:r w:rsidRPr="009A2F3C">
        <w:rPr>
          <w:rFonts w:ascii="Palatino Linotype" w:hAnsi="Palatino Linotype"/>
          <w:lang w:val="en-GB"/>
        </w:rPr>
        <w:t xml:space="preserve">When all the risk factors are set at high levels, i.e. well above the </w:t>
      </w:r>
      <w:r w:rsidR="00546816">
        <w:rPr>
          <w:rFonts w:ascii="Palatino Linotype" w:hAnsi="Palatino Linotype"/>
          <w:lang w:val="en-GB"/>
        </w:rPr>
        <w:t>thresholds</w:t>
      </w:r>
      <w:r w:rsidRPr="009A2F3C">
        <w:rPr>
          <w:rFonts w:ascii="Palatino Linotype" w:hAnsi="Palatino Linotype"/>
          <w:lang w:val="en-GB"/>
        </w:rPr>
        <w:t xml:space="preserve"> for </w:t>
      </w:r>
      <w:r w:rsidR="00546816">
        <w:rPr>
          <w:rFonts w:ascii="Palatino Linotype" w:hAnsi="Palatino Linotype"/>
          <w:lang w:val="en-GB"/>
        </w:rPr>
        <w:t xml:space="preserve">increased risks, </w:t>
      </w:r>
      <w:r w:rsidRPr="009A2F3C">
        <w:rPr>
          <w:rFonts w:ascii="Palatino Linotype" w:hAnsi="Palatino Linotype"/>
          <w:lang w:val="en-GB"/>
        </w:rPr>
        <w:t>estimated societal costs increase to around 800-900,000 for those aged 35 and to 600-700,000 SEK for the 50-year-olds. The life-</w:t>
      </w:r>
      <w:r w:rsidR="004F33F4">
        <w:rPr>
          <w:rFonts w:ascii="Palatino Linotype" w:hAnsi="Palatino Linotype"/>
          <w:lang w:val="en-GB"/>
        </w:rPr>
        <w:t xml:space="preserve">years lost increase to </w:t>
      </w:r>
      <w:r w:rsidR="004F33F4" w:rsidRPr="00F27325">
        <w:rPr>
          <w:rFonts w:ascii="Palatino Linotype" w:hAnsi="Palatino Linotype"/>
          <w:lang w:val="en-GB"/>
        </w:rPr>
        <w:t>around 19</w:t>
      </w:r>
      <w:r w:rsidRPr="009A2F3C">
        <w:rPr>
          <w:rFonts w:ascii="Palatino Linotype" w:hAnsi="Palatino Linotype"/>
          <w:lang w:val="en-GB"/>
        </w:rPr>
        <w:t xml:space="preserve"> years for those aged 35 years and to around 12 years for the aged 50 years, while the number of QALYs decrease to around</w:t>
      </w:r>
      <w:r>
        <w:rPr>
          <w:rFonts w:ascii="Palatino Linotype" w:hAnsi="Palatino Linotype"/>
          <w:lang w:val="en-GB"/>
        </w:rPr>
        <w:t xml:space="preserve"> 15 and 11</w:t>
      </w:r>
      <w:r w:rsidRPr="009A2F3C">
        <w:rPr>
          <w:rFonts w:ascii="Palatino Linotype" w:hAnsi="Palatino Linotype"/>
          <w:lang w:val="en-GB"/>
        </w:rPr>
        <w:t>, with a somewhat lower number for the males. The other simulations, with one risk factor</w:t>
      </w:r>
      <w:r>
        <w:rPr>
          <w:rFonts w:ascii="Palatino Linotype" w:hAnsi="Palatino Linotype"/>
          <w:lang w:val="en-GB"/>
        </w:rPr>
        <w:t xml:space="preserve"> at a time</w:t>
      </w:r>
      <w:r w:rsidRPr="009A2F3C">
        <w:rPr>
          <w:rFonts w:ascii="Palatino Linotype" w:hAnsi="Palatino Linotype"/>
          <w:lang w:val="en-GB"/>
        </w:rPr>
        <w:t xml:space="preserve"> set at a high risk level, reveal the effects from each risk factor on metabolic syndrome-related costs</w:t>
      </w:r>
      <w:r w:rsidR="00546816">
        <w:rPr>
          <w:rFonts w:ascii="Palatino Linotype" w:hAnsi="Palatino Linotype"/>
          <w:lang w:val="en-GB"/>
        </w:rPr>
        <w:t xml:space="preserve"> and health effects. A</w:t>
      </w:r>
      <w:r w:rsidRPr="009A2F3C">
        <w:rPr>
          <w:rFonts w:ascii="Palatino Linotype" w:hAnsi="Palatino Linotype"/>
          <w:lang w:val="en-GB"/>
        </w:rPr>
        <w:t xml:space="preserve"> high BMI affects costs and health to a very small extent (probably an underes</w:t>
      </w:r>
      <w:r w:rsidR="00994BAA">
        <w:rPr>
          <w:rFonts w:ascii="Palatino Linotype" w:hAnsi="Palatino Linotype"/>
          <w:lang w:val="en-GB"/>
        </w:rPr>
        <w:t>timate)</w:t>
      </w:r>
      <w:r w:rsidR="00546816">
        <w:rPr>
          <w:rFonts w:ascii="Palatino Linotype" w:hAnsi="Palatino Linotype"/>
          <w:lang w:val="en-GB"/>
        </w:rPr>
        <w:t>,</w:t>
      </w:r>
      <w:r w:rsidR="00994BAA">
        <w:rPr>
          <w:rFonts w:ascii="Palatino Linotype" w:hAnsi="Palatino Linotype"/>
          <w:lang w:val="en-GB"/>
        </w:rPr>
        <w:t xml:space="preserve"> while the FPG</w:t>
      </w:r>
      <w:r w:rsidR="00D05D72">
        <w:rPr>
          <w:rFonts w:ascii="Palatino Linotype" w:hAnsi="Palatino Linotype"/>
          <w:lang w:val="en-GB"/>
        </w:rPr>
        <w:t xml:space="preserve"> and </w:t>
      </w:r>
      <w:r w:rsidR="00D05D72" w:rsidRPr="00546816">
        <w:rPr>
          <w:rFonts w:ascii="Palatino Linotype" w:hAnsi="Palatino Linotype"/>
          <w:lang w:val="en-GB"/>
        </w:rPr>
        <w:t>the HbA1c</w:t>
      </w:r>
      <w:r w:rsidR="00546816">
        <w:rPr>
          <w:rFonts w:ascii="Palatino Linotype" w:hAnsi="Palatino Linotype"/>
          <w:lang w:val="en-GB"/>
        </w:rPr>
        <w:t xml:space="preserve"> that affect</w:t>
      </w:r>
      <w:r w:rsidRPr="00546816">
        <w:rPr>
          <w:rFonts w:ascii="Palatino Linotype" w:hAnsi="Palatino Linotype"/>
          <w:lang w:val="en-GB"/>
        </w:rPr>
        <w:t xml:space="preserve"> the risk for diabetes</w:t>
      </w:r>
      <w:r w:rsidR="00D05D72" w:rsidRPr="00546816">
        <w:rPr>
          <w:rFonts w:ascii="Palatino Linotype" w:hAnsi="Palatino Linotype"/>
          <w:lang w:val="en-GB"/>
        </w:rPr>
        <w:t xml:space="preserve"> and related complications</w:t>
      </w:r>
      <w:r w:rsidR="00546816" w:rsidRPr="00546816">
        <w:rPr>
          <w:rFonts w:ascii="Palatino Linotype" w:hAnsi="Palatino Linotype"/>
          <w:lang w:val="en-GB"/>
        </w:rPr>
        <w:t>, have</w:t>
      </w:r>
      <w:r w:rsidRPr="00546816">
        <w:rPr>
          <w:rFonts w:ascii="Palatino Linotype" w:hAnsi="Palatino Linotype"/>
          <w:lang w:val="en-GB"/>
        </w:rPr>
        <w:t xml:space="preserve"> a large impact, in particular on women.</w:t>
      </w:r>
    </w:p>
    <w:p w:rsidR="0028147A" w:rsidRPr="00E06D58" w:rsidRDefault="00E2365F" w:rsidP="003D7DD1">
      <w:pPr>
        <w:pStyle w:val="Tabellfigurrubrik"/>
        <w:ind w:right="23"/>
        <w:rPr>
          <w:rFonts w:ascii="Palatino Linotype" w:hAnsi="Palatino Linotype"/>
          <w:b w:val="0"/>
          <w:bCs/>
          <w:color w:val="auto"/>
        </w:rPr>
      </w:pPr>
      <w:r w:rsidRPr="009A2F3C">
        <w:rPr>
          <w:rFonts w:ascii="Palatino Linotype" w:hAnsi="Palatino Linotype"/>
          <w:b w:val="0"/>
          <w:bCs/>
          <w:color w:val="auto"/>
        </w:rPr>
        <w:t xml:space="preserve">Table </w:t>
      </w:r>
      <w:r w:rsidR="0053739B" w:rsidRPr="009A2F3C">
        <w:rPr>
          <w:rFonts w:ascii="Palatino Linotype" w:hAnsi="Palatino Linotype"/>
          <w:b w:val="0"/>
          <w:bCs/>
          <w:color w:val="auto"/>
        </w:rPr>
        <w:t>29</w:t>
      </w:r>
      <w:r w:rsidRPr="009A2F3C">
        <w:rPr>
          <w:rFonts w:ascii="Palatino Linotype" w:hAnsi="Palatino Linotype"/>
          <w:b w:val="0"/>
          <w:bCs/>
          <w:color w:val="auto"/>
        </w:rPr>
        <w:t xml:space="preserve">. </w:t>
      </w:r>
      <w:r w:rsidR="003B27ED" w:rsidRPr="009A2F3C">
        <w:rPr>
          <w:rFonts w:ascii="Palatino Linotype" w:hAnsi="Palatino Linotype"/>
          <w:b w:val="0"/>
          <w:bCs/>
          <w:color w:val="auto"/>
        </w:rPr>
        <w:t>Estimated d</w:t>
      </w:r>
      <w:r w:rsidR="004F33F4">
        <w:rPr>
          <w:rFonts w:ascii="Palatino Linotype" w:hAnsi="Palatino Linotype"/>
          <w:b w:val="0"/>
          <w:bCs/>
          <w:color w:val="auto"/>
        </w:rPr>
        <w:t>isease costs</w:t>
      </w:r>
      <w:r w:rsidRPr="009A2F3C">
        <w:rPr>
          <w:rFonts w:ascii="Palatino Linotype" w:hAnsi="Palatino Linotype"/>
          <w:b w:val="0"/>
          <w:bCs/>
          <w:color w:val="auto"/>
        </w:rPr>
        <w:t xml:space="preserve"> </w:t>
      </w:r>
      <w:r w:rsidR="006169EE">
        <w:rPr>
          <w:rFonts w:ascii="Palatino Linotype" w:hAnsi="Palatino Linotype"/>
          <w:b w:val="0"/>
          <w:bCs/>
          <w:color w:val="auto"/>
        </w:rPr>
        <w:t xml:space="preserve">per cost item, </w:t>
      </w:r>
      <w:r w:rsidRPr="009A2F3C">
        <w:rPr>
          <w:rFonts w:ascii="Palatino Linotype" w:hAnsi="Palatino Linotype"/>
          <w:b w:val="0"/>
          <w:bCs/>
          <w:color w:val="auto"/>
        </w:rPr>
        <w:t xml:space="preserve">men </w:t>
      </w:r>
      <w:r w:rsidR="003D696C" w:rsidRPr="009A2F3C">
        <w:rPr>
          <w:rFonts w:ascii="Palatino Linotype" w:hAnsi="Palatino Linotype"/>
          <w:b w:val="0"/>
          <w:bCs/>
          <w:color w:val="auto"/>
        </w:rPr>
        <w:t xml:space="preserve">aged 50 years </w:t>
      </w:r>
      <w:r w:rsidRPr="009A2F3C">
        <w:rPr>
          <w:rFonts w:ascii="Palatino Linotype" w:hAnsi="Palatino Linotype"/>
          <w:b w:val="0"/>
          <w:bCs/>
          <w:color w:val="auto"/>
        </w:rPr>
        <w:t>all low and all high. In SEK 2004</w:t>
      </w:r>
      <w:r w:rsidRPr="00E06D58">
        <w:rPr>
          <w:rFonts w:ascii="Palatino Linotype" w:hAnsi="Palatino Linotype"/>
          <w:b w:val="0"/>
          <w:bCs/>
          <w:color w:val="auto"/>
        </w:rPr>
        <w:t>.</w:t>
      </w:r>
      <w:bookmarkEnd w:id="75"/>
    </w:p>
    <w:tbl>
      <w:tblPr>
        <w:tblStyle w:val="TableSimple1"/>
        <w:tblW w:w="8618" w:type="dxa"/>
        <w:tblLook w:val="0020" w:firstRow="1" w:lastRow="0" w:firstColumn="0" w:lastColumn="0" w:noHBand="0" w:noVBand="0"/>
      </w:tblPr>
      <w:tblGrid>
        <w:gridCol w:w="717"/>
        <w:gridCol w:w="1191"/>
        <w:gridCol w:w="1019"/>
        <w:gridCol w:w="839"/>
        <w:gridCol w:w="1050"/>
        <w:gridCol w:w="922"/>
        <w:gridCol w:w="900"/>
        <w:gridCol w:w="900"/>
        <w:gridCol w:w="1080"/>
      </w:tblGrid>
      <w:tr w:rsidR="00B67787" w:rsidRPr="00F27325">
        <w:trPr>
          <w:cnfStyle w:val="100000000000" w:firstRow="1" w:lastRow="0" w:firstColumn="0" w:lastColumn="0" w:oddVBand="0" w:evenVBand="0" w:oddHBand="0" w:evenHBand="0" w:firstRowFirstColumn="0" w:firstRowLastColumn="0" w:lastRowFirstColumn="0" w:lastRowLastColumn="0"/>
          <w:trHeight w:val="255"/>
        </w:trPr>
        <w:tc>
          <w:tcPr>
            <w:tcW w:w="717" w:type="dxa"/>
            <w:noWrap/>
          </w:tcPr>
          <w:p w:rsidR="0028147A" w:rsidRPr="001855B8" w:rsidRDefault="0028147A" w:rsidP="003D7DD1">
            <w:pPr>
              <w:pStyle w:val="Tabellfigurtext"/>
              <w:tabs>
                <w:tab w:val="clear" w:pos="353"/>
              </w:tabs>
              <w:spacing w:before="0" w:after="0"/>
              <w:ind w:right="23"/>
              <w:jc w:val="left"/>
              <w:rPr>
                <w:rFonts w:ascii="Palatino Linotype" w:hAnsi="Palatino Linotype" w:cs="Arial"/>
                <w:b/>
              </w:rPr>
            </w:pPr>
          </w:p>
        </w:tc>
        <w:tc>
          <w:tcPr>
            <w:tcW w:w="1191" w:type="dxa"/>
            <w:noWrap/>
          </w:tcPr>
          <w:p w:rsidR="0028147A" w:rsidRPr="001855B8" w:rsidRDefault="0028147A" w:rsidP="003D7DD1">
            <w:pPr>
              <w:pStyle w:val="Tabellfigurtext"/>
              <w:tabs>
                <w:tab w:val="clear" w:pos="353"/>
              </w:tabs>
              <w:spacing w:before="0" w:after="0"/>
              <w:ind w:right="-108"/>
              <w:jc w:val="left"/>
              <w:rPr>
                <w:rFonts w:ascii="Palatino Linotype" w:hAnsi="Palatino Linotype" w:cs="Arial"/>
                <w:b/>
              </w:rPr>
            </w:pPr>
          </w:p>
        </w:tc>
        <w:tc>
          <w:tcPr>
            <w:tcW w:w="1019"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CHD</w:t>
            </w:r>
          </w:p>
        </w:tc>
        <w:tc>
          <w:tcPr>
            <w:tcW w:w="839"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Stroke</w:t>
            </w:r>
          </w:p>
        </w:tc>
        <w:tc>
          <w:tcPr>
            <w:tcW w:w="1050"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Diabetes</w:t>
            </w:r>
          </w:p>
        </w:tc>
        <w:tc>
          <w:tcPr>
            <w:tcW w:w="922"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Macro compl</w:t>
            </w:r>
          </w:p>
        </w:tc>
        <w:tc>
          <w:tcPr>
            <w:tcW w:w="900"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Micro compl</w:t>
            </w:r>
          </w:p>
        </w:tc>
        <w:tc>
          <w:tcPr>
            <w:tcW w:w="900"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Both compl</w:t>
            </w:r>
          </w:p>
        </w:tc>
        <w:tc>
          <w:tcPr>
            <w:tcW w:w="1080" w:type="dxa"/>
            <w:noWrap/>
          </w:tcPr>
          <w:p w:rsidR="0028147A" w:rsidRPr="00F27325" w:rsidRDefault="0028147A"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Total</w:t>
            </w:r>
          </w:p>
        </w:tc>
      </w:tr>
      <w:tr w:rsidR="00B67787" w:rsidRPr="00F27325">
        <w:trPr>
          <w:trHeight w:val="255"/>
        </w:trPr>
        <w:tc>
          <w:tcPr>
            <w:tcW w:w="1908" w:type="dxa"/>
            <w:gridSpan w:val="2"/>
            <w:noWrap/>
          </w:tcPr>
          <w:p w:rsidR="001855B8" w:rsidRPr="00F27325" w:rsidRDefault="001855B8"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Health care</w:t>
            </w:r>
          </w:p>
        </w:tc>
        <w:tc>
          <w:tcPr>
            <w:tcW w:w="1019"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839"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1050"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922"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900"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rPr>
            </w:pPr>
          </w:p>
        </w:tc>
        <w:tc>
          <w:tcPr>
            <w:tcW w:w="1080" w:type="dxa"/>
            <w:noWrap/>
          </w:tcPr>
          <w:p w:rsidR="001855B8" w:rsidRPr="00F27325" w:rsidRDefault="001855B8" w:rsidP="003D7DD1">
            <w:pPr>
              <w:pStyle w:val="Tabellfigurtext"/>
              <w:tabs>
                <w:tab w:val="clear" w:pos="353"/>
              </w:tabs>
              <w:spacing w:before="0" w:after="0"/>
              <w:ind w:right="23"/>
              <w:jc w:val="left"/>
              <w:rPr>
                <w:rFonts w:ascii="Palatino Linotype" w:hAnsi="Palatino Linotype" w:cs="Arial"/>
                <w:b/>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21 341</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20 749</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9 931</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76</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2 602</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70</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54 767</w:t>
            </w: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noWrap/>
            <w:vAlign w:val="bottom"/>
          </w:tcPr>
          <w:p w:rsidR="00DF27F1" w:rsidRPr="00F27325" w:rsidRDefault="0026707C" w:rsidP="0026707C">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90 585</w:t>
            </w:r>
          </w:p>
        </w:tc>
        <w:tc>
          <w:tcPr>
            <w:tcW w:w="839" w:type="dxa"/>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15 454</w:t>
            </w:r>
          </w:p>
        </w:tc>
        <w:tc>
          <w:tcPr>
            <w:tcW w:w="1050"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131 940</w:t>
            </w:r>
          </w:p>
        </w:tc>
        <w:tc>
          <w:tcPr>
            <w:tcW w:w="922"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114 138</w:t>
            </w:r>
          </w:p>
        </w:tc>
        <w:tc>
          <w:tcPr>
            <w:tcW w:w="900" w:type="dxa"/>
            <w:noWrap/>
            <w:vAlign w:val="bottom"/>
          </w:tcPr>
          <w:p w:rsidR="00DF27F1" w:rsidRPr="00F27325" w:rsidRDefault="000F71D2"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699</w:t>
            </w:r>
          </w:p>
        </w:tc>
        <w:tc>
          <w:tcPr>
            <w:tcW w:w="900" w:type="dxa"/>
            <w:noWrap/>
            <w:vAlign w:val="bottom"/>
          </w:tcPr>
          <w:p w:rsidR="00DF27F1" w:rsidRPr="00F27325" w:rsidRDefault="00203FBE" w:rsidP="00203FBE">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w:t>
            </w:r>
            <w:r w:rsidR="00546816" w:rsidRPr="00F27325">
              <w:rPr>
                <w:rFonts w:ascii="Palatino Linotype" w:hAnsi="Palatino Linotype" w:cs="Arial"/>
              </w:rPr>
              <w:t xml:space="preserve"> </w:t>
            </w:r>
            <w:r w:rsidRPr="00F27325">
              <w:rPr>
                <w:rFonts w:ascii="Palatino Linotype" w:hAnsi="Palatino Linotype" w:cs="Arial"/>
              </w:rPr>
              <w:t>303</w:t>
            </w:r>
          </w:p>
        </w:tc>
        <w:tc>
          <w:tcPr>
            <w:tcW w:w="1080" w:type="dxa"/>
            <w:noWrap/>
            <w:vAlign w:val="bottom"/>
          </w:tcPr>
          <w:p w:rsidR="00DF27F1" w:rsidRPr="00F27325" w:rsidRDefault="00C02704" w:rsidP="00C02704">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354 119</w:t>
            </w:r>
          </w:p>
        </w:tc>
      </w:tr>
      <w:tr w:rsidR="00B67787" w:rsidRPr="00F27325">
        <w:trPr>
          <w:trHeight w:val="255"/>
        </w:trPr>
        <w:tc>
          <w:tcPr>
            <w:tcW w:w="1908" w:type="dxa"/>
            <w:gridSpan w:val="2"/>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Pharmaceuticals</w:t>
            </w:r>
          </w:p>
        </w:tc>
        <w:tc>
          <w:tcPr>
            <w:tcW w:w="1019" w:type="dxa"/>
            <w:noWrap/>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p>
        </w:tc>
        <w:tc>
          <w:tcPr>
            <w:tcW w:w="839"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5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22"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80" w:type="dxa"/>
            <w:noWrap/>
            <w:vAlign w:val="bottom"/>
          </w:tcPr>
          <w:p w:rsidR="00DF27F1" w:rsidRPr="00F27325" w:rsidRDefault="00DF27F1" w:rsidP="00710B90">
            <w:pPr>
              <w:ind w:right="23"/>
              <w:jc w:val="right"/>
              <w:rPr>
                <w:rFonts w:ascii="Palatino Linotype" w:hAnsi="Palatino Linotype" w:cs="Arial"/>
                <w:b/>
                <w:color w:val="000000"/>
                <w:sz w:val="20"/>
                <w:szCs w:val="20"/>
                <w:lang w:val="en-GB"/>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964</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1 246</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2 187</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26</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146</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4 574</w:t>
            </w: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noWrap/>
            <w:vAlign w:val="bottom"/>
          </w:tcPr>
          <w:p w:rsidR="00DF27F1" w:rsidRPr="00F27325" w:rsidRDefault="0026707C" w:rsidP="0026707C">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4 861</w:t>
            </w:r>
          </w:p>
        </w:tc>
        <w:tc>
          <w:tcPr>
            <w:tcW w:w="839" w:type="dxa"/>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995</w:t>
            </w:r>
          </w:p>
        </w:tc>
        <w:tc>
          <w:tcPr>
            <w:tcW w:w="1050"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29 095</w:t>
            </w:r>
          </w:p>
        </w:tc>
        <w:tc>
          <w:tcPr>
            <w:tcW w:w="922"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6 948</w:t>
            </w:r>
          </w:p>
        </w:tc>
        <w:tc>
          <w:tcPr>
            <w:tcW w:w="900" w:type="dxa"/>
            <w:noWrap/>
            <w:vAlign w:val="bottom"/>
          </w:tcPr>
          <w:p w:rsidR="00DF27F1" w:rsidRPr="00F27325" w:rsidRDefault="000F71D2" w:rsidP="000F71D2">
            <w:pPr>
              <w:jc w:val="right"/>
              <w:rPr>
                <w:rFonts w:ascii="Arial" w:hAnsi="Arial" w:cs="Arial"/>
                <w:sz w:val="20"/>
                <w:szCs w:val="20"/>
              </w:rPr>
            </w:pPr>
            <w:r w:rsidRPr="00F27325">
              <w:rPr>
                <w:rFonts w:ascii="Palatino Linotype" w:hAnsi="Palatino Linotype" w:cs="Arial"/>
                <w:color w:val="000000"/>
                <w:sz w:val="20"/>
                <w:szCs w:val="20"/>
                <w:lang w:val="en-GB"/>
              </w:rPr>
              <w:t>251</w:t>
            </w:r>
          </w:p>
        </w:tc>
        <w:tc>
          <w:tcPr>
            <w:tcW w:w="900" w:type="dxa"/>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94</w:t>
            </w:r>
          </w:p>
        </w:tc>
        <w:tc>
          <w:tcPr>
            <w:tcW w:w="1080" w:type="dxa"/>
            <w:noWrap/>
            <w:vAlign w:val="bottom"/>
          </w:tcPr>
          <w:p w:rsidR="00DF27F1" w:rsidRPr="00F27325" w:rsidRDefault="00D22980" w:rsidP="00D2298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42 244</w:t>
            </w:r>
          </w:p>
        </w:tc>
      </w:tr>
      <w:tr w:rsidR="00B67787" w:rsidRPr="00F27325">
        <w:trPr>
          <w:trHeight w:val="255"/>
        </w:trPr>
        <w:tc>
          <w:tcPr>
            <w:tcW w:w="1908" w:type="dxa"/>
            <w:gridSpan w:val="2"/>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Community care</w:t>
            </w:r>
          </w:p>
        </w:tc>
        <w:tc>
          <w:tcPr>
            <w:tcW w:w="1019" w:type="dxa"/>
            <w:noWrap/>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p>
        </w:tc>
        <w:tc>
          <w:tcPr>
            <w:tcW w:w="839"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5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22"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8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1 313</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17 008</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334</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16</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18 675</w:t>
            </w: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noWrap/>
            <w:vAlign w:val="bottom"/>
          </w:tcPr>
          <w:p w:rsidR="00DF27F1" w:rsidRPr="00F27325" w:rsidRDefault="0026707C"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5</w:t>
            </w:r>
            <w:r w:rsidR="00987A15" w:rsidRPr="00F27325">
              <w:rPr>
                <w:rFonts w:ascii="Palatino Linotype" w:hAnsi="Palatino Linotype" w:cs="Arial"/>
              </w:rPr>
              <w:t xml:space="preserve"> </w:t>
            </w:r>
            <w:r w:rsidRPr="00F27325">
              <w:rPr>
                <w:rFonts w:ascii="Palatino Linotype" w:hAnsi="Palatino Linotype" w:cs="Arial"/>
              </w:rPr>
              <w:t>357</w:t>
            </w:r>
          </w:p>
        </w:tc>
        <w:tc>
          <w:tcPr>
            <w:tcW w:w="839" w:type="dxa"/>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13 581</w:t>
            </w:r>
          </w:p>
        </w:tc>
        <w:tc>
          <w:tcPr>
            <w:tcW w:w="1050"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4 445</w:t>
            </w:r>
          </w:p>
        </w:tc>
        <w:tc>
          <w:tcPr>
            <w:tcW w:w="922"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742</w:t>
            </w:r>
          </w:p>
        </w:tc>
        <w:tc>
          <w:tcPr>
            <w:tcW w:w="900" w:type="dxa"/>
            <w:noWrap/>
            <w:vAlign w:val="bottom"/>
          </w:tcPr>
          <w:p w:rsidR="00DF27F1" w:rsidRPr="00F27325" w:rsidRDefault="000F71D2"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27</w:t>
            </w:r>
          </w:p>
        </w:tc>
        <w:tc>
          <w:tcPr>
            <w:tcW w:w="900" w:type="dxa"/>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10</w:t>
            </w:r>
          </w:p>
        </w:tc>
        <w:tc>
          <w:tcPr>
            <w:tcW w:w="1080" w:type="dxa"/>
            <w:noWrap/>
            <w:vAlign w:val="bottom"/>
          </w:tcPr>
          <w:p w:rsidR="00DF27F1" w:rsidRPr="00F27325" w:rsidRDefault="00D22980" w:rsidP="00D2298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24 162</w:t>
            </w:r>
          </w:p>
        </w:tc>
      </w:tr>
      <w:tr w:rsidR="001855B8" w:rsidRPr="00F27325">
        <w:trPr>
          <w:trHeight w:val="255"/>
        </w:trPr>
        <w:tc>
          <w:tcPr>
            <w:tcW w:w="2927" w:type="dxa"/>
            <w:gridSpan w:val="3"/>
            <w:noWrap/>
          </w:tcPr>
          <w:p w:rsidR="001855B8" w:rsidRPr="00F27325" w:rsidRDefault="001855B8"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Patient time and travel</w:t>
            </w:r>
          </w:p>
        </w:tc>
        <w:tc>
          <w:tcPr>
            <w:tcW w:w="839"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c>
          <w:tcPr>
            <w:tcW w:w="1050"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c>
          <w:tcPr>
            <w:tcW w:w="922"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c>
          <w:tcPr>
            <w:tcW w:w="900"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c>
          <w:tcPr>
            <w:tcW w:w="900"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c>
          <w:tcPr>
            <w:tcW w:w="1080" w:type="dxa"/>
            <w:noWrap/>
            <w:vAlign w:val="bottom"/>
          </w:tcPr>
          <w:p w:rsidR="001855B8" w:rsidRPr="00F27325" w:rsidRDefault="001855B8" w:rsidP="003D7DD1">
            <w:pPr>
              <w:ind w:right="23"/>
              <w:jc w:val="left"/>
              <w:rPr>
                <w:rFonts w:ascii="Palatino Linotype" w:hAnsi="Palatino Linotype" w:cs="Arial"/>
                <w:color w:val="000000"/>
                <w:sz w:val="20"/>
                <w:szCs w:val="20"/>
                <w:lang w:val="en-GB"/>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439</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439</w:t>
            </w: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noWrap/>
            <w:vAlign w:val="bottom"/>
          </w:tcPr>
          <w:p w:rsidR="00DF27F1" w:rsidRPr="00F27325" w:rsidRDefault="00E2685F" w:rsidP="00E2685F">
            <w:pPr>
              <w:pStyle w:val="Tabellfigurtext"/>
              <w:tabs>
                <w:tab w:val="clear" w:pos="353"/>
              </w:tabs>
              <w:spacing w:before="0" w:after="0"/>
              <w:ind w:right="23"/>
              <w:jc w:val="right"/>
              <w:rPr>
                <w:rFonts w:ascii="Arial" w:hAnsi="Arial" w:cs="Arial"/>
              </w:rPr>
            </w:pPr>
            <w:r w:rsidRPr="00F27325">
              <w:rPr>
                <w:rFonts w:ascii="Palatino Linotype" w:hAnsi="Palatino Linotype" w:cs="Arial"/>
              </w:rPr>
              <w:t>2</w:t>
            </w:r>
            <w:r w:rsidR="00542336" w:rsidRPr="00F27325">
              <w:rPr>
                <w:rFonts w:ascii="Palatino Linotype" w:hAnsi="Palatino Linotype" w:cs="Arial"/>
              </w:rPr>
              <w:t xml:space="preserve"> </w:t>
            </w:r>
            <w:r w:rsidRPr="00F27325">
              <w:rPr>
                <w:rFonts w:ascii="Palatino Linotype" w:hAnsi="Palatino Linotype" w:cs="Arial"/>
              </w:rPr>
              <w:t>643</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80" w:type="dxa"/>
            <w:noWrap/>
            <w:vAlign w:val="bottom"/>
          </w:tcPr>
          <w:p w:rsidR="00DF27F1" w:rsidRPr="00F27325" w:rsidRDefault="00E2685F"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w:t>
            </w:r>
            <w:r w:rsidR="00546816" w:rsidRPr="00F27325">
              <w:rPr>
                <w:rFonts w:ascii="Palatino Linotype" w:hAnsi="Palatino Linotype" w:cs="Arial"/>
              </w:rPr>
              <w:t xml:space="preserve"> </w:t>
            </w:r>
            <w:r w:rsidRPr="00F27325">
              <w:rPr>
                <w:rFonts w:ascii="Palatino Linotype" w:hAnsi="Palatino Linotype" w:cs="Arial"/>
              </w:rPr>
              <w:t>643</w:t>
            </w:r>
          </w:p>
        </w:tc>
      </w:tr>
      <w:tr w:rsidR="00B67787" w:rsidRPr="00F27325">
        <w:trPr>
          <w:trHeight w:val="255"/>
        </w:trPr>
        <w:tc>
          <w:tcPr>
            <w:tcW w:w="1908" w:type="dxa"/>
            <w:gridSpan w:val="2"/>
            <w:noWrap/>
          </w:tcPr>
          <w:p w:rsidR="001855B8" w:rsidRPr="00F27325" w:rsidRDefault="001855B8"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Informal care</w:t>
            </w:r>
          </w:p>
        </w:tc>
        <w:tc>
          <w:tcPr>
            <w:tcW w:w="1019"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839"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1050"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922"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900"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900"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c>
          <w:tcPr>
            <w:tcW w:w="1080" w:type="dxa"/>
            <w:noWrap/>
            <w:vAlign w:val="bottom"/>
          </w:tcPr>
          <w:p w:rsidR="001855B8" w:rsidRPr="00F27325" w:rsidRDefault="001855B8" w:rsidP="00710B90">
            <w:pPr>
              <w:pStyle w:val="Tabellfigurtext"/>
              <w:tabs>
                <w:tab w:val="clear" w:pos="353"/>
              </w:tabs>
              <w:spacing w:before="0" w:after="0"/>
              <w:ind w:right="23"/>
              <w:jc w:val="right"/>
              <w:rPr>
                <w:rFonts w:ascii="Palatino Linotype" w:hAnsi="Palatino Linotype" w:cs="Arial"/>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88</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4 399</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2 461</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21</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114</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7 086</w:t>
            </w: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noWrap/>
            <w:vAlign w:val="bottom"/>
          </w:tcPr>
          <w:p w:rsidR="00DF27F1" w:rsidRPr="00F27325" w:rsidRDefault="0026707C"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458</w:t>
            </w:r>
          </w:p>
        </w:tc>
        <w:tc>
          <w:tcPr>
            <w:tcW w:w="839" w:type="dxa"/>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3 512</w:t>
            </w:r>
          </w:p>
        </w:tc>
        <w:tc>
          <w:tcPr>
            <w:tcW w:w="1050"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32 732</w:t>
            </w:r>
          </w:p>
        </w:tc>
        <w:tc>
          <w:tcPr>
            <w:tcW w:w="922" w:type="dxa"/>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5 464</w:t>
            </w:r>
          </w:p>
        </w:tc>
        <w:tc>
          <w:tcPr>
            <w:tcW w:w="900" w:type="dxa"/>
            <w:noWrap/>
            <w:vAlign w:val="bottom"/>
          </w:tcPr>
          <w:p w:rsidR="00DF27F1" w:rsidRPr="00F27325" w:rsidRDefault="000F71D2"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197</w:t>
            </w:r>
          </w:p>
        </w:tc>
        <w:tc>
          <w:tcPr>
            <w:tcW w:w="900" w:type="dxa"/>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74</w:t>
            </w:r>
          </w:p>
        </w:tc>
        <w:tc>
          <w:tcPr>
            <w:tcW w:w="1080" w:type="dxa"/>
            <w:noWrap/>
            <w:vAlign w:val="bottom"/>
          </w:tcPr>
          <w:p w:rsidR="00DF27F1" w:rsidRPr="00F27325" w:rsidRDefault="005014EE" w:rsidP="00542336">
            <w:pPr>
              <w:pStyle w:val="Tabellfigurtext"/>
              <w:tabs>
                <w:tab w:val="clear" w:pos="353"/>
              </w:tabs>
              <w:spacing w:before="0" w:after="0"/>
              <w:ind w:right="23"/>
              <w:jc w:val="right"/>
              <w:rPr>
                <w:rFonts w:ascii="Arial" w:hAnsi="Arial" w:cs="Arial"/>
              </w:rPr>
            </w:pPr>
            <w:r w:rsidRPr="00F27325">
              <w:rPr>
                <w:rFonts w:ascii="Palatino Linotype" w:hAnsi="Palatino Linotype" w:cs="Arial"/>
              </w:rPr>
              <w:t>42 437</w:t>
            </w:r>
          </w:p>
        </w:tc>
      </w:tr>
      <w:tr w:rsidR="00B67787" w:rsidRPr="00F27325">
        <w:trPr>
          <w:trHeight w:val="255"/>
        </w:trPr>
        <w:tc>
          <w:tcPr>
            <w:tcW w:w="1908" w:type="dxa"/>
            <w:gridSpan w:val="2"/>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Productivity costs</w:t>
            </w:r>
          </w:p>
        </w:tc>
        <w:tc>
          <w:tcPr>
            <w:tcW w:w="1019" w:type="dxa"/>
            <w:noWrap/>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p>
        </w:tc>
        <w:tc>
          <w:tcPr>
            <w:tcW w:w="839"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5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22"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90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c>
          <w:tcPr>
            <w:tcW w:w="1080" w:type="dxa"/>
            <w:noWrap/>
            <w:vAlign w:val="bottom"/>
          </w:tcPr>
          <w:p w:rsidR="00DF27F1" w:rsidRPr="00F27325" w:rsidRDefault="00DF27F1" w:rsidP="00710B90">
            <w:pPr>
              <w:ind w:right="23"/>
              <w:jc w:val="right"/>
              <w:rPr>
                <w:rFonts w:ascii="Palatino Linotype" w:hAnsi="Palatino Linotype" w:cs="Arial"/>
                <w:color w:val="000000"/>
                <w:sz w:val="20"/>
                <w:szCs w:val="20"/>
                <w:lang w:val="en-GB"/>
              </w:rPr>
            </w:pPr>
          </w:p>
        </w:tc>
      </w:tr>
      <w:tr w:rsidR="00B67787" w:rsidRPr="00F27325">
        <w:trPr>
          <w:trHeight w:val="255"/>
        </w:trPr>
        <w:tc>
          <w:tcPr>
            <w:tcW w:w="717" w:type="dxa"/>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9 172</w:t>
            </w:r>
          </w:p>
        </w:tc>
        <w:tc>
          <w:tcPr>
            <w:tcW w:w="839"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9 272</w:t>
            </w:r>
          </w:p>
        </w:tc>
        <w:tc>
          <w:tcPr>
            <w:tcW w:w="105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1 841</w:t>
            </w:r>
          </w:p>
        </w:tc>
        <w:tc>
          <w:tcPr>
            <w:tcW w:w="922"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32</w:t>
            </w:r>
          </w:p>
        </w:tc>
        <w:tc>
          <w:tcPr>
            <w:tcW w:w="90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0</w:t>
            </w:r>
          </w:p>
        </w:tc>
        <w:tc>
          <w:tcPr>
            <w:tcW w:w="1080" w:type="dxa"/>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20 320</w:t>
            </w:r>
          </w:p>
        </w:tc>
      </w:tr>
      <w:tr w:rsidR="00B67787" w:rsidRPr="00F27325">
        <w:trPr>
          <w:trHeight w:val="255"/>
        </w:trPr>
        <w:tc>
          <w:tcPr>
            <w:tcW w:w="717" w:type="dxa"/>
            <w:tcBorders>
              <w:bottom w:val="single" w:sz="6" w:space="0" w:color="008000"/>
            </w:tcBorders>
            <w:noWrap/>
          </w:tcPr>
          <w:p w:rsidR="00DF27F1" w:rsidRPr="00F27325" w:rsidRDefault="00DF27F1" w:rsidP="003D7DD1">
            <w:pPr>
              <w:pStyle w:val="Tabellfigurtext"/>
              <w:tabs>
                <w:tab w:val="clear" w:pos="353"/>
              </w:tabs>
              <w:spacing w:before="0" w:after="0"/>
              <w:ind w:right="23"/>
              <w:jc w:val="left"/>
              <w:rPr>
                <w:rFonts w:ascii="Palatino Linotype" w:hAnsi="Palatino Linotype" w:cs="Arial"/>
              </w:rPr>
            </w:pPr>
          </w:p>
        </w:tc>
        <w:tc>
          <w:tcPr>
            <w:tcW w:w="1191" w:type="dxa"/>
            <w:tcBorders>
              <w:bottom w:val="single" w:sz="6" w:space="0" w:color="008000"/>
            </w:tcBorders>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tcBorders>
              <w:bottom w:val="single" w:sz="6" w:space="0" w:color="008000"/>
            </w:tcBorders>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85 648</w:t>
            </w:r>
          </w:p>
        </w:tc>
        <w:tc>
          <w:tcPr>
            <w:tcW w:w="839" w:type="dxa"/>
            <w:tcBorders>
              <w:bottom w:val="single" w:sz="6" w:space="0" w:color="008000"/>
            </w:tcBorders>
            <w:noWrap/>
            <w:vAlign w:val="bottom"/>
          </w:tcPr>
          <w:p w:rsidR="00DF27F1" w:rsidRPr="00F27325" w:rsidRDefault="00987A15" w:rsidP="00987A15">
            <w:pPr>
              <w:pStyle w:val="Tabellfigurtext"/>
              <w:tabs>
                <w:tab w:val="clear" w:pos="353"/>
              </w:tabs>
              <w:spacing w:before="0" w:after="0"/>
              <w:ind w:right="23"/>
              <w:jc w:val="right"/>
              <w:rPr>
                <w:rFonts w:ascii="Arial" w:hAnsi="Arial" w:cs="Arial"/>
              </w:rPr>
            </w:pPr>
            <w:r w:rsidRPr="00F27325">
              <w:rPr>
                <w:rFonts w:ascii="Palatino Linotype" w:hAnsi="Palatino Linotype" w:cs="Arial"/>
              </w:rPr>
              <w:t>11 640</w:t>
            </w:r>
          </w:p>
        </w:tc>
        <w:tc>
          <w:tcPr>
            <w:tcW w:w="1050" w:type="dxa"/>
            <w:tcBorders>
              <w:bottom w:val="single" w:sz="6" w:space="0" w:color="008000"/>
            </w:tcBorders>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51 928</w:t>
            </w:r>
          </w:p>
        </w:tc>
        <w:tc>
          <w:tcPr>
            <w:tcW w:w="922" w:type="dxa"/>
            <w:tcBorders>
              <w:bottom w:val="single" w:sz="6" w:space="0" w:color="008000"/>
            </w:tcBorders>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rPr>
              <w:t>6 241</w:t>
            </w:r>
          </w:p>
        </w:tc>
        <w:tc>
          <w:tcPr>
            <w:tcW w:w="900" w:type="dxa"/>
            <w:tcBorders>
              <w:bottom w:val="single" w:sz="6" w:space="0" w:color="008000"/>
            </w:tcBorders>
            <w:noWrap/>
            <w:vAlign w:val="bottom"/>
          </w:tcPr>
          <w:p w:rsidR="00DF27F1" w:rsidRPr="00F27325" w:rsidRDefault="000F71D2"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206</w:t>
            </w:r>
          </w:p>
        </w:tc>
        <w:tc>
          <w:tcPr>
            <w:tcW w:w="900" w:type="dxa"/>
            <w:tcBorders>
              <w:bottom w:val="single" w:sz="6" w:space="0" w:color="008000"/>
            </w:tcBorders>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rPr>
              <w:t>25</w:t>
            </w:r>
          </w:p>
        </w:tc>
        <w:tc>
          <w:tcPr>
            <w:tcW w:w="1080" w:type="dxa"/>
            <w:tcBorders>
              <w:bottom w:val="single" w:sz="6" w:space="0" w:color="008000"/>
            </w:tcBorders>
            <w:noWrap/>
            <w:vAlign w:val="bottom"/>
          </w:tcPr>
          <w:p w:rsidR="00DF27F1" w:rsidRPr="00F27325" w:rsidRDefault="00D22980" w:rsidP="00D22980">
            <w:pPr>
              <w:pStyle w:val="Tabellfigurtext"/>
              <w:tabs>
                <w:tab w:val="clear" w:pos="353"/>
              </w:tabs>
              <w:spacing w:before="0" w:after="0"/>
              <w:ind w:right="23"/>
              <w:jc w:val="right"/>
              <w:rPr>
                <w:rFonts w:ascii="Palatino Linotype" w:hAnsi="Palatino Linotype" w:cs="Arial"/>
              </w:rPr>
            </w:pPr>
            <w:r w:rsidRPr="00F27325">
              <w:rPr>
                <w:rFonts w:ascii="Palatino Linotype" w:hAnsi="Palatino Linotype" w:cs="Arial"/>
              </w:rPr>
              <w:t>155 689</w:t>
            </w:r>
          </w:p>
        </w:tc>
      </w:tr>
      <w:tr w:rsidR="00B67787" w:rsidRPr="00F27325">
        <w:trPr>
          <w:trHeight w:val="255"/>
        </w:trPr>
        <w:tc>
          <w:tcPr>
            <w:tcW w:w="717" w:type="dxa"/>
            <w:tcBorders>
              <w:top w:val="nil"/>
              <w:bottom w:val="nil"/>
            </w:tcBorders>
            <w:noWrap/>
          </w:tcPr>
          <w:p w:rsidR="00DF27F1" w:rsidRPr="00F27325" w:rsidRDefault="00E93E09" w:rsidP="003D7DD1">
            <w:pPr>
              <w:pStyle w:val="Tabellfigurtext"/>
              <w:tabs>
                <w:tab w:val="clear" w:pos="353"/>
              </w:tabs>
              <w:spacing w:before="0" w:after="0"/>
              <w:ind w:right="23"/>
              <w:jc w:val="left"/>
              <w:rPr>
                <w:rFonts w:ascii="Palatino Linotype" w:hAnsi="Palatino Linotype" w:cs="Arial"/>
                <w:b/>
              </w:rPr>
            </w:pPr>
            <w:r w:rsidRPr="00F27325">
              <w:rPr>
                <w:rFonts w:ascii="Palatino Linotype" w:hAnsi="Palatino Linotype" w:cs="Arial"/>
                <w:b/>
              </w:rPr>
              <w:t>Total</w:t>
            </w:r>
          </w:p>
        </w:tc>
        <w:tc>
          <w:tcPr>
            <w:tcW w:w="1191" w:type="dxa"/>
            <w:tcBorders>
              <w:top w:val="nil"/>
              <w:bottom w:val="nil"/>
            </w:tcBorders>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low</w:t>
            </w:r>
          </w:p>
        </w:tc>
        <w:tc>
          <w:tcPr>
            <w:tcW w:w="1019"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33 318</w:t>
            </w:r>
          </w:p>
        </w:tc>
        <w:tc>
          <w:tcPr>
            <w:tcW w:w="839"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52 674</w:t>
            </w:r>
          </w:p>
        </w:tc>
        <w:tc>
          <w:tcPr>
            <w:tcW w:w="1050"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16 754</w:t>
            </w:r>
          </w:p>
        </w:tc>
        <w:tc>
          <w:tcPr>
            <w:tcW w:w="922"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129</w:t>
            </w:r>
          </w:p>
        </w:tc>
        <w:tc>
          <w:tcPr>
            <w:tcW w:w="900"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2 909</w:t>
            </w:r>
          </w:p>
        </w:tc>
        <w:tc>
          <w:tcPr>
            <w:tcW w:w="900"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77</w:t>
            </w:r>
          </w:p>
        </w:tc>
        <w:tc>
          <w:tcPr>
            <w:tcW w:w="1080" w:type="dxa"/>
            <w:tcBorders>
              <w:top w:val="nil"/>
              <w:bottom w:val="nil"/>
            </w:tcBorders>
            <w:noWrap/>
            <w:vAlign w:val="bottom"/>
          </w:tcPr>
          <w:p w:rsidR="00DF27F1" w:rsidRPr="00F27325" w:rsidRDefault="00DF27F1" w:rsidP="00710B90">
            <w:pPr>
              <w:pStyle w:val="Tabellfigurtext"/>
              <w:tabs>
                <w:tab w:val="clear" w:pos="353"/>
              </w:tabs>
              <w:spacing w:before="0" w:after="0"/>
              <w:ind w:right="23"/>
              <w:jc w:val="right"/>
              <w:rPr>
                <w:rFonts w:ascii="Palatino Linotype" w:hAnsi="Palatino Linotype" w:cs="Arial"/>
                <w:b/>
              </w:rPr>
            </w:pPr>
            <w:r w:rsidRPr="00F27325">
              <w:rPr>
                <w:rFonts w:ascii="Palatino Linotype" w:hAnsi="Palatino Linotype" w:cs="Arial"/>
                <w:b/>
              </w:rPr>
              <w:t>105 861</w:t>
            </w:r>
          </w:p>
        </w:tc>
      </w:tr>
      <w:tr w:rsidR="00B67787">
        <w:trPr>
          <w:trHeight w:val="255"/>
        </w:trPr>
        <w:tc>
          <w:tcPr>
            <w:tcW w:w="717" w:type="dxa"/>
            <w:tcBorders>
              <w:top w:val="nil"/>
              <w:bottom w:val="single" w:sz="12" w:space="0" w:color="008000"/>
            </w:tcBorders>
            <w:noWrap/>
          </w:tcPr>
          <w:p w:rsidR="00DF27F1" w:rsidRPr="00F27325" w:rsidRDefault="00DF27F1" w:rsidP="003D7DD1">
            <w:pPr>
              <w:pStyle w:val="Tabellfigurtext"/>
              <w:tabs>
                <w:tab w:val="clear" w:pos="353"/>
              </w:tabs>
              <w:spacing w:before="0" w:after="0"/>
              <w:ind w:right="23"/>
              <w:jc w:val="left"/>
              <w:rPr>
                <w:rFonts w:ascii="Palatino Linotype" w:hAnsi="Palatino Linotype" w:cs="Arial"/>
                <w:b/>
              </w:rPr>
            </w:pPr>
          </w:p>
        </w:tc>
        <w:tc>
          <w:tcPr>
            <w:tcW w:w="1191" w:type="dxa"/>
            <w:tcBorders>
              <w:top w:val="nil"/>
              <w:bottom w:val="single" w:sz="12" w:space="0" w:color="008000"/>
            </w:tcBorders>
            <w:noWrap/>
          </w:tcPr>
          <w:p w:rsidR="00DF27F1" w:rsidRPr="00F27325" w:rsidRDefault="00DF27F1" w:rsidP="003D7DD1">
            <w:pPr>
              <w:pStyle w:val="Tabellfigurtext"/>
              <w:tabs>
                <w:tab w:val="clear" w:pos="353"/>
              </w:tabs>
              <w:spacing w:before="0" w:after="0"/>
              <w:ind w:right="-108"/>
              <w:jc w:val="left"/>
              <w:rPr>
                <w:rFonts w:ascii="Palatino Linotype" w:hAnsi="Palatino Linotype" w:cs="Arial"/>
              </w:rPr>
            </w:pPr>
            <w:r w:rsidRPr="00F27325">
              <w:rPr>
                <w:rFonts w:ascii="Palatino Linotype" w:hAnsi="Palatino Linotype" w:cs="Arial"/>
              </w:rPr>
              <w:t>all high</w:t>
            </w:r>
          </w:p>
        </w:tc>
        <w:tc>
          <w:tcPr>
            <w:tcW w:w="1019" w:type="dxa"/>
            <w:tcBorders>
              <w:top w:val="nil"/>
              <w:bottom w:val="single" w:sz="12" w:space="0" w:color="008000"/>
            </w:tcBorders>
            <w:noWrap/>
            <w:vAlign w:val="bottom"/>
          </w:tcPr>
          <w:p w:rsidR="00DF27F1" w:rsidRPr="00F27325" w:rsidRDefault="000B0ACD" w:rsidP="000B0ACD">
            <w:pPr>
              <w:pStyle w:val="Tabellfigurtext"/>
              <w:tabs>
                <w:tab w:val="clear" w:pos="353"/>
              </w:tabs>
              <w:spacing w:before="0" w:after="0"/>
              <w:ind w:right="23"/>
              <w:jc w:val="right"/>
              <w:rPr>
                <w:rFonts w:ascii="Arial" w:hAnsi="Arial" w:cs="Arial"/>
              </w:rPr>
            </w:pPr>
            <w:r w:rsidRPr="00F27325">
              <w:rPr>
                <w:rFonts w:ascii="Palatino Linotype" w:hAnsi="Palatino Linotype" w:cs="Arial"/>
                <w:b/>
              </w:rPr>
              <w:t>189</w:t>
            </w:r>
            <w:r w:rsidR="00546816" w:rsidRPr="00F27325">
              <w:rPr>
                <w:rFonts w:ascii="Palatino Linotype" w:hAnsi="Palatino Linotype" w:cs="Arial"/>
                <w:b/>
              </w:rPr>
              <w:t xml:space="preserve"> </w:t>
            </w:r>
            <w:r w:rsidRPr="00F27325">
              <w:rPr>
                <w:rFonts w:ascii="Palatino Linotype" w:hAnsi="Palatino Linotype" w:cs="Arial"/>
                <w:b/>
              </w:rPr>
              <w:t>552</w:t>
            </w:r>
          </w:p>
        </w:tc>
        <w:tc>
          <w:tcPr>
            <w:tcW w:w="839" w:type="dxa"/>
            <w:tcBorders>
              <w:top w:val="nil"/>
              <w:bottom w:val="single" w:sz="12" w:space="0" w:color="008000"/>
            </w:tcBorders>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b/>
              </w:rPr>
              <w:t>45 183</w:t>
            </w:r>
          </w:p>
        </w:tc>
        <w:tc>
          <w:tcPr>
            <w:tcW w:w="1050" w:type="dxa"/>
            <w:tcBorders>
              <w:top w:val="nil"/>
              <w:bottom w:val="single" w:sz="12" w:space="0" w:color="008000"/>
            </w:tcBorders>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b/>
              </w:rPr>
              <w:t>250 141</w:t>
            </w:r>
          </w:p>
        </w:tc>
        <w:tc>
          <w:tcPr>
            <w:tcW w:w="922" w:type="dxa"/>
            <w:tcBorders>
              <w:top w:val="nil"/>
              <w:bottom w:val="single" w:sz="12" w:space="0" w:color="008000"/>
            </w:tcBorders>
            <w:noWrap/>
            <w:vAlign w:val="bottom"/>
          </w:tcPr>
          <w:p w:rsidR="00DF27F1" w:rsidRPr="00F27325" w:rsidRDefault="000F71D2" w:rsidP="000F71D2">
            <w:pPr>
              <w:pStyle w:val="Tabellfigurtext"/>
              <w:tabs>
                <w:tab w:val="clear" w:pos="353"/>
              </w:tabs>
              <w:spacing w:before="0" w:after="0"/>
              <w:ind w:right="23"/>
              <w:jc w:val="right"/>
              <w:rPr>
                <w:rFonts w:ascii="Arial" w:hAnsi="Arial" w:cs="Arial"/>
              </w:rPr>
            </w:pPr>
            <w:r w:rsidRPr="00F27325">
              <w:rPr>
                <w:rFonts w:ascii="Palatino Linotype" w:hAnsi="Palatino Linotype" w:cs="Arial"/>
                <w:b/>
              </w:rPr>
              <w:t>133 534</w:t>
            </w:r>
          </w:p>
        </w:tc>
        <w:tc>
          <w:tcPr>
            <w:tcW w:w="900" w:type="dxa"/>
            <w:tcBorders>
              <w:top w:val="nil"/>
              <w:bottom w:val="single" w:sz="12" w:space="0" w:color="008000"/>
            </w:tcBorders>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b/>
              </w:rPr>
              <w:t>1 380</w:t>
            </w:r>
          </w:p>
        </w:tc>
        <w:tc>
          <w:tcPr>
            <w:tcW w:w="900" w:type="dxa"/>
            <w:tcBorders>
              <w:top w:val="nil"/>
              <w:bottom w:val="single" w:sz="12" w:space="0" w:color="008000"/>
            </w:tcBorders>
            <w:noWrap/>
            <w:vAlign w:val="bottom"/>
          </w:tcPr>
          <w:p w:rsidR="00DF27F1" w:rsidRPr="00F27325" w:rsidRDefault="00203FBE" w:rsidP="00203FBE">
            <w:pPr>
              <w:pStyle w:val="Tabellfigurtext"/>
              <w:tabs>
                <w:tab w:val="clear" w:pos="353"/>
              </w:tabs>
              <w:spacing w:before="0" w:after="0"/>
              <w:ind w:right="23"/>
              <w:jc w:val="right"/>
              <w:rPr>
                <w:rFonts w:ascii="Arial" w:hAnsi="Arial" w:cs="Arial"/>
              </w:rPr>
            </w:pPr>
            <w:r w:rsidRPr="00F27325">
              <w:rPr>
                <w:rFonts w:ascii="Palatino Linotype" w:hAnsi="Palatino Linotype" w:cs="Arial"/>
                <w:b/>
              </w:rPr>
              <w:t>1 506</w:t>
            </w:r>
          </w:p>
        </w:tc>
        <w:tc>
          <w:tcPr>
            <w:tcW w:w="1080" w:type="dxa"/>
            <w:tcBorders>
              <w:top w:val="nil"/>
              <w:bottom w:val="single" w:sz="12" w:space="0" w:color="008000"/>
            </w:tcBorders>
            <w:noWrap/>
            <w:vAlign w:val="bottom"/>
          </w:tcPr>
          <w:p w:rsidR="00DF27F1" w:rsidRPr="009537F0" w:rsidRDefault="009537F0" w:rsidP="009537F0">
            <w:pPr>
              <w:pStyle w:val="Tabellfigurtext"/>
              <w:tabs>
                <w:tab w:val="clear" w:pos="353"/>
              </w:tabs>
              <w:spacing w:before="0" w:after="0"/>
              <w:ind w:right="23"/>
              <w:jc w:val="right"/>
              <w:rPr>
                <w:rFonts w:ascii="Arial" w:hAnsi="Arial" w:cs="Arial"/>
              </w:rPr>
            </w:pPr>
            <w:r w:rsidRPr="00F27325">
              <w:rPr>
                <w:rFonts w:ascii="Palatino Linotype" w:hAnsi="Palatino Linotype" w:cs="Arial"/>
                <w:b/>
              </w:rPr>
              <w:t>621 295</w:t>
            </w:r>
          </w:p>
        </w:tc>
      </w:tr>
    </w:tbl>
    <w:p w:rsidR="00994BAA" w:rsidRPr="00994BAA" w:rsidRDefault="00994BAA" w:rsidP="00994BAA">
      <w:pPr>
        <w:ind w:right="23"/>
        <w:rPr>
          <w:rFonts w:ascii="Palatino Linotype" w:hAnsi="Palatino Linotype"/>
          <w:lang w:val="en-GB"/>
        </w:rPr>
      </w:pPr>
      <w:bookmarkStart w:id="76" w:name="_Toc237342045"/>
      <w:bookmarkStart w:id="77" w:name="_Toc238026992"/>
    </w:p>
    <w:p w:rsidR="003D7DD1" w:rsidRPr="00A14653" w:rsidRDefault="003D7DD1" w:rsidP="003D7DD1">
      <w:pPr>
        <w:pStyle w:val="FormatmallRubrik2PalatinoLinotypeInteFetInteKursivHger"/>
        <w:rPr>
          <w:lang w:val="en-GB"/>
        </w:rPr>
      </w:pPr>
      <w:r w:rsidRPr="00A14653">
        <w:rPr>
          <w:lang w:val="en-GB"/>
        </w:rPr>
        <w:t>4.2 Detailed model output</w:t>
      </w:r>
      <w:bookmarkEnd w:id="76"/>
    </w:p>
    <w:p w:rsidR="003D7DD1" w:rsidRDefault="003D7DD1" w:rsidP="003D7DD1">
      <w:pPr>
        <w:ind w:right="23"/>
        <w:rPr>
          <w:rFonts w:ascii="Palatino Linotype" w:hAnsi="Palatino Linotype"/>
          <w:lang w:val="en-GB"/>
        </w:rPr>
      </w:pPr>
      <w:r w:rsidRPr="009A2F3C">
        <w:rPr>
          <w:rFonts w:ascii="Palatino Linotype" w:hAnsi="Palatino Linotype"/>
          <w:lang w:val="en-GB"/>
        </w:rPr>
        <w:t>To illu</w:t>
      </w:r>
      <w:r>
        <w:rPr>
          <w:rFonts w:ascii="Palatino Linotype" w:hAnsi="Palatino Linotype"/>
          <w:lang w:val="en-GB"/>
        </w:rPr>
        <w:t xml:space="preserve">strate the composition of the </w:t>
      </w:r>
      <w:r w:rsidRPr="009A2F3C">
        <w:rPr>
          <w:rFonts w:ascii="Palatino Linotype" w:hAnsi="Palatino Linotype"/>
          <w:lang w:val="en-GB"/>
        </w:rPr>
        <w:t>societal costs, the costs per disease divided into cost items are reported for four risk factor groups; men and women aged 50 years</w:t>
      </w:r>
      <w:r w:rsidR="00AE2DA8">
        <w:rPr>
          <w:rFonts w:ascii="Palatino Linotype" w:hAnsi="Palatino Linotype"/>
          <w:lang w:val="en-GB"/>
        </w:rPr>
        <w:t xml:space="preserve"> </w:t>
      </w:r>
      <w:r w:rsidRPr="009A2F3C">
        <w:rPr>
          <w:rFonts w:ascii="Palatino Linotype" w:hAnsi="Palatino Linotype"/>
          <w:lang w:val="en-GB"/>
        </w:rPr>
        <w:t>with all risk factors at low levels and high leve</w:t>
      </w:r>
      <w:r>
        <w:rPr>
          <w:rFonts w:ascii="Palatino Linotype" w:hAnsi="Palatino Linotype"/>
          <w:lang w:val="en-GB"/>
        </w:rPr>
        <w:t>ls, respectively, see table 29 and 30</w:t>
      </w:r>
      <w:r w:rsidRPr="009A2F3C">
        <w:rPr>
          <w:rFonts w:ascii="Palatino Linotype" w:hAnsi="Palatino Linotype"/>
          <w:lang w:val="en-GB"/>
        </w:rPr>
        <w:t xml:space="preserve">. </w:t>
      </w:r>
      <w:r>
        <w:rPr>
          <w:rFonts w:ascii="Palatino Linotype" w:hAnsi="Palatino Linotype"/>
          <w:lang w:val="en-GB"/>
        </w:rPr>
        <w:t>The</w:t>
      </w:r>
      <w:r w:rsidRPr="009A2F3C">
        <w:rPr>
          <w:rFonts w:ascii="Palatino Linotype" w:hAnsi="Palatino Linotype"/>
          <w:lang w:val="en-GB"/>
        </w:rPr>
        <w:t xml:space="preserve"> difference </w:t>
      </w:r>
      <w:r>
        <w:rPr>
          <w:rFonts w:ascii="Palatino Linotype" w:hAnsi="Palatino Linotype"/>
          <w:lang w:val="en-GB"/>
        </w:rPr>
        <w:t xml:space="preserve">in costs </w:t>
      </w:r>
      <w:r w:rsidRPr="009A2F3C">
        <w:rPr>
          <w:rFonts w:ascii="Palatino Linotype" w:hAnsi="Palatino Linotype"/>
          <w:lang w:val="en-GB"/>
        </w:rPr>
        <w:t>between the a</w:t>
      </w:r>
      <w:r>
        <w:rPr>
          <w:rFonts w:ascii="Palatino Linotype" w:hAnsi="Palatino Linotype"/>
          <w:lang w:val="en-GB"/>
        </w:rPr>
        <w:t xml:space="preserve">ll low and all high </w:t>
      </w:r>
      <w:r w:rsidRPr="009A2F3C">
        <w:rPr>
          <w:rFonts w:ascii="Palatino Linotype" w:hAnsi="Palatino Linotype"/>
          <w:lang w:val="en-GB"/>
        </w:rPr>
        <w:t xml:space="preserve">groups is considerable, around 500,000 SEK. </w:t>
      </w:r>
      <w:r>
        <w:rPr>
          <w:rFonts w:ascii="Palatino Linotype" w:hAnsi="Palatino Linotype"/>
          <w:lang w:val="en-GB"/>
        </w:rPr>
        <w:t>The largest</w:t>
      </w:r>
      <w:r w:rsidRPr="009A2F3C">
        <w:rPr>
          <w:rFonts w:ascii="Palatino Linotype" w:hAnsi="Palatino Linotype"/>
          <w:lang w:val="en-GB"/>
        </w:rPr>
        <w:t xml:space="preserve"> </w:t>
      </w:r>
      <w:r>
        <w:rPr>
          <w:rFonts w:ascii="Palatino Linotype" w:hAnsi="Palatino Linotype"/>
          <w:lang w:val="en-GB"/>
        </w:rPr>
        <w:t xml:space="preserve">cost </w:t>
      </w:r>
      <w:r w:rsidRPr="009A2F3C">
        <w:rPr>
          <w:rFonts w:ascii="Palatino Linotype" w:hAnsi="Palatino Linotype"/>
          <w:lang w:val="en-GB"/>
        </w:rPr>
        <w:t>difference</w:t>
      </w:r>
      <w:r>
        <w:rPr>
          <w:rFonts w:ascii="Palatino Linotype" w:hAnsi="Palatino Linotype"/>
          <w:lang w:val="en-GB"/>
        </w:rPr>
        <w:t>s are</w:t>
      </w:r>
      <w:r w:rsidRPr="009A2F3C">
        <w:rPr>
          <w:rFonts w:ascii="Palatino Linotype" w:hAnsi="Palatino Linotype"/>
          <w:lang w:val="en-GB"/>
        </w:rPr>
        <w:t xml:space="preserve"> </w:t>
      </w:r>
      <w:r>
        <w:rPr>
          <w:rFonts w:ascii="Palatino Linotype" w:hAnsi="Palatino Linotype"/>
          <w:lang w:val="en-GB"/>
        </w:rPr>
        <w:t xml:space="preserve">found </w:t>
      </w:r>
      <w:r w:rsidRPr="009A2F3C">
        <w:rPr>
          <w:rFonts w:ascii="Palatino Linotype" w:hAnsi="Palatino Linotype"/>
          <w:lang w:val="en-GB"/>
        </w:rPr>
        <w:t>for diabetes and the macro complications from diabetes,</w:t>
      </w:r>
      <w:r>
        <w:rPr>
          <w:rFonts w:ascii="Palatino Linotype" w:hAnsi="Palatino Linotype"/>
          <w:lang w:val="en-GB"/>
        </w:rPr>
        <w:t xml:space="preserve"> </w:t>
      </w:r>
      <w:r w:rsidRPr="009A2F3C">
        <w:rPr>
          <w:rFonts w:ascii="Palatino Linotype" w:hAnsi="Palatino Linotype"/>
          <w:lang w:val="en-GB"/>
        </w:rPr>
        <w:t>mainly consisting of costs for health care and productivity costs. Due to competing risks, the costs for stroke are actually lower for the all high groups than for the all low.</w:t>
      </w:r>
    </w:p>
    <w:p w:rsidR="00994BAA" w:rsidRPr="009A2F3C" w:rsidRDefault="00994BAA" w:rsidP="003D7DD1">
      <w:pPr>
        <w:ind w:right="23"/>
        <w:rPr>
          <w:rFonts w:ascii="Palatino Linotype" w:hAnsi="Palatino Linotype"/>
          <w:lang w:val="en-GB"/>
        </w:rPr>
      </w:pPr>
    </w:p>
    <w:p w:rsidR="0028147A" w:rsidRPr="009A2F3C" w:rsidRDefault="00E2365F" w:rsidP="002B0EE7">
      <w:pPr>
        <w:pStyle w:val="Tabellfigurrubrik"/>
        <w:ind w:right="23"/>
        <w:rPr>
          <w:rFonts w:ascii="Palatino Linotype" w:hAnsi="Palatino Linotype"/>
          <w:b w:val="0"/>
          <w:bCs/>
          <w:color w:val="auto"/>
        </w:rPr>
      </w:pPr>
      <w:r w:rsidRPr="009A2F3C">
        <w:rPr>
          <w:rFonts w:ascii="Palatino Linotype" w:hAnsi="Palatino Linotype"/>
          <w:b w:val="0"/>
          <w:bCs/>
          <w:color w:val="auto"/>
        </w:rPr>
        <w:t xml:space="preserve">Table </w:t>
      </w:r>
      <w:r w:rsidR="0053739B" w:rsidRPr="009A2F3C">
        <w:rPr>
          <w:rFonts w:ascii="Palatino Linotype" w:hAnsi="Palatino Linotype"/>
          <w:b w:val="0"/>
          <w:bCs/>
          <w:color w:val="auto"/>
        </w:rPr>
        <w:t>30</w:t>
      </w:r>
      <w:r w:rsidRPr="009A2F3C">
        <w:rPr>
          <w:rFonts w:ascii="Palatino Linotype" w:hAnsi="Palatino Linotype"/>
          <w:b w:val="0"/>
          <w:bCs/>
          <w:color w:val="auto"/>
        </w:rPr>
        <w:t xml:space="preserve">. </w:t>
      </w:r>
      <w:r w:rsidR="003B27ED" w:rsidRPr="009A2F3C">
        <w:rPr>
          <w:rFonts w:ascii="Palatino Linotype" w:hAnsi="Palatino Linotype"/>
          <w:b w:val="0"/>
          <w:bCs/>
          <w:color w:val="auto"/>
        </w:rPr>
        <w:t>Estimated d</w:t>
      </w:r>
      <w:r w:rsidRPr="009A2F3C">
        <w:rPr>
          <w:rFonts w:ascii="Palatino Linotype" w:hAnsi="Palatino Linotype"/>
          <w:b w:val="0"/>
          <w:bCs/>
          <w:color w:val="auto"/>
        </w:rPr>
        <w:t>isease costs p</w:t>
      </w:r>
      <w:r w:rsidR="00827F96">
        <w:rPr>
          <w:rFonts w:ascii="Palatino Linotype" w:hAnsi="Palatino Linotype"/>
          <w:b w:val="0"/>
          <w:bCs/>
          <w:color w:val="auto"/>
        </w:rPr>
        <w:t xml:space="preserve">er cost item, </w:t>
      </w:r>
      <w:r w:rsidRPr="009A2F3C">
        <w:rPr>
          <w:rFonts w:ascii="Palatino Linotype" w:hAnsi="Palatino Linotype"/>
          <w:b w:val="0"/>
          <w:bCs/>
          <w:color w:val="auto"/>
        </w:rPr>
        <w:t xml:space="preserve">women </w:t>
      </w:r>
      <w:r w:rsidR="003D696C" w:rsidRPr="009A2F3C">
        <w:rPr>
          <w:rFonts w:ascii="Palatino Linotype" w:hAnsi="Palatino Linotype"/>
          <w:b w:val="0"/>
          <w:bCs/>
          <w:color w:val="auto"/>
        </w:rPr>
        <w:t xml:space="preserve">aged 50 years </w:t>
      </w:r>
      <w:r w:rsidRPr="009A2F3C">
        <w:rPr>
          <w:rFonts w:ascii="Palatino Linotype" w:hAnsi="Palatino Linotype"/>
          <w:b w:val="0"/>
          <w:bCs/>
          <w:color w:val="auto"/>
        </w:rPr>
        <w:t>all low and all high. In SEK 2004.</w:t>
      </w:r>
      <w:bookmarkEnd w:id="77"/>
    </w:p>
    <w:tbl>
      <w:tblPr>
        <w:tblStyle w:val="TableSimple1"/>
        <w:tblW w:w="8330" w:type="dxa"/>
        <w:tblLook w:val="0020" w:firstRow="1" w:lastRow="0" w:firstColumn="0" w:lastColumn="0" w:noHBand="0" w:noVBand="0"/>
      </w:tblPr>
      <w:tblGrid>
        <w:gridCol w:w="817"/>
        <w:gridCol w:w="900"/>
        <w:gridCol w:w="900"/>
        <w:gridCol w:w="900"/>
        <w:gridCol w:w="1050"/>
        <w:gridCol w:w="976"/>
        <w:gridCol w:w="824"/>
        <w:gridCol w:w="806"/>
        <w:gridCol w:w="1157"/>
      </w:tblGrid>
      <w:tr w:rsidR="0028147A" w:rsidRPr="00AE2DA8" w:rsidTr="00546816">
        <w:trPr>
          <w:cnfStyle w:val="100000000000" w:firstRow="1" w:lastRow="0" w:firstColumn="0" w:lastColumn="0" w:oddVBand="0" w:evenVBand="0" w:oddHBand="0" w:evenHBand="0" w:firstRowFirstColumn="0" w:firstRowLastColumn="0" w:lastRowFirstColumn="0" w:lastRowLastColumn="0"/>
          <w:trHeight w:val="255"/>
        </w:trPr>
        <w:tc>
          <w:tcPr>
            <w:tcW w:w="817" w:type="dxa"/>
            <w:noWrap/>
          </w:tcPr>
          <w:p w:rsidR="0028147A" w:rsidRPr="00D70D67" w:rsidRDefault="0028147A" w:rsidP="003D7DD1">
            <w:pPr>
              <w:pStyle w:val="Tabellfigurtext"/>
              <w:tabs>
                <w:tab w:val="clear" w:pos="353"/>
              </w:tabs>
              <w:spacing w:before="0" w:after="0"/>
              <w:ind w:right="23"/>
              <w:jc w:val="left"/>
              <w:rPr>
                <w:rFonts w:ascii="Palatino Linotype" w:hAnsi="Palatino Linotype" w:cs="Arial"/>
                <w:b/>
              </w:rPr>
            </w:pPr>
          </w:p>
        </w:tc>
        <w:tc>
          <w:tcPr>
            <w:tcW w:w="900" w:type="dxa"/>
            <w:noWrap/>
          </w:tcPr>
          <w:p w:rsidR="0028147A" w:rsidRPr="00D70D67" w:rsidRDefault="0028147A" w:rsidP="003D7DD1">
            <w:pPr>
              <w:pStyle w:val="Tabellfigurtext"/>
              <w:tabs>
                <w:tab w:val="clear" w:pos="353"/>
              </w:tabs>
              <w:spacing w:before="0" w:after="0"/>
              <w:ind w:right="-3"/>
              <w:jc w:val="left"/>
              <w:rPr>
                <w:rFonts w:ascii="Palatino Linotype" w:hAnsi="Palatino Linotype" w:cs="Arial"/>
                <w:b/>
              </w:rPr>
            </w:pPr>
          </w:p>
        </w:tc>
        <w:tc>
          <w:tcPr>
            <w:tcW w:w="900"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CHD</w:t>
            </w:r>
          </w:p>
        </w:tc>
        <w:tc>
          <w:tcPr>
            <w:tcW w:w="900"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Stroke</w:t>
            </w:r>
          </w:p>
        </w:tc>
        <w:tc>
          <w:tcPr>
            <w:tcW w:w="1050"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Diabetes</w:t>
            </w:r>
          </w:p>
        </w:tc>
        <w:tc>
          <w:tcPr>
            <w:tcW w:w="976"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Macro compl</w:t>
            </w:r>
          </w:p>
        </w:tc>
        <w:tc>
          <w:tcPr>
            <w:tcW w:w="824"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Micro compl</w:t>
            </w:r>
          </w:p>
        </w:tc>
        <w:tc>
          <w:tcPr>
            <w:tcW w:w="806"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Both compl</w:t>
            </w:r>
          </w:p>
        </w:tc>
        <w:tc>
          <w:tcPr>
            <w:tcW w:w="115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Total</w:t>
            </w:r>
          </w:p>
        </w:tc>
      </w:tr>
      <w:tr w:rsidR="00EF0FE2" w:rsidRPr="00AE2DA8" w:rsidTr="00546816">
        <w:trPr>
          <w:trHeight w:val="255"/>
        </w:trPr>
        <w:tc>
          <w:tcPr>
            <w:tcW w:w="1717" w:type="dxa"/>
            <w:gridSpan w:val="2"/>
            <w:noWrap/>
          </w:tcPr>
          <w:p w:rsidR="00EF0FE2" w:rsidRPr="00AE2DA8" w:rsidRDefault="00EF0FE2"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Health care</w:t>
            </w:r>
          </w:p>
        </w:tc>
        <w:tc>
          <w:tcPr>
            <w:tcW w:w="900" w:type="dxa"/>
            <w:noWrap/>
          </w:tcPr>
          <w:p w:rsidR="00EF0FE2" w:rsidRPr="00AE2DA8" w:rsidRDefault="00EF0FE2" w:rsidP="003D7DD1">
            <w:pPr>
              <w:pStyle w:val="Tabellfigurtext"/>
              <w:spacing w:before="0" w:after="0"/>
              <w:ind w:right="23"/>
              <w:jc w:val="left"/>
            </w:pPr>
          </w:p>
        </w:tc>
        <w:tc>
          <w:tcPr>
            <w:tcW w:w="900" w:type="dxa"/>
            <w:noWrap/>
          </w:tcPr>
          <w:p w:rsidR="00EF0FE2" w:rsidRPr="00AE2DA8" w:rsidRDefault="00EF0FE2" w:rsidP="003D7DD1">
            <w:pPr>
              <w:pStyle w:val="Tabellfigurtext"/>
              <w:spacing w:before="0" w:after="0"/>
              <w:ind w:right="23"/>
              <w:jc w:val="left"/>
            </w:pPr>
          </w:p>
        </w:tc>
        <w:tc>
          <w:tcPr>
            <w:tcW w:w="1050" w:type="dxa"/>
            <w:noWrap/>
          </w:tcPr>
          <w:p w:rsidR="00EF0FE2" w:rsidRPr="00AE2DA8" w:rsidRDefault="00EF0FE2" w:rsidP="003D7DD1">
            <w:pPr>
              <w:pStyle w:val="Tabellfigurtext"/>
              <w:spacing w:before="0" w:after="0"/>
              <w:ind w:right="23"/>
              <w:jc w:val="left"/>
            </w:pPr>
          </w:p>
        </w:tc>
        <w:tc>
          <w:tcPr>
            <w:tcW w:w="976" w:type="dxa"/>
            <w:noWrap/>
          </w:tcPr>
          <w:p w:rsidR="00EF0FE2" w:rsidRPr="00AE2DA8" w:rsidRDefault="00EF0FE2" w:rsidP="003D7DD1">
            <w:pPr>
              <w:pStyle w:val="Tabellfigurtext"/>
              <w:spacing w:before="0" w:after="0"/>
              <w:ind w:right="23"/>
              <w:jc w:val="left"/>
            </w:pPr>
          </w:p>
        </w:tc>
        <w:tc>
          <w:tcPr>
            <w:tcW w:w="824" w:type="dxa"/>
            <w:noWrap/>
          </w:tcPr>
          <w:p w:rsidR="00EF0FE2" w:rsidRPr="00AE2DA8" w:rsidRDefault="00EF0FE2" w:rsidP="003D7DD1">
            <w:pPr>
              <w:pStyle w:val="Tabellfigurtext"/>
              <w:spacing w:before="0" w:after="0"/>
              <w:ind w:right="23"/>
              <w:jc w:val="left"/>
            </w:pPr>
          </w:p>
        </w:tc>
        <w:tc>
          <w:tcPr>
            <w:tcW w:w="806" w:type="dxa"/>
            <w:noWrap/>
          </w:tcPr>
          <w:p w:rsidR="00EF0FE2" w:rsidRPr="00AE2DA8" w:rsidRDefault="00EF0FE2" w:rsidP="003D7DD1">
            <w:pPr>
              <w:pStyle w:val="Tabellfigurtext"/>
              <w:spacing w:before="0" w:after="0"/>
              <w:ind w:right="23"/>
              <w:jc w:val="left"/>
            </w:pPr>
          </w:p>
        </w:tc>
        <w:tc>
          <w:tcPr>
            <w:tcW w:w="1157" w:type="dxa"/>
            <w:noWrap/>
          </w:tcPr>
          <w:p w:rsidR="00EF0FE2" w:rsidRPr="00AE2DA8" w:rsidRDefault="00EF0FE2" w:rsidP="003D7DD1">
            <w:pPr>
              <w:pStyle w:val="Tabellfigurtext"/>
              <w:spacing w:before="0" w:after="0"/>
              <w:ind w:right="23"/>
              <w:jc w:val="left"/>
              <w:rPr>
                <w:bCs/>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7 646</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17 488</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22 313</w:t>
            </w: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5 294</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160</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54</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52 955</w:t>
            </w: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noWrap/>
          </w:tcPr>
          <w:p w:rsidR="0028147A" w:rsidRPr="00AE2DA8" w:rsidRDefault="00D16837" w:rsidP="00D16837">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52 295</w:t>
            </w:r>
          </w:p>
        </w:tc>
        <w:tc>
          <w:tcPr>
            <w:tcW w:w="900" w:type="dxa"/>
            <w:noWrap/>
          </w:tcPr>
          <w:p w:rsidR="0028147A" w:rsidRPr="00AE2DA8" w:rsidRDefault="00B67787"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11</w:t>
            </w:r>
            <w:r w:rsidR="00C60BED" w:rsidRPr="00AE2DA8">
              <w:rPr>
                <w:rFonts w:ascii="Palatino Linotype" w:hAnsi="Palatino Linotype" w:cs="Arial"/>
              </w:rPr>
              <w:t xml:space="preserve"> </w:t>
            </w:r>
            <w:r w:rsidRPr="00AE2DA8">
              <w:rPr>
                <w:rFonts w:ascii="Palatino Linotype" w:hAnsi="Palatino Linotype" w:cs="Arial"/>
              </w:rPr>
              <w:t>531</w:t>
            </w:r>
          </w:p>
        </w:tc>
        <w:tc>
          <w:tcPr>
            <w:tcW w:w="1050" w:type="dxa"/>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191 476</w:t>
            </w:r>
          </w:p>
        </w:tc>
        <w:tc>
          <w:tcPr>
            <w:tcW w:w="976" w:type="dxa"/>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134 179</w:t>
            </w:r>
          </w:p>
        </w:tc>
        <w:tc>
          <w:tcPr>
            <w:tcW w:w="824"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1 380</w:t>
            </w:r>
          </w:p>
        </w:tc>
        <w:tc>
          <w:tcPr>
            <w:tcW w:w="80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2 810</w:t>
            </w:r>
          </w:p>
        </w:tc>
        <w:tc>
          <w:tcPr>
            <w:tcW w:w="1157" w:type="dxa"/>
            <w:noWrap/>
          </w:tcPr>
          <w:p w:rsidR="0028147A" w:rsidRPr="00AE2DA8" w:rsidRDefault="007D2B71" w:rsidP="007D2B71">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393 672</w:t>
            </w:r>
          </w:p>
        </w:tc>
      </w:tr>
      <w:tr w:rsidR="0028147A" w:rsidRPr="00AE2DA8" w:rsidTr="00546816">
        <w:trPr>
          <w:trHeight w:val="255"/>
        </w:trPr>
        <w:tc>
          <w:tcPr>
            <w:tcW w:w="1717" w:type="dxa"/>
            <w:gridSpan w:val="2"/>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Pharmaceuticals</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388</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1 082</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4 923</w:t>
            </w: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305</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57</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6 759</w:t>
            </w: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noWrap/>
          </w:tcPr>
          <w:p w:rsidR="0028147A" w:rsidRPr="00AE2DA8" w:rsidRDefault="00324391" w:rsidP="00324391">
            <w:pPr>
              <w:pStyle w:val="Tabellfigurtext"/>
              <w:tabs>
                <w:tab w:val="clear" w:pos="353"/>
              </w:tabs>
              <w:spacing w:before="0" w:after="0"/>
              <w:ind w:right="23"/>
              <w:jc w:val="right"/>
              <w:rPr>
                <w:rFonts w:ascii="Arial" w:hAnsi="Arial" w:cs="Arial"/>
              </w:rPr>
            </w:pPr>
            <w:r w:rsidRPr="00AE2DA8">
              <w:rPr>
                <w:rFonts w:ascii="Palatino Linotype" w:hAnsi="Palatino Linotype" w:cs="Arial"/>
              </w:rPr>
              <w:t>2 919</w:t>
            </w:r>
          </w:p>
        </w:tc>
        <w:tc>
          <w:tcPr>
            <w:tcW w:w="900" w:type="dxa"/>
            <w:noWrap/>
          </w:tcPr>
          <w:p w:rsidR="0028147A" w:rsidRPr="00AE2DA8" w:rsidRDefault="00B67787"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762</w:t>
            </w:r>
          </w:p>
        </w:tc>
        <w:tc>
          <w:tcPr>
            <w:tcW w:w="1050" w:type="dxa"/>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42 256</w:t>
            </w:r>
          </w:p>
        </w:tc>
        <w:tc>
          <w:tcPr>
            <w:tcW w:w="97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8 422</w:t>
            </w:r>
          </w:p>
        </w:tc>
        <w:tc>
          <w:tcPr>
            <w:tcW w:w="824"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491</w:t>
            </w:r>
          </w:p>
        </w:tc>
        <w:tc>
          <w:tcPr>
            <w:tcW w:w="80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193</w:t>
            </w:r>
          </w:p>
        </w:tc>
        <w:tc>
          <w:tcPr>
            <w:tcW w:w="1157" w:type="dxa"/>
            <w:noWrap/>
          </w:tcPr>
          <w:p w:rsidR="0028147A" w:rsidRPr="00AE2DA8" w:rsidRDefault="007D2B71" w:rsidP="007D2B71">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55 042</w:t>
            </w:r>
          </w:p>
        </w:tc>
      </w:tr>
      <w:tr w:rsidR="0028147A" w:rsidRPr="00AE2DA8" w:rsidTr="00546816">
        <w:trPr>
          <w:trHeight w:val="255"/>
        </w:trPr>
        <w:tc>
          <w:tcPr>
            <w:tcW w:w="1717" w:type="dxa"/>
            <w:gridSpan w:val="2"/>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Community care</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517</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14 769</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752</w:t>
            </w: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33</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6</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16 077</w:t>
            </w: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noWrap/>
          </w:tcPr>
          <w:p w:rsidR="0028147A" w:rsidRPr="00AE2DA8" w:rsidRDefault="00324391" w:rsidP="00324391">
            <w:pPr>
              <w:pStyle w:val="Tabellfigurtext"/>
              <w:tabs>
                <w:tab w:val="clear" w:pos="353"/>
              </w:tabs>
              <w:spacing w:before="0" w:after="0"/>
              <w:ind w:right="23"/>
              <w:jc w:val="right"/>
              <w:rPr>
                <w:rFonts w:ascii="Arial" w:hAnsi="Arial" w:cs="Arial"/>
              </w:rPr>
            </w:pPr>
            <w:r w:rsidRPr="00AE2DA8">
              <w:rPr>
                <w:rFonts w:ascii="Palatino Linotype" w:hAnsi="Palatino Linotype" w:cs="Arial"/>
              </w:rPr>
              <w:t>3 967</w:t>
            </w:r>
          </w:p>
        </w:tc>
        <w:tc>
          <w:tcPr>
            <w:tcW w:w="900" w:type="dxa"/>
            <w:noWrap/>
          </w:tcPr>
          <w:p w:rsidR="00B67787" w:rsidRPr="00AE2DA8" w:rsidRDefault="00B67787"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10</w:t>
            </w:r>
            <w:r w:rsidR="00C60BED" w:rsidRPr="00AE2DA8">
              <w:rPr>
                <w:rFonts w:ascii="Palatino Linotype" w:hAnsi="Palatino Linotype" w:cs="Arial"/>
              </w:rPr>
              <w:t xml:space="preserve"> </w:t>
            </w:r>
            <w:r w:rsidRPr="00AE2DA8">
              <w:rPr>
                <w:rFonts w:ascii="Palatino Linotype" w:hAnsi="Palatino Linotype" w:cs="Arial"/>
              </w:rPr>
              <w:t>393</w:t>
            </w:r>
          </w:p>
        </w:tc>
        <w:tc>
          <w:tcPr>
            <w:tcW w:w="1050" w:type="dxa"/>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6 456</w:t>
            </w:r>
          </w:p>
        </w:tc>
        <w:tc>
          <w:tcPr>
            <w:tcW w:w="97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899</w:t>
            </w:r>
          </w:p>
        </w:tc>
        <w:tc>
          <w:tcPr>
            <w:tcW w:w="824"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52</w:t>
            </w:r>
          </w:p>
        </w:tc>
        <w:tc>
          <w:tcPr>
            <w:tcW w:w="80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21</w:t>
            </w:r>
          </w:p>
        </w:tc>
        <w:tc>
          <w:tcPr>
            <w:tcW w:w="1157" w:type="dxa"/>
            <w:noWrap/>
          </w:tcPr>
          <w:p w:rsidR="0028147A" w:rsidRPr="00AE2DA8" w:rsidRDefault="007D2B71" w:rsidP="007D2B71">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21 788</w:t>
            </w:r>
          </w:p>
        </w:tc>
      </w:tr>
      <w:tr w:rsidR="00EF0FE2" w:rsidRPr="00AE2DA8" w:rsidTr="00546816">
        <w:trPr>
          <w:trHeight w:val="255"/>
        </w:trPr>
        <w:tc>
          <w:tcPr>
            <w:tcW w:w="2617" w:type="dxa"/>
            <w:gridSpan w:val="3"/>
            <w:noWrap/>
          </w:tcPr>
          <w:p w:rsidR="00EF0FE2" w:rsidRPr="00AE2DA8" w:rsidRDefault="00EF0FE2"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Patient time and travel</w:t>
            </w:r>
          </w:p>
        </w:tc>
        <w:tc>
          <w:tcPr>
            <w:tcW w:w="900"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c>
          <w:tcPr>
            <w:tcW w:w="1050"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c>
          <w:tcPr>
            <w:tcW w:w="976"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c>
          <w:tcPr>
            <w:tcW w:w="824"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c>
          <w:tcPr>
            <w:tcW w:w="806"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c>
          <w:tcPr>
            <w:tcW w:w="1157" w:type="dxa"/>
            <w:noWrap/>
          </w:tcPr>
          <w:p w:rsidR="00EF0FE2" w:rsidRPr="00AE2DA8" w:rsidRDefault="00EF0FE2" w:rsidP="003D7DD1">
            <w:pPr>
              <w:pStyle w:val="Tabellfigurtext"/>
              <w:tabs>
                <w:tab w:val="clear" w:pos="353"/>
              </w:tabs>
              <w:spacing w:before="0" w:after="0"/>
              <w:ind w:right="23"/>
              <w:jc w:val="left"/>
              <w:rPr>
                <w:rFonts w:ascii="Palatino Linotype" w:hAnsi="Palatino Linotype" w:cs="Arial"/>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188</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976" w:type="dxa"/>
            <w:noWrap/>
          </w:tcPr>
          <w:p w:rsidR="0028147A" w:rsidRPr="00AE2DA8" w:rsidRDefault="00E2685F"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188</w:t>
            </w: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noWrap/>
          </w:tcPr>
          <w:p w:rsidR="0028147A" w:rsidRPr="00AE2DA8" w:rsidRDefault="00E2685F" w:rsidP="00E2685F">
            <w:pPr>
              <w:pStyle w:val="Tabellfigurtext"/>
              <w:tabs>
                <w:tab w:val="clear" w:pos="353"/>
              </w:tabs>
              <w:spacing w:before="0" w:after="0"/>
              <w:ind w:right="23"/>
              <w:jc w:val="right"/>
              <w:rPr>
                <w:rFonts w:ascii="Arial" w:hAnsi="Arial" w:cs="Arial"/>
              </w:rPr>
            </w:pPr>
            <w:r w:rsidRPr="00AE2DA8">
              <w:rPr>
                <w:rFonts w:ascii="Palatino Linotype" w:hAnsi="Palatino Linotype" w:cs="Arial"/>
              </w:rPr>
              <w:t>1</w:t>
            </w:r>
            <w:r w:rsidR="00542336" w:rsidRPr="00AE2DA8">
              <w:rPr>
                <w:rFonts w:ascii="Palatino Linotype" w:hAnsi="Palatino Linotype" w:cs="Arial"/>
              </w:rPr>
              <w:t xml:space="preserve"> </w:t>
            </w:r>
            <w:r w:rsidRPr="00AE2DA8">
              <w:rPr>
                <w:rFonts w:ascii="Palatino Linotype" w:hAnsi="Palatino Linotype" w:cs="Arial"/>
              </w:rPr>
              <w:t>737</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976" w:type="dxa"/>
            <w:noWrap/>
          </w:tcPr>
          <w:p w:rsidR="0028147A" w:rsidRPr="00AE2DA8" w:rsidRDefault="008173D1"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157" w:type="dxa"/>
            <w:noWrap/>
          </w:tcPr>
          <w:p w:rsidR="0028147A" w:rsidRPr="00AE2DA8" w:rsidRDefault="00542336"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 xml:space="preserve">1 </w:t>
            </w:r>
            <w:r w:rsidR="00E2685F" w:rsidRPr="00AE2DA8">
              <w:rPr>
                <w:rFonts w:ascii="Palatino Linotype" w:hAnsi="Palatino Linotype" w:cs="Arial"/>
              </w:rPr>
              <w:t>73</w:t>
            </w:r>
            <w:r w:rsidR="0028147A" w:rsidRPr="00AE2DA8">
              <w:rPr>
                <w:rFonts w:ascii="Palatino Linotype" w:hAnsi="Palatino Linotype" w:cs="Arial"/>
              </w:rPr>
              <w:t>7</w:t>
            </w:r>
          </w:p>
        </w:tc>
      </w:tr>
      <w:tr w:rsidR="00D70D67" w:rsidRPr="00AE2DA8" w:rsidTr="00546816">
        <w:trPr>
          <w:trHeight w:val="255"/>
        </w:trPr>
        <w:tc>
          <w:tcPr>
            <w:tcW w:w="1717" w:type="dxa"/>
            <w:gridSpan w:val="2"/>
            <w:noWrap/>
          </w:tcPr>
          <w:p w:rsidR="00D70D67" w:rsidRPr="00AE2DA8" w:rsidRDefault="00D70D67"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Informal care</w:t>
            </w:r>
          </w:p>
        </w:tc>
        <w:tc>
          <w:tcPr>
            <w:tcW w:w="900"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900"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1050"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976"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824"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806"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c>
          <w:tcPr>
            <w:tcW w:w="1157" w:type="dxa"/>
            <w:noWrap/>
          </w:tcPr>
          <w:p w:rsidR="00D70D67" w:rsidRPr="00AE2DA8" w:rsidRDefault="00D70D67" w:rsidP="00710B90">
            <w:pPr>
              <w:pStyle w:val="Tabellfigurtext"/>
              <w:tabs>
                <w:tab w:val="clear" w:pos="353"/>
              </w:tabs>
              <w:spacing w:before="0" w:after="0"/>
              <w:ind w:right="23"/>
              <w:jc w:val="right"/>
              <w:rPr>
                <w:rFonts w:ascii="Palatino Linotype" w:hAnsi="Palatino Linotype" w:cs="Arial"/>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36</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3 819</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5 538</w:t>
            </w: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240</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45</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9 681</w:t>
            </w: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noWrap/>
          </w:tcPr>
          <w:p w:rsidR="0028147A" w:rsidRPr="00AE2DA8" w:rsidRDefault="00324391" w:rsidP="00324391">
            <w:pPr>
              <w:pStyle w:val="Tabellfigurtext"/>
              <w:tabs>
                <w:tab w:val="clear" w:pos="353"/>
              </w:tabs>
              <w:spacing w:before="0" w:after="0"/>
              <w:ind w:right="23"/>
              <w:jc w:val="right"/>
              <w:rPr>
                <w:rFonts w:ascii="Arial" w:hAnsi="Arial" w:cs="Arial"/>
              </w:rPr>
            </w:pPr>
            <w:r w:rsidRPr="00AE2DA8">
              <w:rPr>
                <w:rFonts w:ascii="Palatino Linotype" w:hAnsi="Palatino Linotype" w:cs="Arial"/>
              </w:rPr>
              <w:t>295</w:t>
            </w:r>
          </w:p>
        </w:tc>
        <w:tc>
          <w:tcPr>
            <w:tcW w:w="900" w:type="dxa"/>
            <w:noWrap/>
          </w:tcPr>
          <w:p w:rsidR="0028147A" w:rsidRPr="00AE2DA8" w:rsidRDefault="00B67787"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2</w:t>
            </w:r>
            <w:r w:rsidR="00C60BED" w:rsidRPr="00AE2DA8">
              <w:rPr>
                <w:rFonts w:ascii="Palatino Linotype" w:hAnsi="Palatino Linotype" w:cs="Arial"/>
              </w:rPr>
              <w:t xml:space="preserve"> </w:t>
            </w:r>
            <w:r w:rsidRPr="00AE2DA8">
              <w:rPr>
                <w:rFonts w:ascii="Palatino Linotype" w:hAnsi="Palatino Linotype" w:cs="Arial"/>
              </w:rPr>
              <w:t>688</w:t>
            </w:r>
          </w:p>
        </w:tc>
        <w:tc>
          <w:tcPr>
            <w:tcW w:w="1050" w:type="dxa"/>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47 538</w:t>
            </w:r>
          </w:p>
        </w:tc>
        <w:tc>
          <w:tcPr>
            <w:tcW w:w="97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6 624</w:t>
            </w:r>
          </w:p>
        </w:tc>
        <w:tc>
          <w:tcPr>
            <w:tcW w:w="824"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386</w:t>
            </w:r>
          </w:p>
        </w:tc>
        <w:tc>
          <w:tcPr>
            <w:tcW w:w="806" w:type="dxa"/>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152</w:t>
            </w:r>
          </w:p>
        </w:tc>
        <w:tc>
          <w:tcPr>
            <w:tcW w:w="1157" w:type="dxa"/>
            <w:noWrap/>
          </w:tcPr>
          <w:p w:rsidR="0028147A" w:rsidRPr="00AE2DA8" w:rsidRDefault="00542336" w:rsidP="00542336">
            <w:pPr>
              <w:pStyle w:val="Tabellfigurtext"/>
              <w:tabs>
                <w:tab w:val="clear" w:pos="353"/>
              </w:tabs>
              <w:spacing w:before="0" w:after="0"/>
              <w:ind w:right="23"/>
              <w:jc w:val="right"/>
              <w:rPr>
                <w:rFonts w:ascii="Arial" w:hAnsi="Arial" w:cs="Arial"/>
              </w:rPr>
            </w:pPr>
            <w:r w:rsidRPr="00AE2DA8">
              <w:rPr>
                <w:rFonts w:ascii="Palatino Linotype" w:hAnsi="Palatino Linotype" w:cs="Arial"/>
              </w:rPr>
              <w:t>57 683</w:t>
            </w:r>
          </w:p>
        </w:tc>
      </w:tr>
      <w:tr w:rsidR="00546816" w:rsidRPr="00AE2DA8" w:rsidTr="00546816">
        <w:trPr>
          <w:trHeight w:val="255"/>
        </w:trPr>
        <w:tc>
          <w:tcPr>
            <w:tcW w:w="2617" w:type="dxa"/>
            <w:gridSpan w:val="3"/>
            <w:noWrap/>
          </w:tcPr>
          <w:p w:rsidR="00546816" w:rsidRPr="00AE2DA8" w:rsidRDefault="00546816" w:rsidP="00546816">
            <w:pPr>
              <w:pStyle w:val="Tabellfigurtext"/>
              <w:tabs>
                <w:tab w:val="clear" w:pos="353"/>
              </w:tabs>
              <w:spacing w:before="0" w:after="0"/>
              <w:ind w:right="23"/>
              <w:jc w:val="left"/>
              <w:rPr>
                <w:rFonts w:ascii="Palatino Linotype" w:hAnsi="Palatino Linotype" w:cs="Arial"/>
              </w:rPr>
            </w:pPr>
            <w:r w:rsidRPr="00AE2DA8">
              <w:rPr>
                <w:rFonts w:ascii="Palatino Linotype" w:hAnsi="Palatino Linotype" w:cs="Arial"/>
              </w:rPr>
              <w:t>Productivity costs</w:t>
            </w:r>
          </w:p>
        </w:tc>
        <w:tc>
          <w:tcPr>
            <w:tcW w:w="900"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c>
          <w:tcPr>
            <w:tcW w:w="1050"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c>
          <w:tcPr>
            <w:tcW w:w="976"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c>
          <w:tcPr>
            <w:tcW w:w="824"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c>
          <w:tcPr>
            <w:tcW w:w="806"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c>
          <w:tcPr>
            <w:tcW w:w="1157" w:type="dxa"/>
            <w:noWrap/>
          </w:tcPr>
          <w:p w:rsidR="00546816" w:rsidRPr="00AE2DA8" w:rsidRDefault="00546816" w:rsidP="00710B90">
            <w:pPr>
              <w:pStyle w:val="Tabellfigurtext"/>
              <w:tabs>
                <w:tab w:val="clear" w:pos="353"/>
              </w:tabs>
              <w:spacing w:before="0" w:after="0"/>
              <w:ind w:right="23"/>
              <w:jc w:val="right"/>
              <w:rPr>
                <w:rFonts w:ascii="Palatino Linotype" w:hAnsi="Palatino Linotype" w:cs="Arial"/>
              </w:rPr>
            </w:pPr>
          </w:p>
        </w:tc>
      </w:tr>
      <w:tr w:rsidR="0028147A" w:rsidRPr="00AE2DA8" w:rsidTr="00546816">
        <w:trPr>
          <w:trHeight w:val="255"/>
        </w:trPr>
        <w:tc>
          <w:tcPr>
            <w:tcW w:w="817" w:type="dxa"/>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4 113</w:t>
            </w:r>
          </w:p>
        </w:tc>
        <w:tc>
          <w:tcPr>
            <w:tcW w:w="90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6 465</w:t>
            </w:r>
          </w:p>
        </w:tc>
        <w:tc>
          <w:tcPr>
            <w:tcW w:w="1050"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3 733</w:t>
            </w:r>
          </w:p>
        </w:tc>
        <w:tc>
          <w:tcPr>
            <w:tcW w:w="97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65</w:t>
            </w:r>
          </w:p>
        </w:tc>
        <w:tc>
          <w:tcPr>
            <w:tcW w:w="824"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w:t>
            </w:r>
          </w:p>
        </w:tc>
        <w:tc>
          <w:tcPr>
            <w:tcW w:w="806"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0</w:t>
            </w:r>
          </w:p>
        </w:tc>
        <w:tc>
          <w:tcPr>
            <w:tcW w:w="1157" w:type="dxa"/>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14 380</w:t>
            </w:r>
          </w:p>
        </w:tc>
      </w:tr>
      <w:tr w:rsidR="0028147A" w:rsidRPr="00AE2DA8" w:rsidTr="00546816">
        <w:trPr>
          <w:trHeight w:val="255"/>
        </w:trPr>
        <w:tc>
          <w:tcPr>
            <w:tcW w:w="817" w:type="dxa"/>
            <w:tcBorders>
              <w:bottom w:val="single" w:sz="6" w:space="0" w:color="008000"/>
            </w:tcBorders>
            <w:noWrap/>
          </w:tcPr>
          <w:p w:rsidR="0028147A" w:rsidRPr="00AE2DA8" w:rsidRDefault="0028147A" w:rsidP="003D7DD1">
            <w:pPr>
              <w:pStyle w:val="Tabellfigurtext"/>
              <w:tabs>
                <w:tab w:val="clear" w:pos="353"/>
              </w:tabs>
              <w:spacing w:before="0" w:after="0"/>
              <w:ind w:right="23"/>
              <w:jc w:val="left"/>
              <w:rPr>
                <w:rFonts w:ascii="Palatino Linotype" w:hAnsi="Palatino Linotype" w:cs="Arial"/>
              </w:rPr>
            </w:pPr>
          </w:p>
        </w:tc>
        <w:tc>
          <w:tcPr>
            <w:tcW w:w="900" w:type="dxa"/>
            <w:tcBorders>
              <w:bottom w:val="single" w:sz="6" w:space="0" w:color="008000"/>
            </w:tcBorders>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tcBorders>
              <w:bottom w:val="single" w:sz="6" w:space="0" w:color="008000"/>
            </w:tcBorders>
            <w:noWrap/>
          </w:tcPr>
          <w:p w:rsidR="0028147A" w:rsidRPr="00AE2DA8" w:rsidRDefault="00324391" w:rsidP="00324391">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49 160</w:t>
            </w:r>
          </w:p>
        </w:tc>
        <w:tc>
          <w:tcPr>
            <w:tcW w:w="900" w:type="dxa"/>
            <w:tcBorders>
              <w:bottom w:val="single" w:sz="6" w:space="0" w:color="008000"/>
            </w:tcBorders>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8 352</w:t>
            </w:r>
          </w:p>
        </w:tc>
        <w:tc>
          <w:tcPr>
            <w:tcW w:w="1050" w:type="dxa"/>
            <w:tcBorders>
              <w:bottom w:val="single" w:sz="6" w:space="0" w:color="008000"/>
            </w:tcBorders>
            <w:noWrap/>
          </w:tcPr>
          <w:p w:rsidR="0028147A" w:rsidRPr="00AE2DA8" w:rsidRDefault="00C60BED" w:rsidP="00C60BED">
            <w:pPr>
              <w:pStyle w:val="Tabellfigurtext"/>
              <w:tabs>
                <w:tab w:val="clear" w:pos="353"/>
              </w:tabs>
              <w:spacing w:before="0" w:after="0"/>
              <w:ind w:right="23"/>
              <w:jc w:val="right"/>
              <w:rPr>
                <w:rFonts w:ascii="Arial" w:hAnsi="Arial" w:cs="Arial"/>
              </w:rPr>
            </w:pPr>
            <w:r w:rsidRPr="00AE2DA8">
              <w:rPr>
                <w:rFonts w:ascii="Palatino Linotype" w:hAnsi="Palatino Linotype" w:cs="Arial"/>
              </w:rPr>
              <w:t>69 441</w:t>
            </w:r>
          </w:p>
        </w:tc>
        <w:tc>
          <w:tcPr>
            <w:tcW w:w="976" w:type="dxa"/>
            <w:tcBorders>
              <w:bottom w:val="single" w:sz="6" w:space="0" w:color="008000"/>
            </w:tcBorders>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5 989</w:t>
            </w:r>
          </w:p>
        </w:tc>
        <w:tc>
          <w:tcPr>
            <w:tcW w:w="824" w:type="dxa"/>
            <w:tcBorders>
              <w:bottom w:val="single" w:sz="6" w:space="0" w:color="008000"/>
            </w:tcBorders>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281</w:t>
            </w:r>
          </w:p>
        </w:tc>
        <w:tc>
          <w:tcPr>
            <w:tcW w:w="806" w:type="dxa"/>
            <w:tcBorders>
              <w:bottom w:val="single" w:sz="6" w:space="0" w:color="008000"/>
            </w:tcBorders>
            <w:noWrap/>
          </w:tcPr>
          <w:p w:rsidR="0028147A" w:rsidRPr="00AE2DA8" w:rsidRDefault="008173D1" w:rsidP="008173D1">
            <w:pPr>
              <w:pStyle w:val="Tabellfigurtext"/>
              <w:tabs>
                <w:tab w:val="clear" w:pos="353"/>
              </w:tabs>
              <w:spacing w:before="0" w:after="0"/>
              <w:ind w:right="23"/>
              <w:jc w:val="right"/>
              <w:rPr>
                <w:rFonts w:ascii="Arial" w:hAnsi="Arial" w:cs="Arial"/>
              </w:rPr>
            </w:pPr>
            <w:r w:rsidRPr="00AE2DA8">
              <w:rPr>
                <w:rFonts w:ascii="Palatino Linotype" w:hAnsi="Palatino Linotype" w:cs="Arial"/>
              </w:rPr>
              <w:t>52</w:t>
            </w:r>
          </w:p>
        </w:tc>
        <w:tc>
          <w:tcPr>
            <w:tcW w:w="1157" w:type="dxa"/>
            <w:tcBorders>
              <w:bottom w:val="single" w:sz="6" w:space="0" w:color="008000"/>
            </w:tcBorders>
            <w:noWrap/>
          </w:tcPr>
          <w:p w:rsidR="0028147A" w:rsidRPr="00AE2DA8" w:rsidRDefault="007D2B71" w:rsidP="007D2B71">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133 274</w:t>
            </w:r>
          </w:p>
        </w:tc>
      </w:tr>
      <w:tr w:rsidR="0028147A" w:rsidRPr="00AE2DA8" w:rsidTr="00546816">
        <w:trPr>
          <w:trHeight w:val="255"/>
        </w:trPr>
        <w:tc>
          <w:tcPr>
            <w:tcW w:w="817" w:type="dxa"/>
            <w:tcBorders>
              <w:top w:val="nil"/>
              <w:bottom w:val="nil"/>
            </w:tcBorders>
            <w:noWrap/>
          </w:tcPr>
          <w:p w:rsidR="0028147A" w:rsidRPr="00AE2DA8" w:rsidRDefault="00D63873" w:rsidP="003D7DD1">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Total</w:t>
            </w:r>
          </w:p>
        </w:tc>
        <w:tc>
          <w:tcPr>
            <w:tcW w:w="900" w:type="dxa"/>
            <w:tcBorders>
              <w:top w:val="nil"/>
              <w:bottom w:val="nil"/>
            </w:tcBorders>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low</w:t>
            </w:r>
          </w:p>
        </w:tc>
        <w:tc>
          <w:tcPr>
            <w:tcW w:w="900"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12 888</w:t>
            </w:r>
          </w:p>
        </w:tc>
        <w:tc>
          <w:tcPr>
            <w:tcW w:w="900"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43 623</w:t>
            </w:r>
          </w:p>
        </w:tc>
        <w:tc>
          <w:tcPr>
            <w:tcW w:w="1050"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37 258</w:t>
            </w:r>
          </w:p>
        </w:tc>
        <w:tc>
          <w:tcPr>
            <w:tcW w:w="976"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5 937</w:t>
            </w:r>
          </w:p>
        </w:tc>
        <w:tc>
          <w:tcPr>
            <w:tcW w:w="824"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273</w:t>
            </w:r>
          </w:p>
        </w:tc>
        <w:tc>
          <w:tcPr>
            <w:tcW w:w="806"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61</w:t>
            </w:r>
          </w:p>
        </w:tc>
        <w:tc>
          <w:tcPr>
            <w:tcW w:w="1157" w:type="dxa"/>
            <w:tcBorders>
              <w:top w:val="nil"/>
              <w:bottom w:val="nil"/>
            </w:tcBorders>
            <w:noWrap/>
          </w:tcPr>
          <w:p w:rsidR="0028147A" w:rsidRPr="00AE2DA8" w:rsidRDefault="0028147A" w:rsidP="00710B90">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100 040</w:t>
            </w:r>
          </w:p>
        </w:tc>
      </w:tr>
      <w:tr w:rsidR="0028147A" w:rsidTr="00546816">
        <w:trPr>
          <w:trHeight w:val="255"/>
        </w:trPr>
        <w:tc>
          <w:tcPr>
            <w:tcW w:w="817" w:type="dxa"/>
            <w:tcBorders>
              <w:top w:val="nil"/>
              <w:bottom w:val="single" w:sz="12" w:space="0" w:color="008000"/>
            </w:tcBorders>
            <w:noWrap/>
          </w:tcPr>
          <w:p w:rsidR="0028147A" w:rsidRPr="00AE2DA8" w:rsidRDefault="0028147A" w:rsidP="003D7DD1">
            <w:pPr>
              <w:pStyle w:val="Tabellfigurtext"/>
              <w:tabs>
                <w:tab w:val="clear" w:pos="353"/>
              </w:tabs>
              <w:spacing w:before="0" w:after="0"/>
              <w:ind w:right="23"/>
              <w:jc w:val="left"/>
              <w:rPr>
                <w:rFonts w:ascii="Palatino Linotype" w:hAnsi="Palatino Linotype" w:cs="Arial"/>
                <w:b/>
              </w:rPr>
            </w:pPr>
          </w:p>
        </w:tc>
        <w:tc>
          <w:tcPr>
            <w:tcW w:w="900" w:type="dxa"/>
            <w:tcBorders>
              <w:top w:val="nil"/>
              <w:bottom w:val="single" w:sz="12" w:space="0" w:color="008000"/>
            </w:tcBorders>
            <w:noWrap/>
          </w:tcPr>
          <w:p w:rsidR="0028147A" w:rsidRPr="00AE2DA8" w:rsidRDefault="0028147A" w:rsidP="003D7DD1">
            <w:pPr>
              <w:pStyle w:val="Tabellfigurtext"/>
              <w:tabs>
                <w:tab w:val="clear" w:pos="353"/>
              </w:tabs>
              <w:spacing w:before="0" w:after="0"/>
              <w:ind w:right="-3"/>
              <w:jc w:val="left"/>
              <w:rPr>
                <w:rFonts w:ascii="Palatino Linotype" w:hAnsi="Palatino Linotype" w:cs="Arial"/>
              </w:rPr>
            </w:pPr>
            <w:r w:rsidRPr="00AE2DA8">
              <w:rPr>
                <w:rFonts w:ascii="Palatino Linotype" w:hAnsi="Palatino Linotype" w:cs="Arial"/>
              </w:rPr>
              <w:t>all high</w:t>
            </w:r>
          </w:p>
        </w:tc>
        <w:tc>
          <w:tcPr>
            <w:tcW w:w="900" w:type="dxa"/>
            <w:tcBorders>
              <w:top w:val="nil"/>
              <w:bottom w:val="single" w:sz="12" w:space="0" w:color="008000"/>
            </w:tcBorders>
            <w:noWrap/>
          </w:tcPr>
          <w:p w:rsidR="0028147A" w:rsidRPr="00AE2DA8" w:rsidRDefault="00C70776" w:rsidP="00C70776">
            <w:pPr>
              <w:pStyle w:val="Tabellfigurtext"/>
              <w:tabs>
                <w:tab w:val="clear" w:pos="353"/>
              </w:tabs>
              <w:spacing w:before="0" w:after="0"/>
              <w:ind w:right="23"/>
              <w:jc w:val="right"/>
              <w:rPr>
                <w:rFonts w:ascii="Arial" w:hAnsi="Arial" w:cs="Arial"/>
              </w:rPr>
            </w:pPr>
            <w:r w:rsidRPr="00AE2DA8">
              <w:rPr>
                <w:rFonts w:ascii="Palatino Linotype" w:hAnsi="Palatino Linotype" w:cs="Arial"/>
                <w:b/>
              </w:rPr>
              <w:t>1</w:t>
            </w:r>
            <w:r w:rsidR="00E2685F" w:rsidRPr="00AE2DA8">
              <w:rPr>
                <w:rFonts w:ascii="Palatino Linotype" w:hAnsi="Palatino Linotype" w:cs="Arial"/>
                <w:b/>
              </w:rPr>
              <w:t>10</w:t>
            </w:r>
            <w:r w:rsidR="00546816" w:rsidRPr="00AE2DA8">
              <w:rPr>
                <w:rFonts w:ascii="Palatino Linotype" w:hAnsi="Palatino Linotype" w:cs="Arial"/>
                <w:b/>
              </w:rPr>
              <w:t xml:space="preserve"> </w:t>
            </w:r>
            <w:r w:rsidR="00E2685F" w:rsidRPr="00AE2DA8">
              <w:rPr>
                <w:rFonts w:ascii="Palatino Linotype" w:hAnsi="Palatino Linotype" w:cs="Arial"/>
                <w:b/>
              </w:rPr>
              <w:t>373</w:t>
            </w:r>
          </w:p>
        </w:tc>
        <w:tc>
          <w:tcPr>
            <w:tcW w:w="900" w:type="dxa"/>
            <w:tcBorders>
              <w:top w:val="nil"/>
              <w:bottom w:val="single" w:sz="12" w:space="0" w:color="008000"/>
            </w:tcBorders>
            <w:noWrap/>
          </w:tcPr>
          <w:p w:rsidR="0028147A" w:rsidRPr="00AE2DA8" w:rsidRDefault="00C60BED" w:rsidP="0053721B">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33 725</w:t>
            </w:r>
          </w:p>
        </w:tc>
        <w:tc>
          <w:tcPr>
            <w:tcW w:w="1050" w:type="dxa"/>
            <w:tcBorders>
              <w:top w:val="nil"/>
              <w:bottom w:val="single" w:sz="12" w:space="0" w:color="008000"/>
            </w:tcBorders>
            <w:noWrap/>
          </w:tcPr>
          <w:p w:rsidR="0028147A" w:rsidRPr="00AE2DA8" w:rsidRDefault="00C60BED" w:rsidP="0053721B">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357 167</w:t>
            </w:r>
          </w:p>
        </w:tc>
        <w:tc>
          <w:tcPr>
            <w:tcW w:w="976" w:type="dxa"/>
            <w:tcBorders>
              <w:top w:val="nil"/>
              <w:bottom w:val="single" w:sz="12" w:space="0" w:color="008000"/>
            </w:tcBorders>
            <w:noWrap/>
          </w:tcPr>
          <w:p w:rsidR="0028147A" w:rsidRPr="00AE2DA8" w:rsidRDefault="008173D1" w:rsidP="0053721B">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156 114</w:t>
            </w:r>
          </w:p>
        </w:tc>
        <w:tc>
          <w:tcPr>
            <w:tcW w:w="824" w:type="dxa"/>
            <w:tcBorders>
              <w:top w:val="nil"/>
              <w:bottom w:val="single" w:sz="12" w:space="0" w:color="008000"/>
            </w:tcBorders>
            <w:noWrap/>
          </w:tcPr>
          <w:p w:rsidR="0028147A" w:rsidRPr="00AE2DA8" w:rsidRDefault="008173D1" w:rsidP="0053721B">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2 590</w:t>
            </w:r>
          </w:p>
        </w:tc>
        <w:tc>
          <w:tcPr>
            <w:tcW w:w="806" w:type="dxa"/>
            <w:tcBorders>
              <w:top w:val="nil"/>
              <w:bottom w:val="single" w:sz="12" w:space="0" w:color="008000"/>
            </w:tcBorders>
            <w:noWrap/>
          </w:tcPr>
          <w:p w:rsidR="0028147A" w:rsidRPr="00AE2DA8" w:rsidRDefault="008173D1" w:rsidP="003D30AF">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3 227</w:t>
            </w:r>
          </w:p>
        </w:tc>
        <w:tc>
          <w:tcPr>
            <w:tcW w:w="1157" w:type="dxa"/>
            <w:tcBorders>
              <w:top w:val="nil"/>
              <w:bottom w:val="single" w:sz="12" w:space="0" w:color="008000"/>
            </w:tcBorders>
            <w:noWrap/>
          </w:tcPr>
          <w:p w:rsidR="0028147A" w:rsidRPr="00542336" w:rsidRDefault="00542336" w:rsidP="00542336">
            <w:pPr>
              <w:pStyle w:val="Tabellfigurtext"/>
              <w:tabs>
                <w:tab w:val="clear" w:pos="353"/>
              </w:tabs>
              <w:spacing w:before="0" w:after="0"/>
              <w:ind w:right="23"/>
              <w:jc w:val="right"/>
              <w:rPr>
                <w:rFonts w:ascii="Arial" w:hAnsi="Arial" w:cs="Arial"/>
              </w:rPr>
            </w:pPr>
            <w:r w:rsidRPr="00AE2DA8">
              <w:rPr>
                <w:rFonts w:ascii="Palatino Linotype" w:hAnsi="Palatino Linotype" w:cs="Arial"/>
                <w:b/>
              </w:rPr>
              <w:t>663 196</w:t>
            </w:r>
          </w:p>
        </w:tc>
      </w:tr>
    </w:tbl>
    <w:p w:rsidR="00994BAA" w:rsidRPr="0034650D" w:rsidRDefault="00994BAA" w:rsidP="00994BAA">
      <w:pPr>
        <w:pStyle w:val="Tabellfigurrubrik"/>
        <w:ind w:right="23"/>
        <w:rPr>
          <w:b w:val="0"/>
        </w:rPr>
      </w:pPr>
      <w:bookmarkStart w:id="78" w:name="_Toc238026993"/>
      <w:r w:rsidRPr="00E06D58">
        <w:rPr>
          <w:rFonts w:ascii="Palatino Linotype" w:hAnsi="Palatino Linotype"/>
          <w:b w:val="0"/>
          <w:bCs/>
          <w:color w:val="auto"/>
        </w:rPr>
        <w:lastRenderedPageBreak/>
        <w:t>Table 31. Costs per Swedish payer, men and women aged 50 years all low and all high. In SEK 2004</w:t>
      </w:r>
      <w:r w:rsidRPr="0034650D">
        <w:rPr>
          <w:b w:val="0"/>
        </w:rPr>
        <w:t>.</w:t>
      </w:r>
      <w:bookmarkEnd w:id="78"/>
    </w:p>
    <w:tbl>
      <w:tblPr>
        <w:tblStyle w:val="TableSimple1"/>
        <w:tblW w:w="6592" w:type="dxa"/>
        <w:tblLook w:val="0020" w:firstRow="1" w:lastRow="0" w:firstColumn="0" w:lastColumn="0" w:noHBand="0" w:noVBand="0"/>
      </w:tblPr>
      <w:tblGrid>
        <w:gridCol w:w="2268"/>
        <w:gridCol w:w="1008"/>
        <w:gridCol w:w="976"/>
        <w:gridCol w:w="464"/>
        <w:gridCol w:w="900"/>
        <w:gridCol w:w="976"/>
      </w:tblGrid>
      <w:tr w:rsidR="00994BAA" w:rsidRPr="00AE2DA8">
        <w:trPr>
          <w:cnfStyle w:val="100000000000" w:firstRow="1" w:lastRow="0" w:firstColumn="0" w:lastColumn="0" w:oddVBand="0" w:evenVBand="0" w:oddHBand="0" w:evenHBand="0" w:firstRowFirstColumn="0" w:firstRowLastColumn="0" w:lastRowFirstColumn="0" w:lastRowLastColumn="0"/>
          <w:trHeight w:val="255"/>
        </w:trPr>
        <w:tc>
          <w:tcPr>
            <w:tcW w:w="2268" w:type="dxa"/>
            <w:tcBorders>
              <w:bottom w:val="single" w:sz="4" w:space="0" w:color="008000"/>
            </w:tcBorders>
            <w:noWrap/>
          </w:tcPr>
          <w:p w:rsidR="00994BAA" w:rsidRPr="00D70D67" w:rsidRDefault="00994BAA" w:rsidP="00994BAA">
            <w:pPr>
              <w:pStyle w:val="Tabellfigurtext"/>
              <w:tabs>
                <w:tab w:val="clear" w:pos="353"/>
              </w:tabs>
              <w:spacing w:before="0" w:after="0"/>
              <w:ind w:right="23"/>
              <w:jc w:val="center"/>
              <w:rPr>
                <w:rFonts w:ascii="Palatino Linotype" w:hAnsi="Palatino Linotype" w:cs="Arial"/>
                <w:b/>
              </w:rPr>
            </w:pPr>
          </w:p>
        </w:tc>
        <w:tc>
          <w:tcPr>
            <w:tcW w:w="1984" w:type="dxa"/>
            <w:gridSpan w:val="2"/>
            <w:tcBorders>
              <w:bottom w:val="single" w:sz="4" w:space="0" w:color="008000"/>
            </w:tcBorders>
            <w:noWrap/>
          </w:tcPr>
          <w:p w:rsidR="00994BAA" w:rsidRPr="00AE2DA8" w:rsidRDefault="00994BAA" w:rsidP="00994BAA">
            <w:pPr>
              <w:pStyle w:val="Tabellfigurtext"/>
              <w:tabs>
                <w:tab w:val="clear" w:pos="353"/>
              </w:tabs>
              <w:spacing w:before="0" w:after="0"/>
              <w:ind w:right="23"/>
              <w:jc w:val="center"/>
              <w:rPr>
                <w:rFonts w:ascii="Palatino Linotype" w:hAnsi="Palatino Linotype" w:cs="Arial"/>
                <w:b/>
              </w:rPr>
            </w:pPr>
            <w:r w:rsidRPr="00AE2DA8">
              <w:rPr>
                <w:rFonts w:ascii="Palatino Linotype" w:hAnsi="Palatino Linotype" w:cs="Arial"/>
                <w:b/>
              </w:rPr>
              <w:t>Women</w:t>
            </w:r>
          </w:p>
        </w:tc>
        <w:tc>
          <w:tcPr>
            <w:tcW w:w="464" w:type="dxa"/>
            <w:tcBorders>
              <w:bottom w:val="single" w:sz="4" w:space="0" w:color="008000"/>
            </w:tcBorders>
            <w:noWrap/>
          </w:tcPr>
          <w:p w:rsidR="00994BAA" w:rsidRPr="00AE2DA8" w:rsidRDefault="00994BAA" w:rsidP="00994BAA">
            <w:pPr>
              <w:pStyle w:val="Tabellfigurtext"/>
              <w:tabs>
                <w:tab w:val="clear" w:pos="353"/>
              </w:tabs>
              <w:spacing w:before="0" w:after="0"/>
              <w:ind w:right="23"/>
              <w:jc w:val="center"/>
              <w:rPr>
                <w:rFonts w:ascii="Palatino Linotype" w:hAnsi="Palatino Linotype" w:cs="Arial"/>
                <w:b/>
              </w:rPr>
            </w:pPr>
          </w:p>
        </w:tc>
        <w:tc>
          <w:tcPr>
            <w:tcW w:w="1876" w:type="dxa"/>
            <w:gridSpan w:val="2"/>
            <w:tcBorders>
              <w:bottom w:val="single" w:sz="4" w:space="0" w:color="008000"/>
            </w:tcBorders>
            <w:noWrap/>
          </w:tcPr>
          <w:p w:rsidR="00994BAA" w:rsidRPr="00AE2DA8" w:rsidRDefault="00994BAA" w:rsidP="00994BAA">
            <w:pPr>
              <w:pStyle w:val="Tabellfigurtext"/>
              <w:tabs>
                <w:tab w:val="clear" w:pos="353"/>
              </w:tabs>
              <w:spacing w:before="0" w:after="0"/>
              <w:ind w:right="23"/>
              <w:jc w:val="center"/>
              <w:rPr>
                <w:rFonts w:ascii="Palatino Linotype" w:hAnsi="Palatino Linotype" w:cs="Arial"/>
                <w:b/>
              </w:rPr>
            </w:pPr>
            <w:r w:rsidRPr="00AE2DA8">
              <w:rPr>
                <w:rFonts w:ascii="Palatino Linotype" w:hAnsi="Palatino Linotype" w:cs="Arial"/>
                <w:b/>
              </w:rPr>
              <w:t>Men</w:t>
            </w:r>
          </w:p>
        </w:tc>
      </w:tr>
      <w:tr w:rsidR="00994BAA" w:rsidRPr="00AE2DA8">
        <w:trPr>
          <w:trHeight w:val="255"/>
        </w:trPr>
        <w:tc>
          <w:tcPr>
            <w:tcW w:w="2268"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p>
        </w:tc>
        <w:tc>
          <w:tcPr>
            <w:tcW w:w="1008"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all low</w:t>
            </w:r>
          </w:p>
        </w:tc>
        <w:tc>
          <w:tcPr>
            <w:tcW w:w="976"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color w:val="auto"/>
              </w:rPr>
            </w:pPr>
            <w:r w:rsidRPr="00AE2DA8">
              <w:rPr>
                <w:rFonts w:ascii="Palatino Linotype" w:hAnsi="Palatino Linotype" w:cs="Arial"/>
                <w:b/>
                <w:color w:val="auto"/>
              </w:rPr>
              <w:t>all high</w:t>
            </w:r>
          </w:p>
        </w:tc>
        <w:tc>
          <w:tcPr>
            <w:tcW w:w="464"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p>
        </w:tc>
        <w:tc>
          <w:tcPr>
            <w:tcW w:w="900"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all low</w:t>
            </w:r>
          </w:p>
        </w:tc>
        <w:tc>
          <w:tcPr>
            <w:tcW w:w="976" w:type="dxa"/>
            <w:tcBorders>
              <w:top w:val="single" w:sz="4" w:space="0" w:color="008000"/>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all high</w:t>
            </w:r>
          </w:p>
        </w:tc>
      </w:tr>
      <w:tr w:rsidR="00994BAA" w:rsidRPr="00AE2DA8">
        <w:trPr>
          <w:trHeight w:val="255"/>
        </w:trPr>
        <w:tc>
          <w:tcPr>
            <w:tcW w:w="2268" w:type="dxa"/>
            <w:tcBorders>
              <w:top w:val="single" w:sz="4" w:space="0" w:color="008000"/>
            </w:tcBorders>
            <w:noWrap/>
          </w:tcPr>
          <w:p w:rsidR="00994BAA" w:rsidRPr="00AE2DA8" w:rsidRDefault="00994BAA" w:rsidP="00994BAA">
            <w:pPr>
              <w:pStyle w:val="Tabellfigurtext"/>
              <w:tabs>
                <w:tab w:val="clear" w:pos="353"/>
              </w:tabs>
              <w:spacing w:before="0" w:after="0"/>
              <w:ind w:right="23"/>
              <w:jc w:val="left"/>
              <w:rPr>
                <w:rFonts w:ascii="Palatino Linotype" w:hAnsi="Palatino Linotype" w:cs="Arial"/>
              </w:rPr>
            </w:pPr>
            <w:r w:rsidRPr="00AE2DA8">
              <w:rPr>
                <w:rFonts w:ascii="Palatino Linotype" w:hAnsi="Palatino Linotype" w:cs="Arial"/>
              </w:rPr>
              <w:t>County councils</w:t>
            </w:r>
          </w:p>
        </w:tc>
        <w:tc>
          <w:tcPr>
            <w:tcW w:w="1008" w:type="dxa"/>
            <w:tcBorders>
              <w:top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59 714</w:t>
            </w:r>
          </w:p>
        </w:tc>
        <w:tc>
          <w:tcPr>
            <w:tcW w:w="976" w:type="dxa"/>
            <w:tcBorders>
              <w:top w:val="single" w:sz="4" w:space="0" w:color="008000"/>
            </w:tcBorders>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448 715</w:t>
            </w:r>
          </w:p>
        </w:tc>
        <w:tc>
          <w:tcPr>
            <w:tcW w:w="464" w:type="dxa"/>
            <w:tcBorders>
              <w:top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p>
        </w:tc>
        <w:tc>
          <w:tcPr>
            <w:tcW w:w="900" w:type="dxa"/>
            <w:tcBorders>
              <w:top w:val="single" w:sz="4" w:space="0" w:color="008000"/>
            </w:tcBorders>
            <w:noWrap/>
            <w:vAlign w:val="bottom"/>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59 341</w:t>
            </w:r>
          </w:p>
        </w:tc>
        <w:tc>
          <w:tcPr>
            <w:tcW w:w="976" w:type="dxa"/>
            <w:tcBorders>
              <w:top w:val="single" w:sz="4" w:space="0" w:color="008000"/>
            </w:tcBorders>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396 363</w:t>
            </w:r>
          </w:p>
        </w:tc>
      </w:tr>
      <w:tr w:rsidR="00994BAA" w:rsidRPr="00AE2DA8">
        <w:trPr>
          <w:trHeight w:val="255"/>
        </w:trPr>
        <w:tc>
          <w:tcPr>
            <w:tcW w:w="2268" w:type="dxa"/>
            <w:noWrap/>
          </w:tcPr>
          <w:p w:rsidR="00994BAA" w:rsidRPr="00AE2DA8" w:rsidRDefault="00994BAA" w:rsidP="00994BAA">
            <w:pPr>
              <w:pStyle w:val="Tabellfigurtext"/>
              <w:tabs>
                <w:tab w:val="clear" w:pos="353"/>
              </w:tabs>
              <w:spacing w:before="0" w:after="0"/>
              <w:ind w:right="23"/>
              <w:jc w:val="left"/>
              <w:rPr>
                <w:rFonts w:ascii="Palatino Linotype" w:hAnsi="Palatino Linotype" w:cs="Arial"/>
              </w:rPr>
            </w:pPr>
            <w:r w:rsidRPr="00AE2DA8">
              <w:rPr>
                <w:rFonts w:ascii="Palatino Linotype" w:hAnsi="Palatino Linotype" w:cs="Arial"/>
              </w:rPr>
              <w:t>Local authorities</w:t>
            </w:r>
          </w:p>
        </w:tc>
        <w:tc>
          <w:tcPr>
            <w:tcW w:w="1008" w:type="dxa"/>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16 077</w:t>
            </w:r>
          </w:p>
        </w:tc>
        <w:tc>
          <w:tcPr>
            <w:tcW w:w="976" w:type="dxa"/>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21 788</w:t>
            </w:r>
          </w:p>
        </w:tc>
        <w:tc>
          <w:tcPr>
            <w:tcW w:w="464" w:type="dxa"/>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p>
        </w:tc>
        <w:tc>
          <w:tcPr>
            <w:tcW w:w="900" w:type="dxa"/>
            <w:noWrap/>
            <w:vAlign w:val="bottom"/>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18 675</w:t>
            </w:r>
          </w:p>
        </w:tc>
        <w:tc>
          <w:tcPr>
            <w:tcW w:w="976" w:type="dxa"/>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24 162</w:t>
            </w:r>
          </w:p>
        </w:tc>
      </w:tr>
      <w:tr w:rsidR="00994BAA" w:rsidRPr="00AE2DA8">
        <w:trPr>
          <w:trHeight w:val="255"/>
        </w:trPr>
        <w:tc>
          <w:tcPr>
            <w:tcW w:w="2268" w:type="dxa"/>
            <w:noWrap/>
          </w:tcPr>
          <w:p w:rsidR="00994BAA" w:rsidRPr="00AE2DA8" w:rsidRDefault="00994BAA" w:rsidP="00994BAA">
            <w:pPr>
              <w:pStyle w:val="Tabellfigurtext"/>
              <w:tabs>
                <w:tab w:val="clear" w:pos="353"/>
              </w:tabs>
              <w:spacing w:before="0" w:after="0"/>
              <w:ind w:right="23"/>
              <w:jc w:val="left"/>
              <w:rPr>
                <w:rFonts w:ascii="Palatino Linotype" w:hAnsi="Palatino Linotype" w:cs="Arial"/>
              </w:rPr>
            </w:pPr>
            <w:r w:rsidRPr="00AE2DA8">
              <w:rPr>
                <w:rFonts w:ascii="Palatino Linotype" w:hAnsi="Palatino Linotype" w:cs="Arial"/>
              </w:rPr>
              <w:t>Patients and relatives</w:t>
            </w:r>
          </w:p>
        </w:tc>
        <w:tc>
          <w:tcPr>
            <w:tcW w:w="1008" w:type="dxa"/>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9 870</w:t>
            </w:r>
          </w:p>
        </w:tc>
        <w:tc>
          <w:tcPr>
            <w:tcW w:w="976" w:type="dxa"/>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59 420</w:t>
            </w:r>
          </w:p>
        </w:tc>
        <w:tc>
          <w:tcPr>
            <w:tcW w:w="464" w:type="dxa"/>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p>
        </w:tc>
        <w:tc>
          <w:tcPr>
            <w:tcW w:w="900" w:type="dxa"/>
            <w:noWrap/>
            <w:vAlign w:val="bottom"/>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7 525</w:t>
            </w:r>
          </w:p>
        </w:tc>
        <w:tc>
          <w:tcPr>
            <w:tcW w:w="976" w:type="dxa"/>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45 080</w:t>
            </w:r>
          </w:p>
        </w:tc>
      </w:tr>
      <w:tr w:rsidR="00994BAA" w:rsidRPr="00AE2DA8">
        <w:trPr>
          <w:trHeight w:val="255"/>
        </w:trPr>
        <w:tc>
          <w:tcPr>
            <w:tcW w:w="2268" w:type="dxa"/>
            <w:tcBorders>
              <w:bottom w:val="single" w:sz="4" w:space="0" w:color="008000"/>
            </w:tcBorders>
            <w:noWrap/>
          </w:tcPr>
          <w:p w:rsidR="00994BAA" w:rsidRPr="00AE2DA8" w:rsidRDefault="00994BAA" w:rsidP="00994BAA">
            <w:pPr>
              <w:pStyle w:val="Tabellfigurtext"/>
              <w:tabs>
                <w:tab w:val="clear" w:pos="353"/>
              </w:tabs>
              <w:spacing w:before="0" w:after="0"/>
              <w:ind w:right="23"/>
              <w:jc w:val="left"/>
              <w:rPr>
                <w:rFonts w:ascii="Palatino Linotype" w:hAnsi="Palatino Linotype" w:cs="Arial"/>
              </w:rPr>
            </w:pPr>
            <w:r w:rsidRPr="00AE2DA8">
              <w:rPr>
                <w:rFonts w:ascii="Palatino Linotype" w:hAnsi="Palatino Linotype" w:cs="Arial"/>
              </w:rPr>
              <w:t>Society</w:t>
            </w:r>
          </w:p>
        </w:tc>
        <w:tc>
          <w:tcPr>
            <w:tcW w:w="1008" w:type="dxa"/>
            <w:tcBorders>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14 380</w:t>
            </w:r>
          </w:p>
        </w:tc>
        <w:tc>
          <w:tcPr>
            <w:tcW w:w="976" w:type="dxa"/>
            <w:tcBorders>
              <w:bottom w:val="single" w:sz="4" w:space="0" w:color="008000"/>
            </w:tcBorders>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133 274</w:t>
            </w:r>
          </w:p>
        </w:tc>
        <w:tc>
          <w:tcPr>
            <w:tcW w:w="464" w:type="dxa"/>
            <w:tcBorders>
              <w:bottom w:val="single" w:sz="4" w:space="0" w:color="008000"/>
            </w:tcBorders>
            <w:noWrap/>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p>
        </w:tc>
        <w:tc>
          <w:tcPr>
            <w:tcW w:w="900" w:type="dxa"/>
            <w:tcBorders>
              <w:bottom w:val="single" w:sz="4" w:space="0" w:color="008000"/>
            </w:tcBorders>
            <w:noWrap/>
            <w:vAlign w:val="bottom"/>
          </w:tcPr>
          <w:p w:rsidR="00994BAA" w:rsidRPr="00AE2DA8" w:rsidRDefault="00994BAA"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20 320</w:t>
            </w:r>
          </w:p>
        </w:tc>
        <w:tc>
          <w:tcPr>
            <w:tcW w:w="976" w:type="dxa"/>
            <w:tcBorders>
              <w:bottom w:val="single" w:sz="4" w:space="0" w:color="008000"/>
            </w:tcBorders>
            <w:noWrap/>
          </w:tcPr>
          <w:p w:rsidR="00994BAA" w:rsidRPr="00AE2DA8" w:rsidRDefault="002705DC" w:rsidP="00994BAA">
            <w:pPr>
              <w:pStyle w:val="Tabellfigurtext"/>
              <w:tabs>
                <w:tab w:val="clear" w:pos="353"/>
              </w:tabs>
              <w:spacing w:before="0" w:after="0"/>
              <w:ind w:right="23"/>
              <w:jc w:val="right"/>
              <w:rPr>
                <w:rFonts w:ascii="Palatino Linotype" w:hAnsi="Palatino Linotype" w:cs="Arial"/>
              </w:rPr>
            </w:pPr>
            <w:r w:rsidRPr="00AE2DA8">
              <w:rPr>
                <w:rFonts w:ascii="Palatino Linotype" w:hAnsi="Palatino Linotype" w:cs="Arial"/>
              </w:rPr>
              <w:t>155 689</w:t>
            </w:r>
          </w:p>
        </w:tc>
      </w:tr>
      <w:tr w:rsidR="00994BAA" w:rsidRPr="00D70D67">
        <w:trPr>
          <w:trHeight w:val="255"/>
        </w:trPr>
        <w:tc>
          <w:tcPr>
            <w:tcW w:w="2268" w:type="dxa"/>
            <w:tcBorders>
              <w:top w:val="single" w:sz="4" w:space="0" w:color="008000"/>
              <w:bottom w:val="single" w:sz="12" w:space="0" w:color="008000"/>
            </w:tcBorders>
            <w:noWrap/>
            <w:vAlign w:val="center"/>
          </w:tcPr>
          <w:p w:rsidR="00994BAA" w:rsidRPr="00AE2DA8" w:rsidRDefault="00994BAA" w:rsidP="00994BAA">
            <w:pPr>
              <w:pStyle w:val="Tabellfigurtext"/>
              <w:tabs>
                <w:tab w:val="clear" w:pos="353"/>
              </w:tabs>
              <w:spacing w:before="0" w:after="0"/>
              <w:ind w:right="23"/>
              <w:jc w:val="left"/>
              <w:rPr>
                <w:rFonts w:ascii="Palatino Linotype" w:hAnsi="Palatino Linotype" w:cs="Arial"/>
                <w:b/>
              </w:rPr>
            </w:pPr>
            <w:r w:rsidRPr="00AE2DA8">
              <w:rPr>
                <w:rFonts w:ascii="Palatino Linotype" w:hAnsi="Palatino Linotype" w:cs="Arial"/>
                <w:b/>
              </w:rPr>
              <w:t>Total</w:t>
            </w:r>
          </w:p>
        </w:tc>
        <w:tc>
          <w:tcPr>
            <w:tcW w:w="1008" w:type="dxa"/>
            <w:tcBorders>
              <w:top w:val="single" w:sz="4" w:space="0" w:color="008000"/>
              <w:bottom w:val="single" w:sz="12" w:space="0" w:color="008000"/>
            </w:tcBorders>
            <w:noWrap/>
            <w:vAlign w:val="center"/>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100 040</w:t>
            </w:r>
          </w:p>
        </w:tc>
        <w:tc>
          <w:tcPr>
            <w:tcW w:w="976" w:type="dxa"/>
            <w:tcBorders>
              <w:top w:val="single" w:sz="4" w:space="0" w:color="008000"/>
              <w:bottom w:val="single" w:sz="12" w:space="0" w:color="008000"/>
            </w:tcBorders>
            <w:noWrap/>
            <w:vAlign w:val="center"/>
          </w:tcPr>
          <w:p w:rsidR="00994BAA" w:rsidRPr="00AE2DA8" w:rsidRDefault="00CC53C3"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663 196</w:t>
            </w:r>
          </w:p>
        </w:tc>
        <w:tc>
          <w:tcPr>
            <w:tcW w:w="464" w:type="dxa"/>
            <w:tcBorders>
              <w:top w:val="single" w:sz="4" w:space="0" w:color="008000"/>
              <w:bottom w:val="single" w:sz="12" w:space="0" w:color="008000"/>
            </w:tcBorders>
            <w:noWrap/>
            <w:vAlign w:val="center"/>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p>
        </w:tc>
        <w:tc>
          <w:tcPr>
            <w:tcW w:w="900" w:type="dxa"/>
            <w:tcBorders>
              <w:top w:val="single" w:sz="4" w:space="0" w:color="008000"/>
              <w:bottom w:val="single" w:sz="12" w:space="0" w:color="008000"/>
            </w:tcBorders>
            <w:noWrap/>
            <w:vAlign w:val="center"/>
          </w:tcPr>
          <w:p w:rsidR="00994BAA" w:rsidRPr="00AE2DA8" w:rsidRDefault="00994BAA"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105 861</w:t>
            </w:r>
          </w:p>
        </w:tc>
        <w:tc>
          <w:tcPr>
            <w:tcW w:w="976" w:type="dxa"/>
            <w:tcBorders>
              <w:top w:val="single" w:sz="4" w:space="0" w:color="008000"/>
              <w:bottom w:val="single" w:sz="12" w:space="0" w:color="008000"/>
            </w:tcBorders>
            <w:noWrap/>
            <w:vAlign w:val="center"/>
          </w:tcPr>
          <w:p w:rsidR="00994BAA" w:rsidRPr="00D70D67" w:rsidRDefault="00CC53C3" w:rsidP="00994BAA">
            <w:pPr>
              <w:pStyle w:val="Tabellfigurtext"/>
              <w:tabs>
                <w:tab w:val="clear" w:pos="353"/>
              </w:tabs>
              <w:spacing w:before="0" w:after="0"/>
              <w:ind w:right="23"/>
              <w:jc w:val="right"/>
              <w:rPr>
                <w:rFonts w:ascii="Palatino Linotype" w:hAnsi="Palatino Linotype" w:cs="Arial"/>
                <w:b/>
              </w:rPr>
            </w:pPr>
            <w:r w:rsidRPr="00AE2DA8">
              <w:rPr>
                <w:rFonts w:ascii="Palatino Linotype" w:hAnsi="Palatino Linotype" w:cs="Arial"/>
                <w:b/>
              </w:rPr>
              <w:t>621 295</w:t>
            </w:r>
          </w:p>
        </w:tc>
      </w:tr>
    </w:tbl>
    <w:p w:rsidR="00D63873" w:rsidRDefault="00D63873" w:rsidP="002B0EE7">
      <w:pPr>
        <w:ind w:right="23"/>
        <w:rPr>
          <w:rFonts w:ascii="Palatino Linotype" w:hAnsi="Palatino Linotype"/>
          <w:lang w:val="en-GB"/>
        </w:rPr>
      </w:pPr>
    </w:p>
    <w:p w:rsidR="00D63873" w:rsidRDefault="00D63873" w:rsidP="002B0EE7">
      <w:pPr>
        <w:ind w:right="23"/>
        <w:rPr>
          <w:rFonts w:ascii="Palatino Linotype" w:hAnsi="Palatino Linotype"/>
          <w:lang w:val="en-GB"/>
        </w:rPr>
      </w:pPr>
      <w:r w:rsidRPr="009A2F3C">
        <w:rPr>
          <w:rFonts w:ascii="Palatino Linotype" w:hAnsi="Palatino Linotype"/>
          <w:lang w:val="en-GB"/>
        </w:rPr>
        <w:t>As might be expected, the largest difference in costs between the risk factor groups for different institutions in the Swedish so</w:t>
      </w:r>
      <w:r w:rsidR="00AE2DA8">
        <w:rPr>
          <w:rFonts w:ascii="Palatino Linotype" w:hAnsi="Palatino Linotype"/>
          <w:lang w:val="en-GB"/>
        </w:rPr>
        <w:t>ciety is found for the County c</w:t>
      </w:r>
      <w:r w:rsidRPr="009A2F3C">
        <w:rPr>
          <w:rFonts w:ascii="Palatino Linotype" w:hAnsi="Palatino Linotype"/>
          <w:lang w:val="en-GB"/>
        </w:rPr>
        <w:t>ouncils, which are responsible for all medical care an</w:t>
      </w:r>
      <w:r>
        <w:rPr>
          <w:rFonts w:ascii="Palatino Linotype" w:hAnsi="Palatino Linotype"/>
          <w:lang w:val="en-GB"/>
        </w:rPr>
        <w:t>d pharmaceuticals, see table 31</w:t>
      </w:r>
      <w:r w:rsidRPr="009A2F3C">
        <w:rPr>
          <w:rFonts w:ascii="Palatino Linotype" w:hAnsi="Palatino Linotype"/>
          <w:lang w:val="en-GB"/>
        </w:rPr>
        <w:t xml:space="preserve">. </w:t>
      </w:r>
    </w:p>
    <w:p w:rsidR="00994BAA" w:rsidRDefault="00994BAA" w:rsidP="002B0EE7">
      <w:pPr>
        <w:ind w:right="23"/>
        <w:rPr>
          <w:rFonts w:ascii="Palatino Linotype" w:hAnsi="Palatino Linotype"/>
          <w:lang w:val="en-GB"/>
        </w:rPr>
      </w:pPr>
    </w:p>
    <w:p w:rsidR="00994BAA" w:rsidRPr="009A2F3C" w:rsidRDefault="00041858" w:rsidP="00994BAA">
      <w:pPr>
        <w:ind w:right="23"/>
        <w:rPr>
          <w:rFonts w:ascii="Palatino Linotype" w:hAnsi="Palatino Linotype"/>
          <w:lang w:val="en-GB"/>
        </w:rPr>
      </w:pPr>
      <w:r>
        <w:rPr>
          <w:rFonts w:ascii="Palatino Linotype" w:hAnsi="Palatino Linotype"/>
          <w:lang w:val="en-GB"/>
        </w:rPr>
        <w:t>Underlying these</w:t>
      </w:r>
      <w:r w:rsidR="00994BAA" w:rsidRPr="009A2F3C">
        <w:rPr>
          <w:rFonts w:ascii="Palatino Linotype" w:hAnsi="Palatino Linotype"/>
          <w:lang w:val="en-GB"/>
        </w:rPr>
        <w:t xml:space="preserve"> di</w:t>
      </w:r>
      <w:r w:rsidR="00994BAA">
        <w:rPr>
          <w:rFonts w:ascii="Palatino Linotype" w:hAnsi="Palatino Linotype"/>
          <w:lang w:val="en-GB"/>
        </w:rPr>
        <w:t>fferences in costs for the</w:t>
      </w:r>
      <w:r w:rsidR="00994BAA" w:rsidRPr="009A2F3C">
        <w:rPr>
          <w:rFonts w:ascii="Palatino Linotype" w:hAnsi="Palatino Linotype"/>
          <w:lang w:val="en-GB"/>
        </w:rPr>
        <w:t xml:space="preserve"> risk factor groups, are differences </w:t>
      </w:r>
      <w:r w:rsidR="00994BAA">
        <w:rPr>
          <w:rFonts w:ascii="Palatino Linotype" w:hAnsi="Palatino Linotype"/>
          <w:lang w:val="en-GB"/>
        </w:rPr>
        <w:t>in disease outcome, see figures 2 and 3</w:t>
      </w:r>
      <w:r w:rsidR="00994BAA" w:rsidRPr="009A2F3C">
        <w:rPr>
          <w:rFonts w:ascii="Palatino Linotype" w:hAnsi="Palatino Linotype"/>
          <w:lang w:val="en-GB"/>
        </w:rPr>
        <w:t>. The model estimates considerable differences in metabolic disease incidence between the all high and all low risk</w:t>
      </w:r>
      <w:r w:rsidR="00994BAA">
        <w:rPr>
          <w:rFonts w:ascii="Palatino Linotype" w:hAnsi="Palatino Linotype"/>
          <w:lang w:val="en-GB"/>
        </w:rPr>
        <w:t xml:space="preserve"> factor groups</w:t>
      </w:r>
      <w:r w:rsidR="00994BAA" w:rsidRPr="009A2F3C">
        <w:rPr>
          <w:rFonts w:ascii="Palatino Linotype" w:hAnsi="Palatino Linotype"/>
          <w:lang w:val="en-GB"/>
        </w:rPr>
        <w:t xml:space="preserve">, in particular in diabetes and macro complications. Around 80% </w:t>
      </w:r>
      <w:r>
        <w:rPr>
          <w:rFonts w:ascii="Palatino Linotype" w:hAnsi="Palatino Linotype"/>
          <w:lang w:val="en-GB"/>
        </w:rPr>
        <w:t xml:space="preserve">of women and 70% of </w:t>
      </w:r>
      <w:r w:rsidR="00994BAA" w:rsidRPr="009A2F3C">
        <w:rPr>
          <w:rFonts w:ascii="Palatino Linotype" w:hAnsi="Palatino Linotype"/>
          <w:lang w:val="en-GB"/>
        </w:rPr>
        <w:t>men in the all high</w:t>
      </w:r>
      <w:r w:rsidR="00994BAA">
        <w:rPr>
          <w:rFonts w:ascii="Palatino Linotype" w:hAnsi="Palatino Linotype"/>
          <w:lang w:val="en-GB"/>
        </w:rPr>
        <w:t xml:space="preserve"> </w:t>
      </w:r>
      <w:r w:rsidR="00994BAA" w:rsidRPr="009A2F3C">
        <w:rPr>
          <w:rFonts w:ascii="Palatino Linotype" w:hAnsi="Palatino Linotype"/>
          <w:lang w:val="en-GB"/>
        </w:rPr>
        <w:t>are estimated to contract diabetes, and the</w:t>
      </w:r>
      <w:r w:rsidR="00994BAA">
        <w:rPr>
          <w:rFonts w:ascii="Palatino Linotype" w:hAnsi="Palatino Linotype"/>
          <w:lang w:val="en-GB"/>
        </w:rPr>
        <w:t xml:space="preserve"> </w:t>
      </w:r>
      <w:r>
        <w:rPr>
          <w:rFonts w:ascii="Palatino Linotype" w:hAnsi="Palatino Linotype"/>
          <w:lang w:val="en-GB"/>
        </w:rPr>
        <w:t>majority</w:t>
      </w:r>
      <w:r w:rsidR="00994BAA">
        <w:rPr>
          <w:rFonts w:ascii="Palatino Linotype" w:hAnsi="Palatino Linotype"/>
          <w:lang w:val="en-GB"/>
        </w:rPr>
        <w:t xml:space="preserve"> are estimated to contract</w:t>
      </w:r>
      <w:r>
        <w:rPr>
          <w:rFonts w:ascii="Palatino Linotype" w:hAnsi="Palatino Linotype"/>
          <w:lang w:val="en-GB"/>
        </w:rPr>
        <w:t xml:space="preserve"> macro complications. Among</w:t>
      </w:r>
      <w:r w:rsidR="00994BAA" w:rsidRPr="009A2F3C">
        <w:rPr>
          <w:rFonts w:ascii="Palatino Linotype" w:hAnsi="Palatino Linotype"/>
          <w:lang w:val="en-GB"/>
        </w:rPr>
        <w:t xml:space="preserve"> men in the </w:t>
      </w:r>
      <w:r w:rsidR="00994BAA">
        <w:rPr>
          <w:rFonts w:ascii="Palatino Linotype" w:hAnsi="Palatino Linotype"/>
          <w:lang w:val="en-GB"/>
        </w:rPr>
        <w:t xml:space="preserve">all </w:t>
      </w:r>
      <w:r w:rsidR="00994BAA" w:rsidRPr="009A2F3C">
        <w:rPr>
          <w:rFonts w:ascii="Palatino Linotype" w:hAnsi="Palatino Linotype"/>
          <w:lang w:val="en-GB"/>
        </w:rPr>
        <w:t>hi</w:t>
      </w:r>
      <w:r w:rsidR="00994BAA">
        <w:rPr>
          <w:rFonts w:ascii="Palatino Linotype" w:hAnsi="Palatino Linotype"/>
          <w:lang w:val="en-GB"/>
        </w:rPr>
        <w:t>gh</w:t>
      </w:r>
      <w:r w:rsidR="00994BAA" w:rsidRPr="009A2F3C">
        <w:rPr>
          <w:rFonts w:ascii="Palatino Linotype" w:hAnsi="Palatino Linotype"/>
          <w:lang w:val="en-GB"/>
        </w:rPr>
        <w:t>, around 20% are expecte</w:t>
      </w:r>
      <w:r w:rsidR="00994BAA">
        <w:rPr>
          <w:rFonts w:ascii="Palatino Linotype" w:hAnsi="Palatino Linotype"/>
          <w:lang w:val="en-GB"/>
        </w:rPr>
        <w:t>d to contract a coronary heart disease</w:t>
      </w:r>
      <w:r w:rsidR="00994BAA" w:rsidRPr="009A2F3C">
        <w:rPr>
          <w:rFonts w:ascii="Palatino Linotype" w:hAnsi="Palatino Linotype"/>
          <w:lang w:val="en-GB"/>
        </w:rPr>
        <w:t xml:space="preserve"> (CHD), but for both men and women the incidence of stroke is expected to be lower in the all high groups than in the </w:t>
      </w:r>
      <w:r w:rsidR="00994BAA">
        <w:rPr>
          <w:rFonts w:ascii="Palatino Linotype" w:hAnsi="Palatino Linotype"/>
          <w:lang w:val="en-GB"/>
        </w:rPr>
        <w:t>all low</w:t>
      </w:r>
      <w:r w:rsidR="00994BAA" w:rsidRPr="009A2F3C">
        <w:rPr>
          <w:rFonts w:ascii="Palatino Linotype" w:hAnsi="Palatino Linotype"/>
          <w:lang w:val="en-GB"/>
        </w:rPr>
        <w:t>, because of competing risks. Note that even at the low risk</w:t>
      </w:r>
      <w:r w:rsidR="00994BAA" w:rsidRPr="00994BAA">
        <w:rPr>
          <w:rFonts w:ascii="Palatino Linotype" w:hAnsi="Palatino Linotype"/>
          <w:lang w:val="en-GB"/>
        </w:rPr>
        <w:t xml:space="preserve"> </w:t>
      </w:r>
      <w:r w:rsidR="00994BAA" w:rsidRPr="009A2F3C">
        <w:rPr>
          <w:rFonts w:ascii="Palatino Linotype" w:hAnsi="Palatino Linotype"/>
          <w:lang w:val="en-GB"/>
        </w:rPr>
        <w:t>factor levels, some individuals (out of 10,000 simulated) are estimated to contract metabolic diseases; in particular diabetes and st</w:t>
      </w:r>
      <w:r w:rsidR="00994BAA">
        <w:rPr>
          <w:rFonts w:ascii="Palatino Linotype" w:hAnsi="Palatino Linotype"/>
          <w:lang w:val="en-GB"/>
        </w:rPr>
        <w:t>roke among</w:t>
      </w:r>
      <w:r w:rsidR="00994BAA" w:rsidRPr="009A2F3C">
        <w:rPr>
          <w:rFonts w:ascii="Palatino Linotype" w:hAnsi="Palatino Linotype"/>
          <w:lang w:val="en-GB"/>
        </w:rPr>
        <w:t xml:space="preserve"> wome</w:t>
      </w:r>
      <w:r w:rsidR="00994BAA">
        <w:rPr>
          <w:rFonts w:ascii="Palatino Linotype" w:hAnsi="Palatino Linotype"/>
          <w:lang w:val="en-GB"/>
        </w:rPr>
        <w:t xml:space="preserve">n, and CHD and stroke among </w:t>
      </w:r>
      <w:r w:rsidR="00994BAA" w:rsidRPr="009A2F3C">
        <w:rPr>
          <w:rFonts w:ascii="Palatino Linotype" w:hAnsi="Palatino Linotype"/>
          <w:lang w:val="en-GB"/>
        </w:rPr>
        <w:t>men.</w:t>
      </w:r>
    </w:p>
    <w:p w:rsidR="00827F96" w:rsidRDefault="00827F96" w:rsidP="002B0EE7">
      <w:pPr>
        <w:ind w:right="23"/>
        <w:rPr>
          <w:rFonts w:ascii="Palatino Linotype" w:hAnsi="Palatino Linotype"/>
          <w:bCs/>
          <w:sz w:val="22"/>
          <w:szCs w:val="20"/>
          <w:lang w:val="en-GB"/>
        </w:rPr>
      </w:pPr>
    </w:p>
    <w:p w:rsidR="00994BAA" w:rsidRPr="00046E93" w:rsidRDefault="00994BAA" w:rsidP="002B0EE7">
      <w:pPr>
        <w:ind w:right="23"/>
        <w:rPr>
          <w:rFonts w:ascii="Palatino Linotype" w:hAnsi="Palatino Linotype"/>
          <w:bCs/>
          <w:sz w:val="22"/>
          <w:szCs w:val="20"/>
          <w:lang w:val="en-GB"/>
        </w:rPr>
      </w:pPr>
    </w:p>
    <w:p w:rsidR="0028147A" w:rsidRPr="0028147A" w:rsidRDefault="001E529A" w:rsidP="002B0EE7">
      <w:pPr>
        <w:ind w:right="23"/>
        <w:rPr>
          <w:rFonts w:ascii="Palatino Linotype" w:hAnsi="Palatino Linotype"/>
          <w:b/>
          <w:i/>
          <w:lang w:val="en-GB"/>
        </w:rPr>
      </w:pPr>
      <w:r>
        <w:rPr>
          <w:rFonts w:ascii="Palatino Linotype" w:hAnsi="Palatino Linotype"/>
          <w:b/>
          <w:i/>
          <w:noProof/>
        </w:rPr>
        <w:drawing>
          <wp:inline distT="0" distB="0" distL="0" distR="0" wp14:anchorId="476B5249">
            <wp:extent cx="2743200" cy="154904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2750459" cy="1553139"/>
                    </a:xfrm>
                    <a:prstGeom prst="rect">
                      <a:avLst/>
                    </a:prstGeom>
                    <a:noFill/>
                  </pic:spPr>
                </pic:pic>
              </a:graphicData>
            </a:graphic>
          </wp:inline>
        </w:drawing>
      </w:r>
      <w:r>
        <w:rPr>
          <w:rFonts w:ascii="Palatino Linotype" w:hAnsi="Palatino Linotype"/>
          <w:b/>
          <w:i/>
          <w:noProof/>
        </w:rPr>
        <w:drawing>
          <wp:inline distT="0" distB="0" distL="0" distR="0" wp14:anchorId="60B350B1">
            <wp:extent cx="2750820" cy="1550301"/>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751924" cy="1550923"/>
                    </a:xfrm>
                    <a:prstGeom prst="rect">
                      <a:avLst/>
                    </a:prstGeom>
                    <a:noFill/>
                  </pic:spPr>
                </pic:pic>
              </a:graphicData>
            </a:graphic>
          </wp:inline>
        </w:drawing>
      </w:r>
    </w:p>
    <w:p w:rsidR="004724D7" w:rsidRPr="00827F96" w:rsidRDefault="004724D7" w:rsidP="002B0EE7">
      <w:pPr>
        <w:tabs>
          <w:tab w:val="left" w:pos="6660"/>
        </w:tabs>
        <w:ind w:left="1304" w:right="23" w:firstLine="676"/>
        <w:rPr>
          <w:rFonts w:ascii="Palatino Linotype" w:hAnsi="Palatino Linotype"/>
          <w:b/>
          <w:bCs/>
          <w:sz w:val="22"/>
          <w:szCs w:val="20"/>
          <w:lang w:val="en-GB"/>
        </w:rPr>
      </w:pPr>
      <w:r w:rsidRPr="00827F96">
        <w:rPr>
          <w:rFonts w:ascii="Palatino Linotype" w:hAnsi="Palatino Linotype"/>
          <w:b/>
          <w:bCs/>
          <w:sz w:val="22"/>
          <w:szCs w:val="20"/>
          <w:lang w:val="en-GB"/>
        </w:rPr>
        <w:t>Men</w:t>
      </w:r>
      <w:r w:rsidRPr="00827F96">
        <w:rPr>
          <w:rFonts w:ascii="Palatino Linotype" w:hAnsi="Palatino Linotype"/>
          <w:b/>
          <w:bCs/>
          <w:sz w:val="22"/>
          <w:szCs w:val="20"/>
          <w:lang w:val="en-GB"/>
        </w:rPr>
        <w:tab/>
        <w:t>Women</w:t>
      </w:r>
    </w:p>
    <w:p w:rsidR="003B27ED" w:rsidRPr="00E06D58" w:rsidRDefault="00827F96" w:rsidP="002B0EE7">
      <w:pPr>
        <w:pStyle w:val="Tabellfigurrubrik"/>
        <w:ind w:right="23"/>
        <w:rPr>
          <w:rFonts w:ascii="Palatino Linotype" w:hAnsi="Palatino Linotype"/>
          <w:b w:val="0"/>
          <w:bCs/>
          <w:color w:val="auto"/>
        </w:rPr>
      </w:pPr>
      <w:bookmarkStart w:id="79" w:name="_Toc206593053"/>
      <w:bookmarkStart w:id="80" w:name="_Toc217792542"/>
      <w:bookmarkStart w:id="81" w:name="_Toc237342151"/>
      <w:bookmarkStart w:id="82" w:name="_Toc238026480"/>
      <w:bookmarkStart w:id="83" w:name="_Toc238026994"/>
      <w:r w:rsidRPr="00735BC7">
        <w:rPr>
          <w:rFonts w:ascii="Palatino Linotype" w:hAnsi="Palatino Linotype"/>
          <w:b w:val="0"/>
          <w:bCs/>
          <w:color w:val="auto"/>
        </w:rPr>
        <w:t>Figure 2</w:t>
      </w:r>
      <w:r w:rsidR="003B27ED" w:rsidRPr="00735BC7">
        <w:rPr>
          <w:rFonts w:ascii="Palatino Linotype" w:hAnsi="Palatino Linotype"/>
          <w:b w:val="0"/>
          <w:bCs/>
          <w:color w:val="auto"/>
        </w:rPr>
        <w:t>. Estimated incidence in</w:t>
      </w:r>
      <w:r w:rsidRPr="00735BC7">
        <w:rPr>
          <w:rFonts w:ascii="Palatino Linotype" w:hAnsi="Palatino Linotype"/>
          <w:b w:val="0"/>
          <w:bCs/>
          <w:color w:val="auto"/>
        </w:rPr>
        <w:t xml:space="preserve"> metabolic diseases,</w:t>
      </w:r>
      <w:r w:rsidR="003B27ED" w:rsidRPr="00735BC7">
        <w:rPr>
          <w:rFonts w:ascii="Palatino Linotype" w:hAnsi="Palatino Linotype"/>
          <w:b w:val="0"/>
          <w:bCs/>
          <w:color w:val="auto"/>
        </w:rPr>
        <w:t xml:space="preserve"> men </w:t>
      </w:r>
      <w:r w:rsidR="004724D7" w:rsidRPr="00735BC7">
        <w:rPr>
          <w:rFonts w:ascii="Palatino Linotype" w:hAnsi="Palatino Linotype"/>
          <w:b w:val="0"/>
          <w:bCs/>
          <w:color w:val="auto"/>
        </w:rPr>
        <w:t xml:space="preserve">and women </w:t>
      </w:r>
      <w:r w:rsidR="003B27ED" w:rsidRPr="00735BC7">
        <w:rPr>
          <w:rFonts w:ascii="Palatino Linotype" w:hAnsi="Palatino Linotype"/>
          <w:b w:val="0"/>
          <w:bCs/>
          <w:color w:val="auto"/>
        </w:rPr>
        <w:t>aged 50 years all low and all high. Per 10,</w:t>
      </w:r>
      <w:r w:rsidR="003B27ED" w:rsidRPr="00E06D58">
        <w:rPr>
          <w:rFonts w:ascii="Palatino Linotype" w:hAnsi="Palatino Linotype"/>
          <w:b w:val="0"/>
          <w:bCs/>
          <w:color w:val="auto"/>
        </w:rPr>
        <w:t>000 modelled individuals.</w:t>
      </w:r>
      <w:bookmarkEnd w:id="79"/>
      <w:bookmarkEnd w:id="80"/>
      <w:bookmarkEnd w:id="81"/>
      <w:bookmarkEnd w:id="82"/>
      <w:bookmarkEnd w:id="83"/>
    </w:p>
    <w:p w:rsidR="0028147A" w:rsidRPr="0028147A" w:rsidRDefault="00735BC7" w:rsidP="002B0EE7">
      <w:pPr>
        <w:ind w:right="23"/>
      </w:pPr>
      <w:r>
        <w:rPr>
          <w:noProof/>
        </w:rPr>
        <w:lastRenderedPageBreak/>
        <w:drawing>
          <wp:inline distT="0" distB="0" distL="0" distR="0" wp14:anchorId="48DF95BD">
            <wp:extent cx="2674620" cy="1511865"/>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2674620" cy="1511865"/>
                    </a:xfrm>
                    <a:prstGeom prst="rect">
                      <a:avLst/>
                    </a:prstGeom>
                    <a:noFill/>
                  </pic:spPr>
                </pic:pic>
              </a:graphicData>
            </a:graphic>
          </wp:inline>
        </w:drawing>
      </w:r>
      <w:r>
        <w:rPr>
          <w:noProof/>
        </w:rPr>
        <w:drawing>
          <wp:inline distT="0" distB="0" distL="0" distR="0" wp14:anchorId="2950F415">
            <wp:extent cx="2647957" cy="149352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2648311" cy="1493719"/>
                    </a:xfrm>
                    <a:prstGeom prst="rect">
                      <a:avLst/>
                    </a:prstGeom>
                    <a:noFill/>
                  </pic:spPr>
                </pic:pic>
              </a:graphicData>
            </a:graphic>
          </wp:inline>
        </w:drawing>
      </w:r>
    </w:p>
    <w:p w:rsidR="002C1944" w:rsidRPr="00827F96" w:rsidRDefault="002C1944" w:rsidP="002B0EE7">
      <w:pPr>
        <w:tabs>
          <w:tab w:val="left" w:pos="6660"/>
        </w:tabs>
        <w:ind w:left="1304" w:right="23" w:firstLine="676"/>
        <w:rPr>
          <w:rFonts w:ascii="Palatino Linotype" w:hAnsi="Palatino Linotype"/>
          <w:b/>
          <w:bCs/>
          <w:sz w:val="22"/>
          <w:szCs w:val="20"/>
          <w:lang w:val="en-GB"/>
        </w:rPr>
      </w:pPr>
      <w:bookmarkStart w:id="84" w:name="_Toc206593054"/>
      <w:bookmarkStart w:id="85" w:name="_Toc217792543"/>
      <w:r w:rsidRPr="00827F96">
        <w:rPr>
          <w:rFonts w:ascii="Palatino Linotype" w:hAnsi="Palatino Linotype"/>
          <w:b/>
          <w:bCs/>
          <w:sz w:val="22"/>
          <w:szCs w:val="20"/>
          <w:lang w:val="en-GB"/>
        </w:rPr>
        <w:t>Men</w:t>
      </w:r>
      <w:r w:rsidRPr="00827F96">
        <w:rPr>
          <w:rFonts w:ascii="Palatino Linotype" w:hAnsi="Palatino Linotype"/>
          <w:b/>
          <w:bCs/>
          <w:sz w:val="22"/>
          <w:szCs w:val="20"/>
          <w:lang w:val="en-GB"/>
        </w:rPr>
        <w:tab/>
        <w:t>Women</w:t>
      </w:r>
    </w:p>
    <w:p w:rsidR="00360A41" w:rsidRDefault="00827F96" w:rsidP="002B0EE7">
      <w:pPr>
        <w:pStyle w:val="Tabellfigurrubrik"/>
        <w:ind w:right="23"/>
        <w:rPr>
          <w:b w:val="0"/>
        </w:rPr>
      </w:pPr>
      <w:bookmarkStart w:id="86" w:name="_Toc237342152"/>
      <w:bookmarkStart w:id="87" w:name="_Toc238026481"/>
      <w:bookmarkStart w:id="88" w:name="_Toc238026995"/>
      <w:r w:rsidRPr="00AA286E">
        <w:rPr>
          <w:rFonts w:ascii="Palatino Linotype" w:hAnsi="Palatino Linotype"/>
          <w:b w:val="0"/>
          <w:bCs/>
          <w:color w:val="auto"/>
        </w:rPr>
        <w:t>Figure 3</w:t>
      </w:r>
      <w:r w:rsidR="00360A41" w:rsidRPr="00AA286E">
        <w:rPr>
          <w:rFonts w:ascii="Palatino Linotype" w:hAnsi="Palatino Linotype"/>
          <w:b w:val="0"/>
          <w:bCs/>
          <w:color w:val="auto"/>
        </w:rPr>
        <w:t>. E</w:t>
      </w:r>
      <w:r w:rsidR="007E7422" w:rsidRPr="00AA286E">
        <w:rPr>
          <w:rFonts w:ascii="Palatino Linotype" w:hAnsi="Palatino Linotype"/>
          <w:b w:val="0"/>
          <w:bCs/>
          <w:color w:val="auto"/>
        </w:rPr>
        <w:t>stimated</w:t>
      </w:r>
      <w:r w:rsidR="007E7422" w:rsidRPr="00E06D58">
        <w:rPr>
          <w:rFonts w:ascii="Palatino Linotype" w:hAnsi="Palatino Linotype"/>
          <w:b w:val="0"/>
          <w:bCs/>
          <w:color w:val="auto"/>
        </w:rPr>
        <w:t xml:space="preserve"> mortality</w:t>
      </w:r>
      <w:r w:rsidRPr="00E06D58">
        <w:rPr>
          <w:rFonts w:ascii="Palatino Linotype" w:hAnsi="Palatino Linotype"/>
          <w:b w:val="0"/>
          <w:bCs/>
          <w:color w:val="auto"/>
        </w:rPr>
        <w:t xml:space="preserve">, </w:t>
      </w:r>
      <w:r w:rsidR="00360A41" w:rsidRPr="00E06D58">
        <w:rPr>
          <w:rFonts w:ascii="Palatino Linotype" w:hAnsi="Palatino Linotype"/>
          <w:b w:val="0"/>
          <w:bCs/>
          <w:color w:val="auto"/>
        </w:rPr>
        <w:t>men and women aged 50 years all low and all high. Per 10,000 modelled individuals</w:t>
      </w:r>
      <w:r w:rsidR="00360A41" w:rsidRPr="0034650D">
        <w:rPr>
          <w:b w:val="0"/>
        </w:rPr>
        <w:t>.</w:t>
      </w:r>
      <w:bookmarkEnd w:id="84"/>
      <w:bookmarkEnd w:id="85"/>
      <w:bookmarkEnd w:id="86"/>
      <w:bookmarkEnd w:id="87"/>
      <w:bookmarkEnd w:id="88"/>
    </w:p>
    <w:p w:rsidR="00041858" w:rsidRDefault="00041858" w:rsidP="002B0EE7">
      <w:pPr>
        <w:pStyle w:val="Tabellfigurrubrik"/>
        <w:ind w:right="23"/>
        <w:rPr>
          <w:b w:val="0"/>
        </w:rPr>
      </w:pPr>
    </w:p>
    <w:p w:rsidR="00746937" w:rsidRDefault="00041858" w:rsidP="002B0EE7">
      <w:pPr>
        <w:ind w:right="23"/>
        <w:rPr>
          <w:rFonts w:ascii="Palatino Linotype" w:hAnsi="Palatino Linotype"/>
          <w:lang w:val="en-GB"/>
        </w:rPr>
      </w:pPr>
      <w:r w:rsidRPr="009A2F3C">
        <w:rPr>
          <w:rFonts w:ascii="Palatino Linotype" w:hAnsi="Palatino Linotype"/>
          <w:lang w:val="en-GB"/>
        </w:rPr>
        <w:t xml:space="preserve">The model estimates of mortality follows the same pattern </w:t>
      </w:r>
      <w:r>
        <w:rPr>
          <w:rFonts w:ascii="Palatino Linotype" w:hAnsi="Palatino Linotype"/>
          <w:lang w:val="en-GB"/>
        </w:rPr>
        <w:t>as the morbidity, see figure 3.</w:t>
      </w:r>
      <w:r w:rsidRPr="009A2F3C">
        <w:rPr>
          <w:rFonts w:ascii="Palatino Linotype" w:hAnsi="Palatino Linotype"/>
          <w:lang w:val="en-GB"/>
        </w:rPr>
        <w:t xml:space="preserve"> </w:t>
      </w:r>
      <w:r w:rsidR="00AA286E">
        <w:rPr>
          <w:rFonts w:ascii="Palatino Linotype" w:hAnsi="Palatino Linotype"/>
          <w:lang w:val="en-GB"/>
        </w:rPr>
        <w:t xml:space="preserve">Almost all </w:t>
      </w:r>
      <w:r w:rsidR="00156DE6">
        <w:rPr>
          <w:rFonts w:ascii="Palatino Linotype" w:hAnsi="Palatino Linotype"/>
          <w:lang w:val="en-GB"/>
        </w:rPr>
        <w:t xml:space="preserve">of the simulated </w:t>
      </w:r>
      <w:r w:rsidR="00156DE6" w:rsidRPr="003D30AF">
        <w:rPr>
          <w:rFonts w:ascii="Palatino Linotype" w:hAnsi="Palatino Linotype"/>
          <w:lang w:val="en-GB"/>
        </w:rPr>
        <w:t>individuals</w:t>
      </w:r>
      <w:r w:rsidRPr="009A2F3C">
        <w:rPr>
          <w:rFonts w:ascii="Palatino Linotype" w:hAnsi="Palatino Linotype"/>
          <w:lang w:val="en-GB"/>
        </w:rPr>
        <w:t xml:space="preserve"> in the </w:t>
      </w:r>
      <w:r>
        <w:rPr>
          <w:rFonts w:ascii="Palatino Linotype" w:hAnsi="Palatino Linotype"/>
          <w:lang w:val="en-GB"/>
        </w:rPr>
        <w:t xml:space="preserve">all high </w:t>
      </w:r>
      <w:r w:rsidRPr="009A2F3C">
        <w:rPr>
          <w:rFonts w:ascii="Palatino Linotype" w:hAnsi="Palatino Linotype"/>
          <w:lang w:val="en-GB"/>
        </w:rPr>
        <w:t>groups are expected to die before the age of 85 years, the majority of them in a metabolic syndrome disease, in</w:t>
      </w:r>
      <w:r>
        <w:rPr>
          <w:rFonts w:ascii="Palatino Linotype" w:hAnsi="Palatino Linotype"/>
          <w:lang w:val="en-GB"/>
        </w:rPr>
        <w:t xml:space="preserve"> </w:t>
      </w:r>
      <w:r w:rsidR="00746937" w:rsidRPr="009A2F3C">
        <w:rPr>
          <w:rFonts w:ascii="Palatino Linotype" w:hAnsi="Palatino Linotype"/>
          <w:lang w:val="en-GB"/>
        </w:rPr>
        <w:t>particular macrovascular complications from diabetes. In contrast, aroun</w:t>
      </w:r>
      <w:r w:rsidR="00AA286E">
        <w:rPr>
          <w:rFonts w:ascii="Palatino Linotype" w:hAnsi="Palatino Linotype"/>
          <w:lang w:val="en-GB"/>
        </w:rPr>
        <w:t>d 40% of the women and 25</w:t>
      </w:r>
      <w:r w:rsidR="00746937">
        <w:rPr>
          <w:rFonts w:ascii="Palatino Linotype" w:hAnsi="Palatino Linotype"/>
          <w:lang w:val="en-GB"/>
        </w:rPr>
        <w:t>% o</w:t>
      </w:r>
      <w:r w:rsidR="00746937" w:rsidRPr="009A2F3C">
        <w:rPr>
          <w:rFonts w:ascii="Palatino Linotype" w:hAnsi="Palatino Linotype"/>
          <w:lang w:val="en-GB"/>
        </w:rPr>
        <w:t>f the men in the all low risk factor groups are still alive at the end of the model simulations, i.e. at age 85 years. The predominant cause of death among them is Other causes, i.e. not related to metabolic disease.</w:t>
      </w:r>
    </w:p>
    <w:p w:rsidR="00665D64" w:rsidRDefault="00665D64" w:rsidP="00D0461E">
      <w:pPr>
        <w:pStyle w:val="FormatmallRubrik2PalatinoLinotypeInteFetInteKursivHger"/>
        <w:rPr>
          <w:lang w:val="en-GB"/>
        </w:rPr>
      </w:pPr>
      <w:bookmarkStart w:id="89" w:name="_Toc237342046"/>
      <w:r w:rsidRPr="00DB4135">
        <w:rPr>
          <w:lang w:val="en-GB"/>
        </w:rPr>
        <w:t>4.4 Sensitivity analyses</w:t>
      </w:r>
      <w:bookmarkEnd w:id="89"/>
    </w:p>
    <w:p w:rsidR="00D05BF3" w:rsidRPr="0026534B" w:rsidRDefault="00C61207" w:rsidP="002B0EE7">
      <w:pPr>
        <w:ind w:right="23"/>
        <w:rPr>
          <w:rFonts w:ascii="Palatino Linotype" w:hAnsi="Palatino Linotype"/>
          <w:lang w:val="en-GB"/>
        </w:rPr>
      </w:pPr>
      <w:r w:rsidRPr="0026534B">
        <w:rPr>
          <w:rFonts w:ascii="Palatino Linotype" w:hAnsi="Palatino Linotype"/>
          <w:lang w:val="en-GB"/>
        </w:rPr>
        <w:t xml:space="preserve">Univariate, multivariate and methodological </w:t>
      </w:r>
      <w:r w:rsidR="007F7978" w:rsidRPr="0026534B">
        <w:rPr>
          <w:rFonts w:ascii="Palatino Linotype" w:hAnsi="Palatino Linotype"/>
          <w:lang w:val="en-GB"/>
        </w:rPr>
        <w:t xml:space="preserve">sensitivity analyses </w:t>
      </w:r>
      <w:r w:rsidRPr="0026534B">
        <w:rPr>
          <w:rFonts w:ascii="Palatino Linotype" w:hAnsi="Palatino Linotype"/>
          <w:lang w:val="en-GB"/>
        </w:rPr>
        <w:t xml:space="preserve">have been performed </w:t>
      </w:r>
      <w:r w:rsidR="00DB4135">
        <w:rPr>
          <w:rFonts w:ascii="Palatino Linotype" w:hAnsi="Palatino Linotype"/>
          <w:lang w:val="en-GB"/>
        </w:rPr>
        <w:t xml:space="preserve">for four risk factor groups; </w:t>
      </w:r>
      <w:r w:rsidR="007F7978" w:rsidRPr="0026534B">
        <w:rPr>
          <w:rFonts w:ascii="Palatino Linotype" w:hAnsi="Palatino Linotype"/>
          <w:lang w:val="en-GB"/>
        </w:rPr>
        <w:t>men and women aged 50 years with all risk factors at low levels and high levels, respectively, se</w:t>
      </w:r>
      <w:r w:rsidR="00A77910" w:rsidRPr="0026534B">
        <w:rPr>
          <w:rFonts w:ascii="Palatino Linotype" w:hAnsi="Palatino Linotype"/>
          <w:lang w:val="en-GB"/>
        </w:rPr>
        <w:t>e</w:t>
      </w:r>
      <w:r w:rsidR="007F7978" w:rsidRPr="0026534B">
        <w:rPr>
          <w:rFonts w:ascii="Palatino Linotype" w:hAnsi="Palatino Linotype"/>
          <w:lang w:val="en-GB"/>
        </w:rPr>
        <w:t xml:space="preserve"> figure</w:t>
      </w:r>
      <w:r w:rsidR="00DB4135">
        <w:rPr>
          <w:rFonts w:ascii="Palatino Linotype" w:hAnsi="Palatino Linotype"/>
          <w:lang w:val="en-GB"/>
        </w:rPr>
        <w:t xml:space="preserve"> 4</w:t>
      </w:r>
      <w:r w:rsidR="007F7978" w:rsidRPr="0026534B">
        <w:rPr>
          <w:rFonts w:ascii="Palatino Linotype" w:hAnsi="Palatino Linotype"/>
          <w:lang w:val="en-GB"/>
        </w:rPr>
        <w:t xml:space="preserve">. </w:t>
      </w:r>
    </w:p>
    <w:p w:rsidR="00A77910" w:rsidRPr="00DE0580" w:rsidRDefault="00A77910" w:rsidP="002B0EE7">
      <w:pPr>
        <w:ind w:right="23"/>
        <w:rPr>
          <w:rFonts w:ascii="Palatino Linotype" w:hAnsi="Palatino Linotype"/>
          <w:lang w:val="en-GB"/>
        </w:rPr>
      </w:pPr>
    </w:p>
    <w:p w:rsidR="0026534B" w:rsidRDefault="0038450B" w:rsidP="002B0EE7">
      <w:pPr>
        <w:ind w:right="23"/>
        <w:rPr>
          <w:rFonts w:ascii="Palatino Linotype" w:hAnsi="Palatino Linotype"/>
          <w:lang w:val="en-GB"/>
        </w:rPr>
      </w:pPr>
      <w:r>
        <w:rPr>
          <w:rFonts w:ascii="Palatino Linotype" w:hAnsi="Palatino Linotype"/>
          <w:lang w:val="en-GB"/>
        </w:rPr>
        <w:t xml:space="preserve">All alternative parameter </w:t>
      </w:r>
      <w:r w:rsidRPr="003D30AF">
        <w:rPr>
          <w:rFonts w:ascii="Palatino Linotype" w:hAnsi="Palatino Linotype"/>
          <w:lang w:val="en-GB"/>
        </w:rPr>
        <w:t xml:space="preserve">choices </w:t>
      </w:r>
      <w:r w:rsidR="00156DE6" w:rsidRPr="003D30AF">
        <w:rPr>
          <w:rFonts w:ascii="Palatino Linotype" w:hAnsi="Palatino Linotype"/>
          <w:lang w:val="en-GB"/>
        </w:rPr>
        <w:t>affect</w:t>
      </w:r>
      <w:r w:rsidRPr="003D30AF">
        <w:rPr>
          <w:rFonts w:ascii="Palatino Linotype" w:hAnsi="Palatino Linotype"/>
          <w:lang w:val="en-GB"/>
        </w:rPr>
        <w:t xml:space="preserve"> the</w:t>
      </w:r>
      <w:r>
        <w:rPr>
          <w:rFonts w:ascii="Palatino Linotype" w:hAnsi="Palatino Linotype"/>
          <w:lang w:val="en-GB"/>
        </w:rPr>
        <w:t xml:space="preserve"> </w:t>
      </w:r>
      <w:r w:rsidR="005915C5">
        <w:rPr>
          <w:rFonts w:ascii="Palatino Linotype" w:hAnsi="Palatino Linotype"/>
          <w:lang w:val="en-GB"/>
        </w:rPr>
        <w:t xml:space="preserve">estimates for the </w:t>
      </w:r>
      <w:r w:rsidR="00746331">
        <w:rPr>
          <w:rFonts w:ascii="Palatino Linotype" w:hAnsi="Palatino Linotype"/>
          <w:lang w:val="en-GB"/>
        </w:rPr>
        <w:t>all high</w:t>
      </w:r>
      <w:r>
        <w:rPr>
          <w:rFonts w:ascii="Palatino Linotype" w:hAnsi="Palatino Linotype"/>
          <w:lang w:val="en-GB"/>
        </w:rPr>
        <w:t xml:space="preserve"> groups the most, and the women somewhat more than the men. </w:t>
      </w:r>
      <w:r w:rsidR="005915C5">
        <w:rPr>
          <w:rFonts w:ascii="Palatino Linotype" w:hAnsi="Palatino Linotype"/>
          <w:lang w:val="en-GB"/>
        </w:rPr>
        <w:t>The cost estima</w:t>
      </w:r>
      <w:r w:rsidR="00F54670">
        <w:rPr>
          <w:rFonts w:ascii="Palatino Linotype" w:hAnsi="Palatino Linotype"/>
          <w:lang w:val="en-GB"/>
        </w:rPr>
        <w:t>tes are considerably more sensitive to parameter choices</w:t>
      </w:r>
      <w:r w:rsidR="005915C5">
        <w:rPr>
          <w:rFonts w:ascii="Palatino Linotype" w:hAnsi="Palatino Linotype"/>
          <w:lang w:val="en-GB"/>
        </w:rPr>
        <w:t xml:space="preserve"> than the QALY estimates. </w:t>
      </w:r>
      <w:r>
        <w:rPr>
          <w:rFonts w:ascii="Palatino Linotype" w:hAnsi="Palatino Linotype"/>
          <w:lang w:val="en-GB"/>
        </w:rPr>
        <w:t>The methodology choices of discount rate (analysis G</w:t>
      </w:r>
      <w:r w:rsidR="005915C5">
        <w:rPr>
          <w:rFonts w:ascii="Palatino Linotype" w:hAnsi="Palatino Linotype"/>
          <w:lang w:val="en-GB"/>
        </w:rPr>
        <w:t xml:space="preserve">) and </w:t>
      </w:r>
      <w:r>
        <w:rPr>
          <w:rFonts w:ascii="Palatino Linotype" w:hAnsi="Palatino Linotype"/>
          <w:lang w:val="en-GB"/>
        </w:rPr>
        <w:t xml:space="preserve">costs in added life years (H) influence the model estimates to </w:t>
      </w:r>
      <w:r w:rsidR="00746937">
        <w:rPr>
          <w:rFonts w:ascii="Palatino Linotype" w:hAnsi="Palatino Linotype"/>
          <w:lang w:val="en-GB"/>
        </w:rPr>
        <w:t xml:space="preserve">the largest extent, where the inclusion of costs in added life years actually lead to cost </w:t>
      </w:r>
      <w:r w:rsidR="00666BBC">
        <w:rPr>
          <w:rFonts w:ascii="Palatino Linotype" w:hAnsi="Palatino Linotype"/>
          <w:lang w:val="en-GB"/>
        </w:rPr>
        <w:t>savings for the all high groups. The multivariate analysis (F) that only includes Swedish data affects the groups differently; large decreases in costs and increases in QALYs for the all high groups, but increases in costs and decreases in QALYs for the all low men.</w:t>
      </w:r>
      <w:r w:rsidR="00666BBC" w:rsidRPr="00666BBC">
        <w:rPr>
          <w:rFonts w:ascii="Palatino Linotype" w:hAnsi="Palatino Linotype"/>
          <w:lang w:val="en-GB"/>
        </w:rPr>
        <w:t xml:space="preserve"> </w:t>
      </w:r>
      <w:r w:rsidR="00666BBC">
        <w:rPr>
          <w:rFonts w:ascii="Palatino Linotype" w:hAnsi="Palatino Linotype"/>
          <w:lang w:val="en-GB"/>
        </w:rPr>
        <w:t>This is a combined effect of in particular the alternative disease risks (A) and the medical treatment costs (C), even though some of the alternative QoL weights (E) are also used in the analysis.</w:t>
      </w:r>
    </w:p>
    <w:p w:rsidR="007F7978" w:rsidRPr="00290351" w:rsidRDefault="002C75DB" w:rsidP="002B0EE7">
      <w:pPr>
        <w:ind w:right="23"/>
        <w:rPr>
          <w:lang w:val="en-GB"/>
        </w:rPr>
      </w:pPr>
      <w:r>
        <w:rPr>
          <w:noProof/>
        </w:rPr>
        <w:lastRenderedPageBreak/>
        <w:drawing>
          <wp:inline distT="0" distB="0" distL="0" distR="0" wp14:anchorId="0759EF6B">
            <wp:extent cx="2842377" cy="1584960"/>
            <wp:effectExtent l="0" t="0" r="0" b="0"/>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842757" cy="1585172"/>
                    </a:xfrm>
                    <a:prstGeom prst="rect">
                      <a:avLst/>
                    </a:prstGeom>
                    <a:noFill/>
                  </pic:spPr>
                </pic:pic>
              </a:graphicData>
            </a:graphic>
          </wp:inline>
        </w:drawing>
      </w:r>
      <w:r w:rsidR="00110DED" w:rsidRPr="00290351">
        <w:rPr>
          <w:lang w:val="en-GB"/>
        </w:rPr>
        <w:t xml:space="preserve">  </w:t>
      </w:r>
      <w:r>
        <w:rPr>
          <w:noProof/>
        </w:rPr>
        <w:drawing>
          <wp:inline distT="0" distB="0" distL="0" distR="0" wp14:anchorId="3B7C7729">
            <wp:extent cx="2773680" cy="1568579"/>
            <wp:effectExtent l="0" t="0" r="762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2772931" cy="1568155"/>
                    </a:xfrm>
                    <a:prstGeom prst="rect">
                      <a:avLst/>
                    </a:prstGeom>
                    <a:noFill/>
                  </pic:spPr>
                </pic:pic>
              </a:graphicData>
            </a:graphic>
          </wp:inline>
        </w:drawing>
      </w:r>
    </w:p>
    <w:p w:rsidR="00290351" w:rsidRPr="002C1944" w:rsidRDefault="002C1944" w:rsidP="002B0EE7">
      <w:pPr>
        <w:ind w:left="2880" w:right="23" w:firstLine="1440"/>
        <w:rPr>
          <w:b/>
          <w:lang w:val="en-GB"/>
        </w:rPr>
      </w:pPr>
      <w:r w:rsidRPr="002C1944">
        <w:rPr>
          <w:b/>
          <w:lang w:val="en-GB"/>
        </w:rPr>
        <w:t>Men</w:t>
      </w:r>
    </w:p>
    <w:p w:rsidR="002C1944" w:rsidRDefault="002C1944" w:rsidP="002B0EE7">
      <w:pPr>
        <w:ind w:right="23"/>
        <w:jc w:val="center"/>
        <w:rPr>
          <w:lang w:val="en-GB"/>
        </w:rPr>
      </w:pPr>
    </w:p>
    <w:p w:rsidR="007F7978" w:rsidRPr="00290351" w:rsidRDefault="00BA54F8" w:rsidP="002B0EE7">
      <w:pPr>
        <w:ind w:right="23"/>
        <w:rPr>
          <w:lang w:val="en-GB"/>
        </w:rPr>
      </w:pPr>
      <w:r>
        <w:rPr>
          <w:noProof/>
        </w:rPr>
        <w:drawing>
          <wp:inline distT="0" distB="0" distL="0" distR="0" wp14:anchorId="09648700">
            <wp:extent cx="2842260" cy="1571408"/>
            <wp:effectExtent l="0" t="0" r="0" b="0"/>
            <wp:docPr id="194" name="Bildobjekt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2842260" cy="1571408"/>
                    </a:xfrm>
                    <a:prstGeom prst="rect">
                      <a:avLst/>
                    </a:prstGeom>
                    <a:noFill/>
                  </pic:spPr>
                </pic:pic>
              </a:graphicData>
            </a:graphic>
          </wp:inline>
        </w:drawing>
      </w:r>
      <w:r w:rsidR="00110DED" w:rsidRPr="00290351">
        <w:rPr>
          <w:lang w:val="en-GB"/>
        </w:rPr>
        <w:t xml:space="preserve">  </w:t>
      </w:r>
      <w:r>
        <w:rPr>
          <w:noProof/>
        </w:rPr>
        <w:drawing>
          <wp:inline distT="0" distB="0" distL="0" distR="0" wp14:anchorId="10A14F90">
            <wp:extent cx="2781300" cy="1571041"/>
            <wp:effectExtent l="0" t="0" r="0" b="0"/>
            <wp:docPr id="195" name="Bildobjekt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2784016" cy="1572575"/>
                    </a:xfrm>
                    <a:prstGeom prst="rect">
                      <a:avLst/>
                    </a:prstGeom>
                    <a:noFill/>
                  </pic:spPr>
                </pic:pic>
              </a:graphicData>
            </a:graphic>
          </wp:inline>
        </w:drawing>
      </w:r>
    </w:p>
    <w:p w:rsidR="007F7978" w:rsidRPr="002C1944" w:rsidRDefault="002C1944" w:rsidP="002B0EE7">
      <w:pPr>
        <w:ind w:left="2608" w:right="23" w:firstLine="1532"/>
        <w:rPr>
          <w:b/>
          <w:lang w:val="en-GB"/>
        </w:rPr>
      </w:pPr>
      <w:r w:rsidRPr="002C1944">
        <w:rPr>
          <w:b/>
          <w:lang w:val="en-GB"/>
        </w:rPr>
        <w:t>Women</w:t>
      </w:r>
    </w:p>
    <w:p w:rsidR="002C1944" w:rsidRPr="003606B8" w:rsidRDefault="002C1944" w:rsidP="002B0EE7">
      <w:pPr>
        <w:ind w:right="23"/>
        <w:rPr>
          <w:sz w:val="20"/>
          <w:szCs w:val="20"/>
          <w:lang w:val="en-GB"/>
        </w:rPr>
      </w:pPr>
    </w:p>
    <w:p w:rsidR="00CA2B0A" w:rsidRPr="003606B8" w:rsidRDefault="00CA2B0A" w:rsidP="001333A9">
      <w:pPr>
        <w:numPr>
          <w:ins w:id="90" w:author="pia.johansson" w:date="2009-04-15T14:32:00Z"/>
        </w:numPr>
        <w:spacing w:line="200" w:lineRule="atLeast"/>
        <w:ind w:right="23"/>
        <w:rPr>
          <w:rFonts w:ascii="Palatino Linotype" w:hAnsi="Palatino Linotype"/>
          <w:sz w:val="20"/>
          <w:szCs w:val="20"/>
          <w:lang w:val="en-GB"/>
        </w:rPr>
      </w:pPr>
      <w:r w:rsidRPr="003606B8">
        <w:rPr>
          <w:rFonts w:ascii="Palatino Linotype" w:hAnsi="Palatino Linotype"/>
          <w:sz w:val="20"/>
          <w:szCs w:val="20"/>
          <w:lang w:val="en-GB"/>
        </w:rPr>
        <w:t>A. Disease risks Swedish, B. Death risks physical active, C. Medical treatment costs, D. All costs +-25%, E. QoL weights, F. Swedish data sources, G. Discount rate 0% 5%, H. Costs in</w:t>
      </w:r>
      <w:r w:rsidR="00B12840" w:rsidRPr="003606B8">
        <w:rPr>
          <w:rFonts w:ascii="Palatino Linotype" w:hAnsi="Palatino Linotype"/>
          <w:sz w:val="20"/>
          <w:szCs w:val="20"/>
          <w:lang w:val="en-GB"/>
        </w:rPr>
        <w:t xml:space="preserve"> added life </w:t>
      </w:r>
      <w:r w:rsidRPr="003606B8">
        <w:rPr>
          <w:rFonts w:ascii="Palatino Linotype" w:hAnsi="Palatino Linotype"/>
          <w:sz w:val="20"/>
          <w:szCs w:val="20"/>
          <w:lang w:val="en-GB"/>
        </w:rPr>
        <w:t>years, I. Termination age 120 years.</w:t>
      </w:r>
    </w:p>
    <w:p w:rsidR="00CA2B0A" w:rsidRPr="00E06D58" w:rsidRDefault="00DB4135" w:rsidP="002B0EE7">
      <w:pPr>
        <w:pStyle w:val="Tabellfigurrubrik"/>
        <w:numPr>
          <w:ins w:id="91" w:author="pia.johansson" w:date="2009-04-15T14:32:00Z"/>
        </w:numPr>
        <w:ind w:right="23"/>
        <w:rPr>
          <w:rFonts w:ascii="Palatino Linotype" w:hAnsi="Palatino Linotype"/>
          <w:b w:val="0"/>
          <w:bCs/>
          <w:color w:val="auto"/>
        </w:rPr>
      </w:pPr>
      <w:bookmarkStart w:id="92" w:name="_Toc237342153"/>
      <w:bookmarkStart w:id="93" w:name="_Toc238026482"/>
      <w:bookmarkStart w:id="94" w:name="_Toc238026996"/>
      <w:r w:rsidRPr="00405C5E">
        <w:rPr>
          <w:rFonts w:ascii="Palatino Linotype" w:hAnsi="Palatino Linotype"/>
          <w:b w:val="0"/>
          <w:bCs/>
          <w:color w:val="auto"/>
        </w:rPr>
        <w:t>Figure 4</w:t>
      </w:r>
      <w:r w:rsidR="00290351" w:rsidRPr="00405C5E">
        <w:rPr>
          <w:rFonts w:ascii="Palatino Linotype" w:hAnsi="Palatino Linotype"/>
          <w:b w:val="0"/>
          <w:bCs/>
          <w:color w:val="auto"/>
        </w:rPr>
        <w:t xml:space="preserve">. Sensitivity analyses on model parameters. Men and women aged 50 years at start with </w:t>
      </w:r>
      <w:r w:rsidR="00DE0580" w:rsidRPr="00405C5E">
        <w:rPr>
          <w:rFonts w:ascii="Palatino Linotype" w:hAnsi="Palatino Linotype"/>
          <w:b w:val="0"/>
          <w:bCs/>
          <w:color w:val="auto"/>
        </w:rPr>
        <w:t>all</w:t>
      </w:r>
      <w:r w:rsidR="00290351" w:rsidRPr="00405C5E">
        <w:rPr>
          <w:rFonts w:ascii="Palatino Linotype" w:hAnsi="Palatino Linotype"/>
          <w:b w:val="0"/>
          <w:bCs/>
          <w:color w:val="auto"/>
        </w:rPr>
        <w:t xml:space="preserve"> low levels (b</w:t>
      </w:r>
      <w:r w:rsidR="00E06D58" w:rsidRPr="00405C5E">
        <w:rPr>
          <w:rFonts w:ascii="Palatino Linotype" w:hAnsi="Palatino Linotype"/>
          <w:b w:val="0"/>
          <w:bCs/>
          <w:color w:val="auto"/>
        </w:rPr>
        <w:t>old)</w:t>
      </w:r>
      <w:r w:rsidR="00E06D58">
        <w:rPr>
          <w:rFonts w:ascii="Palatino Linotype" w:hAnsi="Palatino Linotype"/>
          <w:b w:val="0"/>
          <w:bCs/>
          <w:color w:val="auto"/>
        </w:rPr>
        <w:t xml:space="preserve"> and high levels (dotted), </w:t>
      </w:r>
      <w:r w:rsidR="00290351" w:rsidRPr="00E06D58">
        <w:rPr>
          <w:rFonts w:ascii="Palatino Linotype" w:hAnsi="Palatino Linotype"/>
          <w:b w:val="0"/>
          <w:bCs/>
          <w:color w:val="auto"/>
        </w:rPr>
        <w:t>in SEK 2004 and QALYs.</w:t>
      </w:r>
      <w:bookmarkEnd w:id="92"/>
      <w:bookmarkEnd w:id="93"/>
      <w:bookmarkEnd w:id="94"/>
    </w:p>
    <w:p w:rsidR="00DB48C7" w:rsidRDefault="00DB48C7" w:rsidP="002B0EE7">
      <w:pPr>
        <w:ind w:right="23"/>
        <w:rPr>
          <w:rFonts w:ascii="Palatino Linotype" w:hAnsi="Palatino Linotype"/>
          <w:lang w:val="en-GB"/>
        </w:rPr>
      </w:pPr>
    </w:p>
    <w:p w:rsidR="003859BE" w:rsidRDefault="0026534B" w:rsidP="002B0EE7">
      <w:pPr>
        <w:ind w:right="23"/>
        <w:rPr>
          <w:rFonts w:ascii="Palatino Linotype" w:hAnsi="Palatino Linotype"/>
          <w:lang w:val="en-GB"/>
        </w:rPr>
      </w:pPr>
      <w:r>
        <w:rPr>
          <w:rFonts w:ascii="Palatino Linotype" w:hAnsi="Palatino Linotype"/>
          <w:lang w:val="en-GB"/>
        </w:rPr>
        <w:t>The alternative medical treatment costs (C) leads to considerable decreases in estimated disease-related costs, reflecting that the Stockholm County Council cost are considerably higher than previously reported cost estimates. Decreases in costs and increases in QALYs are expected when only Swedish disease risks (A) are incorporated in the model as the diseases IHD and CHF are excluded. Yet, for all low men the disease incidence increases, which leads to higher costs and lower QALYs than the base case. Among the sensitivity analyses on the QoL weights, the use of Swedish QoL weights leads to decreases in QALYs</w:t>
      </w:r>
      <w:r w:rsidR="005F403D">
        <w:rPr>
          <w:rFonts w:ascii="Palatino Linotype" w:hAnsi="Palatino Linotype"/>
          <w:lang w:val="en-GB"/>
        </w:rPr>
        <w:t xml:space="preserve"> in particular for the all high</w:t>
      </w:r>
      <w:r>
        <w:rPr>
          <w:rFonts w:ascii="Palatino Linotype" w:hAnsi="Palatino Linotype"/>
          <w:lang w:val="en-GB"/>
        </w:rPr>
        <w:t xml:space="preserve"> group, while the inclusion of QoL effects from an increased physical activity increases the QALYs with about 0.5 QALYs in all groups. Including QoL </w:t>
      </w:r>
      <w:r w:rsidR="006503ED">
        <w:rPr>
          <w:rFonts w:ascii="Palatino Linotype" w:hAnsi="Palatino Linotype"/>
          <w:lang w:val="en-GB"/>
        </w:rPr>
        <w:t>effects from diabetes and obesity as well as from having the metabolic syndrome affects the QALY estimates to a lesser degree. Finally, changing the model termination age (I) and adjusting the death risks because of an increased physical activity (B) leads to very small changes in estimates.</w:t>
      </w:r>
    </w:p>
    <w:p w:rsidR="006F35B0" w:rsidRPr="009929E8" w:rsidRDefault="003D30AF" w:rsidP="002B0EE7">
      <w:pPr>
        <w:ind w:right="23"/>
        <w:rPr>
          <w:lang w:val="en-GB"/>
        </w:rPr>
      </w:pPr>
      <w:r>
        <w:rPr>
          <w:noProof/>
        </w:rPr>
        <w:lastRenderedPageBreak/>
        <w:drawing>
          <wp:inline distT="0" distB="0" distL="0" distR="0">
            <wp:extent cx="2743200" cy="192405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743200" cy="1924050"/>
                    </a:xfrm>
                    <a:prstGeom prst="rect">
                      <a:avLst/>
                    </a:prstGeom>
                    <a:noFill/>
                    <a:ln>
                      <a:noFill/>
                    </a:ln>
                  </pic:spPr>
                </pic:pic>
              </a:graphicData>
            </a:graphic>
          </wp:inline>
        </w:drawing>
      </w:r>
      <w:r w:rsidR="006F35B0" w:rsidRPr="009929E8">
        <w:rPr>
          <w:lang w:val="en-GB"/>
        </w:rPr>
        <w:t xml:space="preserve"> </w:t>
      </w:r>
      <w:r w:rsidR="00BE3456">
        <w:rPr>
          <w:noProof/>
        </w:rPr>
        <w:drawing>
          <wp:inline distT="0" distB="0" distL="0" distR="0" wp14:anchorId="3655DBF2">
            <wp:extent cx="2697480" cy="1884252"/>
            <wp:effectExtent l="0" t="0" r="762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696755" cy="1883746"/>
                    </a:xfrm>
                    <a:prstGeom prst="rect">
                      <a:avLst/>
                    </a:prstGeom>
                    <a:noFill/>
                  </pic:spPr>
                </pic:pic>
              </a:graphicData>
            </a:graphic>
          </wp:inline>
        </w:drawing>
      </w:r>
      <w:r w:rsidR="006F35B0" w:rsidRPr="009929E8">
        <w:rPr>
          <w:lang w:val="en-GB"/>
        </w:rPr>
        <w:t xml:space="preserve"> </w:t>
      </w:r>
    </w:p>
    <w:p w:rsidR="00557C48" w:rsidRPr="00BA204A" w:rsidRDefault="00E06D58" w:rsidP="002B0EE7">
      <w:pPr>
        <w:tabs>
          <w:tab w:val="left" w:pos="4320"/>
          <w:tab w:val="left" w:pos="6480"/>
        </w:tabs>
        <w:ind w:right="23" w:firstLine="1800"/>
        <w:rPr>
          <w:rFonts w:ascii="Palatino Linotype" w:hAnsi="Palatino Linotype"/>
          <w:b/>
          <w:lang w:val="en-GB"/>
        </w:rPr>
      </w:pPr>
      <w:r w:rsidRPr="00E06D58">
        <w:rPr>
          <w:rFonts w:ascii="Palatino Linotype" w:hAnsi="Palatino Linotype"/>
          <w:b/>
          <w:lang w:val="en-GB"/>
        </w:rPr>
        <w:t>all low</w:t>
      </w:r>
      <w:r w:rsidR="00BA204A">
        <w:rPr>
          <w:rFonts w:ascii="Palatino Linotype" w:hAnsi="Palatino Linotype"/>
          <w:b/>
          <w:lang w:val="en-GB"/>
        </w:rPr>
        <w:tab/>
        <w:t>Men</w:t>
      </w:r>
      <w:r w:rsidRPr="00E06D58">
        <w:rPr>
          <w:rFonts w:ascii="Palatino Linotype" w:hAnsi="Palatino Linotype"/>
          <w:b/>
          <w:lang w:val="en-GB"/>
        </w:rPr>
        <w:tab/>
        <w:t>all high</w:t>
      </w:r>
    </w:p>
    <w:p w:rsidR="00E06D58" w:rsidRDefault="00E06D58" w:rsidP="002B0EE7">
      <w:pPr>
        <w:ind w:right="23"/>
        <w:jc w:val="center"/>
        <w:rPr>
          <w:rFonts w:ascii="Palatino Linotype" w:hAnsi="Palatino Linotype"/>
          <w:lang w:val="en-GB"/>
        </w:rPr>
      </w:pPr>
    </w:p>
    <w:p w:rsidR="006F35B0" w:rsidRPr="00870665" w:rsidRDefault="003D30AF" w:rsidP="002B0EE7">
      <w:pPr>
        <w:ind w:right="23"/>
        <w:rPr>
          <w:rFonts w:ascii="Palatino Linotype" w:hAnsi="Palatino Linotype"/>
          <w:lang w:val="en-GB"/>
        </w:rPr>
      </w:pPr>
      <w:r>
        <w:rPr>
          <w:noProof/>
        </w:rPr>
        <w:drawing>
          <wp:inline distT="0" distB="0" distL="0" distR="0">
            <wp:extent cx="2743200" cy="193357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743200" cy="1933575"/>
                    </a:xfrm>
                    <a:prstGeom prst="rect">
                      <a:avLst/>
                    </a:prstGeom>
                    <a:noFill/>
                    <a:ln>
                      <a:noFill/>
                    </a:ln>
                  </pic:spPr>
                </pic:pic>
              </a:graphicData>
            </a:graphic>
          </wp:inline>
        </w:drawing>
      </w:r>
      <w:r w:rsidR="00C47B0A" w:rsidRPr="00E93B61">
        <w:rPr>
          <w:lang w:val="en-GB"/>
        </w:rPr>
        <w:t xml:space="preserve">  </w:t>
      </w:r>
      <w:r w:rsidR="00870665">
        <w:rPr>
          <w:noProof/>
        </w:rPr>
        <w:drawing>
          <wp:inline distT="0" distB="0" distL="0" distR="0" wp14:anchorId="7A7FA8E1">
            <wp:extent cx="2697480" cy="1884253"/>
            <wp:effectExtent l="0" t="0" r="762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96756" cy="1883747"/>
                    </a:xfrm>
                    <a:prstGeom prst="rect">
                      <a:avLst/>
                    </a:prstGeom>
                    <a:noFill/>
                  </pic:spPr>
                </pic:pic>
              </a:graphicData>
            </a:graphic>
          </wp:inline>
        </w:drawing>
      </w:r>
      <w:r w:rsidR="00C47B0A" w:rsidRPr="00E93B61">
        <w:rPr>
          <w:lang w:val="en-GB"/>
        </w:rPr>
        <w:t xml:space="preserve"> </w:t>
      </w:r>
    </w:p>
    <w:p w:rsidR="00BA204A" w:rsidRPr="00BA204A" w:rsidRDefault="00BA204A" w:rsidP="002B0EE7">
      <w:pPr>
        <w:tabs>
          <w:tab w:val="left" w:pos="4140"/>
          <w:tab w:val="left" w:pos="6480"/>
        </w:tabs>
        <w:ind w:right="23" w:firstLine="1800"/>
        <w:rPr>
          <w:rFonts w:ascii="Palatino Linotype" w:hAnsi="Palatino Linotype"/>
          <w:b/>
          <w:lang w:val="en-GB"/>
        </w:rPr>
      </w:pPr>
      <w:r w:rsidRPr="00E06D58">
        <w:rPr>
          <w:rFonts w:ascii="Palatino Linotype" w:hAnsi="Palatino Linotype"/>
          <w:b/>
          <w:lang w:val="en-GB"/>
        </w:rPr>
        <w:t>all low</w:t>
      </w:r>
      <w:r>
        <w:rPr>
          <w:rFonts w:ascii="Palatino Linotype" w:hAnsi="Palatino Linotype"/>
          <w:b/>
          <w:lang w:val="en-GB"/>
        </w:rPr>
        <w:tab/>
        <w:t>Women</w:t>
      </w:r>
      <w:r w:rsidRPr="00E06D58">
        <w:rPr>
          <w:rFonts w:ascii="Palatino Linotype" w:hAnsi="Palatino Linotype"/>
          <w:b/>
          <w:lang w:val="en-GB"/>
        </w:rPr>
        <w:tab/>
        <w:t>all high</w:t>
      </w:r>
    </w:p>
    <w:p w:rsidR="006F35B0" w:rsidRPr="00BC76B3" w:rsidRDefault="006F35B0" w:rsidP="002B0EE7">
      <w:pPr>
        <w:pStyle w:val="Tabellfigurrubrik"/>
        <w:numPr>
          <w:ins w:id="95" w:author="pia.johansson" w:date="2009-04-15T14:32:00Z"/>
        </w:numPr>
        <w:ind w:right="23"/>
        <w:rPr>
          <w:rFonts w:ascii="Palatino Linotype" w:hAnsi="Palatino Linotype"/>
          <w:b w:val="0"/>
          <w:bCs/>
          <w:color w:val="auto"/>
        </w:rPr>
      </w:pPr>
      <w:bookmarkStart w:id="96" w:name="_Toc237342154"/>
      <w:bookmarkStart w:id="97" w:name="_Toc238026483"/>
      <w:bookmarkStart w:id="98" w:name="_Toc238026997"/>
      <w:r w:rsidRPr="00610F40">
        <w:rPr>
          <w:rFonts w:ascii="Palatino Linotype" w:hAnsi="Palatino Linotype"/>
          <w:b w:val="0"/>
          <w:bCs/>
          <w:color w:val="auto"/>
        </w:rPr>
        <w:t>Fig</w:t>
      </w:r>
      <w:r w:rsidR="003606B8" w:rsidRPr="00610F40">
        <w:rPr>
          <w:rFonts w:ascii="Palatino Linotype" w:hAnsi="Palatino Linotype"/>
          <w:b w:val="0"/>
          <w:bCs/>
          <w:color w:val="auto"/>
        </w:rPr>
        <w:t>ure 5</w:t>
      </w:r>
      <w:r w:rsidRPr="00610F40">
        <w:rPr>
          <w:rFonts w:ascii="Palatino Linotype" w:hAnsi="Palatino Linotype"/>
          <w:b w:val="0"/>
          <w:bCs/>
          <w:color w:val="auto"/>
        </w:rPr>
        <w:t>. Bootstraps from model simulations. Men and women aged 50 years at start with all risk factors at low levels</w:t>
      </w:r>
      <w:r w:rsidR="00AF38DE" w:rsidRPr="00610F40">
        <w:rPr>
          <w:rFonts w:ascii="Palatino Linotype" w:hAnsi="Palatino Linotype"/>
          <w:b w:val="0"/>
          <w:bCs/>
          <w:color w:val="auto"/>
        </w:rPr>
        <w:t xml:space="preserve"> </w:t>
      </w:r>
      <w:r w:rsidRPr="00610F40">
        <w:rPr>
          <w:rFonts w:ascii="Palatino Linotype" w:hAnsi="Palatino Linotype"/>
          <w:b w:val="0"/>
          <w:bCs/>
          <w:color w:val="auto"/>
        </w:rPr>
        <w:t>and high</w:t>
      </w:r>
      <w:r w:rsidRPr="00BC76B3">
        <w:rPr>
          <w:rFonts w:ascii="Palatino Linotype" w:hAnsi="Palatino Linotype"/>
          <w:b w:val="0"/>
          <w:bCs/>
          <w:color w:val="auto"/>
        </w:rPr>
        <w:t xml:space="preserve"> levels</w:t>
      </w:r>
      <w:r w:rsidR="00AF38DE">
        <w:rPr>
          <w:rFonts w:ascii="Palatino Linotype" w:hAnsi="Palatino Linotype"/>
          <w:b w:val="0"/>
          <w:bCs/>
          <w:color w:val="auto"/>
        </w:rPr>
        <w:t>.</w:t>
      </w:r>
      <w:r w:rsidRPr="00BC76B3">
        <w:rPr>
          <w:rFonts w:ascii="Palatino Linotype" w:hAnsi="Palatino Linotype"/>
          <w:b w:val="0"/>
          <w:bCs/>
          <w:color w:val="auto"/>
        </w:rPr>
        <w:t xml:space="preserve"> </w:t>
      </w:r>
      <w:r w:rsidR="00AF38DE">
        <w:rPr>
          <w:rFonts w:ascii="Palatino Linotype" w:hAnsi="Palatino Linotype"/>
          <w:b w:val="0"/>
          <w:bCs/>
          <w:color w:val="auto"/>
        </w:rPr>
        <w:t>I</w:t>
      </w:r>
      <w:r w:rsidRPr="00BC76B3">
        <w:rPr>
          <w:rFonts w:ascii="Palatino Linotype" w:hAnsi="Palatino Linotype"/>
          <w:b w:val="0"/>
          <w:bCs/>
          <w:color w:val="auto"/>
        </w:rPr>
        <w:t>n SEK 2004 and QALYs.</w:t>
      </w:r>
      <w:bookmarkEnd w:id="96"/>
      <w:bookmarkEnd w:id="97"/>
      <w:bookmarkEnd w:id="98"/>
    </w:p>
    <w:p w:rsidR="00DB48C7" w:rsidRDefault="00DB48C7" w:rsidP="002B0EE7">
      <w:pPr>
        <w:ind w:right="23"/>
        <w:rPr>
          <w:rFonts w:ascii="Palatino Linotype" w:hAnsi="Palatino Linotype"/>
          <w:lang w:val="en-GB"/>
        </w:rPr>
      </w:pPr>
    </w:p>
    <w:p w:rsidR="00BA204A" w:rsidRDefault="00DB48C7" w:rsidP="002B0EE7">
      <w:pPr>
        <w:ind w:right="23"/>
        <w:rPr>
          <w:rFonts w:ascii="Palatino Linotype" w:hAnsi="Palatino Linotype"/>
          <w:lang w:val="en-GB"/>
        </w:rPr>
      </w:pPr>
      <w:r>
        <w:rPr>
          <w:rFonts w:ascii="Palatino Linotype" w:hAnsi="Palatino Linotype"/>
          <w:lang w:val="en-GB"/>
        </w:rPr>
        <w:t>The probabilistic sensitivit</w:t>
      </w:r>
      <w:r w:rsidR="005F403D">
        <w:rPr>
          <w:rFonts w:ascii="Palatino Linotype" w:hAnsi="Palatino Linotype"/>
          <w:lang w:val="en-GB"/>
        </w:rPr>
        <w:t>y analysi</w:t>
      </w:r>
      <w:r>
        <w:rPr>
          <w:rFonts w:ascii="Palatino Linotype" w:hAnsi="Palatino Linotype"/>
          <w:lang w:val="en-GB"/>
        </w:rPr>
        <w:t>s</w:t>
      </w:r>
      <w:r w:rsidR="005F403D">
        <w:rPr>
          <w:rFonts w:ascii="Palatino Linotype" w:hAnsi="Palatino Linotype"/>
          <w:lang w:val="en-GB"/>
        </w:rPr>
        <w:t>, based on bootstraps of the 10,</w:t>
      </w:r>
      <w:r>
        <w:rPr>
          <w:rFonts w:ascii="Palatino Linotype" w:hAnsi="Palatino Linotype"/>
          <w:lang w:val="en-GB"/>
        </w:rPr>
        <w:t>000 model repetitions, show</w:t>
      </w:r>
      <w:r w:rsidR="005F403D">
        <w:rPr>
          <w:rFonts w:ascii="Palatino Linotype" w:hAnsi="Palatino Linotype"/>
          <w:lang w:val="en-GB"/>
        </w:rPr>
        <w:t>s</w:t>
      </w:r>
      <w:r>
        <w:rPr>
          <w:rFonts w:ascii="Palatino Linotype" w:hAnsi="Palatino Linotype"/>
          <w:lang w:val="en-GB"/>
        </w:rPr>
        <w:t xml:space="preserve"> fairly consistent estimates, see figure 5. The cos</w:t>
      </w:r>
      <w:r w:rsidR="005F403D">
        <w:rPr>
          <w:rFonts w:ascii="Palatino Linotype" w:hAnsi="Palatino Linotype"/>
          <w:lang w:val="en-GB"/>
        </w:rPr>
        <w:t>t estimates differ by about 100,</w:t>
      </w:r>
      <w:r>
        <w:rPr>
          <w:rFonts w:ascii="Palatino Linotype" w:hAnsi="Palatino Linotype"/>
          <w:lang w:val="en-GB"/>
        </w:rPr>
        <w:t>000 SEK</w:t>
      </w:r>
      <w:r w:rsidR="005F403D">
        <w:rPr>
          <w:rFonts w:ascii="Palatino Linotype" w:hAnsi="Palatino Linotype"/>
          <w:lang w:val="en-GB"/>
        </w:rPr>
        <w:t xml:space="preserve"> in the all high groups and 50,000 </w:t>
      </w:r>
      <w:r w:rsidR="00AF38DE">
        <w:rPr>
          <w:rFonts w:ascii="Palatino Linotype" w:hAnsi="Palatino Linotype"/>
          <w:lang w:val="en-GB"/>
        </w:rPr>
        <w:t xml:space="preserve">in the </w:t>
      </w:r>
      <w:r w:rsidR="005F403D">
        <w:rPr>
          <w:rFonts w:ascii="Palatino Linotype" w:hAnsi="Palatino Linotype"/>
          <w:lang w:val="en-GB"/>
        </w:rPr>
        <w:t>all low</w:t>
      </w:r>
      <w:r w:rsidR="00AF38DE">
        <w:rPr>
          <w:rFonts w:ascii="Palatino Linotype" w:hAnsi="Palatino Linotype"/>
          <w:lang w:val="en-GB"/>
        </w:rPr>
        <w:t xml:space="preserve"> group</w:t>
      </w:r>
      <w:r w:rsidR="005F403D">
        <w:rPr>
          <w:rFonts w:ascii="Palatino Linotype" w:hAnsi="Palatino Linotype"/>
          <w:lang w:val="en-GB"/>
        </w:rPr>
        <w:t>s, while the differences between</w:t>
      </w:r>
      <w:r w:rsidR="00AF38DE">
        <w:rPr>
          <w:rFonts w:ascii="Palatino Linotype" w:hAnsi="Palatino Linotype"/>
          <w:lang w:val="en-GB"/>
        </w:rPr>
        <w:t xml:space="preserve"> </w:t>
      </w:r>
      <w:r w:rsidR="00BA204A">
        <w:rPr>
          <w:rFonts w:ascii="Palatino Linotype" w:hAnsi="Palatino Linotype"/>
          <w:lang w:val="en-GB"/>
        </w:rPr>
        <w:t>maximum and min</w:t>
      </w:r>
      <w:r w:rsidR="005F403D">
        <w:rPr>
          <w:rFonts w:ascii="Palatino Linotype" w:hAnsi="Palatino Linotype"/>
          <w:lang w:val="en-GB"/>
        </w:rPr>
        <w:t>imum QALY estimates are about 0.7–0.</w:t>
      </w:r>
      <w:r w:rsidR="00BA204A">
        <w:rPr>
          <w:rFonts w:ascii="Palatino Linotype" w:hAnsi="Palatino Linotype"/>
          <w:lang w:val="en-GB"/>
        </w:rPr>
        <w:t xml:space="preserve">8 QALYs for all groups. The “95% confidence intervals” are narrower; </w:t>
      </w:r>
      <w:r w:rsidR="005F403D">
        <w:rPr>
          <w:rFonts w:ascii="Palatino Linotype" w:hAnsi="Palatino Linotype"/>
          <w:lang w:val="en-GB"/>
        </w:rPr>
        <w:t>40-60,</w:t>
      </w:r>
      <w:r w:rsidR="00DE0856">
        <w:rPr>
          <w:rFonts w:ascii="Palatino Linotype" w:hAnsi="Palatino Linotype"/>
          <w:lang w:val="en-GB"/>
        </w:rPr>
        <w:t>000 SEK and</w:t>
      </w:r>
      <w:r w:rsidR="005F403D">
        <w:rPr>
          <w:rFonts w:ascii="Palatino Linotype" w:hAnsi="Palatino Linotype"/>
          <w:lang w:val="en-GB"/>
        </w:rPr>
        <w:t xml:space="preserve"> about 0.</w:t>
      </w:r>
      <w:r w:rsidR="00BA204A">
        <w:rPr>
          <w:rFonts w:ascii="Palatino Linotype" w:hAnsi="Palatino Linotype"/>
          <w:lang w:val="en-GB"/>
        </w:rPr>
        <w:t xml:space="preserve">45 QALYs for all groups. There is no difference in uncertainty between the male and female groups. </w:t>
      </w:r>
    </w:p>
    <w:p w:rsidR="00DE0856" w:rsidRDefault="00DE0856" w:rsidP="002B0EE7">
      <w:pPr>
        <w:ind w:right="23"/>
        <w:rPr>
          <w:rFonts w:ascii="Palatino Linotype" w:hAnsi="Palatino Linotype"/>
          <w:lang w:val="en-GB"/>
        </w:rPr>
      </w:pPr>
    </w:p>
    <w:p w:rsidR="00665D64" w:rsidRPr="00857E5A" w:rsidRDefault="00665D64" w:rsidP="00857E5A">
      <w:pPr>
        <w:pStyle w:val="FormatmallRubrik1PalatinoLinotypeInteFet"/>
      </w:pPr>
      <w:r w:rsidRPr="0031437C">
        <w:br w:type="page"/>
      </w:r>
      <w:bookmarkStart w:id="99" w:name="_Toc237342047"/>
      <w:r w:rsidRPr="00857E5A">
        <w:lastRenderedPageBreak/>
        <w:t>5 Discussion</w:t>
      </w:r>
      <w:bookmarkEnd w:id="99"/>
    </w:p>
    <w:p w:rsidR="00EB04DF" w:rsidRDefault="00F96D48" w:rsidP="00E90A4B">
      <w:pPr>
        <w:ind w:right="23"/>
        <w:rPr>
          <w:rFonts w:ascii="Palatino Linotype" w:hAnsi="Palatino Linotype"/>
          <w:lang w:val="en-GB"/>
        </w:rPr>
      </w:pPr>
      <w:r w:rsidRPr="00E90A4B">
        <w:rPr>
          <w:rFonts w:ascii="Palatino Linotype" w:hAnsi="Palatino Linotype"/>
          <w:lang w:val="en-GB"/>
        </w:rPr>
        <w:t xml:space="preserve">The revision of the metabolic syndrome model, and the technical report, sought </w:t>
      </w:r>
      <w:r w:rsidR="00E90A4B" w:rsidRPr="00E90A4B">
        <w:rPr>
          <w:rFonts w:ascii="Palatino Linotype" w:hAnsi="Palatino Linotype"/>
          <w:lang w:val="en-GB"/>
        </w:rPr>
        <w:t xml:space="preserve">only </w:t>
      </w:r>
      <w:r w:rsidRPr="00E90A4B">
        <w:rPr>
          <w:rFonts w:ascii="Palatino Linotype" w:hAnsi="Palatino Linotype"/>
          <w:lang w:val="en-GB"/>
        </w:rPr>
        <w:t xml:space="preserve">to update the diabetes part of the model. Apart from introducing the risk factor HbA1c, </w:t>
      </w:r>
      <w:r w:rsidR="00E90A4B" w:rsidRPr="00E90A4B">
        <w:rPr>
          <w:rFonts w:ascii="Palatino Linotype" w:hAnsi="Palatino Linotype"/>
          <w:lang w:val="en-GB"/>
        </w:rPr>
        <w:t xml:space="preserve">there are no other changes in the model. After reviewing the literature, the societal costs of diabetes or the diabetes-related diseases are not updated. The changes introduced entail only minor changes in the model results. </w:t>
      </w:r>
    </w:p>
    <w:p w:rsidR="00EB04DF" w:rsidRDefault="00EB04DF" w:rsidP="002B0EE7">
      <w:pPr>
        <w:ind w:right="23"/>
        <w:rPr>
          <w:rFonts w:ascii="Palatino Linotype" w:hAnsi="Palatino Linotype"/>
          <w:lang w:val="en-GB"/>
        </w:rPr>
      </w:pPr>
    </w:p>
    <w:p w:rsidR="00665D64" w:rsidRPr="0031437C" w:rsidRDefault="00665D64" w:rsidP="002B0EE7">
      <w:pPr>
        <w:ind w:right="23"/>
        <w:rPr>
          <w:lang w:val="en-GB"/>
        </w:rPr>
      </w:pPr>
      <w:r>
        <w:rPr>
          <w:rFonts w:ascii="Palatino Linotype" w:hAnsi="Palatino Linotype"/>
          <w:lang w:val="en-GB"/>
        </w:rPr>
        <w:t xml:space="preserve">The validity of the model is discussed according to four aspects, as recommended by </w:t>
      </w:r>
      <w:r w:rsidR="00746538">
        <w:rPr>
          <w:rFonts w:ascii="Palatino Linotype" w:hAnsi="Palatino Linotype"/>
          <w:lang w:val="en-GB"/>
        </w:rPr>
        <w:t xml:space="preserve">McCabe &amp; </w:t>
      </w:r>
      <w:r w:rsidRPr="0031437C">
        <w:rPr>
          <w:rFonts w:ascii="Palatino Linotype" w:hAnsi="Palatino Linotype"/>
          <w:lang w:val="en-GB"/>
        </w:rPr>
        <w:t>Dixon</w:t>
      </w:r>
      <w:r w:rsidR="00746538">
        <w:rPr>
          <w:rFonts w:ascii="Palatino Linotype" w:hAnsi="Palatino Linotype"/>
          <w:lang w:val="en-GB"/>
        </w:rPr>
        <w:t xml:space="preserve"> (2000);</w:t>
      </w:r>
      <w:r>
        <w:rPr>
          <w:rFonts w:ascii="Palatino Linotype" w:hAnsi="Palatino Linotype"/>
          <w:lang w:val="en-GB"/>
        </w:rPr>
        <w:t xml:space="preserve"> the</w:t>
      </w:r>
      <w:r w:rsidRPr="0031437C">
        <w:rPr>
          <w:rFonts w:ascii="Palatino Linotype" w:hAnsi="Palatino Linotype"/>
          <w:lang w:val="en-GB"/>
        </w:rPr>
        <w:t xml:space="preserve"> structure </w:t>
      </w:r>
      <w:r>
        <w:rPr>
          <w:rFonts w:ascii="Palatino Linotype" w:hAnsi="Palatino Linotype"/>
          <w:lang w:val="en-GB"/>
        </w:rPr>
        <w:t xml:space="preserve">of the model, the inputs of the model, the results of the model and finally, </w:t>
      </w:r>
      <w:r w:rsidRPr="0031437C">
        <w:rPr>
          <w:rFonts w:ascii="Palatino Linotype" w:hAnsi="Palatino Linotype"/>
          <w:lang w:val="en-GB"/>
        </w:rPr>
        <w:t>the value of the model to the decision</w:t>
      </w:r>
      <w:r>
        <w:rPr>
          <w:rFonts w:ascii="Palatino Linotype" w:hAnsi="Palatino Linotype"/>
          <w:lang w:val="en-GB"/>
        </w:rPr>
        <w:t>-</w:t>
      </w:r>
      <w:r w:rsidRPr="0031437C">
        <w:rPr>
          <w:rFonts w:ascii="Palatino Linotype" w:hAnsi="Palatino Linotype"/>
          <w:lang w:val="en-GB"/>
        </w:rPr>
        <w:t>maker.</w:t>
      </w:r>
    </w:p>
    <w:p w:rsidR="00665D64" w:rsidRPr="00325791" w:rsidRDefault="00665D64" w:rsidP="00D0461E">
      <w:pPr>
        <w:pStyle w:val="FormatmallRubrik2PalatinoLinotypeInteFetInteKursivHger"/>
        <w:rPr>
          <w:lang w:val="en-GB"/>
        </w:rPr>
      </w:pPr>
      <w:bookmarkStart w:id="100" w:name="_Toc237342048"/>
      <w:r w:rsidRPr="00325791">
        <w:rPr>
          <w:lang w:val="en-GB"/>
        </w:rPr>
        <w:t>5.1 The structure of the model</w:t>
      </w:r>
      <w:bookmarkEnd w:id="100"/>
    </w:p>
    <w:p w:rsidR="00665D64" w:rsidRDefault="00665D64" w:rsidP="002B0EE7">
      <w:pPr>
        <w:ind w:right="23"/>
        <w:rPr>
          <w:rFonts w:ascii="Palatino Linotype" w:hAnsi="Palatino Linotype"/>
          <w:lang w:val="en-GB"/>
        </w:rPr>
      </w:pPr>
      <w:r>
        <w:rPr>
          <w:rFonts w:ascii="Palatino Linotype" w:hAnsi="Palatino Linotype"/>
          <w:lang w:val="en-GB"/>
        </w:rPr>
        <w:t>The a</w:t>
      </w:r>
      <w:r w:rsidRPr="0031437C">
        <w:rPr>
          <w:rFonts w:ascii="Palatino Linotype" w:hAnsi="Palatino Linotype"/>
          <w:lang w:val="en-GB"/>
        </w:rPr>
        <w:t>im</w:t>
      </w:r>
      <w:r w:rsidR="00C52688">
        <w:rPr>
          <w:rFonts w:ascii="Palatino Linotype" w:hAnsi="Palatino Linotype"/>
          <w:lang w:val="en-GB"/>
        </w:rPr>
        <w:t xml:space="preserve"> of the model is to </w:t>
      </w:r>
      <w:r w:rsidR="007E5A83">
        <w:rPr>
          <w:rFonts w:ascii="Palatino Linotype" w:hAnsi="Palatino Linotype"/>
          <w:lang w:val="en-GB"/>
        </w:rPr>
        <w:t xml:space="preserve">reflect the so-called metabolic syndrome, a clustering of lifestyle-related risk factors </w:t>
      </w:r>
      <w:r w:rsidR="00C52688">
        <w:rPr>
          <w:rFonts w:ascii="Palatino Linotype" w:hAnsi="Palatino Linotype"/>
          <w:lang w:val="en-GB"/>
        </w:rPr>
        <w:t xml:space="preserve">that affect the risks for cardiovascular disease and diabetes (Alberti et al, 2006), in order to enable cost-effectiveness analyses of interventions aimed to decrease these risk factors. </w:t>
      </w:r>
      <w:r>
        <w:rPr>
          <w:rFonts w:ascii="Palatino Linotype" w:hAnsi="Palatino Linotype"/>
          <w:lang w:val="en-GB"/>
        </w:rPr>
        <w:t xml:space="preserve">The model </w:t>
      </w:r>
      <w:r w:rsidR="00D3795A">
        <w:rPr>
          <w:rFonts w:ascii="Palatino Linotype" w:hAnsi="Palatino Linotype"/>
          <w:lang w:val="en-GB"/>
        </w:rPr>
        <w:t xml:space="preserve">thus </w:t>
      </w:r>
      <w:r>
        <w:rPr>
          <w:rFonts w:ascii="Palatino Linotype" w:hAnsi="Palatino Linotype"/>
          <w:lang w:val="en-GB"/>
        </w:rPr>
        <w:t xml:space="preserve">simulates the </w:t>
      </w:r>
      <w:r w:rsidR="00D3795A">
        <w:rPr>
          <w:rFonts w:ascii="Palatino Linotype" w:hAnsi="Palatino Linotype"/>
          <w:lang w:val="en-GB"/>
        </w:rPr>
        <w:t xml:space="preserve">metabolic syndrome-related </w:t>
      </w:r>
      <w:r>
        <w:rPr>
          <w:rFonts w:ascii="Palatino Linotype" w:hAnsi="Palatino Linotype"/>
          <w:lang w:val="en-GB"/>
        </w:rPr>
        <w:t>societa</w:t>
      </w:r>
      <w:r w:rsidR="00D3795A">
        <w:rPr>
          <w:rFonts w:ascii="Palatino Linotype" w:hAnsi="Palatino Linotype"/>
          <w:lang w:val="en-GB"/>
        </w:rPr>
        <w:t>l costs and health effects</w:t>
      </w:r>
      <w:r>
        <w:rPr>
          <w:rFonts w:ascii="Palatino Linotype" w:hAnsi="Palatino Linotype"/>
          <w:lang w:val="en-GB"/>
        </w:rPr>
        <w:t xml:space="preserve"> for an individual</w:t>
      </w:r>
      <w:r w:rsidR="00325791">
        <w:rPr>
          <w:rFonts w:ascii="Palatino Linotype" w:hAnsi="Palatino Linotype"/>
          <w:lang w:val="en-GB"/>
        </w:rPr>
        <w:t xml:space="preserve"> with certain values of the</w:t>
      </w:r>
      <w:r>
        <w:rPr>
          <w:rFonts w:ascii="Palatino Linotype" w:hAnsi="Palatino Linotype"/>
          <w:lang w:val="en-GB"/>
        </w:rPr>
        <w:t xml:space="preserve"> risk factors, </w:t>
      </w:r>
      <w:r w:rsidR="00D3795A">
        <w:rPr>
          <w:rFonts w:ascii="Palatino Linotype" w:hAnsi="Palatino Linotype"/>
          <w:lang w:val="en-GB"/>
        </w:rPr>
        <w:t xml:space="preserve">which can be used to </w:t>
      </w:r>
      <w:r w:rsidR="007010EC">
        <w:rPr>
          <w:rFonts w:ascii="Palatino Linotype" w:hAnsi="Palatino Linotype"/>
          <w:lang w:val="en-GB"/>
        </w:rPr>
        <w:t>value the consequences of</w:t>
      </w:r>
      <w:r w:rsidR="00D3795A">
        <w:rPr>
          <w:rFonts w:ascii="Palatino Linotype" w:hAnsi="Palatino Linotype"/>
          <w:lang w:val="en-GB"/>
        </w:rPr>
        <w:t xml:space="preserve"> interventions. </w:t>
      </w:r>
      <w:r w:rsidR="002726FE">
        <w:rPr>
          <w:rFonts w:ascii="Palatino Linotype" w:hAnsi="Palatino Linotype"/>
          <w:lang w:val="en-GB"/>
        </w:rPr>
        <w:t>A similar model has been constructed for the US</w:t>
      </w:r>
      <w:r w:rsidR="00EC420A">
        <w:rPr>
          <w:rFonts w:ascii="Palatino Linotype" w:hAnsi="Palatino Linotype"/>
          <w:lang w:val="en-GB"/>
        </w:rPr>
        <w:t xml:space="preserve"> (Caro et al, 2007), but this model seeks to reflect Swedish conditions</w:t>
      </w:r>
      <w:r w:rsidR="001251A9">
        <w:rPr>
          <w:rFonts w:ascii="Palatino Linotype" w:hAnsi="Palatino Linotype"/>
          <w:lang w:val="en-GB"/>
        </w:rPr>
        <w:t>.</w:t>
      </w:r>
    </w:p>
    <w:p w:rsidR="00EE39C9" w:rsidRDefault="00EE39C9" w:rsidP="002B0EE7">
      <w:pPr>
        <w:ind w:right="23"/>
        <w:rPr>
          <w:rFonts w:ascii="Palatino Linotype" w:hAnsi="Palatino Linotype"/>
          <w:lang w:val="en-GB"/>
        </w:rPr>
      </w:pPr>
    </w:p>
    <w:p w:rsidR="008A53D8" w:rsidRDefault="007010EC" w:rsidP="002B0EE7">
      <w:pPr>
        <w:ind w:right="23"/>
        <w:rPr>
          <w:rFonts w:ascii="Palatino Linotype" w:hAnsi="Palatino Linotype"/>
          <w:lang w:val="en-GB"/>
        </w:rPr>
      </w:pPr>
      <w:r>
        <w:rPr>
          <w:rFonts w:ascii="Palatino Linotype" w:hAnsi="Palatino Linotype"/>
          <w:lang w:val="en-GB"/>
        </w:rPr>
        <w:t>T</w:t>
      </w:r>
      <w:r w:rsidR="00665D64">
        <w:rPr>
          <w:rFonts w:ascii="Palatino Linotype" w:hAnsi="Palatino Linotype"/>
          <w:lang w:val="en-GB"/>
        </w:rPr>
        <w:t xml:space="preserve">he model includes </w:t>
      </w:r>
      <w:r>
        <w:rPr>
          <w:rFonts w:ascii="Palatino Linotype" w:hAnsi="Palatino Linotype"/>
          <w:lang w:val="en-GB"/>
        </w:rPr>
        <w:t xml:space="preserve">the metabolic syndrome-related diseases </w:t>
      </w:r>
      <w:r w:rsidR="00C3035F">
        <w:rPr>
          <w:rFonts w:ascii="Palatino Linotype" w:hAnsi="Palatino Linotype"/>
          <w:lang w:val="en-GB"/>
        </w:rPr>
        <w:t>diabetes and</w:t>
      </w:r>
      <w:r w:rsidR="00665D64">
        <w:rPr>
          <w:rFonts w:ascii="Palatino Linotype" w:hAnsi="Palatino Linotype"/>
          <w:lang w:val="en-GB"/>
        </w:rPr>
        <w:t xml:space="preserve"> </w:t>
      </w:r>
      <w:r w:rsidR="009D1881">
        <w:rPr>
          <w:rFonts w:ascii="Palatino Linotype" w:hAnsi="Palatino Linotype"/>
          <w:lang w:val="en-GB"/>
        </w:rPr>
        <w:t xml:space="preserve">diabetes-related </w:t>
      </w:r>
      <w:r w:rsidR="00665D64">
        <w:rPr>
          <w:rFonts w:ascii="Palatino Linotype" w:hAnsi="Palatino Linotype"/>
          <w:lang w:val="en-GB"/>
        </w:rPr>
        <w:t>complications</w:t>
      </w:r>
      <w:r w:rsidR="002D0C0B">
        <w:rPr>
          <w:rFonts w:ascii="Palatino Linotype" w:hAnsi="Palatino Linotype"/>
          <w:lang w:val="en-GB"/>
        </w:rPr>
        <w:t>,</w:t>
      </w:r>
      <w:r w:rsidR="00C3035F">
        <w:rPr>
          <w:rFonts w:ascii="Palatino Linotype" w:hAnsi="Palatino Linotype"/>
          <w:lang w:val="en-GB"/>
        </w:rPr>
        <w:t xml:space="preserve"> CHD and stroke. The model thus contains 13 health s</w:t>
      </w:r>
      <w:r w:rsidR="00FE5175">
        <w:rPr>
          <w:rFonts w:ascii="Palatino Linotype" w:hAnsi="Palatino Linotype"/>
          <w:lang w:val="en-GB"/>
        </w:rPr>
        <w:t>tates.</w:t>
      </w:r>
      <w:r>
        <w:rPr>
          <w:rFonts w:ascii="Palatino Linotype" w:hAnsi="Palatino Linotype"/>
          <w:lang w:val="en-GB"/>
        </w:rPr>
        <w:t xml:space="preserve"> </w:t>
      </w:r>
      <w:r w:rsidR="009D1881">
        <w:rPr>
          <w:rFonts w:ascii="Palatino Linotype" w:hAnsi="Palatino Linotype"/>
          <w:lang w:val="en-GB"/>
        </w:rPr>
        <w:t xml:space="preserve">The </w:t>
      </w:r>
      <w:r w:rsidR="008A53D8">
        <w:rPr>
          <w:rFonts w:ascii="Palatino Linotype" w:hAnsi="Palatino Linotype"/>
          <w:lang w:val="en-GB"/>
        </w:rPr>
        <w:t xml:space="preserve">initial </w:t>
      </w:r>
      <w:r w:rsidR="009D1881">
        <w:rPr>
          <w:rFonts w:ascii="Palatino Linotype" w:hAnsi="Palatino Linotype"/>
          <w:lang w:val="en-GB"/>
        </w:rPr>
        <w:t xml:space="preserve">health state At risk reflects an individual without any metabolic syndrome-related disease, who is assumed to experience </w:t>
      </w:r>
      <w:r w:rsidR="00665D64">
        <w:rPr>
          <w:rFonts w:ascii="Palatino Linotype" w:hAnsi="Palatino Linotype"/>
          <w:lang w:val="en-GB"/>
        </w:rPr>
        <w:t>the average health-related quali</w:t>
      </w:r>
      <w:r w:rsidR="009D1881">
        <w:rPr>
          <w:rFonts w:ascii="Palatino Linotype" w:hAnsi="Palatino Linotype"/>
          <w:lang w:val="en-GB"/>
        </w:rPr>
        <w:t xml:space="preserve">ty-of-life of the </w:t>
      </w:r>
      <w:r w:rsidR="00EE39C9">
        <w:rPr>
          <w:rFonts w:ascii="Palatino Linotype" w:hAnsi="Palatino Linotype"/>
          <w:lang w:val="en-GB"/>
        </w:rPr>
        <w:t xml:space="preserve">gender and age group, </w:t>
      </w:r>
      <w:r w:rsidR="00F9402F">
        <w:rPr>
          <w:rFonts w:ascii="Palatino Linotype" w:hAnsi="Palatino Linotype"/>
          <w:lang w:val="en-GB"/>
        </w:rPr>
        <w:t xml:space="preserve">to run </w:t>
      </w:r>
      <w:r w:rsidR="009D1881">
        <w:rPr>
          <w:rFonts w:ascii="Palatino Linotype" w:hAnsi="Palatino Linotype"/>
          <w:lang w:val="en-GB"/>
        </w:rPr>
        <w:t>the average gender and</w:t>
      </w:r>
      <w:r w:rsidR="00F9402F">
        <w:rPr>
          <w:rFonts w:ascii="Palatino Linotype" w:hAnsi="Palatino Linotype"/>
          <w:lang w:val="en-GB"/>
        </w:rPr>
        <w:t xml:space="preserve"> age</w:t>
      </w:r>
      <w:r w:rsidR="008E2ABC">
        <w:rPr>
          <w:rFonts w:ascii="Palatino Linotype" w:hAnsi="Palatino Linotype"/>
          <w:lang w:val="en-GB"/>
        </w:rPr>
        <w:t xml:space="preserve"> </w:t>
      </w:r>
      <w:r w:rsidR="009D1881">
        <w:rPr>
          <w:rFonts w:ascii="Palatino Linotype" w:hAnsi="Palatino Linotype"/>
          <w:lang w:val="en-GB"/>
        </w:rPr>
        <w:t>group mortality risk</w:t>
      </w:r>
      <w:r>
        <w:rPr>
          <w:rFonts w:ascii="Palatino Linotype" w:hAnsi="Palatino Linotype"/>
          <w:lang w:val="en-GB"/>
        </w:rPr>
        <w:t xml:space="preserve"> and to incur no</w:t>
      </w:r>
      <w:r w:rsidR="00F9402F">
        <w:rPr>
          <w:rFonts w:ascii="Palatino Linotype" w:hAnsi="Palatino Linotype"/>
          <w:lang w:val="en-GB"/>
        </w:rPr>
        <w:t xml:space="preserve"> societal costs. The health state is termed</w:t>
      </w:r>
      <w:r w:rsidR="008E2ABC">
        <w:rPr>
          <w:rFonts w:ascii="Palatino Linotype" w:hAnsi="Palatino Linotype"/>
          <w:lang w:val="en-GB"/>
        </w:rPr>
        <w:t xml:space="preserve"> </w:t>
      </w:r>
      <w:r w:rsidR="00F9402F">
        <w:rPr>
          <w:rFonts w:ascii="Palatino Linotype" w:hAnsi="Palatino Linotype"/>
          <w:lang w:val="en-GB"/>
        </w:rPr>
        <w:t>At risk to indicate that the individuals modelled have elevated risk factor levels, which might impact on their quality-of-life and mortality risks</w:t>
      </w:r>
      <w:r w:rsidR="003541C4">
        <w:rPr>
          <w:rFonts w:ascii="Palatino Linotype" w:hAnsi="Palatino Linotype"/>
          <w:lang w:val="en-GB"/>
        </w:rPr>
        <w:t xml:space="preserve">, as assumed in one of the sensitivity analyses. </w:t>
      </w:r>
      <w:r w:rsidR="008A53D8">
        <w:rPr>
          <w:rFonts w:ascii="Palatino Linotype" w:hAnsi="Palatino Linotype"/>
          <w:lang w:val="en-GB"/>
        </w:rPr>
        <w:t xml:space="preserve">The two different termination health states, i.e. Dead and Dead other, </w:t>
      </w:r>
      <w:r w:rsidR="00F80C0C">
        <w:rPr>
          <w:rFonts w:ascii="Palatino Linotype" w:hAnsi="Palatino Linotype"/>
          <w:lang w:val="en-GB"/>
        </w:rPr>
        <w:t>reflect that the modelled individuals run two</w:t>
      </w:r>
      <w:r w:rsidR="002F27CE">
        <w:rPr>
          <w:rFonts w:ascii="Palatino Linotype" w:hAnsi="Palatino Linotype"/>
          <w:lang w:val="en-GB"/>
        </w:rPr>
        <w:t xml:space="preserve"> different mortality risks; one disease-specific and one in other causes, i.e. Dead other. However, as the model diseases are very common causes of death, the average age- and gender-specific death risk is adjusted by the disease-specific risk</w:t>
      </w:r>
      <w:r w:rsidR="0012153D">
        <w:rPr>
          <w:rFonts w:ascii="Palatino Linotype" w:hAnsi="Palatino Linotype"/>
          <w:lang w:val="en-GB"/>
        </w:rPr>
        <w:t xml:space="preserve"> (Zethraeus et al, 2004)</w:t>
      </w:r>
      <w:r w:rsidR="002F27CE">
        <w:rPr>
          <w:rFonts w:ascii="Palatino Linotype" w:hAnsi="Palatino Linotype"/>
          <w:lang w:val="en-GB"/>
        </w:rPr>
        <w:t xml:space="preserve">, to avoid overestimating the death risks and thus underestimating the societal costs. </w:t>
      </w:r>
    </w:p>
    <w:p w:rsidR="002F27CE" w:rsidRDefault="002F27CE" w:rsidP="002B0EE7">
      <w:pPr>
        <w:ind w:right="23"/>
        <w:rPr>
          <w:rFonts w:ascii="Palatino Linotype" w:hAnsi="Palatino Linotype"/>
          <w:lang w:val="en-GB"/>
        </w:rPr>
      </w:pPr>
    </w:p>
    <w:p w:rsidR="009D1881" w:rsidRDefault="003541C4" w:rsidP="002B0EE7">
      <w:pPr>
        <w:ind w:right="23"/>
        <w:rPr>
          <w:rFonts w:ascii="Palatino Linotype" w:hAnsi="Palatino Linotype"/>
          <w:lang w:val="en-GB"/>
        </w:rPr>
      </w:pPr>
      <w:r>
        <w:rPr>
          <w:rFonts w:ascii="Palatino Linotype" w:hAnsi="Palatino Linotype"/>
          <w:lang w:val="en-GB"/>
        </w:rPr>
        <w:t xml:space="preserve">The use of the Framingham risk function necessitates </w:t>
      </w:r>
      <w:r w:rsidR="008A53D8">
        <w:rPr>
          <w:rFonts w:ascii="Palatino Linotype" w:hAnsi="Palatino Linotype"/>
          <w:lang w:val="en-GB"/>
        </w:rPr>
        <w:t>a division of CHD</w:t>
      </w:r>
      <w:r w:rsidR="00F769DF">
        <w:rPr>
          <w:rFonts w:ascii="Palatino Linotype" w:hAnsi="Palatino Linotype"/>
          <w:lang w:val="en-GB"/>
        </w:rPr>
        <w:t xml:space="preserve"> events into </w:t>
      </w:r>
      <w:r w:rsidR="00F769DF">
        <w:rPr>
          <w:rFonts w:ascii="Palatino Linotype" w:hAnsi="Palatino Linotype"/>
          <w:lang w:val="en-GB"/>
        </w:rPr>
        <w:lastRenderedPageBreak/>
        <w:t>specific diseases</w:t>
      </w:r>
      <w:r w:rsidR="00253331">
        <w:rPr>
          <w:rFonts w:ascii="Palatino Linotype" w:hAnsi="Palatino Linotype"/>
          <w:lang w:val="en-GB"/>
        </w:rPr>
        <w:t xml:space="preserve">, which has been performed differently </w:t>
      </w:r>
      <w:r w:rsidR="00F769DF">
        <w:rPr>
          <w:rFonts w:ascii="Palatino Linotype" w:hAnsi="Palatino Linotype"/>
          <w:lang w:val="en-GB"/>
        </w:rPr>
        <w:t xml:space="preserve">in previous models (e.g. </w:t>
      </w:r>
      <w:r w:rsidR="0046522A">
        <w:rPr>
          <w:rFonts w:ascii="Palatino Linotype" w:hAnsi="Palatino Linotype"/>
          <w:lang w:val="en-GB"/>
        </w:rPr>
        <w:t xml:space="preserve">Weinstein et al, 1987; </w:t>
      </w:r>
      <w:r w:rsidR="00F769DF">
        <w:rPr>
          <w:rFonts w:ascii="Palatino Linotype" w:hAnsi="Palatino Linotype"/>
          <w:lang w:val="en-GB"/>
        </w:rPr>
        <w:t xml:space="preserve">Johannesson et al, 1991; </w:t>
      </w:r>
      <w:r w:rsidR="00253331">
        <w:rPr>
          <w:rFonts w:ascii="Palatino Linotype" w:hAnsi="Palatino Linotype"/>
          <w:lang w:val="en-GB"/>
        </w:rPr>
        <w:t>Lindgren et al, 2003; Johansson, 2004</w:t>
      </w:r>
      <w:r w:rsidR="0018270B">
        <w:rPr>
          <w:rFonts w:ascii="Palatino Linotype" w:hAnsi="Palatino Linotype"/>
          <w:lang w:val="en-GB"/>
        </w:rPr>
        <w:t>, Caro et al, 2007</w:t>
      </w:r>
      <w:r w:rsidR="0046522A" w:rsidRPr="0086547C">
        <w:rPr>
          <w:rFonts w:ascii="Palatino Linotype" w:hAnsi="Palatino Linotype"/>
          <w:lang w:val="en-GB"/>
        </w:rPr>
        <w:t>)</w:t>
      </w:r>
      <w:r w:rsidR="008E2ABC">
        <w:rPr>
          <w:rFonts w:ascii="Palatino Linotype" w:hAnsi="Palatino Linotype"/>
          <w:lang w:val="en-GB"/>
        </w:rPr>
        <w:t>.</w:t>
      </w:r>
      <w:r w:rsidR="0046522A">
        <w:rPr>
          <w:rFonts w:ascii="Palatino Linotype" w:hAnsi="Palatino Linotype"/>
          <w:lang w:val="en-GB"/>
        </w:rPr>
        <w:t xml:space="preserve"> In the present model, CHD is represented by </w:t>
      </w:r>
      <w:r w:rsidR="00095194">
        <w:rPr>
          <w:rFonts w:ascii="Palatino Linotype" w:hAnsi="Palatino Linotype"/>
          <w:lang w:val="en-GB"/>
        </w:rPr>
        <w:t>three well-defined health states</w:t>
      </w:r>
      <w:r w:rsidR="0046522A">
        <w:rPr>
          <w:rFonts w:ascii="Palatino Linotype" w:hAnsi="Palatino Linotype"/>
          <w:lang w:val="en-GB"/>
        </w:rPr>
        <w:t>; acute myocardial infarction (AMI), congestive heart failure (CHF)</w:t>
      </w:r>
      <w:r w:rsidR="00095194">
        <w:rPr>
          <w:rFonts w:ascii="Palatino Linotype" w:hAnsi="Palatino Linotype"/>
          <w:lang w:val="en-GB"/>
        </w:rPr>
        <w:t xml:space="preserve"> and </w:t>
      </w:r>
      <w:r w:rsidR="0046522A">
        <w:rPr>
          <w:rFonts w:ascii="Palatino Linotype" w:hAnsi="Palatino Linotype"/>
          <w:lang w:val="en-GB"/>
        </w:rPr>
        <w:t>Sudden death</w:t>
      </w:r>
      <w:r w:rsidR="00095194">
        <w:rPr>
          <w:rFonts w:ascii="Palatino Linotype" w:hAnsi="Palatino Linotype"/>
          <w:lang w:val="en-GB"/>
        </w:rPr>
        <w:t xml:space="preserve">, with a fourth health state, called Ischemic heart disease (IHD), </w:t>
      </w:r>
      <w:r w:rsidR="002726FE">
        <w:rPr>
          <w:rFonts w:ascii="Palatino Linotype" w:hAnsi="Palatino Linotype"/>
          <w:lang w:val="en-GB"/>
        </w:rPr>
        <w:t xml:space="preserve">containing </w:t>
      </w:r>
      <w:r w:rsidR="00095194">
        <w:rPr>
          <w:rFonts w:ascii="Palatino Linotype" w:hAnsi="Palatino Linotype"/>
          <w:lang w:val="en-GB"/>
        </w:rPr>
        <w:t>remaining CHD conditions. The simplification</w:t>
      </w:r>
      <w:r w:rsidR="00E65581">
        <w:rPr>
          <w:rFonts w:ascii="Palatino Linotype" w:hAnsi="Palatino Linotype"/>
          <w:lang w:val="en-GB"/>
        </w:rPr>
        <w:t xml:space="preserve"> was </w:t>
      </w:r>
      <w:r w:rsidR="00095194">
        <w:rPr>
          <w:rFonts w:ascii="Palatino Linotype" w:hAnsi="Palatino Linotype"/>
          <w:lang w:val="en-GB"/>
        </w:rPr>
        <w:t>partly due to data requirement and partly to avoid excessive model complexity</w:t>
      </w:r>
      <w:r w:rsidR="00A5605E">
        <w:rPr>
          <w:rFonts w:ascii="Palatino Linotype" w:hAnsi="Palatino Linotype"/>
          <w:lang w:val="en-GB"/>
        </w:rPr>
        <w:t>.</w:t>
      </w:r>
      <w:r w:rsidR="00030C22">
        <w:rPr>
          <w:rFonts w:ascii="Palatino Linotype" w:hAnsi="Palatino Linotype"/>
          <w:lang w:val="en-GB"/>
        </w:rPr>
        <w:t xml:space="preserve"> Yet, the use of a health</w:t>
      </w:r>
      <w:r w:rsidR="003F143A">
        <w:rPr>
          <w:rFonts w:ascii="Palatino Linotype" w:hAnsi="Palatino Linotype"/>
          <w:lang w:val="en-GB"/>
        </w:rPr>
        <w:t xml:space="preserve"> </w:t>
      </w:r>
      <w:r w:rsidR="00030C22">
        <w:rPr>
          <w:rFonts w:ascii="Palatino Linotype" w:hAnsi="Palatino Linotype"/>
          <w:lang w:val="en-GB"/>
        </w:rPr>
        <w:t xml:space="preserve">state that contains a variety of diseases and symptoms decreases the internal validity of the model, in particular as a large proportion of the </w:t>
      </w:r>
      <w:r w:rsidR="00705CAA">
        <w:rPr>
          <w:rFonts w:ascii="Palatino Linotype" w:hAnsi="Palatino Linotype"/>
          <w:lang w:val="en-GB"/>
        </w:rPr>
        <w:t>patients contracting CHD will transition to the health state (around 50% of those below the age of 65 years and 25% of those older than 65 years).</w:t>
      </w:r>
    </w:p>
    <w:p w:rsidR="009D1881" w:rsidRDefault="009D1881" w:rsidP="002B0EE7">
      <w:pPr>
        <w:ind w:right="23"/>
        <w:rPr>
          <w:rFonts w:ascii="Palatino Linotype" w:hAnsi="Palatino Linotype"/>
          <w:lang w:val="en-GB"/>
        </w:rPr>
      </w:pPr>
    </w:p>
    <w:p w:rsidR="00121C8E" w:rsidRDefault="002726FE" w:rsidP="002B0EE7">
      <w:pPr>
        <w:ind w:right="23"/>
        <w:rPr>
          <w:rFonts w:ascii="Palatino Linotype" w:hAnsi="Palatino Linotype"/>
          <w:lang w:val="en-GB"/>
        </w:rPr>
      </w:pPr>
      <w:r>
        <w:rPr>
          <w:rFonts w:ascii="Palatino Linotype" w:hAnsi="Palatino Linotype"/>
          <w:lang w:val="en-GB"/>
        </w:rPr>
        <w:t>There are several very elaborat</w:t>
      </w:r>
      <w:r w:rsidR="00D1423A">
        <w:rPr>
          <w:rFonts w:ascii="Palatino Linotype" w:hAnsi="Palatino Linotype"/>
          <w:lang w:val="en-GB"/>
        </w:rPr>
        <w:t xml:space="preserve">e diabetes models (The Mount Hood 4 Modeling Group, 2007 </w:t>
      </w:r>
      <w:r>
        <w:rPr>
          <w:rFonts w:ascii="Palatino Linotype" w:hAnsi="Palatino Linotype"/>
          <w:lang w:val="en-GB"/>
        </w:rPr>
        <w:t>), as well as models on specific diabetes-related complications (</w:t>
      </w:r>
      <w:r w:rsidR="00D1423A">
        <w:rPr>
          <w:rFonts w:ascii="Palatino Linotype" w:hAnsi="Palatino Linotype"/>
          <w:lang w:val="en-GB"/>
        </w:rPr>
        <w:t>e.g Ragnarson Tennvall &amp; Apelqvist, 2001</w:t>
      </w:r>
      <w:r w:rsidR="001C13CD">
        <w:rPr>
          <w:rFonts w:ascii="Palatino Linotype" w:hAnsi="Palatino Linotype"/>
          <w:lang w:val="en-GB"/>
        </w:rPr>
        <w:t xml:space="preserve">; Palmer et al, 2007). As this model incorporates another disease group, </w:t>
      </w:r>
      <w:r>
        <w:rPr>
          <w:rFonts w:ascii="Palatino Linotype" w:hAnsi="Palatino Linotype"/>
          <w:lang w:val="en-GB"/>
        </w:rPr>
        <w:t>the diabetes part of the model i</w:t>
      </w:r>
      <w:r w:rsidR="001C13CD">
        <w:rPr>
          <w:rFonts w:ascii="Palatino Linotype" w:hAnsi="Palatino Linotype"/>
          <w:lang w:val="en-GB"/>
        </w:rPr>
        <w:t xml:space="preserve">s simplified, to avoid excessive </w:t>
      </w:r>
      <w:r>
        <w:rPr>
          <w:rFonts w:ascii="Palatino Linotype" w:hAnsi="Palatino Linotype"/>
          <w:lang w:val="en-GB"/>
        </w:rPr>
        <w:t xml:space="preserve">complexity. Diabetes is </w:t>
      </w:r>
      <w:r w:rsidR="00595F49">
        <w:rPr>
          <w:rFonts w:ascii="Palatino Linotype" w:hAnsi="Palatino Linotype"/>
          <w:lang w:val="en-GB"/>
        </w:rPr>
        <w:t xml:space="preserve">thus </w:t>
      </w:r>
      <w:r>
        <w:rPr>
          <w:rFonts w:ascii="Palatino Linotype" w:hAnsi="Palatino Linotype"/>
          <w:lang w:val="en-GB"/>
        </w:rPr>
        <w:t>d</w:t>
      </w:r>
      <w:r w:rsidR="001C13CD">
        <w:rPr>
          <w:rFonts w:ascii="Palatino Linotype" w:hAnsi="Palatino Linotype"/>
          <w:lang w:val="en-GB"/>
        </w:rPr>
        <w:t xml:space="preserve">ivided into four health states; </w:t>
      </w:r>
      <w:r>
        <w:rPr>
          <w:rFonts w:ascii="Palatino Linotype" w:hAnsi="Palatino Linotype"/>
          <w:lang w:val="en-GB"/>
        </w:rPr>
        <w:t>Diabetes without complications, Macrovascular complications (mainly CVD and stroke but also peripheral vascular disease), Microvascular complications (renal failure, blind</w:t>
      </w:r>
      <w:r w:rsidR="009B7C02">
        <w:rPr>
          <w:rFonts w:ascii="Palatino Linotype" w:hAnsi="Palatino Linotype"/>
          <w:lang w:val="en-GB"/>
        </w:rPr>
        <w:t>-</w:t>
      </w:r>
      <w:r>
        <w:rPr>
          <w:rFonts w:ascii="Palatino Linotype" w:hAnsi="Palatino Linotype"/>
          <w:lang w:val="en-GB"/>
        </w:rPr>
        <w:t>ness and amputation) as well as Both co</w:t>
      </w:r>
      <w:r w:rsidR="00595F49">
        <w:rPr>
          <w:rFonts w:ascii="Palatino Linotype" w:hAnsi="Palatino Linotype"/>
          <w:lang w:val="en-GB"/>
        </w:rPr>
        <w:t>mplications simultaneously. The</w:t>
      </w:r>
      <w:r>
        <w:rPr>
          <w:rFonts w:ascii="Palatino Linotype" w:hAnsi="Palatino Linotype"/>
          <w:lang w:val="en-GB"/>
        </w:rPr>
        <w:t xml:space="preserve"> </w:t>
      </w:r>
      <w:r w:rsidR="00705CAA">
        <w:rPr>
          <w:rFonts w:ascii="Palatino Linotype" w:hAnsi="Palatino Linotype"/>
          <w:lang w:val="en-GB"/>
        </w:rPr>
        <w:t xml:space="preserve">same </w:t>
      </w:r>
      <w:r>
        <w:rPr>
          <w:rFonts w:ascii="Palatino Linotype" w:hAnsi="Palatino Linotype"/>
          <w:lang w:val="en-GB"/>
        </w:rPr>
        <w:t>division has previously</w:t>
      </w:r>
      <w:r w:rsidR="00473D3F">
        <w:rPr>
          <w:rFonts w:ascii="Palatino Linotype" w:hAnsi="Palatino Linotype"/>
          <w:lang w:val="en-GB"/>
        </w:rPr>
        <w:t xml:space="preserve"> been used in </w:t>
      </w:r>
      <w:r w:rsidR="00595F49">
        <w:rPr>
          <w:rFonts w:ascii="Palatino Linotype" w:hAnsi="Palatino Linotype"/>
          <w:lang w:val="en-GB"/>
        </w:rPr>
        <w:t xml:space="preserve">a large European study, the CODE-2 (Williams et al, 2002) </w:t>
      </w:r>
      <w:r w:rsidR="009B7C02">
        <w:rPr>
          <w:rFonts w:ascii="Palatino Linotype" w:hAnsi="Palatino Linotype"/>
          <w:lang w:val="en-GB"/>
        </w:rPr>
        <w:t xml:space="preserve">and available data </w:t>
      </w:r>
      <w:r>
        <w:rPr>
          <w:rFonts w:ascii="Palatino Linotype" w:hAnsi="Palatino Linotype"/>
          <w:lang w:val="en-GB"/>
        </w:rPr>
        <w:t>confirm</w:t>
      </w:r>
      <w:r w:rsidR="009B7C02">
        <w:rPr>
          <w:rFonts w:ascii="Palatino Linotype" w:hAnsi="Palatino Linotype"/>
          <w:lang w:val="en-GB"/>
        </w:rPr>
        <w:t>s</w:t>
      </w:r>
      <w:r>
        <w:rPr>
          <w:rFonts w:ascii="Palatino Linotype" w:hAnsi="Palatino Linotype"/>
          <w:lang w:val="en-GB"/>
        </w:rPr>
        <w:t xml:space="preserve"> that there are differences between the groups both in terms of costs </w:t>
      </w:r>
      <w:r w:rsidR="000D31F5">
        <w:rPr>
          <w:rFonts w:ascii="Palatino Linotype" w:hAnsi="Palatino Linotype"/>
          <w:lang w:val="en-GB"/>
        </w:rPr>
        <w:t>(Henriksson et al, 2000</w:t>
      </w:r>
      <w:r w:rsidR="00595F49">
        <w:rPr>
          <w:rFonts w:ascii="Palatino Linotype" w:hAnsi="Palatino Linotype"/>
          <w:lang w:val="en-GB"/>
        </w:rPr>
        <w:t>; Williams et al, 2002</w:t>
      </w:r>
      <w:r w:rsidR="000D31F5">
        <w:rPr>
          <w:rFonts w:ascii="Palatino Linotype" w:hAnsi="Palatino Linotype"/>
          <w:lang w:val="en-GB"/>
        </w:rPr>
        <w:t xml:space="preserve">) </w:t>
      </w:r>
      <w:r>
        <w:rPr>
          <w:rFonts w:ascii="Palatino Linotype" w:hAnsi="Palatino Linotype"/>
          <w:lang w:val="en-GB"/>
        </w:rPr>
        <w:t>and QoL</w:t>
      </w:r>
      <w:r w:rsidR="000D31F5">
        <w:rPr>
          <w:rFonts w:ascii="Palatino Linotype" w:hAnsi="Palatino Linotype"/>
          <w:lang w:val="en-GB"/>
        </w:rPr>
        <w:t xml:space="preserve"> </w:t>
      </w:r>
      <w:r w:rsidR="00595F49">
        <w:rPr>
          <w:rFonts w:ascii="Palatino Linotype" w:hAnsi="Palatino Linotype"/>
          <w:lang w:val="en-GB"/>
        </w:rPr>
        <w:t>(Redekop et al, 2002)</w:t>
      </w:r>
      <w:r w:rsidR="00705CAA">
        <w:rPr>
          <w:rFonts w:ascii="Palatino Linotype" w:hAnsi="Palatino Linotype"/>
          <w:lang w:val="en-GB"/>
        </w:rPr>
        <w:t>.</w:t>
      </w:r>
      <w:r w:rsidR="00595F49">
        <w:rPr>
          <w:rFonts w:ascii="Palatino Linotype" w:hAnsi="Palatino Linotype"/>
          <w:lang w:val="en-GB"/>
        </w:rPr>
        <w:t xml:space="preserve"> </w:t>
      </w:r>
      <w:r w:rsidR="009C409C">
        <w:rPr>
          <w:rFonts w:ascii="Palatino Linotype" w:hAnsi="Palatino Linotype"/>
          <w:lang w:val="en-GB"/>
        </w:rPr>
        <w:t xml:space="preserve">The risks to contract </w:t>
      </w:r>
      <w:r w:rsidR="00595F49">
        <w:rPr>
          <w:rFonts w:ascii="Palatino Linotype" w:hAnsi="Palatino Linotype"/>
          <w:lang w:val="en-GB"/>
        </w:rPr>
        <w:t>complicatio</w:t>
      </w:r>
      <w:r w:rsidR="009C409C">
        <w:rPr>
          <w:rFonts w:ascii="Palatino Linotype" w:hAnsi="Palatino Linotype"/>
          <w:lang w:val="en-GB"/>
        </w:rPr>
        <w:t>ns to diabetes</w:t>
      </w:r>
      <w:r w:rsidR="00D14F80">
        <w:rPr>
          <w:rFonts w:ascii="Palatino Linotype" w:hAnsi="Palatino Linotype"/>
          <w:lang w:val="en-GB"/>
        </w:rPr>
        <w:t xml:space="preserve"> are however calculated from</w:t>
      </w:r>
      <w:r w:rsidR="009C409C">
        <w:rPr>
          <w:rFonts w:ascii="Palatino Linotype" w:hAnsi="Palatino Linotype"/>
          <w:lang w:val="en-GB"/>
        </w:rPr>
        <w:t xml:space="preserve"> data</w:t>
      </w:r>
      <w:r w:rsidR="00595F49">
        <w:rPr>
          <w:rFonts w:ascii="Palatino Linotype" w:hAnsi="Palatino Linotype"/>
          <w:lang w:val="en-GB"/>
        </w:rPr>
        <w:t xml:space="preserve"> from an</w:t>
      </w:r>
      <w:r w:rsidR="009C409C">
        <w:rPr>
          <w:rFonts w:ascii="Palatino Linotype" w:hAnsi="Palatino Linotype"/>
          <w:lang w:val="en-GB"/>
        </w:rPr>
        <w:t xml:space="preserve">other large study, the UKPDS (Clarke et al, 2004). </w:t>
      </w:r>
    </w:p>
    <w:p w:rsidR="00121C8E" w:rsidRDefault="00121C8E" w:rsidP="002B0EE7">
      <w:pPr>
        <w:ind w:right="23"/>
        <w:rPr>
          <w:rFonts w:ascii="Palatino Linotype" w:hAnsi="Palatino Linotype"/>
          <w:lang w:val="en-GB"/>
        </w:rPr>
      </w:pPr>
    </w:p>
    <w:p w:rsidR="00B20136" w:rsidRDefault="00665D64" w:rsidP="002B0EE7">
      <w:pPr>
        <w:ind w:right="23"/>
        <w:rPr>
          <w:rFonts w:ascii="Palatino Linotype" w:hAnsi="Palatino Linotype"/>
          <w:lang w:val="en-GB"/>
        </w:rPr>
      </w:pPr>
      <w:r>
        <w:rPr>
          <w:rFonts w:ascii="Palatino Linotype" w:hAnsi="Palatino Linotype"/>
          <w:lang w:val="en-GB"/>
        </w:rPr>
        <w:t xml:space="preserve">The </w:t>
      </w:r>
      <w:r w:rsidR="00705CAA">
        <w:rPr>
          <w:rFonts w:ascii="Palatino Linotype" w:hAnsi="Palatino Linotype"/>
          <w:lang w:val="en-GB"/>
        </w:rPr>
        <w:t>model is</w:t>
      </w:r>
      <w:r>
        <w:rPr>
          <w:rFonts w:ascii="Palatino Linotype" w:hAnsi="Palatino Linotype"/>
          <w:lang w:val="en-GB"/>
        </w:rPr>
        <w:t xml:space="preserve"> Markov model appropriate for Monte Carlo simulations</w:t>
      </w:r>
      <w:r w:rsidR="00F456D0">
        <w:rPr>
          <w:rFonts w:ascii="Palatino Linotype" w:hAnsi="Palatino Linotype"/>
          <w:lang w:val="en-GB"/>
        </w:rPr>
        <w:t xml:space="preserve"> (also called micro simulation)</w:t>
      </w:r>
      <w:r w:rsidR="00D14F80">
        <w:rPr>
          <w:rFonts w:ascii="Palatino Linotype" w:hAnsi="Palatino Linotype"/>
          <w:lang w:val="en-GB"/>
        </w:rPr>
        <w:t xml:space="preserve">, constructed in a </w:t>
      </w:r>
      <w:r w:rsidR="00D14F80" w:rsidRPr="005D46A1">
        <w:rPr>
          <w:rFonts w:ascii="Palatino Linotype" w:hAnsi="Palatino Linotype"/>
          <w:lang w:val="en-GB"/>
        </w:rPr>
        <w:t>well</w:t>
      </w:r>
      <w:r w:rsidR="007A16E9" w:rsidRPr="005D46A1">
        <w:rPr>
          <w:rFonts w:ascii="Palatino Linotype" w:hAnsi="Palatino Linotype"/>
          <w:lang w:val="en-GB"/>
        </w:rPr>
        <w:t>-</w:t>
      </w:r>
      <w:r w:rsidR="00D14F80" w:rsidRPr="005D46A1">
        <w:rPr>
          <w:rFonts w:ascii="Palatino Linotype" w:hAnsi="Palatino Linotype"/>
          <w:lang w:val="en-GB"/>
        </w:rPr>
        <w:t>known</w:t>
      </w:r>
      <w:r w:rsidR="00D14F80">
        <w:rPr>
          <w:rFonts w:ascii="Palatino Linotype" w:hAnsi="Palatino Linotype"/>
          <w:lang w:val="en-GB"/>
        </w:rPr>
        <w:t xml:space="preserve"> data simulation programme (Treeage Inc). </w:t>
      </w:r>
      <w:r>
        <w:rPr>
          <w:rFonts w:ascii="Palatino Linotype" w:hAnsi="Palatino Linotype"/>
          <w:lang w:val="en-GB"/>
        </w:rPr>
        <w:t>Markov models are deemed particularly suitable for diseases with a sustained risk over</w:t>
      </w:r>
      <w:r w:rsidR="00D14F80">
        <w:rPr>
          <w:rFonts w:ascii="Palatino Linotype" w:hAnsi="Palatino Linotype"/>
          <w:lang w:val="en-GB"/>
        </w:rPr>
        <w:t xml:space="preserve"> time and for chronic diseases (Sonnenberg &amp; Beck, 1993; Kuntz &amp; Weinstein, 2001; Drummond et al, 2005) </w:t>
      </w:r>
      <w:r w:rsidR="00F456D0">
        <w:rPr>
          <w:rFonts w:ascii="Palatino Linotype" w:hAnsi="Palatino Linotype"/>
          <w:lang w:val="en-GB"/>
        </w:rPr>
        <w:t>and are extensively used for cost-effectiveness analyses (Drummond et al, 2005)</w:t>
      </w:r>
      <w:r>
        <w:rPr>
          <w:rFonts w:ascii="Palatino Linotype" w:hAnsi="Palatino Linotype"/>
          <w:lang w:val="en-GB"/>
        </w:rPr>
        <w:t xml:space="preserve">. </w:t>
      </w:r>
      <w:r w:rsidR="00F456D0">
        <w:rPr>
          <w:rFonts w:ascii="Palatino Linotype" w:hAnsi="Palatino Linotype"/>
          <w:lang w:val="en-GB"/>
        </w:rPr>
        <w:t>N</w:t>
      </w:r>
      <w:r w:rsidR="008E2ABC">
        <w:rPr>
          <w:rFonts w:ascii="Palatino Linotype" w:hAnsi="Palatino Linotype"/>
          <w:lang w:val="en-GB"/>
        </w:rPr>
        <w:t>e</w:t>
      </w:r>
      <w:r w:rsidR="00F456D0">
        <w:rPr>
          <w:rFonts w:ascii="Palatino Linotype" w:hAnsi="Palatino Linotype"/>
          <w:lang w:val="en-GB"/>
        </w:rPr>
        <w:t>vertheless, t</w:t>
      </w:r>
      <w:r>
        <w:rPr>
          <w:rFonts w:ascii="Palatino Linotype" w:hAnsi="Palatino Linotype"/>
          <w:lang w:val="en-GB"/>
        </w:rPr>
        <w:t>he Markov model inflexibility, i.e. the fixed</w:t>
      </w:r>
      <w:r w:rsidR="00F456D0">
        <w:rPr>
          <w:rFonts w:ascii="Palatino Linotype" w:hAnsi="Palatino Linotype"/>
          <w:lang w:val="en-GB"/>
        </w:rPr>
        <w:t xml:space="preserve"> time periods and in particular </w:t>
      </w:r>
      <w:r>
        <w:rPr>
          <w:rFonts w:ascii="Palatino Linotype" w:hAnsi="Palatino Linotype"/>
          <w:lang w:val="en-GB"/>
        </w:rPr>
        <w:t xml:space="preserve">the mutually exclusive health states, affects the possibility of a true reflection of the disease progression for metabolic syndrome patients. In the model, individuals at risk might contract diabetes or CVD, and once the individual has fallen ill with diabetes, he/she might experience CVD as a complication to diabetes. However, individuals that contract CVD are not allowed to transition to the diabetes state, i.e. cannot contract diabetes. </w:t>
      </w:r>
      <w:r>
        <w:rPr>
          <w:rFonts w:ascii="Palatino Linotype" w:hAnsi="Palatino Linotype"/>
          <w:lang w:val="en-GB"/>
        </w:rPr>
        <w:lastRenderedPageBreak/>
        <w:t xml:space="preserve">If </w:t>
      </w:r>
      <w:r w:rsidR="008E2ABC">
        <w:rPr>
          <w:rFonts w:ascii="Palatino Linotype" w:hAnsi="Palatino Linotype"/>
          <w:lang w:val="en-GB"/>
        </w:rPr>
        <w:t xml:space="preserve">individuals with a history of </w:t>
      </w:r>
      <w:r>
        <w:rPr>
          <w:rFonts w:ascii="Palatino Linotype" w:hAnsi="Palatino Linotype"/>
          <w:lang w:val="en-GB"/>
        </w:rPr>
        <w:t xml:space="preserve">CVD </w:t>
      </w:r>
      <w:r w:rsidR="008E2ABC">
        <w:rPr>
          <w:rFonts w:ascii="Palatino Linotype" w:hAnsi="Palatino Linotype"/>
          <w:lang w:val="en-GB"/>
        </w:rPr>
        <w:t xml:space="preserve">and </w:t>
      </w:r>
      <w:r>
        <w:rPr>
          <w:rFonts w:ascii="Palatino Linotype" w:hAnsi="Palatino Linotype"/>
          <w:lang w:val="en-GB"/>
        </w:rPr>
        <w:t>s</w:t>
      </w:r>
      <w:r w:rsidR="008E2ABC">
        <w:rPr>
          <w:rFonts w:ascii="Palatino Linotype" w:hAnsi="Palatino Linotype"/>
          <w:lang w:val="en-GB"/>
        </w:rPr>
        <w:t xml:space="preserve">ubsequent </w:t>
      </w:r>
      <w:r>
        <w:rPr>
          <w:rFonts w:ascii="Palatino Linotype" w:hAnsi="Palatino Linotype"/>
          <w:lang w:val="en-GB"/>
        </w:rPr>
        <w:t>diabetes incurr higher societal costs and lower quality-of-life than CVD patients without later diabetes, then the mo</w:t>
      </w:r>
      <w:r w:rsidR="003541C4">
        <w:rPr>
          <w:rFonts w:ascii="Palatino Linotype" w:hAnsi="Palatino Linotype"/>
          <w:lang w:val="en-GB"/>
        </w:rPr>
        <w:t>del underestimates the true metabolic syndrome-related</w:t>
      </w:r>
      <w:r>
        <w:rPr>
          <w:rFonts w:ascii="Palatino Linotype" w:hAnsi="Palatino Linotype"/>
          <w:lang w:val="en-GB"/>
        </w:rPr>
        <w:t xml:space="preserve"> costs and health effects.</w:t>
      </w:r>
      <w:r w:rsidR="007D3D8C">
        <w:rPr>
          <w:rFonts w:ascii="Palatino Linotype" w:hAnsi="Palatino Linotype"/>
          <w:lang w:val="en-GB"/>
        </w:rPr>
        <w:t xml:space="preserve"> It would have been possible to add some transition probabilities to the model to</w:t>
      </w:r>
      <w:r w:rsidR="009B7C02">
        <w:rPr>
          <w:rFonts w:ascii="Palatino Linotype" w:hAnsi="Palatino Linotype"/>
          <w:lang w:val="en-GB"/>
        </w:rPr>
        <w:t xml:space="preserve"> remedy this,</w:t>
      </w:r>
      <w:r w:rsidR="007D3D8C">
        <w:rPr>
          <w:rFonts w:ascii="Palatino Linotype" w:hAnsi="Palatino Linotype"/>
          <w:lang w:val="en-GB"/>
        </w:rPr>
        <w:t xml:space="preserve"> e.g. </w:t>
      </w:r>
      <w:r w:rsidR="00B20136">
        <w:rPr>
          <w:rFonts w:ascii="Palatino Linotype" w:hAnsi="Palatino Linotype"/>
          <w:lang w:val="en-GB"/>
        </w:rPr>
        <w:t xml:space="preserve">to </w:t>
      </w:r>
      <w:r w:rsidR="007D3D8C">
        <w:rPr>
          <w:rFonts w:ascii="Palatino Linotype" w:hAnsi="Palatino Linotype"/>
          <w:lang w:val="en-GB"/>
        </w:rPr>
        <w:t>a</w:t>
      </w:r>
      <w:r w:rsidR="00B20136">
        <w:rPr>
          <w:rFonts w:ascii="Palatino Linotype" w:hAnsi="Palatino Linotype"/>
          <w:lang w:val="en-GB"/>
        </w:rPr>
        <w:t xml:space="preserve">llow individuals within the CVD </w:t>
      </w:r>
      <w:r w:rsidR="007D3D8C">
        <w:rPr>
          <w:rFonts w:ascii="Palatino Linotype" w:hAnsi="Palatino Linotype"/>
          <w:lang w:val="en-GB"/>
        </w:rPr>
        <w:t xml:space="preserve">health states to transition to Macro complications. </w:t>
      </w:r>
      <w:r w:rsidR="00B20136">
        <w:rPr>
          <w:rFonts w:ascii="Palatino Linotype" w:hAnsi="Palatino Linotype"/>
          <w:lang w:val="en-GB"/>
        </w:rPr>
        <w:t>That health state would then be interpreted as concurrent diabetes and CVD</w:t>
      </w:r>
      <w:r w:rsidR="00361652">
        <w:rPr>
          <w:rFonts w:ascii="Palatino Linotype" w:hAnsi="Palatino Linotype"/>
          <w:lang w:val="en-GB"/>
        </w:rPr>
        <w:t>. This might</w:t>
      </w:r>
      <w:r w:rsidR="00101ED5">
        <w:rPr>
          <w:rFonts w:ascii="Palatino Linotype" w:hAnsi="Palatino Linotype"/>
          <w:lang w:val="en-GB"/>
        </w:rPr>
        <w:t>,</w:t>
      </w:r>
      <w:r w:rsidR="00361652">
        <w:rPr>
          <w:rFonts w:ascii="Palatino Linotype" w:hAnsi="Palatino Linotype"/>
          <w:lang w:val="en-GB"/>
        </w:rPr>
        <w:t xml:space="preserve"> however </w:t>
      </w:r>
      <w:r w:rsidR="00B20136">
        <w:rPr>
          <w:rFonts w:ascii="Palatino Linotype" w:hAnsi="Palatino Linotype"/>
          <w:lang w:val="en-GB"/>
        </w:rPr>
        <w:t>threathe</w:t>
      </w:r>
      <w:r w:rsidR="00361652">
        <w:rPr>
          <w:rFonts w:ascii="Palatino Linotype" w:hAnsi="Palatino Linotype"/>
          <w:lang w:val="en-GB"/>
        </w:rPr>
        <w:t xml:space="preserve">n the </w:t>
      </w:r>
      <w:r w:rsidR="0063111F">
        <w:rPr>
          <w:rFonts w:ascii="Palatino Linotype" w:hAnsi="Palatino Linotype"/>
          <w:lang w:val="en-GB"/>
        </w:rPr>
        <w:t>external</w:t>
      </w:r>
      <w:r w:rsidR="00361652">
        <w:rPr>
          <w:rFonts w:ascii="Palatino Linotype" w:hAnsi="Palatino Linotype"/>
          <w:lang w:val="en-GB"/>
        </w:rPr>
        <w:t xml:space="preserve"> validity of the model,</w:t>
      </w:r>
      <w:r w:rsidR="00B20136">
        <w:rPr>
          <w:rFonts w:ascii="Palatino Linotype" w:hAnsi="Palatino Linotype"/>
          <w:lang w:val="en-GB"/>
        </w:rPr>
        <w:t xml:space="preserve"> as the cost</w:t>
      </w:r>
      <w:r w:rsidR="00101ED5">
        <w:rPr>
          <w:rFonts w:ascii="Palatino Linotype" w:hAnsi="Palatino Linotype"/>
          <w:lang w:val="en-GB"/>
        </w:rPr>
        <w:t>s</w:t>
      </w:r>
      <w:r w:rsidR="00B20136">
        <w:rPr>
          <w:rFonts w:ascii="Palatino Linotype" w:hAnsi="Palatino Linotype"/>
          <w:lang w:val="en-GB"/>
        </w:rPr>
        <w:t xml:space="preserve">, QoL and mortality risks for the health state are taken from studies on diabetic patients that </w:t>
      </w:r>
      <w:r w:rsidR="00361652">
        <w:rPr>
          <w:rFonts w:ascii="Palatino Linotype" w:hAnsi="Palatino Linotype"/>
          <w:lang w:val="en-GB"/>
        </w:rPr>
        <w:t xml:space="preserve">contract </w:t>
      </w:r>
      <w:r w:rsidR="00C83884">
        <w:rPr>
          <w:rFonts w:ascii="Palatino Linotype" w:hAnsi="Palatino Linotype"/>
          <w:lang w:val="en-GB"/>
        </w:rPr>
        <w:t xml:space="preserve">different types of macro complications. </w:t>
      </w:r>
    </w:p>
    <w:p w:rsidR="00665D64" w:rsidRDefault="00665D64" w:rsidP="002B0EE7">
      <w:pPr>
        <w:ind w:right="23"/>
        <w:rPr>
          <w:rFonts w:ascii="Palatino Linotype" w:hAnsi="Palatino Linotype"/>
          <w:lang w:val="en-GB"/>
        </w:rPr>
      </w:pPr>
    </w:p>
    <w:p w:rsidR="00665D64" w:rsidRDefault="00665D64" w:rsidP="002B0EE7">
      <w:pPr>
        <w:ind w:right="23"/>
        <w:rPr>
          <w:rFonts w:ascii="Palatino Linotype" w:hAnsi="Palatino Linotype"/>
          <w:lang w:val="en-GB"/>
        </w:rPr>
      </w:pPr>
      <w:r>
        <w:rPr>
          <w:rFonts w:ascii="Palatino Linotype" w:hAnsi="Palatino Linotype"/>
          <w:lang w:val="en-GB"/>
        </w:rPr>
        <w:t>The model stages are one-year long, whic</w:t>
      </w:r>
      <w:r w:rsidR="00C83884">
        <w:rPr>
          <w:rFonts w:ascii="Palatino Linotype" w:hAnsi="Palatino Linotype"/>
          <w:lang w:val="en-GB"/>
        </w:rPr>
        <w:t>h is appropriate given the risk</w:t>
      </w:r>
      <w:r>
        <w:rPr>
          <w:rFonts w:ascii="Palatino Linotype" w:hAnsi="Palatino Linotype"/>
          <w:lang w:val="en-GB"/>
        </w:rPr>
        <w:t xml:space="preserve"> estimates used. No half-cycle correction was </w:t>
      </w:r>
      <w:r w:rsidR="008212C7">
        <w:rPr>
          <w:rFonts w:ascii="Palatino Linotype" w:hAnsi="Palatino Linotype"/>
          <w:lang w:val="en-GB"/>
        </w:rPr>
        <w:t xml:space="preserve">considered necessary, given the long time frame of the simulations and as the corrected results differ from the values obtained from the model trackers. </w:t>
      </w:r>
      <w:r w:rsidR="001F72FF">
        <w:rPr>
          <w:rFonts w:ascii="Palatino Linotype" w:hAnsi="Palatino Linotype"/>
          <w:lang w:val="en-GB"/>
        </w:rPr>
        <w:t>The model termination</w:t>
      </w:r>
      <w:r w:rsidR="008212C7">
        <w:rPr>
          <w:rFonts w:ascii="Palatino Linotype" w:hAnsi="Palatino Linotype"/>
          <w:lang w:val="en-GB"/>
        </w:rPr>
        <w:t xml:space="preserve"> age is 85 years</w:t>
      </w:r>
      <w:r>
        <w:rPr>
          <w:rFonts w:ascii="Palatino Linotype" w:hAnsi="Palatino Linotype"/>
          <w:lang w:val="en-GB"/>
        </w:rPr>
        <w:t xml:space="preserve">, </w:t>
      </w:r>
      <w:r w:rsidR="008212C7">
        <w:rPr>
          <w:rFonts w:ascii="Palatino Linotype" w:hAnsi="Palatino Linotype"/>
          <w:lang w:val="en-GB"/>
        </w:rPr>
        <w:t xml:space="preserve">due to a lack of risk estimates for older ages. </w:t>
      </w:r>
      <w:r w:rsidR="001F72FF">
        <w:rPr>
          <w:rFonts w:ascii="Palatino Linotype" w:hAnsi="Palatino Linotype"/>
          <w:lang w:val="en-GB"/>
        </w:rPr>
        <w:t xml:space="preserve">If the starting age of the simulated individuals is fairly high, the rather low maximum age of 85 years would tend to underestimate the differences in costs and health effects between risk factors levels. </w:t>
      </w:r>
      <w:r w:rsidR="00213550">
        <w:rPr>
          <w:rFonts w:ascii="Palatino Linotype" w:hAnsi="Palatino Linotype"/>
          <w:lang w:val="en-GB"/>
        </w:rPr>
        <w:t xml:space="preserve">The </w:t>
      </w:r>
      <w:r w:rsidR="001F72FF">
        <w:rPr>
          <w:rFonts w:ascii="Palatino Linotype" w:hAnsi="Palatino Linotype"/>
          <w:lang w:val="en-GB"/>
        </w:rPr>
        <w:t xml:space="preserve">sensitivity analysis that increased the termination age to 120 years  (analysis I) </w:t>
      </w:r>
      <w:r w:rsidR="00213550">
        <w:rPr>
          <w:rFonts w:ascii="Palatino Linotype" w:hAnsi="Palatino Linotype"/>
          <w:lang w:val="en-GB"/>
        </w:rPr>
        <w:t>had only marginal effects on</w:t>
      </w:r>
      <w:r w:rsidR="001F72FF">
        <w:rPr>
          <w:rFonts w:ascii="Palatino Linotype" w:hAnsi="Palatino Linotype"/>
          <w:lang w:val="en-GB"/>
        </w:rPr>
        <w:t xml:space="preserve"> costs</w:t>
      </w:r>
      <w:r w:rsidR="00213550">
        <w:rPr>
          <w:rFonts w:ascii="Palatino Linotype" w:hAnsi="Palatino Linotype"/>
          <w:lang w:val="en-GB"/>
        </w:rPr>
        <w:t xml:space="preserve"> but increased the estimated number of QALYs for in particular women in the </w:t>
      </w:r>
      <w:r w:rsidR="00101ED5">
        <w:rPr>
          <w:rFonts w:ascii="Palatino Linotype" w:hAnsi="Palatino Linotype"/>
          <w:lang w:val="en-GB"/>
        </w:rPr>
        <w:t xml:space="preserve">all </w:t>
      </w:r>
      <w:r w:rsidR="00213550">
        <w:rPr>
          <w:rFonts w:ascii="Palatino Linotype" w:hAnsi="Palatino Linotype"/>
          <w:lang w:val="en-GB"/>
        </w:rPr>
        <w:t>low risk group (</w:t>
      </w:r>
      <w:r w:rsidR="00213550" w:rsidRPr="005D46A1">
        <w:rPr>
          <w:rFonts w:ascii="Palatino Linotype" w:hAnsi="Palatino Linotype"/>
          <w:color w:val="FF0000"/>
          <w:lang w:val="en-GB"/>
        </w:rPr>
        <w:t>with 1.3 QALYs).</w:t>
      </w:r>
    </w:p>
    <w:p w:rsidR="00665D64" w:rsidRPr="003E7456" w:rsidRDefault="00665D64" w:rsidP="00D0461E">
      <w:pPr>
        <w:pStyle w:val="FormatmallRubrik2PalatinoLinotypeInteFetInteKursivHger"/>
        <w:rPr>
          <w:lang w:val="en-GB"/>
        </w:rPr>
      </w:pPr>
      <w:bookmarkStart w:id="101" w:name="_Toc237342049"/>
      <w:r w:rsidRPr="003E7456">
        <w:rPr>
          <w:lang w:val="en-GB"/>
        </w:rPr>
        <w:t>5.2 The inputs of the model</w:t>
      </w:r>
      <w:bookmarkEnd w:id="101"/>
    </w:p>
    <w:p w:rsidR="0016794A" w:rsidRDefault="00AD756C" w:rsidP="002B0EE7">
      <w:pPr>
        <w:ind w:right="23"/>
        <w:rPr>
          <w:rFonts w:ascii="Palatino Linotype" w:hAnsi="Palatino Linotype"/>
          <w:lang w:val="en-GB"/>
        </w:rPr>
      </w:pPr>
      <w:r>
        <w:rPr>
          <w:rFonts w:ascii="Palatino Linotype" w:hAnsi="Palatino Linotype"/>
          <w:lang w:val="en-GB"/>
        </w:rPr>
        <w:t xml:space="preserve">Another </w:t>
      </w:r>
      <w:r w:rsidR="00665D64">
        <w:rPr>
          <w:rFonts w:ascii="Palatino Linotype" w:hAnsi="Palatino Linotype"/>
          <w:lang w:val="en-GB"/>
        </w:rPr>
        <w:t>aspect of the validity is the inputs of the model. The present model is fairly complex and contai</w:t>
      </w:r>
      <w:r>
        <w:rPr>
          <w:rFonts w:ascii="Palatino Linotype" w:hAnsi="Palatino Linotype"/>
          <w:lang w:val="en-GB"/>
        </w:rPr>
        <w:t>ns a large number of parameters</w:t>
      </w:r>
      <w:r w:rsidR="007C0E87">
        <w:rPr>
          <w:rFonts w:ascii="Palatino Linotype" w:hAnsi="Palatino Linotype"/>
          <w:lang w:val="en-GB"/>
        </w:rPr>
        <w:t xml:space="preserve"> </w:t>
      </w:r>
      <w:r>
        <w:rPr>
          <w:rFonts w:ascii="Palatino Linotype" w:hAnsi="Palatino Linotype"/>
          <w:lang w:val="en-GB"/>
        </w:rPr>
        <w:t xml:space="preserve">- however </w:t>
      </w:r>
      <w:r w:rsidR="00665D64">
        <w:rPr>
          <w:rFonts w:ascii="Palatino Linotype" w:hAnsi="Palatino Linotype"/>
          <w:lang w:val="en-GB"/>
        </w:rPr>
        <w:t>taken</w:t>
      </w:r>
      <w:r>
        <w:rPr>
          <w:rFonts w:ascii="Palatino Linotype" w:hAnsi="Palatino Linotype"/>
          <w:lang w:val="en-GB"/>
        </w:rPr>
        <w:t xml:space="preserve"> from comparatively few studies</w:t>
      </w:r>
      <w:r w:rsidR="00665D64">
        <w:rPr>
          <w:rFonts w:ascii="Palatino Linotype" w:hAnsi="Palatino Linotype"/>
          <w:lang w:val="en-GB"/>
        </w:rPr>
        <w:t xml:space="preserve"> which affects the internal validity positively.</w:t>
      </w:r>
      <w:r w:rsidR="00D663C9">
        <w:rPr>
          <w:rFonts w:ascii="Palatino Linotype" w:hAnsi="Palatino Linotype"/>
          <w:lang w:val="en-GB"/>
        </w:rPr>
        <w:t xml:space="preserve"> The data ha</w:t>
      </w:r>
      <w:r w:rsidR="003E7456">
        <w:rPr>
          <w:rFonts w:ascii="Palatino Linotype" w:hAnsi="Palatino Linotype"/>
          <w:lang w:val="en-GB"/>
        </w:rPr>
        <w:t>s been chosen to reflect</w:t>
      </w:r>
      <w:r w:rsidR="00D663C9">
        <w:rPr>
          <w:rFonts w:ascii="Palatino Linotype" w:hAnsi="Palatino Linotype"/>
          <w:lang w:val="en-GB"/>
        </w:rPr>
        <w:t xml:space="preserve"> </w:t>
      </w:r>
      <w:r>
        <w:rPr>
          <w:rFonts w:ascii="Palatino Linotype" w:hAnsi="Palatino Linotype"/>
          <w:lang w:val="en-GB"/>
        </w:rPr>
        <w:t xml:space="preserve">Swedish circumstances, with </w:t>
      </w:r>
      <w:r w:rsidR="00D663C9">
        <w:rPr>
          <w:rFonts w:ascii="Palatino Linotype" w:hAnsi="Palatino Linotype"/>
          <w:lang w:val="en-GB"/>
        </w:rPr>
        <w:t>societal costs taken from avail</w:t>
      </w:r>
      <w:r w:rsidR="00983F52">
        <w:rPr>
          <w:rFonts w:ascii="Palatino Linotype" w:hAnsi="Palatino Linotype"/>
          <w:lang w:val="en-GB"/>
        </w:rPr>
        <w:t>-</w:t>
      </w:r>
      <w:r w:rsidR="00D663C9">
        <w:rPr>
          <w:rFonts w:ascii="Palatino Linotype" w:hAnsi="Palatino Linotype"/>
          <w:lang w:val="en-GB"/>
        </w:rPr>
        <w:t>able Swedish studies.</w:t>
      </w:r>
      <w:r w:rsidR="0016794A">
        <w:rPr>
          <w:rFonts w:ascii="Palatino Linotype" w:hAnsi="Palatino Linotype"/>
          <w:lang w:val="en-GB"/>
        </w:rPr>
        <w:t xml:space="preserve"> As the number of studies on the particular data items needed for the model is </w:t>
      </w:r>
      <w:r w:rsidR="00101ED5">
        <w:rPr>
          <w:rFonts w:ascii="Palatino Linotype" w:hAnsi="Palatino Linotype"/>
          <w:lang w:val="en-GB"/>
        </w:rPr>
        <w:t>limited</w:t>
      </w:r>
      <w:r>
        <w:rPr>
          <w:rFonts w:ascii="Palatino Linotype" w:hAnsi="Palatino Linotype"/>
          <w:lang w:val="en-GB"/>
        </w:rPr>
        <w:t xml:space="preserve">, no meta-analysis or other </w:t>
      </w:r>
      <w:r w:rsidR="0016794A">
        <w:rPr>
          <w:rFonts w:ascii="Palatino Linotype" w:hAnsi="Palatino Linotype"/>
          <w:lang w:val="en-GB"/>
        </w:rPr>
        <w:t>synthesis of data was performed.</w:t>
      </w:r>
    </w:p>
    <w:p w:rsidR="001251A9" w:rsidRDefault="001251A9" w:rsidP="002B0EE7">
      <w:pPr>
        <w:ind w:right="23"/>
        <w:rPr>
          <w:rFonts w:ascii="Palatino Linotype" w:hAnsi="Palatino Linotype"/>
          <w:lang w:val="en-GB"/>
        </w:rPr>
      </w:pPr>
    </w:p>
    <w:p w:rsidR="00665D64" w:rsidRPr="00AC7E76" w:rsidRDefault="001251A9" w:rsidP="002B0EE7">
      <w:pPr>
        <w:ind w:right="23"/>
        <w:rPr>
          <w:rFonts w:ascii="Palatino Linotype" w:hAnsi="Palatino Linotype"/>
          <w:lang w:val="en-GB"/>
        </w:rPr>
      </w:pPr>
      <w:r>
        <w:rPr>
          <w:rFonts w:ascii="Palatino Linotype" w:hAnsi="Palatino Linotype"/>
          <w:lang w:val="en-GB"/>
        </w:rPr>
        <w:t xml:space="preserve">The model seeks to comply with recommendations on the methodology of cost-effectiveness analysis (Gold et al, 1996; Drummond et al, 2005) and in particular Swedish recommendations (LFN, 2003). The model thus reflects the societal perspective, </w:t>
      </w:r>
      <w:r w:rsidR="00A46D4F">
        <w:rPr>
          <w:rFonts w:ascii="Palatino Linotype" w:hAnsi="Palatino Linotype"/>
          <w:lang w:val="en-GB"/>
        </w:rPr>
        <w:t xml:space="preserve">values morbidity productivity costs according to the human capital method but excludes mortality productivity costs, values health effects as QALYs, discounts future costs and effects with a 3% rate, and </w:t>
      </w:r>
      <w:r w:rsidR="006B1A6B">
        <w:rPr>
          <w:rFonts w:ascii="Palatino Linotype" w:hAnsi="Palatino Linotype"/>
          <w:lang w:val="en-GB"/>
        </w:rPr>
        <w:t>has been subjected to extensive sensitivity analyses, including a probabilistic analysis.</w:t>
      </w:r>
    </w:p>
    <w:p w:rsidR="00037038" w:rsidRDefault="003E7456" w:rsidP="002B0EE7">
      <w:pPr>
        <w:pStyle w:val="Heading3"/>
        <w:ind w:right="23"/>
        <w:rPr>
          <w:rFonts w:ascii="Palatino Linotype" w:hAnsi="Palatino Linotype"/>
          <w:lang w:val="en-GB"/>
        </w:rPr>
      </w:pPr>
      <w:bookmarkStart w:id="102" w:name="_Toc237342050"/>
      <w:r w:rsidRPr="00AC7E76">
        <w:rPr>
          <w:rFonts w:ascii="Palatino Linotype" w:hAnsi="Palatino Linotype"/>
          <w:lang w:val="en-GB"/>
        </w:rPr>
        <w:lastRenderedPageBreak/>
        <w:t xml:space="preserve">5.2.1 </w:t>
      </w:r>
      <w:r w:rsidR="00037038" w:rsidRPr="00AC7E76">
        <w:rPr>
          <w:rFonts w:ascii="Palatino Linotype" w:hAnsi="Palatino Linotype"/>
          <w:lang w:val="en-GB"/>
        </w:rPr>
        <w:t>The risks</w:t>
      </w:r>
      <w:bookmarkEnd w:id="102"/>
    </w:p>
    <w:p w:rsidR="00D53B9B" w:rsidRDefault="00D53B9B" w:rsidP="002B0EE7">
      <w:pPr>
        <w:ind w:right="23"/>
        <w:rPr>
          <w:rFonts w:ascii="Palatino Linotype" w:hAnsi="Palatino Linotype"/>
          <w:lang w:val="en-GB"/>
        </w:rPr>
      </w:pPr>
      <w:r>
        <w:rPr>
          <w:rFonts w:ascii="Palatino Linotype" w:hAnsi="Palatino Linotype"/>
          <w:lang w:val="en-GB"/>
        </w:rPr>
        <w:t>Even though the concept of a metabolic syndrome has existed for some</w:t>
      </w:r>
      <w:r w:rsidR="00AD756C">
        <w:rPr>
          <w:rFonts w:ascii="Palatino Linotype" w:hAnsi="Palatino Linotype"/>
          <w:lang w:val="en-GB"/>
        </w:rPr>
        <w:t xml:space="preserve"> decades</w:t>
      </w:r>
      <w:r>
        <w:rPr>
          <w:rFonts w:ascii="Palatino Linotype" w:hAnsi="Palatino Linotype"/>
          <w:lang w:val="en-GB"/>
        </w:rPr>
        <w:t xml:space="preserve"> there are still different clinical definitions used to classify patients (Alberti et al, 2006). A furthe</w:t>
      </w:r>
      <w:r w:rsidR="00AD756C">
        <w:rPr>
          <w:rFonts w:ascii="Palatino Linotype" w:hAnsi="Palatino Linotype"/>
          <w:lang w:val="en-GB"/>
        </w:rPr>
        <w:t>r complication for</w:t>
      </w:r>
      <w:r>
        <w:rPr>
          <w:rFonts w:ascii="Palatino Linotype" w:hAnsi="Palatino Linotype"/>
          <w:lang w:val="en-GB"/>
        </w:rPr>
        <w:t xml:space="preserve"> simulation models on the syndrome is that some clinical definitions are not included in validated risk functions, such as triglycerids and waist circumference. We therefore chose to dispense with the risk factor triglycerids and to replace the waist measure with BMI (body mass index), as BMI is included in the diabetes and the macro complications risk functions. In the CVD risk functions, no parameter that reflects overweight is included. The model thus does not fully reflect the most recent definition of the metabolic syndrome.</w:t>
      </w:r>
    </w:p>
    <w:p w:rsidR="00D53B9B" w:rsidRDefault="00D53B9B" w:rsidP="002B0EE7">
      <w:pPr>
        <w:ind w:right="23"/>
        <w:rPr>
          <w:rFonts w:ascii="Palatino Linotype" w:hAnsi="Palatino Linotype"/>
          <w:lang w:val="en-GB"/>
        </w:rPr>
      </w:pPr>
    </w:p>
    <w:p w:rsidR="00D53B9B" w:rsidRDefault="00D53B9B" w:rsidP="002B0EE7">
      <w:pPr>
        <w:ind w:right="23"/>
        <w:rPr>
          <w:rFonts w:ascii="Palatino Linotype" w:hAnsi="Palatino Linotype"/>
          <w:lang w:val="en-GB"/>
        </w:rPr>
      </w:pPr>
      <w:r>
        <w:rPr>
          <w:rFonts w:ascii="Palatino Linotype" w:hAnsi="Palatino Linotype"/>
          <w:lang w:val="en-GB"/>
        </w:rPr>
        <w:t xml:space="preserve">The disease risk estimates are taken from the most representative studies available, to our knowledge. </w:t>
      </w:r>
      <w:r w:rsidRPr="001626AE">
        <w:rPr>
          <w:rFonts w:ascii="Palatino Linotype" w:hAnsi="Palatino Linotype"/>
          <w:lang w:val="en-GB"/>
        </w:rPr>
        <w:t xml:space="preserve">The CHD and stroke </w:t>
      </w:r>
      <w:r>
        <w:rPr>
          <w:rFonts w:ascii="Palatino Linotype" w:hAnsi="Palatino Linotype"/>
          <w:lang w:val="en-GB"/>
        </w:rPr>
        <w:t xml:space="preserve">risks </w:t>
      </w:r>
      <w:r w:rsidRPr="001626AE">
        <w:rPr>
          <w:rFonts w:ascii="Palatino Linotype" w:hAnsi="Palatino Linotype"/>
          <w:lang w:val="en-GB"/>
        </w:rPr>
        <w:t xml:space="preserve">are based on the Framingham </w:t>
      </w:r>
      <w:r>
        <w:rPr>
          <w:rFonts w:ascii="Palatino Linotype" w:hAnsi="Palatino Linotype"/>
          <w:lang w:val="en-GB"/>
        </w:rPr>
        <w:t>risk function (Anderso</w:t>
      </w:r>
      <w:r w:rsidRPr="001626AE">
        <w:rPr>
          <w:rFonts w:ascii="Palatino Linotype" w:hAnsi="Palatino Linotype"/>
          <w:lang w:val="en-GB"/>
        </w:rPr>
        <w:t>n et al,</w:t>
      </w:r>
      <w:r>
        <w:rPr>
          <w:rFonts w:ascii="Palatino Linotype" w:hAnsi="Palatino Linotype"/>
          <w:lang w:val="en-GB"/>
        </w:rPr>
        <w:t xml:space="preserve"> 1991), which</w:t>
      </w:r>
      <w:r w:rsidRPr="001626AE">
        <w:rPr>
          <w:rFonts w:ascii="Palatino Linotype" w:hAnsi="Palatino Linotype"/>
          <w:lang w:val="en-GB"/>
        </w:rPr>
        <w:t xml:space="preserve"> has been used for a number of models predicting CHD and</w:t>
      </w:r>
      <w:r>
        <w:rPr>
          <w:rFonts w:ascii="Palatino Linotype" w:hAnsi="Palatino Linotype"/>
          <w:lang w:val="en-GB"/>
        </w:rPr>
        <w:t xml:space="preserve"> </w:t>
      </w:r>
      <w:r w:rsidRPr="001626AE">
        <w:rPr>
          <w:rFonts w:ascii="Palatino Linotype" w:hAnsi="Palatino Linotype"/>
          <w:lang w:val="en-GB"/>
        </w:rPr>
        <w:t>stroke (</w:t>
      </w:r>
      <w:r w:rsidR="00AD756C">
        <w:rPr>
          <w:rFonts w:ascii="Palatino Linotype" w:hAnsi="Palatino Linotype"/>
          <w:lang w:val="en-GB"/>
        </w:rPr>
        <w:t xml:space="preserve">e.g. </w:t>
      </w:r>
      <w:r w:rsidRPr="00606880">
        <w:rPr>
          <w:rFonts w:ascii="Palatino Linotype" w:hAnsi="Palatino Linotype" w:cs="PalatinoLinotype-Roman"/>
          <w:lang w:val="en-GB"/>
        </w:rPr>
        <w:t>Johannesson</w:t>
      </w:r>
      <w:r w:rsidRPr="00B27419">
        <w:rPr>
          <w:rFonts w:ascii="PalatinoLinotype-Roman" w:hAnsi="PalatinoLinotype-Roman" w:cs="PalatinoLinotype-Roman"/>
          <w:lang w:val="en-GB"/>
        </w:rPr>
        <w:t xml:space="preserve"> et al, 1991</w:t>
      </w:r>
      <w:r>
        <w:rPr>
          <w:rFonts w:ascii="Palatino Linotype" w:hAnsi="Palatino Linotype" w:cs="PalatinoLinotype-Roman"/>
          <w:lang w:val="en-GB"/>
        </w:rPr>
        <w:t>;</w:t>
      </w:r>
      <w:r w:rsidRPr="000739FD">
        <w:rPr>
          <w:rFonts w:ascii="Palatino Linotype" w:hAnsi="Palatino Linotype" w:cs="Arial"/>
          <w:b/>
          <w:bCs/>
          <w:lang w:val="en-GB"/>
        </w:rPr>
        <w:t xml:space="preserve"> </w:t>
      </w:r>
      <w:r w:rsidRPr="000739FD">
        <w:rPr>
          <w:rFonts w:ascii="Palatino Linotype" w:hAnsi="Palatino Linotype" w:cs="Arial"/>
          <w:bCs/>
          <w:lang w:val="en-GB"/>
        </w:rPr>
        <w:t>Risk Assessment Tool for</w:t>
      </w:r>
      <w:r>
        <w:rPr>
          <w:rFonts w:ascii="Palatino Linotype" w:hAnsi="Palatino Linotype" w:cs="Arial"/>
          <w:bCs/>
          <w:lang w:val="en-GB"/>
        </w:rPr>
        <w:t xml:space="preserve"> </w:t>
      </w:r>
      <w:r w:rsidRPr="000739FD">
        <w:rPr>
          <w:rFonts w:ascii="Palatino Linotype" w:hAnsi="Palatino Linotype" w:cs="Arial"/>
          <w:bCs/>
          <w:lang w:val="en-GB"/>
        </w:rPr>
        <w:t>Estimating 10-year Risk of Developing Hard CHD</w:t>
      </w:r>
      <w:r w:rsidRPr="001626AE">
        <w:rPr>
          <w:rFonts w:ascii="Palatino Linotype" w:hAnsi="Palatino Linotype"/>
          <w:lang w:val="en-GB"/>
        </w:rPr>
        <w:t>)</w:t>
      </w:r>
      <w:r>
        <w:rPr>
          <w:rFonts w:ascii="Palatino Linotype" w:hAnsi="Palatino Linotype"/>
          <w:lang w:val="en-GB"/>
        </w:rPr>
        <w:t>. The appropriateness of the Framingham</w:t>
      </w:r>
      <w:r w:rsidR="00AD756C">
        <w:rPr>
          <w:rFonts w:ascii="Palatino Linotype" w:hAnsi="Palatino Linotype"/>
          <w:lang w:val="en-GB"/>
        </w:rPr>
        <w:t xml:space="preserve"> risk function</w:t>
      </w:r>
      <w:r>
        <w:rPr>
          <w:rFonts w:ascii="Palatino Linotype" w:hAnsi="Palatino Linotype"/>
          <w:lang w:val="en-GB"/>
        </w:rPr>
        <w:t xml:space="preserve"> for contemporary European populations has been questioned and alternatives proposed (Wilhelmsen et al, 20</w:t>
      </w:r>
      <w:r w:rsidR="004710FF">
        <w:rPr>
          <w:rFonts w:ascii="Palatino Linotype" w:hAnsi="Palatino Linotype"/>
          <w:lang w:val="en-GB"/>
        </w:rPr>
        <w:t xml:space="preserve">04; Hippisley-Cox et al, 2007). One sensitivity analysis (A) </w:t>
      </w:r>
      <w:r w:rsidR="00AD756C">
        <w:rPr>
          <w:rFonts w:ascii="Palatino Linotype" w:hAnsi="Palatino Linotype"/>
          <w:lang w:val="en-GB"/>
        </w:rPr>
        <w:t xml:space="preserve">thus </w:t>
      </w:r>
      <w:r w:rsidR="004710FF">
        <w:rPr>
          <w:rFonts w:ascii="Palatino Linotype" w:hAnsi="Palatino Linotype"/>
          <w:lang w:val="en-GB"/>
        </w:rPr>
        <w:t xml:space="preserve">replaced the risk functions with functions derived from Swedish populations, </w:t>
      </w:r>
      <w:r w:rsidR="00AD756C">
        <w:rPr>
          <w:rFonts w:ascii="Palatino Linotype" w:hAnsi="Palatino Linotype"/>
          <w:lang w:val="en-GB"/>
        </w:rPr>
        <w:t xml:space="preserve">which </w:t>
      </w:r>
      <w:r w:rsidR="00FF42F9">
        <w:rPr>
          <w:rFonts w:ascii="Palatino Linotype" w:hAnsi="Palatino Linotype"/>
          <w:lang w:val="en-GB"/>
        </w:rPr>
        <w:t xml:space="preserve">decreased </w:t>
      </w:r>
      <w:r w:rsidR="00AD756C">
        <w:rPr>
          <w:rFonts w:ascii="Palatino Linotype" w:hAnsi="Palatino Linotype"/>
          <w:lang w:val="en-GB"/>
        </w:rPr>
        <w:t xml:space="preserve">the </w:t>
      </w:r>
      <w:r w:rsidR="00FF42F9">
        <w:rPr>
          <w:rFonts w:ascii="Palatino Linotype" w:hAnsi="Palatino Linotype"/>
          <w:lang w:val="en-GB"/>
        </w:rPr>
        <w:t xml:space="preserve">metabolic </w:t>
      </w:r>
      <w:r w:rsidR="004710FF">
        <w:rPr>
          <w:rFonts w:ascii="Palatino Linotype" w:hAnsi="Palatino Linotype"/>
          <w:lang w:val="en-GB"/>
        </w:rPr>
        <w:t>disease incidence in the groups with high risk factors, but increased the</w:t>
      </w:r>
      <w:r w:rsidR="00FF42F9">
        <w:rPr>
          <w:rFonts w:ascii="Palatino Linotype" w:hAnsi="Palatino Linotype"/>
          <w:lang w:val="en-GB"/>
        </w:rPr>
        <w:t xml:space="preserve"> incidence </w:t>
      </w:r>
      <w:r w:rsidR="004710FF">
        <w:rPr>
          <w:rFonts w:ascii="Palatino Linotype" w:hAnsi="Palatino Linotype"/>
          <w:lang w:val="en-GB"/>
        </w:rPr>
        <w:t xml:space="preserve">for the groups with low risk factor levels. </w:t>
      </w:r>
      <w:r>
        <w:rPr>
          <w:rFonts w:ascii="Palatino Linotype" w:hAnsi="Palatino Linotype"/>
          <w:lang w:val="en-GB"/>
        </w:rPr>
        <w:t>The distribution between four groups of CHD disease:</w:t>
      </w:r>
      <w:r w:rsidRPr="0031437C">
        <w:rPr>
          <w:rFonts w:ascii="Palatino Linotype" w:hAnsi="Palatino Linotype"/>
          <w:lang w:val="en-GB"/>
        </w:rPr>
        <w:t xml:space="preserve"> </w:t>
      </w:r>
      <w:r>
        <w:rPr>
          <w:rFonts w:ascii="Palatino Linotype" w:hAnsi="Palatino Linotype"/>
          <w:lang w:val="en-GB"/>
        </w:rPr>
        <w:t xml:space="preserve">AMI, IHD, CHF and Sudden death was taken from Swedish </w:t>
      </w:r>
      <w:r w:rsidRPr="0011102C">
        <w:rPr>
          <w:rFonts w:ascii="Palatino Linotype" w:hAnsi="Palatino Linotype"/>
          <w:lang w:val="en-GB"/>
        </w:rPr>
        <w:t>statistics on diagnoses in inpatient care from the Hospital Discharge Register</w:t>
      </w:r>
      <w:r>
        <w:rPr>
          <w:rFonts w:ascii="Palatino Linotype" w:hAnsi="Palatino Linotype"/>
          <w:lang w:val="en-GB"/>
        </w:rPr>
        <w:t>, 2005. T</w:t>
      </w:r>
      <w:r w:rsidR="00AD756C">
        <w:rPr>
          <w:rFonts w:ascii="Palatino Linotype" w:hAnsi="Palatino Linotype"/>
          <w:lang w:val="en-GB"/>
        </w:rPr>
        <w:t>he distribution</w:t>
      </w:r>
      <w:r>
        <w:rPr>
          <w:rFonts w:ascii="Palatino Linotype" w:hAnsi="Palatino Linotype"/>
          <w:lang w:val="en-GB"/>
        </w:rPr>
        <w:t xml:space="preserve"> depends on the age and gender of the patients. </w:t>
      </w:r>
    </w:p>
    <w:p w:rsidR="00D53B9B" w:rsidRDefault="00D53B9B" w:rsidP="002B0EE7">
      <w:pPr>
        <w:ind w:right="23"/>
        <w:rPr>
          <w:rFonts w:ascii="Palatino Linotype" w:hAnsi="Palatino Linotype"/>
          <w:lang w:val="en-GB"/>
        </w:rPr>
      </w:pPr>
    </w:p>
    <w:p w:rsidR="00D53B9B" w:rsidRPr="0011102C" w:rsidRDefault="00D53B9B" w:rsidP="002B0EE7">
      <w:pPr>
        <w:ind w:right="23"/>
        <w:rPr>
          <w:rFonts w:ascii="Palatino Linotype" w:hAnsi="Palatino Linotype"/>
          <w:lang w:val="en-GB"/>
        </w:rPr>
      </w:pPr>
      <w:r>
        <w:rPr>
          <w:rFonts w:ascii="Palatino Linotype" w:hAnsi="Palatino Linotype"/>
          <w:lang w:val="en-GB"/>
        </w:rPr>
        <w:t>The risk of developing diabetes was taken fro</w:t>
      </w:r>
      <w:r w:rsidR="009B7C02">
        <w:rPr>
          <w:rFonts w:ascii="Palatino Linotype" w:hAnsi="Palatino Linotype"/>
          <w:lang w:val="en-GB"/>
        </w:rPr>
        <w:t>m the San Antonio Heart Study (</w:t>
      </w:r>
      <w:r>
        <w:rPr>
          <w:rFonts w:ascii="Palatino Linotype" w:hAnsi="Palatino Linotype"/>
          <w:lang w:val="en-GB"/>
        </w:rPr>
        <w:t>Stern et al, 2002 ). T</w:t>
      </w:r>
      <w:r w:rsidR="009B7C02">
        <w:rPr>
          <w:rFonts w:ascii="Palatino Linotype" w:hAnsi="Palatino Linotype"/>
          <w:lang w:val="en-GB"/>
        </w:rPr>
        <w:t xml:space="preserve">his risk function </w:t>
      </w:r>
      <w:r>
        <w:rPr>
          <w:rFonts w:ascii="Palatino Linotype" w:hAnsi="Palatino Linotype"/>
          <w:lang w:val="en-GB"/>
        </w:rPr>
        <w:t>includes all the factors of interest and reflects a very broad population in a well recognized study. Risks for diabetes-related macro and micro complications were derived from the large United Kingdoms Prospective Diabetes Study (UKPDS 68, Clarke et al, 2004). The UKPDS provides risks for macro compl</w:t>
      </w:r>
      <w:r w:rsidR="000C0303">
        <w:rPr>
          <w:rFonts w:ascii="Palatino Linotype" w:hAnsi="Palatino Linotype"/>
          <w:lang w:val="en-GB"/>
        </w:rPr>
        <w:t xml:space="preserve">ications: </w:t>
      </w:r>
      <w:r>
        <w:rPr>
          <w:rFonts w:ascii="Palatino Linotype" w:hAnsi="Palatino Linotype"/>
          <w:lang w:val="en-GB"/>
        </w:rPr>
        <w:t>AMI, IHD, Stroke, CHF, a</w:t>
      </w:r>
      <w:r w:rsidR="000C0303">
        <w:rPr>
          <w:rFonts w:ascii="Palatino Linotype" w:hAnsi="Palatino Linotype"/>
          <w:lang w:val="en-GB"/>
        </w:rPr>
        <w:t>s well as</w:t>
      </w:r>
      <w:r>
        <w:rPr>
          <w:rFonts w:ascii="Palatino Linotype" w:hAnsi="Palatino Linotype"/>
          <w:lang w:val="en-GB"/>
        </w:rPr>
        <w:t xml:space="preserve"> micro complications: Amputation, Blindness and Renal failure. The risks for macro and micro complications</w:t>
      </w:r>
      <w:r w:rsidRPr="00FE6CC8">
        <w:rPr>
          <w:rFonts w:ascii="Palatino Linotype" w:hAnsi="Palatino Linotype"/>
          <w:lang w:val="en-GB"/>
        </w:rPr>
        <w:t xml:space="preserve"> </w:t>
      </w:r>
      <w:r>
        <w:rPr>
          <w:rFonts w:ascii="Palatino Linotype" w:hAnsi="Palatino Linotype"/>
          <w:lang w:val="en-GB"/>
        </w:rPr>
        <w:t>a</w:t>
      </w:r>
      <w:r w:rsidR="000C0303">
        <w:rPr>
          <w:rFonts w:ascii="Palatino Linotype" w:hAnsi="Palatino Linotype"/>
          <w:lang w:val="en-GB"/>
        </w:rPr>
        <w:t>nd</w:t>
      </w:r>
      <w:r>
        <w:rPr>
          <w:rFonts w:ascii="Palatino Linotype" w:hAnsi="Palatino Linotype"/>
          <w:lang w:val="en-GB"/>
        </w:rPr>
        <w:t xml:space="preserve"> the death risks from the macro complications, </w:t>
      </w:r>
      <w:r w:rsidRPr="004C0536">
        <w:rPr>
          <w:rFonts w:ascii="Palatino Linotype" w:hAnsi="Palatino Linotype"/>
          <w:lang w:val="en-GB"/>
        </w:rPr>
        <w:t>resp</w:t>
      </w:r>
      <w:r>
        <w:rPr>
          <w:rFonts w:ascii="Palatino Linotype" w:hAnsi="Palatino Linotype"/>
          <w:lang w:val="en-GB"/>
        </w:rPr>
        <w:t xml:space="preserve">ectively, were computed as a risk for independent events, which </w:t>
      </w:r>
      <w:r w:rsidRPr="00635287">
        <w:rPr>
          <w:rFonts w:ascii="Palatino Linotype" w:hAnsi="Palatino Linotype" w:cs="PalatinoLinotype-Roman"/>
          <w:lang w:val="en-GB"/>
        </w:rPr>
        <w:t>probably lead</w:t>
      </w:r>
      <w:r>
        <w:rPr>
          <w:rFonts w:ascii="Palatino Linotype" w:hAnsi="Palatino Linotype" w:cs="PalatinoLinotype-Roman"/>
          <w:lang w:val="en-GB"/>
        </w:rPr>
        <w:t>s</w:t>
      </w:r>
      <w:r w:rsidRPr="00635287">
        <w:rPr>
          <w:rFonts w:ascii="Palatino Linotype" w:hAnsi="Palatino Linotype" w:cs="PalatinoLinotype-Roman"/>
          <w:lang w:val="en-GB"/>
        </w:rPr>
        <w:t xml:space="preserve"> to some underestimation</w:t>
      </w:r>
      <w:r>
        <w:rPr>
          <w:rFonts w:ascii="Palatino Linotype" w:hAnsi="Palatino Linotype" w:cs="PalatinoLinotype-Roman"/>
          <w:lang w:val="en-GB"/>
        </w:rPr>
        <w:t>.</w:t>
      </w:r>
    </w:p>
    <w:p w:rsidR="003C2130" w:rsidRDefault="003C2130" w:rsidP="002B0EE7">
      <w:pPr>
        <w:ind w:right="23"/>
        <w:rPr>
          <w:lang w:val="en-GB"/>
        </w:rPr>
      </w:pPr>
    </w:p>
    <w:p w:rsidR="0057545E" w:rsidRDefault="00D53B9B" w:rsidP="002B0EE7">
      <w:pPr>
        <w:ind w:right="23"/>
        <w:rPr>
          <w:rFonts w:ascii="Palatino Linotype" w:hAnsi="Palatino Linotype"/>
          <w:lang w:val="en-GB"/>
        </w:rPr>
      </w:pPr>
      <w:r>
        <w:rPr>
          <w:rFonts w:ascii="Palatino Linotype" w:hAnsi="Palatino Linotype"/>
          <w:lang w:val="en-GB"/>
        </w:rPr>
        <w:t xml:space="preserve">Swedish national registers were used </w:t>
      </w:r>
      <w:r w:rsidR="001F0109" w:rsidRPr="00DA1B3E">
        <w:rPr>
          <w:rFonts w:ascii="Palatino Linotype" w:hAnsi="Palatino Linotype"/>
          <w:lang w:val="en-GB"/>
        </w:rPr>
        <w:t xml:space="preserve">to estimate </w:t>
      </w:r>
      <w:r w:rsidR="0057545E" w:rsidRPr="00DA1B3E">
        <w:rPr>
          <w:rFonts w:ascii="Palatino Linotype" w:hAnsi="Palatino Linotype"/>
          <w:lang w:val="en-GB"/>
        </w:rPr>
        <w:t>the majority of death risks and the distribution of CHD</w:t>
      </w:r>
      <w:r w:rsidR="0057545E" w:rsidRPr="0057545E">
        <w:rPr>
          <w:rFonts w:ascii="Palatino Linotype" w:hAnsi="Palatino Linotype"/>
          <w:lang w:val="en-GB"/>
        </w:rPr>
        <w:t xml:space="preserve"> </w:t>
      </w:r>
      <w:r w:rsidR="0057545E">
        <w:rPr>
          <w:rFonts w:ascii="Palatino Linotype" w:hAnsi="Palatino Linotype"/>
          <w:lang w:val="en-GB"/>
        </w:rPr>
        <w:t>disease</w:t>
      </w:r>
      <w:r w:rsidR="00DA1B3E">
        <w:rPr>
          <w:rFonts w:ascii="Palatino Linotype" w:hAnsi="Palatino Linotype"/>
          <w:lang w:val="en-GB"/>
        </w:rPr>
        <w:t>s</w:t>
      </w:r>
      <w:r w:rsidR="000C0303">
        <w:rPr>
          <w:rFonts w:ascii="Palatino Linotype" w:hAnsi="Palatino Linotype"/>
          <w:lang w:val="en-GB"/>
        </w:rPr>
        <w:t>:</w:t>
      </w:r>
    </w:p>
    <w:p w:rsidR="00AD756C" w:rsidRDefault="00AD756C" w:rsidP="002B0EE7">
      <w:pPr>
        <w:ind w:right="23"/>
        <w:rPr>
          <w:rFonts w:ascii="Palatino Linotype" w:hAnsi="Palatino Linotype"/>
          <w:lang w:val="en-GB"/>
        </w:rPr>
      </w:pPr>
    </w:p>
    <w:p w:rsidR="0073719A" w:rsidRPr="00BC3304" w:rsidRDefault="0073719A" w:rsidP="002B0EE7">
      <w:pPr>
        <w:ind w:right="23"/>
        <w:rPr>
          <w:rFonts w:ascii="Palatino Linotype" w:hAnsi="Palatino Linotype"/>
          <w:i/>
          <w:lang w:val="en-GB"/>
        </w:rPr>
      </w:pPr>
      <w:r w:rsidRPr="00BC3304">
        <w:rPr>
          <w:rFonts w:ascii="Palatino Linotype" w:hAnsi="Palatino Linotype"/>
          <w:i/>
          <w:lang w:val="en-GB"/>
        </w:rPr>
        <w:t xml:space="preserve">Swedish National </w:t>
      </w:r>
      <w:r w:rsidR="00BC3304" w:rsidRPr="00BC3304">
        <w:rPr>
          <w:rFonts w:ascii="Palatino Linotype" w:hAnsi="Palatino Linotype"/>
          <w:i/>
          <w:lang w:val="en-GB"/>
        </w:rPr>
        <w:t xml:space="preserve">Board of </w:t>
      </w:r>
      <w:r w:rsidRPr="00BC3304">
        <w:rPr>
          <w:rFonts w:ascii="Palatino Linotype" w:hAnsi="Palatino Linotype"/>
          <w:i/>
          <w:lang w:val="en-GB"/>
        </w:rPr>
        <w:t xml:space="preserve">Health and Welfare </w:t>
      </w:r>
      <w:r w:rsidR="00BC3304" w:rsidRPr="00BC3304">
        <w:rPr>
          <w:rFonts w:ascii="Palatino Linotype" w:hAnsi="Palatino Linotype"/>
          <w:i/>
          <w:lang w:val="en-GB"/>
        </w:rPr>
        <w:t>Registers</w:t>
      </w:r>
    </w:p>
    <w:p w:rsidR="0057545E" w:rsidRPr="00682CEC" w:rsidRDefault="005B4CC2" w:rsidP="002B0EE7">
      <w:pPr>
        <w:ind w:right="23"/>
        <w:rPr>
          <w:rFonts w:ascii="Palatino Linotype" w:hAnsi="Palatino Linotype"/>
          <w:lang w:val="en-GB"/>
        </w:rPr>
      </w:pPr>
      <w:r w:rsidRPr="00682CEC">
        <w:rPr>
          <w:rFonts w:ascii="Palatino Linotype" w:hAnsi="Palatino Linotype"/>
          <w:lang w:val="en-GB"/>
        </w:rPr>
        <w:t xml:space="preserve">Registers from Swedish </w:t>
      </w:r>
      <w:r w:rsidR="00DA1B3E">
        <w:rPr>
          <w:rFonts w:ascii="Palatino Linotype" w:hAnsi="Palatino Linotype"/>
          <w:lang w:val="en-GB"/>
        </w:rPr>
        <w:t xml:space="preserve">National </w:t>
      </w:r>
      <w:r w:rsidR="000C0303">
        <w:rPr>
          <w:rFonts w:ascii="Palatino Linotype" w:hAnsi="Palatino Linotype"/>
          <w:lang w:val="en-GB"/>
        </w:rPr>
        <w:t xml:space="preserve">Board of </w:t>
      </w:r>
      <w:r w:rsidRPr="00682CEC">
        <w:rPr>
          <w:rFonts w:ascii="Palatino Linotype" w:hAnsi="Palatino Linotype"/>
          <w:lang w:val="en-GB"/>
        </w:rPr>
        <w:t>Health and Welfare</w:t>
      </w:r>
      <w:r w:rsidR="00DA1B3E">
        <w:rPr>
          <w:rFonts w:ascii="Palatino Linotype" w:hAnsi="Palatino Linotype"/>
          <w:lang w:val="en-GB"/>
        </w:rPr>
        <w:t xml:space="preserve"> </w:t>
      </w:r>
      <w:r>
        <w:rPr>
          <w:rFonts w:ascii="Palatino Linotype" w:hAnsi="Palatino Linotype"/>
          <w:lang w:val="en-GB"/>
        </w:rPr>
        <w:t>are in general of a very high quality with almost 100% coverage.  We use the follow</w:t>
      </w:r>
      <w:r w:rsidR="00DA1B3E">
        <w:rPr>
          <w:rFonts w:ascii="Palatino Linotype" w:hAnsi="Palatino Linotype"/>
          <w:lang w:val="en-GB"/>
        </w:rPr>
        <w:t>ing</w:t>
      </w:r>
      <w:r>
        <w:rPr>
          <w:rFonts w:ascii="Palatino Linotype" w:hAnsi="Palatino Linotype"/>
          <w:lang w:val="en-GB"/>
        </w:rPr>
        <w:t xml:space="preserve"> registers:</w:t>
      </w:r>
    </w:p>
    <w:p w:rsidR="0057545E" w:rsidRPr="00682CEC" w:rsidRDefault="0057545E" w:rsidP="002B0EE7">
      <w:pPr>
        <w:numPr>
          <w:ilvl w:val="0"/>
          <w:numId w:val="7"/>
        </w:numPr>
        <w:tabs>
          <w:tab w:val="clear" w:pos="284"/>
          <w:tab w:val="left" w:pos="900"/>
        </w:tabs>
        <w:ind w:right="23" w:firstLine="360"/>
        <w:rPr>
          <w:rFonts w:ascii="Palatino Linotype" w:hAnsi="Palatino Linotype"/>
          <w:lang w:val="en-GB"/>
        </w:rPr>
      </w:pPr>
      <w:r w:rsidRPr="00682CEC">
        <w:rPr>
          <w:rFonts w:ascii="Palatino Linotype" w:hAnsi="Palatino Linotype"/>
          <w:lang w:val="en-GB"/>
        </w:rPr>
        <w:t>Diagno</w:t>
      </w:r>
      <w:r w:rsidR="00C91C46">
        <w:rPr>
          <w:rFonts w:ascii="Palatino Linotype" w:hAnsi="Palatino Linotype"/>
          <w:lang w:val="en-GB"/>
        </w:rPr>
        <w:t>ses in In</w:t>
      </w:r>
      <w:r w:rsidR="000C0303">
        <w:rPr>
          <w:rFonts w:ascii="Palatino Linotype" w:hAnsi="Palatino Linotype"/>
          <w:lang w:val="en-GB"/>
        </w:rPr>
        <w:t>p</w:t>
      </w:r>
      <w:r w:rsidR="00C91C46">
        <w:rPr>
          <w:rFonts w:ascii="Palatino Linotype" w:hAnsi="Palatino Linotype"/>
          <w:lang w:val="en-GB"/>
        </w:rPr>
        <w:t xml:space="preserve">atient Care </w:t>
      </w:r>
      <w:r w:rsidRPr="00682CEC">
        <w:rPr>
          <w:rFonts w:ascii="Palatino Linotype" w:hAnsi="Palatino Linotype"/>
          <w:lang w:val="en-GB"/>
        </w:rPr>
        <w:t xml:space="preserve"> </w:t>
      </w:r>
    </w:p>
    <w:p w:rsidR="0057545E" w:rsidRPr="00682CEC" w:rsidRDefault="0057545E" w:rsidP="002B0EE7">
      <w:pPr>
        <w:numPr>
          <w:ilvl w:val="0"/>
          <w:numId w:val="7"/>
        </w:numPr>
        <w:tabs>
          <w:tab w:val="clear" w:pos="284"/>
          <w:tab w:val="left" w:pos="900"/>
        </w:tabs>
        <w:ind w:right="23" w:firstLine="360"/>
        <w:rPr>
          <w:rFonts w:ascii="Palatino Linotype" w:hAnsi="Palatino Linotype"/>
          <w:lang w:val="en-GB"/>
        </w:rPr>
      </w:pPr>
      <w:r w:rsidRPr="00682CEC">
        <w:rPr>
          <w:rFonts w:ascii="Palatino Linotype" w:hAnsi="Palatino Linotype"/>
          <w:lang w:val="en-GB"/>
        </w:rPr>
        <w:t xml:space="preserve">Acute Myocardial Infarction </w:t>
      </w:r>
      <w:r w:rsidR="000E6BC3">
        <w:rPr>
          <w:rFonts w:ascii="Palatino Linotype" w:hAnsi="Palatino Linotype"/>
          <w:lang w:val="en-GB"/>
        </w:rPr>
        <w:t xml:space="preserve">(AMI) </w:t>
      </w:r>
      <w:r w:rsidRPr="00682CEC">
        <w:rPr>
          <w:rFonts w:ascii="Palatino Linotype" w:hAnsi="Palatino Linotype"/>
          <w:lang w:val="en-GB"/>
        </w:rPr>
        <w:t xml:space="preserve">Statistics </w:t>
      </w:r>
      <w:r w:rsidR="000E6BC3">
        <w:rPr>
          <w:rFonts w:ascii="Palatino Linotype" w:hAnsi="Palatino Linotype"/>
          <w:lang w:val="en-GB"/>
        </w:rPr>
        <w:t xml:space="preserve"> </w:t>
      </w:r>
    </w:p>
    <w:p w:rsidR="00C80594" w:rsidRDefault="00C80594" w:rsidP="002B0EE7">
      <w:pPr>
        <w:numPr>
          <w:ilvl w:val="0"/>
          <w:numId w:val="7"/>
        </w:numPr>
        <w:tabs>
          <w:tab w:val="clear" w:pos="284"/>
          <w:tab w:val="left" w:pos="900"/>
        </w:tabs>
        <w:ind w:right="23" w:firstLine="360"/>
        <w:rPr>
          <w:rFonts w:ascii="Palatino Linotype" w:hAnsi="Palatino Linotype"/>
          <w:lang w:val="en-GB"/>
        </w:rPr>
      </w:pPr>
      <w:r w:rsidRPr="003C2130">
        <w:rPr>
          <w:rFonts w:ascii="Palatino Linotype" w:hAnsi="Palatino Linotype"/>
          <w:lang w:val="en-GB"/>
        </w:rPr>
        <w:t xml:space="preserve">Cause of Death Statistics </w:t>
      </w:r>
    </w:p>
    <w:p w:rsidR="005B4CC2" w:rsidRDefault="005B4CC2" w:rsidP="002B0EE7">
      <w:pPr>
        <w:ind w:right="23"/>
        <w:rPr>
          <w:rFonts w:ascii="Palatino Linotype" w:hAnsi="Palatino Linotype"/>
          <w:lang w:val="en-GB"/>
        </w:rPr>
      </w:pPr>
      <w:r w:rsidRPr="00EE0D47">
        <w:rPr>
          <w:rFonts w:ascii="Palatino Linotype" w:hAnsi="Palatino Linotype"/>
          <w:lang w:val="en-GB"/>
        </w:rPr>
        <w:t>Diagnoses in In</w:t>
      </w:r>
      <w:r w:rsidR="000C0303">
        <w:rPr>
          <w:rFonts w:ascii="Palatino Linotype" w:hAnsi="Palatino Linotype"/>
          <w:lang w:val="en-GB"/>
        </w:rPr>
        <w:t>p</w:t>
      </w:r>
      <w:r w:rsidRPr="00EE0D47">
        <w:rPr>
          <w:rFonts w:ascii="Palatino Linotype" w:hAnsi="Palatino Linotype"/>
          <w:lang w:val="en-GB"/>
        </w:rPr>
        <w:t xml:space="preserve">atient Care is based on the Hospital Discharge Register. </w:t>
      </w:r>
      <w:r w:rsidR="00DA1B3E">
        <w:rPr>
          <w:rFonts w:ascii="Palatino Linotype" w:hAnsi="Palatino Linotype"/>
          <w:lang w:val="en-GB"/>
        </w:rPr>
        <w:t>The register</w:t>
      </w:r>
      <w:r w:rsidRPr="00EE0D47">
        <w:rPr>
          <w:rFonts w:ascii="Palatino Linotype" w:hAnsi="Palatino Linotype"/>
          <w:lang w:val="en-GB"/>
        </w:rPr>
        <w:t xml:space="preserve"> </w:t>
      </w:r>
      <w:r w:rsidR="00DA1B3E">
        <w:rPr>
          <w:rFonts w:ascii="Palatino Linotype" w:hAnsi="Palatino Linotype"/>
          <w:lang w:val="en-GB"/>
        </w:rPr>
        <w:t>contains</w:t>
      </w:r>
      <w:r w:rsidRPr="00EE0D47">
        <w:rPr>
          <w:rFonts w:ascii="Palatino Linotype" w:hAnsi="Palatino Linotype"/>
          <w:lang w:val="en-GB"/>
        </w:rPr>
        <w:t xml:space="preserve"> </w:t>
      </w:r>
      <w:r w:rsidR="00ED7E35">
        <w:rPr>
          <w:rFonts w:ascii="Palatino Linotype" w:hAnsi="Palatino Linotype"/>
          <w:lang w:val="en-GB"/>
        </w:rPr>
        <w:t>gender</w:t>
      </w:r>
      <w:r w:rsidRPr="00EE0D47">
        <w:rPr>
          <w:rFonts w:ascii="Palatino Linotype" w:hAnsi="Palatino Linotype"/>
          <w:lang w:val="en-GB"/>
        </w:rPr>
        <w:t xml:space="preserve">, age, home county and principal diagnosis according to ICD-10. </w:t>
      </w:r>
      <w:r w:rsidRPr="009A5FB3">
        <w:rPr>
          <w:rFonts w:ascii="Palatino Linotype" w:hAnsi="Palatino Linotype"/>
          <w:lang w:val="en-GB"/>
        </w:rPr>
        <w:t>The Swedish Hospital Discharge Register started in 1964</w:t>
      </w:r>
      <w:r w:rsidR="00DA1B3E">
        <w:rPr>
          <w:rFonts w:ascii="Palatino Linotype" w:hAnsi="Palatino Linotype"/>
          <w:lang w:val="en-GB"/>
        </w:rPr>
        <w:t xml:space="preserve">, and </w:t>
      </w:r>
      <w:r w:rsidRPr="009A5FB3">
        <w:rPr>
          <w:rFonts w:ascii="Palatino Linotype" w:hAnsi="Palatino Linotype"/>
          <w:lang w:val="en-GB"/>
        </w:rPr>
        <w:t>covers all public inpatient care</w:t>
      </w:r>
      <w:r w:rsidR="0073719A">
        <w:rPr>
          <w:rFonts w:ascii="Palatino Linotype" w:hAnsi="Palatino Linotype"/>
          <w:lang w:val="en-GB"/>
        </w:rPr>
        <w:t xml:space="preserve"> since 1987</w:t>
      </w:r>
      <w:r>
        <w:rPr>
          <w:rFonts w:ascii="Palatino Linotype" w:hAnsi="Palatino Linotype"/>
          <w:lang w:val="en-GB"/>
        </w:rPr>
        <w:t>.</w:t>
      </w:r>
      <w:r w:rsidRPr="00EE0D47">
        <w:rPr>
          <w:rFonts w:ascii="Palatino Linotype" w:hAnsi="Palatino Linotype"/>
          <w:lang w:val="en-GB"/>
        </w:rPr>
        <w:t xml:space="preserve"> The Hospital Discharge Register is updated annually with information from those who run health care since 1998. Nowadays, </w:t>
      </w:r>
      <w:r w:rsidR="0073719A">
        <w:rPr>
          <w:rFonts w:ascii="Palatino Linotype" w:hAnsi="Palatino Linotype"/>
          <w:lang w:val="en-GB"/>
        </w:rPr>
        <w:t xml:space="preserve">it is mandatory </w:t>
      </w:r>
      <w:r w:rsidR="00FE5175">
        <w:rPr>
          <w:rFonts w:ascii="Palatino Linotype" w:hAnsi="Palatino Linotype"/>
          <w:lang w:val="en-GB"/>
        </w:rPr>
        <w:t>to report in</w:t>
      </w:r>
      <w:r w:rsidRPr="00EE0D47">
        <w:rPr>
          <w:rFonts w:ascii="Palatino Linotype" w:hAnsi="Palatino Linotype"/>
          <w:lang w:val="en-GB"/>
        </w:rPr>
        <w:t xml:space="preserve">patient care as well as visits to the doctor in outpatient care – except for primary care. The coverage of the register is 100%. </w:t>
      </w:r>
    </w:p>
    <w:p w:rsidR="007C3232" w:rsidRPr="007C3232" w:rsidRDefault="007C3232" w:rsidP="002B0EE7">
      <w:pPr>
        <w:numPr>
          <w:ins w:id="103" w:author="pia.johansson" w:date="2009-08-13T18:31:00Z"/>
        </w:numPr>
        <w:ind w:right="23"/>
        <w:rPr>
          <w:rFonts w:ascii="Palatino Linotype" w:hAnsi="Palatino Linotype"/>
          <w:lang w:val="en-GB"/>
        </w:rPr>
      </w:pPr>
    </w:p>
    <w:p w:rsidR="005B4CC2" w:rsidRDefault="005B4CC2" w:rsidP="002B0EE7">
      <w:pPr>
        <w:ind w:right="23"/>
        <w:rPr>
          <w:rFonts w:ascii="Palatino Linotype" w:hAnsi="Palatino Linotype"/>
          <w:lang w:val="en-GB"/>
        </w:rPr>
      </w:pPr>
      <w:r w:rsidRPr="00EE0D47">
        <w:rPr>
          <w:rFonts w:ascii="Palatino Linotype" w:hAnsi="Palatino Linotype"/>
          <w:lang w:val="en-GB"/>
        </w:rPr>
        <w:t xml:space="preserve">Acute Myocardial Infarction Statistics include all persons aged 20 years and above who have had an acute myocardial infarction reported to the Hospital Discharge Register or the Cause of Death Register since </w:t>
      </w:r>
      <w:r>
        <w:rPr>
          <w:rFonts w:ascii="Palatino Linotype" w:hAnsi="Palatino Linotype"/>
          <w:lang w:val="en-GB"/>
        </w:rPr>
        <w:t>1997.</w:t>
      </w:r>
      <w:r w:rsidRPr="00EE0D47">
        <w:rPr>
          <w:rFonts w:ascii="Palatino Linotype" w:hAnsi="Palatino Linotype"/>
          <w:lang w:val="en-GB"/>
        </w:rPr>
        <w:t xml:space="preserve"> All principal and secondary diagnoses with the ICD</w:t>
      </w:r>
      <w:r w:rsidR="000C0303">
        <w:rPr>
          <w:rFonts w:ascii="Palatino Linotype" w:hAnsi="Palatino Linotype"/>
          <w:lang w:val="en-GB"/>
        </w:rPr>
        <w:t>-</w:t>
      </w:r>
      <w:r w:rsidRPr="00EE0D47">
        <w:rPr>
          <w:rFonts w:ascii="Palatino Linotype" w:hAnsi="Palatino Linotype"/>
          <w:lang w:val="en-GB"/>
        </w:rPr>
        <w:t>9 code 410 and ICD</w:t>
      </w:r>
      <w:r w:rsidR="000C0303">
        <w:rPr>
          <w:rFonts w:ascii="Palatino Linotype" w:hAnsi="Palatino Linotype"/>
          <w:lang w:val="en-GB"/>
        </w:rPr>
        <w:t>-</w:t>
      </w:r>
      <w:r w:rsidRPr="00EE0D47">
        <w:rPr>
          <w:rFonts w:ascii="Palatino Linotype" w:hAnsi="Palatino Linotype"/>
          <w:lang w:val="en-GB"/>
        </w:rPr>
        <w:t xml:space="preserve">10 codes I21 and I22 </w:t>
      </w:r>
      <w:r w:rsidR="0073719A">
        <w:rPr>
          <w:rFonts w:ascii="Palatino Linotype" w:hAnsi="Palatino Linotype"/>
          <w:lang w:val="en-GB"/>
        </w:rPr>
        <w:t>are included</w:t>
      </w:r>
      <w:r w:rsidRPr="00EE0D47">
        <w:rPr>
          <w:rFonts w:ascii="Palatino Linotype" w:hAnsi="Palatino Linotype"/>
          <w:lang w:val="en-GB"/>
        </w:rPr>
        <w:t xml:space="preserve">. For some </w:t>
      </w:r>
      <w:r w:rsidR="0073719A">
        <w:rPr>
          <w:rFonts w:ascii="Palatino Linotype" w:hAnsi="Palatino Linotype"/>
          <w:lang w:val="en-GB"/>
        </w:rPr>
        <w:t>cases</w:t>
      </w:r>
      <w:r w:rsidRPr="00EE0D47">
        <w:rPr>
          <w:rFonts w:ascii="Palatino Linotype" w:hAnsi="Palatino Linotype"/>
          <w:lang w:val="en-GB"/>
        </w:rPr>
        <w:t>, the data h</w:t>
      </w:r>
      <w:r w:rsidR="0073719A">
        <w:rPr>
          <w:rFonts w:ascii="Palatino Linotype" w:hAnsi="Palatino Linotype"/>
          <w:lang w:val="en-GB"/>
        </w:rPr>
        <w:t>as</w:t>
      </w:r>
      <w:r w:rsidRPr="00EE0D47">
        <w:rPr>
          <w:rFonts w:ascii="Palatino Linotype" w:hAnsi="Palatino Linotype"/>
          <w:lang w:val="en-GB"/>
        </w:rPr>
        <w:t xml:space="preserve"> been supplemented with deaths with other ischaemic heart disease as the underlying cause of death. The coverage of the register is 100%. </w:t>
      </w:r>
    </w:p>
    <w:p w:rsidR="007C3232" w:rsidRPr="00EE0D47" w:rsidRDefault="007C3232" w:rsidP="002B0EE7">
      <w:pPr>
        <w:ind w:right="23"/>
        <w:rPr>
          <w:rFonts w:ascii="Palatino Linotype" w:hAnsi="Palatino Linotype"/>
          <w:lang w:val="en-GB"/>
        </w:rPr>
      </w:pPr>
    </w:p>
    <w:p w:rsidR="005B4CC2" w:rsidRDefault="005B4CC2" w:rsidP="002B0EE7">
      <w:pPr>
        <w:ind w:right="23"/>
        <w:rPr>
          <w:rFonts w:ascii="Palatino Linotype" w:hAnsi="Palatino Linotype"/>
          <w:lang w:val="en-GB"/>
        </w:rPr>
      </w:pPr>
      <w:r w:rsidRPr="00EE0D47">
        <w:rPr>
          <w:rFonts w:ascii="Palatino Linotype" w:hAnsi="Palatino Linotype"/>
          <w:lang w:val="en-GB"/>
        </w:rPr>
        <w:t xml:space="preserve">The </w:t>
      </w:r>
      <w:r w:rsidR="0073719A">
        <w:rPr>
          <w:rFonts w:ascii="Palatino Linotype" w:hAnsi="Palatino Linotype"/>
          <w:lang w:val="en-GB"/>
        </w:rPr>
        <w:t>Swedish National</w:t>
      </w:r>
      <w:r w:rsidR="00BC3304">
        <w:rPr>
          <w:rFonts w:ascii="Palatino Linotype" w:hAnsi="Palatino Linotype"/>
          <w:lang w:val="en-GB"/>
        </w:rPr>
        <w:t xml:space="preserve"> Board of </w:t>
      </w:r>
      <w:r w:rsidRPr="00EE0D47">
        <w:rPr>
          <w:rFonts w:ascii="Palatino Linotype" w:hAnsi="Palatino Linotype"/>
          <w:lang w:val="en-GB"/>
        </w:rPr>
        <w:t>Health and Welfare</w:t>
      </w:r>
      <w:r w:rsidR="00BC3304">
        <w:rPr>
          <w:rFonts w:ascii="Palatino Linotype" w:hAnsi="Palatino Linotype"/>
          <w:lang w:val="en-GB"/>
        </w:rPr>
        <w:t xml:space="preserve"> </w:t>
      </w:r>
      <w:r w:rsidRPr="00EE0D47">
        <w:rPr>
          <w:rFonts w:ascii="Palatino Linotype" w:hAnsi="Palatino Linotype"/>
          <w:lang w:val="en-GB"/>
        </w:rPr>
        <w:t>Statistical Databases contain</w:t>
      </w:r>
      <w:r w:rsidR="0073719A">
        <w:rPr>
          <w:rFonts w:ascii="Palatino Linotype" w:hAnsi="Palatino Linotype"/>
          <w:lang w:val="en-GB"/>
        </w:rPr>
        <w:t xml:space="preserve"> </w:t>
      </w:r>
      <w:r w:rsidRPr="00EE0D47">
        <w:rPr>
          <w:rFonts w:ascii="Palatino Linotype" w:hAnsi="Palatino Linotype"/>
          <w:lang w:val="en-GB"/>
        </w:rPr>
        <w:t xml:space="preserve">cause of death data since 1997. It </w:t>
      </w:r>
      <w:r w:rsidR="0073719A">
        <w:rPr>
          <w:rFonts w:ascii="Palatino Linotype" w:hAnsi="Palatino Linotype"/>
          <w:lang w:val="en-GB"/>
        </w:rPr>
        <w:t>report</w:t>
      </w:r>
      <w:r w:rsidRPr="00EE0D47">
        <w:rPr>
          <w:rFonts w:ascii="Palatino Linotype" w:hAnsi="Palatino Linotype"/>
          <w:lang w:val="en-GB"/>
        </w:rPr>
        <w:t xml:space="preserve">s the underlying cause of death coded according to ICD-10. For injuries, the external cause of injury is shown. The </w:t>
      </w:r>
      <w:r w:rsidR="0073719A">
        <w:rPr>
          <w:rFonts w:ascii="Palatino Linotype" w:hAnsi="Palatino Linotype"/>
          <w:lang w:val="en-GB"/>
        </w:rPr>
        <w:t>r</w:t>
      </w:r>
      <w:r w:rsidRPr="00EE0D47">
        <w:rPr>
          <w:rFonts w:ascii="Palatino Linotype" w:hAnsi="Palatino Linotype"/>
          <w:lang w:val="en-GB"/>
        </w:rPr>
        <w:t xml:space="preserve">egister includes all those who died during one calendar year and were registered in Sweden at the time of death, regardless of whether the death occurred inside or outside the country. The </w:t>
      </w:r>
      <w:r w:rsidR="0073719A">
        <w:rPr>
          <w:rFonts w:ascii="Palatino Linotype" w:hAnsi="Palatino Linotype"/>
          <w:lang w:val="en-GB"/>
        </w:rPr>
        <w:t>register</w:t>
      </w:r>
      <w:r w:rsidRPr="00EE0D47">
        <w:rPr>
          <w:rFonts w:ascii="Palatino Linotype" w:hAnsi="Palatino Linotype"/>
          <w:lang w:val="en-GB"/>
        </w:rPr>
        <w:t xml:space="preserve"> do</w:t>
      </w:r>
      <w:r w:rsidR="0073719A">
        <w:rPr>
          <w:rFonts w:ascii="Palatino Linotype" w:hAnsi="Palatino Linotype"/>
          <w:lang w:val="en-GB"/>
        </w:rPr>
        <w:t>es</w:t>
      </w:r>
      <w:r w:rsidRPr="00EE0D47">
        <w:rPr>
          <w:rFonts w:ascii="Palatino Linotype" w:hAnsi="Palatino Linotype"/>
          <w:lang w:val="en-GB"/>
        </w:rPr>
        <w:t xml:space="preserve"> not include</w:t>
      </w:r>
      <w:r w:rsidR="007C3232">
        <w:rPr>
          <w:rFonts w:ascii="Palatino Linotype" w:hAnsi="Palatino Linotype"/>
          <w:lang w:val="en-GB"/>
        </w:rPr>
        <w:t xml:space="preserve"> </w:t>
      </w:r>
      <w:r w:rsidRPr="00EE0D47">
        <w:rPr>
          <w:rFonts w:ascii="Palatino Linotype" w:hAnsi="Palatino Linotype"/>
          <w:lang w:val="en-GB"/>
        </w:rPr>
        <w:t>stillborns, persons who died on a temporary visit to Sweden or asylum seekers who have not yet obtained residence permits. Swedes who have emigrated and are no longer registered in Sweden are not included either.</w:t>
      </w:r>
    </w:p>
    <w:p w:rsidR="007C3232" w:rsidRPr="005B4CC2" w:rsidRDefault="007C3232" w:rsidP="002B0EE7">
      <w:pPr>
        <w:ind w:right="23"/>
        <w:rPr>
          <w:rFonts w:ascii="Palatino Linotype" w:hAnsi="Palatino Linotype"/>
          <w:lang w:val="en-GB"/>
        </w:rPr>
      </w:pPr>
    </w:p>
    <w:p w:rsidR="003D78A0" w:rsidRPr="00BC3304" w:rsidRDefault="005B4CC2" w:rsidP="002B0EE7">
      <w:pPr>
        <w:ind w:right="23"/>
        <w:rPr>
          <w:rFonts w:ascii="Palatino Linotype" w:hAnsi="Palatino Linotype"/>
          <w:i/>
          <w:lang w:val="en-GB"/>
        </w:rPr>
      </w:pPr>
      <w:r w:rsidRPr="00BC3304">
        <w:rPr>
          <w:rFonts w:ascii="Palatino Linotype" w:hAnsi="Palatino Linotype"/>
          <w:i/>
          <w:lang w:val="en-GB"/>
        </w:rPr>
        <w:t>The National Quality Regist</w:t>
      </w:r>
      <w:r w:rsidR="00BC3304" w:rsidRPr="00BC3304">
        <w:rPr>
          <w:rFonts w:ascii="Palatino Linotype" w:hAnsi="Palatino Linotype"/>
          <w:i/>
          <w:lang w:val="en-GB"/>
        </w:rPr>
        <w:t>ers</w:t>
      </w:r>
    </w:p>
    <w:p w:rsidR="005B4CC2" w:rsidRPr="000E6BC3" w:rsidRDefault="005B4CC2" w:rsidP="002B0EE7">
      <w:pPr>
        <w:ind w:right="23"/>
        <w:rPr>
          <w:rFonts w:ascii="Palatino Linotype" w:hAnsi="Palatino Linotype"/>
          <w:lang w:val="en-GB"/>
        </w:rPr>
      </w:pPr>
      <w:r w:rsidRPr="000E6BC3">
        <w:rPr>
          <w:rFonts w:ascii="Palatino Linotype" w:hAnsi="Palatino Linotype"/>
          <w:lang w:val="en-GB"/>
        </w:rPr>
        <w:t>A system of National Quality Regist</w:t>
      </w:r>
      <w:r w:rsidR="00BC3304">
        <w:rPr>
          <w:rFonts w:ascii="Palatino Linotype" w:hAnsi="Palatino Linotype"/>
          <w:lang w:val="en-GB"/>
        </w:rPr>
        <w:t>ers</w:t>
      </w:r>
      <w:r w:rsidRPr="000E6BC3">
        <w:rPr>
          <w:rFonts w:ascii="Palatino Linotype" w:hAnsi="Palatino Linotype"/>
          <w:lang w:val="en-GB"/>
        </w:rPr>
        <w:t xml:space="preserve"> has been established in the Swedish health and medical services in the last decades. There are about 70 registries and four competence centres that receive central funding in Sweden</w:t>
      </w:r>
      <w:r w:rsidRPr="000E6BC3">
        <w:rPr>
          <w:rFonts w:ascii="Palatino Linotype" w:hAnsi="Palatino Linotype"/>
          <w:b/>
          <w:lang w:val="en-GB"/>
        </w:rPr>
        <w:t>.</w:t>
      </w:r>
      <w:r w:rsidRPr="000E6BC3">
        <w:rPr>
          <w:rFonts w:ascii="Palatino Linotype" w:hAnsi="Palatino Linotype"/>
          <w:lang w:val="en-GB"/>
        </w:rPr>
        <w:t xml:space="preserve"> A national quality registry contains individualised data concerning patient problems, medical interventions, and outcomes after treatment; </w:t>
      </w:r>
      <w:r w:rsidR="003C2130">
        <w:rPr>
          <w:rFonts w:ascii="Palatino Linotype" w:hAnsi="Palatino Linotype"/>
          <w:lang w:val="en-GB"/>
        </w:rPr>
        <w:t xml:space="preserve">recorded for </w:t>
      </w:r>
      <w:r w:rsidRPr="000E6BC3">
        <w:rPr>
          <w:rFonts w:ascii="Palatino Linotype" w:hAnsi="Palatino Linotype"/>
          <w:lang w:val="en-GB"/>
        </w:rPr>
        <w:t xml:space="preserve">all healthcare production. </w:t>
      </w:r>
      <w:r w:rsidRPr="000E6BC3">
        <w:rPr>
          <w:rFonts w:ascii="Palatino Linotype" w:hAnsi="Palatino Linotype"/>
          <w:lang w:val="en-GB"/>
        </w:rPr>
        <w:lastRenderedPageBreak/>
        <w:t>It is annually monitored and approved for financial support by an Executive Committee. </w:t>
      </w:r>
    </w:p>
    <w:p w:rsidR="003C2130" w:rsidRDefault="003C2130" w:rsidP="002B0EE7">
      <w:pPr>
        <w:ind w:right="23"/>
        <w:rPr>
          <w:rFonts w:ascii="Palatino Linotype" w:hAnsi="Palatino Linotype"/>
          <w:lang w:val="en-GB"/>
        </w:rPr>
      </w:pPr>
    </w:p>
    <w:p w:rsidR="005B4CC2" w:rsidRPr="003C2130" w:rsidRDefault="005B4CC2" w:rsidP="002B0EE7">
      <w:pPr>
        <w:ind w:right="23"/>
        <w:rPr>
          <w:rFonts w:ascii="Palatino Linotype" w:hAnsi="Palatino Linotype"/>
          <w:lang w:val="en-GB"/>
        </w:rPr>
      </w:pPr>
      <w:r w:rsidRPr="003C2130">
        <w:rPr>
          <w:rFonts w:ascii="Palatino Linotype" w:hAnsi="Palatino Linotype"/>
          <w:lang w:val="en-GB"/>
        </w:rPr>
        <w:t>We use the follow</w:t>
      </w:r>
      <w:r w:rsidR="003C2130" w:rsidRPr="003C2130">
        <w:rPr>
          <w:rFonts w:ascii="Palatino Linotype" w:hAnsi="Palatino Linotype"/>
          <w:lang w:val="en-GB"/>
        </w:rPr>
        <w:t>ing</w:t>
      </w:r>
      <w:r w:rsidRPr="003C2130">
        <w:rPr>
          <w:rFonts w:ascii="Palatino Linotype" w:hAnsi="Palatino Linotype"/>
          <w:lang w:val="en-GB"/>
        </w:rPr>
        <w:t xml:space="preserve"> Quality Registers:</w:t>
      </w:r>
    </w:p>
    <w:p w:rsidR="005B4CC2" w:rsidRPr="003C2130" w:rsidRDefault="005B4CC2" w:rsidP="002B0EE7">
      <w:pPr>
        <w:numPr>
          <w:ilvl w:val="0"/>
          <w:numId w:val="7"/>
        </w:numPr>
        <w:tabs>
          <w:tab w:val="clear" w:pos="284"/>
          <w:tab w:val="left" w:pos="900"/>
        </w:tabs>
        <w:ind w:right="23" w:firstLine="360"/>
        <w:rPr>
          <w:rFonts w:ascii="Palatino Linotype" w:hAnsi="Palatino Linotype"/>
          <w:lang w:val="en-GB"/>
        </w:rPr>
      </w:pPr>
      <w:r w:rsidRPr="003C2130">
        <w:rPr>
          <w:rFonts w:ascii="Palatino Linotype" w:hAnsi="Palatino Linotype"/>
          <w:lang w:val="en-GB"/>
        </w:rPr>
        <w:t>Riks-Stroke - The Swedish Stroke Register</w:t>
      </w:r>
    </w:p>
    <w:p w:rsidR="00701367" w:rsidRPr="003C2130" w:rsidRDefault="00E74F1F" w:rsidP="002B0EE7">
      <w:pPr>
        <w:numPr>
          <w:ilvl w:val="0"/>
          <w:numId w:val="7"/>
        </w:numPr>
        <w:tabs>
          <w:tab w:val="clear" w:pos="284"/>
          <w:tab w:val="left" w:pos="900"/>
        </w:tabs>
        <w:ind w:right="23" w:firstLine="360"/>
        <w:rPr>
          <w:rFonts w:ascii="Palatino Linotype" w:hAnsi="Palatino Linotype"/>
          <w:lang w:val="en-GB"/>
        </w:rPr>
      </w:pPr>
      <w:r>
        <w:rPr>
          <w:rFonts w:ascii="Palatino Linotype" w:hAnsi="Palatino Linotype"/>
          <w:lang w:val="en-GB"/>
        </w:rPr>
        <w:t>RiksSvikt -</w:t>
      </w:r>
      <w:r w:rsidR="005B4CC2" w:rsidRPr="003C2130">
        <w:rPr>
          <w:rFonts w:ascii="Palatino Linotype" w:hAnsi="Palatino Linotype"/>
          <w:lang w:val="en-GB"/>
        </w:rPr>
        <w:t xml:space="preserve"> The Swedish Heart Failure Regist</w:t>
      </w:r>
      <w:r w:rsidR="00701367">
        <w:rPr>
          <w:rFonts w:ascii="Palatino Linotype" w:hAnsi="Palatino Linotype"/>
          <w:lang w:val="en-GB"/>
        </w:rPr>
        <w:t>er</w:t>
      </w:r>
      <w:r w:rsidR="005B4CC2" w:rsidRPr="003C2130">
        <w:rPr>
          <w:rFonts w:ascii="Palatino Linotype" w:hAnsi="Palatino Linotype"/>
          <w:lang w:val="en-GB"/>
        </w:rPr>
        <w:t xml:space="preserve"> </w:t>
      </w:r>
    </w:p>
    <w:p w:rsidR="0018270B" w:rsidRPr="0018270B" w:rsidRDefault="0018270B" w:rsidP="0018270B">
      <w:pPr>
        <w:ind w:right="23"/>
        <w:rPr>
          <w:rFonts w:ascii="Palatino Linotype" w:hAnsi="Palatino Linotype" w:cs="PalatinoLinotype-Roman"/>
          <w:lang w:val="en-GB"/>
        </w:rPr>
      </w:pPr>
    </w:p>
    <w:p w:rsidR="00132019" w:rsidRPr="00701367" w:rsidRDefault="00EE0D47" w:rsidP="002B0EE7">
      <w:pPr>
        <w:ind w:right="23"/>
        <w:rPr>
          <w:rFonts w:ascii="Palatino Linotype" w:hAnsi="Palatino Linotype"/>
          <w:lang w:val="en-GB"/>
        </w:rPr>
      </w:pPr>
      <w:r w:rsidRPr="0018270B">
        <w:rPr>
          <w:rFonts w:ascii="Palatino Linotype" w:hAnsi="Palatino Linotype" w:cs="PalatinoLinotype-Roman"/>
          <w:lang w:val="en-GB"/>
        </w:rPr>
        <w:t xml:space="preserve">The Swedish </w:t>
      </w:r>
      <w:r w:rsidR="00EB17B8" w:rsidRPr="0018270B">
        <w:rPr>
          <w:rFonts w:ascii="Palatino Linotype" w:hAnsi="Palatino Linotype" w:cs="PalatinoLinotype-Roman"/>
          <w:lang w:val="en-GB"/>
        </w:rPr>
        <w:t>S</w:t>
      </w:r>
      <w:r w:rsidRPr="0018270B">
        <w:rPr>
          <w:rFonts w:ascii="Palatino Linotype" w:hAnsi="Palatino Linotype" w:cs="PalatinoLinotype-Roman"/>
          <w:lang w:val="en-GB"/>
        </w:rPr>
        <w:t xml:space="preserve">troke </w:t>
      </w:r>
      <w:r w:rsidR="00EB17B8" w:rsidRPr="0018270B">
        <w:rPr>
          <w:rFonts w:ascii="Palatino Linotype" w:hAnsi="Palatino Linotype" w:cs="PalatinoLinotype-Roman"/>
          <w:lang w:val="en-GB"/>
        </w:rPr>
        <w:t>Regist</w:t>
      </w:r>
      <w:r w:rsidR="00701367" w:rsidRPr="0018270B">
        <w:rPr>
          <w:rFonts w:ascii="Palatino Linotype" w:hAnsi="Palatino Linotype" w:cs="PalatinoLinotype-Roman"/>
          <w:lang w:val="en-GB"/>
        </w:rPr>
        <w:t>er</w:t>
      </w:r>
      <w:r w:rsidRPr="0018270B">
        <w:rPr>
          <w:rFonts w:ascii="Palatino Linotype" w:hAnsi="Palatino Linotype" w:cs="PalatinoLinotype-Roman"/>
          <w:lang w:val="en-GB"/>
        </w:rPr>
        <w:t xml:space="preserve"> (Riks-Stroke) cove</w:t>
      </w:r>
      <w:r w:rsidR="00701367" w:rsidRPr="0018270B">
        <w:rPr>
          <w:rFonts w:ascii="Palatino Linotype" w:hAnsi="Palatino Linotype" w:cs="PalatinoLinotype-Roman"/>
          <w:lang w:val="en-GB"/>
        </w:rPr>
        <w:t>r</w:t>
      </w:r>
      <w:r w:rsidRPr="0018270B">
        <w:rPr>
          <w:rFonts w:ascii="Palatino Linotype" w:hAnsi="Palatino Linotype" w:cs="PalatinoLinotype-Roman"/>
          <w:lang w:val="en-GB"/>
        </w:rPr>
        <w:t>s approximately 8</w:t>
      </w:r>
      <w:r w:rsidR="00701367" w:rsidRPr="0018270B">
        <w:rPr>
          <w:rFonts w:ascii="Palatino Linotype" w:hAnsi="Palatino Linotype" w:cs="PalatinoLinotype-Roman"/>
          <w:lang w:val="en-GB"/>
        </w:rPr>
        <w:t>0</w:t>
      </w:r>
      <w:r w:rsidRPr="0018270B">
        <w:rPr>
          <w:rFonts w:ascii="Palatino Linotype" w:hAnsi="Palatino Linotype" w:cs="PalatinoLinotype-Roman"/>
          <w:lang w:val="en-GB"/>
        </w:rPr>
        <w:t>% of the patients with acute stroke</w:t>
      </w:r>
      <w:r w:rsidR="00237526" w:rsidRPr="0018270B">
        <w:rPr>
          <w:rFonts w:ascii="Palatino Linotype" w:hAnsi="Palatino Linotype" w:cs="PalatinoLinotype-Roman"/>
          <w:lang w:val="en-GB"/>
        </w:rPr>
        <w:t>. As of 1998, all hospitals in Sweden admitting patients with acute stroke report</w:t>
      </w:r>
      <w:r w:rsidR="00237526" w:rsidRPr="00EE0D47">
        <w:rPr>
          <w:rFonts w:ascii="Palatino Linotype" w:hAnsi="Palatino Linotype"/>
          <w:lang w:val="en-GB"/>
        </w:rPr>
        <w:t xml:space="preserve"> to </w:t>
      </w:r>
      <w:r w:rsidR="00701367">
        <w:rPr>
          <w:rFonts w:ascii="Palatino Linotype" w:hAnsi="Palatino Linotype"/>
          <w:lang w:val="en-GB"/>
        </w:rPr>
        <w:t>the register</w:t>
      </w:r>
      <w:r w:rsidR="00237526" w:rsidRPr="00EE0D47">
        <w:rPr>
          <w:rFonts w:ascii="Palatino Linotype" w:hAnsi="Palatino Linotype"/>
          <w:lang w:val="en-GB"/>
        </w:rPr>
        <w:t xml:space="preserve"> (79 hospitals in 2008). </w:t>
      </w:r>
      <w:r w:rsidR="00132019" w:rsidRPr="00701367">
        <w:rPr>
          <w:rFonts w:ascii="Palatino Linotype" w:hAnsi="Palatino Linotype"/>
          <w:lang w:val="en-GB"/>
        </w:rPr>
        <w:t>The Swedish Heart Failure Regist</w:t>
      </w:r>
      <w:r w:rsidR="00701367">
        <w:rPr>
          <w:rFonts w:ascii="Palatino Linotype" w:hAnsi="Palatino Linotype"/>
          <w:lang w:val="en-GB"/>
        </w:rPr>
        <w:t>er</w:t>
      </w:r>
      <w:r w:rsidR="00132019" w:rsidRPr="00701367">
        <w:rPr>
          <w:rFonts w:ascii="Palatino Linotype" w:hAnsi="Palatino Linotype"/>
          <w:lang w:val="en-GB"/>
        </w:rPr>
        <w:t xml:space="preserve"> (RiksSvikt) cove</w:t>
      </w:r>
      <w:r w:rsidR="00DA1B3E" w:rsidRPr="00701367">
        <w:rPr>
          <w:rFonts w:ascii="Palatino Linotype" w:hAnsi="Palatino Linotype"/>
          <w:lang w:val="en-GB"/>
        </w:rPr>
        <w:t>r</w:t>
      </w:r>
      <w:r w:rsidR="00132019" w:rsidRPr="00701367">
        <w:rPr>
          <w:rFonts w:ascii="Palatino Linotype" w:hAnsi="Palatino Linotype"/>
          <w:lang w:val="en-GB"/>
        </w:rPr>
        <w:t xml:space="preserve">s approximately 50% of all the patients with a diagnosis of </w:t>
      </w:r>
      <w:r w:rsidR="00A46708">
        <w:rPr>
          <w:rFonts w:ascii="Palatino Linotype" w:hAnsi="Palatino Linotype"/>
          <w:lang w:val="en-GB"/>
        </w:rPr>
        <w:t>h</w:t>
      </w:r>
      <w:r w:rsidR="00132019" w:rsidRPr="00701367">
        <w:rPr>
          <w:rFonts w:ascii="Palatino Linotype" w:hAnsi="Palatino Linotype"/>
          <w:lang w:val="en-GB"/>
        </w:rPr>
        <w:t xml:space="preserve">eart </w:t>
      </w:r>
      <w:r w:rsidR="00A46708">
        <w:rPr>
          <w:rFonts w:ascii="Palatino Linotype" w:hAnsi="Palatino Linotype"/>
          <w:lang w:val="en-GB"/>
        </w:rPr>
        <w:t>f</w:t>
      </w:r>
      <w:r w:rsidR="00132019" w:rsidRPr="00701367">
        <w:rPr>
          <w:rFonts w:ascii="Palatino Linotype" w:hAnsi="Palatino Linotype"/>
          <w:lang w:val="en-GB"/>
        </w:rPr>
        <w:t xml:space="preserve">ailure admitted to hospital or outpatient clinics. </w:t>
      </w:r>
      <w:r w:rsidR="002A207B">
        <w:rPr>
          <w:rFonts w:ascii="Palatino Linotype" w:hAnsi="Palatino Linotype"/>
          <w:lang w:val="en-GB"/>
        </w:rPr>
        <w:t xml:space="preserve">The register </w:t>
      </w:r>
      <w:r w:rsidR="002A207B" w:rsidRPr="005D46A1">
        <w:rPr>
          <w:rFonts w:ascii="Palatino Linotype" w:hAnsi="Palatino Linotype"/>
          <w:lang w:val="en-GB"/>
        </w:rPr>
        <w:t>has</w:t>
      </w:r>
      <w:r w:rsidR="00776D0D" w:rsidRPr="00701367">
        <w:rPr>
          <w:rFonts w:ascii="Palatino Linotype" w:hAnsi="Palatino Linotype"/>
          <w:lang w:val="en-GB"/>
        </w:rPr>
        <w:t xml:space="preserve"> 99 p</w:t>
      </w:r>
      <w:r w:rsidR="00132019" w:rsidRPr="00701367">
        <w:rPr>
          <w:rFonts w:ascii="Palatino Linotype" w:hAnsi="Palatino Linotype"/>
          <w:lang w:val="en-GB"/>
        </w:rPr>
        <w:t>ar</w:t>
      </w:r>
      <w:r w:rsidR="00E74F1F">
        <w:rPr>
          <w:rFonts w:ascii="Palatino Linotype" w:hAnsi="Palatino Linotype"/>
          <w:lang w:val="en-GB"/>
        </w:rPr>
        <w:t>-</w:t>
      </w:r>
      <w:r w:rsidR="00132019" w:rsidRPr="00701367">
        <w:rPr>
          <w:rFonts w:ascii="Palatino Linotype" w:hAnsi="Palatino Linotype"/>
          <w:lang w:val="en-GB"/>
        </w:rPr>
        <w:t xml:space="preserve">ticipating units </w:t>
      </w:r>
      <w:r w:rsidR="00776D0D" w:rsidRPr="00701367">
        <w:rPr>
          <w:rFonts w:ascii="Palatino Linotype" w:hAnsi="Palatino Linotype"/>
          <w:lang w:val="en-GB"/>
        </w:rPr>
        <w:t>(58 hospitals and 41 ou</w:t>
      </w:r>
      <w:r w:rsidR="00E74F1F">
        <w:rPr>
          <w:rFonts w:ascii="Palatino Linotype" w:hAnsi="Palatino Linotype"/>
          <w:lang w:val="en-GB"/>
        </w:rPr>
        <w:t xml:space="preserve">tpatient clinics) – almost 50% </w:t>
      </w:r>
      <w:r w:rsidR="00776D0D" w:rsidRPr="00701367">
        <w:rPr>
          <w:rFonts w:ascii="Palatino Linotype" w:hAnsi="Palatino Linotype"/>
          <w:lang w:val="en-GB"/>
        </w:rPr>
        <w:t>of all the clinics.</w:t>
      </w:r>
    </w:p>
    <w:p w:rsidR="00231699" w:rsidRDefault="00231699" w:rsidP="002B0EE7">
      <w:pPr>
        <w:ind w:right="23"/>
        <w:rPr>
          <w:lang w:val="en-GB"/>
        </w:rPr>
      </w:pPr>
    </w:p>
    <w:p w:rsidR="00FE6CC8" w:rsidRDefault="00890E82" w:rsidP="002B0EE7">
      <w:pPr>
        <w:ind w:right="23"/>
        <w:rPr>
          <w:rFonts w:ascii="Palatino Linotype" w:hAnsi="Palatino Linotype" w:cs="PalatinoLinotype-Roman"/>
          <w:lang w:val="en-GB"/>
        </w:rPr>
      </w:pPr>
      <w:r>
        <w:rPr>
          <w:rFonts w:ascii="Palatino Linotype" w:hAnsi="Palatino Linotype" w:cs="PalatinoLinotype-Roman"/>
          <w:lang w:val="en-GB"/>
        </w:rPr>
        <w:t>As the death risks are obtained from national disease-specific prevalence register, i.e. on a very large number of Swedish persons with a specific disease, the death risks obtained are very representative case fatality rates.</w:t>
      </w:r>
      <w:r w:rsidR="00A46708">
        <w:rPr>
          <w:rFonts w:ascii="Palatino Linotype" w:hAnsi="Palatino Linotype" w:cs="PalatinoLinotype-Roman"/>
          <w:lang w:val="en-GB"/>
        </w:rPr>
        <w:t xml:space="preserve"> </w:t>
      </w:r>
      <w:r w:rsidR="00C53D9A">
        <w:rPr>
          <w:rFonts w:ascii="Palatino Linotype" w:hAnsi="Palatino Linotype" w:cs="PalatinoLinotype-Roman"/>
          <w:lang w:val="en-GB"/>
        </w:rPr>
        <w:t xml:space="preserve">As the registers only contain deaths within 12 months, only the death risk during the first year can be calculated. Death risks after the first year are instead assumed the same as the average age- and gender-specific death rates, which might underestimate the risk of death and hence overestimate the costs. On IHD there is </w:t>
      </w:r>
      <w:r>
        <w:rPr>
          <w:rFonts w:ascii="Palatino Linotype" w:hAnsi="Palatino Linotype" w:cs="PalatinoLinotype-Roman"/>
          <w:lang w:val="en-GB"/>
        </w:rPr>
        <w:t>no Swedish register, why the death</w:t>
      </w:r>
      <w:r w:rsidRPr="00723933">
        <w:rPr>
          <w:rFonts w:ascii="Palatino Linotype" w:hAnsi="Palatino Linotype" w:cs="PalatinoLinotype-Roman"/>
          <w:lang w:val="en-GB"/>
        </w:rPr>
        <w:t xml:space="preserve"> risk</w:t>
      </w:r>
      <w:r>
        <w:rPr>
          <w:rFonts w:ascii="Palatino Linotype" w:hAnsi="Palatino Linotype" w:cs="PalatinoLinotype-Roman"/>
          <w:lang w:val="en-GB"/>
        </w:rPr>
        <w:t xml:space="preserve">s </w:t>
      </w:r>
      <w:r>
        <w:rPr>
          <w:rFonts w:ascii="Palatino Linotype" w:hAnsi="Palatino Linotype"/>
          <w:lang w:val="en-GB"/>
        </w:rPr>
        <w:t>were taken from the overview of 10-years results from a randomised trial by the Coronary Artery Bypass Graft Surgery Trialists Coll</w:t>
      </w:r>
      <w:r w:rsidR="00E74F1F">
        <w:rPr>
          <w:rFonts w:ascii="Palatino Linotype" w:hAnsi="Palatino Linotype"/>
          <w:lang w:val="en-GB"/>
        </w:rPr>
        <w:t xml:space="preserve">aboration (Yusuf et al, 1994), </w:t>
      </w:r>
      <w:r>
        <w:rPr>
          <w:rFonts w:ascii="Palatino Linotype" w:hAnsi="Palatino Linotype"/>
          <w:lang w:val="en-GB"/>
        </w:rPr>
        <w:t xml:space="preserve">probably leading to an </w:t>
      </w:r>
      <w:r w:rsidRPr="00606880">
        <w:rPr>
          <w:rFonts w:ascii="Palatino Linotype" w:hAnsi="Palatino Linotype" w:cs="PalatinoLinotype-Roman"/>
          <w:lang w:val="en-GB"/>
        </w:rPr>
        <w:t xml:space="preserve">overestimation </w:t>
      </w:r>
      <w:r>
        <w:rPr>
          <w:rFonts w:ascii="Palatino Linotype" w:hAnsi="Palatino Linotype" w:cs="PalatinoLinotype-Roman"/>
          <w:lang w:val="en-GB"/>
        </w:rPr>
        <w:t xml:space="preserve">of the risk </w:t>
      </w:r>
      <w:r w:rsidRPr="00606880">
        <w:rPr>
          <w:rFonts w:ascii="Palatino Linotype" w:hAnsi="Palatino Linotype" w:cs="PalatinoLinotype-Roman"/>
          <w:lang w:val="en-GB"/>
        </w:rPr>
        <w:t>as the health care technology has improved considerably since that study was performed.</w:t>
      </w:r>
      <w:r>
        <w:rPr>
          <w:rFonts w:ascii="Palatino Linotype" w:hAnsi="Palatino Linotype"/>
          <w:lang w:val="en-GB"/>
        </w:rPr>
        <w:t xml:space="preserve"> The risk was however used in a simulation model of the treatment of coronary heart disease (Cooper et al, 2002).</w:t>
      </w:r>
      <w:r w:rsidRPr="00B27419">
        <w:rPr>
          <w:rFonts w:ascii="PalatinoLinotype-Roman" w:hAnsi="PalatinoLinotype-Roman" w:cs="PalatinoLinotype-Roman"/>
          <w:lang w:val="en-GB"/>
        </w:rPr>
        <w:t xml:space="preserve"> </w:t>
      </w:r>
    </w:p>
    <w:p w:rsidR="00AF763C" w:rsidRPr="00C97AE8" w:rsidRDefault="00C97AE8" w:rsidP="002B0EE7">
      <w:pPr>
        <w:pStyle w:val="Heading3"/>
        <w:ind w:right="23"/>
        <w:rPr>
          <w:rFonts w:ascii="Palatino Linotype" w:hAnsi="Palatino Linotype"/>
          <w:lang w:val="en-GB"/>
        </w:rPr>
      </w:pPr>
      <w:bookmarkStart w:id="104" w:name="_Toc237342051"/>
      <w:r w:rsidRPr="00C97AE8">
        <w:rPr>
          <w:rFonts w:ascii="Palatino Linotype" w:hAnsi="Palatino Linotype"/>
          <w:lang w:val="en-GB"/>
        </w:rPr>
        <w:t xml:space="preserve">5.2.2 </w:t>
      </w:r>
      <w:r w:rsidR="00037038" w:rsidRPr="00C97AE8">
        <w:rPr>
          <w:rFonts w:ascii="Palatino Linotype" w:hAnsi="Palatino Linotype"/>
          <w:lang w:val="en-GB"/>
        </w:rPr>
        <w:t>The costs</w:t>
      </w:r>
      <w:bookmarkEnd w:id="104"/>
    </w:p>
    <w:p w:rsidR="00EC5E90" w:rsidRDefault="00610C25" w:rsidP="002B0EE7">
      <w:pPr>
        <w:ind w:right="23"/>
        <w:rPr>
          <w:rFonts w:ascii="Palatino Linotype" w:hAnsi="Palatino Linotype"/>
          <w:lang w:val="en-GB"/>
        </w:rPr>
      </w:pPr>
      <w:r>
        <w:rPr>
          <w:rFonts w:ascii="Palatino Linotype" w:hAnsi="Palatino Linotype"/>
          <w:lang w:val="en-GB"/>
        </w:rPr>
        <w:t xml:space="preserve">The </w:t>
      </w:r>
      <w:r w:rsidR="00296A15">
        <w:rPr>
          <w:rFonts w:ascii="Palatino Linotype" w:hAnsi="Palatino Linotype"/>
          <w:lang w:val="en-GB"/>
        </w:rPr>
        <w:t xml:space="preserve">societal </w:t>
      </w:r>
      <w:r>
        <w:rPr>
          <w:rFonts w:ascii="Palatino Linotype" w:hAnsi="Palatino Linotype"/>
          <w:lang w:val="en-GB"/>
        </w:rPr>
        <w:t xml:space="preserve">costs are </w:t>
      </w:r>
      <w:r w:rsidR="003B416A">
        <w:rPr>
          <w:rFonts w:ascii="Palatino Linotype" w:hAnsi="Palatino Linotype"/>
          <w:lang w:val="en-GB"/>
        </w:rPr>
        <w:t>taken from Swedish studies, and</w:t>
      </w:r>
      <w:r w:rsidR="00E74F1F">
        <w:rPr>
          <w:rFonts w:ascii="Palatino Linotype" w:hAnsi="Palatino Linotype"/>
          <w:lang w:val="en-GB"/>
        </w:rPr>
        <w:t xml:space="preserve"> if available, </w:t>
      </w:r>
      <w:r>
        <w:rPr>
          <w:rFonts w:ascii="Palatino Linotype" w:hAnsi="Palatino Linotype"/>
          <w:lang w:val="en-GB"/>
        </w:rPr>
        <w:t>disease-related incremental costs</w:t>
      </w:r>
      <w:r w:rsidR="00E74F1F">
        <w:rPr>
          <w:rFonts w:ascii="Palatino Linotype" w:hAnsi="Palatino Linotype"/>
          <w:lang w:val="en-GB"/>
        </w:rPr>
        <w:t>.</w:t>
      </w:r>
      <w:r>
        <w:rPr>
          <w:rFonts w:ascii="Palatino Linotype" w:hAnsi="Palatino Linotype"/>
          <w:lang w:val="en-GB"/>
        </w:rPr>
        <w:t xml:space="preserve"> </w:t>
      </w:r>
      <w:r w:rsidR="00AF763C">
        <w:rPr>
          <w:rFonts w:ascii="Palatino Linotype" w:hAnsi="Palatino Linotype"/>
          <w:lang w:val="en-GB"/>
        </w:rPr>
        <w:t>If accurately measured the</w:t>
      </w:r>
      <w:r w:rsidR="00296A15">
        <w:rPr>
          <w:rFonts w:ascii="Palatino Linotype" w:hAnsi="Palatino Linotype"/>
          <w:lang w:val="en-GB"/>
        </w:rPr>
        <w:t>se costs</w:t>
      </w:r>
      <w:r w:rsidR="002743CF">
        <w:rPr>
          <w:rFonts w:ascii="Palatino Linotype" w:hAnsi="Palatino Linotype"/>
          <w:lang w:val="en-GB"/>
        </w:rPr>
        <w:t xml:space="preserve"> represent</w:t>
      </w:r>
      <w:r w:rsidR="00FA0676">
        <w:rPr>
          <w:rFonts w:ascii="Palatino Linotype" w:hAnsi="Palatino Linotype"/>
          <w:lang w:val="en-GB"/>
        </w:rPr>
        <w:t xml:space="preserve"> cost</w:t>
      </w:r>
      <w:r w:rsidR="000209B2">
        <w:rPr>
          <w:rFonts w:ascii="Palatino Linotype" w:hAnsi="Palatino Linotype"/>
          <w:lang w:val="en-GB"/>
        </w:rPr>
        <w:t>s</w:t>
      </w:r>
      <w:r w:rsidR="00FA0676">
        <w:rPr>
          <w:rFonts w:ascii="Palatino Linotype" w:hAnsi="Palatino Linotype"/>
          <w:lang w:val="en-GB"/>
        </w:rPr>
        <w:t xml:space="preserve"> that are</w:t>
      </w:r>
      <w:r w:rsidR="00AF763C">
        <w:rPr>
          <w:rFonts w:ascii="Palatino Linotype" w:hAnsi="Palatino Linotype"/>
          <w:lang w:val="en-GB"/>
        </w:rPr>
        <w:t xml:space="preserve"> avoided if an </w:t>
      </w:r>
      <w:r w:rsidR="00E74F1F">
        <w:rPr>
          <w:rFonts w:ascii="Palatino Linotype" w:hAnsi="Palatino Linotype"/>
          <w:lang w:val="en-GB"/>
        </w:rPr>
        <w:t>individual does not contract</w:t>
      </w:r>
      <w:r w:rsidR="00AF763C">
        <w:rPr>
          <w:rFonts w:ascii="Palatino Linotype" w:hAnsi="Palatino Linotype"/>
          <w:lang w:val="en-GB"/>
        </w:rPr>
        <w:t xml:space="preserve"> disease. </w:t>
      </w:r>
      <w:r w:rsidR="002743CF">
        <w:rPr>
          <w:rFonts w:ascii="Palatino Linotype" w:hAnsi="Palatino Linotype"/>
          <w:lang w:val="en-GB"/>
        </w:rPr>
        <w:t>H</w:t>
      </w:r>
      <w:r w:rsidR="00E74F1F">
        <w:rPr>
          <w:rFonts w:ascii="Palatino Linotype" w:hAnsi="Palatino Linotype"/>
          <w:lang w:val="en-GB"/>
        </w:rPr>
        <w:t>owever</w:t>
      </w:r>
      <w:r w:rsidR="002743CF">
        <w:rPr>
          <w:rFonts w:ascii="Palatino Linotype" w:hAnsi="Palatino Linotype"/>
          <w:lang w:val="en-GB"/>
        </w:rPr>
        <w:t>,</w:t>
      </w:r>
      <w:r w:rsidR="00EC5E90">
        <w:rPr>
          <w:rFonts w:ascii="Palatino Linotype" w:hAnsi="Palatino Linotype"/>
          <w:lang w:val="en-GB"/>
        </w:rPr>
        <w:t xml:space="preserve"> </w:t>
      </w:r>
      <w:r w:rsidR="002743CF">
        <w:rPr>
          <w:rFonts w:ascii="Palatino Linotype" w:hAnsi="Palatino Linotype"/>
          <w:lang w:val="en-GB"/>
        </w:rPr>
        <w:t xml:space="preserve">the very frequent </w:t>
      </w:r>
      <w:r w:rsidR="00AF763C">
        <w:rPr>
          <w:rFonts w:ascii="Palatino Linotype" w:hAnsi="Palatino Linotype"/>
          <w:lang w:val="en-GB"/>
        </w:rPr>
        <w:t>related and unrelated co-morbidity</w:t>
      </w:r>
      <w:r w:rsidR="002743CF">
        <w:rPr>
          <w:rFonts w:ascii="Palatino Linotype" w:hAnsi="Palatino Linotype"/>
          <w:lang w:val="en-GB"/>
        </w:rPr>
        <w:t xml:space="preserve"> in the patient groups considered</w:t>
      </w:r>
      <w:r w:rsidR="00037038">
        <w:rPr>
          <w:rFonts w:ascii="Palatino Linotype" w:hAnsi="Palatino Linotype"/>
          <w:lang w:val="en-GB"/>
        </w:rPr>
        <w:t>,</w:t>
      </w:r>
      <w:r w:rsidR="00AF763C">
        <w:rPr>
          <w:rFonts w:ascii="Palatino Linotype" w:hAnsi="Palatino Linotype"/>
          <w:lang w:val="en-GB"/>
        </w:rPr>
        <w:t xml:space="preserve"> </w:t>
      </w:r>
      <w:r w:rsidR="002743CF">
        <w:rPr>
          <w:rFonts w:ascii="Palatino Linotype" w:hAnsi="Palatino Linotype"/>
          <w:lang w:val="en-GB"/>
        </w:rPr>
        <w:t>make</w:t>
      </w:r>
      <w:r w:rsidR="00EC5E90">
        <w:rPr>
          <w:rFonts w:ascii="Palatino Linotype" w:hAnsi="Palatino Linotype"/>
          <w:lang w:val="en-GB"/>
        </w:rPr>
        <w:t xml:space="preserve"> </w:t>
      </w:r>
      <w:r w:rsidR="00296A15">
        <w:rPr>
          <w:rFonts w:ascii="Palatino Linotype" w:hAnsi="Palatino Linotype"/>
          <w:lang w:val="en-GB"/>
        </w:rPr>
        <w:t>clear distinc</w:t>
      </w:r>
      <w:r w:rsidR="002743CF">
        <w:rPr>
          <w:rFonts w:ascii="Palatino Linotype" w:hAnsi="Palatino Linotype"/>
          <w:lang w:val="en-GB"/>
        </w:rPr>
        <w:t xml:space="preserve">tions </w:t>
      </w:r>
      <w:r w:rsidR="00232AF5">
        <w:rPr>
          <w:rFonts w:ascii="Palatino Linotype" w:hAnsi="Palatino Linotype"/>
          <w:lang w:val="en-GB"/>
        </w:rPr>
        <w:t>of</w:t>
      </w:r>
      <w:r w:rsidR="002743CF">
        <w:rPr>
          <w:rFonts w:ascii="Palatino Linotype" w:hAnsi="Palatino Linotype"/>
          <w:lang w:val="en-GB"/>
        </w:rPr>
        <w:t xml:space="preserve"> costs for different diseases difficult, which might</w:t>
      </w:r>
      <w:r w:rsidR="00296A15">
        <w:rPr>
          <w:rFonts w:ascii="Palatino Linotype" w:hAnsi="Palatino Linotype"/>
          <w:lang w:val="en-GB"/>
        </w:rPr>
        <w:t xml:space="preserve"> over</w:t>
      </w:r>
      <w:r w:rsidR="002743CF">
        <w:rPr>
          <w:rFonts w:ascii="Palatino Linotype" w:hAnsi="Palatino Linotype"/>
          <w:lang w:val="en-GB"/>
        </w:rPr>
        <w:t xml:space="preserve">estimate </w:t>
      </w:r>
      <w:r w:rsidR="00296A15">
        <w:rPr>
          <w:rFonts w:ascii="Palatino Linotype" w:hAnsi="Palatino Linotype"/>
          <w:lang w:val="en-GB"/>
        </w:rPr>
        <w:t>costs avoided.</w:t>
      </w:r>
    </w:p>
    <w:p w:rsidR="00610C25" w:rsidRDefault="00610C25" w:rsidP="002B0EE7">
      <w:pPr>
        <w:ind w:right="23"/>
        <w:rPr>
          <w:rFonts w:ascii="Palatino Linotype" w:hAnsi="Palatino Linotype"/>
          <w:lang w:val="en-GB"/>
        </w:rPr>
      </w:pPr>
    </w:p>
    <w:p w:rsidR="003C1726" w:rsidRDefault="00665D64" w:rsidP="002B0EE7">
      <w:pPr>
        <w:ind w:right="23"/>
        <w:rPr>
          <w:rFonts w:ascii="Palatino Linotype" w:hAnsi="Palatino Linotype"/>
          <w:lang w:val="en-GB"/>
        </w:rPr>
      </w:pPr>
      <w:r>
        <w:rPr>
          <w:rFonts w:ascii="Palatino Linotype" w:hAnsi="Palatino Linotype"/>
          <w:lang w:val="en-GB"/>
        </w:rPr>
        <w:t>The base case medical treatment costs were taken from the administrative system created for internal transactions in the Stockholm healthcare authority, which means that the prices cannot be assumed to reflect opportunity cost. However, the DRG-based system has existed for nearly ten years, with annual negotiations between purchasers and providers, which has le</w:t>
      </w:r>
      <w:r w:rsidR="00E74F1F">
        <w:rPr>
          <w:rFonts w:ascii="Palatino Linotype" w:hAnsi="Palatino Linotype"/>
          <w:lang w:val="en-GB"/>
        </w:rPr>
        <w:t>ad to differential prices for</w:t>
      </w:r>
      <w:r>
        <w:rPr>
          <w:rFonts w:ascii="Palatino Linotype" w:hAnsi="Palatino Linotype"/>
          <w:lang w:val="en-GB"/>
        </w:rPr>
        <w:t xml:space="preserve"> the providers. </w:t>
      </w:r>
      <w:r>
        <w:rPr>
          <w:rFonts w:ascii="Palatino Linotype" w:hAnsi="Palatino Linotype"/>
          <w:lang w:val="en-GB"/>
        </w:rPr>
        <w:lastRenderedPageBreak/>
        <w:t>Even though DRG-based costs are normally co</w:t>
      </w:r>
      <w:r w:rsidR="00E74F1F">
        <w:rPr>
          <w:rFonts w:ascii="Palatino Linotype" w:hAnsi="Palatino Linotype"/>
          <w:lang w:val="en-GB"/>
        </w:rPr>
        <w:t>nsidered “shadow prices”, in</w:t>
      </w:r>
      <w:r>
        <w:rPr>
          <w:rFonts w:ascii="Palatino Linotype" w:hAnsi="Palatino Linotype"/>
          <w:lang w:val="en-GB"/>
        </w:rPr>
        <w:t xml:space="preserve"> Stockholm they are thus to some extent determined under market c</w:t>
      </w:r>
      <w:r w:rsidR="00037038">
        <w:rPr>
          <w:rFonts w:ascii="Palatino Linotype" w:hAnsi="Palatino Linotype"/>
          <w:lang w:val="en-GB"/>
        </w:rPr>
        <w:t>onditions, why the</w:t>
      </w:r>
      <w:r w:rsidR="00E74F1F">
        <w:rPr>
          <w:rFonts w:ascii="Palatino Linotype" w:hAnsi="Palatino Linotype"/>
          <w:lang w:val="en-GB"/>
        </w:rPr>
        <w:t xml:space="preserve">y </w:t>
      </w:r>
      <w:r w:rsidR="00037038">
        <w:rPr>
          <w:rFonts w:ascii="Palatino Linotype" w:hAnsi="Palatino Linotype"/>
          <w:lang w:val="en-GB"/>
        </w:rPr>
        <w:t xml:space="preserve">might approach </w:t>
      </w:r>
      <w:r>
        <w:rPr>
          <w:rFonts w:ascii="Palatino Linotype" w:hAnsi="Palatino Linotype"/>
          <w:lang w:val="en-GB"/>
        </w:rPr>
        <w:t>opportunity cost. The quality of the data base is considered good</w:t>
      </w:r>
      <w:r w:rsidR="000209B2">
        <w:rPr>
          <w:rFonts w:ascii="Palatino Linotype" w:hAnsi="Palatino Linotype"/>
          <w:lang w:val="en-GB"/>
        </w:rPr>
        <w:t>.</w:t>
      </w:r>
      <w:r>
        <w:rPr>
          <w:rFonts w:ascii="Palatino Linotype" w:hAnsi="Palatino Linotype"/>
          <w:lang w:val="en-GB"/>
        </w:rPr>
        <w:t xml:space="preserve"> The possibility of acquiring a full account of disease-specific medical treatment consumption from a population of near</w:t>
      </w:r>
      <w:r w:rsidR="00333A64">
        <w:rPr>
          <w:rFonts w:ascii="Palatino Linotype" w:hAnsi="Palatino Linotype"/>
          <w:lang w:val="en-GB"/>
        </w:rPr>
        <w:t>ly 2 million people during five</w:t>
      </w:r>
      <w:r>
        <w:rPr>
          <w:rFonts w:ascii="Palatino Linotype" w:hAnsi="Palatino Linotype"/>
          <w:lang w:val="en-GB"/>
        </w:rPr>
        <w:t xml:space="preserve"> years was however deeme</w:t>
      </w:r>
      <w:r w:rsidR="00333A64">
        <w:rPr>
          <w:rFonts w:ascii="Palatino Linotype" w:hAnsi="Palatino Linotype"/>
          <w:lang w:val="en-GB"/>
        </w:rPr>
        <w:t xml:space="preserve">d to offset the disadvantages; the costs reflect both current medical practice and related co-morbidity. </w:t>
      </w:r>
    </w:p>
    <w:p w:rsidR="00232AF5" w:rsidRDefault="00232AF5" w:rsidP="002B0EE7">
      <w:pPr>
        <w:ind w:right="23"/>
        <w:rPr>
          <w:rFonts w:ascii="Palatino Linotype" w:hAnsi="Palatino Linotype"/>
          <w:lang w:val="en-GB"/>
        </w:rPr>
      </w:pPr>
    </w:p>
    <w:p w:rsidR="00665D64" w:rsidRDefault="00333A64" w:rsidP="002B0EE7">
      <w:pPr>
        <w:ind w:right="23"/>
        <w:rPr>
          <w:rFonts w:ascii="Palatino Linotype" w:hAnsi="Palatino Linotype"/>
          <w:lang w:val="en-GB"/>
        </w:rPr>
      </w:pPr>
      <w:r>
        <w:rPr>
          <w:rFonts w:ascii="Palatino Linotype" w:hAnsi="Palatino Linotype"/>
          <w:lang w:val="en-GB"/>
        </w:rPr>
        <w:t xml:space="preserve">The related co-morbidity is reflected as the costs of a visit are included as long as the disease is any of the recorded diagnoses. </w:t>
      </w:r>
      <w:r w:rsidR="00B55C1D">
        <w:rPr>
          <w:rFonts w:ascii="Palatino Linotype" w:hAnsi="Palatino Linotype"/>
          <w:lang w:val="en-GB"/>
        </w:rPr>
        <w:t>This feature could imply an overestimate of costs, as one visit could be included in several disease-specific cost</w:t>
      </w:r>
      <w:r w:rsidR="003C1726">
        <w:rPr>
          <w:rFonts w:ascii="Palatino Linotype" w:hAnsi="Palatino Linotype"/>
          <w:lang w:val="en-GB"/>
        </w:rPr>
        <w:t xml:space="preserve">s, but </w:t>
      </w:r>
      <w:r w:rsidR="006B1A6B">
        <w:rPr>
          <w:rFonts w:ascii="Palatino Linotype" w:hAnsi="Palatino Linotype"/>
          <w:lang w:val="en-GB"/>
        </w:rPr>
        <w:t xml:space="preserve">this is </w:t>
      </w:r>
      <w:r w:rsidR="00B55C1D">
        <w:rPr>
          <w:rFonts w:ascii="Palatino Linotype" w:hAnsi="Palatino Linotype"/>
          <w:lang w:val="en-GB"/>
        </w:rPr>
        <w:t xml:space="preserve">ruled out by the mutually exclusive health states. </w:t>
      </w:r>
      <w:r w:rsidR="003C1726">
        <w:rPr>
          <w:rFonts w:ascii="Palatino Linotype" w:hAnsi="Palatino Linotype"/>
          <w:lang w:val="en-GB"/>
        </w:rPr>
        <w:t>The method is</w:t>
      </w:r>
      <w:r w:rsidR="00B55C1D">
        <w:rPr>
          <w:rFonts w:ascii="Palatino Linotype" w:hAnsi="Palatino Linotype"/>
          <w:lang w:val="en-GB"/>
        </w:rPr>
        <w:t xml:space="preserve"> actually partly offsetting th</w:t>
      </w:r>
      <w:r w:rsidR="006B1A6B">
        <w:rPr>
          <w:rFonts w:ascii="Palatino Linotype" w:hAnsi="Palatino Linotype"/>
          <w:lang w:val="en-GB"/>
        </w:rPr>
        <w:t>is</w:t>
      </w:r>
      <w:r w:rsidR="00B55C1D">
        <w:rPr>
          <w:rFonts w:ascii="Palatino Linotype" w:hAnsi="Palatino Linotype"/>
          <w:lang w:val="en-GB"/>
        </w:rPr>
        <w:t xml:space="preserve"> disadvantage, as related co-morbidity is included in the medical treatment costs, </w:t>
      </w:r>
      <w:r w:rsidR="003C1726">
        <w:rPr>
          <w:rFonts w:ascii="Palatino Linotype" w:hAnsi="Palatino Linotype"/>
          <w:lang w:val="en-GB"/>
        </w:rPr>
        <w:t xml:space="preserve">although unaccounted for in </w:t>
      </w:r>
      <w:r w:rsidR="00B55C1D">
        <w:rPr>
          <w:rFonts w:ascii="Palatino Linotype" w:hAnsi="Palatino Linotype"/>
          <w:lang w:val="en-GB"/>
        </w:rPr>
        <w:t>the Markov model structure.</w:t>
      </w:r>
    </w:p>
    <w:p w:rsidR="003C1726" w:rsidRDefault="003C1726" w:rsidP="002B0EE7">
      <w:pPr>
        <w:ind w:right="23"/>
        <w:rPr>
          <w:rFonts w:ascii="Palatino Linotype" w:hAnsi="Palatino Linotype"/>
          <w:lang w:val="en-GB"/>
        </w:rPr>
      </w:pPr>
    </w:p>
    <w:p w:rsidR="003C1726" w:rsidRDefault="00417D67" w:rsidP="00232AF5">
      <w:pPr>
        <w:ind w:right="23"/>
        <w:rPr>
          <w:rFonts w:ascii="Palatino Linotype" w:hAnsi="Palatino Linotype"/>
          <w:lang w:val="en-GB"/>
        </w:rPr>
      </w:pPr>
      <w:r>
        <w:rPr>
          <w:rFonts w:ascii="Palatino Linotype" w:hAnsi="Palatino Linotype"/>
          <w:lang w:val="en-GB"/>
        </w:rPr>
        <w:t>The medical treatment</w:t>
      </w:r>
      <w:r w:rsidRPr="00634F3E">
        <w:rPr>
          <w:rFonts w:ascii="Palatino Linotype" w:hAnsi="Palatino Linotype"/>
          <w:lang w:val="en-GB"/>
        </w:rPr>
        <w:t xml:space="preserve"> costs were divided into initial </w:t>
      </w:r>
      <w:r>
        <w:rPr>
          <w:rFonts w:ascii="Palatino Linotype" w:hAnsi="Palatino Linotype"/>
          <w:lang w:val="en-GB"/>
        </w:rPr>
        <w:t xml:space="preserve">costs </w:t>
      </w:r>
      <w:r w:rsidR="00977BFE">
        <w:rPr>
          <w:rFonts w:ascii="Palatino Linotype" w:hAnsi="Palatino Linotype"/>
          <w:lang w:val="en-GB"/>
        </w:rPr>
        <w:t>(for AMI and stroke)</w:t>
      </w:r>
      <w:r>
        <w:rPr>
          <w:rFonts w:ascii="Palatino Linotype" w:hAnsi="Palatino Linotype"/>
          <w:lang w:val="en-GB"/>
        </w:rPr>
        <w:t>, annual costs and death</w:t>
      </w:r>
      <w:r w:rsidRPr="00634F3E">
        <w:rPr>
          <w:rFonts w:ascii="Palatino Linotype" w:hAnsi="Palatino Linotype"/>
          <w:lang w:val="en-GB"/>
        </w:rPr>
        <w:t xml:space="preserve"> costs</w:t>
      </w:r>
      <w:r>
        <w:rPr>
          <w:rFonts w:ascii="Palatino Linotype" w:hAnsi="Palatino Linotype"/>
          <w:lang w:val="en-GB"/>
        </w:rPr>
        <w:t xml:space="preserve">, to avoid overestimating the average annual costs. </w:t>
      </w:r>
      <w:r w:rsidR="008D7B2E">
        <w:rPr>
          <w:rFonts w:ascii="Palatino Linotype" w:hAnsi="Palatino Linotype"/>
          <w:lang w:val="en-GB"/>
        </w:rPr>
        <w:t>The costs</w:t>
      </w:r>
      <w:r>
        <w:rPr>
          <w:rFonts w:ascii="Palatino Linotype" w:hAnsi="Palatino Linotype"/>
          <w:lang w:val="en-GB"/>
        </w:rPr>
        <w:t xml:space="preserve"> are however </w:t>
      </w:r>
      <w:r w:rsidR="008575CE">
        <w:rPr>
          <w:rFonts w:ascii="Palatino Linotype" w:hAnsi="Palatino Linotype"/>
          <w:lang w:val="en-GB"/>
        </w:rPr>
        <w:t>higher than</w:t>
      </w:r>
      <w:r w:rsidR="0092096D">
        <w:rPr>
          <w:rFonts w:ascii="Palatino Linotype" w:hAnsi="Palatino Linotype"/>
          <w:lang w:val="en-GB"/>
        </w:rPr>
        <w:t xml:space="preserve"> most previously reported</w:t>
      </w:r>
      <w:r w:rsidR="008575CE">
        <w:rPr>
          <w:rFonts w:ascii="Palatino Linotype" w:hAnsi="Palatino Linotype"/>
          <w:lang w:val="en-GB"/>
        </w:rPr>
        <w:t>. The annual costs for AMI are about the same as the difference between first year and previous year costs, as reported by Zethrae</w:t>
      </w:r>
      <w:r w:rsidR="00291397">
        <w:rPr>
          <w:rFonts w:ascii="Palatino Linotype" w:hAnsi="Palatino Linotype"/>
          <w:lang w:val="en-GB"/>
        </w:rPr>
        <w:t>us et al</w:t>
      </w:r>
      <w:r w:rsidR="008575CE">
        <w:rPr>
          <w:rFonts w:ascii="Palatino Linotype" w:hAnsi="Palatino Linotype"/>
          <w:lang w:val="en-GB"/>
        </w:rPr>
        <w:t xml:space="preserve"> </w:t>
      </w:r>
      <w:r w:rsidR="00291397">
        <w:rPr>
          <w:rFonts w:ascii="Palatino Linotype" w:hAnsi="Palatino Linotype"/>
          <w:lang w:val="en-GB"/>
        </w:rPr>
        <w:t>(1999)</w:t>
      </w:r>
      <w:r w:rsidR="008575CE">
        <w:rPr>
          <w:rFonts w:ascii="Palatino Linotype" w:hAnsi="Palatino Linotype"/>
          <w:lang w:val="en-GB"/>
        </w:rPr>
        <w:t>, while the initial costs for AMI</w:t>
      </w:r>
      <w:r w:rsidR="00E36EF3">
        <w:rPr>
          <w:rFonts w:ascii="Palatino Linotype" w:hAnsi="Palatino Linotype"/>
          <w:lang w:val="en-GB"/>
        </w:rPr>
        <w:t xml:space="preserve"> are considerably higher (</w:t>
      </w:r>
      <w:r w:rsidR="00ED7CEE">
        <w:rPr>
          <w:rFonts w:ascii="Palatino Linotype" w:hAnsi="Palatino Linotype"/>
          <w:lang w:val="en-GB"/>
        </w:rPr>
        <w:t>initial cost is</w:t>
      </w:r>
      <w:r w:rsidR="00E36EF3">
        <w:rPr>
          <w:rFonts w:ascii="Palatino Linotype" w:hAnsi="Palatino Linotype"/>
          <w:lang w:val="en-GB"/>
        </w:rPr>
        <w:t xml:space="preserve"> the appropriate comparison</w:t>
      </w:r>
      <w:r w:rsidR="00520F2D">
        <w:rPr>
          <w:rFonts w:ascii="Palatino Linotype" w:hAnsi="Palatino Linotype"/>
          <w:lang w:val="en-GB"/>
        </w:rPr>
        <w:t xml:space="preserve"> with the Zethraeus et al costs</w:t>
      </w:r>
      <w:r w:rsidR="00E36EF3">
        <w:rPr>
          <w:rFonts w:ascii="Palatino Linotype" w:hAnsi="Palatino Linotype"/>
          <w:lang w:val="en-GB"/>
        </w:rPr>
        <w:t>). The annual CHF medical treatment costs are also higher than the reported</w:t>
      </w:r>
      <w:r w:rsidR="00291397">
        <w:rPr>
          <w:rFonts w:ascii="Palatino Linotype" w:hAnsi="Palatino Linotype"/>
          <w:lang w:val="en-GB"/>
        </w:rPr>
        <w:t xml:space="preserve">, but </w:t>
      </w:r>
      <w:r w:rsidR="00E36EF3">
        <w:rPr>
          <w:rFonts w:ascii="Palatino Linotype" w:hAnsi="Palatino Linotype"/>
          <w:lang w:val="en-GB"/>
        </w:rPr>
        <w:t>our initial stroke costs are considerably lower. The stroke initial costs are about the same as t</w:t>
      </w:r>
      <w:r w:rsidR="00ED7CEE">
        <w:rPr>
          <w:rFonts w:ascii="Palatino Linotype" w:hAnsi="Palatino Linotype"/>
          <w:lang w:val="en-GB"/>
        </w:rPr>
        <w:t>hose reported by Claesson et al</w:t>
      </w:r>
      <w:r w:rsidR="00E36EF3">
        <w:rPr>
          <w:rFonts w:ascii="Palatino Linotype" w:hAnsi="Palatino Linotype"/>
          <w:lang w:val="en-GB"/>
        </w:rPr>
        <w:t xml:space="preserve"> </w:t>
      </w:r>
      <w:r w:rsidR="00ED7CEE">
        <w:rPr>
          <w:rFonts w:ascii="Palatino Linotype" w:hAnsi="Palatino Linotype"/>
          <w:lang w:val="en-GB"/>
        </w:rPr>
        <w:t>(</w:t>
      </w:r>
      <w:r w:rsidR="00E36EF3">
        <w:rPr>
          <w:rFonts w:ascii="Palatino Linotype" w:hAnsi="Palatino Linotype"/>
          <w:lang w:val="en-GB"/>
        </w:rPr>
        <w:t>2000</w:t>
      </w:r>
      <w:r w:rsidR="00ED7CEE">
        <w:rPr>
          <w:rFonts w:ascii="Palatino Linotype" w:hAnsi="Palatino Linotype"/>
          <w:lang w:val="en-GB"/>
        </w:rPr>
        <w:t>)</w:t>
      </w:r>
      <w:r w:rsidR="004E262A">
        <w:rPr>
          <w:rFonts w:ascii="Palatino Linotype" w:hAnsi="Palatino Linotype"/>
          <w:lang w:val="en-GB"/>
        </w:rPr>
        <w:t xml:space="preserve"> but lower than the firs</w:t>
      </w:r>
      <w:r w:rsidR="00232AF5">
        <w:rPr>
          <w:rFonts w:ascii="Palatino Linotype" w:hAnsi="Palatino Linotype"/>
          <w:lang w:val="en-GB"/>
        </w:rPr>
        <w:t>t year costs in</w:t>
      </w:r>
      <w:r w:rsidR="00ED7CEE">
        <w:rPr>
          <w:rFonts w:ascii="Palatino Linotype" w:hAnsi="Palatino Linotype"/>
          <w:lang w:val="en-GB"/>
        </w:rPr>
        <w:t xml:space="preserve"> Ghatnekar et al</w:t>
      </w:r>
      <w:r w:rsidR="004E262A">
        <w:rPr>
          <w:rFonts w:ascii="Palatino Linotype" w:hAnsi="Palatino Linotype"/>
          <w:lang w:val="en-GB"/>
        </w:rPr>
        <w:t xml:space="preserve"> </w:t>
      </w:r>
      <w:r w:rsidR="00ED7CEE">
        <w:rPr>
          <w:rFonts w:ascii="Palatino Linotype" w:hAnsi="Palatino Linotype"/>
          <w:lang w:val="en-GB"/>
        </w:rPr>
        <w:t>(</w:t>
      </w:r>
      <w:r w:rsidR="004E262A">
        <w:rPr>
          <w:rFonts w:ascii="Palatino Linotype" w:hAnsi="Palatino Linotype"/>
          <w:lang w:val="en-GB"/>
        </w:rPr>
        <w:t>2004</w:t>
      </w:r>
      <w:r w:rsidR="00ED7CEE">
        <w:rPr>
          <w:rFonts w:ascii="Palatino Linotype" w:hAnsi="Palatino Linotype"/>
          <w:lang w:val="en-GB"/>
        </w:rPr>
        <w:t>)</w:t>
      </w:r>
      <w:r w:rsidR="00D738B9">
        <w:rPr>
          <w:rFonts w:ascii="Palatino Linotype" w:hAnsi="Palatino Linotype"/>
          <w:lang w:val="en-GB"/>
        </w:rPr>
        <w:t>. T</w:t>
      </w:r>
      <w:r>
        <w:rPr>
          <w:rFonts w:ascii="Palatino Linotype" w:hAnsi="Palatino Linotype"/>
          <w:lang w:val="en-GB"/>
        </w:rPr>
        <w:t>he annual stroke costs are h</w:t>
      </w:r>
      <w:r w:rsidR="00291397">
        <w:rPr>
          <w:rFonts w:ascii="Palatino Linotype" w:hAnsi="Palatino Linotype"/>
          <w:lang w:val="en-GB"/>
        </w:rPr>
        <w:t>igher than the Ghatnekar et al (</w:t>
      </w:r>
      <w:r>
        <w:rPr>
          <w:rFonts w:ascii="Palatino Linotype" w:hAnsi="Palatino Linotype"/>
          <w:lang w:val="en-GB"/>
        </w:rPr>
        <w:t>2004</w:t>
      </w:r>
      <w:r w:rsidR="00291397">
        <w:rPr>
          <w:rFonts w:ascii="Palatino Linotype" w:hAnsi="Palatino Linotype"/>
          <w:lang w:val="en-GB"/>
        </w:rPr>
        <w:t>)</w:t>
      </w:r>
      <w:r>
        <w:rPr>
          <w:rFonts w:ascii="Palatino Linotype" w:hAnsi="Palatino Linotype"/>
          <w:lang w:val="en-GB"/>
        </w:rPr>
        <w:t xml:space="preserve"> estimates. The CHF annual costs are highe</w:t>
      </w:r>
      <w:r w:rsidR="00232AF5">
        <w:rPr>
          <w:rFonts w:ascii="Palatino Linotype" w:hAnsi="Palatino Linotype"/>
          <w:lang w:val="en-GB"/>
        </w:rPr>
        <w:t>r than previously reported (Rydé</w:t>
      </w:r>
      <w:r>
        <w:rPr>
          <w:rFonts w:ascii="Palatino Linotype" w:hAnsi="Palatino Linotype"/>
          <w:lang w:val="en-GB"/>
        </w:rPr>
        <w:t>n-Bergsten &amp; Andersson, 1999</w:t>
      </w:r>
      <w:r w:rsidR="00E33D20">
        <w:rPr>
          <w:rFonts w:ascii="Palatino Linotype" w:hAnsi="Palatino Linotype"/>
          <w:lang w:val="en-GB"/>
        </w:rPr>
        <w:t>; Agvall et al, 2005</w:t>
      </w:r>
      <w:r>
        <w:rPr>
          <w:rFonts w:ascii="Palatino Linotype" w:hAnsi="Palatino Linotype"/>
          <w:lang w:val="en-GB"/>
        </w:rPr>
        <w:t>) while the IHD co</w:t>
      </w:r>
      <w:r w:rsidR="00291397">
        <w:rPr>
          <w:rFonts w:ascii="Palatino Linotype" w:hAnsi="Palatino Linotype"/>
          <w:lang w:val="en-GB"/>
        </w:rPr>
        <w:t>sts are somewhat lower than thos</w:t>
      </w:r>
      <w:r>
        <w:rPr>
          <w:rFonts w:ascii="Palatino Linotype" w:hAnsi="Palatino Linotype"/>
          <w:lang w:val="en-GB"/>
        </w:rPr>
        <w:t xml:space="preserve">e reported for angina pectoris (Andersson &amp; Kartman, 1995). </w:t>
      </w:r>
      <w:r w:rsidR="0019194C">
        <w:rPr>
          <w:rFonts w:ascii="Palatino Linotype" w:hAnsi="Palatino Linotype"/>
          <w:lang w:val="en-GB"/>
        </w:rPr>
        <w:t>The diabetes medical treatment costs in this study</w:t>
      </w:r>
      <w:r w:rsidR="00232AF5">
        <w:rPr>
          <w:rFonts w:ascii="Palatino Linotype" w:hAnsi="Palatino Linotype"/>
          <w:lang w:val="en-GB"/>
        </w:rPr>
        <w:t xml:space="preserve"> are also higher than previously</w:t>
      </w:r>
      <w:r w:rsidR="0019194C">
        <w:rPr>
          <w:rFonts w:ascii="Palatino Linotype" w:hAnsi="Palatino Linotype"/>
          <w:lang w:val="en-GB"/>
        </w:rPr>
        <w:t xml:space="preserve"> re</w:t>
      </w:r>
      <w:r w:rsidR="00232AF5">
        <w:rPr>
          <w:rFonts w:ascii="Palatino Linotype" w:hAnsi="Palatino Linotype"/>
          <w:lang w:val="en-GB"/>
        </w:rPr>
        <w:t>-</w:t>
      </w:r>
      <w:r w:rsidR="0019194C">
        <w:rPr>
          <w:rFonts w:ascii="Palatino Linotype" w:hAnsi="Palatino Linotype"/>
          <w:lang w:val="en-GB"/>
        </w:rPr>
        <w:t>ported</w:t>
      </w:r>
      <w:r w:rsidR="00F211CC">
        <w:rPr>
          <w:rFonts w:ascii="Palatino Linotype" w:hAnsi="Palatino Linotype"/>
          <w:lang w:val="en-GB"/>
        </w:rPr>
        <w:t xml:space="preserve"> (Henriksson et al, 2000; Norlund et al, 2001)</w:t>
      </w:r>
      <w:r w:rsidR="0019194C">
        <w:rPr>
          <w:rFonts w:ascii="Palatino Linotype" w:hAnsi="Palatino Linotype"/>
          <w:lang w:val="en-GB"/>
        </w:rPr>
        <w:t>, in particular the macro complication costs (Henriksson et al, 2000). The differences in costs between the complication status</w:t>
      </w:r>
      <w:r w:rsidR="008F6F6F">
        <w:rPr>
          <w:rFonts w:ascii="Palatino Linotype" w:hAnsi="Palatino Linotype"/>
          <w:lang w:val="en-GB"/>
        </w:rPr>
        <w:t>es are</w:t>
      </w:r>
      <w:r w:rsidR="00520F2D">
        <w:rPr>
          <w:rFonts w:ascii="Palatino Linotype" w:hAnsi="Palatino Linotype"/>
          <w:lang w:val="en-GB"/>
        </w:rPr>
        <w:t xml:space="preserve"> however similar to</w:t>
      </w:r>
      <w:r w:rsidR="0019194C">
        <w:rPr>
          <w:rFonts w:ascii="Palatino Linotype" w:hAnsi="Palatino Linotype"/>
          <w:lang w:val="en-GB"/>
        </w:rPr>
        <w:t xml:space="preserve"> </w:t>
      </w:r>
      <w:r w:rsidR="008F6F6F">
        <w:rPr>
          <w:rFonts w:ascii="Palatino Linotype" w:hAnsi="Palatino Linotype"/>
          <w:lang w:val="en-GB"/>
        </w:rPr>
        <w:t>those</w:t>
      </w:r>
      <w:r w:rsidR="0019194C">
        <w:rPr>
          <w:rFonts w:ascii="Palatino Linotype" w:hAnsi="Palatino Linotype"/>
          <w:lang w:val="en-GB"/>
        </w:rPr>
        <w:t xml:space="preserve"> reported by Henriksson et al (2000);</w:t>
      </w:r>
      <w:r w:rsidR="008F6F6F">
        <w:rPr>
          <w:rFonts w:ascii="Palatino Linotype" w:hAnsi="Palatino Linotype"/>
          <w:lang w:val="en-GB"/>
        </w:rPr>
        <w:t xml:space="preserve"> lower costs for patients with micr</w:t>
      </w:r>
      <w:r w:rsidR="00520F2D">
        <w:rPr>
          <w:rFonts w:ascii="Palatino Linotype" w:hAnsi="Palatino Linotype"/>
          <w:lang w:val="en-GB"/>
        </w:rPr>
        <w:t xml:space="preserve">o complications </w:t>
      </w:r>
      <w:r w:rsidR="00D738B9">
        <w:rPr>
          <w:rFonts w:ascii="Palatino Linotype" w:hAnsi="Palatino Linotype"/>
          <w:lang w:val="en-GB"/>
        </w:rPr>
        <w:t>than for those</w:t>
      </w:r>
      <w:r w:rsidR="008F6F6F">
        <w:rPr>
          <w:rFonts w:ascii="Palatino Linotype" w:hAnsi="Palatino Linotype"/>
          <w:lang w:val="en-GB"/>
        </w:rPr>
        <w:t xml:space="preserve"> without</w:t>
      </w:r>
      <w:r w:rsidR="00D738B9">
        <w:rPr>
          <w:rFonts w:ascii="Palatino Linotype" w:hAnsi="Palatino Linotype"/>
          <w:lang w:val="en-GB"/>
        </w:rPr>
        <w:t xml:space="preserve"> </w:t>
      </w:r>
      <w:r w:rsidR="008F6F6F">
        <w:rPr>
          <w:rFonts w:ascii="Palatino Linotype" w:hAnsi="Palatino Linotype"/>
          <w:lang w:val="en-GB"/>
        </w:rPr>
        <w:t xml:space="preserve">complications. </w:t>
      </w:r>
      <w:r w:rsidR="00AD7283">
        <w:rPr>
          <w:rFonts w:ascii="Palatino Linotype" w:hAnsi="Palatino Linotype"/>
          <w:lang w:val="en-GB"/>
        </w:rPr>
        <w:t xml:space="preserve">The diabetes costs, i.e. without complications, are in line with the average costs for diabetics in later studies (Ringborg et al, </w:t>
      </w:r>
      <w:r w:rsidR="008207E4">
        <w:rPr>
          <w:rFonts w:ascii="Palatino Linotype" w:hAnsi="Palatino Linotype"/>
          <w:lang w:val="en-GB"/>
        </w:rPr>
        <w:t>2008).</w:t>
      </w:r>
    </w:p>
    <w:p w:rsidR="008207E4" w:rsidRDefault="008207E4" w:rsidP="002B0EE7">
      <w:pPr>
        <w:ind w:right="23"/>
        <w:rPr>
          <w:rFonts w:ascii="Palatino Linotype" w:hAnsi="Palatino Linotype"/>
          <w:lang w:val="en-GB"/>
        </w:rPr>
      </w:pPr>
    </w:p>
    <w:p w:rsidR="005D46A1" w:rsidRDefault="00D738B9" w:rsidP="002B0EE7">
      <w:pPr>
        <w:ind w:right="23"/>
        <w:rPr>
          <w:rFonts w:ascii="Palatino Linotype" w:hAnsi="Palatino Linotype"/>
          <w:lang w:val="en-GB"/>
        </w:rPr>
      </w:pPr>
      <w:r>
        <w:rPr>
          <w:rFonts w:ascii="Palatino Linotype" w:hAnsi="Palatino Linotype"/>
          <w:lang w:val="en-GB"/>
        </w:rPr>
        <w:t>Mo</w:t>
      </w:r>
      <w:r w:rsidR="00232AF5">
        <w:rPr>
          <w:rFonts w:ascii="Palatino Linotype" w:hAnsi="Palatino Linotype"/>
          <w:lang w:val="en-GB"/>
        </w:rPr>
        <w:t xml:space="preserve">st previous studies are </w:t>
      </w:r>
      <w:r>
        <w:rPr>
          <w:rFonts w:ascii="Palatino Linotype" w:hAnsi="Palatino Linotype"/>
          <w:lang w:val="en-GB"/>
        </w:rPr>
        <w:t>somewhat dated and might thus not accurately represent current disease costs, which might explain the higher S</w:t>
      </w:r>
      <w:r w:rsidR="00232AF5">
        <w:rPr>
          <w:rFonts w:ascii="Palatino Linotype" w:hAnsi="Palatino Linotype"/>
          <w:lang w:val="en-GB"/>
        </w:rPr>
        <w:t xml:space="preserve">tockholm County Council </w:t>
      </w:r>
    </w:p>
    <w:p w:rsidR="005D46A1" w:rsidRDefault="005D46A1" w:rsidP="002B0EE7">
      <w:pPr>
        <w:ind w:right="23"/>
        <w:rPr>
          <w:rFonts w:ascii="Palatino Linotype" w:hAnsi="Palatino Linotype"/>
          <w:lang w:val="en-GB"/>
        </w:rPr>
      </w:pPr>
    </w:p>
    <w:p w:rsidR="008207E4" w:rsidRDefault="00232AF5" w:rsidP="002B0EE7">
      <w:pPr>
        <w:ind w:right="23"/>
        <w:rPr>
          <w:rFonts w:ascii="Palatino Linotype" w:hAnsi="Palatino Linotype"/>
          <w:lang w:val="en-GB"/>
        </w:rPr>
      </w:pPr>
      <w:r>
        <w:rPr>
          <w:rFonts w:ascii="Palatino Linotype" w:hAnsi="Palatino Linotype"/>
          <w:lang w:val="en-GB"/>
        </w:rPr>
        <w:t xml:space="preserve">costs. </w:t>
      </w:r>
      <w:r w:rsidR="00032146">
        <w:rPr>
          <w:rFonts w:ascii="Palatino Linotype" w:hAnsi="Palatino Linotype"/>
          <w:lang w:val="en-GB"/>
        </w:rPr>
        <w:t>Advances in medical technology might have increased medical treatment costs</w:t>
      </w:r>
      <w:r w:rsidR="00461384">
        <w:rPr>
          <w:rFonts w:ascii="Palatino Linotype" w:hAnsi="Palatino Linotype"/>
          <w:lang w:val="en-GB"/>
        </w:rPr>
        <w:t>,</w:t>
      </w:r>
      <w:r w:rsidR="00EE4E69">
        <w:rPr>
          <w:rFonts w:ascii="Palatino Linotype" w:hAnsi="Palatino Linotype"/>
          <w:lang w:val="en-GB"/>
        </w:rPr>
        <w:t xml:space="preserve"> as well as pharmaceutical costs</w:t>
      </w:r>
      <w:r w:rsidR="00032146">
        <w:rPr>
          <w:rFonts w:ascii="Palatino Linotype" w:hAnsi="Palatino Linotype"/>
          <w:lang w:val="en-GB"/>
        </w:rPr>
        <w:t xml:space="preserve">, which </w:t>
      </w:r>
      <w:r w:rsidR="00EE4E69">
        <w:rPr>
          <w:rFonts w:ascii="Palatino Linotype" w:hAnsi="Palatino Linotype"/>
          <w:lang w:val="en-GB"/>
        </w:rPr>
        <w:t xml:space="preserve">in turn </w:t>
      </w:r>
      <w:r w:rsidR="00032146">
        <w:rPr>
          <w:rFonts w:ascii="Palatino Linotype" w:hAnsi="Palatino Linotype"/>
          <w:lang w:val="en-GB"/>
        </w:rPr>
        <w:t xml:space="preserve">might have led to </w:t>
      </w:r>
      <w:r w:rsidR="00EE4E69">
        <w:rPr>
          <w:rFonts w:ascii="Palatino Linotype" w:hAnsi="Palatino Linotype"/>
          <w:lang w:val="en-GB"/>
        </w:rPr>
        <w:t>decreased disease severity</w:t>
      </w:r>
      <w:r w:rsidR="00461384">
        <w:rPr>
          <w:rFonts w:ascii="Palatino Linotype" w:hAnsi="Palatino Linotype"/>
          <w:lang w:val="en-GB"/>
        </w:rPr>
        <w:t xml:space="preserve"> and thus</w:t>
      </w:r>
      <w:r w:rsidR="00EE4E69">
        <w:rPr>
          <w:rFonts w:ascii="Palatino Linotype" w:hAnsi="Palatino Linotype"/>
          <w:lang w:val="en-GB"/>
        </w:rPr>
        <w:t xml:space="preserve"> less care and productivity costs. The</w:t>
      </w:r>
      <w:r w:rsidR="00CA0666">
        <w:rPr>
          <w:rFonts w:ascii="Palatino Linotype" w:hAnsi="Palatino Linotype"/>
          <w:lang w:val="en-GB"/>
        </w:rPr>
        <w:t xml:space="preserve"> </w:t>
      </w:r>
      <w:r w:rsidR="00EE4E69">
        <w:rPr>
          <w:rFonts w:ascii="Palatino Linotype" w:hAnsi="Palatino Linotype"/>
          <w:lang w:val="en-GB"/>
        </w:rPr>
        <w:t xml:space="preserve">disease costs in the present model might thus be biased towards higher overall costs; current higher medical treatment costs might have led to </w:t>
      </w:r>
      <w:r w:rsidR="00461384">
        <w:rPr>
          <w:rFonts w:ascii="Palatino Linotype" w:hAnsi="Palatino Linotype"/>
          <w:lang w:val="en-GB"/>
        </w:rPr>
        <w:t>lower other societal costs than reported</w:t>
      </w:r>
      <w:r w:rsidR="00EE4E69">
        <w:rPr>
          <w:rFonts w:ascii="Palatino Linotype" w:hAnsi="Palatino Linotype"/>
          <w:lang w:val="en-GB"/>
        </w:rPr>
        <w:t xml:space="preserve"> in the older cost studies. The sensitivity analysis that </w:t>
      </w:r>
      <w:r w:rsidR="00A6583C">
        <w:rPr>
          <w:rFonts w:ascii="Palatino Linotype" w:hAnsi="Palatino Linotype"/>
          <w:lang w:val="en-GB"/>
        </w:rPr>
        <w:t xml:space="preserve">replaced the medical treatment costs with previously </w:t>
      </w:r>
      <w:r w:rsidR="00EE4E69">
        <w:rPr>
          <w:rFonts w:ascii="Palatino Linotype" w:hAnsi="Palatino Linotype"/>
          <w:lang w:val="en-GB"/>
        </w:rPr>
        <w:t xml:space="preserve">reported </w:t>
      </w:r>
      <w:r w:rsidR="00A6583C">
        <w:rPr>
          <w:rFonts w:ascii="Palatino Linotype" w:hAnsi="Palatino Linotype"/>
          <w:lang w:val="en-GB"/>
        </w:rPr>
        <w:t>costs</w:t>
      </w:r>
      <w:r w:rsidR="00EE4E69">
        <w:rPr>
          <w:rFonts w:ascii="Palatino Linotype" w:hAnsi="Palatino Linotype"/>
          <w:lang w:val="en-GB"/>
        </w:rPr>
        <w:t xml:space="preserve"> (analysis </w:t>
      </w:r>
      <w:r w:rsidR="0092096D">
        <w:rPr>
          <w:rFonts w:ascii="Palatino Linotype" w:hAnsi="Palatino Linotype"/>
          <w:lang w:val="en-GB"/>
        </w:rPr>
        <w:t>C</w:t>
      </w:r>
      <w:r w:rsidR="00EE4E69">
        <w:rPr>
          <w:rFonts w:ascii="Palatino Linotype" w:hAnsi="Palatino Linotype"/>
          <w:lang w:val="en-GB"/>
        </w:rPr>
        <w:t xml:space="preserve">) </w:t>
      </w:r>
      <w:r w:rsidR="00A6583C">
        <w:rPr>
          <w:rFonts w:ascii="Palatino Linotype" w:hAnsi="Palatino Linotype"/>
          <w:lang w:val="en-GB"/>
        </w:rPr>
        <w:t>indeed decreased the costs con</w:t>
      </w:r>
      <w:r>
        <w:rPr>
          <w:rFonts w:ascii="Palatino Linotype" w:hAnsi="Palatino Linotype"/>
          <w:lang w:val="en-GB"/>
        </w:rPr>
        <w:t>-</w:t>
      </w:r>
      <w:r w:rsidR="00A6583C">
        <w:rPr>
          <w:rFonts w:ascii="Palatino Linotype" w:hAnsi="Palatino Linotype"/>
          <w:lang w:val="en-GB"/>
        </w:rPr>
        <w:t xml:space="preserve">siderably, with about one third. Note however that </w:t>
      </w:r>
      <w:r w:rsidR="0027774B">
        <w:rPr>
          <w:rFonts w:ascii="Palatino Linotype" w:hAnsi="Palatino Linotype"/>
          <w:lang w:val="en-GB"/>
        </w:rPr>
        <w:t>much</w:t>
      </w:r>
      <w:r w:rsidR="00A6583C">
        <w:rPr>
          <w:rFonts w:ascii="Palatino Linotype" w:hAnsi="Palatino Linotype"/>
          <w:lang w:val="en-GB"/>
        </w:rPr>
        <w:t xml:space="preserve"> of this bias cancels out when two groups are compared in a cost-effectiveness analysis.</w:t>
      </w:r>
    </w:p>
    <w:p w:rsidR="00333A64" w:rsidRDefault="00333A64" w:rsidP="002B0EE7">
      <w:pPr>
        <w:ind w:right="23"/>
        <w:rPr>
          <w:rFonts w:ascii="Palatino Linotype" w:hAnsi="Palatino Linotype"/>
          <w:lang w:val="en-GB"/>
        </w:rPr>
      </w:pPr>
    </w:p>
    <w:p w:rsidR="00665D64" w:rsidRDefault="00461384" w:rsidP="002B0EE7">
      <w:pPr>
        <w:ind w:right="23"/>
        <w:rPr>
          <w:rFonts w:ascii="Palatino Linotype" w:hAnsi="Palatino Linotype"/>
          <w:lang w:val="en-GB"/>
        </w:rPr>
      </w:pPr>
      <w:r>
        <w:rPr>
          <w:rFonts w:ascii="Palatino Linotype" w:hAnsi="Palatino Linotype"/>
          <w:lang w:val="en-GB"/>
        </w:rPr>
        <w:t xml:space="preserve">The other </w:t>
      </w:r>
      <w:r w:rsidR="000A0252">
        <w:rPr>
          <w:rFonts w:ascii="Palatino Linotype" w:hAnsi="Palatino Linotype"/>
          <w:lang w:val="en-GB"/>
        </w:rPr>
        <w:t>societal costs are taken from a number of Swedish studies pub</w:t>
      </w:r>
      <w:r w:rsidR="008C275F">
        <w:rPr>
          <w:rFonts w:ascii="Palatino Linotype" w:hAnsi="Palatino Linotype"/>
          <w:lang w:val="en-GB"/>
        </w:rPr>
        <w:t>lished during the 1990 and 2000s</w:t>
      </w:r>
      <w:r w:rsidR="000A0252">
        <w:rPr>
          <w:rFonts w:ascii="Palatino Linotype" w:hAnsi="Palatino Linotype"/>
          <w:lang w:val="en-GB"/>
        </w:rPr>
        <w:t>. The costs for A</w:t>
      </w:r>
      <w:r w:rsidR="00520F2D">
        <w:rPr>
          <w:rFonts w:ascii="Palatino Linotype" w:hAnsi="Palatino Linotype"/>
          <w:lang w:val="en-GB"/>
        </w:rPr>
        <w:t>MI</w:t>
      </w:r>
      <w:r w:rsidR="000A0252">
        <w:rPr>
          <w:rFonts w:ascii="Palatino Linotype" w:hAnsi="Palatino Linotype"/>
          <w:lang w:val="en-GB"/>
        </w:rPr>
        <w:t xml:space="preserve"> are to a large extent underestimated, as there was only one Swedish study, to our knowledge, that has reported some cost items (Zethraeus et al, 1999). That study also covered the other cardiovascular diseases, but as the number of patients was small, only the AMI costs</w:t>
      </w:r>
      <w:r w:rsidR="00CA0666">
        <w:rPr>
          <w:rFonts w:ascii="Palatino Linotype" w:hAnsi="Palatino Linotype"/>
          <w:lang w:val="en-GB"/>
        </w:rPr>
        <w:t xml:space="preserve"> and</w:t>
      </w:r>
      <w:r w:rsidR="000A0252">
        <w:rPr>
          <w:rFonts w:ascii="Palatino Linotype" w:hAnsi="Palatino Linotype"/>
          <w:lang w:val="en-GB"/>
        </w:rPr>
        <w:t xml:space="preserve"> the productivity costs which were repor</w:t>
      </w:r>
      <w:r w:rsidR="00F21C92">
        <w:rPr>
          <w:rFonts w:ascii="Palatino Linotype" w:hAnsi="Palatino Linotype"/>
          <w:lang w:val="en-GB"/>
        </w:rPr>
        <w:t>ted as incremental</w:t>
      </w:r>
      <w:r w:rsidR="000A0252">
        <w:rPr>
          <w:rFonts w:ascii="Palatino Linotype" w:hAnsi="Palatino Linotype"/>
          <w:lang w:val="en-GB"/>
        </w:rPr>
        <w:t xml:space="preserve"> costs, were used. The costs for IHD are taken from a study on patients with angina pectoris (Andersson &amp; Kartman, 1995), i.e. only one of the diseases included in IHD, albeit the most frequent disease  in the group. The costs for stroke and diabetes are the most fully represented, and include most societal costs</w:t>
      </w:r>
      <w:r w:rsidR="00F21C92">
        <w:rPr>
          <w:rFonts w:ascii="Palatino Linotype" w:hAnsi="Palatino Linotype"/>
          <w:lang w:val="en-GB"/>
        </w:rPr>
        <w:t>,</w:t>
      </w:r>
      <w:r w:rsidR="000A0252">
        <w:rPr>
          <w:rFonts w:ascii="Palatino Linotype" w:hAnsi="Palatino Linotype"/>
          <w:lang w:val="en-GB"/>
        </w:rPr>
        <w:t xml:space="preserve"> taken from two studies </w:t>
      </w:r>
      <w:r w:rsidR="00F21C92">
        <w:rPr>
          <w:rFonts w:ascii="Palatino Linotype" w:hAnsi="Palatino Linotype"/>
          <w:lang w:val="en-GB"/>
        </w:rPr>
        <w:t>on diabetes (Henriksson et al, 2000; Norlund et al, 2001) but five different on stroke patients (</w:t>
      </w:r>
      <w:r w:rsidR="00FF3C08">
        <w:rPr>
          <w:rFonts w:ascii="Palatino Linotype" w:hAnsi="Palatino Linotype"/>
          <w:lang w:val="en-GB"/>
        </w:rPr>
        <w:t xml:space="preserve">Zethraeus et al, 1999; von Koch et al, 2001; </w:t>
      </w:r>
      <w:r w:rsidR="00F21C92">
        <w:rPr>
          <w:rFonts w:ascii="Palatino Linotype" w:hAnsi="Palatino Linotype"/>
          <w:lang w:val="en-GB"/>
        </w:rPr>
        <w:t>Claesson et al, 2000; Gosman-Hedström et al, 2002</w:t>
      </w:r>
      <w:r w:rsidR="00FF3C08">
        <w:rPr>
          <w:rFonts w:ascii="Palatino Linotype" w:hAnsi="Palatino Linotype"/>
          <w:lang w:val="en-GB"/>
        </w:rPr>
        <w:t xml:space="preserve">; Ghatnekar et al, 2004 </w:t>
      </w:r>
      <w:r w:rsidR="00F21C92">
        <w:rPr>
          <w:rFonts w:ascii="Palatino Linotype" w:hAnsi="Palatino Linotype"/>
          <w:lang w:val="en-GB"/>
        </w:rPr>
        <w:t>)</w:t>
      </w:r>
      <w:r w:rsidR="00FF3C08">
        <w:rPr>
          <w:rFonts w:ascii="Palatino Linotype" w:hAnsi="Palatino Linotype"/>
          <w:lang w:val="en-GB"/>
        </w:rPr>
        <w:t xml:space="preserve">. The internal validity of the stroke costs is thus questionable, but the patient group investigated is the same for at least two studies. </w:t>
      </w:r>
      <w:r w:rsidR="00F21C92">
        <w:rPr>
          <w:rFonts w:ascii="Palatino Linotype" w:hAnsi="Palatino Linotype"/>
          <w:lang w:val="en-GB"/>
        </w:rPr>
        <w:t xml:space="preserve">Most diabetes costs are incremental </w:t>
      </w:r>
      <w:r w:rsidR="000A0252">
        <w:rPr>
          <w:rFonts w:ascii="Palatino Linotype" w:hAnsi="Palatino Linotype"/>
          <w:lang w:val="en-GB"/>
        </w:rPr>
        <w:t xml:space="preserve">costs, i.e. the costs for </w:t>
      </w:r>
      <w:r w:rsidR="000B74E5">
        <w:rPr>
          <w:rFonts w:ascii="Palatino Linotype" w:hAnsi="Palatino Linotype"/>
          <w:lang w:val="en-GB"/>
        </w:rPr>
        <w:t xml:space="preserve">adult </w:t>
      </w:r>
      <w:r w:rsidR="000A0252">
        <w:rPr>
          <w:rFonts w:ascii="Palatino Linotype" w:hAnsi="Palatino Linotype"/>
          <w:lang w:val="en-GB"/>
        </w:rPr>
        <w:t xml:space="preserve">diabetic patients in excess of average patient costs, as reported (Norlund et al, 2001). These costs were however not reported by complication status, why the costs are assumed the </w:t>
      </w:r>
      <w:r w:rsidR="000B74E5">
        <w:rPr>
          <w:rFonts w:ascii="Palatino Linotype" w:hAnsi="Palatino Linotype"/>
          <w:lang w:val="en-GB"/>
        </w:rPr>
        <w:t>same for all diabetes patients</w:t>
      </w:r>
      <w:r w:rsidR="008A4668">
        <w:rPr>
          <w:rFonts w:ascii="Palatino Linotype" w:hAnsi="Palatino Linotype"/>
          <w:lang w:val="en-GB"/>
        </w:rPr>
        <w:t xml:space="preserve">. </w:t>
      </w:r>
    </w:p>
    <w:p w:rsidR="000B74E5" w:rsidRPr="00C97AE8" w:rsidRDefault="00C97AE8" w:rsidP="002B0EE7">
      <w:pPr>
        <w:pStyle w:val="Heading3"/>
        <w:ind w:right="23"/>
        <w:rPr>
          <w:rFonts w:ascii="Palatino Linotype" w:hAnsi="Palatino Linotype"/>
          <w:lang w:val="en-GB"/>
        </w:rPr>
      </w:pPr>
      <w:bookmarkStart w:id="105" w:name="_Toc237342052"/>
      <w:r>
        <w:rPr>
          <w:rFonts w:ascii="Palatino Linotype" w:hAnsi="Palatino Linotype"/>
          <w:lang w:val="en-GB"/>
        </w:rPr>
        <w:t xml:space="preserve">5.2.3 </w:t>
      </w:r>
      <w:r w:rsidR="000B74E5" w:rsidRPr="00C97AE8">
        <w:rPr>
          <w:rFonts w:ascii="Palatino Linotype" w:hAnsi="Palatino Linotype"/>
          <w:lang w:val="en-GB"/>
        </w:rPr>
        <w:t>The health effects</w:t>
      </w:r>
      <w:bookmarkEnd w:id="105"/>
    </w:p>
    <w:p w:rsidR="00665D64" w:rsidRDefault="00665D64" w:rsidP="002B0EE7">
      <w:pPr>
        <w:ind w:right="23"/>
        <w:rPr>
          <w:rFonts w:ascii="Palatino Linotype" w:hAnsi="Palatino Linotype"/>
          <w:lang w:val="en-GB"/>
        </w:rPr>
      </w:pPr>
      <w:r>
        <w:rPr>
          <w:rFonts w:ascii="Palatino Linotype" w:hAnsi="Palatino Linotype"/>
          <w:lang w:val="en-GB"/>
        </w:rPr>
        <w:t xml:space="preserve">The QoL weights </w:t>
      </w:r>
      <w:r w:rsidR="00977BFE">
        <w:rPr>
          <w:rFonts w:ascii="Palatino Linotype" w:hAnsi="Palatino Linotype"/>
          <w:lang w:val="en-GB"/>
        </w:rPr>
        <w:t>are</w:t>
      </w:r>
      <w:r w:rsidR="0021449E">
        <w:rPr>
          <w:rFonts w:ascii="Palatino Linotype" w:hAnsi="Palatino Linotype"/>
          <w:lang w:val="en-GB"/>
        </w:rPr>
        <w:t xml:space="preserve"> </w:t>
      </w:r>
      <w:r w:rsidR="00977BFE">
        <w:rPr>
          <w:rFonts w:ascii="Palatino Linotype" w:hAnsi="Palatino Linotype"/>
          <w:lang w:val="en-GB"/>
        </w:rPr>
        <w:t xml:space="preserve">modelled as </w:t>
      </w:r>
      <w:r w:rsidR="0021449E">
        <w:rPr>
          <w:rFonts w:ascii="Palatino Linotype" w:hAnsi="Palatino Linotype"/>
          <w:lang w:val="en-GB"/>
        </w:rPr>
        <w:t xml:space="preserve">disease-related marginal </w:t>
      </w:r>
      <w:r w:rsidR="00977BFE">
        <w:rPr>
          <w:rFonts w:ascii="Palatino Linotype" w:hAnsi="Palatino Linotype"/>
          <w:lang w:val="en-GB"/>
        </w:rPr>
        <w:t>decrements</w:t>
      </w:r>
      <w:r w:rsidR="0021449E">
        <w:rPr>
          <w:rFonts w:ascii="Palatino Linotype" w:hAnsi="Palatino Linotype"/>
          <w:lang w:val="en-GB"/>
        </w:rPr>
        <w:t xml:space="preserve"> </w:t>
      </w:r>
      <w:r w:rsidR="00977BFE">
        <w:rPr>
          <w:rFonts w:ascii="Palatino Linotype" w:hAnsi="Palatino Linotype"/>
          <w:lang w:val="en-GB"/>
        </w:rPr>
        <w:t xml:space="preserve">from the average population QoL. The weights </w:t>
      </w:r>
      <w:r>
        <w:rPr>
          <w:rFonts w:ascii="Palatino Linotype" w:hAnsi="Palatino Linotype"/>
          <w:lang w:val="en-GB"/>
        </w:rPr>
        <w:t>are taken from three different studies; on a Swedish representative sample</w:t>
      </w:r>
      <w:r w:rsidR="0021449E">
        <w:rPr>
          <w:rFonts w:ascii="Palatino Linotype" w:hAnsi="Palatino Linotype"/>
          <w:lang w:val="en-GB"/>
        </w:rPr>
        <w:t xml:space="preserve"> (Burström et al, 2001</w:t>
      </w:r>
      <w:r w:rsidR="001D2302">
        <w:rPr>
          <w:rFonts w:ascii="Palatino Linotype" w:hAnsi="Palatino Linotype"/>
          <w:lang w:val="en-GB"/>
        </w:rPr>
        <w:t>a</w:t>
      </w:r>
      <w:r w:rsidR="0021449E">
        <w:rPr>
          <w:rFonts w:ascii="Palatino Linotype" w:hAnsi="Palatino Linotype"/>
          <w:lang w:val="en-GB"/>
        </w:rPr>
        <w:t>)</w:t>
      </w:r>
      <w:r>
        <w:rPr>
          <w:rFonts w:ascii="Palatino Linotype" w:hAnsi="Palatino Linotype"/>
          <w:lang w:val="en-GB"/>
        </w:rPr>
        <w:t>, on Du</w:t>
      </w:r>
      <w:r w:rsidR="0021449E">
        <w:rPr>
          <w:rFonts w:ascii="Palatino Linotype" w:hAnsi="Palatino Linotype"/>
          <w:lang w:val="en-GB"/>
        </w:rPr>
        <w:t xml:space="preserve">tch diabetes type-2 patients (Redekop et al, 2002) </w:t>
      </w:r>
      <w:r>
        <w:rPr>
          <w:rFonts w:ascii="Palatino Linotype" w:hAnsi="Palatino Linotype"/>
          <w:lang w:val="en-GB"/>
        </w:rPr>
        <w:t>, and on a</w:t>
      </w:r>
      <w:r w:rsidR="00CA0666">
        <w:rPr>
          <w:rFonts w:ascii="Palatino Linotype" w:hAnsi="Palatino Linotype"/>
          <w:lang w:val="en-GB"/>
        </w:rPr>
        <w:t xml:space="preserve"> </w:t>
      </w:r>
      <w:r>
        <w:rPr>
          <w:rFonts w:ascii="Palatino Linotype" w:hAnsi="Palatino Linotype"/>
          <w:lang w:val="en-GB"/>
        </w:rPr>
        <w:t>US</w:t>
      </w:r>
      <w:r w:rsidR="0021449E">
        <w:rPr>
          <w:rFonts w:ascii="Palatino Linotype" w:hAnsi="Palatino Linotype"/>
          <w:lang w:val="en-GB"/>
        </w:rPr>
        <w:t xml:space="preserve"> representative</w:t>
      </w:r>
      <w:r>
        <w:rPr>
          <w:rFonts w:ascii="Palatino Linotype" w:hAnsi="Palatino Linotype"/>
          <w:lang w:val="en-GB"/>
        </w:rPr>
        <w:t xml:space="preserve"> sample</w:t>
      </w:r>
      <w:r w:rsidR="0021449E">
        <w:rPr>
          <w:rFonts w:ascii="Palatino Linotype" w:hAnsi="Palatino Linotype"/>
          <w:lang w:val="en-GB"/>
        </w:rPr>
        <w:t xml:space="preserve"> (Sullivan et al, 2005)</w:t>
      </w:r>
      <w:r>
        <w:rPr>
          <w:rFonts w:ascii="Palatino Linotype" w:hAnsi="Palatino Linotype"/>
          <w:lang w:val="en-GB"/>
        </w:rPr>
        <w:t xml:space="preserve">. </w:t>
      </w:r>
      <w:r w:rsidR="000F74AF">
        <w:rPr>
          <w:rFonts w:ascii="Palatino Linotype" w:hAnsi="Palatino Linotype"/>
          <w:lang w:val="en-GB"/>
        </w:rPr>
        <w:t xml:space="preserve">All studies used the same </w:t>
      </w:r>
      <w:r>
        <w:rPr>
          <w:rFonts w:ascii="Palatino Linotype" w:hAnsi="Palatino Linotype"/>
          <w:lang w:val="en-GB"/>
        </w:rPr>
        <w:t xml:space="preserve">health measure </w:t>
      </w:r>
      <w:r w:rsidR="00491A52">
        <w:rPr>
          <w:rFonts w:ascii="Palatino Linotype" w:hAnsi="Palatino Linotype"/>
          <w:lang w:val="en-GB"/>
        </w:rPr>
        <w:t xml:space="preserve">instrument, </w:t>
      </w:r>
      <w:r w:rsidR="0021449E">
        <w:rPr>
          <w:rFonts w:ascii="Palatino Linotype" w:hAnsi="Palatino Linotype"/>
          <w:lang w:val="en-GB"/>
        </w:rPr>
        <w:t xml:space="preserve">i.e. the </w:t>
      </w:r>
      <w:r w:rsidR="00491A52">
        <w:rPr>
          <w:rFonts w:ascii="Palatino Linotype" w:hAnsi="Palatino Linotype"/>
          <w:lang w:val="en-GB"/>
        </w:rPr>
        <w:t>EQ-5D</w:t>
      </w:r>
      <w:r w:rsidR="0021449E">
        <w:rPr>
          <w:rFonts w:ascii="Palatino Linotype" w:hAnsi="Palatino Linotype"/>
          <w:lang w:val="en-GB"/>
        </w:rPr>
        <w:t>, even though the European studies used the UK tariff and the US study used the US tariff to value the health states</w:t>
      </w:r>
      <w:r w:rsidR="00F07C0A">
        <w:rPr>
          <w:rFonts w:ascii="Palatino Linotype" w:hAnsi="Palatino Linotype"/>
          <w:lang w:val="en-GB"/>
        </w:rPr>
        <w:t xml:space="preserve"> (Johnson et al, 2005)</w:t>
      </w:r>
      <w:r w:rsidR="0021449E">
        <w:rPr>
          <w:rFonts w:ascii="Palatino Linotype" w:hAnsi="Palatino Linotype"/>
          <w:lang w:val="en-GB"/>
        </w:rPr>
        <w:t>.</w:t>
      </w:r>
    </w:p>
    <w:p w:rsidR="00150774" w:rsidRDefault="00150774" w:rsidP="002B0EE7">
      <w:pPr>
        <w:ind w:right="23"/>
        <w:rPr>
          <w:rFonts w:ascii="Palatino Linotype" w:hAnsi="Palatino Linotype"/>
          <w:lang w:val="en-GB"/>
        </w:rPr>
      </w:pPr>
    </w:p>
    <w:p w:rsidR="006B20ED" w:rsidRDefault="00665D64" w:rsidP="002B0EE7">
      <w:pPr>
        <w:ind w:right="23"/>
        <w:rPr>
          <w:rFonts w:ascii="Palatino Linotype" w:hAnsi="Palatino Linotype"/>
          <w:lang w:val="en-GB"/>
        </w:rPr>
      </w:pPr>
      <w:r>
        <w:rPr>
          <w:rFonts w:ascii="Palatino Linotype" w:hAnsi="Palatino Linotype"/>
          <w:lang w:val="en-GB"/>
        </w:rPr>
        <w:lastRenderedPageBreak/>
        <w:t xml:space="preserve">The </w:t>
      </w:r>
      <w:r w:rsidR="006A02FF">
        <w:rPr>
          <w:rFonts w:ascii="Palatino Linotype" w:hAnsi="Palatino Linotype"/>
          <w:lang w:val="en-GB"/>
        </w:rPr>
        <w:t xml:space="preserve">average </w:t>
      </w:r>
      <w:r w:rsidR="00FB70CB">
        <w:rPr>
          <w:rFonts w:ascii="Palatino Linotype" w:hAnsi="Palatino Linotype"/>
          <w:lang w:val="en-GB"/>
        </w:rPr>
        <w:t>QoL</w:t>
      </w:r>
      <w:r>
        <w:rPr>
          <w:rFonts w:ascii="Palatino Linotype" w:hAnsi="Palatino Linotype"/>
          <w:lang w:val="en-GB"/>
        </w:rPr>
        <w:t xml:space="preserve"> </w:t>
      </w:r>
      <w:r w:rsidR="0021449E">
        <w:rPr>
          <w:rFonts w:ascii="Palatino Linotype" w:hAnsi="Palatino Linotype"/>
          <w:lang w:val="en-GB"/>
        </w:rPr>
        <w:t>in different age groups and genders</w:t>
      </w:r>
      <w:r w:rsidR="006A02FF">
        <w:rPr>
          <w:rFonts w:ascii="Palatino Linotype" w:hAnsi="Palatino Linotype"/>
          <w:lang w:val="en-GB"/>
        </w:rPr>
        <w:t xml:space="preserve"> </w:t>
      </w:r>
      <w:r w:rsidR="0021449E">
        <w:rPr>
          <w:rFonts w:ascii="Palatino Linotype" w:hAnsi="Palatino Linotype"/>
          <w:lang w:val="en-GB"/>
        </w:rPr>
        <w:t xml:space="preserve">was </w:t>
      </w:r>
      <w:r w:rsidR="00977BFE">
        <w:rPr>
          <w:rFonts w:ascii="Palatino Linotype" w:hAnsi="Palatino Linotype"/>
          <w:lang w:val="en-GB"/>
        </w:rPr>
        <w:t xml:space="preserve">thus </w:t>
      </w:r>
      <w:r w:rsidR="0021449E">
        <w:rPr>
          <w:rFonts w:ascii="Palatino Linotype" w:hAnsi="Palatino Linotype"/>
          <w:lang w:val="en-GB"/>
        </w:rPr>
        <w:t>taken from Swedish data while</w:t>
      </w:r>
      <w:r>
        <w:rPr>
          <w:rFonts w:ascii="Palatino Linotype" w:hAnsi="Palatino Linotype"/>
          <w:lang w:val="en-GB"/>
        </w:rPr>
        <w:t xml:space="preserve"> the reductions in QoL due to disease were taken from </w:t>
      </w:r>
      <w:r w:rsidR="00FB70CB">
        <w:rPr>
          <w:rFonts w:ascii="Palatino Linotype" w:hAnsi="Palatino Linotype"/>
          <w:lang w:val="en-GB"/>
        </w:rPr>
        <w:t xml:space="preserve">the </w:t>
      </w:r>
      <w:r>
        <w:rPr>
          <w:rFonts w:ascii="Palatino Linotype" w:hAnsi="Palatino Linotype"/>
          <w:lang w:val="en-GB"/>
        </w:rPr>
        <w:t xml:space="preserve">international literature. </w:t>
      </w:r>
      <w:r w:rsidR="00AC05A6">
        <w:rPr>
          <w:rFonts w:ascii="Palatino Linotype" w:hAnsi="Palatino Linotype"/>
          <w:lang w:val="en-GB"/>
        </w:rPr>
        <w:t>There are Swedish reports on QoL for most of the m</w:t>
      </w:r>
      <w:r w:rsidR="00D81C6F">
        <w:rPr>
          <w:rFonts w:ascii="Palatino Linotype" w:hAnsi="Palatino Linotype"/>
          <w:lang w:val="en-GB"/>
        </w:rPr>
        <w:t>odel diseases</w:t>
      </w:r>
      <w:r w:rsidR="006B20ED">
        <w:rPr>
          <w:rFonts w:ascii="Palatino Linotype" w:hAnsi="Palatino Linotype"/>
          <w:lang w:val="en-GB"/>
        </w:rPr>
        <w:t xml:space="preserve"> </w:t>
      </w:r>
      <w:r w:rsidR="000F74AF">
        <w:rPr>
          <w:rFonts w:ascii="Palatino Linotype" w:hAnsi="Palatino Linotype"/>
          <w:lang w:val="en-GB"/>
        </w:rPr>
        <w:t xml:space="preserve">(used in sensitivity analysis </w:t>
      </w:r>
      <w:r w:rsidR="00250B23">
        <w:rPr>
          <w:rFonts w:ascii="Palatino Linotype" w:hAnsi="Palatino Linotype"/>
          <w:lang w:val="en-GB"/>
        </w:rPr>
        <w:t xml:space="preserve">E) but these did not quite suit </w:t>
      </w:r>
      <w:r w:rsidR="006B20ED">
        <w:rPr>
          <w:rFonts w:ascii="Palatino Linotype" w:hAnsi="Palatino Linotype"/>
          <w:lang w:val="en-GB"/>
        </w:rPr>
        <w:t xml:space="preserve">the model structure. We </w:t>
      </w:r>
      <w:r w:rsidR="00525D07">
        <w:rPr>
          <w:rFonts w:ascii="Palatino Linotype" w:hAnsi="Palatino Linotype"/>
          <w:lang w:val="en-GB"/>
        </w:rPr>
        <w:t xml:space="preserve">instead </w:t>
      </w:r>
      <w:r w:rsidR="006B20ED">
        <w:rPr>
          <w:rFonts w:ascii="Palatino Linotype" w:hAnsi="Palatino Linotype"/>
          <w:lang w:val="en-GB"/>
        </w:rPr>
        <w:t xml:space="preserve">chose the option of </w:t>
      </w:r>
      <w:r w:rsidR="00AC05A6">
        <w:rPr>
          <w:rFonts w:ascii="Palatino Linotype" w:hAnsi="Palatino Linotype"/>
          <w:lang w:val="en-GB"/>
        </w:rPr>
        <w:t xml:space="preserve">few </w:t>
      </w:r>
      <w:r w:rsidR="006B20ED">
        <w:rPr>
          <w:rFonts w:ascii="Palatino Linotype" w:hAnsi="Palatino Linotype"/>
          <w:lang w:val="en-GB"/>
        </w:rPr>
        <w:t xml:space="preserve">and suitable </w:t>
      </w:r>
      <w:r w:rsidR="00AC05A6">
        <w:rPr>
          <w:rFonts w:ascii="Palatino Linotype" w:hAnsi="Palatino Linotype"/>
          <w:lang w:val="en-GB"/>
        </w:rPr>
        <w:t>data sou</w:t>
      </w:r>
      <w:r w:rsidR="006B20ED">
        <w:rPr>
          <w:rFonts w:ascii="Palatino Linotype" w:hAnsi="Palatino Linotype"/>
          <w:lang w:val="en-GB"/>
        </w:rPr>
        <w:t>rces</w:t>
      </w:r>
      <w:r w:rsidR="00AC05A6">
        <w:rPr>
          <w:rFonts w:ascii="Palatino Linotype" w:hAnsi="Palatino Linotype"/>
          <w:lang w:val="en-GB"/>
        </w:rPr>
        <w:t xml:space="preserve">, albeit from populations </w:t>
      </w:r>
      <w:r w:rsidR="00D81C6F">
        <w:rPr>
          <w:rFonts w:ascii="Palatino Linotype" w:hAnsi="Palatino Linotype"/>
          <w:lang w:val="en-GB"/>
        </w:rPr>
        <w:t xml:space="preserve">that might not be fully representative for Sweden. </w:t>
      </w:r>
      <w:r w:rsidR="006B20ED" w:rsidRPr="00F915F0">
        <w:rPr>
          <w:rFonts w:ascii="Palatino Linotype" w:hAnsi="Palatino Linotype"/>
          <w:lang w:val="en-GB"/>
        </w:rPr>
        <w:t xml:space="preserve">The CHD and stroke </w:t>
      </w:r>
      <w:r w:rsidR="006B20ED">
        <w:rPr>
          <w:rFonts w:ascii="Palatino Linotype" w:hAnsi="Palatino Linotype"/>
          <w:lang w:val="en-GB"/>
        </w:rPr>
        <w:t>QoL data was chosen</w:t>
      </w:r>
      <w:r w:rsidR="006B20ED" w:rsidRPr="00F915F0">
        <w:rPr>
          <w:rFonts w:ascii="Palatino Linotype" w:hAnsi="Palatino Linotype"/>
          <w:lang w:val="en-GB"/>
        </w:rPr>
        <w:t xml:space="preserve"> </w:t>
      </w:r>
      <w:r w:rsidR="009B7C02">
        <w:rPr>
          <w:rFonts w:ascii="Palatino Linotype" w:hAnsi="Palatino Linotype"/>
          <w:lang w:val="en-GB"/>
        </w:rPr>
        <w:t>as</w:t>
      </w:r>
      <w:r w:rsidR="006B20ED">
        <w:rPr>
          <w:rFonts w:ascii="Palatino Linotype" w:hAnsi="Palatino Linotype"/>
          <w:lang w:val="en-GB"/>
        </w:rPr>
        <w:t xml:space="preserve"> the weights were collected</w:t>
      </w:r>
      <w:r w:rsidR="006B20ED" w:rsidRPr="00F915F0">
        <w:rPr>
          <w:rFonts w:ascii="Palatino Linotype" w:hAnsi="Palatino Linotype"/>
          <w:lang w:val="en-GB"/>
        </w:rPr>
        <w:t xml:space="preserve"> </w:t>
      </w:r>
      <w:r w:rsidR="00525D07">
        <w:rPr>
          <w:rFonts w:ascii="Palatino Linotype" w:hAnsi="Palatino Linotype"/>
          <w:lang w:val="en-GB"/>
        </w:rPr>
        <w:t xml:space="preserve">with </w:t>
      </w:r>
      <w:r w:rsidR="006B20ED">
        <w:rPr>
          <w:rFonts w:ascii="Palatino Linotype" w:hAnsi="Palatino Linotype"/>
          <w:lang w:val="en-GB"/>
        </w:rPr>
        <w:t>an identical method from a large representative population; between 20</w:t>
      </w:r>
      <w:r w:rsidR="005A40D1">
        <w:rPr>
          <w:rFonts w:ascii="Palatino Linotype" w:hAnsi="Palatino Linotype"/>
          <w:lang w:val="en-GB"/>
        </w:rPr>
        <w:t> </w:t>
      </w:r>
      <w:r w:rsidR="006B20ED">
        <w:rPr>
          <w:rFonts w:ascii="Palatino Linotype" w:hAnsi="Palatino Linotype"/>
          <w:lang w:val="en-GB"/>
        </w:rPr>
        <w:t>000</w:t>
      </w:r>
      <w:r w:rsidR="005A40D1">
        <w:rPr>
          <w:rFonts w:ascii="Palatino Linotype" w:hAnsi="Palatino Linotype"/>
          <w:lang w:val="en-GB"/>
        </w:rPr>
        <w:t>-</w:t>
      </w:r>
      <w:r w:rsidR="006B20ED">
        <w:rPr>
          <w:rFonts w:ascii="Palatino Linotype" w:hAnsi="Palatino Linotype"/>
          <w:lang w:val="en-GB"/>
        </w:rPr>
        <w:t xml:space="preserve">37 000 individuals per year between </w:t>
      </w:r>
      <w:r w:rsidR="005A40D1">
        <w:rPr>
          <w:rFonts w:ascii="Palatino Linotype" w:hAnsi="Palatino Linotype"/>
          <w:lang w:val="en-GB"/>
        </w:rPr>
        <w:t xml:space="preserve">years </w:t>
      </w:r>
      <w:r w:rsidR="006B20ED">
        <w:rPr>
          <w:rFonts w:ascii="Palatino Linotype" w:hAnsi="Palatino Linotype"/>
          <w:lang w:val="en-GB"/>
        </w:rPr>
        <w:t>2000</w:t>
      </w:r>
      <w:r w:rsidR="005A40D1">
        <w:rPr>
          <w:rFonts w:ascii="Palatino Linotype" w:hAnsi="Palatino Linotype"/>
          <w:lang w:val="en-GB"/>
        </w:rPr>
        <w:t>-</w:t>
      </w:r>
      <w:r w:rsidR="006B20ED">
        <w:rPr>
          <w:rFonts w:ascii="Palatino Linotype" w:hAnsi="Palatino Linotype"/>
          <w:lang w:val="en-GB"/>
        </w:rPr>
        <w:t>2002</w:t>
      </w:r>
      <w:r w:rsidR="005A40D1">
        <w:rPr>
          <w:rFonts w:ascii="Palatino Linotype" w:hAnsi="Palatino Linotype"/>
          <w:lang w:val="en-GB"/>
        </w:rPr>
        <w:t xml:space="preserve"> </w:t>
      </w:r>
      <w:r w:rsidR="006B20ED">
        <w:rPr>
          <w:rFonts w:ascii="Palatino Linotype" w:hAnsi="Palatino Linotype"/>
          <w:lang w:val="en-GB"/>
        </w:rPr>
        <w:t xml:space="preserve">(Sullivan et al, 2005). </w:t>
      </w:r>
      <w:r w:rsidR="008819F2">
        <w:rPr>
          <w:rFonts w:ascii="Palatino Linotype" w:hAnsi="Palatino Linotype"/>
          <w:lang w:val="en-GB"/>
        </w:rPr>
        <w:t>Further</w:t>
      </w:r>
      <w:r w:rsidR="005A40D1">
        <w:rPr>
          <w:rFonts w:ascii="Palatino Linotype" w:hAnsi="Palatino Linotype"/>
          <w:lang w:val="en-GB"/>
        </w:rPr>
        <w:t>-</w:t>
      </w:r>
      <w:r w:rsidR="008819F2">
        <w:rPr>
          <w:rFonts w:ascii="Palatino Linotype" w:hAnsi="Palatino Linotype"/>
          <w:lang w:val="en-GB"/>
        </w:rPr>
        <w:t xml:space="preserve">more, the study enabled the use of </w:t>
      </w:r>
      <w:r w:rsidR="006B20ED">
        <w:rPr>
          <w:rFonts w:ascii="Palatino Linotype" w:hAnsi="Palatino Linotype"/>
          <w:lang w:val="en-GB"/>
        </w:rPr>
        <w:t>different QoL weights during recent disease and long-standing dise</w:t>
      </w:r>
      <w:r w:rsidR="008819F2">
        <w:rPr>
          <w:rFonts w:ascii="Palatino Linotype" w:hAnsi="Palatino Linotype"/>
          <w:lang w:val="en-GB"/>
        </w:rPr>
        <w:t xml:space="preserve">ase. </w:t>
      </w:r>
      <w:r w:rsidR="008819F2" w:rsidRPr="00F915F0">
        <w:rPr>
          <w:rFonts w:ascii="Palatino Linotype" w:hAnsi="Palatino Linotype"/>
          <w:lang w:val="en-GB"/>
        </w:rPr>
        <w:t xml:space="preserve">The diabetes </w:t>
      </w:r>
      <w:r w:rsidR="008819F2">
        <w:rPr>
          <w:rFonts w:ascii="Palatino Linotype" w:hAnsi="Palatino Linotype"/>
          <w:lang w:val="en-GB"/>
        </w:rPr>
        <w:t>QoL</w:t>
      </w:r>
      <w:r w:rsidR="008819F2" w:rsidRPr="00F915F0">
        <w:rPr>
          <w:rFonts w:ascii="Palatino Linotype" w:hAnsi="Palatino Linotype"/>
          <w:lang w:val="en-GB"/>
        </w:rPr>
        <w:t xml:space="preserve"> weights </w:t>
      </w:r>
      <w:r w:rsidR="008819F2">
        <w:rPr>
          <w:rFonts w:ascii="Palatino Linotype" w:hAnsi="Palatino Linotype"/>
          <w:lang w:val="en-GB"/>
        </w:rPr>
        <w:t>(Redekop et al, 2002)</w:t>
      </w:r>
      <w:r w:rsidR="008819F2" w:rsidRPr="00F915F0">
        <w:rPr>
          <w:rFonts w:ascii="Palatino Linotype" w:hAnsi="Palatino Linotype"/>
          <w:lang w:val="en-GB"/>
        </w:rPr>
        <w:t xml:space="preserve"> </w:t>
      </w:r>
      <w:r w:rsidR="008819F2">
        <w:rPr>
          <w:rFonts w:ascii="Palatino Linotype" w:hAnsi="Palatino Linotype"/>
          <w:lang w:val="en-GB"/>
        </w:rPr>
        <w:t>reported the QoL of diabetes-related complications</w:t>
      </w:r>
      <w:r w:rsidR="00250B23">
        <w:rPr>
          <w:rFonts w:ascii="Palatino Linotype" w:hAnsi="Palatino Linotype"/>
          <w:lang w:val="en-GB"/>
        </w:rPr>
        <w:t>, grouped</w:t>
      </w:r>
      <w:r w:rsidR="008819F2">
        <w:rPr>
          <w:rFonts w:ascii="Palatino Linotype" w:hAnsi="Palatino Linotype"/>
          <w:lang w:val="en-GB"/>
        </w:rPr>
        <w:t xml:space="preserve"> in the same way as </w:t>
      </w:r>
      <w:r w:rsidR="00074634">
        <w:rPr>
          <w:rFonts w:ascii="Palatino Linotype" w:hAnsi="Palatino Linotype"/>
          <w:lang w:val="en-GB"/>
        </w:rPr>
        <w:t>the remainder of this model</w:t>
      </w:r>
      <w:r w:rsidR="00977BFE">
        <w:rPr>
          <w:rFonts w:ascii="Palatino Linotype" w:hAnsi="Palatino Linotype"/>
          <w:lang w:val="en-GB"/>
        </w:rPr>
        <w:t xml:space="preserve"> (as </w:t>
      </w:r>
      <w:r w:rsidR="00074634">
        <w:rPr>
          <w:rFonts w:ascii="Palatino Linotype" w:hAnsi="Palatino Linotype"/>
          <w:lang w:val="en-GB"/>
        </w:rPr>
        <w:t>the study</w:t>
      </w:r>
      <w:r w:rsidR="00977BFE">
        <w:rPr>
          <w:rFonts w:ascii="Palatino Linotype" w:hAnsi="Palatino Linotype"/>
          <w:lang w:val="en-GB"/>
        </w:rPr>
        <w:t xml:space="preserve"> was </w:t>
      </w:r>
      <w:r w:rsidR="008819F2">
        <w:rPr>
          <w:rFonts w:ascii="Palatino Linotype" w:hAnsi="Palatino Linotype"/>
          <w:lang w:val="en-GB"/>
        </w:rPr>
        <w:t xml:space="preserve">part of </w:t>
      </w:r>
      <w:r w:rsidR="00F07C0A">
        <w:rPr>
          <w:rFonts w:ascii="Palatino Linotype" w:hAnsi="Palatino Linotype"/>
          <w:lang w:val="en-GB"/>
        </w:rPr>
        <w:t xml:space="preserve">the </w:t>
      </w:r>
      <w:r w:rsidR="008819F2">
        <w:rPr>
          <w:rFonts w:ascii="Palatino Linotype" w:hAnsi="Palatino Linotype"/>
          <w:lang w:val="en-GB"/>
        </w:rPr>
        <w:t>CODE-2).</w:t>
      </w:r>
    </w:p>
    <w:p w:rsidR="00D81C6F" w:rsidRDefault="00D81C6F" w:rsidP="002B0EE7">
      <w:pPr>
        <w:ind w:right="23"/>
        <w:rPr>
          <w:rFonts w:ascii="Palatino Linotype" w:hAnsi="Palatino Linotype"/>
          <w:lang w:val="en-GB"/>
        </w:rPr>
      </w:pPr>
    </w:p>
    <w:p w:rsidR="00CF1EA5" w:rsidRDefault="00CF1EA5" w:rsidP="002B0EE7">
      <w:pPr>
        <w:ind w:right="23"/>
        <w:rPr>
          <w:rFonts w:ascii="Palatino Linotype" w:hAnsi="Palatino Linotype"/>
          <w:lang w:val="en-GB"/>
        </w:rPr>
      </w:pPr>
      <w:r>
        <w:rPr>
          <w:rFonts w:ascii="Palatino Linotype" w:hAnsi="Palatino Linotype"/>
          <w:lang w:val="en-GB"/>
        </w:rPr>
        <w:t>The unrepresenta</w:t>
      </w:r>
      <w:r w:rsidR="00525D07">
        <w:rPr>
          <w:rFonts w:ascii="Palatino Linotype" w:hAnsi="Palatino Linotype"/>
          <w:lang w:val="en-GB"/>
        </w:rPr>
        <w:t>tiveness of the QoL data is</w:t>
      </w:r>
      <w:r>
        <w:rPr>
          <w:rFonts w:ascii="Palatino Linotype" w:hAnsi="Palatino Linotype"/>
          <w:lang w:val="en-GB"/>
        </w:rPr>
        <w:t xml:space="preserve"> mitigated by the use of disease-specific decreases in QoL from the Swedish average population QoL. The marginal QoL decrements</w:t>
      </w:r>
      <w:r w:rsidR="00665D64">
        <w:rPr>
          <w:rFonts w:ascii="Palatino Linotype" w:hAnsi="Palatino Linotype"/>
          <w:lang w:val="en-GB"/>
        </w:rPr>
        <w:t xml:space="preserve"> b</w:t>
      </w:r>
      <w:r>
        <w:rPr>
          <w:rFonts w:ascii="Palatino Linotype" w:hAnsi="Palatino Linotype"/>
          <w:lang w:val="en-GB"/>
        </w:rPr>
        <w:t xml:space="preserve">ecause of disease are thus assumed </w:t>
      </w:r>
      <w:r w:rsidR="00665D64">
        <w:rPr>
          <w:rFonts w:ascii="Palatino Linotype" w:hAnsi="Palatino Linotype"/>
          <w:lang w:val="en-GB"/>
        </w:rPr>
        <w:t xml:space="preserve">identical over the </w:t>
      </w:r>
      <w:r>
        <w:rPr>
          <w:rFonts w:ascii="Palatino Linotype" w:hAnsi="Palatino Linotype"/>
          <w:lang w:val="en-GB"/>
        </w:rPr>
        <w:t xml:space="preserve">differing </w:t>
      </w:r>
      <w:r w:rsidR="002564FE">
        <w:rPr>
          <w:rFonts w:ascii="Palatino Linotype" w:hAnsi="Palatino Linotype"/>
          <w:lang w:val="en-GB"/>
        </w:rPr>
        <w:t>population group</w:t>
      </w:r>
      <w:r>
        <w:rPr>
          <w:rFonts w:ascii="Palatino Linotype" w:hAnsi="Palatino Linotype"/>
          <w:lang w:val="en-GB"/>
        </w:rPr>
        <w:t>s</w:t>
      </w:r>
      <w:r w:rsidR="00665D64">
        <w:rPr>
          <w:rFonts w:ascii="Palatino Linotype" w:hAnsi="Palatino Linotype"/>
          <w:lang w:val="en-GB"/>
        </w:rPr>
        <w:t xml:space="preserve">, </w:t>
      </w:r>
      <w:r w:rsidR="004453EC">
        <w:rPr>
          <w:rFonts w:ascii="Palatino Linotype" w:hAnsi="Palatino Linotype"/>
          <w:lang w:val="en-GB"/>
        </w:rPr>
        <w:t xml:space="preserve">i.e. a </w:t>
      </w:r>
      <w:r w:rsidR="00665D64">
        <w:rPr>
          <w:rFonts w:ascii="Palatino Linotype" w:hAnsi="Palatino Linotype"/>
          <w:lang w:val="en-GB"/>
        </w:rPr>
        <w:t>constant disease-specific QoL decrease. The diffe</w:t>
      </w:r>
      <w:r w:rsidR="00EC5BE9">
        <w:rPr>
          <w:rFonts w:ascii="Palatino Linotype" w:hAnsi="Palatino Linotype"/>
          <w:lang w:val="en-GB"/>
        </w:rPr>
        <w:t>ring QALYs</w:t>
      </w:r>
      <w:r w:rsidR="00BB51F1">
        <w:rPr>
          <w:rFonts w:ascii="Palatino Linotype" w:hAnsi="Palatino Linotype"/>
          <w:lang w:val="en-GB"/>
        </w:rPr>
        <w:t xml:space="preserve"> over </w:t>
      </w:r>
      <w:r w:rsidR="009A5CCF">
        <w:rPr>
          <w:rFonts w:ascii="Palatino Linotype" w:hAnsi="Palatino Linotype"/>
          <w:lang w:val="en-GB"/>
        </w:rPr>
        <w:t>the groups were</w:t>
      </w:r>
      <w:r w:rsidR="00665D64">
        <w:rPr>
          <w:rFonts w:ascii="Palatino Linotype" w:hAnsi="Palatino Linotype"/>
          <w:lang w:val="en-GB"/>
        </w:rPr>
        <w:t xml:space="preserve"> i</w:t>
      </w:r>
      <w:r w:rsidR="002564FE">
        <w:rPr>
          <w:rFonts w:ascii="Palatino Linotype" w:hAnsi="Palatino Linotype"/>
          <w:lang w:val="en-GB"/>
        </w:rPr>
        <w:t>nstead achieved via the average</w:t>
      </w:r>
      <w:r w:rsidR="00FB70CB">
        <w:rPr>
          <w:rFonts w:ascii="Palatino Linotype" w:hAnsi="Palatino Linotype"/>
          <w:lang w:val="en-GB"/>
        </w:rPr>
        <w:t xml:space="preserve"> </w:t>
      </w:r>
      <w:r w:rsidR="00EC5BE9">
        <w:rPr>
          <w:rFonts w:ascii="Palatino Linotype" w:hAnsi="Palatino Linotype"/>
          <w:lang w:val="en-GB"/>
        </w:rPr>
        <w:t xml:space="preserve">age group and gender-specific </w:t>
      </w:r>
      <w:r w:rsidR="00665D64">
        <w:rPr>
          <w:rFonts w:ascii="Palatino Linotype" w:hAnsi="Palatino Linotype"/>
          <w:lang w:val="en-GB"/>
        </w:rPr>
        <w:t xml:space="preserve">QoL weights, from which the disease-specific QoL </w:t>
      </w:r>
      <w:r>
        <w:rPr>
          <w:rFonts w:ascii="Palatino Linotype" w:hAnsi="Palatino Linotype"/>
          <w:lang w:val="en-GB"/>
        </w:rPr>
        <w:t>decrements</w:t>
      </w:r>
      <w:r w:rsidR="00FB70CB">
        <w:rPr>
          <w:rFonts w:ascii="Palatino Linotype" w:hAnsi="Palatino Linotype"/>
          <w:lang w:val="en-GB"/>
        </w:rPr>
        <w:t xml:space="preserve"> were deducted</w:t>
      </w:r>
      <w:r w:rsidR="002564FE">
        <w:rPr>
          <w:rFonts w:ascii="Palatino Linotype" w:hAnsi="Palatino Linotype"/>
          <w:lang w:val="en-GB"/>
        </w:rPr>
        <w:t xml:space="preserve">. </w:t>
      </w:r>
      <w:r w:rsidR="00EC5BE9">
        <w:rPr>
          <w:rFonts w:ascii="Palatino Linotype" w:hAnsi="Palatino Linotype"/>
          <w:lang w:val="en-GB"/>
        </w:rPr>
        <w:t>This assumes that even though the average health status differs between populations, the QoL effects from specific disease</w:t>
      </w:r>
      <w:r w:rsidR="004453EC">
        <w:rPr>
          <w:rFonts w:ascii="Palatino Linotype" w:hAnsi="Palatino Linotype"/>
          <w:lang w:val="en-GB"/>
        </w:rPr>
        <w:t>s</w:t>
      </w:r>
      <w:r w:rsidR="00EC5BE9">
        <w:rPr>
          <w:rFonts w:ascii="Palatino Linotype" w:hAnsi="Palatino Linotype"/>
          <w:lang w:val="en-GB"/>
        </w:rPr>
        <w:t xml:space="preserve"> do not. This might be untrue if the QoL effects from disease are determined also by social circumstances at the population level such as income distribution, welfare systems including healthcare systems, etc. However, the differences between populations in di</w:t>
      </w:r>
      <w:r>
        <w:rPr>
          <w:rFonts w:ascii="Palatino Linotype" w:hAnsi="Palatino Linotype"/>
          <w:lang w:val="en-GB"/>
        </w:rPr>
        <w:t>sease-specific QoL might</w:t>
      </w:r>
      <w:r w:rsidR="00EC5BE9">
        <w:rPr>
          <w:rFonts w:ascii="Palatino Linotype" w:hAnsi="Palatino Linotype"/>
          <w:lang w:val="en-GB"/>
        </w:rPr>
        <w:t xml:space="preserve"> be expected to be less than the differences in overall health-related QoL. </w:t>
      </w:r>
      <w:r w:rsidR="004453EC">
        <w:rPr>
          <w:rFonts w:ascii="Palatino Linotype" w:hAnsi="Palatino Linotype"/>
          <w:lang w:val="en-GB"/>
        </w:rPr>
        <w:t xml:space="preserve">Yet, </w:t>
      </w:r>
      <w:r w:rsidR="00977BFE">
        <w:rPr>
          <w:rFonts w:ascii="Palatino Linotype" w:hAnsi="Palatino Linotype"/>
          <w:lang w:val="en-GB"/>
        </w:rPr>
        <w:t xml:space="preserve"> t</w:t>
      </w:r>
      <w:r w:rsidRPr="008055A0">
        <w:rPr>
          <w:rFonts w:ascii="Palatino Linotype" w:hAnsi="Palatino Linotype"/>
          <w:lang w:val="en-GB"/>
        </w:rPr>
        <w:t>he average population weights might also not be fully representative for the Swedish population, as they were obtained from a survey on the Stockholm County population. The weights have</w:t>
      </w:r>
      <w:r w:rsidR="005A40D1">
        <w:rPr>
          <w:rFonts w:ascii="Palatino Linotype" w:hAnsi="Palatino Linotype"/>
          <w:lang w:val="en-GB"/>
        </w:rPr>
        <w:t xml:space="preserve"> nevertheless </w:t>
      </w:r>
      <w:r w:rsidRPr="008055A0">
        <w:rPr>
          <w:rFonts w:ascii="Palatino Linotype" w:hAnsi="Palatino Linotype"/>
          <w:lang w:val="en-GB"/>
        </w:rPr>
        <w:t>been used in a large number of Swedish cost-effectiveness analyses</w:t>
      </w:r>
      <w:r w:rsidR="00074634">
        <w:rPr>
          <w:rFonts w:ascii="Palatino Linotype" w:hAnsi="Palatino Linotype"/>
          <w:lang w:val="en-GB"/>
        </w:rPr>
        <w:t>.</w:t>
      </w:r>
    </w:p>
    <w:p w:rsidR="00665D64" w:rsidRDefault="00665D64" w:rsidP="002B0EE7">
      <w:pPr>
        <w:ind w:right="23"/>
        <w:rPr>
          <w:rFonts w:ascii="Palatino Linotype" w:hAnsi="Palatino Linotype"/>
          <w:lang w:val="en-GB"/>
        </w:rPr>
      </w:pPr>
    </w:p>
    <w:p w:rsidR="003824DA" w:rsidRDefault="009A5CCF" w:rsidP="002B0EE7">
      <w:pPr>
        <w:ind w:right="23"/>
        <w:rPr>
          <w:rFonts w:ascii="Palatino Linotype" w:hAnsi="Palatino Linotype"/>
          <w:lang w:val="en-GB"/>
        </w:rPr>
      </w:pPr>
      <w:r>
        <w:rPr>
          <w:rFonts w:ascii="Palatino Linotype" w:hAnsi="Palatino Linotype"/>
          <w:lang w:val="en-GB"/>
        </w:rPr>
        <w:t xml:space="preserve">In the model, the initial health state At risk carries no decrease in QoL. This might overestimate the QALY gains from reduced risk factor levels, as the populations for which the model is constructed, i.e. individuals that suffers from the metabolic syndrom, </w:t>
      </w:r>
      <w:r w:rsidR="00296500">
        <w:rPr>
          <w:rFonts w:ascii="Palatino Linotype" w:hAnsi="Palatino Linotype"/>
          <w:lang w:val="en-GB"/>
        </w:rPr>
        <w:t xml:space="preserve">have risk factor levels that probably leads to some decreases in quality-of-life. </w:t>
      </w:r>
      <w:r w:rsidR="00074634">
        <w:rPr>
          <w:rFonts w:ascii="Palatino Linotype" w:hAnsi="Palatino Linotype"/>
          <w:lang w:val="en-GB"/>
        </w:rPr>
        <w:t xml:space="preserve">They are often overweight and </w:t>
      </w:r>
      <w:r w:rsidR="00525D07">
        <w:rPr>
          <w:rFonts w:ascii="Palatino Linotype" w:hAnsi="Palatino Linotype"/>
          <w:lang w:val="en-GB"/>
        </w:rPr>
        <w:t>on medication</w:t>
      </w:r>
      <w:r w:rsidR="00296500">
        <w:rPr>
          <w:rFonts w:ascii="Palatino Linotype" w:hAnsi="Palatino Linotype"/>
          <w:lang w:val="en-GB"/>
        </w:rPr>
        <w:t>. The population considered for the model is thus not</w:t>
      </w:r>
      <w:r w:rsidR="003824DA">
        <w:rPr>
          <w:rFonts w:ascii="Palatino Linotype" w:hAnsi="Palatino Linotype"/>
          <w:lang w:val="en-GB"/>
        </w:rPr>
        <w:t xml:space="preserve"> the average Swedish population with the average Swedish age-specific QoL.</w:t>
      </w:r>
      <w:r w:rsidR="00296500">
        <w:rPr>
          <w:rFonts w:ascii="Palatino Linotype" w:hAnsi="Palatino Linotype"/>
          <w:lang w:val="en-GB"/>
        </w:rPr>
        <w:t xml:space="preserve"> </w:t>
      </w:r>
      <w:r w:rsidR="00181430">
        <w:rPr>
          <w:rFonts w:ascii="Palatino Linotype" w:hAnsi="Palatino Linotype"/>
          <w:lang w:val="en-GB"/>
        </w:rPr>
        <w:t>Furthermore, the interventions for which the</w:t>
      </w:r>
      <w:r w:rsidR="003824DA">
        <w:rPr>
          <w:rFonts w:ascii="Palatino Linotype" w:hAnsi="Palatino Linotype"/>
          <w:lang w:val="en-GB"/>
        </w:rPr>
        <w:t xml:space="preserve"> model estimates might be used </w:t>
      </w:r>
      <w:r w:rsidR="00181430">
        <w:rPr>
          <w:rFonts w:ascii="Palatino Linotype" w:hAnsi="Palatino Linotype"/>
          <w:lang w:val="en-GB"/>
        </w:rPr>
        <w:t xml:space="preserve">often involve increased levels of physical activity. The effects from </w:t>
      </w:r>
      <w:r w:rsidR="00181430">
        <w:rPr>
          <w:rFonts w:ascii="Palatino Linotype" w:hAnsi="Palatino Linotype"/>
          <w:lang w:val="en-GB"/>
        </w:rPr>
        <w:lastRenderedPageBreak/>
        <w:t xml:space="preserve">physical activity </w:t>
      </w:r>
      <w:r w:rsidR="003824DA">
        <w:rPr>
          <w:rFonts w:ascii="Palatino Linotype" w:hAnsi="Palatino Linotype"/>
          <w:lang w:val="en-GB"/>
        </w:rPr>
        <w:t>within the model</w:t>
      </w:r>
      <w:r w:rsidR="00181430">
        <w:rPr>
          <w:rFonts w:ascii="Palatino Linotype" w:hAnsi="Palatino Linotype"/>
          <w:lang w:val="en-GB"/>
        </w:rPr>
        <w:t xml:space="preserve"> is confined to changes in risk factor levels, which might underestimate the gains in QAL</w:t>
      </w:r>
      <w:r w:rsidR="00525D07">
        <w:rPr>
          <w:rFonts w:ascii="Palatino Linotype" w:hAnsi="Palatino Linotype"/>
          <w:lang w:val="en-GB"/>
        </w:rPr>
        <w:t>Ys from interventions. S</w:t>
      </w:r>
      <w:r w:rsidR="00181430">
        <w:rPr>
          <w:rFonts w:ascii="Palatino Linotype" w:hAnsi="Palatino Linotype"/>
          <w:lang w:val="en-GB"/>
        </w:rPr>
        <w:t xml:space="preserve">tudies show that </w:t>
      </w:r>
      <w:r w:rsidR="003824DA">
        <w:rPr>
          <w:rFonts w:ascii="Palatino Linotype" w:hAnsi="Palatino Linotype"/>
          <w:lang w:val="en-GB"/>
        </w:rPr>
        <w:t xml:space="preserve">an </w:t>
      </w:r>
      <w:r w:rsidR="0036593F">
        <w:rPr>
          <w:rFonts w:ascii="Palatino Linotype" w:hAnsi="Palatino Linotype"/>
          <w:lang w:val="en-GB"/>
        </w:rPr>
        <w:t xml:space="preserve">increased </w:t>
      </w:r>
      <w:r w:rsidR="00181430">
        <w:rPr>
          <w:rFonts w:ascii="Palatino Linotype" w:hAnsi="Palatino Linotype"/>
          <w:lang w:val="en-GB"/>
        </w:rPr>
        <w:t xml:space="preserve">physical activity </w:t>
      </w:r>
      <w:r w:rsidR="0036593F">
        <w:rPr>
          <w:rFonts w:ascii="Palatino Linotype" w:hAnsi="Palatino Linotype"/>
          <w:lang w:val="en-GB"/>
        </w:rPr>
        <w:t>is correlated to increases in QoL (e.g. Laforge et al, 1996; Saavedra et al, 2007; Shibata et al, 2007</w:t>
      </w:r>
      <w:r w:rsidR="003824DA">
        <w:rPr>
          <w:rFonts w:ascii="Palatino Linotype" w:hAnsi="Palatino Linotype"/>
          <w:lang w:val="en-GB"/>
        </w:rPr>
        <w:t>) a</w:t>
      </w:r>
      <w:r w:rsidR="00525D07">
        <w:rPr>
          <w:rFonts w:ascii="Palatino Linotype" w:hAnsi="Palatino Linotype"/>
          <w:lang w:val="en-GB"/>
        </w:rPr>
        <w:t>nd to decreased mortality risks, that are not fully explained by the reduced risk factor levels. Finally, the health state diabete</w:t>
      </w:r>
      <w:r w:rsidR="00945F57">
        <w:rPr>
          <w:rFonts w:ascii="Palatino Linotype" w:hAnsi="Palatino Linotype"/>
          <w:lang w:val="en-GB"/>
        </w:rPr>
        <w:t>s carries no reduction in QoL in comparison with the average population QoL, according to the study used for the base case (Redekop  et al, 2002). This is somewhat surprising, and is contradicted by other studie</w:t>
      </w:r>
      <w:r w:rsidR="000925D1">
        <w:rPr>
          <w:rFonts w:ascii="Palatino Linotype" w:hAnsi="Palatino Linotype"/>
          <w:lang w:val="en-GB"/>
        </w:rPr>
        <w:t>s (e.g. Burström et al, 2001b; Sullivan et al, 200</w:t>
      </w:r>
      <w:r w:rsidR="0021019D">
        <w:rPr>
          <w:rFonts w:ascii="Palatino Linotype" w:hAnsi="Palatino Linotype"/>
          <w:lang w:val="en-GB"/>
        </w:rPr>
        <w:t>5</w:t>
      </w:r>
      <w:r w:rsidR="000925D1">
        <w:rPr>
          <w:rFonts w:ascii="Palatino Linotype" w:hAnsi="Palatino Linotype"/>
          <w:lang w:val="en-GB"/>
        </w:rPr>
        <w:t xml:space="preserve">). </w:t>
      </w:r>
      <w:r w:rsidR="00945F57">
        <w:rPr>
          <w:rFonts w:ascii="Palatino Linotype" w:hAnsi="Palatino Linotype"/>
          <w:lang w:val="en-GB"/>
        </w:rPr>
        <w:t xml:space="preserve">All these aspects are investigated in a set of univariate sensitivity analyses (analysis </w:t>
      </w:r>
      <w:r w:rsidR="000925D1">
        <w:rPr>
          <w:rFonts w:ascii="Palatino Linotype" w:hAnsi="Palatino Linotype"/>
          <w:lang w:val="en-GB"/>
        </w:rPr>
        <w:t>E</w:t>
      </w:r>
      <w:r w:rsidR="00945F57">
        <w:rPr>
          <w:rFonts w:ascii="Palatino Linotype" w:hAnsi="Palatino Linotype"/>
          <w:lang w:val="en-GB"/>
        </w:rPr>
        <w:t xml:space="preserve">) which </w:t>
      </w:r>
      <w:r w:rsidR="00415896">
        <w:rPr>
          <w:rFonts w:ascii="Palatino Linotype" w:hAnsi="Palatino Linotype"/>
          <w:lang w:val="en-GB"/>
        </w:rPr>
        <w:t>showed that the use of available Swedish QoL weights and incorporating QoL effects from physical activity influenced the estimates the most.</w:t>
      </w:r>
    </w:p>
    <w:p w:rsidR="003C7908" w:rsidRDefault="003C7908" w:rsidP="002B0EE7">
      <w:pPr>
        <w:ind w:right="23"/>
        <w:rPr>
          <w:rFonts w:ascii="Palatino Linotype" w:hAnsi="Palatino Linotype"/>
          <w:lang w:val="en-GB"/>
        </w:rPr>
      </w:pPr>
    </w:p>
    <w:p w:rsidR="003C7908" w:rsidRDefault="003C7908" w:rsidP="002B0EE7">
      <w:pPr>
        <w:ind w:right="23"/>
        <w:rPr>
          <w:rFonts w:ascii="Palatino Linotype" w:hAnsi="Palatino Linotype"/>
          <w:lang w:val="en-GB"/>
        </w:rPr>
      </w:pPr>
      <w:r>
        <w:rPr>
          <w:rFonts w:ascii="Palatino Linotype" w:hAnsi="Palatino Linotype"/>
          <w:lang w:val="en-GB"/>
        </w:rPr>
        <w:t xml:space="preserve">In summary, the model estimates are influenced by the chosen model inputs, </w:t>
      </w:r>
      <w:r w:rsidR="00EF2967">
        <w:rPr>
          <w:rFonts w:ascii="Palatino Linotype" w:hAnsi="Palatino Linotype"/>
          <w:lang w:val="en-GB"/>
        </w:rPr>
        <w:t xml:space="preserve">as </w:t>
      </w:r>
      <w:r>
        <w:rPr>
          <w:rFonts w:ascii="Palatino Linotype" w:hAnsi="Palatino Linotype"/>
          <w:lang w:val="en-GB"/>
        </w:rPr>
        <w:t xml:space="preserve">reflected in the sensitivity analyses. However, the methodology choices, </w:t>
      </w:r>
      <w:r w:rsidR="00867FF5">
        <w:rPr>
          <w:rFonts w:ascii="Palatino Linotype" w:hAnsi="Palatino Linotype"/>
          <w:lang w:val="en-GB"/>
        </w:rPr>
        <w:t>i.e.</w:t>
      </w:r>
      <w:r>
        <w:rPr>
          <w:rFonts w:ascii="Palatino Linotype" w:hAnsi="Palatino Linotype"/>
          <w:lang w:val="en-GB"/>
        </w:rPr>
        <w:t xml:space="preserve"> whether to include costs in added life-years (analysis H) and discount rate (analysis G) lead to the most marked </w:t>
      </w:r>
      <w:r w:rsidR="006E782F">
        <w:rPr>
          <w:rFonts w:ascii="Palatino Linotype" w:hAnsi="Palatino Linotype"/>
          <w:lang w:val="en-GB"/>
        </w:rPr>
        <w:t xml:space="preserve">changes, </w:t>
      </w:r>
      <w:r>
        <w:rPr>
          <w:rFonts w:ascii="Palatino Linotype" w:hAnsi="Palatino Linotype"/>
          <w:lang w:val="en-GB"/>
        </w:rPr>
        <w:t xml:space="preserve">along with the </w:t>
      </w:r>
      <w:r w:rsidR="0037214A">
        <w:rPr>
          <w:rFonts w:ascii="Palatino Linotype" w:hAnsi="Palatino Linotype"/>
          <w:lang w:val="en-GB"/>
        </w:rPr>
        <w:t xml:space="preserve">multivariate analysis that only used available Swedish data sources (F). </w:t>
      </w:r>
      <w:r w:rsidR="006E782F">
        <w:rPr>
          <w:rFonts w:ascii="Palatino Linotype" w:hAnsi="Palatino Linotype"/>
          <w:lang w:val="en-GB"/>
        </w:rPr>
        <w:t xml:space="preserve">The methods employed do not reflect </w:t>
      </w:r>
      <w:r w:rsidR="000655E7">
        <w:rPr>
          <w:rFonts w:ascii="Palatino Linotype" w:hAnsi="Palatino Linotype"/>
          <w:lang w:val="en-GB"/>
        </w:rPr>
        <w:t xml:space="preserve">model </w:t>
      </w:r>
      <w:r w:rsidR="006E782F">
        <w:rPr>
          <w:rFonts w:ascii="Palatino Linotype" w:hAnsi="Palatino Linotype"/>
          <w:lang w:val="en-GB"/>
        </w:rPr>
        <w:t>unc</w:t>
      </w:r>
      <w:r w:rsidR="000655E7">
        <w:rPr>
          <w:rFonts w:ascii="Palatino Linotype" w:hAnsi="Palatino Linotype"/>
          <w:lang w:val="en-GB"/>
        </w:rPr>
        <w:t>ertainty</w:t>
      </w:r>
      <w:r w:rsidR="00EF2967">
        <w:rPr>
          <w:rFonts w:ascii="Palatino Linotype" w:hAnsi="Palatino Linotype"/>
          <w:lang w:val="en-GB"/>
        </w:rPr>
        <w:t xml:space="preserve"> (Philips et al, 200</w:t>
      </w:r>
      <w:r w:rsidR="0021019D">
        <w:rPr>
          <w:rFonts w:ascii="Palatino Linotype" w:hAnsi="Palatino Linotype"/>
          <w:lang w:val="en-GB"/>
        </w:rPr>
        <w:t>6</w:t>
      </w:r>
      <w:r w:rsidR="00EF2967">
        <w:rPr>
          <w:rFonts w:ascii="Palatino Linotype" w:hAnsi="Palatino Linotype"/>
          <w:lang w:val="en-GB"/>
        </w:rPr>
        <w:t>)</w:t>
      </w:r>
      <w:r w:rsidR="000655E7">
        <w:rPr>
          <w:rFonts w:ascii="Palatino Linotype" w:hAnsi="Palatino Linotype"/>
          <w:lang w:val="en-GB"/>
        </w:rPr>
        <w:t xml:space="preserve">, whilst the </w:t>
      </w:r>
      <w:r w:rsidR="009E6974">
        <w:rPr>
          <w:rFonts w:ascii="Palatino Linotype" w:hAnsi="Palatino Linotype"/>
          <w:lang w:val="en-GB"/>
        </w:rPr>
        <w:t xml:space="preserve">actual </w:t>
      </w:r>
      <w:r w:rsidR="000655E7">
        <w:rPr>
          <w:rFonts w:ascii="Palatino Linotype" w:hAnsi="Palatino Linotype"/>
          <w:lang w:val="en-GB"/>
        </w:rPr>
        <w:t>purpose of models is to synthes</w:t>
      </w:r>
      <w:r w:rsidR="009E6974">
        <w:rPr>
          <w:rFonts w:ascii="Palatino Linotype" w:hAnsi="Palatino Linotype"/>
          <w:lang w:val="en-GB"/>
        </w:rPr>
        <w:t>ize the m</w:t>
      </w:r>
      <w:r w:rsidR="00932223">
        <w:rPr>
          <w:rFonts w:ascii="Palatino Linotype" w:hAnsi="Palatino Linotype"/>
          <w:lang w:val="en-GB"/>
        </w:rPr>
        <w:t>ost appropriate data available</w:t>
      </w:r>
      <w:r w:rsidR="009E6974">
        <w:rPr>
          <w:rFonts w:ascii="Palatino Linotype" w:hAnsi="Palatino Linotype"/>
          <w:lang w:val="en-GB"/>
        </w:rPr>
        <w:t xml:space="preserve"> (Drummond et al, 2005)</w:t>
      </w:r>
      <w:r w:rsidR="00E6317C">
        <w:rPr>
          <w:rFonts w:ascii="Palatino Linotype" w:hAnsi="Palatino Linotype"/>
          <w:lang w:val="en-GB"/>
        </w:rPr>
        <w:t xml:space="preserve">, even if that data is taken from international sources instead of national. </w:t>
      </w:r>
      <w:r w:rsidR="00932223">
        <w:rPr>
          <w:rFonts w:ascii="Palatino Linotype" w:hAnsi="Palatino Linotype"/>
          <w:lang w:val="en-GB"/>
        </w:rPr>
        <w:t xml:space="preserve">The sensitivity </w:t>
      </w:r>
      <w:r w:rsidR="00E6317C">
        <w:rPr>
          <w:rFonts w:ascii="Palatino Linotype" w:hAnsi="Palatino Linotype"/>
          <w:lang w:val="en-GB"/>
        </w:rPr>
        <w:t xml:space="preserve">analyses indicate that </w:t>
      </w:r>
      <w:r w:rsidR="00932223">
        <w:rPr>
          <w:rFonts w:ascii="Palatino Linotype" w:hAnsi="Palatino Linotype"/>
          <w:lang w:val="en-GB"/>
        </w:rPr>
        <w:t xml:space="preserve">parameter uncertainty is the least important source of uncertainty in estimates. </w:t>
      </w:r>
      <w:r w:rsidR="00EF2967">
        <w:rPr>
          <w:rFonts w:ascii="Palatino Linotype" w:hAnsi="Palatino Linotype"/>
          <w:lang w:val="en-GB"/>
        </w:rPr>
        <w:t xml:space="preserve">Furthermore, as </w:t>
      </w:r>
      <w:r w:rsidR="00932223">
        <w:rPr>
          <w:rFonts w:ascii="Palatino Linotype" w:hAnsi="Palatino Linotype"/>
          <w:lang w:val="en-GB"/>
        </w:rPr>
        <w:t xml:space="preserve">the model </w:t>
      </w:r>
      <w:r w:rsidR="00EF2967">
        <w:rPr>
          <w:rFonts w:ascii="Palatino Linotype" w:hAnsi="Palatino Linotype"/>
          <w:lang w:val="en-GB"/>
        </w:rPr>
        <w:t xml:space="preserve">is run as a </w:t>
      </w:r>
      <w:r w:rsidR="00932223">
        <w:rPr>
          <w:rFonts w:ascii="Palatino Linotype" w:hAnsi="Palatino Linotype"/>
          <w:lang w:val="en-GB"/>
        </w:rPr>
        <w:t>Monte Carlo</w:t>
      </w:r>
      <w:r w:rsidR="00EF2967">
        <w:rPr>
          <w:rFonts w:ascii="Palatino Linotype" w:hAnsi="Palatino Linotype"/>
          <w:lang w:val="en-GB"/>
        </w:rPr>
        <w:t xml:space="preserve"> simulation</w:t>
      </w:r>
      <w:r w:rsidR="00932223">
        <w:rPr>
          <w:rFonts w:ascii="Palatino Linotype" w:hAnsi="Palatino Linotype"/>
          <w:lang w:val="en-GB"/>
        </w:rPr>
        <w:t xml:space="preserve"> (micro simulation)</w:t>
      </w:r>
      <w:r w:rsidR="00EF2967">
        <w:rPr>
          <w:rFonts w:ascii="Palatino Linotype" w:hAnsi="Palatino Linotype"/>
          <w:lang w:val="en-GB"/>
        </w:rPr>
        <w:t xml:space="preserve"> of a large number of “individuals”</w:t>
      </w:r>
      <w:r w:rsidR="00E73406">
        <w:rPr>
          <w:rFonts w:ascii="Palatino Linotype" w:hAnsi="Palatino Linotype"/>
          <w:lang w:val="en-GB"/>
        </w:rPr>
        <w:t xml:space="preserve"> with</w:t>
      </w:r>
      <w:r w:rsidR="00EF2967">
        <w:rPr>
          <w:rFonts w:ascii="Palatino Linotype" w:hAnsi="Palatino Linotype"/>
          <w:lang w:val="en-GB"/>
        </w:rPr>
        <w:t xml:space="preserve"> some </w:t>
      </w:r>
      <w:r w:rsidR="00E73406">
        <w:rPr>
          <w:rFonts w:ascii="Palatino Linotype" w:hAnsi="Palatino Linotype"/>
          <w:lang w:val="en-GB"/>
        </w:rPr>
        <w:t xml:space="preserve">parameters </w:t>
      </w:r>
      <w:r w:rsidR="00867FF5">
        <w:rPr>
          <w:rFonts w:ascii="Palatino Linotype" w:hAnsi="Palatino Linotype"/>
          <w:lang w:val="en-GB"/>
        </w:rPr>
        <w:t>included</w:t>
      </w:r>
      <w:r w:rsidR="00E6317C">
        <w:rPr>
          <w:rFonts w:ascii="Palatino Linotype" w:hAnsi="Palatino Linotype"/>
          <w:lang w:val="en-GB"/>
        </w:rPr>
        <w:t xml:space="preserve"> as</w:t>
      </w:r>
      <w:r w:rsidR="00E73406">
        <w:rPr>
          <w:rFonts w:ascii="Palatino Linotype" w:hAnsi="Palatino Linotype"/>
          <w:lang w:val="en-GB"/>
        </w:rPr>
        <w:t xml:space="preserve"> </w:t>
      </w:r>
      <w:r w:rsidR="00EF2967">
        <w:rPr>
          <w:rFonts w:ascii="Palatino Linotype" w:hAnsi="Palatino Linotype"/>
          <w:lang w:val="en-GB"/>
        </w:rPr>
        <w:t>distributions</w:t>
      </w:r>
      <w:r w:rsidR="00867FF5">
        <w:rPr>
          <w:rFonts w:ascii="Palatino Linotype" w:hAnsi="Palatino Linotype"/>
          <w:lang w:val="en-GB"/>
        </w:rPr>
        <w:t xml:space="preserve"> (</w:t>
      </w:r>
      <w:r w:rsidR="00E73406">
        <w:rPr>
          <w:rFonts w:ascii="Palatino Linotype" w:hAnsi="Palatino Linotype"/>
          <w:lang w:val="en-GB"/>
        </w:rPr>
        <w:t xml:space="preserve">although mainly the </w:t>
      </w:r>
      <w:r w:rsidR="00EF2967">
        <w:rPr>
          <w:rFonts w:ascii="Palatino Linotype" w:hAnsi="Palatino Linotype"/>
          <w:lang w:val="en-GB"/>
        </w:rPr>
        <w:t>medical treatment costs</w:t>
      </w:r>
      <w:r w:rsidR="00867FF5">
        <w:rPr>
          <w:rFonts w:ascii="Palatino Linotype" w:hAnsi="Palatino Linotype"/>
          <w:lang w:val="en-GB"/>
        </w:rPr>
        <w:t>)</w:t>
      </w:r>
      <w:r w:rsidR="00EF2967">
        <w:rPr>
          <w:rFonts w:ascii="Palatino Linotype" w:hAnsi="Palatino Linotype"/>
          <w:lang w:val="en-GB"/>
        </w:rPr>
        <w:t xml:space="preserve">, </w:t>
      </w:r>
      <w:r w:rsidR="00E73406">
        <w:rPr>
          <w:rFonts w:ascii="Palatino Linotype" w:hAnsi="Palatino Linotype"/>
          <w:lang w:val="en-GB"/>
        </w:rPr>
        <w:t>some first and second order uncertaint</w:t>
      </w:r>
      <w:r w:rsidR="00867FF5">
        <w:rPr>
          <w:rFonts w:ascii="Palatino Linotype" w:hAnsi="Palatino Linotype"/>
          <w:lang w:val="en-GB"/>
        </w:rPr>
        <w:t>y</w:t>
      </w:r>
      <w:r w:rsidR="00E73406">
        <w:rPr>
          <w:rFonts w:ascii="Palatino Linotype" w:hAnsi="Palatino Linotype"/>
          <w:lang w:val="en-GB"/>
        </w:rPr>
        <w:t xml:space="preserve"> (Briggs, 2000) is addressed</w:t>
      </w:r>
      <w:r w:rsidR="00E6317C">
        <w:rPr>
          <w:rFonts w:ascii="Palatino Linotype" w:hAnsi="Palatino Linotype"/>
          <w:lang w:val="en-GB"/>
        </w:rPr>
        <w:t xml:space="preserve"> already</w:t>
      </w:r>
      <w:r w:rsidR="00E73406">
        <w:rPr>
          <w:rFonts w:ascii="Palatino Linotype" w:hAnsi="Palatino Linotype"/>
          <w:lang w:val="en-GB"/>
        </w:rPr>
        <w:t xml:space="preserve"> in the base case estimates. The bootstraps fr</w:t>
      </w:r>
      <w:r w:rsidR="004E55E3">
        <w:rPr>
          <w:rFonts w:ascii="Palatino Linotype" w:hAnsi="Palatino Linotype"/>
          <w:lang w:val="en-GB"/>
        </w:rPr>
        <w:t xml:space="preserve">om the micro simulations, used for a probabilistic sensitivity analysis, </w:t>
      </w:r>
      <w:r w:rsidR="00E73406">
        <w:rPr>
          <w:rFonts w:ascii="Palatino Linotype" w:hAnsi="Palatino Linotype"/>
          <w:lang w:val="en-GB"/>
        </w:rPr>
        <w:t xml:space="preserve">also revealed rather narrow “95% confidence intervals”. </w:t>
      </w:r>
    </w:p>
    <w:p w:rsidR="00F068EA" w:rsidRPr="00F068EA" w:rsidRDefault="00665D64" w:rsidP="002B0EE7">
      <w:pPr>
        <w:pStyle w:val="Heading2"/>
        <w:ind w:right="23"/>
        <w:rPr>
          <w:lang w:val="en-GB"/>
        </w:rPr>
      </w:pPr>
      <w:bookmarkStart w:id="106" w:name="_Toc237342053"/>
      <w:r w:rsidRPr="002B38FB">
        <w:rPr>
          <w:rFonts w:ascii="Palatino Linotype" w:hAnsi="Palatino Linotype"/>
          <w:b w:val="0"/>
          <w:bCs w:val="0"/>
          <w:i w:val="0"/>
          <w:iCs w:val="0"/>
          <w:lang w:val="en-GB"/>
        </w:rPr>
        <w:t>5.3 The results of the model</w:t>
      </w:r>
      <w:bookmarkEnd w:id="106"/>
    </w:p>
    <w:p w:rsidR="0025471C" w:rsidRDefault="00AA25FF" w:rsidP="002B0EE7">
      <w:pPr>
        <w:ind w:right="23"/>
        <w:rPr>
          <w:rFonts w:ascii="Palatino Linotype" w:hAnsi="Palatino Linotype"/>
          <w:lang w:val="en-GB"/>
        </w:rPr>
      </w:pPr>
      <w:r>
        <w:rPr>
          <w:rFonts w:ascii="Palatino Linotype" w:hAnsi="Palatino Linotype"/>
          <w:lang w:val="en-GB"/>
        </w:rPr>
        <w:t xml:space="preserve">The third aspect of model validity is the results of the model, which often only can be discussed in relation to the results of other similar models (McCabe &amp; Dixon, 2000). </w:t>
      </w:r>
      <w:r w:rsidR="00F91FD1">
        <w:rPr>
          <w:rFonts w:ascii="Palatino Linotype" w:hAnsi="Palatino Linotype"/>
          <w:lang w:val="en-GB"/>
        </w:rPr>
        <w:t xml:space="preserve">To our knowledge, there is only one previous model (Caro et al, 2007) that </w:t>
      </w:r>
      <w:r>
        <w:rPr>
          <w:rFonts w:ascii="Palatino Linotype" w:hAnsi="Palatino Linotype"/>
          <w:lang w:val="en-GB"/>
        </w:rPr>
        <w:t xml:space="preserve">explicitly seeks to reflect the metabolic syndrome, i.e. </w:t>
      </w:r>
      <w:r w:rsidR="009C7D7F">
        <w:rPr>
          <w:rFonts w:ascii="Palatino Linotype" w:hAnsi="Palatino Linotype"/>
          <w:lang w:val="en-GB"/>
        </w:rPr>
        <w:t xml:space="preserve">a cluster of risk factors that lead to </w:t>
      </w:r>
      <w:r>
        <w:rPr>
          <w:rFonts w:ascii="Palatino Linotype" w:hAnsi="Palatino Linotype"/>
          <w:lang w:val="en-GB"/>
        </w:rPr>
        <w:t>a concu</w:t>
      </w:r>
      <w:r w:rsidR="00F91FD1">
        <w:rPr>
          <w:rFonts w:ascii="Palatino Linotype" w:hAnsi="Palatino Linotype"/>
          <w:lang w:val="en-GB"/>
        </w:rPr>
        <w:t xml:space="preserve">rrent risk of diabetes and CVD. There are </w:t>
      </w:r>
      <w:r w:rsidR="009C7D7F">
        <w:rPr>
          <w:rFonts w:ascii="Palatino Linotype" w:hAnsi="Palatino Linotype"/>
          <w:lang w:val="en-GB"/>
        </w:rPr>
        <w:t>several models that simulate diabetes</w:t>
      </w:r>
      <w:r>
        <w:rPr>
          <w:rFonts w:ascii="Palatino Linotype" w:hAnsi="Palatino Linotype"/>
          <w:lang w:val="en-GB"/>
        </w:rPr>
        <w:t xml:space="preserve"> </w:t>
      </w:r>
      <w:r w:rsidR="009C7D7F">
        <w:rPr>
          <w:rFonts w:ascii="Palatino Linotype" w:hAnsi="Palatino Linotype"/>
          <w:lang w:val="en-GB"/>
        </w:rPr>
        <w:t xml:space="preserve">progresssion </w:t>
      </w:r>
      <w:r>
        <w:rPr>
          <w:rFonts w:ascii="Palatino Linotype" w:hAnsi="Palatino Linotype"/>
          <w:lang w:val="en-GB"/>
        </w:rPr>
        <w:t>(see The Mount Hood 4 Modeling Group</w:t>
      </w:r>
      <w:r w:rsidR="007B0E75">
        <w:rPr>
          <w:rFonts w:ascii="Palatino Linotype" w:hAnsi="Palatino Linotype"/>
          <w:lang w:val="en-GB"/>
        </w:rPr>
        <w:t xml:space="preserve"> </w:t>
      </w:r>
      <w:r w:rsidR="00F91FD1">
        <w:rPr>
          <w:rFonts w:ascii="Palatino Linotype" w:hAnsi="Palatino Linotype"/>
          <w:lang w:val="en-GB"/>
        </w:rPr>
        <w:t>(</w:t>
      </w:r>
      <w:r>
        <w:rPr>
          <w:rFonts w:ascii="Palatino Linotype" w:hAnsi="Palatino Linotype"/>
          <w:lang w:val="en-GB"/>
        </w:rPr>
        <w:t>2007</w:t>
      </w:r>
      <w:r w:rsidR="00F91FD1">
        <w:rPr>
          <w:rFonts w:ascii="Palatino Linotype" w:hAnsi="Palatino Linotype"/>
          <w:lang w:val="en-GB"/>
        </w:rPr>
        <w:t>)</w:t>
      </w:r>
      <w:r>
        <w:rPr>
          <w:rFonts w:ascii="Palatino Linotype" w:hAnsi="Palatino Linotype"/>
          <w:lang w:val="en-GB"/>
        </w:rPr>
        <w:t>)</w:t>
      </w:r>
      <w:r w:rsidR="009C7D7F">
        <w:rPr>
          <w:rFonts w:ascii="Palatino Linotype" w:hAnsi="Palatino Linotype"/>
          <w:lang w:val="en-GB"/>
        </w:rPr>
        <w:t>, and s</w:t>
      </w:r>
      <w:r w:rsidR="0032443C">
        <w:rPr>
          <w:rFonts w:ascii="Palatino Linotype" w:hAnsi="Palatino Linotype"/>
          <w:lang w:val="en-GB"/>
        </w:rPr>
        <w:t xml:space="preserve">ome which simulates the risk of diabetes </w:t>
      </w:r>
      <w:r w:rsidR="0025471C">
        <w:rPr>
          <w:rFonts w:ascii="Palatino Linotype" w:hAnsi="Palatino Linotype"/>
          <w:lang w:val="en-GB"/>
        </w:rPr>
        <w:t xml:space="preserve">and related diseases </w:t>
      </w:r>
      <w:r w:rsidR="0032443C">
        <w:rPr>
          <w:rFonts w:ascii="Palatino Linotype" w:hAnsi="Palatino Linotype"/>
          <w:lang w:val="en-GB"/>
        </w:rPr>
        <w:t xml:space="preserve">from patients with impaired glucose intolerance (e.g. </w:t>
      </w:r>
      <w:r w:rsidR="00A03D39">
        <w:rPr>
          <w:rFonts w:ascii="Palatino Linotype" w:hAnsi="Palatino Linotype"/>
          <w:lang w:val="en-GB"/>
        </w:rPr>
        <w:t>Hoerger et al</w:t>
      </w:r>
      <w:r w:rsidR="0025471C">
        <w:rPr>
          <w:rFonts w:ascii="Palatino Linotype" w:hAnsi="Palatino Linotype"/>
          <w:lang w:val="en-GB"/>
        </w:rPr>
        <w:t>, 2005)</w:t>
      </w:r>
      <w:r w:rsidR="00F91FD1">
        <w:rPr>
          <w:rFonts w:ascii="Palatino Linotype" w:hAnsi="Palatino Linotype"/>
          <w:lang w:val="en-GB"/>
        </w:rPr>
        <w:t xml:space="preserve">, </w:t>
      </w:r>
      <w:r w:rsidR="0032443C">
        <w:rPr>
          <w:rFonts w:ascii="Palatino Linotype" w:hAnsi="Palatino Linotype"/>
          <w:lang w:val="en-GB"/>
        </w:rPr>
        <w:t>including</w:t>
      </w:r>
      <w:r w:rsidR="00F91FD1">
        <w:rPr>
          <w:rFonts w:ascii="Palatino Linotype" w:hAnsi="Palatino Linotype"/>
          <w:lang w:val="en-GB"/>
        </w:rPr>
        <w:t xml:space="preserve"> one Swedish (Lindgren et al, 2007</w:t>
      </w:r>
      <w:r w:rsidR="0032443C">
        <w:rPr>
          <w:rFonts w:ascii="Palatino Linotype" w:hAnsi="Palatino Linotype"/>
          <w:lang w:val="en-GB"/>
        </w:rPr>
        <w:t xml:space="preserve">). </w:t>
      </w:r>
      <w:r w:rsidR="0025471C">
        <w:rPr>
          <w:rFonts w:ascii="Palatino Linotype" w:hAnsi="Palatino Linotype"/>
          <w:lang w:val="en-GB"/>
        </w:rPr>
        <w:t xml:space="preserve">As these last models include one of the criterias for the </w:t>
      </w:r>
    </w:p>
    <w:p w:rsidR="0025471C" w:rsidRDefault="0025471C" w:rsidP="002B0EE7">
      <w:pPr>
        <w:ind w:right="23"/>
        <w:rPr>
          <w:rFonts w:ascii="Palatino Linotype" w:hAnsi="Palatino Linotype"/>
          <w:lang w:val="en-GB"/>
        </w:rPr>
      </w:pPr>
    </w:p>
    <w:p w:rsidR="000B5A6A" w:rsidRPr="00E62449" w:rsidRDefault="000B5A6A" w:rsidP="002B0EE7">
      <w:pPr>
        <w:pStyle w:val="Tabellfigurrubrik"/>
        <w:ind w:right="23"/>
        <w:rPr>
          <w:rFonts w:ascii="Palatino Linotype" w:hAnsi="Palatino Linotype"/>
          <w:b w:val="0"/>
          <w:bCs/>
          <w:color w:val="auto"/>
        </w:rPr>
      </w:pPr>
      <w:bookmarkStart w:id="107" w:name="_Toc238026998"/>
      <w:r w:rsidRPr="009A4AE0">
        <w:rPr>
          <w:rFonts w:ascii="Palatino Linotype" w:hAnsi="Palatino Linotype"/>
          <w:b w:val="0"/>
          <w:bCs/>
          <w:color w:val="auto"/>
        </w:rPr>
        <w:t>Table</w:t>
      </w:r>
      <w:r w:rsidR="009A4AE0" w:rsidRPr="009A4AE0">
        <w:rPr>
          <w:rFonts w:ascii="Palatino Linotype" w:hAnsi="Palatino Linotype"/>
          <w:b w:val="0"/>
          <w:bCs/>
          <w:color w:val="auto"/>
        </w:rPr>
        <w:t xml:space="preserve"> </w:t>
      </w:r>
      <w:r w:rsidRPr="009A4AE0">
        <w:rPr>
          <w:rFonts w:ascii="Palatino Linotype" w:hAnsi="Palatino Linotype"/>
          <w:b w:val="0"/>
          <w:bCs/>
          <w:color w:val="auto"/>
        </w:rPr>
        <w:t xml:space="preserve">32. </w:t>
      </w:r>
      <w:r w:rsidR="009A4AE0" w:rsidRPr="009A4AE0">
        <w:rPr>
          <w:rFonts w:ascii="Palatino Linotype" w:hAnsi="Palatino Linotype"/>
          <w:b w:val="0"/>
          <w:bCs/>
          <w:color w:val="auto"/>
        </w:rPr>
        <w:t xml:space="preserve">Comparison of model </w:t>
      </w:r>
      <w:r w:rsidR="00E62449">
        <w:rPr>
          <w:rFonts w:ascii="Palatino Linotype" w:hAnsi="Palatino Linotype"/>
          <w:b w:val="0"/>
          <w:bCs/>
          <w:color w:val="auto"/>
        </w:rPr>
        <w:t xml:space="preserve">estimated </w:t>
      </w:r>
      <w:r w:rsidR="009A4AE0" w:rsidRPr="009A4AE0">
        <w:rPr>
          <w:rFonts w:ascii="Palatino Linotype" w:hAnsi="Palatino Linotype"/>
          <w:b w:val="0"/>
          <w:bCs/>
          <w:color w:val="auto"/>
        </w:rPr>
        <w:t>outcomes with other models.</w:t>
      </w:r>
      <w:bookmarkEnd w:id="107"/>
      <w:r w:rsidR="009A4AE0" w:rsidRPr="009A4AE0">
        <w:rPr>
          <w:rFonts w:ascii="Palatino Linotype" w:hAnsi="Palatino Linotype"/>
          <w:b w:val="0"/>
          <w:bCs/>
          <w:color w:val="auto"/>
        </w:rPr>
        <w:t xml:space="preserve"> </w:t>
      </w:r>
    </w:p>
    <w:tbl>
      <w:tblPr>
        <w:tblStyle w:val="TableSimple1"/>
        <w:tblW w:w="9806" w:type="dxa"/>
        <w:tblLook w:val="00A0" w:firstRow="1" w:lastRow="0" w:firstColumn="1" w:lastColumn="0" w:noHBand="0" w:noVBand="0"/>
      </w:tblPr>
      <w:tblGrid>
        <w:gridCol w:w="3227"/>
        <w:gridCol w:w="2273"/>
        <w:gridCol w:w="1208"/>
        <w:gridCol w:w="1179"/>
        <w:gridCol w:w="1919"/>
      </w:tblGrid>
      <w:tr w:rsidR="003F7A37" w:rsidRPr="00B04CCE" w:rsidTr="005D46A1">
        <w:trPr>
          <w:cnfStyle w:val="100000000000" w:firstRow="1" w:lastRow="0" w:firstColumn="0" w:lastColumn="0" w:oddVBand="0" w:evenVBand="0" w:oddHBand="0" w:evenHBand="0" w:firstRowFirstColumn="0" w:firstRowLastColumn="0" w:lastRowFirstColumn="0" w:lastRowLastColumn="0"/>
        </w:trPr>
        <w:tc>
          <w:tcPr>
            <w:tcW w:w="3227" w:type="dxa"/>
          </w:tcPr>
          <w:p w:rsidR="003F7A37" w:rsidRPr="00B04CCE" w:rsidRDefault="00700121" w:rsidP="002B0EE7">
            <w:pPr>
              <w:pStyle w:val="Tabellfigurtext"/>
              <w:tabs>
                <w:tab w:val="clear" w:pos="353"/>
              </w:tabs>
              <w:spacing w:before="60" w:after="0"/>
              <w:ind w:right="23"/>
              <w:jc w:val="left"/>
              <w:rPr>
                <w:rFonts w:ascii="Palatino Linotype" w:hAnsi="Palatino Linotype" w:cs="Arial"/>
                <w:b/>
              </w:rPr>
            </w:pPr>
            <w:r w:rsidRPr="00B04CCE">
              <w:rPr>
                <w:rFonts w:ascii="Palatino Linotype" w:hAnsi="Palatino Linotype" w:cs="Arial"/>
                <w:b/>
              </w:rPr>
              <w:t>Outcome</w:t>
            </w:r>
          </w:p>
        </w:tc>
        <w:tc>
          <w:tcPr>
            <w:tcW w:w="2273" w:type="dxa"/>
          </w:tcPr>
          <w:p w:rsidR="003F7A37" w:rsidRPr="00B04CCE" w:rsidRDefault="003F7A37" w:rsidP="002B0EE7">
            <w:pPr>
              <w:pStyle w:val="Tabellfigurtext"/>
              <w:tabs>
                <w:tab w:val="clear" w:pos="353"/>
              </w:tabs>
              <w:spacing w:before="60" w:after="0"/>
              <w:ind w:left="72" w:right="23" w:hanging="72"/>
              <w:jc w:val="left"/>
              <w:rPr>
                <w:rFonts w:ascii="Palatino Linotype" w:hAnsi="Palatino Linotype" w:cs="Arial"/>
                <w:b/>
              </w:rPr>
            </w:pPr>
            <w:r w:rsidRPr="00B04CCE">
              <w:rPr>
                <w:rFonts w:ascii="Palatino Linotype" w:hAnsi="Palatino Linotype" w:cs="Arial"/>
                <w:b/>
              </w:rPr>
              <w:t>Parameters</w:t>
            </w:r>
          </w:p>
        </w:tc>
        <w:tc>
          <w:tcPr>
            <w:tcW w:w="1208" w:type="dxa"/>
          </w:tcPr>
          <w:p w:rsidR="003F7A37" w:rsidRPr="00B04CCE" w:rsidRDefault="003F7A37" w:rsidP="002B0EE7">
            <w:pPr>
              <w:pStyle w:val="Tabellfigurtext"/>
              <w:tabs>
                <w:tab w:val="clear" w:pos="353"/>
              </w:tabs>
              <w:spacing w:before="60" w:after="0"/>
              <w:ind w:left="72" w:right="23"/>
              <w:jc w:val="left"/>
              <w:rPr>
                <w:rFonts w:ascii="Palatino Linotype" w:hAnsi="Palatino Linotype" w:cs="Arial"/>
                <w:b/>
              </w:rPr>
            </w:pPr>
            <w:r w:rsidRPr="00B04CCE">
              <w:rPr>
                <w:rFonts w:ascii="Palatino Linotype" w:hAnsi="Palatino Linotype" w:cs="Arial"/>
                <w:b/>
              </w:rPr>
              <w:t xml:space="preserve">Present model </w:t>
            </w:r>
          </w:p>
        </w:tc>
        <w:tc>
          <w:tcPr>
            <w:tcW w:w="1179" w:type="dxa"/>
          </w:tcPr>
          <w:p w:rsidR="003F7A37" w:rsidRPr="00B04CCE" w:rsidRDefault="003F7A37" w:rsidP="002B0EE7">
            <w:pPr>
              <w:pStyle w:val="Tabellfigurtext"/>
              <w:tabs>
                <w:tab w:val="clear" w:pos="353"/>
              </w:tabs>
              <w:spacing w:before="60" w:after="0"/>
              <w:ind w:left="61" w:right="23"/>
              <w:jc w:val="left"/>
              <w:rPr>
                <w:rFonts w:ascii="Palatino Linotype" w:hAnsi="Palatino Linotype" w:cs="Arial"/>
                <w:b/>
              </w:rPr>
            </w:pPr>
            <w:r w:rsidRPr="00B04CCE">
              <w:rPr>
                <w:rFonts w:ascii="Palatino Linotype" w:hAnsi="Palatino Linotype" w:cs="Arial"/>
                <w:b/>
              </w:rPr>
              <w:t>Other model</w:t>
            </w:r>
          </w:p>
        </w:tc>
        <w:tc>
          <w:tcPr>
            <w:tcW w:w="1919" w:type="dxa"/>
          </w:tcPr>
          <w:p w:rsidR="003F7A37" w:rsidRPr="00B04CCE" w:rsidRDefault="003F7A37" w:rsidP="002B0EE7">
            <w:pPr>
              <w:pStyle w:val="Tabellfigurtext"/>
              <w:tabs>
                <w:tab w:val="clear" w:pos="353"/>
              </w:tabs>
              <w:spacing w:before="60" w:after="0"/>
              <w:ind w:left="77" w:right="23"/>
              <w:jc w:val="left"/>
              <w:rPr>
                <w:rFonts w:ascii="Palatino Linotype" w:hAnsi="Palatino Linotype" w:cs="Arial"/>
                <w:b/>
              </w:rPr>
            </w:pPr>
            <w:r w:rsidRPr="00B04CCE">
              <w:rPr>
                <w:rFonts w:ascii="Palatino Linotype" w:hAnsi="Palatino Linotype" w:cs="Arial"/>
                <w:b/>
              </w:rPr>
              <w:t>Source</w:t>
            </w:r>
          </w:p>
        </w:tc>
      </w:tr>
      <w:tr w:rsidR="003F7A37" w:rsidTr="005D46A1">
        <w:trPr>
          <w:trHeight w:val="657"/>
        </w:trPr>
        <w:tc>
          <w:tcPr>
            <w:tcW w:w="3227" w:type="dxa"/>
            <w:tcBorders>
              <w:top w:val="single" w:sz="6" w:space="0" w:color="008000"/>
              <w:bottom w:val="single" w:sz="6" w:space="0" w:color="008000"/>
            </w:tcBorders>
          </w:tcPr>
          <w:p w:rsidR="003F7A37" w:rsidRPr="00E62449" w:rsidRDefault="00876AA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8-year r</w:t>
            </w:r>
            <w:r w:rsidR="003F7A37" w:rsidRPr="00E62449">
              <w:rPr>
                <w:rFonts w:ascii="Palatino Linotype" w:hAnsi="Palatino Linotype" w:cs="Arial"/>
              </w:rPr>
              <w:t>isk of diabetes (%)</w:t>
            </w:r>
          </w:p>
        </w:tc>
        <w:tc>
          <w:tcPr>
            <w:tcW w:w="2273" w:type="dxa"/>
            <w:tcBorders>
              <w:top w:val="single" w:sz="6" w:space="0" w:color="008000"/>
              <w:bottom w:val="single" w:sz="6" w:space="0" w:color="008000"/>
            </w:tcBorders>
          </w:tcPr>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Age = 54</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Sex = 0 (male)</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Smok = 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BMI =33</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FG = 5,5</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Chol =4,44</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HDL = 0,99</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SBP = 150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Diabetes = 0</w:t>
            </w:r>
          </w:p>
        </w:tc>
        <w:tc>
          <w:tcPr>
            <w:tcW w:w="1208" w:type="dxa"/>
            <w:tcBorders>
              <w:top w:val="single" w:sz="6" w:space="0" w:color="008000"/>
              <w:bottom w:val="single" w:sz="6" w:space="0" w:color="008000"/>
            </w:tcBorders>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25,6%</w:t>
            </w:r>
          </w:p>
        </w:tc>
        <w:tc>
          <w:tcPr>
            <w:tcW w:w="1179" w:type="dxa"/>
            <w:tcBorders>
              <w:top w:val="single" w:sz="6" w:space="0" w:color="008000"/>
              <w:bottom w:val="single" w:sz="6" w:space="0" w:color="008000"/>
            </w:tcBorders>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25%</w:t>
            </w:r>
          </w:p>
        </w:tc>
        <w:tc>
          <w:tcPr>
            <w:tcW w:w="1919" w:type="dxa"/>
            <w:tcBorders>
              <w:top w:val="single" w:sz="6" w:space="0" w:color="008000"/>
              <w:bottom w:val="single" w:sz="6" w:space="0" w:color="008000"/>
            </w:tcBorders>
          </w:tcPr>
          <w:p w:rsidR="003F7A37" w:rsidRPr="00E62449" w:rsidRDefault="00A864C0" w:rsidP="002B0EE7">
            <w:pPr>
              <w:pStyle w:val="Tabellfigurtext"/>
              <w:tabs>
                <w:tab w:val="clear" w:pos="353"/>
              </w:tabs>
              <w:spacing w:before="60" w:after="0"/>
              <w:ind w:left="77" w:right="23"/>
              <w:jc w:val="left"/>
              <w:rPr>
                <w:rFonts w:ascii="Palatino Linotype" w:hAnsi="Palatino Linotype" w:cs="Arial"/>
              </w:rPr>
            </w:pPr>
            <w:r>
              <w:rPr>
                <w:rFonts w:ascii="Palatino Linotype" w:hAnsi="Palatino Linotype" w:cs="Arial"/>
              </w:rPr>
              <w:t>Framingham Offspring (</w:t>
            </w:r>
            <w:r w:rsidR="003F7A37" w:rsidRPr="00E62449">
              <w:rPr>
                <w:rFonts w:ascii="Palatino Linotype" w:hAnsi="Palatino Linotype" w:cs="Arial"/>
              </w:rPr>
              <w:t>Wilson et al</w:t>
            </w:r>
            <w:r>
              <w:rPr>
                <w:rFonts w:ascii="Palatino Linotype" w:hAnsi="Palatino Linotype" w:cs="Arial"/>
              </w:rPr>
              <w:t>, 2007)</w:t>
            </w:r>
          </w:p>
        </w:tc>
      </w:tr>
      <w:tr w:rsidR="003F7A37" w:rsidRPr="002E48FA" w:rsidTr="005D46A1">
        <w:trPr>
          <w:trHeight w:val="820"/>
        </w:trPr>
        <w:tc>
          <w:tcPr>
            <w:tcW w:w="3227" w:type="dxa"/>
            <w:tcBorders>
              <w:top w:val="single" w:sz="6" w:space="0" w:color="008000"/>
            </w:tcBorders>
          </w:tcPr>
          <w:p w:rsidR="003F7A37" w:rsidRPr="005D46A1" w:rsidRDefault="00876AA2" w:rsidP="002B0EE7">
            <w:pPr>
              <w:pStyle w:val="Tabellfigurtext"/>
              <w:tabs>
                <w:tab w:val="clear" w:pos="353"/>
              </w:tabs>
              <w:spacing w:before="60" w:after="0"/>
              <w:ind w:right="23"/>
              <w:jc w:val="left"/>
              <w:rPr>
                <w:rFonts w:ascii="Palatino Linotype" w:hAnsi="Palatino Linotype" w:cs="Arial"/>
              </w:rPr>
            </w:pPr>
            <w:r w:rsidRPr="005D46A1">
              <w:rPr>
                <w:rFonts w:ascii="Palatino Linotype" w:hAnsi="Palatino Linotype" w:cs="Arial"/>
              </w:rPr>
              <w:t>10-y</w:t>
            </w:r>
            <w:r w:rsidR="003F7A37" w:rsidRPr="005D46A1">
              <w:rPr>
                <w:rFonts w:ascii="Palatino Linotype" w:hAnsi="Palatino Linotype" w:cs="Arial"/>
              </w:rPr>
              <w:t>ear</w:t>
            </w:r>
            <w:r w:rsidRPr="005D46A1">
              <w:rPr>
                <w:rFonts w:ascii="Palatino Linotype" w:hAnsi="Palatino Linotype" w:cs="Arial"/>
              </w:rPr>
              <w:t xml:space="preserve"> risk of CHD as a complication to</w:t>
            </w:r>
            <w:r w:rsidR="003F7A37" w:rsidRPr="005D46A1">
              <w:rPr>
                <w:rFonts w:ascii="Palatino Linotype" w:hAnsi="Palatino Linotype" w:cs="Arial"/>
              </w:rPr>
              <w:t xml:space="preserve"> diabetes (%)</w:t>
            </w:r>
          </w:p>
        </w:tc>
        <w:tc>
          <w:tcPr>
            <w:tcW w:w="2273" w:type="dxa"/>
            <w:vMerge w:val="restart"/>
            <w:tcBorders>
              <w:top w:val="single" w:sz="6" w:space="0" w:color="008000"/>
            </w:tcBorders>
          </w:tcPr>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Age =60</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Sex = 1 (female)</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Smok = 1</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BMI = 30</w:t>
            </w:r>
          </w:p>
          <w:p w:rsidR="003F7A37" w:rsidRPr="005D46A1" w:rsidRDefault="00E93B61"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 xml:space="preserve"> HbA1c</w:t>
            </w:r>
            <w:r w:rsidR="003F7A37" w:rsidRPr="005D46A1">
              <w:rPr>
                <w:rFonts w:ascii="Palatino Linotype" w:hAnsi="Palatino Linotype" w:cs="Arial"/>
              </w:rPr>
              <w:t xml:space="preserve"> = 5,5</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Chol = 6</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HDL =1</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SBP = 150</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Diabetes =1</w:t>
            </w:r>
          </w:p>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r w:rsidRPr="005D46A1">
              <w:rPr>
                <w:rFonts w:ascii="Palatino Linotype" w:hAnsi="Palatino Linotype" w:cs="Arial"/>
              </w:rPr>
              <w:t>YD=10</w:t>
            </w:r>
          </w:p>
        </w:tc>
        <w:tc>
          <w:tcPr>
            <w:tcW w:w="1208" w:type="dxa"/>
            <w:tcBorders>
              <w:top w:val="single" w:sz="6" w:space="0" w:color="008000"/>
            </w:tcBorders>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18,5%</w:t>
            </w:r>
          </w:p>
        </w:tc>
        <w:tc>
          <w:tcPr>
            <w:tcW w:w="1179" w:type="dxa"/>
            <w:tcBorders>
              <w:top w:val="single" w:sz="6" w:space="0" w:color="008000"/>
            </w:tcBorders>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17,4%</w:t>
            </w:r>
          </w:p>
        </w:tc>
        <w:tc>
          <w:tcPr>
            <w:tcW w:w="1919" w:type="dxa"/>
            <w:vMerge w:val="restart"/>
            <w:tcBorders>
              <w:top w:val="single" w:sz="6" w:space="0" w:color="008000"/>
            </w:tcBorders>
          </w:tcPr>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r w:rsidRPr="00E62449">
              <w:rPr>
                <w:rFonts w:ascii="Palatino Linotype" w:hAnsi="Palatino Linotype" w:cs="Arial"/>
              </w:rPr>
              <w:t xml:space="preserve">UKPDS Risk Engine </w:t>
            </w:r>
            <w:r w:rsidR="00E677E5" w:rsidRPr="00E62449">
              <w:rPr>
                <w:rFonts w:ascii="Palatino Linotype" w:hAnsi="Palatino Linotype" w:cs="Arial"/>
              </w:rPr>
              <w:t>(</w:t>
            </w:r>
            <w:r w:rsidR="00E677E5" w:rsidRPr="00A864C0">
              <w:rPr>
                <w:rFonts w:ascii="Palatino Linotype" w:hAnsi="Palatino Linotype" w:cs="Arial"/>
              </w:rPr>
              <w:t>Clark et al</w:t>
            </w:r>
            <w:r w:rsidR="00A864C0" w:rsidRPr="00A864C0">
              <w:rPr>
                <w:rFonts w:ascii="Palatino Linotype" w:hAnsi="Palatino Linotype" w:cs="Arial"/>
              </w:rPr>
              <w:t>, 2004</w:t>
            </w:r>
            <w:r w:rsidR="00E677E5" w:rsidRPr="00A864C0">
              <w:rPr>
                <w:rFonts w:ascii="Palatino Linotype" w:hAnsi="Palatino Linotype" w:cs="Arial"/>
              </w:rPr>
              <w:t>)</w:t>
            </w:r>
          </w:p>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p>
        </w:tc>
      </w:tr>
      <w:tr w:rsidR="003F7A37" w:rsidTr="005D46A1">
        <w:trPr>
          <w:trHeight w:val="880"/>
        </w:trPr>
        <w:tc>
          <w:tcPr>
            <w:tcW w:w="3227" w:type="dxa"/>
          </w:tcPr>
          <w:p w:rsidR="003F7A37" w:rsidRPr="005D46A1" w:rsidRDefault="00876AA2" w:rsidP="002B0EE7">
            <w:pPr>
              <w:pStyle w:val="Tabellfigurtext"/>
              <w:tabs>
                <w:tab w:val="clear" w:pos="353"/>
              </w:tabs>
              <w:spacing w:before="60" w:after="0"/>
              <w:ind w:right="23"/>
              <w:jc w:val="left"/>
              <w:rPr>
                <w:rFonts w:ascii="Palatino Linotype" w:hAnsi="Palatino Linotype" w:cs="Arial"/>
              </w:rPr>
            </w:pPr>
            <w:r w:rsidRPr="005D46A1">
              <w:rPr>
                <w:rFonts w:ascii="Palatino Linotype" w:hAnsi="Palatino Linotype" w:cs="Arial"/>
              </w:rPr>
              <w:t>10-year r</w:t>
            </w:r>
            <w:r w:rsidR="003F7A37" w:rsidRPr="005D46A1">
              <w:rPr>
                <w:rFonts w:ascii="Palatino Linotype" w:hAnsi="Palatino Linotype" w:cs="Arial"/>
              </w:rPr>
              <w:t>is</w:t>
            </w:r>
            <w:r w:rsidRPr="005D46A1">
              <w:rPr>
                <w:rFonts w:ascii="Palatino Linotype" w:hAnsi="Palatino Linotype" w:cs="Arial"/>
              </w:rPr>
              <w:t xml:space="preserve">k of stroke as a complication to </w:t>
            </w:r>
            <w:r w:rsidR="003F7A37" w:rsidRPr="005D46A1">
              <w:rPr>
                <w:rFonts w:ascii="Palatino Linotype" w:hAnsi="Palatino Linotype" w:cs="Arial"/>
              </w:rPr>
              <w:t>diabetes (%)</w:t>
            </w:r>
          </w:p>
        </w:tc>
        <w:tc>
          <w:tcPr>
            <w:tcW w:w="2273" w:type="dxa"/>
            <w:vMerge/>
          </w:tcPr>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p>
        </w:tc>
        <w:tc>
          <w:tcPr>
            <w:tcW w:w="1208" w:type="dxa"/>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12,3%</w:t>
            </w:r>
          </w:p>
        </w:tc>
        <w:tc>
          <w:tcPr>
            <w:tcW w:w="1179" w:type="dxa"/>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11,2%</w:t>
            </w:r>
          </w:p>
        </w:tc>
        <w:tc>
          <w:tcPr>
            <w:tcW w:w="1919" w:type="dxa"/>
            <w:vMerge/>
          </w:tcPr>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p>
        </w:tc>
      </w:tr>
      <w:tr w:rsidR="003F7A37" w:rsidTr="005D46A1">
        <w:trPr>
          <w:trHeight w:val="874"/>
        </w:trPr>
        <w:tc>
          <w:tcPr>
            <w:tcW w:w="3227" w:type="dxa"/>
            <w:tcBorders>
              <w:bottom w:val="nil"/>
            </w:tcBorders>
          </w:tcPr>
          <w:p w:rsidR="003F7A37" w:rsidRPr="005D46A1" w:rsidRDefault="00876AA2" w:rsidP="002B0EE7">
            <w:pPr>
              <w:pStyle w:val="Tabellfigurtext"/>
              <w:tabs>
                <w:tab w:val="clear" w:pos="353"/>
              </w:tabs>
              <w:spacing w:before="60" w:after="0"/>
              <w:ind w:right="23"/>
              <w:jc w:val="left"/>
              <w:rPr>
                <w:rFonts w:ascii="Palatino Linotype" w:hAnsi="Palatino Linotype" w:cs="Arial"/>
              </w:rPr>
            </w:pPr>
            <w:r w:rsidRPr="005D46A1">
              <w:rPr>
                <w:rFonts w:ascii="Palatino Linotype" w:hAnsi="Palatino Linotype" w:cs="Arial"/>
              </w:rPr>
              <w:t>10-year r</w:t>
            </w:r>
            <w:r w:rsidR="003F7A37" w:rsidRPr="005D46A1">
              <w:rPr>
                <w:rFonts w:ascii="Palatino Linotype" w:hAnsi="Palatino Linotype" w:cs="Arial"/>
              </w:rPr>
              <w:t>isk of fatal CHD as</w:t>
            </w:r>
            <w:r w:rsidRPr="005D46A1">
              <w:rPr>
                <w:rFonts w:ascii="Palatino Linotype" w:hAnsi="Palatino Linotype" w:cs="Arial"/>
              </w:rPr>
              <w:t xml:space="preserve"> a complication to</w:t>
            </w:r>
            <w:r w:rsidR="003F7A37" w:rsidRPr="005D46A1">
              <w:rPr>
                <w:rFonts w:ascii="Palatino Linotype" w:hAnsi="Palatino Linotype" w:cs="Arial"/>
              </w:rPr>
              <w:t xml:space="preserve"> diabetes (%)</w:t>
            </w:r>
          </w:p>
        </w:tc>
        <w:tc>
          <w:tcPr>
            <w:tcW w:w="2273" w:type="dxa"/>
            <w:vMerge/>
            <w:tcBorders>
              <w:bottom w:val="nil"/>
            </w:tcBorders>
          </w:tcPr>
          <w:p w:rsidR="003F7A37" w:rsidRPr="005D46A1" w:rsidRDefault="003F7A37" w:rsidP="002B0EE7">
            <w:pPr>
              <w:pStyle w:val="Tabellfigurtext"/>
              <w:tabs>
                <w:tab w:val="clear" w:pos="353"/>
              </w:tabs>
              <w:spacing w:before="60" w:after="0"/>
              <w:ind w:left="72" w:right="23" w:hanging="72"/>
              <w:jc w:val="left"/>
              <w:rPr>
                <w:rFonts w:ascii="Palatino Linotype" w:hAnsi="Palatino Linotype" w:cs="Arial"/>
              </w:rPr>
            </w:pPr>
          </w:p>
        </w:tc>
        <w:tc>
          <w:tcPr>
            <w:tcW w:w="1208" w:type="dxa"/>
            <w:tcBorders>
              <w:bottom w:val="nil"/>
            </w:tcBorders>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11,1%</w:t>
            </w:r>
          </w:p>
        </w:tc>
        <w:tc>
          <w:tcPr>
            <w:tcW w:w="1179" w:type="dxa"/>
            <w:tcBorders>
              <w:bottom w:val="nil"/>
            </w:tcBorders>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10,6%</w:t>
            </w:r>
          </w:p>
        </w:tc>
        <w:tc>
          <w:tcPr>
            <w:tcW w:w="1919" w:type="dxa"/>
            <w:vMerge/>
            <w:tcBorders>
              <w:bottom w:val="nil"/>
            </w:tcBorders>
          </w:tcPr>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p>
        </w:tc>
      </w:tr>
      <w:tr w:rsidR="003F7A37" w:rsidTr="005D46A1">
        <w:trPr>
          <w:trHeight w:val="888"/>
        </w:trPr>
        <w:tc>
          <w:tcPr>
            <w:tcW w:w="3227" w:type="dxa"/>
            <w:tcBorders>
              <w:top w:val="nil"/>
              <w:bottom w:val="single" w:sz="6" w:space="0" w:color="008000"/>
            </w:tcBorders>
          </w:tcPr>
          <w:p w:rsidR="003F7A37" w:rsidRPr="00E62449" w:rsidRDefault="00876AA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10-year r</w:t>
            </w:r>
            <w:r w:rsidR="003F7A37" w:rsidRPr="00E62449">
              <w:rPr>
                <w:rFonts w:ascii="Palatino Linotype" w:hAnsi="Palatino Linotype" w:cs="Arial"/>
              </w:rPr>
              <w:t xml:space="preserve">isk of </w:t>
            </w:r>
            <w:r>
              <w:rPr>
                <w:rFonts w:ascii="Palatino Linotype" w:hAnsi="Palatino Linotype" w:cs="Arial"/>
              </w:rPr>
              <w:t>fatal stroke as a complication to</w:t>
            </w:r>
            <w:r w:rsidR="003F7A37" w:rsidRPr="00E62449">
              <w:rPr>
                <w:rFonts w:ascii="Palatino Linotype" w:hAnsi="Palatino Linotype" w:cs="Arial"/>
              </w:rPr>
              <w:t xml:space="preserve"> diabetes (%)</w:t>
            </w:r>
          </w:p>
        </w:tc>
        <w:tc>
          <w:tcPr>
            <w:tcW w:w="2273" w:type="dxa"/>
            <w:vMerge/>
            <w:tcBorders>
              <w:top w:val="nil"/>
              <w:bottom w:val="single" w:sz="6" w:space="0" w:color="008000"/>
            </w:tcBorders>
          </w:tcPr>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p>
        </w:tc>
        <w:tc>
          <w:tcPr>
            <w:tcW w:w="1208" w:type="dxa"/>
            <w:tcBorders>
              <w:top w:val="nil"/>
              <w:bottom w:val="single" w:sz="6" w:space="0" w:color="008000"/>
            </w:tcBorders>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2,1%</w:t>
            </w:r>
          </w:p>
        </w:tc>
        <w:tc>
          <w:tcPr>
            <w:tcW w:w="1179" w:type="dxa"/>
            <w:tcBorders>
              <w:top w:val="nil"/>
              <w:bottom w:val="single" w:sz="6" w:space="0" w:color="008000"/>
            </w:tcBorders>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1,9%</w:t>
            </w:r>
          </w:p>
        </w:tc>
        <w:tc>
          <w:tcPr>
            <w:tcW w:w="1919" w:type="dxa"/>
            <w:vMerge/>
            <w:tcBorders>
              <w:top w:val="nil"/>
              <w:bottom w:val="single" w:sz="6" w:space="0" w:color="008000"/>
            </w:tcBorders>
          </w:tcPr>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p>
        </w:tc>
      </w:tr>
      <w:tr w:rsidR="003F7A37" w:rsidTr="005D46A1">
        <w:tc>
          <w:tcPr>
            <w:tcW w:w="3227" w:type="dxa"/>
            <w:tcBorders>
              <w:top w:val="single" w:sz="6" w:space="0" w:color="008000"/>
            </w:tcBorders>
          </w:tcPr>
          <w:p w:rsidR="003F7A37" w:rsidRPr="00E62449" w:rsidRDefault="00876AA2" w:rsidP="002B0EE7">
            <w:pPr>
              <w:pStyle w:val="Tabellfigurtext"/>
              <w:tabs>
                <w:tab w:val="clear" w:pos="353"/>
              </w:tabs>
              <w:spacing w:before="60" w:after="0"/>
              <w:ind w:right="23"/>
              <w:jc w:val="left"/>
              <w:rPr>
                <w:rFonts w:ascii="Palatino Linotype" w:hAnsi="Palatino Linotype" w:cs="Arial"/>
              </w:rPr>
            </w:pPr>
            <w:r>
              <w:rPr>
                <w:rFonts w:ascii="Palatino Linotype" w:hAnsi="Palatino Linotype" w:cs="Arial"/>
              </w:rPr>
              <w:t>15-year c</w:t>
            </w:r>
            <w:r w:rsidR="003F7A37" w:rsidRPr="00E62449">
              <w:rPr>
                <w:rFonts w:ascii="Palatino Linotype" w:hAnsi="Palatino Linotype" w:cs="Arial"/>
              </w:rPr>
              <w:t xml:space="preserve">umulative </w:t>
            </w:r>
            <w:r>
              <w:rPr>
                <w:rFonts w:ascii="Palatino Linotype" w:hAnsi="Palatino Linotype" w:cs="Arial"/>
              </w:rPr>
              <w:t xml:space="preserve">incidence of CHF </w:t>
            </w:r>
          </w:p>
          <w:p w:rsidR="003F7A37" w:rsidRPr="00E62449" w:rsidRDefault="003F7A37" w:rsidP="002B0EE7">
            <w:pPr>
              <w:pStyle w:val="Tabellfigurtext"/>
              <w:tabs>
                <w:tab w:val="clear" w:pos="353"/>
              </w:tabs>
              <w:spacing w:before="60" w:after="0"/>
              <w:ind w:right="23"/>
              <w:jc w:val="left"/>
              <w:rPr>
                <w:rFonts w:ascii="Palatino Linotype" w:hAnsi="Palatino Linotype" w:cs="Arial"/>
              </w:rPr>
            </w:pPr>
          </w:p>
        </w:tc>
        <w:tc>
          <w:tcPr>
            <w:tcW w:w="2273" w:type="dxa"/>
            <w:tcBorders>
              <w:top w:val="single" w:sz="6" w:space="0" w:color="008000"/>
            </w:tcBorders>
          </w:tcPr>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Age =50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Sex = 0 (male)</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Smok =0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BMI = 27,0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FG = 5,8</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Chol = 7,1</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HDL =1,2</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SBP = 150</w:t>
            </w:r>
          </w:p>
          <w:p w:rsidR="003F7A37" w:rsidRPr="00E62449" w:rsidRDefault="003F7A37" w:rsidP="002B0EE7">
            <w:pPr>
              <w:pStyle w:val="Tabellfigurtext"/>
              <w:tabs>
                <w:tab w:val="clear" w:pos="353"/>
              </w:tabs>
              <w:spacing w:before="60" w:after="0"/>
              <w:ind w:left="72" w:right="23" w:hanging="72"/>
              <w:jc w:val="left"/>
              <w:rPr>
                <w:rFonts w:ascii="Palatino Linotype" w:hAnsi="Palatino Linotype" w:cs="Arial"/>
              </w:rPr>
            </w:pPr>
            <w:r w:rsidRPr="00E62449">
              <w:rPr>
                <w:rFonts w:ascii="Palatino Linotype" w:hAnsi="Palatino Linotype" w:cs="Arial"/>
              </w:rPr>
              <w:t>Diabetes =0</w:t>
            </w:r>
          </w:p>
        </w:tc>
        <w:tc>
          <w:tcPr>
            <w:tcW w:w="1208" w:type="dxa"/>
            <w:tcBorders>
              <w:top w:val="single" w:sz="6" w:space="0" w:color="008000"/>
            </w:tcBorders>
          </w:tcPr>
          <w:p w:rsidR="003F7A37" w:rsidRPr="00E62449" w:rsidRDefault="003F7A37" w:rsidP="002B0EE7">
            <w:pPr>
              <w:pStyle w:val="Tabellfigurtext"/>
              <w:tabs>
                <w:tab w:val="clear" w:pos="353"/>
              </w:tabs>
              <w:spacing w:before="60" w:after="0"/>
              <w:ind w:left="72" w:right="23"/>
              <w:jc w:val="left"/>
              <w:rPr>
                <w:rFonts w:ascii="Palatino Linotype" w:hAnsi="Palatino Linotype" w:cs="Arial"/>
              </w:rPr>
            </w:pPr>
            <w:r w:rsidRPr="00E62449">
              <w:rPr>
                <w:rFonts w:ascii="Palatino Linotype" w:hAnsi="Palatino Linotype" w:cs="Arial"/>
              </w:rPr>
              <w:t>4,51%</w:t>
            </w:r>
          </w:p>
        </w:tc>
        <w:tc>
          <w:tcPr>
            <w:tcW w:w="1179" w:type="dxa"/>
            <w:tcBorders>
              <w:top w:val="single" w:sz="6" w:space="0" w:color="008000"/>
            </w:tcBorders>
          </w:tcPr>
          <w:p w:rsidR="003F7A37" w:rsidRPr="00E62449" w:rsidRDefault="003F7A37" w:rsidP="002B0EE7">
            <w:pPr>
              <w:pStyle w:val="Tabellfigurtext"/>
              <w:tabs>
                <w:tab w:val="clear" w:pos="353"/>
              </w:tabs>
              <w:spacing w:before="60" w:after="0"/>
              <w:ind w:left="61" w:right="23"/>
              <w:jc w:val="left"/>
              <w:rPr>
                <w:rFonts w:ascii="Palatino Linotype" w:hAnsi="Palatino Linotype" w:cs="Arial"/>
              </w:rPr>
            </w:pPr>
            <w:r w:rsidRPr="00E62449">
              <w:rPr>
                <w:rFonts w:ascii="Palatino Linotype" w:hAnsi="Palatino Linotype" w:cs="Arial"/>
              </w:rPr>
              <w:t>4,1%</w:t>
            </w:r>
          </w:p>
        </w:tc>
        <w:tc>
          <w:tcPr>
            <w:tcW w:w="1919" w:type="dxa"/>
            <w:tcBorders>
              <w:top w:val="single" w:sz="6" w:space="0" w:color="008000"/>
            </w:tcBorders>
          </w:tcPr>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r w:rsidRPr="00E62449">
              <w:rPr>
                <w:rFonts w:ascii="Palatino Linotype" w:hAnsi="Palatino Linotype" w:cs="Arial"/>
              </w:rPr>
              <w:t>Ingelsson et al</w:t>
            </w:r>
            <w:r w:rsidR="00A864C0">
              <w:rPr>
                <w:rFonts w:ascii="Palatino Linotype" w:hAnsi="Palatino Linotype" w:cs="Arial"/>
              </w:rPr>
              <w:t>, 2006</w:t>
            </w:r>
          </w:p>
          <w:p w:rsidR="003F7A37" w:rsidRPr="00E62449" w:rsidRDefault="003F7A37" w:rsidP="002B0EE7">
            <w:pPr>
              <w:pStyle w:val="Tabellfigurtext"/>
              <w:tabs>
                <w:tab w:val="clear" w:pos="353"/>
              </w:tabs>
              <w:spacing w:before="60" w:after="0"/>
              <w:ind w:left="77" w:right="23"/>
              <w:jc w:val="left"/>
              <w:rPr>
                <w:rFonts w:ascii="Palatino Linotype" w:hAnsi="Palatino Linotype" w:cs="Arial"/>
              </w:rPr>
            </w:pPr>
          </w:p>
        </w:tc>
      </w:tr>
    </w:tbl>
    <w:p w:rsidR="000B5A6A" w:rsidRPr="002B191D" w:rsidRDefault="000B5A6A" w:rsidP="002B0EE7">
      <w:pPr>
        <w:ind w:right="23"/>
        <w:rPr>
          <w:lang w:val="en-GB"/>
        </w:rPr>
      </w:pPr>
      <w:r>
        <w:rPr>
          <w:lang w:val="en-GB"/>
        </w:rPr>
        <w:lastRenderedPageBreak/>
        <w:t xml:space="preserve"> </w:t>
      </w:r>
      <w:r w:rsidRPr="002B191D">
        <w:rPr>
          <w:lang w:val="en-GB"/>
        </w:rPr>
        <w:t xml:space="preserve"> </w:t>
      </w:r>
    </w:p>
    <w:p w:rsidR="00413901" w:rsidRDefault="005D46A1" w:rsidP="002B0EE7">
      <w:pPr>
        <w:ind w:right="23"/>
        <w:rPr>
          <w:rFonts w:ascii="Palatino Linotype" w:hAnsi="Palatino Linotype"/>
          <w:lang w:val="en-GB"/>
        </w:rPr>
      </w:pPr>
      <w:r>
        <w:rPr>
          <w:rFonts w:ascii="Palatino Linotype" w:hAnsi="Palatino Linotype"/>
          <w:lang w:val="en-GB"/>
        </w:rPr>
        <w:t>metabolic syndrome as well as similar diseases as the present model, these along with the Caro et al (2007) model would be the most appropriate for comparisons.</w:t>
      </w:r>
    </w:p>
    <w:p w:rsidR="005D46A1" w:rsidRDefault="005D46A1" w:rsidP="002B0EE7">
      <w:pPr>
        <w:ind w:right="23"/>
        <w:rPr>
          <w:rFonts w:ascii="Palatino Linotype" w:hAnsi="Palatino Linotype"/>
          <w:lang w:val="en-GB"/>
        </w:rPr>
      </w:pPr>
    </w:p>
    <w:p w:rsidR="005D46A1" w:rsidRPr="005D46A1" w:rsidRDefault="005D46A1" w:rsidP="005D46A1">
      <w:pPr>
        <w:ind w:right="23"/>
        <w:rPr>
          <w:rFonts w:ascii="Palatino Linotype" w:hAnsi="Palatino Linotype"/>
          <w:lang w:val="en-GB"/>
        </w:rPr>
      </w:pPr>
      <w:r>
        <w:rPr>
          <w:rFonts w:ascii="Palatino Linotype" w:hAnsi="Palatino Linotype"/>
          <w:lang w:val="en-GB"/>
        </w:rPr>
        <w:t xml:space="preserve">To validate the risk functions in the model, some representative variables were chosen to estimate outcomes from the present model and compared with the estimated outcomes from </w:t>
      </w:r>
      <w:r w:rsidRPr="005D46A1">
        <w:rPr>
          <w:rFonts w:ascii="Palatino Linotype" w:hAnsi="Palatino Linotype"/>
          <w:lang w:val="en-GB"/>
        </w:rPr>
        <w:t>two well-known models and one Swedish epidemiological</w:t>
      </w:r>
      <w:r>
        <w:rPr>
          <w:rFonts w:ascii="Palatino Linotype" w:hAnsi="Palatino Linotype"/>
          <w:lang w:val="en-GB"/>
        </w:rPr>
        <w:t xml:space="preserve"> </w:t>
      </w:r>
    </w:p>
    <w:p w:rsidR="009B7C02" w:rsidRDefault="009B7C02" w:rsidP="009B7C02">
      <w:pPr>
        <w:ind w:right="23"/>
        <w:rPr>
          <w:rFonts w:ascii="Palatino Linotype" w:hAnsi="Palatino Linotype"/>
          <w:lang w:val="en-GB"/>
        </w:rPr>
      </w:pPr>
      <w:r>
        <w:rPr>
          <w:rFonts w:ascii="Palatino Linotype" w:hAnsi="Palatino Linotype"/>
          <w:lang w:val="en-GB"/>
        </w:rPr>
        <w:t>study.</w:t>
      </w:r>
      <w:r w:rsidRPr="00895838">
        <w:rPr>
          <w:rFonts w:ascii="Palatino Linotype" w:hAnsi="Palatino Linotype"/>
          <w:lang w:val="en-GB"/>
        </w:rPr>
        <w:t xml:space="preserve"> </w:t>
      </w:r>
      <w:r>
        <w:rPr>
          <w:rFonts w:ascii="Palatino Linotype" w:hAnsi="Palatino Linotype"/>
          <w:lang w:val="en-GB"/>
        </w:rPr>
        <w:t>The model estimated outcomes were very similar to the other estimates, see table 32. Furthermore, the diabetes risk function was tested using Swedish population data. The probability to develop diabetes for a person in a certain age group with average levels of BMI, FP-glucose, HDL-cholesterol and blood pressure corresponds very well with the incidence of diabetes in Sweden</w:t>
      </w:r>
      <w:r w:rsidRPr="00EA721B">
        <w:rPr>
          <w:rFonts w:ascii="Palatino Linotype" w:hAnsi="Palatino Linotype"/>
          <w:lang w:val="en-GB"/>
        </w:rPr>
        <w:t xml:space="preserve"> </w:t>
      </w:r>
      <w:r>
        <w:rPr>
          <w:rFonts w:ascii="Palatino Linotype" w:hAnsi="Palatino Linotype"/>
          <w:lang w:val="en-GB"/>
        </w:rPr>
        <w:t>(Svedish National Population Survey, 2008).</w:t>
      </w:r>
    </w:p>
    <w:p w:rsidR="009B7C02" w:rsidRDefault="009B7C02" w:rsidP="009B7C02">
      <w:pPr>
        <w:ind w:right="23"/>
        <w:rPr>
          <w:rFonts w:ascii="Palatino Linotype" w:hAnsi="Palatino Linotype"/>
          <w:lang w:val="en-GB"/>
        </w:rPr>
      </w:pPr>
    </w:p>
    <w:p w:rsidR="00AC17A8" w:rsidRDefault="009B7C02" w:rsidP="009B7C02">
      <w:pPr>
        <w:ind w:right="23"/>
        <w:rPr>
          <w:rFonts w:ascii="Palatino Linotype" w:hAnsi="Palatino Linotype"/>
          <w:lang w:val="en-GB"/>
        </w:rPr>
      </w:pPr>
      <w:r>
        <w:rPr>
          <w:rFonts w:ascii="Palatino Linotype" w:hAnsi="Palatino Linotype"/>
          <w:lang w:val="en-GB"/>
        </w:rPr>
        <w:t xml:space="preserve">The cost estimates are more difficult to validate. For a man aged 50 years with very high risk factor levels , i.e. the all high simulation, the average lifetime societal costs is </w:t>
      </w:r>
      <w:r w:rsidRPr="005D46A1">
        <w:rPr>
          <w:rFonts w:ascii="Palatino Linotype" w:hAnsi="Palatino Linotype"/>
          <w:lang w:val="en-GB"/>
        </w:rPr>
        <w:t xml:space="preserve">estimated to </w:t>
      </w:r>
      <w:r w:rsidR="00595D68" w:rsidRPr="005D46A1">
        <w:rPr>
          <w:rFonts w:ascii="Palatino Linotype" w:hAnsi="Palatino Linotype"/>
          <w:lang w:val="en-GB"/>
        </w:rPr>
        <w:t>621</w:t>
      </w:r>
      <w:r w:rsidR="00932D11" w:rsidRPr="005D46A1">
        <w:rPr>
          <w:rFonts w:ascii="Palatino Linotype" w:hAnsi="Palatino Linotype"/>
          <w:lang w:val="en-GB"/>
        </w:rPr>
        <w:t>,000 SEK</w:t>
      </w:r>
      <w:r w:rsidRPr="005D46A1">
        <w:rPr>
          <w:rFonts w:ascii="Palatino Linotype" w:hAnsi="Palatino Linotype"/>
          <w:lang w:val="en-GB"/>
        </w:rPr>
        <w:t>. The costs per individual naturally differ with the disease contracted, from about 1.3</w:t>
      </w:r>
      <w:r>
        <w:rPr>
          <w:rFonts w:ascii="Palatino Linotype" w:hAnsi="Palatino Linotype"/>
          <w:lang w:val="en-GB"/>
        </w:rPr>
        <w:t xml:space="preserve"> million SEK (discounted 3%) for a stroke patient </w:t>
      </w:r>
      <w:r w:rsidRPr="00595D68">
        <w:rPr>
          <w:rFonts w:ascii="Palatino Linotype" w:hAnsi="Palatino Linotype"/>
          <w:lang w:val="en-GB"/>
        </w:rPr>
        <w:t>to 340,000 SEK for a diabetic without complications, of which around 450,000 SEK and 185,000</w:t>
      </w:r>
      <w:r>
        <w:rPr>
          <w:rFonts w:ascii="Palatino Linotype" w:hAnsi="Palatino Linotype"/>
          <w:lang w:val="en-GB"/>
        </w:rPr>
        <w:t xml:space="preserve"> SEK, respectively, are medical treatment costs. </w:t>
      </w:r>
    </w:p>
    <w:p w:rsidR="00AC17A8" w:rsidRDefault="00AC17A8" w:rsidP="009B7C02">
      <w:pPr>
        <w:ind w:right="23"/>
        <w:rPr>
          <w:rFonts w:ascii="Palatino Linotype" w:hAnsi="Palatino Linotype"/>
          <w:lang w:val="en-GB"/>
        </w:rPr>
      </w:pPr>
    </w:p>
    <w:p w:rsidR="0037255E" w:rsidRDefault="009B7C02" w:rsidP="009B7C02">
      <w:pPr>
        <w:ind w:right="23"/>
        <w:rPr>
          <w:rFonts w:ascii="Palatino Linotype" w:hAnsi="Palatino Linotype"/>
          <w:lang w:val="en-GB"/>
        </w:rPr>
      </w:pPr>
      <w:r>
        <w:rPr>
          <w:rFonts w:ascii="Palatino Linotype" w:hAnsi="Palatino Linotype"/>
          <w:lang w:val="en-GB"/>
        </w:rPr>
        <w:t xml:space="preserve">The average costs per individual in the cost-effectiveness analysis reported by Lindgren et al (2007) is around 200,000 SEK, but the lower costs are expected as the Lindgren et al (2007) model includes fewer diseases. A US analysis of the DPP (Diabetes Prevention Program; Herman et al, 2005 using the model reported in Hoerger et al, 2005) reports average lifetime outcome medical costs of around 350,000 SEK (assuming a year 2005 currency exchange rate), i.e. also somewhat higher than the present model estimates. Yet another comparison </w:t>
      </w:r>
      <w:r w:rsidR="000E6DB3">
        <w:rPr>
          <w:rFonts w:ascii="Palatino Linotype" w:hAnsi="Palatino Linotype"/>
          <w:lang w:val="en-GB"/>
        </w:rPr>
        <w:t xml:space="preserve">might be with the Caro et al (2007) model simulations on US patients that fulfill the IDF criterias for metabolic syndrome, that </w:t>
      </w:r>
      <w:r w:rsidR="00560AFE">
        <w:rPr>
          <w:rFonts w:ascii="Palatino Linotype" w:hAnsi="Palatino Linotype"/>
          <w:lang w:val="en-GB"/>
        </w:rPr>
        <w:t>resulted in 10 year healthcare-</w:t>
      </w:r>
      <w:r w:rsidR="000E6DB3">
        <w:rPr>
          <w:rFonts w:ascii="Palatino Linotype" w:hAnsi="Palatino Linotype"/>
          <w:lang w:val="en-GB"/>
        </w:rPr>
        <w:t>related costs of 280,000 SEK for stroke patients and 140,000 for diabetes patients (assuming a year 2005 exchange rate). These 10-year estimates seem more in line with the present model estimates. The patient groups in</w:t>
      </w:r>
      <w:r w:rsidR="00413901">
        <w:rPr>
          <w:rFonts w:ascii="Palatino Linotype" w:hAnsi="Palatino Linotype"/>
          <w:lang w:val="en-GB"/>
        </w:rPr>
        <w:t xml:space="preserve"> </w:t>
      </w:r>
      <w:r w:rsidR="00560AFE">
        <w:rPr>
          <w:rFonts w:ascii="Palatino Linotype" w:hAnsi="Palatino Linotype"/>
          <w:lang w:val="en-GB"/>
        </w:rPr>
        <w:t xml:space="preserve">the </w:t>
      </w:r>
      <w:r w:rsidR="00413901">
        <w:rPr>
          <w:rFonts w:ascii="Palatino Linotype" w:hAnsi="Palatino Linotype"/>
          <w:lang w:val="en-GB"/>
        </w:rPr>
        <w:t xml:space="preserve">studies </w:t>
      </w:r>
      <w:r w:rsidR="00F66384">
        <w:rPr>
          <w:rFonts w:ascii="Palatino Linotype" w:hAnsi="Palatino Linotype"/>
          <w:lang w:val="en-GB"/>
        </w:rPr>
        <w:t xml:space="preserve">mentioned above </w:t>
      </w:r>
      <w:r w:rsidR="00413901">
        <w:rPr>
          <w:rFonts w:ascii="Palatino Linotype" w:hAnsi="Palatino Linotype"/>
          <w:lang w:val="en-GB"/>
        </w:rPr>
        <w:t xml:space="preserve">however have lower average risk factor levels than the assumed for this model´s simulations. In fact, the assumed risk factor levels in the all risk groups are extremely high, and would not appear in real patient groups, as pharmaceutical treatments would have lowered the levels considerably. </w:t>
      </w:r>
    </w:p>
    <w:p w:rsidR="00413901" w:rsidRDefault="00413901" w:rsidP="002B0EE7">
      <w:pPr>
        <w:ind w:right="23"/>
        <w:rPr>
          <w:rFonts w:ascii="Palatino Linotype" w:hAnsi="Palatino Linotype"/>
          <w:lang w:val="en-GB"/>
        </w:rPr>
      </w:pPr>
    </w:p>
    <w:p w:rsidR="00C408EC" w:rsidRPr="00C408EC" w:rsidRDefault="00413901" w:rsidP="002B0EE7">
      <w:pPr>
        <w:ind w:right="23"/>
        <w:rPr>
          <w:rFonts w:ascii="Palatino Linotype" w:hAnsi="Palatino Linotype"/>
          <w:lang w:val="en-GB"/>
        </w:rPr>
      </w:pPr>
      <w:r>
        <w:rPr>
          <w:rFonts w:ascii="Palatino Linotype" w:hAnsi="Palatino Linotype"/>
          <w:lang w:val="en-GB"/>
        </w:rPr>
        <w:lastRenderedPageBreak/>
        <w:t xml:space="preserve">The plausibility of the cost estimates is </w:t>
      </w:r>
      <w:r w:rsidR="00A802D4">
        <w:rPr>
          <w:rFonts w:ascii="Palatino Linotype" w:hAnsi="Palatino Linotype"/>
          <w:lang w:val="en-GB"/>
        </w:rPr>
        <w:t xml:space="preserve">thus </w:t>
      </w:r>
      <w:r>
        <w:rPr>
          <w:rFonts w:ascii="Palatino Linotype" w:hAnsi="Palatino Linotype"/>
          <w:lang w:val="en-GB"/>
        </w:rPr>
        <w:t xml:space="preserve">better judged from estimates used for analyses of implemented interventions on real patient groups. The model has yet been used for two cost-effectiveness analyses in Sweden; one on a community-based diabetes prevention program in three communities in Stockholm (Johansson et al, 2009) and another on lifestyle modification in primary care patients </w:t>
      </w:r>
      <w:r w:rsidR="007F7527">
        <w:rPr>
          <w:rFonts w:ascii="Palatino Linotype" w:hAnsi="Palatino Linotype"/>
          <w:lang w:val="en-GB"/>
        </w:rPr>
        <w:t>in Kalmar County (Engman</w:t>
      </w:r>
      <w:r>
        <w:rPr>
          <w:rFonts w:ascii="Palatino Linotype" w:hAnsi="Palatino Linotype"/>
          <w:lang w:val="en-GB"/>
        </w:rPr>
        <w:t xml:space="preserve"> et al, 2009). In the community-based program, the average risk factor levels for the population aged around 55 years, i.e. after the 10-year project period, was estimated to lead to average lifetime societal costs of around 200,000 SEK per person. In the primary care patient group, with high risk factor levels, the changes in average societal costs after the one-year follow-up amounted to around 20,000 SEK. </w:t>
      </w:r>
      <w:r w:rsidRPr="00C408EC">
        <w:rPr>
          <w:rFonts w:ascii="Palatino Linotype" w:hAnsi="Palatino Linotype"/>
          <w:lang w:val="en-GB"/>
        </w:rPr>
        <w:t>These estimates do not appear to be unrealistic.</w:t>
      </w:r>
    </w:p>
    <w:p w:rsidR="00C408EC" w:rsidRPr="00C408EC" w:rsidRDefault="00665D64" w:rsidP="002B0EE7">
      <w:pPr>
        <w:pStyle w:val="Heading2"/>
        <w:ind w:right="23"/>
        <w:rPr>
          <w:lang w:val="en-GB"/>
        </w:rPr>
      </w:pPr>
      <w:bookmarkStart w:id="108" w:name="_Toc237342054"/>
      <w:r w:rsidRPr="002B38FB">
        <w:rPr>
          <w:rFonts w:ascii="Palatino Linotype" w:hAnsi="Palatino Linotype"/>
          <w:b w:val="0"/>
          <w:bCs w:val="0"/>
          <w:i w:val="0"/>
          <w:iCs w:val="0"/>
          <w:lang w:val="en-GB"/>
        </w:rPr>
        <w:t>5.4 The value of the model to the decision-maker</w:t>
      </w:r>
      <w:bookmarkEnd w:id="108"/>
    </w:p>
    <w:p w:rsidR="00F10581" w:rsidRDefault="00560AFE" w:rsidP="002B0EE7">
      <w:pPr>
        <w:ind w:right="23"/>
        <w:rPr>
          <w:rFonts w:ascii="Palatino Linotype" w:hAnsi="Palatino Linotype"/>
          <w:lang w:val="en-GB"/>
        </w:rPr>
      </w:pPr>
      <w:r>
        <w:rPr>
          <w:rFonts w:ascii="Palatino Linotype" w:hAnsi="Palatino Linotype"/>
          <w:lang w:val="en-GB"/>
        </w:rPr>
        <w:t xml:space="preserve">The fourth aspect of model validity is the usefulness of the model to make informed decisions. </w:t>
      </w:r>
      <w:r w:rsidR="00ED3702">
        <w:rPr>
          <w:rFonts w:ascii="Palatino Linotype" w:hAnsi="Palatino Linotype"/>
          <w:lang w:val="en-GB"/>
        </w:rPr>
        <w:t xml:space="preserve">The aim of the model is to reflect Swedish conditions, to enable decisions based on cost-effectiveness analyses </w:t>
      </w:r>
      <w:r w:rsidR="00F10581">
        <w:rPr>
          <w:rFonts w:ascii="Palatino Linotype" w:hAnsi="Palatino Linotype"/>
          <w:lang w:val="en-GB"/>
        </w:rPr>
        <w:t>in a</w:t>
      </w:r>
      <w:r w:rsidR="00ED3702">
        <w:rPr>
          <w:rFonts w:ascii="Palatino Linotype" w:hAnsi="Palatino Linotype"/>
          <w:lang w:val="en-GB"/>
        </w:rPr>
        <w:t xml:space="preserve"> Swedish context. </w:t>
      </w:r>
      <w:r w:rsidR="00F10581">
        <w:rPr>
          <w:rFonts w:ascii="Palatino Linotype" w:hAnsi="Palatino Linotype"/>
          <w:lang w:val="en-GB"/>
        </w:rPr>
        <w:t xml:space="preserve">The purpose of models is not to reflect reality but to assemble information considered relevant for current day decisions, but it is difficult to judge whether a model is accurate enough for the decisions at hand. The model has however </w:t>
      </w:r>
      <w:r w:rsidR="00D1669B">
        <w:rPr>
          <w:rFonts w:ascii="Palatino Linotype" w:hAnsi="Palatino Linotype"/>
          <w:lang w:val="en-GB"/>
        </w:rPr>
        <w:t xml:space="preserve">this far </w:t>
      </w:r>
      <w:r w:rsidR="00F10581">
        <w:rPr>
          <w:rFonts w:ascii="Palatino Linotype" w:hAnsi="Palatino Linotype"/>
          <w:lang w:val="en-GB"/>
        </w:rPr>
        <w:t>been used for two economic evaluations (Johansson et al, 2009; Engm</w:t>
      </w:r>
      <w:r w:rsidR="00D1669B">
        <w:rPr>
          <w:rFonts w:ascii="Palatino Linotype" w:hAnsi="Palatino Linotype"/>
          <w:lang w:val="en-GB"/>
        </w:rPr>
        <w:t>an et al, 2009).</w:t>
      </w:r>
    </w:p>
    <w:p w:rsidR="00D1669B" w:rsidRDefault="00D1669B" w:rsidP="002B0EE7">
      <w:pPr>
        <w:ind w:right="23"/>
        <w:rPr>
          <w:rFonts w:ascii="Palatino Linotype" w:hAnsi="Palatino Linotype"/>
          <w:lang w:val="en-GB"/>
        </w:rPr>
      </w:pPr>
    </w:p>
    <w:p w:rsidR="006A3B23" w:rsidRDefault="00D1669B" w:rsidP="002B0EE7">
      <w:pPr>
        <w:ind w:right="23"/>
        <w:rPr>
          <w:rFonts w:ascii="Palatino Linotype" w:hAnsi="Palatino Linotype"/>
          <w:lang w:val="en-GB"/>
        </w:rPr>
      </w:pPr>
      <w:r>
        <w:rPr>
          <w:rFonts w:ascii="Palatino Linotype" w:hAnsi="Palatino Linotype"/>
          <w:lang w:val="en-GB"/>
        </w:rPr>
        <w:t>From a public health perspective, a model that more closely reflects the outcomes of many programs directed towards</w:t>
      </w:r>
      <w:r w:rsidR="006A3B23">
        <w:rPr>
          <w:rFonts w:ascii="Palatino Linotype" w:hAnsi="Palatino Linotype"/>
          <w:lang w:val="en-GB"/>
        </w:rPr>
        <w:t xml:space="preserve"> overweight and</w:t>
      </w:r>
      <w:r>
        <w:rPr>
          <w:rFonts w:ascii="Palatino Linotype" w:hAnsi="Palatino Linotype"/>
          <w:lang w:val="en-GB"/>
        </w:rPr>
        <w:t xml:space="preserve"> physical activity would be more useful</w:t>
      </w:r>
      <w:r w:rsidR="008E3CD9">
        <w:rPr>
          <w:rFonts w:ascii="Palatino Linotype" w:hAnsi="Palatino Linotype"/>
          <w:lang w:val="en-GB"/>
        </w:rPr>
        <w:t>.</w:t>
      </w:r>
      <w:r>
        <w:rPr>
          <w:rFonts w:ascii="Palatino Linotype" w:hAnsi="Palatino Linotype"/>
          <w:lang w:val="en-GB"/>
        </w:rPr>
        <w:t xml:space="preserve"> There are examples of such models (Sörensen et al, 2005; Jacobs-van der Bruggen et al, 2007), but </w:t>
      </w:r>
      <w:r w:rsidR="008E3CD9">
        <w:rPr>
          <w:rFonts w:ascii="Palatino Linotype" w:hAnsi="Palatino Linotype"/>
          <w:lang w:val="en-GB"/>
        </w:rPr>
        <w:t xml:space="preserve">at this time we chose to construct a model that </w:t>
      </w:r>
      <w:r w:rsidR="006A3B23">
        <w:rPr>
          <w:rFonts w:ascii="Palatino Linotype" w:hAnsi="Palatino Linotype"/>
          <w:lang w:val="en-GB"/>
        </w:rPr>
        <w:t>incorporate</w:t>
      </w:r>
      <w:r w:rsidR="008E3CD9">
        <w:rPr>
          <w:rFonts w:ascii="Palatino Linotype" w:hAnsi="Palatino Linotype"/>
          <w:lang w:val="en-GB"/>
        </w:rPr>
        <w:t xml:space="preserve"> some biological risk factors that are related to these lifestyle</w:t>
      </w:r>
      <w:r w:rsidR="006A3B23">
        <w:rPr>
          <w:rFonts w:ascii="Palatino Linotype" w:hAnsi="Palatino Linotype"/>
          <w:lang w:val="en-GB"/>
        </w:rPr>
        <w:t>s. To the extent that implemented programs measure these biological risk factors among participants, the model can be used to estimate future health</w:t>
      </w:r>
      <w:r w:rsidR="00703217">
        <w:rPr>
          <w:rFonts w:ascii="Palatino Linotype" w:hAnsi="Palatino Linotype"/>
          <w:lang w:val="en-GB"/>
        </w:rPr>
        <w:t xml:space="preserve"> and societal cost consequences. De</w:t>
      </w:r>
      <w:r w:rsidR="00911644">
        <w:rPr>
          <w:rFonts w:ascii="Palatino Linotype" w:hAnsi="Palatino Linotype"/>
          <w:lang w:val="en-GB"/>
        </w:rPr>
        <w:t>c</w:t>
      </w:r>
      <w:r w:rsidR="00703217">
        <w:rPr>
          <w:rFonts w:ascii="Palatino Linotype" w:hAnsi="Palatino Linotype"/>
          <w:lang w:val="en-GB"/>
        </w:rPr>
        <w:t>i</w:t>
      </w:r>
      <w:r w:rsidR="00911644">
        <w:rPr>
          <w:rFonts w:ascii="Palatino Linotype" w:hAnsi="Palatino Linotype"/>
          <w:lang w:val="en-GB"/>
        </w:rPr>
        <w:t>s</w:t>
      </w:r>
      <w:r w:rsidR="00703217">
        <w:rPr>
          <w:rFonts w:ascii="Palatino Linotype" w:hAnsi="Palatino Linotype"/>
          <w:lang w:val="en-GB"/>
        </w:rPr>
        <w:t xml:space="preserve">ion-makers should however be reminded that those estimates </w:t>
      </w:r>
      <w:r w:rsidR="002550EC">
        <w:rPr>
          <w:rFonts w:ascii="Palatino Linotype" w:hAnsi="Palatino Linotype"/>
          <w:lang w:val="en-GB"/>
        </w:rPr>
        <w:t xml:space="preserve">probably </w:t>
      </w:r>
      <w:r w:rsidR="00703217">
        <w:rPr>
          <w:rFonts w:ascii="Palatino Linotype" w:hAnsi="Palatino Linotype"/>
          <w:lang w:val="en-GB"/>
        </w:rPr>
        <w:t xml:space="preserve">are </w:t>
      </w:r>
      <w:r w:rsidR="006A3B23">
        <w:rPr>
          <w:rFonts w:ascii="Palatino Linotype" w:hAnsi="Palatino Linotype"/>
          <w:lang w:val="en-GB"/>
        </w:rPr>
        <w:t>underestimat</w:t>
      </w:r>
      <w:r w:rsidR="009E054D">
        <w:rPr>
          <w:rFonts w:ascii="Palatino Linotype" w:hAnsi="Palatino Linotype"/>
          <w:lang w:val="en-GB"/>
        </w:rPr>
        <w:t>ing</w:t>
      </w:r>
      <w:r w:rsidR="006A3B23">
        <w:rPr>
          <w:rFonts w:ascii="Palatino Linotype" w:hAnsi="Palatino Linotype"/>
          <w:lang w:val="en-GB"/>
        </w:rPr>
        <w:t xml:space="preserve"> t</w:t>
      </w:r>
      <w:r w:rsidR="002550EC">
        <w:rPr>
          <w:rFonts w:ascii="Palatino Linotype" w:hAnsi="Palatino Linotype"/>
          <w:lang w:val="en-GB"/>
        </w:rPr>
        <w:t xml:space="preserve">he true health and cost effects from </w:t>
      </w:r>
      <w:r w:rsidR="00703217">
        <w:rPr>
          <w:rFonts w:ascii="Palatino Linotype" w:hAnsi="Palatino Linotype"/>
          <w:lang w:val="en-GB"/>
        </w:rPr>
        <w:t xml:space="preserve">such </w:t>
      </w:r>
      <w:r w:rsidR="002550EC">
        <w:rPr>
          <w:rFonts w:ascii="Palatino Linotype" w:hAnsi="Palatino Linotype"/>
          <w:lang w:val="en-GB"/>
        </w:rPr>
        <w:t>lifestyle programs</w:t>
      </w:r>
      <w:r w:rsidR="009E054D">
        <w:rPr>
          <w:rFonts w:ascii="Palatino Linotype" w:hAnsi="Palatino Linotype"/>
          <w:lang w:val="en-GB"/>
        </w:rPr>
        <w:t xml:space="preserve"> (Johansson, 2009)</w:t>
      </w:r>
      <w:r w:rsidR="002550EC">
        <w:rPr>
          <w:rFonts w:ascii="Palatino Linotype" w:hAnsi="Palatino Linotype"/>
          <w:lang w:val="en-GB"/>
        </w:rPr>
        <w:t>.</w:t>
      </w:r>
      <w:r w:rsidR="006A3B23">
        <w:rPr>
          <w:rFonts w:ascii="Palatino Linotype" w:hAnsi="Palatino Linotype"/>
          <w:lang w:val="en-GB"/>
        </w:rPr>
        <w:t xml:space="preserve"> </w:t>
      </w:r>
    </w:p>
    <w:p w:rsidR="00665D64" w:rsidRPr="0031437C" w:rsidRDefault="00665D64" w:rsidP="002B0EE7">
      <w:pPr>
        <w:ind w:right="23"/>
        <w:rPr>
          <w:rFonts w:ascii="Palatino Linotype" w:hAnsi="Palatino Linotype"/>
          <w:lang w:val="en-GB"/>
        </w:rPr>
      </w:pPr>
    </w:p>
    <w:p w:rsidR="00264781" w:rsidRPr="00857E5A" w:rsidRDefault="00665D64" w:rsidP="00857E5A">
      <w:pPr>
        <w:pStyle w:val="FormatmallRubrik1PalatinoLinotypeInteFet"/>
        <w:rPr>
          <w:rStyle w:val="Heading1Char"/>
          <w:rFonts w:ascii="Palatino Linotype" w:hAnsi="Palatino Linotype"/>
          <w:lang w:val="en-GB"/>
        </w:rPr>
      </w:pPr>
      <w:r w:rsidRPr="00465BBF">
        <w:br w:type="page"/>
      </w:r>
      <w:bookmarkStart w:id="109" w:name="_Toc237342055"/>
      <w:r w:rsidR="00795971" w:rsidRPr="00E32848">
        <w:lastRenderedPageBreak/>
        <w:t>6</w:t>
      </w:r>
      <w:r w:rsidRPr="00E32848">
        <w:t xml:space="preserve"> References</w:t>
      </w:r>
      <w:bookmarkEnd w:id="109"/>
      <w:r w:rsidRPr="00857E5A">
        <w:rPr>
          <w:rStyle w:val="Heading1Char"/>
          <w:rFonts w:ascii="Palatino Linotype" w:hAnsi="Palatino Linotype"/>
          <w:lang w:val="en-GB"/>
        </w:rPr>
        <w:t xml:space="preserve"> </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Alberti KGMM, Zimmet P, Shaw J. Metabolic syndrome- a new world-wide definition. A consensus statement from the International Diabetes Federation. Diabet Med 2006; 23:469-480.</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Agvall B, Borgquist L, Foldevi M, Dahlström U. Cost of heart failure in Swedish primary care. Scand J Primary Health Care 2005;23:227-232.</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Anderson KM, Odell PM, Wilson PWF,  Kannel WB. Cardiovascular disease risk profiles. Am Heart J 199</w:t>
      </w:r>
      <w:r w:rsidR="006432C4">
        <w:rPr>
          <w:rFonts w:ascii="Palatino Linotype" w:hAnsi="Palatino Linotype"/>
          <w:lang w:val="en-GB"/>
        </w:rPr>
        <w:t>1</w:t>
      </w:r>
      <w:r w:rsidRPr="00C408EC">
        <w:rPr>
          <w:rFonts w:ascii="Palatino Linotype" w:hAnsi="Palatino Linotype"/>
          <w:lang w:val="en-GB"/>
        </w:rPr>
        <w:t>;121:293-298.</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Andersson F, Kartman B. The cost of angina pectoris in Sweden. Pharmaeconomics 1995;8:233-244.</w:t>
      </w:r>
    </w:p>
    <w:p w:rsidR="009D5AFD" w:rsidRPr="00C408EC" w:rsidRDefault="009D5AFD" w:rsidP="002B0EE7">
      <w:pPr>
        <w:ind w:left="180" w:right="23" w:hanging="180"/>
        <w:rPr>
          <w:rFonts w:ascii="Palatino Linotype" w:hAnsi="Palatino Linotype"/>
          <w:lang w:val="en-GB"/>
        </w:rPr>
      </w:pPr>
      <w:r w:rsidRPr="00C408EC">
        <w:rPr>
          <w:rFonts w:ascii="Palatino Linotype" w:hAnsi="Palatino Linotype"/>
          <w:lang w:val="en-GB"/>
        </w:rPr>
        <w:t>Briggs AH. Handling uncertainty in cost-effectiveness models. Pharmacoeconomics 2000;17:479-500.</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Briggs AH</w:t>
      </w:r>
      <w:r w:rsidR="001948BD" w:rsidRPr="00C408EC">
        <w:rPr>
          <w:rFonts w:ascii="Palatino Linotype" w:hAnsi="Palatino Linotype"/>
          <w:lang w:val="en-GB"/>
        </w:rPr>
        <w:t>. Handling uncertainty in economic evaluation and presenting the result. In: Drummond M, McGuire A, eds. Economic evaluation in health care- merging theory with practice. Oxford: Oxford University Press, 2001.</w:t>
      </w:r>
    </w:p>
    <w:p w:rsidR="009D5AFD"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Briggs A, Schulpher M. An introduction to Markov modelling for economic evaluation. Pharmacoeconomics 1998;13:397-409.</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Burström K, Johannesson M, Diderichsen F (2001a). Swedish population health-related quality of life results using the EQ-5D. </w:t>
      </w:r>
      <w:hyperlink r:id="rId168" w:history="1">
        <w:r w:rsidRPr="00C408EC">
          <w:rPr>
            <w:rFonts w:ascii="Palatino Linotype" w:hAnsi="Palatino Linotype"/>
            <w:lang w:val="en-GB"/>
          </w:rPr>
          <w:t>Qual Life Res</w:t>
        </w:r>
      </w:hyperlink>
      <w:r w:rsidRPr="00C408EC">
        <w:rPr>
          <w:rFonts w:ascii="Palatino Linotype" w:hAnsi="Palatino Linotype"/>
          <w:lang w:val="en-GB"/>
        </w:rPr>
        <w:t xml:space="preserve"> 2001;10:621-635.</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Burström K, Johannesson M, Diderichsen F (2001b). Health related quality of life by disease and socio-economic group in the general population in Sweden. Health Policy 2001;55:51-69. </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Caro JJ, O´Brien JA, Hollenbeak CS, Spackman E, Ben-Joseph R, Okamoto LJ, Paramore LC. Economic burden and risk of cardiovascular disease and diabetes in patients with different cardiometabolic risk profiles. Value in Health 2007;10:S12-S20.</w:t>
      </w:r>
    </w:p>
    <w:p w:rsidR="00D9715F" w:rsidRPr="00C408EC" w:rsidRDefault="00B14A22" w:rsidP="002B0EE7">
      <w:pPr>
        <w:ind w:left="180" w:right="23" w:hanging="180"/>
        <w:rPr>
          <w:rFonts w:ascii="Palatino Linotype" w:hAnsi="Palatino Linotype"/>
          <w:lang w:val="en-GB"/>
        </w:rPr>
      </w:pPr>
      <w:r w:rsidRPr="00C408EC">
        <w:rPr>
          <w:rFonts w:ascii="Palatino Linotype" w:hAnsi="Palatino Linotype"/>
          <w:lang w:val="en-GB"/>
        </w:rPr>
        <w:t xml:space="preserve">Cooper K, Davies R, Roderick P, Chase D, Raftery J. The </w:t>
      </w:r>
      <w:r w:rsidR="00F07C0A">
        <w:rPr>
          <w:rFonts w:ascii="Palatino Linotype" w:hAnsi="Palatino Linotype"/>
          <w:lang w:val="en-GB"/>
        </w:rPr>
        <w:t>d</w:t>
      </w:r>
      <w:r w:rsidRPr="00C408EC">
        <w:rPr>
          <w:rFonts w:ascii="Palatino Linotype" w:hAnsi="Palatino Linotype"/>
          <w:lang w:val="en-GB"/>
        </w:rPr>
        <w:t xml:space="preserve">evelopment of a </w:t>
      </w:r>
      <w:r w:rsidR="00F07C0A">
        <w:rPr>
          <w:rFonts w:ascii="Palatino Linotype" w:hAnsi="Palatino Linotype"/>
          <w:lang w:val="en-GB"/>
        </w:rPr>
        <w:t>s</w:t>
      </w:r>
      <w:r w:rsidRPr="00C408EC">
        <w:rPr>
          <w:rFonts w:ascii="Palatino Linotype" w:hAnsi="Palatino Linotype"/>
          <w:lang w:val="en-GB"/>
        </w:rPr>
        <w:t xml:space="preserve">imulation </w:t>
      </w:r>
      <w:r w:rsidR="00F07C0A">
        <w:rPr>
          <w:rFonts w:ascii="Palatino Linotype" w:hAnsi="Palatino Linotype"/>
          <w:lang w:val="en-GB"/>
        </w:rPr>
        <w:t>m</w:t>
      </w:r>
      <w:r w:rsidRPr="00C408EC">
        <w:rPr>
          <w:rFonts w:ascii="Palatino Linotype" w:hAnsi="Palatino Linotype"/>
          <w:lang w:val="en-GB"/>
        </w:rPr>
        <w:t xml:space="preserve">odel of the </w:t>
      </w:r>
      <w:r w:rsidR="00F07C0A">
        <w:rPr>
          <w:rFonts w:ascii="Palatino Linotype" w:hAnsi="Palatino Linotype"/>
          <w:lang w:val="en-GB"/>
        </w:rPr>
        <w:t>t</w:t>
      </w:r>
      <w:r w:rsidRPr="00C408EC">
        <w:rPr>
          <w:rFonts w:ascii="Palatino Linotype" w:hAnsi="Palatino Linotype"/>
          <w:lang w:val="en-GB"/>
        </w:rPr>
        <w:t xml:space="preserve">reatment of </w:t>
      </w:r>
      <w:r w:rsidR="00F07C0A">
        <w:rPr>
          <w:rFonts w:ascii="Palatino Linotype" w:hAnsi="Palatino Linotype"/>
          <w:lang w:val="en-GB"/>
        </w:rPr>
        <w:t>c</w:t>
      </w:r>
      <w:r w:rsidRPr="00C408EC">
        <w:rPr>
          <w:rFonts w:ascii="Palatino Linotype" w:hAnsi="Palatino Linotype"/>
          <w:lang w:val="en-GB"/>
        </w:rPr>
        <w:t xml:space="preserve">oronary </w:t>
      </w:r>
      <w:r w:rsidR="00F07C0A">
        <w:rPr>
          <w:rFonts w:ascii="Palatino Linotype" w:hAnsi="Palatino Linotype"/>
          <w:lang w:val="en-GB"/>
        </w:rPr>
        <w:t>h</w:t>
      </w:r>
      <w:r w:rsidRPr="00C408EC">
        <w:rPr>
          <w:rFonts w:ascii="Palatino Linotype" w:hAnsi="Palatino Linotype"/>
          <w:lang w:val="en-GB"/>
        </w:rPr>
        <w:t xml:space="preserve">eart </w:t>
      </w:r>
      <w:r w:rsidR="00F07C0A">
        <w:rPr>
          <w:rFonts w:ascii="Palatino Linotype" w:hAnsi="Palatino Linotype"/>
          <w:lang w:val="en-GB"/>
        </w:rPr>
        <w:t>d</w:t>
      </w:r>
      <w:r w:rsidRPr="00C408EC">
        <w:rPr>
          <w:rFonts w:ascii="Palatino Linotype" w:hAnsi="Palatino Linotype"/>
          <w:lang w:val="en-GB"/>
        </w:rPr>
        <w:t>isease. Health Care Management Science 2002;5</w:t>
      </w:r>
      <w:r w:rsidR="00F07C0A">
        <w:rPr>
          <w:rFonts w:ascii="Palatino Linotype" w:hAnsi="Palatino Linotype"/>
          <w:lang w:val="en-GB"/>
        </w:rPr>
        <w:t>:</w:t>
      </w:r>
      <w:r w:rsidRPr="00C408EC">
        <w:rPr>
          <w:rFonts w:ascii="Palatino Linotype" w:hAnsi="Palatino Linotype"/>
          <w:lang w:val="en-GB"/>
        </w:rPr>
        <w:t xml:space="preserve">259-267. </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Clarke PM, Gray AM, Briggs A, Farmer AJ, Fenn P, Stevens RJ, Matthews DR, Stratton IM, Holman RR. A model to estimate the lifetime health outcomes of patients with Type 2 diabetes: the United Kingdom Prospective Diabetes (UKPDS) Outcomes Model (UKPDS no. 68). Diabetologica 2004;47:1747-1759.</w:t>
      </w:r>
    </w:p>
    <w:p w:rsidR="003A23F2" w:rsidRDefault="003A23F2" w:rsidP="002B0EE7">
      <w:pPr>
        <w:ind w:left="180" w:right="23" w:hanging="180"/>
        <w:rPr>
          <w:rFonts w:ascii="Palatino Linotype" w:hAnsi="Palatino Linotype"/>
          <w:lang w:val="en-GB"/>
        </w:rPr>
      </w:pPr>
      <w:r w:rsidRPr="00C408EC">
        <w:rPr>
          <w:rFonts w:ascii="Palatino Linotype" w:hAnsi="Palatino Linotype"/>
          <w:lang w:val="en-GB"/>
        </w:rPr>
        <w:t>Claesson L, Gosman-Hedström G, Johannesson M, Fagerberg B, Blomstrand C. Resource utilization and costs of Stroke Unit care integrated in a care continuum: A 1-year controlled, prospective, randomized study in elderly patients. Stroke 2000;31:2569-2577.</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lastRenderedPageBreak/>
        <w:t>Dobson AJ, Evans A, Ferrario M, Kuulasmaa KA, Moltchanov VA, Sans S, Tunstall-Pedoe H, Tuomilehto JO, Wedel H, Yarnell J, for the WHO MONICA Project. Changes in estimated coronary risk in the 1980s: data from 38 populations in the WHO MONICA Project. Ann Med 1998;30:199-205.</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Dolan P. Modeling valuations for EuroQol health states. </w:t>
      </w:r>
      <w:hyperlink r:id="rId169" w:history="1">
        <w:r w:rsidRPr="00C97AE8">
          <w:rPr>
            <w:rFonts w:ascii="Palatino Linotype" w:hAnsi="Palatino Linotype"/>
            <w:lang w:val="en-GB"/>
          </w:rPr>
          <w:t>Med Care</w:t>
        </w:r>
      </w:hyperlink>
      <w:r w:rsidRPr="00C97AE8">
        <w:rPr>
          <w:rFonts w:ascii="Palatino Linotype" w:hAnsi="Palatino Linotype"/>
          <w:lang w:val="en-GB"/>
        </w:rPr>
        <w:t xml:space="preserve"> 1997;35:1095-1108.</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Dolan P. Output measures and valuation in health. In: Drummond M, McGuire A, ed</w:t>
      </w:r>
      <w:r w:rsidR="00AF7B2E" w:rsidRPr="00C408EC">
        <w:rPr>
          <w:rFonts w:ascii="Palatino Linotype" w:hAnsi="Palatino Linotype"/>
          <w:lang w:val="en-GB"/>
        </w:rPr>
        <w:t>s</w:t>
      </w:r>
      <w:r w:rsidRPr="00C408EC">
        <w:rPr>
          <w:rFonts w:ascii="Palatino Linotype" w:hAnsi="Palatino Linotype"/>
          <w:lang w:val="en-GB"/>
        </w:rPr>
        <w:t>. Economic evaluation in health care- merging theory with practice. Oxford: Oxford University Press, 2001.</w:t>
      </w:r>
    </w:p>
    <w:p w:rsidR="003A23F2" w:rsidRPr="00C408EC" w:rsidRDefault="00AF7B2E" w:rsidP="002B0EE7">
      <w:pPr>
        <w:ind w:left="180" w:right="23" w:hanging="180"/>
        <w:rPr>
          <w:rFonts w:ascii="Palatino Linotype" w:hAnsi="Palatino Linotype"/>
          <w:lang w:val="en-GB"/>
        </w:rPr>
      </w:pPr>
      <w:r w:rsidRPr="00C408EC">
        <w:rPr>
          <w:rFonts w:ascii="Palatino Linotype" w:hAnsi="Palatino Linotype"/>
          <w:lang w:val="en-GB"/>
        </w:rPr>
        <w:t>Drummond M, McGuire A, eds</w:t>
      </w:r>
      <w:r w:rsidR="003A23F2" w:rsidRPr="00C408EC">
        <w:rPr>
          <w:rFonts w:ascii="Palatino Linotype" w:hAnsi="Palatino Linotype"/>
          <w:lang w:val="en-GB"/>
        </w:rPr>
        <w:t>. Economic evaluation in health - merging theory with practice. Oxford: Oxford University Press, 2001.</w:t>
      </w:r>
    </w:p>
    <w:p w:rsidR="00E773E7" w:rsidRPr="00C408EC" w:rsidRDefault="00E773E7" w:rsidP="002B0EE7">
      <w:pPr>
        <w:ind w:left="180" w:right="23" w:hanging="180"/>
        <w:rPr>
          <w:rFonts w:ascii="Palatino Linotype" w:hAnsi="Palatino Linotype"/>
          <w:lang w:val="en-GB"/>
        </w:rPr>
      </w:pPr>
      <w:r w:rsidRPr="00C408EC">
        <w:rPr>
          <w:rFonts w:ascii="Palatino Linotype" w:hAnsi="Palatino Linotype"/>
          <w:lang w:val="en-GB"/>
        </w:rPr>
        <w:t>Drummond MF, Sculpher MJ, Torrance GW, O’Brien BJ, Stoddart GL. Methods for the economic evaluation of health care programmes. (3nd edition). Oxford: Oxford University Press, 2005.</w:t>
      </w:r>
    </w:p>
    <w:p w:rsidR="007F7527" w:rsidRPr="00CE08DC" w:rsidRDefault="007F7527" w:rsidP="002B0EE7">
      <w:pPr>
        <w:ind w:left="180" w:right="23" w:hanging="180"/>
        <w:rPr>
          <w:rFonts w:ascii="Palatino Linotype" w:hAnsi="Palatino Linotype"/>
        </w:rPr>
      </w:pPr>
      <w:r w:rsidRPr="00C408EC">
        <w:rPr>
          <w:rFonts w:ascii="Palatino Linotype" w:hAnsi="Palatino Linotype"/>
          <w:lang w:val="en-GB"/>
        </w:rPr>
        <w:t xml:space="preserve">Engman K-O, Feldman I, Hagberg L, Hellström L, Henriksson G, Johansson P. Hälsoekonomisk utvärdering av Metabola projektet i Kalmar län [Health economic evaluation of the Metabolic project in Kalmar County]. </w:t>
      </w:r>
      <w:r w:rsidRPr="00CE08DC">
        <w:rPr>
          <w:rFonts w:ascii="Palatino Linotype" w:hAnsi="Palatino Linotype"/>
        </w:rPr>
        <w:t xml:space="preserve">Oskarshamn: Landstinget i Kalmar Län, 2009. Available </w:t>
      </w:r>
      <w:r w:rsidR="00F929FD" w:rsidRPr="00CE08DC">
        <w:rPr>
          <w:rFonts w:ascii="Palatino Linotype" w:hAnsi="Palatino Linotype"/>
        </w:rPr>
        <w:t xml:space="preserve">at </w:t>
      </w:r>
      <w:r w:rsidR="00AB2EA4" w:rsidRPr="00CE08DC">
        <w:rPr>
          <w:rFonts w:ascii="Palatino Linotype" w:hAnsi="Palatino Linotype"/>
        </w:rPr>
        <w:t xml:space="preserve">www.ltkalmar.se  </w:t>
      </w:r>
      <w:r w:rsidR="00F929FD" w:rsidRPr="00CE08DC">
        <w:rPr>
          <w:rFonts w:ascii="Palatino Linotype" w:hAnsi="Palatino Linotype"/>
        </w:rPr>
        <w:t>and www.folkhalsoguiden.se</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Ford ES. Risks for all-cause mortality, cardiovascular disease, and diabetes associated with the metabolic syndrome. </w:t>
      </w:r>
      <w:hyperlink r:id="rId170" w:history="1"/>
      <w:r w:rsidRPr="00C408EC">
        <w:rPr>
          <w:rFonts w:ascii="Palatino Linotype" w:hAnsi="Palatino Linotype"/>
          <w:lang w:val="en-GB"/>
        </w:rPr>
        <w:t>Diabetes Care 2005; 28:1769-1778.</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Ghatnekar O, Persson U, Glader E-L, Terént A. Cost of stroke in Sweden: An incidence estimate. Int J Technol Assess Health Care 2004</w:t>
      </w:r>
      <w:r w:rsidRPr="00C97AE8">
        <w:rPr>
          <w:rFonts w:ascii="Palatino Linotype" w:hAnsi="Palatino Linotype"/>
          <w:lang w:val="en-GB"/>
        </w:rPr>
        <w:t>;20:375-380.</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Gold MR, Siegel JE, Russell LB, Weinstein MC, editors. Cost-effectiveness in health and medicine. New York: Oxford University Press, 1996.</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Gosman-Hedström G, Claesson L, Blomstrand C, Fagerberg B, Lundgren-Lindquist B. Use and costs of assistive technology the first year after stroke. Int J Technol Assessmen Health Care 2002;18:520-527.</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Henriksson F, Agardh C-D, Berne C, Bolinder J, Lönnqvist F, Stenström P, Östensson C-G, Jönsson B. Direct medical costs for patients with type 2 diabetes in Sweden. J Intern Med 2000;248:387-396.</w:t>
      </w:r>
    </w:p>
    <w:p w:rsidR="00560AFE" w:rsidRPr="00C408EC" w:rsidRDefault="00560AFE" w:rsidP="002B0EE7">
      <w:pPr>
        <w:ind w:left="180" w:right="23" w:hanging="180"/>
        <w:rPr>
          <w:rFonts w:ascii="Palatino Linotype" w:hAnsi="Palatino Linotype"/>
          <w:lang w:val="en-GB"/>
        </w:rPr>
      </w:pPr>
      <w:r w:rsidRPr="00C408EC">
        <w:rPr>
          <w:rFonts w:ascii="Palatino Linotype" w:hAnsi="Palatino Linotype"/>
          <w:lang w:val="en-GB"/>
        </w:rPr>
        <w:t>Herman WH, Hoerger TJ, Brandle M, Hicks K, Sorenson S, Zhang P, Hamman RF, Ackermann RT, Engelgau MM, Ratner RE, for the Diabetes Prevention Program Research Group. The cost-effectiveness of lifestyle modification or metformin in preventing type 2 diabetes in adults with impaired glucose tolerance. Ann Intern Med 2005;142:323-332.</w:t>
      </w:r>
    </w:p>
    <w:p w:rsidR="00D867C4" w:rsidRPr="00C408EC" w:rsidRDefault="00D867C4" w:rsidP="002B0EE7">
      <w:pPr>
        <w:ind w:left="180" w:right="23" w:hanging="180"/>
        <w:rPr>
          <w:rFonts w:ascii="Palatino Linotype" w:hAnsi="Palatino Linotype"/>
          <w:lang w:val="en-GB"/>
        </w:rPr>
      </w:pPr>
      <w:r w:rsidRPr="00C408EC">
        <w:rPr>
          <w:rFonts w:ascii="Palatino Linotype" w:hAnsi="Palatino Linotype"/>
          <w:lang w:val="en-GB"/>
        </w:rPr>
        <w:t>Hippisley-Cox J, Coupland C, Vinogradova Y, Robson J, May M, Brindle P. Derivation and validation of QRISK, a new cardiovascular disease risk score for the United Kingdom: prospective open cohort study. BMJ 2007;335:136</w:t>
      </w:r>
      <w:r w:rsidR="00A03D39" w:rsidRPr="00C408EC">
        <w:rPr>
          <w:rFonts w:ascii="Palatino Linotype" w:hAnsi="Palatino Linotype"/>
          <w:lang w:val="en-GB"/>
        </w:rPr>
        <w:t>.</w:t>
      </w:r>
    </w:p>
    <w:p w:rsidR="00A03D39" w:rsidRDefault="00A03D39" w:rsidP="002B0EE7">
      <w:pPr>
        <w:ind w:left="180" w:right="23" w:hanging="180"/>
        <w:rPr>
          <w:rFonts w:ascii="Palatino Linotype" w:hAnsi="Palatino Linotype"/>
          <w:lang w:val="en-GB"/>
        </w:rPr>
      </w:pPr>
      <w:r w:rsidRPr="00C408EC">
        <w:rPr>
          <w:rFonts w:ascii="Palatino Linotype" w:hAnsi="Palatino Linotype"/>
          <w:lang w:val="en-GB"/>
        </w:rPr>
        <w:lastRenderedPageBreak/>
        <w:t>Hoerger TJ, Hicks KA, Bethke AD. A Markov model of disease progression and cost-effectiveness for type 2 diabetes. Technical</w:t>
      </w:r>
      <w:r w:rsidR="007F7527" w:rsidRPr="00C408EC">
        <w:rPr>
          <w:rFonts w:ascii="Palatino Linotype" w:hAnsi="Palatino Linotype"/>
          <w:lang w:val="en-GB"/>
        </w:rPr>
        <w:t xml:space="preserve"> report accompanying Herman WH et al, 2005. </w:t>
      </w:r>
      <w:r w:rsidRPr="00C408EC">
        <w:rPr>
          <w:rFonts w:ascii="Palatino Linotype" w:hAnsi="Palatino Linotype"/>
          <w:lang w:val="en-GB"/>
        </w:rPr>
        <w:t xml:space="preserve"> </w:t>
      </w:r>
    </w:p>
    <w:p w:rsidR="008D655D" w:rsidRPr="00417B71" w:rsidRDefault="008D655D" w:rsidP="002B0EE7">
      <w:pPr>
        <w:ind w:left="180" w:right="23" w:hanging="180"/>
        <w:rPr>
          <w:rFonts w:ascii="Palatino Linotype" w:hAnsi="Palatino Linotype"/>
          <w:lang w:val="en-GB"/>
        </w:rPr>
      </w:pPr>
      <w:r w:rsidRPr="00417B71">
        <w:rPr>
          <w:rFonts w:ascii="Palatino Linotype" w:hAnsi="Palatino Linotype"/>
          <w:lang w:val="en-GB"/>
        </w:rPr>
        <w:t>Ingelsson E, Ärnlöv J, Lind L, Sundström J. Metabolic syndrom</w:t>
      </w:r>
      <w:r w:rsidR="005A0D0A">
        <w:rPr>
          <w:rFonts w:ascii="Palatino Linotype" w:hAnsi="Palatino Linotype"/>
          <w:lang w:val="en-GB"/>
        </w:rPr>
        <w:t>e and risk fo</w:t>
      </w:r>
      <w:r w:rsidRPr="00417B71">
        <w:rPr>
          <w:rFonts w:ascii="Palatino Linotype" w:hAnsi="Palatino Linotype"/>
          <w:lang w:val="en-GB"/>
        </w:rPr>
        <w:t xml:space="preserve">r heart failure in middle-aged men. </w:t>
      </w:r>
      <w:r w:rsidR="00417B71" w:rsidRPr="00417B71">
        <w:rPr>
          <w:rFonts w:ascii="Palatino Linotype" w:hAnsi="Palatino Linotype"/>
          <w:lang w:val="en-GB"/>
        </w:rPr>
        <w:t>Heart 2006;92;1409-1413</w:t>
      </w:r>
      <w:r w:rsidR="009460B5">
        <w:rPr>
          <w:rFonts w:ascii="Palatino Linotype" w:hAnsi="Palatino Linotype"/>
          <w:lang w:val="en-GB"/>
        </w:rPr>
        <w:t>.</w:t>
      </w:r>
    </w:p>
    <w:p w:rsidR="00C408EC" w:rsidRPr="00C408EC" w:rsidRDefault="00C408EC" w:rsidP="002B0EE7">
      <w:pPr>
        <w:ind w:left="180" w:right="23" w:hanging="180"/>
        <w:rPr>
          <w:rFonts w:ascii="Palatino Linotype" w:hAnsi="Palatino Linotype"/>
          <w:lang w:val="en-GB"/>
        </w:rPr>
      </w:pPr>
      <w:r w:rsidRPr="00FB767E">
        <w:rPr>
          <w:rFonts w:ascii="Palatino Linotype" w:hAnsi="Palatino Linotype"/>
          <w:lang w:val="en-GB"/>
        </w:rPr>
        <w:t xml:space="preserve">Jacobs-van der Bruggen M, Bos G, Bemelmans WJ, Hoogenveen RT, Vijgen SM, Baan CA. </w:t>
      </w:r>
      <w:r>
        <w:rPr>
          <w:rFonts w:ascii="Palatino Linotype" w:hAnsi="Palatino Linotype"/>
          <w:lang w:val="en-GB"/>
        </w:rPr>
        <w:t>Lifestyle interventions are cost-effective in people with different levels of diabetes risk. Diabetes Care</w:t>
      </w:r>
      <w:r w:rsidR="00AB10A6">
        <w:rPr>
          <w:rFonts w:ascii="Palatino Linotype" w:hAnsi="Palatino Linotype"/>
          <w:lang w:val="en-GB"/>
        </w:rPr>
        <w:t xml:space="preserve"> 2007;30:128-134.</w:t>
      </w:r>
    </w:p>
    <w:p w:rsidR="00F769DF" w:rsidRPr="00F27325" w:rsidRDefault="00F769DF" w:rsidP="002B0EE7">
      <w:pPr>
        <w:ind w:left="180" w:right="23" w:hanging="180"/>
        <w:rPr>
          <w:rFonts w:ascii="Palatino Linotype" w:hAnsi="Palatino Linotype"/>
        </w:rPr>
      </w:pPr>
      <w:r w:rsidRPr="00C408EC">
        <w:rPr>
          <w:rFonts w:ascii="Palatino Linotype" w:hAnsi="Palatino Linotype"/>
          <w:lang w:val="en-GB"/>
        </w:rPr>
        <w:t xml:space="preserve">Johannesson, M, Hedbrant J, Jönsson B. A computer simulation model for cost-effectiveness analysis of cardiovascualar disease prevention. </w:t>
      </w:r>
      <w:r w:rsidRPr="00F27325">
        <w:rPr>
          <w:rFonts w:ascii="Palatino Linotype" w:hAnsi="Palatino Linotype"/>
        </w:rPr>
        <w:t>Linköping: Centrum för utvärdering av medicinsk teknologi (CMT), 1991. 1991:3.</w:t>
      </w:r>
    </w:p>
    <w:p w:rsidR="00253331" w:rsidRDefault="00253331" w:rsidP="002B0EE7">
      <w:pPr>
        <w:ind w:left="180" w:right="23" w:hanging="180"/>
        <w:rPr>
          <w:rFonts w:ascii="Palatino Linotype" w:hAnsi="Palatino Linotype"/>
          <w:lang w:val="en-GB"/>
        </w:rPr>
      </w:pPr>
      <w:r w:rsidRPr="001E529A">
        <w:rPr>
          <w:rFonts w:ascii="Palatino Linotype" w:hAnsi="Palatino Linotype"/>
          <w:lang w:val="en-US"/>
        </w:rPr>
        <w:t xml:space="preserve">Johansson P. A model for economic evaluations of smoking cessation interventions –tecnical report. </w:t>
      </w:r>
      <w:r w:rsidRPr="00C408EC">
        <w:rPr>
          <w:rFonts w:ascii="Palatino Linotype" w:hAnsi="Palatino Linotype"/>
          <w:lang w:val="en-GB"/>
        </w:rPr>
        <w:t xml:space="preserve">Stockholm: Stockholm Centre for Public Health, 2004. Available at </w:t>
      </w:r>
      <w:hyperlink r:id="rId171" w:history="1">
        <w:r w:rsidR="007F7527" w:rsidRPr="00C408EC">
          <w:rPr>
            <w:rFonts w:ascii="Palatino Linotype" w:hAnsi="Palatino Linotype"/>
            <w:lang w:val="en-GB"/>
          </w:rPr>
          <w:t>www.folkhalsoguiden.se</w:t>
        </w:r>
      </w:hyperlink>
      <w:r w:rsidRPr="00C408EC">
        <w:rPr>
          <w:rFonts w:ascii="Palatino Linotype" w:hAnsi="Palatino Linotype"/>
          <w:lang w:val="en-GB"/>
        </w:rPr>
        <w:t>.</w:t>
      </w:r>
    </w:p>
    <w:p w:rsidR="009E054D" w:rsidRPr="00C408EC" w:rsidRDefault="009E054D" w:rsidP="002B0EE7">
      <w:pPr>
        <w:ind w:left="180" w:right="23" w:hanging="180"/>
        <w:rPr>
          <w:rFonts w:ascii="Palatino Linotype" w:hAnsi="Palatino Linotype"/>
          <w:lang w:val="en-GB"/>
        </w:rPr>
      </w:pPr>
      <w:r>
        <w:rPr>
          <w:rFonts w:ascii="Palatino Linotype" w:hAnsi="Palatino Linotype"/>
          <w:lang w:val="en-GB"/>
        </w:rPr>
        <w:t>Johansson P. Economic evaluation of public health programmes – constraints and opportunities [thesis]. Stockholm: Karolinska Institutet, 2009.</w:t>
      </w:r>
    </w:p>
    <w:p w:rsidR="007F7527" w:rsidRPr="00C408EC" w:rsidRDefault="007F7527" w:rsidP="002B0EE7">
      <w:pPr>
        <w:ind w:left="180" w:right="23" w:hanging="180"/>
        <w:rPr>
          <w:rFonts w:ascii="Palatino Linotype" w:hAnsi="Palatino Linotype"/>
          <w:lang w:val="en-GB"/>
        </w:rPr>
      </w:pPr>
      <w:r w:rsidRPr="00C408EC">
        <w:rPr>
          <w:rFonts w:ascii="Palatino Linotype" w:hAnsi="Palatino Linotype"/>
          <w:lang w:val="en-GB"/>
        </w:rPr>
        <w:t>Johansson P, Östenson C-G, Hilding A, Andersson C, Rehnberg C, Tillgren P. A cost-effectiveness analysis of a community-based diabetes prevention program in Sweden. Int J Technol Assess Health Care 2009;25:350-358.</w:t>
      </w:r>
    </w:p>
    <w:p w:rsidR="003A23F2" w:rsidRPr="00C97AE8" w:rsidRDefault="003A23F2" w:rsidP="002B0EE7">
      <w:pPr>
        <w:ind w:left="180" w:right="23" w:hanging="180"/>
        <w:rPr>
          <w:rFonts w:ascii="Palatino Linotype" w:hAnsi="Palatino Linotype"/>
          <w:lang w:val="en-GB"/>
        </w:rPr>
      </w:pPr>
      <w:r w:rsidRPr="00C97AE8">
        <w:rPr>
          <w:rFonts w:ascii="Palatino Linotype" w:hAnsi="Palatino Linotype"/>
          <w:lang w:val="en-GB"/>
        </w:rPr>
        <w:t>Johnson JA, Luo N, Shaw JW, Kind P, Coons SJ. Valuations of EQ-5D health states. Are the United States and United Kingdom different? Med Care 2005;43:221-228.</w:t>
      </w:r>
    </w:p>
    <w:p w:rsidR="003A23F2" w:rsidRPr="00C97AE8" w:rsidRDefault="003A23F2" w:rsidP="002B0EE7">
      <w:pPr>
        <w:ind w:left="180" w:right="23" w:hanging="180"/>
        <w:rPr>
          <w:rFonts w:ascii="Palatino Linotype" w:hAnsi="Palatino Linotype"/>
          <w:lang w:val="en-GB"/>
        </w:rPr>
      </w:pPr>
      <w:r w:rsidRPr="00C97AE8">
        <w:rPr>
          <w:rFonts w:ascii="Palatino Linotype" w:hAnsi="Palatino Linotype"/>
        </w:rPr>
        <w:t xml:space="preserve">Koopmanschap MA, van Exel NJA, van den Berg B, Brouwer WBF. </w:t>
      </w:r>
      <w:r w:rsidRPr="00C408EC">
        <w:rPr>
          <w:rFonts w:ascii="Palatino Linotype" w:hAnsi="Palatino Linotype"/>
          <w:lang w:val="en-GB"/>
        </w:rPr>
        <w:t>An overview of methods and applications to value informal care in economic evaluations of healthcare. Pharmacoeconomics 2008;26:269-280.</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Kuntz K, Weinstein M. Modelling in economic evaluation. In Drummo</w:t>
      </w:r>
      <w:r w:rsidR="00AF7B2E" w:rsidRPr="00C408EC">
        <w:rPr>
          <w:rFonts w:ascii="Palatino Linotype" w:hAnsi="Palatino Linotype"/>
          <w:lang w:val="en-GB"/>
        </w:rPr>
        <w:t>nd M, McGuire A, ed</w:t>
      </w:r>
      <w:r w:rsidRPr="00C408EC">
        <w:rPr>
          <w:rFonts w:ascii="Palatino Linotype" w:hAnsi="Palatino Linotype"/>
          <w:lang w:val="en-GB"/>
        </w:rPr>
        <w:t>s. Economic evaluation in health care -Merging theory with practice. Oxford: Oxford University Press, 2001.</w:t>
      </w:r>
    </w:p>
    <w:p w:rsidR="009F13AD" w:rsidRPr="00C408EC" w:rsidRDefault="009F13AD" w:rsidP="002B0EE7">
      <w:pPr>
        <w:ind w:left="180" w:right="23" w:hanging="180"/>
        <w:rPr>
          <w:rFonts w:ascii="Palatino Linotype" w:hAnsi="Palatino Linotype"/>
          <w:lang w:val="en-GB"/>
        </w:rPr>
      </w:pPr>
      <w:r w:rsidRPr="00C408EC">
        <w:rPr>
          <w:rFonts w:ascii="Palatino Linotype" w:hAnsi="Palatino Linotype"/>
          <w:lang w:val="en-GB"/>
        </w:rPr>
        <w:t>Laforge RG, Rossi JS, Pr</w:t>
      </w:r>
      <w:r w:rsidR="00505D47">
        <w:rPr>
          <w:rFonts w:ascii="Palatino Linotype" w:hAnsi="Palatino Linotype"/>
          <w:lang w:val="en-GB"/>
        </w:rPr>
        <w:t>o</w:t>
      </w:r>
      <w:r w:rsidRPr="00C408EC">
        <w:rPr>
          <w:rFonts w:ascii="Palatino Linotype" w:hAnsi="Palatino Linotype"/>
          <w:lang w:val="en-GB"/>
        </w:rPr>
        <w:t>chaska JO, Velicer WF, Levesque DA, McHorney CA. Stage of regular exercise and health-related quality of life. Prev Med 1999;28:349-360.</w:t>
      </w:r>
    </w:p>
    <w:p w:rsidR="003A23F2" w:rsidRPr="00F27325" w:rsidRDefault="003A23F2" w:rsidP="002B0EE7">
      <w:pPr>
        <w:ind w:left="180" w:right="23" w:hanging="180"/>
        <w:rPr>
          <w:rFonts w:ascii="Palatino Linotype" w:hAnsi="Palatino Linotype"/>
        </w:rPr>
      </w:pPr>
      <w:r w:rsidRPr="00C408EC">
        <w:rPr>
          <w:rFonts w:ascii="Palatino Linotype" w:hAnsi="Palatino Linotype"/>
          <w:lang w:val="en-GB"/>
        </w:rPr>
        <w:t xml:space="preserve">LFN [Swedish Pharmaceutical Benefits Board]. General guidelines for economic evaluations from the Pharmaceutical Benefits Board (LFNAR 2003:2). </w:t>
      </w:r>
      <w:hyperlink r:id="rId172" w:history="1">
        <w:r w:rsidRPr="00F27325">
          <w:rPr>
            <w:rFonts w:ascii="Palatino Linotype" w:hAnsi="Palatino Linotype"/>
          </w:rPr>
          <w:t>www.lfn.se</w:t>
        </w:r>
      </w:hyperlink>
    </w:p>
    <w:p w:rsidR="00121C8E" w:rsidRPr="00C408EC" w:rsidRDefault="00121C8E" w:rsidP="002B0EE7">
      <w:pPr>
        <w:ind w:left="180" w:right="23" w:hanging="180"/>
        <w:rPr>
          <w:rFonts w:ascii="Palatino Linotype" w:hAnsi="Palatino Linotype"/>
          <w:lang w:val="en-GB"/>
        </w:rPr>
      </w:pPr>
      <w:r w:rsidRPr="00F27325">
        <w:rPr>
          <w:rFonts w:ascii="Palatino Linotype" w:hAnsi="Palatino Linotype"/>
        </w:rPr>
        <w:t xml:space="preserve">Lindgren P, Lindström J, Tuomilehto J, Uusitupa M, Peltonen M, Jönsson B, de Faire U, Hellénius M-L, The DPS Study group. </w:t>
      </w:r>
      <w:r w:rsidRPr="00C408EC">
        <w:rPr>
          <w:rFonts w:ascii="Palatino Linotype" w:hAnsi="Palatino Linotype"/>
          <w:lang w:val="en-GB"/>
        </w:rPr>
        <w:t>Int J Technol Assessment in Health Care 2007;23:2.</w:t>
      </w:r>
    </w:p>
    <w:p w:rsidR="0019088B" w:rsidRPr="00C408EC" w:rsidRDefault="0019088B" w:rsidP="002B0EE7">
      <w:pPr>
        <w:ind w:left="180" w:right="23" w:hanging="180"/>
        <w:rPr>
          <w:rFonts w:ascii="Palatino Linotype" w:hAnsi="Palatino Linotype"/>
          <w:lang w:val="en-GB"/>
        </w:rPr>
      </w:pPr>
      <w:r w:rsidRPr="00C408EC">
        <w:rPr>
          <w:rFonts w:ascii="Palatino Linotype" w:hAnsi="Palatino Linotype"/>
          <w:lang w:val="en-GB"/>
        </w:rPr>
        <w:t>Lindgren P, Fahlstadius P, Hellenius M-L, Jönsson B, de Faire U. Cost-effectiveness of primary prevention of coronary heart disease through risk factor intervention in 60-year-old men from the county of Stockholm – a stochastic model of exercise and dietary advice. Prev Med 2003;36:403-409.</w:t>
      </w:r>
    </w:p>
    <w:p w:rsidR="003A23F2" w:rsidRDefault="003A23F2" w:rsidP="002B0EE7">
      <w:pPr>
        <w:ind w:left="180" w:right="23" w:hanging="180"/>
        <w:rPr>
          <w:rFonts w:ascii="Palatino Linotype" w:hAnsi="Palatino Linotype"/>
          <w:lang w:val="en-GB"/>
        </w:rPr>
      </w:pPr>
      <w:r w:rsidRPr="00C408EC">
        <w:rPr>
          <w:rFonts w:ascii="Palatino Linotype" w:hAnsi="Palatino Linotype"/>
          <w:lang w:val="en-GB"/>
        </w:rPr>
        <w:lastRenderedPageBreak/>
        <w:t>Löfroth E, Lindholm L, Wilhelmsen L, Rosén M. Optimising health care within given budgets: Primary prevention of cardiovascular disease in different regions of Sweden. Health Policy 2006;75:214-229.</w:t>
      </w:r>
    </w:p>
    <w:p w:rsidR="00352A49" w:rsidRPr="00C408EC" w:rsidRDefault="00352A49" w:rsidP="002B0EE7">
      <w:pPr>
        <w:ind w:left="180" w:right="23" w:hanging="180"/>
        <w:rPr>
          <w:rFonts w:ascii="Palatino Linotype" w:hAnsi="Palatino Linotype"/>
          <w:lang w:val="en-GB"/>
        </w:rPr>
      </w:pPr>
      <w:r w:rsidRPr="00420C94">
        <w:rPr>
          <w:rFonts w:ascii="Palatino Linotype" w:hAnsi="Palatino Linotype"/>
          <w:lang w:val="en-GB"/>
        </w:rPr>
        <w:t xml:space="preserve">Malmberg K, Norhammar A, Wedel H, Rydén L. Glycometabolic </w:t>
      </w:r>
      <w:r w:rsidR="00567CE2">
        <w:rPr>
          <w:rFonts w:ascii="Palatino Linotype" w:hAnsi="Palatino Linotype"/>
          <w:lang w:val="en-GB"/>
        </w:rPr>
        <w:t>s</w:t>
      </w:r>
      <w:r w:rsidRPr="00420C94">
        <w:rPr>
          <w:rFonts w:ascii="Palatino Linotype" w:hAnsi="Palatino Linotype"/>
          <w:lang w:val="en-GB"/>
        </w:rPr>
        <w:t xml:space="preserve">tate at </w:t>
      </w:r>
      <w:r w:rsidR="00567CE2">
        <w:rPr>
          <w:rFonts w:ascii="Palatino Linotype" w:hAnsi="Palatino Linotype"/>
          <w:lang w:val="en-GB"/>
        </w:rPr>
        <w:t>a</w:t>
      </w:r>
      <w:r w:rsidRPr="00420C94">
        <w:rPr>
          <w:rFonts w:ascii="Palatino Linotype" w:hAnsi="Palatino Linotype"/>
          <w:lang w:val="en-GB"/>
        </w:rPr>
        <w:t xml:space="preserve">dmission: Important </w:t>
      </w:r>
      <w:r w:rsidR="00567CE2">
        <w:rPr>
          <w:rFonts w:ascii="Palatino Linotype" w:hAnsi="Palatino Linotype"/>
          <w:lang w:val="en-GB"/>
        </w:rPr>
        <w:t>r</w:t>
      </w:r>
      <w:r w:rsidRPr="00420C94">
        <w:rPr>
          <w:rFonts w:ascii="Palatino Linotype" w:hAnsi="Palatino Linotype"/>
          <w:lang w:val="en-GB"/>
        </w:rPr>
        <w:t xml:space="preserve">isk </w:t>
      </w:r>
      <w:r w:rsidR="00567CE2">
        <w:rPr>
          <w:rFonts w:ascii="Palatino Linotype" w:hAnsi="Palatino Linotype"/>
          <w:lang w:val="en-GB"/>
        </w:rPr>
        <w:t>m</w:t>
      </w:r>
      <w:r w:rsidRPr="00420C94">
        <w:rPr>
          <w:rFonts w:ascii="Palatino Linotype" w:hAnsi="Palatino Linotype"/>
          <w:lang w:val="en-GB"/>
        </w:rPr>
        <w:t xml:space="preserve">arker of </w:t>
      </w:r>
      <w:r w:rsidR="00567CE2">
        <w:rPr>
          <w:rFonts w:ascii="Palatino Linotype" w:hAnsi="Palatino Linotype"/>
          <w:lang w:val="en-GB"/>
        </w:rPr>
        <w:t>m</w:t>
      </w:r>
      <w:r w:rsidRPr="00420C94">
        <w:rPr>
          <w:rFonts w:ascii="Palatino Linotype" w:hAnsi="Palatino Linotype"/>
          <w:lang w:val="en-GB"/>
        </w:rPr>
        <w:t xml:space="preserve">ortality in </w:t>
      </w:r>
      <w:r w:rsidR="00567CE2">
        <w:rPr>
          <w:rFonts w:ascii="Palatino Linotype" w:hAnsi="Palatino Linotype"/>
          <w:lang w:val="en-GB"/>
        </w:rPr>
        <w:t>c</w:t>
      </w:r>
      <w:r w:rsidRPr="00420C94">
        <w:rPr>
          <w:rFonts w:ascii="Palatino Linotype" w:hAnsi="Palatino Linotype"/>
          <w:lang w:val="en-GB"/>
        </w:rPr>
        <w:t xml:space="preserve">onventionally </w:t>
      </w:r>
      <w:r w:rsidR="00567CE2">
        <w:rPr>
          <w:rFonts w:ascii="Palatino Linotype" w:hAnsi="Palatino Linotype"/>
          <w:lang w:val="en-GB"/>
        </w:rPr>
        <w:t>t</w:t>
      </w:r>
      <w:r w:rsidRPr="00420C94">
        <w:rPr>
          <w:rFonts w:ascii="Palatino Linotype" w:hAnsi="Palatino Linotype"/>
          <w:lang w:val="en-GB"/>
        </w:rPr>
        <w:t xml:space="preserve">reated </w:t>
      </w:r>
      <w:r w:rsidR="00567CE2">
        <w:rPr>
          <w:rFonts w:ascii="Palatino Linotype" w:hAnsi="Palatino Linotype"/>
          <w:lang w:val="en-GB"/>
        </w:rPr>
        <w:t>p</w:t>
      </w:r>
      <w:r w:rsidRPr="00420C94">
        <w:rPr>
          <w:rFonts w:ascii="Palatino Linotype" w:hAnsi="Palatino Linotype"/>
          <w:lang w:val="en-GB"/>
        </w:rPr>
        <w:t xml:space="preserve">atients </w:t>
      </w:r>
      <w:r w:rsidR="00567CE2">
        <w:rPr>
          <w:rFonts w:ascii="Palatino Linotype" w:hAnsi="Palatino Linotype"/>
          <w:lang w:val="en-GB"/>
        </w:rPr>
        <w:t>w</w:t>
      </w:r>
      <w:r w:rsidRPr="00420C94">
        <w:rPr>
          <w:rFonts w:ascii="Palatino Linotype" w:hAnsi="Palatino Linotype"/>
          <w:lang w:val="en-GB"/>
        </w:rPr>
        <w:t xml:space="preserve">ith Diabetes Mellitus and </w:t>
      </w:r>
      <w:r w:rsidR="00567CE2">
        <w:rPr>
          <w:rFonts w:ascii="Palatino Linotype" w:hAnsi="Palatino Linotype"/>
          <w:lang w:val="en-GB"/>
        </w:rPr>
        <w:t>A</w:t>
      </w:r>
      <w:r w:rsidRPr="00420C94">
        <w:rPr>
          <w:rFonts w:ascii="Palatino Linotype" w:hAnsi="Palatino Linotype"/>
          <w:lang w:val="en-GB"/>
        </w:rPr>
        <w:t>cute Myocardial Infarction</w:t>
      </w:r>
      <w:r>
        <w:rPr>
          <w:rFonts w:ascii="Palatino Linotype" w:hAnsi="Palatino Linotype"/>
          <w:lang w:val="en-GB"/>
        </w:rPr>
        <w:t>.</w:t>
      </w:r>
      <w:r w:rsidRPr="00420C94">
        <w:rPr>
          <w:rFonts w:ascii="Palatino Linotype" w:hAnsi="Palatino Linotype"/>
          <w:lang w:val="en-GB"/>
        </w:rPr>
        <w:t xml:space="preserve"> Long-</w:t>
      </w:r>
      <w:r w:rsidR="00567CE2">
        <w:rPr>
          <w:rFonts w:ascii="Palatino Linotype" w:hAnsi="Palatino Linotype"/>
          <w:lang w:val="en-GB"/>
        </w:rPr>
        <w:t>t</w:t>
      </w:r>
      <w:r w:rsidRPr="00420C94">
        <w:rPr>
          <w:rFonts w:ascii="Palatino Linotype" w:hAnsi="Palatino Linotype"/>
          <w:lang w:val="en-GB"/>
        </w:rPr>
        <w:t xml:space="preserve">erm </w:t>
      </w:r>
      <w:r w:rsidR="00567CE2">
        <w:rPr>
          <w:rFonts w:ascii="Palatino Linotype" w:hAnsi="Palatino Linotype"/>
          <w:lang w:val="en-GB"/>
        </w:rPr>
        <w:t>r</w:t>
      </w:r>
      <w:r w:rsidRPr="00420C94">
        <w:rPr>
          <w:rFonts w:ascii="Palatino Linotype" w:hAnsi="Palatino Linotype"/>
          <w:lang w:val="en-GB"/>
        </w:rPr>
        <w:t xml:space="preserve">esults </w:t>
      </w:r>
      <w:r w:rsidR="00567CE2">
        <w:rPr>
          <w:rFonts w:ascii="Palatino Linotype" w:hAnsi="Palatino Linotype"/>
          <w:lang w:val="en-GB"/>
        </w:rPr>
        <w:t>f</w:t>
      </w:r>
      <w:r w:rsidRPr="00420C94">
        <w:rPr>
          <w:rFonts w:ascii="Palatino Linotype" w:hAnsi="Palatino Linotype"/>
          <w:lang w:val="en-GB"/>
        </w:rPr>
        <w:t>rom the Diabetes and Insulin-Glucose Infusion in Acute Myocardial Infarction (DIGAMI) Study</w:t>
      </w:r>
      <w:r>
        <w:rPr>
          <w:rFonts w:ascii="Palatino Linotype" w:hAnsi="Palatino Linotype"/>
          <w:lang w:val="en-GB"/>
        </w:rPr>
        <w:t>.</w:t>
      </w:r>
      <w:r w:rsidRPr="00420C94">
        <w:rPr>
          <w:rStyle w:val="Emphasis"/>
          <w:sz w:val="20"/>
          <w:szCs w:val="20"/>
          <w:lang w:val="en-GB"/>
        </w:rPr>
        <w:t xml:space="preserve"> </w:t>
      </w:r>
      <w:r w:rsidRPr="00352A49">
        <w:rPr>
          <w:rFonts w:ascii="Palatino Linotype" w:hAnsi="Palatino Linotype"/>
          <w:lang w:val="en-GB"/>
        </w:rPr>
        <w:t>Circulation. 1999;99:2626-2632</w:t>
      </w:r>
      <w:r w:rsidR="00567CE2">
        <w:rPr>
          <w:rFonts w:ascii="Palatino Linotype" w:hAnsi="Palatino Linotype"/>
          <w:lang w:val="en-GB"/>
        </w:rPr>
        <w:t>.</w:t>
      </w:r>
    </w:p>
    <w:p w:rsidR="00DE0856" w:rsidRDefault="00DE0856" w:rsidP="002B0EE7">
      <w:pPr>
        <w:ind w:left="180" w:right="23" w:hanging="180"/>
        <w:rPr>
          <w:rFonts w:ascii="Palatino Linotype" w:hAnsi="Palatino Linotype"/>
          <w:lang w:val="en-GB"/>
        </w:rPr>
      </w:pPr>
      <w:r w:rsidRPr="00C408EC">
        <w:rPr>
          <w:rFonts w:ascii="Palatino Linotype" w:hAnsi="Palatino Linotype"/>
          <w:lang w:val="en-GB"/>
        </w:rPr>
        <w:t xml:space="preserve">McCabe C, Dixon S. Testing the validity of cost-effectiveness models. </w:t>
      </w:r>
      <w:r w:rsidR="000832DB" w:rsidRPr="00C408EC">
        <w:rPr>
          <w:rFonts w:ascii="Palatino Linotype" w:hAnsi="Palatino Linotype"/>
          <w:lang w:val="en-GB"/>
        </w:rPr>
        <w:t xml:space="preserve">Pharmacoeconomics </w:t>
      </w:r>
      <w:r w:rsidRPr="00C408EC">
        <w:rPr>
          <w:rFonts w:ascii="Palatino Linotype" w:hAnsi="Palatino Linotype"/>
          <w:lang w:val="en-GB"/>
        </w:rPr>
        <w:t>2000;17:501-</w:t>
      </w:r>
      <w:r w:rsidR="000832DB" w:rsidRPr="00C408EC">
        <w:rPr>
          <w:rFonts w:ascii="Palatino Linotype" w:hAnsi="Palatino Linotype"/>
          <w:lang w:val="en-GB"/>
        </w:rPr>
        <w:t>5</w:t>
      </w:r>
      <w:r w:rsidRPr="00C408EC">
        <w:rPr>
          <w:rFonts w:ascii="Palatino Linotype" w:hAnsi="Palatino Linotype"/>
          <w:lang w:val="en-GB"/>
        </w:rPr>
        <w:t>13.</w:t>
      </w:r>
    </w:p>
    <w:p w:rsidR="00BB2381" w:rsidRPr="00C408EC" w:rsidRDefault="00BB2381" w:rsidP="002B0EE7">
      <w:pPr>
        <w:ind w:left="180" w:right="23" w:hanging="180"/>
        <w:rPr>
          <w:rFonts w:ascii="Palatino Linotype" w:hAnsi="Palatino Linotype"/>
          <w:lang w:val="en-GB"/>
        </w:rPr>
      </w:pPr>
      <w:r w:rsidRPr="00C408EC">
        <w:rPr>
          <w:rFonts w:ascii="Palatino Linotype" w:hAnsi="Palatino Linotype"/>
          <w:lang w:val="en-GB"/>
        </w:rPr>
        <w:t xml:space="preserve">Nocon M, Hiemann T, Müller-Riemenschneider F, Thalau F, Roll S, Willich SN. </w:t>
      </w:r>
      <w:r w:rsidR="007D1CCE" w:rsidRPr="00C408EC">
        <w:rPr>
          <w:rFonts w:ascii="Palatino Linotype" w:hAnsi="Palatino Linotype"/>
          <w:lang w:val="en-GB"/>
        </w:rPr>
        <w:t>Association of physical activity with all-cause and cardiovascular mortality: a systematic review and meta-analysis. Eur J Cardiovasc Prev Rehabil 2007:15;239-246.</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Norlund A, Apelqvist J, Bitzén P-O, Nyberg P, Scherstén B. Cost of illness of adult diabetes mellitus underestimated if comorbidity is not considered. J Internal Med 2001;250:57-65.</w:t>
      </w:r>
    </w:p>
    <w:p w:rsidR="00567CE2" w:rsidRDefault="001C13CD" w:rsidP="002B0EE7">
      <w:pPr>
        <w:ind w:left="180" w:right="23" w:hanging="180"/>
        <w:rPr>
          <w:rFonts w:ascii="Palatino Linotype" w:hAnsi="Palatino Linotype"/>
          <w:lang w:val="en-GB"/>
        </w:rPr>
      </w:pPr>
      <w:r w:rsidRPr="00C408EC">
        <w:rPr>
          <w:rFonts w:ascii="Palatino Linotype" w:hAnsi="Palatino Linotype"/>
          <w:lang w:val="en-GB"/>
        </w:rPr>
        <w:t>Palmer AJ, Valentine WJ, Ray JA. Irbesartan treatment of patients with type 2 diabetes, hypertension and renal disease: a UK health economics analysis. Int J Clin Pract 2007;61:1626-1633.</w:t>
      </w:r>
    </w:p>
    <w:p w:rsidR="00F56925" w:rsidRPr="00C408EC" w:rsidRDefault="00F56925" w:rsidP="002B0EE7">
      <w:pPr>
        <w:ind w:left="180" w:right="23" w:hanging="180"/>
        <w:rPr>
          <w:rFonts w:ascii="Palatino Linotype" w:hAnsi="Palatino Linotype"/>
          <w:lang w:val="en-GB"/>
        </w:rPr>
      </w:pPr>
      <w:r w:rsidRPr="00C408EC">
        <w:rPr>
          <w:rFonts w:ascii="Palatino Linotype" w:hAnsi="Palatino Linotype"/>
          <w:lang w:val="en-GB"/>
        </w:rPr>
        <w:t>Philips Z, Bojke L, Sculpher M, Claxton K, Golder S. Good practice guidelines for decision-analytic modelling in health technology assessment. Pharmacoeconomics 2006;24:355-371.</w:t>
      </w:r>
    </w:p>
    <w:p w:rsidR="003A23F2" w:rsidRPr="007E0E2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Rabin R, de Charro F. EQ-5D: a measure of health status from the EuroQol Group. </w:t>
      </w:r>
      <w:r w:rsidRPr="007E0E2C">
        <w:rPr>
          <w:rFonts w:ascii="Palatino Linotype" w:hAnsi="Palatino Linotype"/>
          <w:lang w:val="en-GB"/>
        </w:rPr>
        <w:t>Ann Med 2001;33:337-343.</w:t>
      </w:r>
    </w:p>
    <w:p w:rsidR="009060F5" w:rsidRPr="009060F5" w:rsidRDefault="009060F5" w:rsidP="002B0EE7">
      <w:pPr>
        <w:ind w:left="180" w:right="23" w:hanging="180"/>
        <w:rPr>
          <w:rFonts w:ascii="Palatino Linotype" w:hAnsi="Palatino Linotype"/>
          <w:lang w:val="en-GB"/>
        </w:rPr>
      </w:pPr>
      <w:r w:rsidRPr="009060F5">
        <w:rPr>
          <w:rFonts w:ascii="Palatino Linotype" w:hAnsi="Palatino Linotype"/>
          <w:lang w:val="en-GB"/>
        </w:rPr>
        <w:t xml:space="preserve">Ragnarson Tennvall G, Apelqvist J. Prevention of diabetes-related foot ulcers and amputations: a cost-utility analysis based on Markov model simulations. </w:t>
      </w:r>
      <w:r>
        <w:rPr>
          <w:rFonts w:ascii="Palatino Linotype" w:hAnsi="Palatino Linotype"/>
          <w:lang w:val="en-GB"/>
        </w:rPr>
        <w:t>Diabetologia 2001;44:2077-2087.</w:t>
      </w:r>
    </w:p>
    <w:p w:rsidR="003A23F2" w:rsidRDefault="003A23F2" w:rsidP="002B0EE7">
      <w:pPr>
        <w:ind w:left="180" w:right="23" w:hanging="180"/>
        <w:rPr>
          <w:rFonts w:ascii="Palatino Linotype" w:hAnsi="Palatino Linotype"/>
          <w:lang w:val="en-GB"/>
        </w:rPr>
      </w:pPr>
      <w:r w:rsidRPr="007E0E2C">
        <w:rPr>
          <w:rFonts w:ascii="Palatino Linotype" w:hAnsi="Palatino Linotype"/>
          <w:lang w:val="en-GB"/>
        </w:rPr>
        <w:t xml:space="preserve">Redekop WK, Koopmanschap MA, Stolk RP, Rutten GEHM, Wolffenbuttel BHR, Niessen LW. </w:t>
      </w:r>
      <w:r w:rsidRPr="00C408EC">
        <w:rPr>
          <w:rFonts w:ascii="Palatino Linotype" w:hAnsi="Palatino Linotype"/>
          <w:lang w:val="en-GB"/>
        </w:rPr>
        <w:t>Health-related quality of life and treatment satisfaction in Dutch patients with type 2 diabetes. Diabetes Care 2002;25:458-63.</w:t>
      </w:r>
    </w:p>
    <w:p w:rsidR="00AD2C66" w:rsidRDefault="00AD2C66" w:rsidP="002B0EE7">
      <w:pPr>
        <w:ind w:left="180" w:right="23" w:hanging="180"/>
        <w:rPr>
          <w:rFonts w:ascii="Palatino Linotype" w:hAnsi="Palatino Linotype"/>
          <w:lang w:val="en-GB"/>
        </w:rPr>
      </w:pPr>
      <w:r>
        <w:rPr>
          <w:rFonts w:ascii="Palatino Linotype" w:hAnsi="Palatino Linotype"/>
          <w:lang w:val="en-GB"/>
        </w:rPr>
        <w:t xml:space="preserve">RiksSvikt - </w:t>
      </w:r>
      <w:r w:rsidR="00620540" w:rsidRPr="00620540">
        <w:rPr>
          <w:rFonts w:ascii="Palatino Linotype" w:hAnsi="Palatino Linotype"/>
          <w:lang w:val="en-GB"/>
        </w:rPr>
        <w:t>The Swedish Heart Failure Registry</w:t>
      </w:r>
      <w:r w:rsidR="00620540">
        <w:rPr>
          <w:rFonts w:ascii="Palatino Linotype" w:hAnsi="Palatino Linotype"/>
          <w:lang w:val="en-GB"/>
        </w:rPr>
        <w:t>.</w:t>
      </w:r>
      <w:r w:rsidR="00620540" w:rsidRPr="00567CE2">
        <w:rPr>
          <w:rFonts w:ascii="Palatino Linotype" w:hAnsi="Palatino Linotype"/>
          <w:lang w:val="en-GB"/>
        </w:rPr>
        <w:t xml:space="preserve"> </w:t>
      </w:r>
      <w:hyperlink r:id="rId173" w:history="1">
        <w:r w:rsidR="00EB17B8" w:rsidRPr="001507A1">
          <w:rPr>
            <w:rStyle w:val="Hyperlink"/>
            <w:rFonts w:ascii="Palatino Linotype" w:hAnsi="Palatino Linotype"/>
            <w:color w:val="auto"/>
            <w:u w:val="none"/>
            <w:lang w:val="en-GB"/>
          </w:rPr>
          <w:t>www.ucr.uu.se/rikssvikt</w:t>
        </w:r>
      </w:hyperlink>
    </w:p>
    <w:p w:rsidR="00EB17B8" w:rsidRPr="00620540" w:rsidRDefault="00EB17B8" w:rsidP="002B0EE7">
      <w:pPr>
        <w:ind w:left="180" w:right="23" w:hanging="180"/>
        <w:rPr>
          <w:rFonts w:ascii="Palatino Linotype" w:hAnsi="Palatino Linotype"/>
          <w:lang w:val="en-GB"/>
        </w:rPr>
      </w:pPr>
      <w:r>
        <w:rPr>
          <w:rFonts w:ascii="Palatino Linotype" w:hAnsi="Palatino Linotype"/>
          <w:lang w:val="en-GB"/>
        </w:rPr>
        <w:t>Riks-Stroke -</w:t>
      </w:r>
      <w:r w:rsidRPr="00EB17B8">
        <w:rPr>
          <w:rStyle w:val="Strong"/>
          <w:rFonts w:ascii="Palatino Linotype" w:hAnsi="Palatino Linotype"/>
          <w:b w:val="0"/>
          <w:lang w:val="en-GB"/>
        </w:rPr>
        <w:t xml:space="preserve"> </w:t>
      </w:r>
      <w:r w:rsidRPr="00EE0D47">
        <w:rPr>
          <w:rStyle w:val="Strong"/>
          <w:rFonts w:ascii="Palatino Linotype" w:hAnsi="Palatino Linotype"/>
          <w:b w:val="0"/>
          <w:lang w:val="en-GB"/>
        </w:rPr>
        <w:t xml:space="preserve">The Swedish </w:t>
      </w:r>
      <w:r>
        <w:rPr>
          <w:rStyle w:val="Strong"/>
          <w:rFonts w:ascii="Palatino Linotype" w:hAnsi="Palatino Linotype"/>
          <w:b w:val="0"/>
          <w:lang w:val="en-GB"/>
        </w:rPr>
        <w:t>S</w:t>
      </w:r>
      <w:r w:rsidRPr="00EE0D47">
        <w:rPr>
          <w:rStyle w:val="Strong"/>
          <w:rFonts w:ascii="Palatino Linotype" w:hAnsi="Palatino Linotype"/>
          <w:b w:val="0"/>
          <w:lang w:val="en-GB"/>
        </w:rPr>
        <w:t xml:space="preserve">troke </w:t>
      </w:r>
      <w:r w:rsidRPr="00EB17B8">
        <w:rPr>
          <w:rFonts w:ascii="Palatino Linotype" w:hAnsi="Palatino Linotype"/>
          <w:lang w:val="en-GB"/>
        </w:rPr>
        <w:t>Registr</w:t>
      </w:r>
      <w:r>
        <w:rPr>
          <w:rFonts w:ascii="Palatino Linotype" w:hAnsi="Palatino Linotype"/>
          <w:lang w:val="en-GB"/>
        </w:rPr>
        <w:t>y.www.riks-stroke.org</w:t>
      </w:r>
    </w:p>
    <w:p w:rsidR="003A23F2" w:rsidRDefault="003A23F2" w:rsidP="00C31254">
      <w:pPr>
        <w:ind w:left="180" w:right="23" w:hanging="180"/>
        <w:rPr>
          <w:rFonts w:ascii="Palatino Linotype" w:hAnsi="Palatino Linotype"/>
          <w:lang w:val="en-GB"/>
        </w:rPr>
      </w:pPr>
      <w:r w:rsidRPr="00C408EC">
        <w:rPr>
          <w:rFonts w:ascii="Palatino Linotype" w:hAnsi="Palatino Linotype"/>
          <w:lang w:val="en-GB"/>
        </w:rPr>
        <w:t>Ringborg A, Martinell M, Stålhammar J, Yin DD, Lindgren P. Resource use and costs of type 2 diabetes in Sweden – estimates from population-based register data. Int J Clin Pract 2008;62:708-716.</w:t>
      </w:r>
    </w:p>
    <w:p w:rsidR="000739FD" w:rsidRPr="000739FD" w:rsidRDefault="000739FD" w:rsidP="002B0EE7">
      <w:pPr>
        <w:ind w:left="180" w:right="23" w:hanging="180"/>
        <w:rPr>
          <w:rFonts w:ascii="Palatino Linotype" w:hAnsi="Palatino Linotype" w:cs="Arial"/>
          <w:bCs/>
          <w:lang w:val="en-GB"/>
        </w:rPr>
      </w:pPr>
      <w:r w:rsidRPr="000739FD">
        <w:rPr>
          <w:rFonts w:ascii="Palatino Linotype" w:hAnsi="Palatino Linotype" w:cs="Arial"/>
          <w:bCs/>
          <w:lang w:val="en-GB"/>
        </w:rPr>
        <w:t>Risk Assessment Tool for Estimating 10-year Risk of Developing Hard CHD.</w:t>
      </w:r>
      <w:r>
        <w:rPr>
          <w:rFonts w:ascii="Palatino Linotype" w:hAnsi="Palatino Linotype" w:cs="Arial"/>
          <w:bCs/>
          <w:lang w:val="en-GB"/>
        </w:rPr>
        <w:t xml:space="preserve"> </w:t>
      </w:r>
      <w:r w:rsidRPr="000739FD">
        <w:rPr>
          <w:rFonts w:ascii="Palatino Linotype" w:hAnsi="Palatino Linotype" w:cs="Arial"/>
          <w:bCs/>
          <w:lang w:val="en-GB"/>
        </w:rPr>
        <w:t>http://hp2010.nhlbihin.net/atpiii/calculator.asp</w:t>
      </w:r>
    </w:p>
    <w:p w:rsidR="003A23F2" w:rsidRPr="00C97AE8" w:rsidRDefault="003A23F2" w:rsidP="002B0EE7">
      <w:pPr>
        <w:ind w:left="180" w:right="23" w:hanging="180"/>
        <w:rPr>
          <w:rFonts w:ascii="Palatino Linotype" w:hAnsi="Palatino Linotype"/>
        </w:rPr>
      </w:pPr>
      <w:r w:rsidRPr="00C408EC">
        <w:rPr>
          <w:rFonts w:ascii="Palatino Linotype" w:hAnsi="Palatino Linotype"/>
          <w:lang w:val="en-GB"/>
        </w:rPr>
        <w:lastRenderedPageBreak/>
        <w:t xml:space="preserve">Rydén-Bergsten T, Andersson F. The health care costs of heart failure in Sweden. </w:t>
      </w:r>
      <w:r w:rsidRPr="00C97AE8">
        <w:rPr>
          <w:rFonts w:ascii="Palatino Linotype" w:hAnsi="Palatino Linotype"/>
        </w:rPr>
        <w:t>J Intern Med 1999;246:275-284.</w:t>
      </w:r>
    </w:p>
    <w:p w:rsidR="009F13AD" w:rsidRPr="00C408EC" w:rsidRDefault="009F13AD" w:rsidP="002B0EE7">
      <w:pPr>
        <w:ind w:left="180" w:right="23" w:hanging="180"/>
        <w:rPr>
          <w:rFonts w:ascii="Palatino Linotype" w:hAnsi="Palatino Linotype"/>
          <w:lang w:val="en-GB"/>
        </w:rPr>
      </w:pPr>
      <w:r w:rsidRPr="00C97AE8">
        <w:rPr>
          <w:rFonts w:ascii="Palatino Linotype" w:hAnsi="Palatino Linotype"/>
        </w:rPr>
        <w:t xml:space="preserve">Saavedra JM, de la Cruz, E, Escalante Y, Rodríguez FA. </w:t>
      </w:r>
      <w:r w:rsidRPr="00C408EC">
        <w:rPr>
          <w:rFonts w:ascii="Palatino Linotype" w:hAnsi="Palatino Linotype"/>
          <w:lang w:val="en-GB"/>
        </w:rPr>
        <w:t>Influence of a medium-impact aquaerobic program on health-related quality of life and fitness level in healthy adult females. J Sports Med Phys Fitness 2007;4:468-74.</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Sach TH, Barton GR, Doherty M, Muir KR, Jenkinson C, Avery AJ. The relationship between body mass index and health-related quality of life: comparing the EQ-5D, EuroQol VAS and SF-6D. Int J Obesity 2007;31:189-196.</w:t>
      </w:r>
    </w:p>
    <w:p w:rsidR="003A23F2" w:rsidRPr="00C97AE8" w:rsidRDefault="003A23F2" w:rsidP="002B0EE7">
      <w:pPr>
        <w:ind w:left="180" w:right="23" w:hanging="180"/>
        <w:rPr>
          <w:rFonts w:ascii="Palatino Linotype" w:hAnsi="Palatino Linotype"/>
          <w:lang w:val="en-GB"/>
        </w:rPr>
      </w:pPr>
      <w:r w:rsidRPr="00C97AE8">
        <w:rPr>
          <w:rFonts w:ascii="Palatino Linotype" w:hAnsi="Palatino Linotype"/>
          <w:lang w:val="en-GB"/>
        </w:rPr>
        <w:t xml:space="preserve">SCB (Statistics Sweden). Statistics Database </w:t>
      </w:r>
      <w:hyperlink r:id="rId174" w:history="1">
        <w:r w:rsidRPr="00C97AE8">
          <w:rPr>
            <w:rFonts w:ascii="Palatino Linotype" w:hAnsi="Palatino Linotype"/>
            <w:lang w:val="en-GB"/>
          </w:rPr>
          <w:t>www.scb.se</w:t>
        </w:r>
      </w:hyperlink>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Shaw JW, Johnson JA, Coons SJ. US valuation of the EQ-5D health states. Development and testing of the D1 valuation model. Med Care 2005; 43:203-220.</w:t>
      </w:r>
    </w:p>
    <w:p w:rsidR="00582A56" w:rsidRPr="00C408EC" w:rsidRDefault="00582A56" w:rsidP="002B0EE7">
      <w:pPr>
        <w:ind w:left="180" w:right="23" w:hanging="180"/>
        <w:rPr>
          <w:rFonts w:ascii="Palatino Linotype" w:hAnsi="Palatino Linotype"/>
          <w:lang w:val="en-GB"/>
        </w:rPr>
      </w:pPr>
      <w:r w:rsidRPr="00C408EC">
        <w:rPr>
          <w:rFonts w:ascii="Palatino Linotype" w:hAnsi="Palatino Linotype"/>
          <w:lang w:val="en-GB"/>
        </w:rPr>
        <w:t>Shibata A, Oka K, Nakamura Y, Muraoka I. Recommended level of p</w:t>
      </w:r>
      <w:r w:rsidR="00AB10A6">
        <w:rPr>
          <w:rFonts w:ascii="Palatino Linotype" w:hAnsi="Palatino Linotype"/>
          <w:lang w:val="en-GB"/>
        </w:rPr>
        <w:t>hysical activity and health-rela</w:t>
      </w:r>
      <w:r w:rsidRPr="00C408EC">
        <w:rPr>
          <w:rFonts w:ascii="Palatino Linotype" w:hAnsi="Palatino Linotype"/>
          <w:lang w:val="en-GB"/>
        </w:rPr>
        <w:t>ted quality of life among Japanese adults. HQLO (Health and Quality of Life Outcomes) 2007,5:64.</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Sonnenberg FA, Beck JR. Markov models in medical decision making: A practical guide. Med Decis Making 1993;13:322-338.</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Stern MP, Williams K, Haffner SM. Identification of people at high risk for type 2 diabetes mellitus: do we need the oral glucose tolerance test? Ann Intern Med 2002; 136:575-581.</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 xml:space="preserve">Sullivan PW, Lawrence WF, Ghushchyan V. A national catalog of preference-based scores for chronic conditions in the United States. Med Care </w:t>
      </w:r>
      <w:r w:rsidRPr="00C97AE8">
        <w:rPr>
          <w:rFonts w:ascii="Palatino Linotype" w:hAnsi="Palatino Linotype"/>
          <w:lang w:val="en-GB"/>
        </w:rPr>
        <w:t>2005;43:736-749.</w:t>
      </w:r>
    </w:p>
    <w:p w:rsidR="003A23F2" w:rsidRDefault="003A23F2" w:rsidP="002B0EE7">
      <w:pPr>
        <w:ind w:left="180" w:right="23" w:hanging="180"/>
        <w:rPr>
          <w:rFonts w:ascii="Palatino Linotype" w:hAnsi="Palatino Linotype"/>
          <w:lang w:val="en-GB"/>
        </w:rPr>
      </w:pPr>
      <w:r w:rsidRPr="00C408EC">
        <w:rPr>
          <w:rFonts w:ascii="Palatino Linotype" w:hAnsi="Palatino Linotype"/>
          <w:lang w:val="en-GB"/>
        </w:rPr>
        <w:t>Swedish Association of Local Authorities and Regions [Sveriges Kommuner och Landsting]. Activities and economy in county councils and regions [V</w:t>
      </w:r>
      <w:r w:rsidR="00AB10A6">
        <w:rPr>
          <w:rFonts w:ascii="Palatino Linotype" w:hAnsi="Palatino Linotype"/>
          <w:lang w:val="en-GB"/>
        </w:rPr>
        <w:t>er</w:t>
      </w:r>
      <w:r w:rsidRPr="00C408EC">
        <w:rPr>
          <w:rFonts w:ascii="Palatino Linotype" w:hAnsi="Palatino Linotype"/>
          <w:lang w:val="en-GB"/>
        </w:rPr>
        <w:t>ksamhet och ekonomi i landsting och regioner]. Stockholm: 2002, 2003, 2004, 2005, 2006.</w:t>
      </w:r>
    </w:p>
    <w:p w:rsidR="00567CE2" w:rsidRPr="00AB10A6" w:rsidRDefault="00567CE2" w:rsidP="002B0EE7">
      <w:pPr>
        <w:ind w:left="180" w:right="23" w:hanging="180"/>
        <w:rPr>
          <w:lang w:val="en-GB"/>
        </w:rPr>
      </w:pPr>
      <w:r w:rsidRPr="00FB767E">
        <w:rPr>
          <w:rFonts w:ascii="Palatino Linotype" w:hAnsi="Palatino Linotype"/>
          <w:lang w:val="en-GB"/>
        </w:rPr>
        <w:t xml:space="preserve">Sörensen J, Horsted C, Andersen LB. </w:t>
      </w:r>
      <w:r w:rsidRPr="00567CE2">
        <w:rPr>
          <w:rFonts w:ascii="Palatino Linotype" w:hAnsi="Palatino Linotype"/>
          <w:lang w:val="en-GB"/>
        </w:rPr>
        <w:t>Modellering af potentielle sundheds</w:t>
      </w:r>
      <w:r w:rsidR="00857E5A">
        <w:rPr>
          <w:rFonts w:ascii="Palatino Linotype" w:hAnsi="Palatino Linotype"/>
          <w:lang w:val="en-GB"/>
        </w:rPr>
        <w:t>-</w:t>
      </w:r>
      <w:r w:rsidRPr="00567CE2">
        <w:rPr>
          <w:rFonts w:ascii="Palatino Linotype" w:hAnsi="Palatino Linotype"/>
          <w:lang w:val="en-GB"/>
        </w:rPr>
        <w:t>ökonomiske konsekvenser ved öget fysisk aktivitet i den voksne befolkning [Modelling the pote</w:t>
      </w:r>
      <w:r w:rsidR="00857E5A">
        <w:rPr>
          <w:rFonts w:ascii="Palatino Linotype" w:hAnsi="Palatino Linotype"/>
          <w:lang w:val="en-GB"/>
        </w:rPr>
        <w:t>ntial health</w:t>
      </w:r>
      <w:r w:rsidRPr="00AB10A6">
        <w:rPr>
          <w:rFonts w:ascii="Palatino Linotype" w:hAnsi="Palatino Linotype"/>
          <w:lang w:val="en-GB"/>
        </w:rPr>
        <w:t xml:space="preserve">care economic consequences </w:t>
      </w:r>
      <w:r w:rsidR="00857E5A">
        <w:rPr>
          <w:rFonts w:ascii="Palatino Linotype" w:hAnsi="Palatino Linotype"/>
          <w:lang w:val="en-GB"/>
        </w:rPr>
        <w:t>of</w:t>
      </w:r>
      <w:r w:rsidRPr="00AB10A6">
        <w:rPr>
          <w:rFonts w:ascii="Palatino Linotype" w:hAnsi="Palatino Linotype"/>
          <w:lang w:val="en-GB"/>
        </w:rPr>
        <w:t xml:space="preserve"> increased physical activity in the adult population]. Odense: CAST, Syddansk universitet, 2005</w:t>
      </w:r>
      <w:r>
        <w:rPr>
          <w:lang w:val="en-GB"/>
        </w:rPr>
        <w:t>.</w:t>
      </w:r>
    </w:p>
    <w:p w:rsidR="00567CE2" w:rsidRPr="00C408EC" w:rsidRDefault="00567CE2" w:rsidP="002B0EE7">
      <w:pPr>
        <w:ind w:left="180" w:right="23" w:hanging="180"/>
        <w:rPr>
          <w:rFonts w:ascii="Palatino Linotype" w:hAnsi="Palatino Linotype"/>
          <w:lang w:val="en-GB"/>
        </w:rPr>
      </w:pPr>
      <w:r w:rsidRPr="00C408EC">
        <w:rPr>
          <w:rFonts w:ascii="Palatino Linotype" w:hAnsi="Palatino Linotype"/>
          <w:lang w:val="en-GB"/>
        </w:rPr>
        <w:t>The Mount Hood 4 Modeling Group. Computer Modeling of Diabetes and Its Complications –A report on the Fourth Mount Hood Challenge Meeting. Diabetes Care 2007;30:1638-1646.</w:t>
      </w:r>
    </w:p>
    <w:p w:rsidR="00567CE2" w:rsidRDefault="00567CE2" w:rsidP="002B0EE7">
      <w:pPr>
        <w:ind w:left="180" w:right="23" w:hanging="180"/>
        <w:jc w:val="left"/>
        <w:rPr>
          <w:rFonts w:ascii="Palatino Linotype" w:hAnsi="Palatino Linotype"/>
          <w:lang w:val="en-GB"/>
        </w:rPr>
      </w:pPr>
      <w:r w:rsidRPr="00C408EC">
        <w:rPr>
          <w:rFonts w:ascii="Palatino Linotype" w:hAnsi="Palatino Linotype"/>
          <w:lang w:val="en-GB"/>
        </w:rPr>
        <w:t xml:space="preserve">The Riksbank (Sveriges Riksbank). Exchange rates. </w:t>
      </w:r>
      <w:hyperlink r:id="rId175" w:history="1">
        <w:r w:rsidRPr="00C97AE8">
          <w:rPr>
            <w:rFonts w:ascii="Palatino Linotype" w:hAnsi="Palatino Linotype"/>
            <w:lang w:val="en-GB"/>
          </w:rPr>
          <w:t>www.riksbank.com/templates/Page.aspx?id=17182</w:t>
        </w:r>
      </w:hyperlink>
    </w:p>
    <w:p w:rsidR="00456296" w:rsidRPr="00B54BD1" w:rsidRDefault="00456296" w:rsidP="002B0EE7">
      <w:pPr>
        <w:ind w:left="180" w:right="23" w:hanging="180"/>
        <w:rPr>
          <w:rFonts w:ascii="Palatino Linotype" w:hAnsi="Palatino Linotype"/>
          <w:lang w:val="en-GB"/>
        </w:rPr>
      </w:pPr>
      <w:r w:rsidRPr="00B54BD1">
        <w:rPr>
          <w:rFonts w:ascii="Palatino Linotype" w:hAnsi="Palatino Linotype" w:cs="Arial"/>
          <w:lang w:val="en-GB"/>
        </w:rPr>
        <w:t>The</w:t>
      </w:r>
      <w:r>
        <w:rPr>
          <w:rFonts w:ascii="Palatino Linotype" w:hAnsi="Palatino Linotype" w:cs="Arial"/>
          <w:lang w:val="en-GB"/>
        </w:rPr>
        <w:t xml:space="preserve"> Swedish</w:t>
      </w:r>
      <w:r w:rsidRPr="00B54BD1">
        <w:rPr>
          <w:rFonts w:ascii="Palatino Linotype" w:hAnsi="Palatino Linotype" w:cs="Arial"/>
          <w:lang w:val="en-GB"/>
        </w:rPr>
        <w:t xml:space="preserve"> National Board of Health and Welfare</w:t>
      </w:r>
      <w:r>
        <w:rPr>
          <w:rFonts w:ascii="Palatino Linotype" w:hAnsi="Palatino Linotype" w:cs="Arial"/>
          <w:lang w:val="en-GB"/>
        </w:rPr>
        <w:t>.</w:t>
      </w:r>
      <w:r w:rsidRPr="00B54BD1">
        <w:rPr>
          <w:rFonts w:ascii="Palatino Linotype" w:hAnsi="Palatino Linotype" w:cs="Arial"/>
          <w:lang w:val="en-GB"/>
        </w:rPr>
        <w:t xml:space="preserve"> </w:t>
      </w:r>
      <w:r w:rsidRPr="00B54BD1">
        <w:rPr>
          <w:rFonts w:ascii="Palatino Linotype" w:hAnsi="Palatino Linotype"/>
          <w:lang w:val="en-GB"/>
        </w:rPr>
        <w:t>C</w:t>
      </w:r>
      <w:r>
        <w:rPr>
          <w:rFonts w:ascii="Palatino Linotype" w:hAnsi="Palatino Linotype"/>
          <w:lang w:val="en-GB"/>
        </w:rPr>
        <w:t>a</w:t>
      </w:r>
      <w:r w:rsidRPr="00B54BD1">
        <w:rPr>
          <w:rFonts w:ascii="Palatino Linotype" w:hAnsi="Palatino Linotype"/>
          <w:lang w:val="en-GB"/>
        </w:rPr>
        <w:t>use of death in Sweden in 2007</w:t>
      </w:r>
      <w:r>
        <w:rPr>
          <w:rFonts w:ascii="Palatino Linotype" w:hAnsi="Palatino Linotype"/>
          <w:lang w:val="en-GB"/>
        </w:rPr>
        <w:t xml:space="preserve">. Stockholm: The Board,  </w:t>
      </w:r>
      <w:r w:rsidRPr="00B54BD1">
        <w:rPr>
          <w:rFonts w:ascii="Palatino Linotype" w:hAnsi="Palatino Linotype" w:cs="Arial"/>
          <w:lang w:val="en-GB"/>
        </w:rPr>
        <w:t>2009.</w:t>
      </w:r>
    </w:p>
    <w:p w:rsidR="00073075" w:rsidRDefault="00456296" w:rsidP="002B0EE7">
      <w:pPr>
        <w:ind w:left="180" w:right="23" w:hanging="180"/>
        <w:jc w:val="left"/>
        <w:rPr>
          <w:rFonts w:ascii="Palatino Linotype" w:hAnsi="Palatino Linotype"/>
          <w:lang w:val="en-GB"/>
        </w:rPr>
      </w:pPr>
      <w:r>
        <w:rPr>
          <w:rFonts w:ascii="Palatino Linotype" w:hAnsi="Palatino Linotype"/>
          <w:lang w:val="en-GB"/>
        </w:rPr>
        <w:t xml:space="preserve">The </w:t>
      </w:r>
      <w:r w:rsidR="00B54BD1">
        <w:rPr>
          <w:rFonts w:ascii="Palatino Linotype" w:hAnsi="Palatino Linotype"/>
          <w:lang w:val="en-GB"/>
        </w:rPr>
        <w:t xml:space="preserve">Swedish </w:t>
      </w:r>
      <w:r>
        <w:rPr>
          <w:rFonts w:ascii="Palatino Linotype" w:hAnsi="Palatino Linotype"/>
          <w:lang w:val="en-GB"/>
        </w:rPr>
        <w:t xml:space="preserve">National Board of </w:t>
      </w:r>
      <w:r w:rsidR="00B54BD1" w:rsidRPr="00B54BD1">
        <w:rPr>
          <w:rFonts w:ascii="Palatino Linotype" w:hAnsi="Palatino Linotype"/>
          <w:lang w:val="en-GB"/>
        </w:rPr>
        <w:t>Health and Welfare Statistical Databases</w:t>
      </w:r>
      <w:r w:rsidR="00B54BD1">
        <w:rPr>
          <w:rFonts w:ascii="Palatino Linotype" w:hAnsi="Palatino Linotype"/>
          <w:lang w:val="en-GB"/>
        </w:rPr>
        <w:t xml:space="preserve">. </w:t>
      </w:r>
      <w:r w:rsidR="00C31254" w:rsidRPr="00C31254">
        <w:rPr>
          <w:rFonts w:ascii="Palatino Linotype" w:hAnsi="Palatino Linotype"/>
          <w:lang w:val="en-GB"/>
        </w:rPr>
        <w:t>http://www.socialstyrelsen.se/en/Statistics/statsbysubject/</w:t>
      </w:r>
    </w:p>
    <w:p w:rsidR="004D26B2" w:rsidRPr="00E05367" w:rsidRDefault="004D26B2" w:rsidP="004D26B2">
      <w:pPr>
        <w:ind w:left="180" w:right="23" w:hanging="180"/>
        <w:rPr>
          <w:rFonts w:ascii="Palatino Linotype" w:hAnsi="Palatino Linotype" w:cs="Arial"/>
          <w:lang w:val="en-GB"/>
        </w:rPr>
      </w:pPr>
      <w:r w:rsidRPr="00E05367">
        <w:rPr>
          <w:rFonts w:ascii="Palatino Linotype" w:hAnsi="Palatino Linotype" w:cs="Arial"/>
          <w:lang w:val="en-GB"/>
        </w:rPr>
        <w:t>National Board of Health and Welfare. National Guidelines for Treatment and</w:t>
      </w:r>
    </w:p>
    <w:p w:rsidR="00C31254" w:rsidRPr="004D26B2" w:rsidRDefault="004D26B2" w:rsidP="004D26B2">
      <w:pPr>
        <w:ind w:left="180" w:right="23" w:hanging="180"/>
        <w:rPr>
          <w:rFonts w:ascii="Palatino Linotype" w:hAnsi="Palatino Linotype" w:cs="Arial"/>
          <w:lang w:val="en-GB"/>
        </w:rPr>
      </w:pPr>
      <w:r w:rsidRPr="00E05367">
        <w:rPr>
          <w:rFonts w:ascii="Palatino Linotype" w:hAnsi="Palatino Linotype" w:cs="Arial"/>
          <w:lang w:val="en-GB"/>
        </w:rPr>
        <w:lastRenderedPageBreak/>
        <w:t xml:space="preserve">   Care of Diabetes Mellitus. Stockholm: Natio</w:t>
      </w:r>
      <w:r w:rsidR="00E32848" w:rsidRPr="00E05367">
        <w:rPr>
          <w:rFonts w:ascii="Palatino Linotype" w:hAnsi="Palatino Linotype" w:cs="Arial"/>
          <w:lang w:val="en-GB"/>
        </w:rPr>
        <w:t xml:space="preserve">nal Board of Health and Welfare, </w:t>
      </w:r>
      <w:r w:rsidRPr="00E05367">
        <w:rPr>
          <w:rFonts w:ascii="Palatino Linotype" w:hAnsi="Palatino Linotype" w:cs="Arial"/>
          <w:lang w:val="en-GB"/>
        </w:rPr>
        <w:t>2010</w:t>
      </w:r>
      <w:r w:rsidR="00E05367" w:rsidRPr="00E05367">
        <w:rPr>
          <w:rFonts w:ascii="Palatino Linotype" w:hAnsi="Palatino Linotype" w:cs="Arial"/>
          <w:lang w:val="en-GB"/>
        </w:rPr>
        <w:t>.</w:t>
      </w:r>
    </w:p>
    <w:p w:rsidR="00B54BD1" w:rsidRPr="00073075" w:rsidRDefault="00456296" w:rsidP="002B0EE7">
      <w:pPr>
        <w:ind w:left="180" w:right="23" w:hanging="180"/>
        <w:jc w:val="left"/>
        <w:rPr>
          <w:rFonts w:ascii="Palatino Linotype" w:hAnsi="Palatino Linotype"/>
          <w:lang w:val="en-GB"/>
        </w:rPr>
      </w:pPr>
      <w:r>
        <w:rPr>
          <w:rFonts w:ascii="Palatino Linotype" w:hAnsi="Palatino Linotype"/>
          <w:lang w:val="en-GB"/>
        </w:rPr>
        <w:t xml:space="preserve">The </w:t>
      </w:r>
      <w:r w:rsidR="00073075">
        <w:rPr>
          <w:rFonts w:ascii="Palatino Linotype" w:hAnsi="Palatino Linotype"/>
          <w:lang w:val="en-GB"/>
        </w:rPr>
        <w:t>Swedish N</w:t>
      </w:r>
      <w:r w:rsidR="00073075" w:rsidRPr="00073075">
        <w:rPr>
          <w:rFonts w:ascii="Palatino Linotype" w:hAnsi="Palatino Linotype"/>
          <w:lang w:val="en-GB"/>
        </w:rPr>
        <w:t xml:space="preserve">ational </w:t>
      </w:r>
      <w:r w:rsidR="00073075">
        <w:rPr>
          <w:rFonts w:ascii="Palatino Linotype" w:hAnsi="Palatino Linotype"/>
          <w:lang w:val="en-GB"/>
        </w:rPr>
        <w:t xml:space="preserve">Population Survey, 2008. </w:t>
      </w:r>
      <w:r w:rsidR="00073075" w:rsidRPr="00073075">
        <w:rPr>
          <w:rFonts w:ascii="Palatino Linotype" w:hAnsi="Palatino Linotype"/>
          <w:lang w:val="en-GB"/>
        </w:rPr>
        <w:t>http://www.fhi.se/sv/Statistik-uppfoljning/Nationella-folkhalsoenkaten/</w:t>
      </w:r>
    </w:p>
    <w:p w:rsidR="003A23F2" w:rsidRPr="00C408EC" w:rsidRDefault="003A23F2" w:rsidP="002B0EE7">
      <w:pPr>
        <w:ind w:left="180" w:right="23" w:hanging="180"/>
        <w:rPr>
          <w:rFonts w:ascii="Palatino Linotype" w:hAnsi="Palatino Linotype"/>
          <w:lang w:val="en-GB"/>
        </w:rPr>
      </w:pPr>
      <w:r w:rsidRPr="00C408EC">
        <w:rPr>
          <w:rFonts w:ascii="Palatino Linotype" w:hAnsi="Palatino Linotype"/>
          <w:lang w:val="en-GB"/>
        </w:rPr>
        <w:t>von Koch L, de Pedro-Cuesta J, Kostulas V, Almazán J, Widén Holmqvist L. Randomized controlled trial of rehabiliation at home after stroke: One-year follow-up of patient outcome, resource use and cost. Cerebrovasc Dis 2001;12:131-138.</w:t>
      </w:r>
    </w:p>
    <w:p w:rsidR="0046522A" w:rsidRDefault="0046522A" w:rsidP="002B0EE7">
      <w:pPr>
        <w:ind w:left="180" w:right="23" w:hanging="180"/>
        <w:rPr>
          <w:rFonts w:ascii="Palatino Linotype" w:hAnsi="Palatino Linotype"/>
          <w:lang w:val="en-GB"/>
        </w:rPr>
      </w:pPr>
      <w:r w:rsidRPr="00C408EC">
        <w:rPr>
          <w:rFonts w:ascii="Palatino Linotype" w:hAnsi="Palatino Linotype"/>
          <w:lang w:val="en-GB"/>
        </w:rPr>
        <w:t>Weinstein MC, Coxson PG, Williams LW, Pass TM, Stason WB, Goldman, L. Forecasting coronary heart disease incidence, mortality and cost: The Coronary Heart Disease Policy Model. Am J Public Health 1987;77:1417-26.</w:t>
      </w:r>
    </w:p>
    <w:p w:rsidR="004D26B2" w:rsidRPr="00C408EC" w:rsidRDefault="004D26B2" w:rsidP="004D26B2">
      <w:pPr>
        <w:ind w:left="180" w:right="23" w:hanging="180"/>
        <w:rPr>
          <w:rFonts w:ascii="Palatino Linotype" w:hAnsi="Palatino Linotype"/>
          <w:lang w:val="en-GB"/>
        </w:rPr>
      </w:pPr>
      <w:r w:rsidRPr="00E05367">
        <w:rPr>
          <w:rFonts w:ascii="Palatino Linotype" w:hAnsi="Palatino Linotype"/>
          <w:lang w:val="en-GB"/>
        </w:rPr>
        <w:t>World Health Organisation. Definition and diagnosis of diabetes mellitus and intermediate hyperglycemia - Report of a WHO/IDF Consul</w:t>
      </w:r>
      <w:r w:rsidR="00E32848" w:rsidRPr="00E05367">
        <w:rPr>
          <w:rFonts w:ascii="Palatino Linotype" w:hAnsi="Palatino Linotype"/>
          <w:lang w:val="en-GB"/>
        </w:rPr>
        <w:t xml:space="preserve">tation, </w:t>
      </w:r>
      <w:r w:rsidRPr="00E05367">
        <w:rPr>
          <w:rFonts w:ascii="Palatino Linotype" w:hAnsi="Palatino Linotype"/>
          <w:lang w:val="en-GB"/>
        </w:rPr>
        <w:t>2006.</w:t>
      </w:r>
    </w:p>
    <w:p w:rsidR="00D867C4" w:rsidRPr="00C408EC" w:rsidRDefault="00D867C4" w:rsidP="002B0EE7">
      <w:pPr>
        <w:ind w:left="180" w:right="23" w:hanging="180"/>
        <w:rPr>
          <w:rFonts w:ascii="Palatino Linotype" w:hAnsi="Palatino Linotype"/>
          <w:lang w:val="en-GB"/>
        </w:rPr>
      </w:pPr>
      <w:r w:rsidRPr="00C408EC">
        <w:rPr>
          <w:rFonts w:ascii="Palatino Linotype" w:hAnsi="Palatino Linotype"/>
          <w:lang w:val="en-GB"/>
        </w:rPr>
        <w:t>Wilhelmsen L, Wedel H, Conroy R, Fitzgerald T. Det svenska SCORE-diagrammet för kardiovaskulär risk [The Swedish SCORE diagram for cardiovascular risk</w:t>
      </w:r>
      <w:r w:rsidR="000354CF" w:rsidRPr="00C408EC">
        <w:rPr>
          <w:rFonts w:ascii="Palatino Linotype" w:hAnsi="Palatino Linotype"/>
          <w:lang w:val="en-GB"/>
        </w:rPr>
        <w:t>]. Läkartidningen 2004;101:1798-1801.</w:t>
      </w:r>
    </w:p>
    <w:p w:rsidR="003A23F2" w:rsidRDefault="003A23F2" w:rsidP="002B0EE7">
      <w:pPr>
        <w:ind w:left="180" w:right="23" w:hanging="180"/>
        <w:rPr>
          <w:rFonts w:ascii="Palatino Linotype" w:hAnsi="Palatino Linotype"/>
          <w:lang w:val="en-GB"/>
        </w:rPr>
      </w:pPr>
      <w:r w:rsidRPr="00C97AE8">
        <w:rPr>
          <w:rFonts w:ascii="Palatino Linotype" w:hAnsi="Palatino Linotype"/>
          <w:lang w:val="en-GB"/>
        </w:rPr>
        <w:t>Williams R, Van Gaal L, Lucioni C. Assessing the impact of complications on the costs of type II diabetes. Diabetologia 2002;45:S13-S17.</w:t>
      </w:r>
    </w:p>
    <w:p w:rsidR="002526DE" w:rsidRDefault="002526DE" w:rsidP="002B0EE7">
      <w:pPr>
        <w:ind w:left="180" w:right="23" w:hanging="180"/>
        <w:rPr>
          <w:rFonts w:ascii="Palatino Linotype" w:hAnsi="Palatino Linotype"/>
          <w:lang w:val="en-GB"/>
        </w:rPr>
      </w:pPr>
      <w:r w:rsidRPr="002526DE">
        <w:rPr>
          <w:rFonts w:ascii="Palatino Linotype" w:hAnsi="Palatino Linotype"/>
          <w:lang w:val="en-GB"/>
        </w:rPr>
        <w:t>Wilson P, Meigs J, Sullivan L, Fox C, Nathan D, D’Agustino R</w:t>
      </w:r>
      <w:r w:rsidR="00567CE2">
        <w:rPr>
          <w:rFonts w:ascii="Palatino Linotype" w:hAnsi="Palatino Linotype"/>
          <w:lang w:val="en-GB"/>
        </w:rPr>
        <w:t>.</w:t>
      </w:r>
      <w:r w:rsidRPr="002526DE">
        <w:rPr>
          <w:rFonts w:ascii="Palatino Linotype" w:hAnsi="Palatino Linotype"/>
          <w:lang w:val="en-GB"/>
        </w:rPr>
        <w:t xml:space="preserve"> Prediction of </w:t>
      </w:r>
      <w:r w:rsidR="00567CE2">
        <w:rPr>
          <w:rFonts w:ascii="Palatino Linotype" w:hAnsi="Palatino Linotype"/>
          <w:lang w:val="en-GB"/>
        </w:rPr>
        <w:t>i</w:t>
      </w:r>
      <w:r w:rsidRPr="002526DE">
        <w:rPr>
          <w:rFonts w:ascii="Palatino Linotype" w:hAnsi="Palatino Linotype"/>
          <w:lang w:val="en-GB"/>
        </w:rPr>
        <w:t xml:space="preserve">ncident </w:t>
      </w:r>
      <w:r w:rsidR="001507A1">
        <w:rPr>
          <w:rFonts w:ascii="Palatino Linotype" w:hAnsi="Palatino Linotype"/>
          <w:lang w:val="en-GB"/>
        </w:rPr>
        <w:t>d</w:t>
      </w:r>
      <w:r w:rsidRPr="002526DE">
        <w:rPr>
          <w:rFonts w:ascii="Palatino Linotype" w:hAnsi="Palatino Linotype"/>
          <w:lang w:val="en-GB"/>
        </w:rPr>
        <w:t xml:space="preserve">iabetes </w:t>
      </w:r>
      <w:r w:rsidR="001507A1">
        <w:rPr>
          <w:rFonts w:ascii="Palatino Linotype" w:hAnsi="Palatino Linotype"/>
          <w:lang w:val="en-GB"/>
        </w:rPr>
        <w:t>m</w:t>
      </w:r>
      <w:r>
        <w:rPr>
          <w:rFonts w:ascii="Palatino Linotype" w:hAnsi="Palatino Linotype"/>
          <w:lang w:val="en-GB"/>
        </w:rPr>
        <w:t xml:space="preserve">ellitus in </w:t>
      </w:r>
      <w:r w:rsidR="00567CE2">
        <w:rPr>
          <w:rFonts w:ascii="Palatino Linotype" w:hAnsi="Palatino Linotype"/>
          <w:lang w:val="en-GB"/>
        </w:rPr>
        <w:t>m</w:t>
      </w:r>
      <w:r>
        <w:rPr>
          <w:rFonts w:ascii="Palatino Linotype" w:hAnsi="Palatino Linotype"/>
          <w:lang w:val="en-GB"/>
        </w:rPr>
        <w:t xml:space="preserve">iddle-aged </w:t>
      </w:r>
      <w:r w:rsidR="00567CE2">
        <w:rPr>
          <w:rFonts w:ascii="Palatino Linotype" w:hAnsi="Palatino Linotype"/>
          <w:lang w:val="en-GB"/>
        </w:rPr>
        <w:t>a</w:t>
      </w:r>
      <w:r>
        <w:rPr>
          <w:rFonts w:ascii="Palatino Linotype" w:hAnsi="Palatino Linotype"/>
          <w:lang w:val="en-GB"/>
        </w:rPr>
        <w:t xml:space="preserve">dults. The </w:t>
      </w:r>
      <w:r w:rsidR="00567CE2">
        <w:rPr>
          <w:rFonts w:ascii="Palatino Linotype" w:hAnsi="Palatino Linotype"/>
          <w:lang w:val="en-GB"/>
        </w:rPr>
        <w:t>F</w:t>
      </w:r>
      <w:r>
        <w:rPr>
          <w:rFonts w:ascii="Palatino Linotype" w:hAnsi="Palatino Linotype"/>
          <w:lang w:val="en-GB"/>
        </w:rPr>
        <w:t>ramin</w:t>
      </w:r>
      <w:r w:rsidR="00567CE2">
        <w:rPr>
          <w:rFonts w:ascii="Palatino Linotype" w:hAnsi="Palatino Linotype"/>
          <w:lang w:val="en-GB"/>
        </w:rPr>
        <w:t>g</w:t>
      </w:r>
      <w:r>
        <w:rPr>
          <w:rFonts w:ascii="Palatino Linotype" w:hAnsi="Palatino Linotype"/>
          <w:lang w:val="en-GB"/>
        </w:rPr>
        <w:t>ham Offspring Study. Arch Intern Med 2007;</w:t>
      </w:r>
      <w:r w:rsidR="008F6C16">
        <w:rPr>
          <w:rFonts w:ascii="Palatino Linotype" w:hAnsi="Palatino Linotype"/>
          <w:lang w:val="en-GB"/>
        </w:rPr>
        <w:t>167:1068-1074</w:t>
      </w:r>
      <w:r w:rsidR="00567CE2">
        <w:rPr>
          <w:rFonts w:ascii="Palatino Linotype" w:hAnsi="Palatino Linotype"/>
          <w:lang w:val="en-GB"/>
        </w:rPr>
        <w:t>.</w:t>
      </w:r>
    </w:p>
    <w:p w:rsidR="00C36967" w:rsidRPr="00C36967" w:rsidRDefault="00C36967" w:rsidP="002B0EE7">
      <w:pPr>
        <w:ind w:left="180" w:right="23" w:hanging="180"/>
        <w:rPr>
          <w:rFonts w:ascii="Palatino Linotype" w:hAnsi="Palatino Linotype"/>
          <w:lang w:val="en-GB"/>
        </w:rPr>
      </w:pPr>
      <w:r w:rsidRPr="00C36967">
        <w:rPr>
          <w:rFonts w:ascii="Palatino Linotype" w:hAnsi="Palatino Linotype"/>
          <w:lang w:val="en-GB"/>
        </w:rPr>
        <w:t>Yusuf F, Zucker D, P</w:t>
      </w:r>
      <w:r>
        <w:rPr>
          <w:rFonts w:ascii="Palatino Linotype" w:hAnsi="Palatino Linotype"/>
          <w:lang w:val="en-GB"/>
        </w:rPr>
        <w:t>e</w:t>
      </w:r>
      <w:r w:rsidRPr="00C36967">
        <w:rPr>
          <w:rFonts w:ascii="Palatino Linotype" w:hAnsi="Palatino Linotype"/>
          <w:lang w:val="en-GB"/>
        </w:rPr>
        <w:t>duzzi P,</w:t>
      </w:r>
      <w:r>
        <w:rPr>
          <w:rFonts w:ascii="Palatino Linotype" w:hAnsi="Palatino Linotype"/>
          <w:lang w:val="en-GB"/>
        </w:rPr>
        <w:t xml:space="preserve"> </w:t>
      </w:r>
      <w:r w:rsidRPr="00C36967">
        <w:rPr>
          <w:rFonts w:ascii="Palatino Linotype" w:hAnsi="Palatino Linotype"/>
          <w:lang w:val="en-GB"/>
        </w:rPr>
        <w:t>Fisher L,</w:t>
      </w:r>
      <w:r>
        <w:rPr>
          <w:rFonts w:ascii="Palatino Linotype" w:hAnsi="Palatino Linotype"/>
          <w:lang w:val="en-GB"/>
        </w:rPr>
        <w:t xml:space="preserve"> </w:t>
      </w:r>
      <w:r w:rsidRPr="00C36967">
        <w:rPr>
          <w:rFonts w:ascii="Palatino Linotype" w:hAnsi="Palatino Linotype"/>
          <w:lang w:val="en-GB"/>
        </w:rPr>
        <w:t xml:space="preserve">Takaro T, Kennedy J. Effect of coronary artery bypass graft surgery on survival: Overview of 10-year results from randomised trial by the Coronary Artery Bypass Graft </w:t>
      </w:r>
      <w:r>
        <w:rPr>
          <w:rFonts w:ascii="Palatino Linotype" w:hAnsi="Palatino Linotype"/>
          <w:lang w:val="en-GB"/>
        </w:rPr>
        <w:t>Surgery Trialists Collaboration. Lancet 1999;344:</w:t>
      </w:r>
      <w:r w:rsidRPr="00C36967">
        <w:rPr>
          <w:rFonts w:ascii="Palatino Linotype" w:hAnsi="Palatino Linotype"/>
          <w:lang w:val="en-GB"/>
        </w:rPr>
        <w:t>563-570</w:t>
      </w:r>
      <w:r>
        <w:rPr>
          <w:rFonts w:ascii="Palatino Linotype" w:hAnsi="Palatino Linotype"/>
          <w:lang w:val="en-GB"/>
        </w:rPr>
        <w:t>.</w:t>
      </w:r>
    </w:p>
    <w:p w:rsidR="003A23F2" w:rsidRDefault="003A23F2" w:rsidP="002B0EE7">
      <w:pPr>
        <w:ind w:left="180" w:right="23" w:hanging="180"/>
        <w:rPr>
          <w:rFonts w:ascii="Palatino Linotype" w:hAnsi="Palatino Linotype"/>
          <w:lang w:val="en-GB"/>
        </w:rPr>
      </w:pPr>
      <w:r w:rsidRPr="00C408EC">
        <w:rPr>
          <w:rFonts w:ascii="Palatino Linotype" w:hAnsi="Palatino Linotype"/>
          <w:lang w:val="en-GB"/>
        </w:rPr>
        <w:t>Zethraeus N, Molin T, Henriksson P, Jönsson B. Costs of coronary heart disease and stroke: the case of Sweden. J Intern Med 1999;246:151-159.</w:t>
      </w:r>
    </w:p>
    <w:p w:rsidR="0012153D" w:rsidRDefault="0012153D" w:rsidP="002B0EE7">
      <w:pPr>
        <w:ind w:left="180" w:right="23" w:hanging="180"/>
        <w:rPr>
          <w:rFonts w:ascii="Palatino Linotype" w:hAnsi="Palatino Linotype"/>
          <w:lang w:val="en-GB"/>
        </w:rPr>
      </w:pPr>
      <w:r w:rsidRPr="0012153D">
        <w:rPr>
          <w:rFonts w:ascii="Palatino Linotype" w:hAnsi="Palatino Linotype"/>
          <w:lang w:val="en-GB"/>
        </w:rPr>
        <w:t>Zethraeus N, Borgström F, Jönsson B, Kanis J. A reassessment of the cost-effectiveness of hormone replacement therapy in Sweden – results based on the Women</w:t>
      </w:r>
      <w:r>
        <w:rPr>
          <w:rFonts w:ascii="Palatino Linotype" w:hAnsi="Palatino Linotype"/>
          <w:lang w:val="en-GB"/>
        </w:rPr>
        <w:t>´s Health Initiative randomised trial. Stockholm: Stockholm School of Economics, SSE/EFI Working Paper Series in Economics and Finance, 2004. No 571.</w:t>
      </w:r>
    </w:p>
    <w:p w:rsidR="00D33752" w:rsidRDefault="00D33752" w:rsidP="002B0EE7">
      <w:pPr>
        <w:ind w:left="180" w:right="23" w:hanging="180"/>
        <w:rPr>
          <w:rFonts w:ascii="Palatino Linotype" w:hAnsi="Palatino Linotype"/>
          <w:lang w:val="en-GB"/>
        </w:rPr>
      </w:pPr>
    </w:p>
    <w:p w:rsidR="00D33752" w:rsidRDefault="00D33752" w:rsidP="002B0EE7">
      <w:pPr>
        <w:ind w:left="180" w:right="23" w:hanging="180"/>
        <w:rPr>
          <w:rFonts w:ascii="Palatino Linotype" w:hAnsi="Palatino Linotype"/>
          <w:lang w:val="en-GB"/>
        </w:rPr>
      </w:pPr>
    </w:p>
    <w:p w:rsidR="003A23F2" w:rsidRPr="0012153D" w:rsidRDefault="003A23F2" w:rsidP="005D46A1">
      <w:pPr>
        <w:ind w:right="23"/>
        <w:rPr>
          <w:rFonts w:ascii="Palatino Linotype" w:hAnsi="Palatino Linotype"/>
          <w:lang w:val="en-GB"/>
        </w:rPr>
      </w:pPr>
    </w:p>
    <w:sectPr w:rsidR="003A23F2" w:rsidRPr="0012153D" w:rsidSect="007B3B0B">
      <w:footerReference w:type="even" r:id="rId176"/>
      <w:footerReference w:type="default" r:id="rId177"/>
      <w:endnotePr>
        <w:numFmt w:val="decimal"/>
      </w:endnotePr>
      <w:type w:val="continuous"/>
      <w:pgSz w:w="11906" w:h="16838" w:code="9"/>
      <w:pgMar w:top="1418" w:right="1179" w:bottom="1418" w:left="1418"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A10" w:rsidRDefault="00FB0A10">
      <w:r>
        <w:separator/>
      </w:r>
    </w:p>
  </w:endnote>
  <w:endnote w:type="continuationSeparator" w:id="0">
    <w:p w:rsidR="00FB0A10" w:rsidRDefault="00FB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nson Text">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Sans Serif">
    <w:altName w:val="Times New Roman"/>
    <w:panose1 w:val="00000000000000000000"/>
    <w:charset w:val="00"/>
    <w:family w:val="roman"/>
    <w:notTrueType/>
    <w:pitch w:val="default"/>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7D" w:rsidRDefault="00B7037D" w:rsidP="00D45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037D" w:rsidRDefault="00B7037D" w:rsidP="00D359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37D" w:rsidRDefault="00B7037D" w:rsidP="00D455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5B2">
      <w:rPr>
        <w:rStyle w:val="PageNumber"/>
        <w:noProof/>
      </w:rPr>
      <w:t>2</w:t>
    </w:r>
    <w:r>
      <w:rPr>
        <w:rStyle w:val="PageNumber"/>
      </w:rPr>
      <w:fldChar w:fldCharType="end"/>
    </w:r>
  </w:p>
  <w:p w:rsidR="00B7037D" w:rsidRDefault="00B7037D" w:rsidP="00D359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A10" w:rsidRDefault="00FB0A10">
      <w:r>
        <w:separator/>
      </w:r>
    </w:p>
  </w:footnote>
  <w:footnote w:type="continuationSeparator" w:id="0">
    <w:p w:rsidR="00FB0A10" w:rsidRDefault="00FB0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8D5"/>
    <w:multiLevelType w:val="hybridMultilevel"/>
    <w:tmpl w:val="C652D3A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9F16660"/>
    <w:multiLevelType w:val="multilevel"/>
    <w:tmpl w:val="7F507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9D0D31"/>
    <w:multiLevelType w:val="hybridMultilevel"/>
    <w:tmpl w:val="985C770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3">
    <w:nsid w:val="4DF15C15"/>
    <w:multiLevelType w:val="hybridMultilevel"/>
    <w:tmpl w:val="9052200E"/>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F5D6C25"/>
    <w:multiLevelType w:val="hybridMultilevel"/>
    <w:tmpl w:val="1A769B48"/>
    <w:lvl w:ilvl="0" w:tplc="180AA3CA">
      <w:start w:val="1"/>
      <w:numFmt w:val="bullet"/>
      <w:lvlText w:val=""/>
      <w:lvlJc w:val="left"/>
      <w:pPr>
        <w:tabs>
          <w:tab w:val="num" w:pos="284"/>
        </w:tabs>
        <w:ind w:left="284" w:hanging="284"/>
      </w:pPr>
      <w:rPr>
        <w:rFonts w:ascii="Symbol" w:hAnsi="Symbol" w:hint="default"/>
        <w:sz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5D2070EF"/>
    <w:multiLevelType w:val="multilevel"/>
    <w:tmpl w:val="AC8C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1A0553"/>
    <w:multiLevelType w:val="multilevel"/>
    <w:tmpl w:val="D436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activeWritingStyle w:appName="MSWord" w:lang="en-GB"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AF"/>
    <w:rsid w:val="000006B0"/>
    <w:rsid w:val="00000735"/>
    <w:rsid w:val="0000196B"/>
    <w:rsid w:val="0000417E"/>
    <w:rsid w:val="00005B40"/>
    <w:rsid w:val="000108DF"/>
    <w:rsid w:val="00010A86"/>
    <w:rsid w:val="00011899"/>
    <w:rsid w:val="00013836"/>
    <w:rsid w:val="0002020A"/>
    <w:rsid w:val="000209B2"/>
    <w:rsid w:val="000210A8"/>
    <w:rsid w:val="00025530"/>
    <w:rsid w:val="000260F2"/>
    <w:rsid w:val="00026E28"/>
    <w:rsid w:val="00030C22"/>
    <w:rsid w:val="00031098"/>
    <w:rsid w:val="00031DDF"/>
    <w:rsid w:val="00032146"/>
    <w:rsid w:val="000348EA"/>
    <w:rsid w:val="00034B24"/>
    <w:rsid w:val="00035161"/>
    <w:rsid w:val="000354CF"/>
    <w:rsid w:val="00035D12"/>
    <w:rsid w:val="0003698C"/>
    <w:rsid w:val="00036DD8"/>
    <w:rsid w:val="00037038"/>
    <w:rsid w:val="000372DD"/>
    <w:rsid w:val="00037FBE"/>
    <w:rsid w:val="000411B0"/>
    <w:rsid w:val="00041858"/>
    <w:rsid w:val="00041BDF"/>
    <w:rsid w:val="000430C3"/>
    <w:rsid w:val="00046E93"/>
    <w:rsid w:val="00047C6C"/>
    <w:rsid w:val="0005029E"/>
    <w:rsid w:val="0005125E"/>
    <w:rsid w:val="0005171E"/>
    <w:rsid w:val="00051A5C"/>
    <w:rsid w:val="00054747"/>
    <w:rsid w:val="00063677"/>
    <w:rsid w:val="00063D24"/>
    <w:rsid w:val="00064811"/>
    <w:rsid w:val="000655E7"/>
    <w:rsid w:val="00070787"/>
    <w:rsid w:val="00071456"/>
    <w:rsid w:val="00073075"/>
    <w:rsid w:val="00073942"/>
    <w:rsid w:val="000739FD"/>
    <w:rsid w:val="00074634"/>
    <w:rsid w:val="00074AA4"/>
    <w:rsid w:val="00075062"/>
    <w:rsid w:val="000752AF"/>
    <w:rsid w:val="00082CA4"/>
    <w:rsid w:val="000832DB"/>
    <w:rsid w:val="00083FE6"/>
    <w:rsid w:val="000845B9"/>
    <w:rsid w:val="000852FA"/>
    <w:rsid w:val="000916C0"/>
    <w:rsid w:val="00092009"/>
    <w:rsid w:val="000925D1"/>
    <w:rsid w:val="00094307"/>
    <w:rsid w:val="00094590"/>
    <w:rsid w:val="00094B62"/>
    <w:rsid w:val="00095194"/>
    <w:rsid w:val="000961A2"/>
    <w:rsid w:val="00096447"/>
    <w:rsid w:val="0009779D"/>
    <w:rsid w:val="000A0252"/>
    <w:rsid w:val="000A0325"/>
    <w:rsid w:val="000A158E"/>
    <w:rsid w:val="000A1FA3"/>
    <w:rsid w:val="000A2A29"/>
    <w:rsid w:val="000A37D6"/>
    <w:rsid w:val="000A4EF8"/>
    <w:rsid w:val="000A55F9"/>
    <w:rsid w:val="000A67EC"/>
    <w:rsid w:val="000A7CEF"/>
    <w:rsid w:val="000A7F39"/>
    <w:rsid w:val="000B0ACD"/>
    <w:rsid w:val="000B0E25"/>
    <w:rsid w:val="000B1813"/>
    <w:rsid w:val="000B22D2"/>
    <w:rsid w:val="000B29CE"/>
    <w:rsid w:val="000B5A6A"/>
    <w:rsid w:val="000B686E"/>
    <w:rsid w:val="000B74E5"/>
    <w:rsid w:val="000B78E8"/>
    <w:rsid w:val="000C028A"/>
    <w:rsid w:val="000C0303"/>
    <w:rsid w:val="000C1F5A"/>
    <w:rsid w:val="000C2A16"/>
    <w:rsid w:val="000C2A88"/>
    <w:rsid w:val="000C3E00"/>
    <w:rsid w:val="000C4D7B"/>
    <w:rsid w:val="000C5AF4"/>
    <w:rsid w:val="000C5E0E"/>
    <w:rsid w:val="000C5F1A"/>
    <w:rsid w:val="000C6043"/>
    <w:rsid w:val="000C6488"/>
    <w:rsid w:val="000C6D53"/>
    <w:rsid w:val="000D256A"/>
    <w:rsid w:val="000D2A28"/>
    <w:rsid w:val="000D31F5"/>
    <w:rsid w:val="000D499D"/>
    <w:rsid w:val="000D7FE2"/>
    <w:rsid w:val="000E0659"/>
    <w:rsid w:val="000E1298"/>
    <w:rsid w:val="000E1DA0"/>
    <w:rsid w:val="000E2EAB"/>
    <w:rsid w:val="000E3224"/>
    <w:rsid w:val="000E6BC3"/>
    <w:rsid w:val="000E6DB3"/>
    <w:rsid w:val="000F089E"/>
    <w:rsid w:val="000F191B"/>
    <w:rsid w:val="000F1CA3"/>
    <w:rsid w:val="000F2DE9"/>
    <w:rsid w:val="000F71D2"/>
    <w:rsid w:val="000F74AF"/>
    <w:rsid w:val="000F74EC"/>
    <w:rsid w:val="0010046B"/>
    <w:rsid w:val="00101ED5"/>
    <w:rsid w:val="00102794"/>
    <w:rsid w:val="00102BC3"/>
    <w:rsid w:val="00103224"/>
    <w:rsid w:val="0010459C"/>
    <w:rsid w:val="00105334"/>
    <w:rsid w:val="00105E2A"/>
    <w:rsid w:val="0010601F"/>
    <w:rsid w:val="001076F1"/>
    <w:rsid w:val="001103CF"/>
    <w:rsid w:val="00110DED"/>
    <w:rsid w:val="0011102C"/>
    <w:rsid w:val="00111FEA"/>
    <w:rsid w:val="0011363E"/>
    <w:rsid w:val="00113A86"/>
    <w:rsid w:val="00113E2A"/>
    <w:rsid w:val="0011589E"/>
    <w:rsid w:val="00115DCD"/>
    <w:rsid w:val="001167CF"/>
    <w:rsid w:val="001201DA"/>
    <w:rsid w:val="0012153D"/>
    <w:rsid w:val="00121C8E"/>
    <w:rsid w:val="00121DB3"/>
    <w:rsid w:val="00122747"/>
    <w:rsid w:val="001230F9"/>
    <w:rsid w:val="00123B4E"/>
    <w:rsid w:val="001251A9"/>
    <w:rsid w:val="00125497"/>
    <w:rsid w:val="0012676A"/>
    <w:rsid w:val="00126E4D"/>
    <w:rsid w:val="00126F9E"/>
    <w:rsid w:val="00132019"/>
    <w:rsid w:val="0013202B"/>
    <w:rsid w:val="001322A4"/>
    <w:rsid w:val="001326F2"/>
    <w:rsid w:val="001332D6"/>
    <w:rsid w:val="001333A9"/>
    <w:rsid w:val="00133F5C"/>
    <w:rsid w:val="0013429C"/>
    <w:rsid w:val="0013525A"/>
    <w:rsid w:val="001358B1"/>
    <w:rsid w:val="001359AB"/>
    <w:rsid w:val="00135A5D"/>
    <w:rsid w:val="00136A67"/>
    <w:rsid w:val="00136BCC"/>
    <w:rsid w:val="00136E5E"/>
    <w:rsid w:val="0014039C"/>
    <w:rsid w:val="00142945"/>
    <w:rsid w:val="001433BD"/>
    <w:rsid w:val="00143B0E"/>
    <w:rsid w:val="00144806"/>
    <w:rsid w:val="00144B91"/>
    <w:rsid w:val="00145577"/>
    <w:rsid w:val="00145611"/>
    <w:rsid w:val="001461E8"/>
    <w:rsid w:val="001478E0"/>
    <w:rsid w:val="00150774"/>
    <w:rsid w:val="001507A1"/>
    <w:rsid w:val="001515A9"/>
    <w:rsid w:val="001522C9"/>
    <w:rsid w:val="00156DE6"/>
    <w:rsid w:val="001626AE"/>
    <w:rsid w:val="00163037"/>
    <w:rsid w:val="0016312E"/>
    <w:rsid w:val="00163DDB"/>
    <w:rsid w:val="001641FF"/>
    <w:rsid w:val="00165540"/>
    <w:rsid w:val="0016739A"/>
    <w:rsid w:val="0016794A"/>
    <w:rsid w:val="0017330A"/>
    <w:rsid w:val="00174AA2"/>
    <w:rsid w:val="00174F46"/>
    <w:rsid w:val="00181301"/>
    <w:rsid w:val="00181430"/>
    <w:rsid w:val="001821B1"/>
    <w:rsid w:val="0018270B"/>
    <w:rsid w:val="0018274D"/>
    <w:rsid w:val="00182E9C"/>
    <w:rsid w:val="00183056"/>
    <w:rsid w:val="00183213"/>
    <w:rsid w:val="001835FC"/>
    <w:rsid w:val="0018363E"/>
    <w:rsid w:val="001855B8"/>
    <w:rsid w:val="001860EC"/>
    <w:rsid w:val="0018621B"/>
    <w:rsid w:val="0018674B"/>
    <w:rsid w:val="00186981"/>
    <w:rsid w:val="0019088B"/>
    <w:rsid w:val="0019194C"/>
    <w:rsid w:val="00193266"/>
    <w:rsid w:val="00193A2D"/>
    <w:rsid w:val="001948BD"/>
    <w:rsid w:val="001970CB"/>
    <w:rsid w:val="001A04C6"/>
    <w:rsid w:val="001A20E2"/>
    <w:rsid w:val="001A27A3"/>
    <w:rsid w:val="001A5E0A"/>
    <w:rsid w:val="001A715A"/>
    <w:rsid w:val="001B19D8"/>
    <w:rsid w:val="001B1B21"/>
    <w:rsid w:val="001B2623"/>
    <w:rsid w:val="001B2F6A"/>
    <w:rsid w:val="001B4162"/>
    <w:rsid w:val="001B44A9"/>
    <w:rsid w:val="001B44E6"/>
    <w:rsid w:val="001B5325"/>
    <w:rsid w:val="001B5BED"/>
    <w:rsid w:val="001C13CD"/>
    <w:rsid w:val="001C2A92"/>
    <w:rsid w:val="001C4A30"/>
    <w:rsid w:val="001C6B1A"/>
    <w:rsid w:val="001C6BD1"/>
    <w:rsid w:val="001C6D16"/>
    <w:rsid w:val="001D1639"/>
    <w:rsid w:val="001D2302"/>
    <w:rsid w:val="001D29A0"/>
    <w:rsid w:val="001D2C04"/>
    <w:rsid w:val="001D4021"/>
    <w:rsid w:val="001D406D"/>
    <w:rsid w:val="001D45FD"/>
    <w:rsid w:val="001D4DFC"/>
    <w:rsid w:val="001D601C"/>
    <w:rsid w:val="001D635C"/>
    <w:rsid w:val="001D7416"/>
    <w:rsid w:val="001D7F80"/>
    <w:rsid w:val="001E0F02"/>
    <w:rsid w:val="001E138F"/>
    <w:rsid w:val="001E2AE7"/>
    <w:rsid w:val="001E3C1E"/>
    <w:rsid w:val="001E3C67"/>
    <w:rsid w:val="001E3EB1"/>
    <w:rsid w:val="001E529A"/>
    <w:rsid w:val="001E5347"/>
    <w:rsid w:val="001E5C8D"/>
    <w:rsid w:val="001E5F0E"/>
    <w:rsid w:val="001E6168"/>
    <w:rsid w:val="001E61ED"/>
    <w:rsid w:val="001E63B5"/>
    <w:rsid w:val="001E7C92"/>
    <w:rsid w:val="001F0109"/>
    <w:rsid w:val="001F04CC"/>
    <w:rsid w:val="001F3B2E"/>
    <w:rsid w:val="001F437A"/>
    <w:rsid w:val="001F67E4"/>
    <w:rsid w:val="001F72FF"/>
    <w:rsid w:val="00200C96"/>
    <w:rsid w:val="00201F64"/>
    <w:rsid w:val="002031EF"/>
    <w:rsid w:val="00203B01"/>
    <w:rsid w:val="00203FBE"/>
    <w:rsid w:val="0020404E"/>
    <w:rsid w:val="00204729"/>
    <w:rsid w:val="002068D1"/>
    <w:rsid w:val="00207A34"/>
    <w:rsid w:val="0021019D"/>
    <w:rsid w:val="00210EF3"/>
    <w:rsid w:val="00212F15"/>
    <w:rsid w:val="00213550"/>
    <w:rsid w:val="0021449E"/>
    <w:rsid w:val="002145BC"/>
    <w:rsid w:val="00214A03"/>
    <w:rsid w:val="00214ED6"/>
    <w:rsid w:val="00215D84"/>
    <w:rsid w:val="00216DAA"/>
    <w:rsid w:val="0022255C"/>
    <w:rsid w:val="00224831"/>
    <w:rsid w:val="002262A8"/>
    <w:rsid w:val="0022636C"/>
    <w:rsid w:val="00226A26"/>
    <w:rsid w:val="0022713B"/>
    <w:rsid w:val="0022716E"/>
    <w:rsid w:val="00231699"/>
    <w:rsid w:val="00231F12"/>
    <w:rsid w:val="002327B2"/>
    <w:rsid w:val="00232AF5"/>
    <w:rsid w:val="00234B1A"/>
    <w:rsid w:val="00234CD6"/>
    <w:rsid w:val="00235A29"/>
    <w:rsid w:val="00237026"/>
    <w:rsid w:val="00237526"/>
    <w:rsid w:val="002409E9"/>
    <w:rsid w:val="00240C16"/>
    <w:rsid w:val="00241029"/>
    <w:rsid w:val="002421ED"/>
    <w:rsid w:val="00243879"/>
    <w:rsid w:val="00243CEF"/>
    <w:rsid w:val="002444EE"/>
    <w:rsid w:val="0024468A"/>
    <w:rsid w:val="00246AF4"/>
    <w:rsid w:val="00246D2A"/>
    <w:rsid w:val="0024777D"/>
    <w:rsid w:val="00247966"/>
    <w:rsid w:val="00247B9F"/>
    <w:rsid w:val="002509A9"/>
    <w:rsid w:val="00250B23"/>
    <w:rsid w:val="00251934"/>
    <w:rsid w:val="00251E6E"/>
    <w:rsid w:val="00252649"/>
    <w:rsid w:val="002526DE"/>
    <w:rsid w:val="00252964"/>
    <w:rsid w:val="00253331"/>
    <w:rsid w:val="002536EF"/>
    <w:rsid w:val="0025471C"/>
    <w:rsid w:val="00254AB5"/>
    <w:rsid w:val="002550EC"/>
    <w:rsid w:val="0025542D"/>
    <w:rsid w:val="00255B66"/>
    <w:rsid w:val="002564FE"/>
    <w:rsid w:val="00257768"/>
    <w:rsid w:val="002625E8"/>
    <w:rsid w:val="002630BC"/>
    <w:rsid w:val="002643E7"/>
    <w:rsid w:val="002646AB"/>
    <w:rsid w:val="00264781"/>
    <w:rsid w:val="0026534B"/>
    <w:rsid w:val="0026669F"/>
    <w:rsid w:val="0026707C"/>
    <w:rsid w:val="002705DC"/>
    <w:rsid w:val="00271F38"/>
    <w:rsid w:val="00271F66"/>
    <w:rsid w:val="00272165"/>
    <w:rsid w:val="002725EB"/>
    <w:rsid w:val="00272649"/>
    <w:rsid w:val="002726FE"/>
    <w:rsid w:val="00272D23"/>
    <w:rsid w:val="002739EA"/>
    <w:rsid w:val="002743CF"/>
    <w:rsid w:val="0027614A"/>
    <w:rsid w:val="0027774B"/>
    <w:rsid w:val="0028147A"/>
    <w:rsid w:val="00284394"/>
    <w:rsid w:val="00285146"/>
    <w:rsid w:val="00285353"/>
    <w:rsid w:val="00285C3B"/>
    <w:rsid w:val="00290351"/>
    <w:rsid w:val="002909C5"/>
    <w:rsid w:val="00291397"/>
    <w:rsid w:val="0029299B"/>
    <w:rsid w:val="00293063"/>
    <w:rsid w:val="002958DE"/>
    <w:rsid w:val="00296500"/>
    <w:rsid w:val="00296A15"/>
    <w:rsid w:val="0029738E"/>
    <w:rsid w:val="002A18ED"/>
    <w:rsid w:val="002A207B"/>
    <w:rsid w:val="002A27B3"/>
    <w:rsid w:val="002A3EC0"/>
    <w:rsid w:val="002A4446"/>
    <w:rsid w:val="002A5286"/>
    <w:rsid w:val="002A6129"/>
    <w:rsid w:val="002A7741"/>
    <w:rsid w:val="002B0EE7"/>
    <w:rsid w:val="002B3796"/>
    <w:rsid w:val="002B38FB"/>
    <w:rsid w:val="002B40DA"/>
    <w:rsid w:val="002B4441"/>
    <w:rsid w:val="002B45EF"/>
    <w:rsid w:val="002B55DA"/>
    <w:rsid w:val="002B7219"/>
    <w:rsid w:val="002B74B2"/>
    <w:rsid w:val="002C029C"/>
    <w:rsid w:val="002C156F"/>
    <w:rsid w:val="002C1944"/>
    <w:rsid w:val="002C1CB0"/>
    <w:rsid w:val="002C1E61"/>
    <w:rsid w:val="002C208F"/>
    <w:rsid w:val="002C226B"/>
    <w:rsid w:val="002C441E"/>
    <w:rsid w:val="002C444E"/>
    <w:rsid w:val="002C75DB"/>
    <w:rsid w:val="002D0C0B"/>
    <w:rsid w:val="002D17AB"/>
    <w:rsid w:val="002D3271"/>
    <w:rsid w:val="002D6C37"/>
    <w:rsid w:val="002D77D2"/>
    <w:rsid w:val="002E1139"/>
    <w:rsid w:val="002E1C5D"/>
    <w:rsid w:val="002E205D"/>
    <w:rsid w:val="002E2537"/>
    <w:rsid w:val="002E34CE"/>
    <w:rsid w:val="002E41B9"/>
    <w:rsid w:val="002E48FA"/>
    <w:rsid w:val="002E5234"/>
    <w:rsid w:val="002E6407"/>
    <w:rsid w:val="002E690C"/>
    <w:rsid w:val="002E7289"/>
    <w:rsid w:val="002E7B57"/>
    <w:rsid w:val="002F0A3E"/>
    <w:rsid w:val="002F24B4"/>
    <w:rsid w:val="002F27CE"/>
    <w:rsid w:val="002F46BC"/>
    <w:rsid w:val="003017F3"/>
    <w:rsid w:val="003027F1"/>
    <w:rsid w:val="00303686"/>
    <w:rsid w:val="00303C3E"/>
    <w:rsid w:val="0030502C"/>
    <w:rsid w:val="00305CA4"/>
    <w:rsid w:val="00305D16"/>
    <w:rsid w:val="0030712C"/>
    <w:rsid w:val="00307157"/>
    <w:rsid w:val="00307F70"/>
    <w:rsid w:val="0031086D"/>
    <w:rsid w:val="0031213B"/>
    <w:rsid w:val="003129DA"/>
    <w:rsid w:val="0031437C"/>
    <w:rsid w:val="00314520"/>
    <w:rsid w:val="00314ACC"/>
    <w:rsid w:val="00314B8B"/>
    <w:rsid w:val="00314D96"/>
    <w:rsid w:val="0031616B"/>
    <w:rsid w:val="0031676D"/>
    <w:rsid w:val="00324391"/>
    <w:rsid w:val="0032443C"/>
    <w:rsid w:val="00325791"/>
    <w:rsid w:val="003270A6"/>
    <w:rsid w:val="003273E2"/>
    <w:rsid w:val="0033059F"/>
    <w:rsid w:val="00331F4F"/>
    <w:rsid w:val="00332E08"/>
    <w:rsid w:val="00333A64"/>
    <w:rsid w:val="00333E71"/>
    <w:rsid w:val="00334E9B"/>
    <w:rsid w:val="0033617B"/>
    <w:rsid w:val="003364DF"/>
    <w:rsid w:val="00336866"/>
    <w:rsid w:val="00337A38"/>
    <w:rsid w:val="00340249"/>
    <w:rsid w:val="00340533"/>
    <w:rsid w:val="00341C6B"/>
    <w:rsid w:val="00342F4A"/>
    <w:rsid w:val="00342FD2"/>
    <w:rsid w:val="00344838"/>
    <w:rsid w:val="00345448"/>
    <w:rsid w:val="0034650D"/>
    <w:rsid w:val="0034749B"/>
    <w:rsid w:val="00350E74"/>
    <w:rsid w:val="00352A49"/>
    <w:rsid w:val="00353A0A"/>
    <w:rsid w:val="00353AE4"/>
    <w:rsid w:val="003541C4"/>
    <w:rsid w:val="00354FCB"/>
    <w:rsid w:val="0035560E"/>
    <w:rsid w:val="00355BF3"/>
    <w:rsid w:val="003562EF"/>
    <w:rsid w:val="00356CFD"/>
    <w:rsid w:val="003606B8"/>
    <w:rsid w:val="00360A41"/>
    <w:rsid w:val="00361652"/>
    <w:rsid w:val="00362644"/>
    <w:rsid w:val="00362801"/>
    <w:rsid w:val="0036593F"/>
    <w:rsid w:val="00365A35"/>
    <w:rsid w:val="00365FED"/>
    <w:rsid w:val="00366343"/>
    <w:rsid w:val="0036639D"/>
    <w:rsid w:val="00366712"/>
    <w:rsid w:val="00367106"/>
    <w:rsid w:val="00367918"/>
    <w:rsid w:val="00370C97"/>
    <w:rsid w:val="0037214A"/>
    <w:rsid w:val="0037255E"/>
    <w:rsid w:val="00372CCF"/>
    <w:rsid w:val="00372E5C"/>
    <w:rsid w:val="003744F4"/>
    <w:rsid w:val="003752D5"/>
    <w:rsid w:val="003753A5"/>
    <w:rsid w:val="0037553F"/>
    <w:rsid w:val="00376472"/>
    <w:rsid w:val="003772E9"/>
    <w:rsid w:val="00380DC5"/>
    <w:rsid w:val="00380F1D"/>
    <w:rsid w:val="0038239B"/>
    <w:rsid w:val="003824DA"/>
    <w:rsid w:val="00384349"/>
    <w:rsid w:val="0038450B"/>
    <w:rsid w:val="003848A1"/>
    <w:rsid w:val="003859BE"/>
    <w:rsid w:val="00385DDC"/>
    <w:rsid w:val="003864D5"/>
    <w:rsid w:val="003877BE"/>
    <w:rsid w:val="00390471"/>
    <w:rsid w:val="003919BE"/>
    <w:rsid w:val="00392CBB"/>
    <w:rsid w:val="0039310F"/>
    <w:rsid w:val="00393FEA"/>
    <w:rsid w:val="0039639B"/>
    <w:rsid w:val="0039663C"/>
    <w:rsid w:val="00396B9B"/>
    <w:rsid w:val="003A0E40"/>
    <w:rsid w:val="003A11E5"/>
    <w:rsid w:val="003A23F2"/>
    <w:rsid w:val="003A3200"/>
    <w:rsid w:val="003A38D8"/>
    <w:rsid w:val="003A3925"/>
    <w:rsid w:val="003A4100"/>
    <w:rsid w:val="003A5135"/>
    <w:rsid w:val="003A5BE1"/>
    <w:rsid w:val="003A5E4B"/>
    <w:rsid w:val="003A683A"/>
    <w:rsid w:val="003A707A"/>
    <w:rsid w:val="003A7722"/>
    <w:rsid w:val="003B0840"/>
    <w:rsid w:val="003B2485"/>
    <w:rsid w:val="003B27ED"/>
    <w:rsid w:val="003B32BB"/>
    <w:rsid w:val="003B34AF"/>
    <w:rsid w:val="003B3E78"/>
    <w:rsid w:val="003B416A"/>
    <w:rsid w:val="003B54AB"/>
    <w:rsid w:val="003B604A"/>
    <w:rsid w:val="003B7BE1"/>
    <w:rsid w:val="003C1726"/>
    <w:rsid w:val="003C2130"/>
    <w:rsid w:val="003C32D8"/>
    <w:rsid w:val="003C3322"/>
    <w:rsid w:val="003C4711"/>
    <w:rsid w:val="003C4BB0"/>
    <w:rsid w:val="003C5F7B"/>
    <w:rsid w:val="003C605D"/>
    <w:rsid w:val="003C64C0"/>
    <w:rsid w:val="003C6A85"/>
    <w:rsid w:val="003C6F15"/>
    <w:rsid w:val="003C7576"/>
    <w:rsid w:val="003C7908"/>
    <w:rsid w:val="003C7E37"/>
    <w:rsid w:val="003C7FA5"/>
    <w:rsid w:val="003D01E8"/>
    <w:rsid w:val="003D13D7"/>
    <w:rsid w:val="003D1A64"/>
    <w:rsid w:val="003D1A97"/>
    <w:rsid w:val="003D30AF"/>
    <w:rsid w:val="003D32AD"/>
    <w:rsid w:val="003D62B2"/>
    <w:rsid w:val="003D696C"/>
    <w:rsid w:val="003D6B3E"/>
    <w:rsid w:val="003D6F1E"/>
    <w:rsid w:val="003D78A0"/>
    <w:rsid w:val="003D7DD1"/>
    <w:rsid w:val="003E2A6D"/>
    <w:rsid w:val="003E390A"/>
    <w:rsid w:val="003E6168"/>
    <w:rsid w:val="003E7456"/>
    <w:rsid w:val="003E79E2"/>
    <w:rsid w:val="003F143A"/>
    <w:rsid w:val="003F2922"/>
    <w:rsid w:val="003F2EF4"/>
    <w:rsid w:val="003F44AB"/>
    <w:rsid w:val="003F49F2"/>
    <w:rsid w:val="003F50B3"/>
    <w:rsid w:val="003F56E3"/>
    <w:rsid w:val="003F7A37"/>
    <w:rsid w:val="00404078"/>
    <w:rsid w:val="00405669"/>
    <w:rsid w:val="00405C5E"/>
    <w:rsid w:val="004064B1"/>
    <w:rsid w:val="004066D6"/>
    <w:rsid w:val="00411910"/>
    <w:rsid w:val="00413901"/>
    <w:rsid w:val="004155FE"/>
    <w:rsid w:val="00415896"/>
    <w:rsid w:val="00416448"/>
    <w:rsid w:val="00416AF5"/>
    <w:rsid w:val="00416D5E"/>
    <w:rsid w:val="00417A7E"/>
    <w:rsid w:val="00417B71"/>
    <w:rsid w:val="00417D67"/>
    <w:rsid w:val="00420504"/>
    <w:rsid w:val="00420DA6"/>
    <w:rsid w:val="004212CE"/>
    <w:rsid w:val="0042208F"/>
    <w:rsid w:val="00423355"/>
    <w:rsid w:val="00424F49"/>
    <w:rsid w:val="00425634"/>
    <w:rsid w:val="004263DB"/>
    <w:rsid w:val="00426A60"/>
    <w:rsid w:val="00430B37"/>
    <w:rsid w:val="00430E75"/>
    <w:rsid w:val="00431BC1"/>
    <w:rsid w:val="00432786"/>
    <w:rsid w:val="00433C38"/>
    <w:rsid w:val="00435587"/>
    <w:rsid w:val="00435B0E"/>
    <w:rsid w:val="00436FA5"/>
    <w:rsid w:val="00442844"/>
    <w:rsid w:val="00443066"/>
    <w:rsid w:val="0044339D"/>
    <w:rsid w:val="004453EC"/>
    <w:rsid w:val="00446ADD"/>
    <w:rsid w:val="00446E74"/>
    <w:rsid w:val="00447624"/>
    <w:rsid w:val="004515B2"/>
    <w:rsid w:val="00451ED8"/>
    <w:rsid w:val="00452366"/>
    <w:rsid w:val="00452413"/>
    <w:rsid w:val="00452EF0"/>
    <w:rsid w:val="004540A1"/>
    <w:rsid w:val="004542EB"/>
    <w:rsid w:val="00455FE8"/>
    <w:rsid w:val="00456007"/>
    <w:rsid w:val="00456296"/>
    <w:rsid w:val="00457F13"/>
    <w:rsid w:val="004602E1"/>
    <w:rsid w:val="004606F4"/>
    <w:rsid w:val="00460FAC"/>
    <w:rsid w:val="00461384"/>
    <w:rsid w:val="00462BC1"/>
    <w:rsid w:val="00464BDA"/>
    <w:rsid w:val="0046522A"/>
    <w:rsid w:val="00465BBF"/>
    <w:rsid w:val="00465D65"/>
    <w:rsid w:val="0046600D"/>
    <w:rsid w:val="00467B05"/>
    <w:rsid w:val="004710FF"/>
    <w:rsid w:val="00471EF5"/>
    <w:rsid w:val="004724D7"/>
    <w:rsid w:val="00472507"/>
    <w:rsid w:val="004738FD"/>
    <w:rsid w:val="00473D3F"/>
    <w:rsid w:val="0047786F"/>
    <w:rsid w:val="00477A68"/>
    <w:rsid w:val="00480D9F"/>
    <w:rsid w:val="004822B4"/>
    <w:rsid w:val="004876E8"/>
    <w:rsid w:val="004906F1"/>
    <w:rsid w:val="0049093D"/>
    <w:rsid w:val="00491995"/>
    <w:rsid w:val="00491A1D"/>
    <w:rsid w:val="00491A52"/>
    <w:rsid w:val="00492032"/>
    <w:rsid w:val="00493E69"/>
    <w:rsid w:val="00496B9E"/>
    <w:rsid w:val="004A0FD6"/>
    <w:rsid w:val="004A2237"/>
    <w:rsid w:val="004A37D7"/>
    <w:rsid w:val="004A43B6"/>
    <w:rsid w:val="004B05DE"/>
    <w:rsid w:val="004B1FFC"/>
    <w:rsid w:val="004B3FA3"/>
    <w:rsid w:val="004B6647"/>
    <w:rsid w:val="004C03F2"/>
    <w:rsid w:val="004C0536"/>
    <w:rsid w:val="004C0B44"/>
    <w:rsid w:val="004C353F"/>
    <w:rsid w:val="004C3FE5"/>
    <w:rsid w:val="004C50CC"/>
    <w:rsid w:val="004C59F6"/>
    <w:rsid w:val="004C6EDD"/>
    <w:rsid w:val="004C73CC"/>
    <w:rsid w:val="004C79E2"/>
    <w:rsid w:val="004D0B51"/>
    <w:rsid w:val="004D1781"/>
    <w:rsid w:val="004D19EB"/>
    <w:rsid w:val="004D26B2"/>
    <w:rsid w:val="004D3CDB"/>
    <w:rsid w:val="004D3DA5"/>
    <w:rsid w:val="004D4395"/>
    <w:rsid w:val="004D456F"/>
    <w:rsid w:val="004D7119"/>
    <w:rsid w:val="004E16CD"/>
    <w:rsid w:val="004E262A"/>
    <w:rsid w:val="004E2D2F"/>
    <w:rsid w:val="004E3584"/>
    <w:rsid w:val="004E4011"/>
    <w:rsid w:val="004E5140"/>
    <w:rsid w:val="004E55E3"/>
    <w:rsid w:val="004E67D1"/>
    <w:rsid w:val="004E6915"/>
    <w:rsid w:val="004F1497"/>
    <w:rsid w:val="004F187C"/>
    <w:rsid w:val="004F33F4"/>
    <w:rsid w:val="004F58E4"/>
    <w:rsid w:val="004F6568"/>
    <w:rsid w:val="005014EE"/>
    <w:rsid w:val="0050150A"/>
    <w:rsid w:val="0050246E"/>
    <w:rsid w:val="005028BD"/>
    <w:rsid w:val="00503946"/>
    <w:rsid w:val="00504119"/>
    <w:rsid w:val="00505D47"/>
    <w:rsid w:val="00511DD9"/>
    <w:rsid w:val="005138A0"/>
    <w:rsid w:val="00513A45"/>
    <w:rsid w:val="00514844"/>
    <w:rsid w:val="00515629"/>
    <w:rsid w:val="005158E5"/>
    <w:rsid w:val="0051688F"/>
    <w:rsid w:val="005203FB"/>
    <w:rsid w:val="00520D46"/>
    <w:rsid w:val="00520F2D"/>
    <w:rsid w:val="00522C3A"/>
    <w:rsid w:val="00523FC5"/>
    <w:rsid w:val="0052402E"/>
    <w:rsid w:val="0052424D"/>
    <w:rsid w:val="005246E1"/>
    <w:rsid w:val="00525D07"/>
    <w:rsid w:val="00527B64"/>
    <w:rsid w:val="00527EA2"/>
    <w:rsid w:val="0053041A"/>
    <w:rsid w:val="00530E38"/>
    <w:rsid w:val="0053263C"/>
    <w:rsid w:val="00533368"/>
    <w:rsid w:val="005345CF"/>
    <w:rsid w:val="005350A3"/>
    <w:rsid w:val="0053526E"/>
    <w:rsid w:val="00535BF1"/>
    <w:rsid w:val="00535E97"/>
    <w:rsid w:val="0053721B"/>
    <w:rsid w:val="0053739B"/>
    <w:rsid w:val="005374DE"/>
    <w:rsid w:val="005408EE"/>
    <w:rsid w:val="00542336"/>
    <w:rsid w:val="00542EB9"/>
    <w:rsid w:val="00544041"/>
    <w:rsid w:val="00544D11"/>
    <w:rsid w:val="0054515F"/>
    <w:rsid w:val="005454B4"/>
    <w:rsid w:val="005465CD"/>
    <w:rsid w:val="005466B8"/>
    <w:rsid w:val="00546816"/>
    <w:rsid w:val="00547E73"/>
    <w:rsid w:val="00550A99"/>
    <w:rsid w:val="00551C7A"/>
    <w:rsid w:val="00552B59"/>
    <w:rsid w:val="00553397"/>
    <w:rsid w:val="005543B2"/>
    <w:rsid w:val="00554B09"/>
    <w:rsid w:val="005550B9"/>
    <w:rsid w:val="0055654B"/>
    <w:rsid w:val="00557466"/>
    <w:rsid w:val="00557C48"/>
    <w:rsid w:val="00557C91"/>
    <w:rsid w:val="00560AFE"/>
    <w:rsid w:val="00560E35"/>
    <w:rsid w:val="00560FCF"/>
    <w:rsid w:val="005627C3"/>
    <w:rsid w:val="00562F86"/>
    <w:rsid w:val="00563D21"/>
    <w:rsid w:val="00563F01"/>
    <w:rsid w:val="0056403A"/>
    <w:rsid w:val="00564B62"/>
    <w:rsid w:val="0056539B"/>
    <w:rsid w:val="00565D11"/>
    <w:rsid w:val="00566B67"/>
    <w:rsid w:val="00566F15"/>
    <w:rsid w:val="00567CE2"/>
    <w:rsid w:val="00572A05"/>
    <w:rsid w:val="0057545E"/>
    <w:rsid w:val="00575502"/>
    <w:rsid w:val="005768D1"/>
    <w:rsid w:val="0057731F"/>
    <w:rsid w:val="00581B88"/>
    <w:rsid w:val="00582329"/>
    <w:rsid w:val="00582A56"/>
    <w:rsid w:val="005832CE"/>
    <w:rsid w:val="00584164"/>
    <w:rsid w:val="00584269"/>
    <w:rsid w:val="00584650"/>
    <w:rsid w:val="0059031D"/>
    <w:rsid w:val="00590DE6"/>
    <w:rsid w:val="005915C5"/>
    <w:rsid w:val="00592AAB"/>
    <w:rsid w:val="00593922"/>
    <w:rsid w:val="00595C45"/>
    <w:rsid w:val="00595D68"/>
    <w:rsid w:val="00595F49"/>
    <w:rsid w:val="00596457"/>
    <w:rsid w:val="00596AE2"/>
    <w:rsid w:val="005A0D0A"/>
    <w:rsid w:val="005A1DA4"/>
    <w:rsid w:val="005A3C7F"/>
    <w:rsid w:val="005A40D1"/>
    <w:rsid w:val="005A4618"/>
    <w:rsid w:val="005A4BBB"/>
    <w:rsid w:val="005B04F2"/>
    <w:rsid w:val="005B0604"/>
    <w:rsid w:val="005B0A61"/>
    <w:rsid w:val="005B271D"/>
    <w:rsid w:val="005B37AC"/>
    <w:rsid w:val="005B3AF2"/>
    <w:rsid w:val="005B3E7D"/>
    <w:rsid w:val="005B43DB"/>
    <w:rsid w:val="005B45DC"/>
    <w:rsid w:val="005B47D5"/>
    <w:rsid w:val="005B4C74"/>
    <w:rsid w:val="005B4CC2"/>
    <w:rsid w:val="005B5069"/>
    <w:rsid w:val="005B5163"/>
    <w:rsid w:val="005B58E1"/>
    <w:rsid w:val="005B5EC3"/>
    <w:rsid w:val="005B6D51"/>
    <w:rsid w:val="005C01D0"/>
    <w:rsid w:val="005C0728"/>
    <w:rsid w:val="005C0AC8"/>
    <w:rsid w:val="005C2591"/>
    <w:rsid w:val="005C26BB"/>
    <w:rsid w:val="005C3038"/>
    <w:rsid w:val="005C3551"/>
    <w:rsid w:val="005C580C"/>
    <w:rsid w:val="005C6E01"/>
    <w:rsid w:val="005C6ED1"/>
    <w:rsid w:val="005C7DF9"/>
    <w:rsid w:val="005C7E14"/>
    <w:rsid w:val="005D0779"/>
    <w:rsid w:val="005D1BAE"/>
    <w:rsid w:val="005D258B"/>
    <w:rsid w:val="005D25AD"/>
    <w:rsid w:val="005D2AF9"/>
    <w:rsid w:val="005D3305"/>
    <w:rsid w:val="005D46A1"/>
    <w:rsid w:val="005D5F46"/>
    <w:rsid w:val="005D7E47"/>
    <w:rsid w:val="005E05F7"/>
    <w:rsid w:val="005E1D20"/>
    <w:rsid w:val="005E36F8"/>
    <w:rsid w:val="005E6E0E"/>
    <w:rsid w:val="005E769C"/>
    <w:rsid w:val="005E7A1B"/>
    <w:rsid w:val="005F1C9F"/>
    <w:rsid w:val="005F403D"/>
    <w:rsid w:val="005F503B"/>
    <w:rsid w:val="005F5AB7"/>
    <w:rsid w:val="005F5FAB"/>
    <w:rsid w:val="00600BA9"/>
    <w:rsid w:val="00600F8D"/>
    <w:rsid w:val="00601D23"/>
    <w:rsid w:val="00603D8E"/>
    <w:rsid w:val="00604C28"/>
    <w:rsid w:val="0060654A"/>
    <w:rsid w:val="00606880"/>
    <w:rsid w:val="00610C25"/>
    <w:rsid w:val="00610CB0"/>
    <w:rsid w:val="00610F40"/>
    <w:rsid w:val="00612B71"/>
    <w:rsid w:val="00615B2B"/>
    <w:rsid w:val="006169EE"/>
    <w:rsid w:val="006171A6"/>
    <w:rsid w:val="00617C58"/>
    <w:rsid w:val="00620540"/>
    <w:rsid w:val="00620761"/>
    <w:rsid w:val="00621D9D"/>
    <w:rsid w:val="00621DD1"/>
    <w:rsid w:val="006228AA"/>
    <w:rsid w:val="00623716"/>
    <w:rsid w:val="006252BD"/>
    <w:rsid w:val="0062599F"/>
    <w:rsid w:val="00627056"/>
    <w:rsid w:val="006274E3"/>
    <w:rsid w:val="006306B5"/>
    <w:rsid w:val="0063111F"/>
    <w:rsid w:val="00631BA6"/>
    <w:rsid w:val="0063335B"/>
    <w:rsid w:val="006345B3"/>
    <w:rsid w:val="00634F3E"/>
    <w:rsid w:val="00635287"/>
    <w:rsid w:val="006361B4"/>
    <w:rsid w:val="00636C09"/>
    <w:rsid w:val="006409BA"/>
    <w:rsid w:val="00640BD7"/>
    <w:rsid w:val="00640CC9"/>
    <w:rsid w:val="006413DD"/>
    <w:rsid w:val="00641C71"/>
    <w:rsid w:val="00642006"/>
    <w:rsid w:val="00642119"/>
    <w:rsid w:val="006430A2"/>
    <w:rsid w:val="006430D0"/>
    <w:rsid w:val="006431FF"/>
    <w:rsid w:val="006432C4"/>
    <w:rsid w:val="006446AF"/>
    <w:rsid w:val="00644C41"/>
    <w:rsid w:val="00647321"/>
    <w:rsid w:val="006503ED"/>
    <w:rsid w:val="00651CA0"/>
    <w:rsid w:val="006531DB"/>
    <w:rsid w:val="00654C72"/>
    <w:rsid w:val="006558ED"/>
    <w:rsid w:val="00655A63"/>
    <w:rsid w:val="00657152"/>
    <w:rsid w:val="0065778A"/>
    <w:rsid w:val="00661896"/>
    <w:rsid w:val="00663171"/>
    <w:rsid w:val="006646E9"/>
    <w:rsid w:val="006649E5"/>
    <w:rsid w:val="00664B54"/>
    <w:rsid w:val="00664DCB"/>
    <w:rsid w:val="00665D64"/>
    <w:rsid w:val="00666BBC"/>
    <w:rsid w:val="006700F8"/>
    <w:rsid w:val="00671F99"/>
    <w:rsid w:val="0067337E"/>
    <w:rsid w:val="006746B2"/>
    <w:rsid w:val="0067543B"/>
    <w:rsid w:val="00676C0B"/>
    <w:rsid w:val="00676FE9"/>
    <w:rsid w:val="00677138"/>
    <w:rsid w:val="00677D80"/>
    <w:rsid w:val="0068006A"/>
    <w:rsid w:val="00681006"/>
    <w:rsid w:val="00681058"/>
    <w:rsid w:val="006822AE"/>
    <w:rsid w:val="00682CEC"/>
    <w:rsid w:val="00683357"/>
    <w:rsid w:val="00684805"/>
    <w:rsid w:val="00684F4A"/>
    <w:rsid w:val="006868E0"/>
    <w:rsid w:val="00686BCE"/>
    <w:rsid w:val="00686F5A"/>
    <w:rsid w:val="00686F5B"/>
    <w:rsid w:val="0068795F"/>
    <w:rsid w:val="00687C3E"/>
    <w:rsid w:val="006901D1"/>
    <w:rsid w:val="00690835"/>
    <w:rsid w:val="00691F61"/>
    <w:rsid w:val="006932AC"/>
    <w:rsid w:val="00693321"/>
    <w:rsid w:val="006945CF"/>
    <w:rsid w:val="00694F2C"/>
    <w:rsid w:val="00695F3E"/>
    <w:rsid w:val="00697414"/>
    <w:rsid w:val="006A02FF"/>
    <w:rsid w:val="006A04AB"/>
    <w:rsid w:val="006A0B0C"/>
    <w:rsid w:val="006A20AC"/>
    <w:rsid w:val="006A214C"/>
    <w:rsid w:val="006A3B23"/>
    <w:rsid w:val="006A471A"/>
    <w:rsid w:val="006A5382"/>
    <w:rsid w:val="006A5A18"/>
    <w:rsid w:val="006A5B47"/>
    <w:rsid w:val="006A7184"/>
    <w:rsid w:val="006A7C3C"/>
    <w:rsid w:val="006B05EC"/>
    <w:rsid w:val="006B0E0E"/>
    <w:rsid w:val="006B16F7"/>
    <w:rsid w:val="006B1A6B"/>
    <w:rsid w:val="006B20ED"/>
    <w:rsid w:val="006B2AB1"/>
    <w:rsid w:val="006B3046"/>
    <w:rsid w:val="006B36DB"/>
    <w:rsid w:val="006B381D"/>
    <w:rsid w:val="006B3DA7"/>
    <w:rsid w:val="006B462D"/>
    <w:rsid w:val="006B4CE1"/>
    <w:rsid w:val="006B5462"/>
    <w:rsid w:val="006B64E3"/>
    <w:rsid w:val="006C0D17"/>
    <w:rsid w:val="006C192B"/>
    <w:rsid w:val="006C1997"/>
    <w:rsid w:val="006C1C5D"/>
    <w:rsid w:val="006C1F9B"/>
    <w:rsid w:val="006C3C71"/>
    <w:rsid w:val="006C5A2B"/>
    <w:rsid w:val="006C6F9A"/>
    <w:rsid w:val="006C79CF"/>
    <w:rsid w:val="006D088C"/>
    <w:rsid w:val="006D1509"/>
    <w:rsid w:val="006D3A40"/>
    <w:rsid w:val="006D3FC0"/>
    <w:rsid w:val="006D4F06"/>
    <w:rsid w:val="006D7950"/>
    <w:rsid w:val="006E1D82"/>
    <w:rsid w:val="006E209F"/>
    <w:rsid w:val="006E2270"/>
    <w:rsid w:val="006E2AAC"/>
    <w:rsid w:val="006E3C42"/>
    <w:rsid w:val="006E6124"/>
    <w:rsid w:val="006E6B55"/>
    <w:rsid w:val="006E782F"/>
    <w:rsid w:val="006E79CB"/>
    <w:rsid w:val="006F1528"/>
    <w:rsid w:val="006F35B0"/>
    <w:rsid w:val="006F473E"/>
    <w:rsid w:val="006F4781"/>
    <w:rsid w:val="006F591D"/>
    <w:rsid w:val="006F5CB0"/>
    <w:rsid w:val="006F5EF3"/>
    <w:rsid w:val="006F65E1"/>
    <w:rsid w:val="006F7B23"/>
    <w:rsid w:val="00700121"/>
    <w:rsid w:val="0070049B"/>
    <w:rsid w:val="007006AB"/>
    <w:rsid w:val="00700DC9"/>
    <w:rsid w:val="007010EC"/>
    <w:rsid w:val="00701367"/>
    <w:rsid w:val="007028DE"/>
    <w:rsid w:val="00702B3E"/>
    <w:rsid w:val="00702B8B"/>
    <w:rsid w:val="00702C29"/>
    <w:rsid w:val="00703217"/>
    <w:rsid w:val="0070384D"/>
    <w:rsid w:val="007040B0"/>
    <w:rsid w:val="00704229"/>
    <w:rsid w:val="00705552"/>
    <w:rsid w:val="00705ABC"/>
    <w:rsid w:val="00705CAA"/>
    <w:rsid w:val="00705D95"/>
    <w:rsid w:val="00706257"/>
    <w:rsid w:val="00710B90"/>
    <w:rsid w:val="00714521"/>
    <w:rsid w:val="00715B38"/>
    <w:rsid w:val="007168B7"/>
    <w:rsid w:val="00721CDC"/>
    <w:rsid w:val="007222B1"/>
    <w:rsid w:val="00723234"/>
    <w:rsid w:val="00723933"/>
    <w:rsid w:val="007249DC"/>
    <w:rsid w:val="00725610"/>
    <w:rsid w:val="0072597A"/>
    <w:rsid w:val="00725D05"/>
    <w:rsid w:val="00726C39"/>
    <w:rsid w:val="00727555"/>
    <w:rsid w:val="00727FD9"/>
    <w:rsid w:val="00731345"/>
    <w:rsid w:val="00734146"/>
    <w:rsid w:val="00735422"/>
    <w:rsid w:val="00735B01"/>
    <w:rsid w:val="00735BC7"/>
    <w:rsid w:val="0073719A"/>
    <w:rsid w:val="00737235"/>
    <w:rsid w:val="007376FF"/>
    <w:rsid w:val="00740AEA"/>
    <w:rsid w:val="0074157E"/>
    <w:rsid w:val="0074234C"/>
    <w:rsid w:val="00742FA7"/>
    <w:rsid w:val="00746331"/>
    <w:rsid w:val="00746538"/>
    <w:rsid w:val="00746937"/>
    <w:rsid w:val="00747A6E"/>
    <w:rsid w:val="007520AE"/>
    <w:rsid w:val="00752B7A"/>
    <w:rsid w:val="00752F6E"/>
    <w:rsid w:val="0075312B"/>
    <w:rsid w:val="00753D9B"/>
    <w:rsid w:val="00755EBA"/>
    <w:rsid w:val="00756B26"/>
    <w:rsid w:val="0075768F"/>
    <w:rsid w:val="00757DBA"/>
    <w:rsid w:val="00760054"/>
    <w:rsid w:val="00760FBA"/>
    <w:rsid w:val="00761F58"/>
    <w:rsid w:val="00763B54"/>
    <w:rsid w:val="00763C39"/>
    <w:rsid w:val="0076531B"/>
    <w:rsid w:val="007657EB"/>
    <w:rsid w:val="00766C53"/>
    <w:rsid w:val="00767834"/>
    <w:rsid w:val="00767852"/>
    <w:rsid w:val="007706B4"/>
    <w:rsid w:val="0077195C"/>
    <w:rsid w:val="00772D79"/>
    <w:rsid w:val="007746DA"/>
    <w:rsid w:val="00775394"/>
    <w:rsid w:val="0077566A"/>
    <w:rsid w:val="00775AD3"/>
    <w:rsid w:val="00776D0D"/>
    <w:rsid w:val="00776EB7"/>
    <w:rsid w:val="00780072"/>
    <w:rsid w:val="00780F48"/>
    <w:rsid w:val="0078534D"/>
    <w:rsid w:val="007863F2"/>
    <w:rsid w:val="007909D7"/>
    <w:rsid w:val="0079148A"/>
    <w:rsid w:val="00792165"/>
    <w:rsid w:val="007928D7"/>
    <w:rsid w:val="00795971"/>
    <w:rsid w:val="007A0B48"/>
    <w:rsid w:val="007A16E9"/>
    <w:rsid w:val="007A3EE6"/>
    <w:rsid w:val="007A509D"/>
    <w:rsid w:val="007A58FE"/>
    <w:rsid w:val="007B0E75"/>
    <w:rsid w:val="007B1857"/>
    <w:rsid w:val="007B27AB"/>
    <w:rsid w:val="007B2FE2"/>
    <w:rsid w:val="007B3B0B"/>
    <w:rsid w:val="007B680A"/>
    <w:rsid w:val="007B7E1D"/>
    <w:rsid w:val="007C0C57"/>
    <w:rsid w:val="007C0E87"/>
    <w:rsid w:val="007C1C1E"/>
    <w:rsid w:val="007C2787"/>
    <w:rsid w:val="007C3232"/>
    <w:rsid w:val="007C3DEF"/>
    <w:rsid w:val="007C7B65"/>
    <w:rsid w:val="007D1CCE"/>
    <w:rsid w:val="007D2274"/>
    <w:rsid w:val="007D292A"/>
    <w:rsid w:val="007D2B71"/>
    <w:rsid w:val="007D3B66"/>
    <w:rsid w:val="007D3D8C"/>
    <w:rsid w:val="007D4421"/>
    <w:rsid w:val="007D5850"/>
    <w:rsid w:val="007D6A97"/>
    <w:rsid w:val="007D6BCB"/>
    <w:rsid w:val="007E035E"/>
    <w:rsid w:val="007E0E2C"/>
    <w:rsid w:val="007E25FF"/>
    <w:rsid w:val="007E2C9E"/>
    <w:rsid w:val="007E5A83"/>
    <w:rsid w:val="007E7422"/>
    <w:rsid w:val="007F09A3"/>
    <w:rsid w:val="007F0CB3"/>
    <w:rsid w:val="007F0F6B"/>
    <w:rsid w:val="007F16CD"/>
    <w:rsid w:val="007F23A2"/>
    <w:rsid w:val="007F5F0D"/>
    <w:rsid w:val="007F677F"/>
    <w:rsid w:val="007F7527"/>
    <w:rsid w:val="007F77BD"/>
    <w:rsid w:val="007F7978"/>
    <w:rsid w:val="008005C2"/>
    <w:rsid w:val="00800E14"/>
    <w:rsid w:val="00801FDC"/>
    <w:rsid w:val="0080244A"/>
    <w:rsid w:val="0080345B"/>
    <w:rsid w:val="0080555B"/>
    <w:rsid w:val="008058B1"/>
    <w:rsid w:val="00805FFE"/>
    <w:rsid w:val="0080669C"/>
    <w:rsid w:val="00807B3A"/>
    <w:rsid w:val="00807D27"/>
    <w:rsid w:val="00811210"/>
    <w:rsid w:val="00812374"/>
    <w:rsid w:val="00812A3C"/>
    <w:rsid w:val="00812DC0"/>
    <w:rsid w:val="00813782"/>
    <w:rsid w:val="00813F2E"/>
    <w:rsid w:val="00816944"/>
    <w:rsid w:val="008173D1"/>
    <w:rsid w:val="008203CD"/>
    <w:rsid w:val="008206A9"/>
    <w:rsid w:val="008207E4"/>
    <w:rsid w:val="00821221"/>
    <w:rsid w:val="008212C7"/>
    <w:rsid w:val="00822A61"/>
    <w:rsid w:val="00822A90"/>
    <w:rsid w:val="00823344"/>
    <w:rsid w:val="00823395"/>
    <w:rsid w:val="00825019"/>
    <w:rsid w:val="00825054"/>
    <w:rsid w:val="00827F96"/>
    <w:rsid w:val="00832CA6"/>
    <w:rsid w:val="00834954"/>
    <w:rsid w:val="00835538"/>
    <w:rsid w:val="00836172"/>
    <w:rsid w:val="00836B36"/>
    <w:rsid w:val="00837E02"/>
    <w:rsid w:val="00841625"/>
    <w:rsid w:val="00843AA7"/>
    <w:rsid w:val="00844317"/>
    <w:rsid w:val="00844BB8"/>
    <w:rsid w:val="008451BD"/>
    <w:rsid w:val="008462E6"/>
    <w:rsid w:val="0084730F"/>
    <w:rsid w:val="00847AA6"/>
    <w:rsid w:val="00850EB6"/>
    <w:rsid w:val="00850FC8"/>
    <w:rsid w:val="00852649"/>
    <w:rsid w:val="00853D24"/>
    <w:rsid w:val="00855C67"/>
    <w:rsid w:val="008573C2"/>
    <w:rsid w:val="00857503"/>
    <w:rsid w:val="008575CE"/>
    <w:rsid w:val="00857C64"/>
    <w:rsid w:val="00857E5A"/>
    <w:rsid w:val="00862215"/>
    <w:rsid w:val="00864FB9"/>
    <w:rsid w:val="008650C1"/>
    <w:rsid w:val="0086547C"/>
    <w:rsid w:val="00867FF5"/>
    <w:rsid w:val="008704BC"/>
    <w:rsid w:val="00870665"/>
    <w:rsid w:val="00871F25"/>
    <w:rsid w:val="00872535"/>
    <w:rsid w:val="00872EE1"/>
    <w:rsid w:val="00873E4C"/>
    <w:rsid w:val="008762F5"/>
    <w:rsid w:val="008769F8"/>
    <w:rsid w:val="00876AA2"/>
    <w:rsid w:val="00876ABB"/>
    <w:rsid w:val="008771FE"/>
    <w:rsid w:val="0087785A"/>
    <w:rsid w:val="008800B2"/>
    <w:rsid w:val="00880D4D"/>
    <w:rsid w:val="008819F2"/>
    <w:rsid w:val="00882060"/>
    <w:rsid w:val="00884C07"/>
    <w:rsid w:val="008858B4"/>
    <w:rsid w:val="00886D7B"/>
    <w:rsid w:val="008872E3"/>
    <w:rsid w:val="00890E82"/>
    <w:rsid w:val="0089252B"/>
    <w:rsid w:val="008925A4"/>
    <w:rsid w:val="008935F8"/>
    <w:rsid w:val="0089483C"/>
    <w:rsid w:val="00895838"/>
    <w:rsid w:val="008963BA"/>
    <w:rsid w:val="00896691"/>
    <w:rsid w:val="00896853"/>
    <w:rsid w:val="008A23D4"/>
    <w:rsid w:val="008A33A1"/>
    <w:rsid w:val="008A4668"/>
    <w:rsid w:val="008A52BA"/>
    <w:rsid w:val="008A5380"/>
    <w:rsid w:val="008A53D8"/>
    <w:rsid w:val="008A7C48"/>
    <w:rsid w:val="008B01D1"/>
    <w:rsid w:val="008B0AE4"/>
    <w:rsid w:val="008B1145"/>
    <w:rsid w:val="008B369F"/>
    <w:rsid w:val="008B4A29"/>
    <w:rsid w:val="008B502D"/>
    <w:rsid w:val="008B510B"/>
    <w:rsid w:val="008B6ED3"/>
    <w:rsid w:val="008B7E78"/>
    <w:rsid w:val="008C17E0"/>
    <w:rsid w:val="008C2731"/>
    <w:rsid w:val="008C275F"/>
    <w:rsid w:val="008C3478"/>
    <w:rsid w:val="008C3C22"/>
    <w:rsid w:val="008C454E"/>
    <w:rsid w:val="008C6AF6"/>
    <w:rsid w:val="008D1235"/>
    <w:rsid w:val="008D4472"/>
    <w:rsid w:val="008D4E45"/>
    <w:rsid w:val="008D59D0"/>
    <w:rsid w:val="008D655D"/>
    <w:rsid w:val="008D6E51"/>
    <w:rsid w:val="008D7B2E"/>
    <w:rsid w:val="008E000E"/>
    <w:rsid w:val="008E04D0"/>
    <w:rsid w:val="008E0805"/>
    <w:rsid w:val="008E0C35"/>
    <w:rsid w:val="008E1667"/>
    <w:rsid w:val="008E1C61"/>
    <w:rsid w:val="008E2ABC"/>
    <w:rsid w:val="008E3333"/>
    <w:rsid w:val="008E3CD9"/>
    <w:rsid w:val="008E49D4"/>
    <w:rsid w:val="008F1390"/>
    <w:rsid w:val="008F29B1"/>
    <w:rsid w:val="008F5708"/>
    <w:rsid w:val="008F6C16"/>
    <w:rsid w:val="008F6F6F"/>
    <w:rsid w:val="008F7696"/>
    <w:rsid w:val="008F7AF8"/>
    <w:rsid w:val="008F7B91"/>
    <w:rsid w:val="009003F6"/>
    <w:rsid w:val="00902648"/>
    <w:rsid w:val="00903039"/>
    <w:rsid w:val="0090393D"/>
    <w:rsid w:val="00903F07"/>
    <w:rsid w:val="00906049"/>
    <w:rsid w:val="009060F5"/>
    <w:rsid w:val="00906A4F"/>
    <w:rsid w:val="00910678"/>
    <w:rsid w:val="00911281"/>
    <w:rsid w:val="00911644"/>
    <w:rsid w:val="00911814"/>
    <w:rsid w:val="00913FC4"/>
    <w:rsid w:val="00915EAC"/>
    <w:rsid w:val="00916927"/>
    <w:rsid w:val="00916EF9"/>
    <w:rsid w:val="0092096D"/>
    <w:rsid w:val="00920C56"/>
    <w:rsid w:val="009212C6"/>
    <w:rsid w:val="00922E42"/>
    <w:rsid w:val="00923E56"/>
    <w:rsid w:val="0092459A"/>
    <w:rsid w:val="0092459F"/>
    <w:rsid w:val="00924789"/>
    <w:rsid w:val="009258E4"/>
    <w:rsid w:val="00926740"/>
    <w:rsid w:val="00927992"/>
    <w:rsid w:val="00931232"/>
    <w:rsid w:val="00932223"/>
    <w:rsid w:val="00932665"/>
    <w:rsid w:val="00932C57"/>
    <w:rsid w:val="00932D11"/>
    <w:rsid w:val="00934684"/>
    <w:rsid w:val="00935F8F"/>
    <w:rsid w:val="00936152"/>
    <w:rsid w:val="00936F5F"/>
    <w:rsid w:val="0093735B"/>
    <w:rsid w:val="00941145"/>
    <w:rsid w:val="00942CA0"/>
    <w:rsid w:val="00942D72"/>
    <w:rsid w:val="0094312D"/>
    <w:rsid w:val="009443F7"/>
    <w:rsid w:val="009449B0"/>
    <w:rsid w:val="0094519A"/>
    <w:rsid w:val="0094544B"/>
    <w:rsid w:val="00945F57"/>
    <w:rsid w:val="009460B5"/>
    <w:rsid w:val="00946CAF"/>
    <w:rsid w:val="0094702B"/>
    <w:rsid w:val="00947C6D"/>
    <w:rsid w:val="0095012C"/>
    <w:rsid w:val="00950853"/>
    <w:rsid w:val="009511C0"/>
    <w:rsid w:val="00951836"/>
    <w:rsid w:val="00951ED0"/>
    <w:rsid w:val="009526BF"/>
    <w:rsid w:val="009537F0"/>
    <w:rsid w:val="0095463A"/>
    <w:rsid w:val="00957E80"/>
    <w:rsid w:val="0096132C"/>
    <w:rsid w:val="009622DF"/>
    <w:rsid w:val="00963024"/>
    <w:rsid w:val="00965360"/>
    <w:rsid w:val="0097071B"/>
    <w:rsid w:val="00971135"/>
    <w:rsid w:val="009721DF"/>
    <w:rsid w:val="00972C40"/>
    <w:rsid w:val="009753D5"/>
    <w:rsid w:val="00977BFE"/>
    <w:rsid w:val="009827A0"/>
    <w:rsid w:val="00982BDE"/>
    <w:rsid w:val="00983F52"/>
    <w:rsid w:val="009849E6"/>
    <w:rsid w:val="009858CB"/>
    <w:rsid w:val="00987A15"/>
    <w:rsid w:val="00990700"/>
    <w:rsid w:val="0099136B"/>
    <w:rsid w:val="00991A87"/>
    <w:rsid w:val="009929E8"/>
    <w:rsid w:val="00992D3B"/>
    <w:rsid w:val="00994BAA"/>
    <w:rsid w:val="00997055"/>
    <w:rsid w:val="009976CF"/>
    <w:rsid w:val="009A0C0E"/>
    <w:rsid w:val="009A1206"/>
    <w:rsid w:val="009A17EE"/>
    <w:rsid w:val="009A1C3E"/>
    <w:rsid w:val="009A1E73"/>
    <w:rsid w:val="009A1F88"/>
    <w:rsid w:val="009A2F3C"/>
    <w:rsid w:val="009A385E"/>
    <w:rsid w:val="009A4AE0"/>
    <w:rsid w:val="009A4BEF"/>
    <w:rsid w:val="009A5CCF"/>
    <w:rsid w:val="009A5FB3"/>
    <w:rsid w:val="009A6B3B"/>
    <w:rsid w:val="009A7532"/>
    <w:rsid w:val="009A7B00"/>
    <w:rsid w:val="009B0A88"/>
    <w:rsid w:val="009B0CFA"/>
    <w:rsid w:val="009B0D35"/>
    <w:rsid w:val="009B1A27"/>
    <w:rsid w:val="009B20AB"/>
    <w:rsid w:val="009B3151"/>
    <w:rsid w:val="009B494C"/>
    <w:rsid w:val="009B65BB"/>
    <w:rsid w:val="009B722F"/>
    <w:rsid w:val="009B7C02"/>
    <w:rsid w:val="009C026E"/>
    <w:rsid w:val="009C1242"/>
    <w:rsid w:val="009C15BB"/>
    <w:rsid w:val="009C1CC6"/>
    <w:rsid w:val="009C3FC9"/>
    <w:rsid w:val="009C409C"/>
    <w:rsid w:val="009C537D"/>
    <w:rsid w:val="009C7D7F"/>
    <w:rsid w:val="009D1881"/>
    <w:rsid w:val="009D2BF6"/>
    <w:rsid w:val="009D56BB"/>
    <w:rsid w:val="009D5AFD"/>
    <w:rsid w:val="009D5E30"/>
    <w:rsid w:val="009D7B3F"/>
    <w:rsid w:val="009E054D"/>
    <w:rsid w:val="009E0863"/>
    <w:rsid w:val="009E0F2B"/>
    <w:rsid w:val="009E1A1C"/>
    <w:rsid w:val="009E3670"/>
    <w:rsid w:val="009E3F13"/>
    <w:rsid w:val="009E6974"/>
    <w:rsid w:val="009E73F8"/>
    <w:rsid w:val="009F13AD"/>
    <w:rsid w:val="009F1D7E"/>
    <w:rsid w:val="009F20D2"/>
    <w:rsid w:val="009F3A88"/>
    <w:rsid w:val="009F5ACB"/>
    <w:rsid w:val="009F6164"/>
    <w:rsid w:val="009F645A"/>
    <w:rsid w:val="009F6DD5"/>
    <w:rsid w:val="009F7027"/>
    <w:rsid w:val="009F7372"/>
    <w:rsid w:val="009F7F3E"/>
    <w:rsid w:val="00A00C96"/>
    <w:rsid w:val="00A0176A"/>
    <w:rsid w:val="00A02FBC"/>
    <w:rsid w:val="00A030BC"/>
    <w:rsid w:val="00A038B2"/>
    <w:rsid w:val="00A03D39"/>
    <w:rsid w:val="00A04595"/>
    <w:rsid w:val="00A06495"/>
    <w:rsid w:val="00A06905"/>
    <w:rsid w:val="00A06D56"/>
    <w:rsid w:val="00A07642"/>
    <w:rsid w:val="00A10266"/>
    <w:rsid w:val="00A10EF5"/>
    <w:rsid w:val="00A1183C"/>
    <w:rsid w:val="00A1261D"/>
    <w:rsid w:val="00A1362B"/>
    <w:rsid w:val="00A14653"/>
    <w:rsid w:val="00A1503F"/>
    <w:rsid w:val="00A1534C"/>
    <w:rsid w:val="00A158B9"/>
    <w:rsid w:val="00A170DC"/>
    <w:rsid w:val="00A24E0C"/>
    <w:rsid w:val="00A2500F"/>
    <w:rsid w:val="00A25C8B"/>
    <w:rsid w:val="00A26291"/>
    <w:rsid w:val="00A3224D"/>
    <w:rsid w:val="00A33A52"/>
    <w:rsid w:val="00A33D43"/>
    <w:rsid w:val="00A34549"/>
    <w:rsid w:val="00A35944"/>
    <w:rsid w:val="00A3624C"/>
    <w:rsid w:val="00A374F8"/>
    <w:rsid w:val="00A3769A"/>
    <w:rsid w:val="00A43E1B"/>
    <w:rsid w:val="00A46459"/>
    <w:rsid w:val="00A46708"/>
    <w:rsid w:val="00A469EA"/>
    <w:rsid w:val="00A46D4F"/>
    <w:rsid w:val="00A473E7"/>
    <w:rsid w:val="00A50AE8"/>
    <w:rsid w:val="00A50B63"/>
    <w:rsid w:val="00A51ED8"/>
    <w:rsid w:val="00A53212"/>
    <w:rsid w:val="00A534C9"/>
    <w:rsid w:val="00A54A9C"/>
    <w:rsid w:val="00A55816"/>
    <w:rsid w:val="00A5605E"/>
    <w:rsid w:val="00A577BC"/>
    <w:rsid w:val="00A6092E"/>
    <w:rsid w:val="00A609A6"/>
    <w:rsid w:val="00A61EFC"/>
    <w:rsid w:val="00A63034"/>
    <w:rsid w:val="00A63B48"/>
    <w:rsid w:val="00A640BF"/>
    <w:rsid w:val="00A6583C"/>
    <w:rsid w:val="00A719F0"/>
    <w:rsid w:val="00A71B41"/>
    <w:rsid w:val="00A721B7"/>
    <w:rsid w:val="00A75455"/>
    <w:rsid w:val="00A77910"/>
    <w:rsid w:val="00A77A2E"/>
    <w:rsid w:val="00A77FE0"/>
    <w:rsid w:val="00A802D4"/>
    <w:rsid w:val="00A81C73"/>
    <w:rsid w:val="00A82D5C"/>
    <w:rsid w:val="00A83984"/>
    <w:rsid w:val="00A83CE4"/>
    <w:rsid w:val="00A83E2A"/>
    <w:rsid w:val="00A8450C"/>
    <w:rsid w:val="00A84A66"/>
    <w:rsid w:val="00A862A2"/>
    <w:rsid w:val="00A864C0"/>
    <w:rsid w:val="00A867CE"/>
    <w:rsid w:val="00A86F95"/>
    <w:rsid w:val="00A87759"/>
    <w:rsid w:val="00A905C8"/>
    <w:rsid w:val="00A93FB6"/>
    <w:rsid w:val="00A95BAC"/>
    <w:rsid w:val="00A9725F"/>
    <w:rsid w:val="00A97B37"/>
    <w:rsid w:val="00AA05A2"/>
    <w:rsid w:val="00AA09B7"/>
    <w:rsid w:val="00AA0E12"/>
    <w:rsid w:val="00AA1C69"/>
    <w:rsid w:val="00AA25FF"/>
    <w:rsid w:val="00AA286E"/>
    <w:rsid w:val="00AA32B2"/>
    <w:rsid w:val="00AA3EFA"/>
    <w:rsid w:val="00AA4C9A"/>
    <w:rsid w:val="00AA5567"/>
    <w:rsid w:val="00AA7303"/>
    <w:rsid w:val="00AA77B1"/>
    <w:rsid w:val="00AA78C7"/>
    <w:rsid w:val="00AB10A6"/>
    <w:rsid w:val="00AB13F4"/>
    <w:rsid w:val="00AB1AF6"/>
    <w:rsid w:val="00AB1B09"/>
    <w:rsid w:val="00AB2EA4"/>
    <w:rsid w:val="00AB3849"/>
    <w:rsid w:val="00AB4F09"/>
    <w:rsid w:val="00AB623D"/>
    <w:rsid w:val="00AB6CDA"/>
    <w:rsid w:val="00AB6EF2"/>
    <w:rsid w:val="00AB7B7E"/>
    <w:rsid w:val="00AC05A6"/>
    <w:rsid w:val="00AC17A8"/>
    <w:rsid w:val="00AC206D"/>
    <w:rsid w:val="00AC258A"/>
    <w:rsid w:val="00AC25BC"/>
    <w:rsid w:val="00AC2A3E"/>
    <w:rsid w:val="00AC3C57"/>
    <w:rsid w:val="00AC41B3"/>
    <w:rsid w:val="00AC538F"/>
    <w:rsid w:val="00AC5A80"/>
    <w:rsid w:val="00AC6214"/>
    <w:rsid w:val="00AC6E17"/>
    <w:rsid w:val="00AC7E76"/>
    <w:rsid w:val="00AD04FF"/>
    <w:rsid w:val="00AD0B1E"/>
    <w:rsid w:val="00AD1319"/>
    <w:rsid w:val="00AD21FB"/>
    <w:rsid w:val="00AD2C29"/>
    <w:rsid w:val="00AD2C66"/>
    <w:rsid w:val="00AD3171"/>
    <w:rsid w:val="00AD5571"/>
    <w:rsid w:val="00AD57B4"/>
    <w:rsid w:val="00AD7283"/>
    <w:rsid w:val="00AD756C"/>
    <w:rsid w:val="00AE0E69"/>
    <w:rsid w:val="00AE1960"/>
    <w:rsid w:val="00AE1AF1"/>
    <w:rsid w:val="00AE2DA8"/>
    <w:rsid w:val="00AE2FA7"/>
    <w:rsid w:val="00AE366B"/>
    <w:rsid w:val="00AE3AB9"/>
    <w:rsid w:val="00AE3E1D"/>
    <w:rsid w:val="00AE40F1"/>
    <w:rsid w:val="00AE4412"/>
    <w:rsid w:val="00AE49B3"/>
    <w:rsid w:val="00AE4FB4"/>
    <w:rsid w:val="00AE53FE"/>
    <w:rsid w:val="00AE6372"/>
    <w:rsid w:val="00AE7599"/>
    <w:rsid w:val="00AE7AED"/>
    <w:rsid w:val="00AF2032"/>
    <w:rsid w:val="00AF3054"/>
    <w:rsid w:val="00AF38DE"/>
    <w:rsid w:val="00AF4211"/>
    <w:rsid w:val="00AF59A1"/>
    <w:rsid w:val="00AF763C"/>
    <w:rsid w:val="00AF7B2E"/>
    <w:rsid w:val="00B02839"/>
    <w:rsid w:val="00B0375A"/>
    <w:rsid w:val="00B04A1D"/>
    <w:rsid w:val="00B04CCE"/>
    <w:rsid w:val="00B1086F"/>
    <w:rsid w:val="00B10C67"/>
    <w:rsid w:val="00B12107"/>
    <w:rsid w:val="00B12198"/>
    <w:rsid w:val="00B12840"/>
    <w:rsid w:val="00B13EC7"/>
    <w:rsid w:val="00B1489D"/>
    <w:rsid w:val="00B14A22"/>
    <w:rsid w:val="00B1509C"/>
    <w:rsid w:val="00B200A9"/>
    <w:rsid w:val="00B20136"/>
    <w:rsid w:val="00B211DF"/>
    <w:rsid w:val="00B22073"/>
    <w:rsid w:val="00B2230B"/>
    <w:rsid w:val="00B25CC9"/>
    <w:rsid w:val="00B265BA"/>
    <w:rsid w:val="00B27FC0"/>
    <w:rsid w:val="00B3039D"/>
    <w:rsid w:val="00B30AEB"/>
    <w:rsid w:val="00B321B5"/>
    <w:rsid w:val="00B32A4E"/>
    <w:rsid w:val="00B32C17"/>
    <w:rsid w:val="00B32F02"/>
    <w:rsid w:val="00B3388F"/>
    <w:rsid w:val="00B3662E"/>
    <w:rsid w:val="00B366D9"/>
    <w:rsid w:val="00B371A4"/>
    <w:rsid w:val="00B375E2"/>
    <w:rsid w:val="00B377A7"/>
    <w:rsid w:val="00B41EED"/>
    <w:rsid w:val="00B41F77"/>
    <w:rsid w:val="00B438EC"/>
    <w:rsid w:val="00B4440B"/>
    <w:rsid w:val="00B44D8A"/>
    <w:rsid w:val="00B46480"/>
    <w:rsid w:val="00B50199"/>
    <w:rsid w:val="00B50696"/>
    <w:rsid w:val="00B525F5"/>
    <w:rsid w:val="00B52C74"/>
    <w:rsid w:val="00B533C3"/>
    <w:rsid w:val="00B5437D"/>
    <w:rsid w:val="00B54BD1"/>
    <w:rsid w:val="00B55C1D"/>
    <w:rsid w:val="00B60CBE"/>
    <w:rsid w:val="00B62071"/>
    <w:rsid w:val="00B631D7"/>
    <w:rsid w:val="00B631D8"/>
    <w:rsid w:val="00B638B7"/>
    <w:rsid w:val="00B63968"/>
    <w:rsid w:val="00B67787"/>
    <w:rsid w:val="00B7028F"/>
    <w:rsid w:val="00B7037D"/>
    <w:rsid w:val="00B70A3A"/>
    <w:rsid w:val="00B7118E"/>
    <w:rsid w:val="00B71C29"/>
    <w:rsid w:val="00B74977"/>
    <w:rsid w:val="00B755B8"/>
    <w:rsid w:val="00B75635"/>
    <w:rsid w:val="00B80B75"/>
    <w:rsid w:val="00B8295A"/>
    <w:rsid w:val="00B8334E"/>
    <w:rsid w:val="00B86827"/>
    <w:rsid w:val="00B86CE2"/>
    <w:rsid w:val="00B86DA8"/>
    <w:rsid w:val="00B9272F"/>
    <w:rsid w:val="00B9357C"/>
    <w:rsid w:val="00B9439C"/>
    <w:rsid w:val="00B9539D"/>
    <w:rsid w:val="00B970CA"/>
    <w:rsid w:val="00BA1FA9"/>
    <w:rsid w:val="00BA204A"/>
    <w:rsid w:val="00BA24D7"/>
    <w:rsid w:val="00BA2B1C"/>
    <w:rsid w:val="00BA2CED"/>
    <w:rsid w:val="00BA2E30"/>
    <w:rsid w:val="00BA2E36"/>
    <w:rsid w:val="00BA54F8"/>
    <w:rsid w:val="00BA6FB7"/>
    <w:rsid w:val="00BA7788"/>
    <w:rsid w:val="00BA7D3E"/>
    <w:rsid w:val="00BB2381"/>
    <w:rsid w:val="00BB2D31"/>
    <w:rsid w:val="00BB3786"/>
    <w:rsid w:val="00BB4F48"/>
    <w:rsid w:val="00BB51F1"/>
    <w:rsid w:val="00BC28FF"/>
    <w:rsid w:val="00BC30F0"/>
    <w:rsid w:val="00BC3304"/>
    <w:rsid w:val="00BC4E86"/>
    <w:rsid w:val="00BC76B3"/>
    <w:rsid w:val="00BD0027"/>
    <w:rsid w:val="00BD100F"/>
    <w:rsid w:val="00BD46B1"/>
    <w:rsid w:val="00BD5DC9"/>
    <w:rsid w:val="00BD77B2"/>
    <w:rsid w:val="00BE0AED"/>
    <w:rsid w:val="00BE237A"/>
    <w:rsid w:val="00BE30CC"/>
    <w:rsid w:val="00BE3456"/>
    <w:rsid w:val="00BE3AB9"/>
    <w:rsid w:val="00BE4A97"/>
    <w:rsid w:val="00BE5600"/>
    <w:rsid w:val="00BE5C46"/>
    <w:rsid w:val="00BE62DB"/>
    <w:rsid w:val="00BE66DF"/>
    <w:rsid w:val="00BE756E"/>
    <w:rsid w:val="00BE793E"/>
    <w:rsid w:val="00BF1FC7"/>
    <w:rsid w:val="00BF316E"/>
    <w:rsid w:val="00BF331A"/>
    <w:rsid w:val="00BF5363"/>
    <w:rsid w:val="00BF5514"/>
    <w:rsid w:val="00BF5DAE"/>
    <w:rsid w:val="00BF6CB1"/>
    <w:rsid w:val="00BF6D29"/>
    <w:rsid w:val="00BF766F"/>
    <w:rsid w:val="00BF797E"/>
    <w:rsid w:val="00C00770"/>
    <w:rsid w:val="00C02704"/>
    <w:rsid w:val="00C03DDC"/>
    <w:rsid w:val="00C07121"/>
    <w:rsid w:val="00C12384"/>
    <w:rsid w:val="00C12526"/>
    <w:rsid w:val="00C1345A"/>
    <w:rsid w:val="00C1382C"/>
    <w:rsid w:val="00C13857"/>
    <w:rsid w:val="00C1485F"/>
    <w:rsid w:val="00C1774B"/>
    <w:rsid w:val="00C17E03"/>
    <w:rsid w:val="00C208E4"/>
    <w:rsid w:val="00C21333"/>
    <w:rsid w:val="00C21466"/>
    <w:rsid w:val="00C22172"/>
    <w:rsid w:val="00C23148"/>
    <w:rsid w:val="00C231ED"/>
    <w:rsid w:val="00C25F25"/>
    <w:rsid w:val="00C25FEB"/>
    <w:rsid w:val="00C2740A"/>
    <w:rsid w:val="00C3035F"/>
    <w:rsid w:val="00C30A02"/>
    <w:rsid w:val="00C31254"/>
    <w:rsid w:val="00C33B76"/>
    <w:rsid w:val="00C34786"/>
    <w:rsid w:val="00C3486B"/>
    <w:rsid w:val="00C35C0B"/>
    <w:rsid w:val="00C35C82"/>
    <w:rsid w:val="00C35CD8"/>
    <w:rsid w:val="00C36967"/>
    <w:rsid w:val="00C369B5"/>
    <w:rsid w:val="00C36DA9"/>
    <w:rsid w:val="00C37085"/>
    <w:rsid w:val="00C408EC"/>
    <w:rsid w:val="00C40B89"/>
    <w:rsid w:val="00C40F45"/>
    <w:rsid w:val="00C410E0"/>
    <w:rsid w:val="00C419B8"/>
    <w:rsid w:val="00C41DF3"/>
    <w:rsid w:val="00C43E69"/>
    <w:rsid w:val="00C46095"/>
    <w:rsid w:val="00C467BD"/>
    <w:rsid w:val="00C47B0A"/>
    <w:rsid w:val="00C51CB6"/>
    <w:rsid w:val="00C525C1"/>
    <w:rsid w:val="00C52688"/>
    <w:rsid w:val="00C53D9A"/>
    <w:rsid w:val="00C54BD3"/>
    <w:rsid w:val="00C54CB1"/>
    <w:rsid w:val="00C55AF7"/>
    <w:rsid w:val="00C55D5E"/>
    <w:rsid w:val="00C60BED"/>
    <w:rsid w:val="00C61207"/>
    <w:rsid w:val="00C62EF0"/>
    <w:rsid w:val="00C63746"/>
    <w:rsid w:val="00C657B0"/>
    <w:rsid w:val="00C65DC6"/>
    <w:rsid w:val="00C677B7"/>
    <w:rsid w:val="00C67CCE"/>
    <w:rsid w:val="00C7057A"/>
    <w:rsid w:val="00C70776"/>
    <w:rsid w:val="00C70EE6"/>
    <w:rsid w:val="00C7131E"/>
    <w:rsid w:val="00C71392"/>
    <w:rsid w:val="00C713DA"/>
    <w:rsid w:val="00C717B6"/>
    <w:rsid w:val="00C7228A"/>
    <w:rsid w:val="00C73B18"/>
    <w:rsid w:val="00C767AD"/>
    <w:rsid w:val="00C76B48"/>
    <w:rsid w:val="00C76E39"/>
    <w:rsid w:val="00C80594"/>
    <w:rsid w:val="00C80DFB"/>
    <w:rsid w:val="00C80EBC"/>
    <w:rsid w:val="00C836F1"/>
    <w:rsid w:val="00C83726"/>
    <w:rsid w:val="00C83884"/>
    <w:rsid w:val="00C84CEF"/>
    <w:rsid w:val="00C855A1"/>
    <w:rsid w:val="00C85B9B"/>
    <w:rsid w:val="00C86334"/>
    <w:rsid w:val="00C91C46"/>
    <w:rsid w:val="00C93646"/>
    <w:rsid w:val="00C93C83"/>
    <w:rsid w:val="00C95590"/>
    <w:rsid w:val="00C95C76"/>
    <w:rsid w:val="00C96B0D"/>
    <w:rsid w:val="00C975A2"/>
    <w:rsid w:val="00C97AE8"/>
    <w:rsid w:val="00C97F63"/>
    <w:rsid w:val="00CA00D9"/>
    <w:rsid w:val="00CA04F6"/>
    <w:rsid w:val="00CA0666"/>
    <w:rsid w:val="00CA0DCA"/>
    <w:rsid w:val="00CA130F"/>
    <w:rsid w:val="00CA1B6D"/>
    <w:rsid w:val="00CA2B0A"/>
    <w:rsid w:val="00CA36AF"/>
    <w:rsid w:val="00CA41F3"/>
    <w:rsid w:val="00CA469C"/>
    <w:rsid w:val="00CA665A"/>
    <w:rsid w:val="00CA6DA2"/>
    <w:rsid w:val="00CA7095"/>
    <w:rsid w:val="00CB3360"/>
    <w:rsid w:val="00CB3BED"/>
    <w:rsid w:val="00CB69BA"/>
    <w:rsid w:val="00CB6E36"/>
    <w:rsid w:val="00CC061B"/>
    <w:rsid w:val="00CC06FA"/>
    <w:rsid w:val="00CC2307"/>
    <w:rsid w:val="00CC4999"/>
    <w:rsid w:val="00CC50A2"/>
    <w:rsid w:val="00CC53C3"/>
    <w:rsid w:val="00CC5975"/>
    <w:rsid w:val="00CC5A95"/>
    <w:rsid w:val="00CC79AC"/>
    <w:rsid w:val="00CD1366"/>
    <w:rsid w:val="00CD3E8A"/>
    <w:rsid w:val="00CD4986"/>
    <w:rsid w:val="00CD50CE"/>
    <w:rsid w:val="00CD545E"/>
    <w:rsid w:val="00CD54A5"/>
    <w:rsid w:val="00CD5537"/>
    <w:rsid w:val="00CD5ACE"/>
    <w:rsid w:val="00CD5C1D"/>
    <w:rsid w:val="00CD5DF0"/>
    <w:rsid w:val="00CD7EC5"/>
    <w:rsid w:val="00CE08DC"/>
    <w:rsid w:val="00CE1499"/>
    <w:rsid w:val="00CE2B67"/>
    <w:rsid w:val="00CE5198"/>
    <w:rsid w:val="00CE61E8"/>
    <w:rsid w:val="00CE6E58"/>
    <w:rsid w:val="00CE7804"/>
    <w:rsid w:val="00CF0226"/>
    <w:rsid w:val="00CF05E0"/>
    <w:rsid w:val="00CF07CC"/>
    <w:rsid w:val="00CF0DDB"/>
    <w:rsid w:val="00CF0EBC"/>
    <w:rsid w:val="00CF1EA5"/>
    <w:rsid w:val="00CF5492"/>
    <w:rsid w:val="00CF572A"/>
    <w:rsid w:val="00CF5AF2"/>
    <w:rsid w:val="00CF5D46"/>
    <w:rsid w:val="00CF62B4"/>
    <w:rsid w:val="00D02B46"/>
    <w:rsid w:val="00D0461E"/>
    <w:rsid w:val="00D05129"/>
    <w:rsid w:val="00D05401"/>
    <w:rsid w:val="00D05BF3"/>
    <w:rsid w:val="00D05D72"/>
    <w:rsid w:val="00D06866"/>
    <w:rsid w:val="00D06BAD"/>
    <w:rsid w:val="00D07108"/>
    <w:rsid w:val="00D0711C"/>
    <w:rsid w:val="00D072CA"/>
    <w:rsid w:val="00D07516"/>
    <w:rsid w:val="00D07B8A"/>
    <w:rsid w:val="00D10D7F"/>
    <w:rsid w:val="00D11861"/>
    <w:rsid w:val="00D122DB"/>
    <w:rsid w:val="00D1423A"/>
    <w:rsid w:val="00D14F80"/>
    <w:rsid w:val="00D1669B"/>
    <w:rsid w:val="00D16837"/>
    <w:rsid w:val="00D174B9"/>
    <w:rsid w:val="00D20213"/>
    <w:rsid w:val="00D2033D"/>
    <w:rsid w:val="00D20507"/>
    <w:rsid w:val="00D21F06"/>
    <w:rsid w:val="00D22980"/>
    <w:rsid w:val="00D24FF0"/>
    <w:rsid w:val="00D255C7"/>
    <w:rsid w:val="00D3224B"/>
    <w:rsid w:val="00D329F1"/>
    <w:rsid w:val="00D33752"/>
    <w:rsid w:val="00D35916"/>
    <w:rsid w:val="00D36B96"/>
    <w:rsid w:val="00D36F02"/>
    <w:rsid w:val="00D377D4"/>
    <w:rsid w:val="00D3795A"/>
    <w:rsid w:val="00D4283B"/>
    <w:rsid w:val="00D42ABD"/>
    <w:rsid w:val="00D43006"/>
    <w:rsid w:val="00D43349"/>
    <w:rsid w:val="00D4556C"/>
    <w:rsid w:val="00D50790"/>
    <w:rsid w:val="00D5096C"/>
    <w:rsid w:val="00D52BDF"/>
    <w:rsid w:val="00D53B9B"/>
    <w:rsid w:val="00D53DCD"/>
    <w:rsid w:val="00D54429"/>
    <w:rsid w:val="00D563D7"/>
    <w:rsid w:val="00D578F8"/>
    <w:rsid w:val="00D57C22"/>
    <w:rsid w:val="00D606B0"/>
    <w:rsid w:val="00D6135E"/>
    <w:rsid w:val="00D616B5"/>
    <w:rsid w:val="00D6225A"/>
    <w:rsid w:val="00D63873"/>
    <w:rsid w:val="00D65664"/>
    <w:rsid w:val="00D65F9E"/>
    <w:rsid w:val="00D663C9"/>
    <w:rsid w:val="00D66A96"/>
    <w:rsid w:val="00D67B6E"/>
    <w:rsid w:val="00D67FB9"/>
    <w:rsid w:val="00D70D67"/>
    <w:rsid w:val="00D7137A"/>
    <w:rsid w:val="00D730BE"/>
    <w:rsid w:val="00D738B9"/>
    <w:rsid w:val="00D74066"/>
    <w:rsid w:val="00D74766"/>
    <w:rsid w:val="00D75FE0"/>
    <w:rsid w:val="00D76551"/>
    <w:rsid w:val="00D76585"/>
    <w:rsid w:val="00D81C6F"/>
    <w:rsid w:val="00D8249E"/>
    <w:rsid w:val="00D82A66"/>
    <w:rsid w:val="00D82B57"/>
    <w:rsid w:val="00D84BDA"/>
    <w:rsid w:val="00D86096"/>
    <w:rsid w:val="00D867C4"/>
    <w:rsid w:val="00D90B82"/>
    <w:rsid w:val="00D9715F"/>
    <w:rsid w:val="00D97753"/>
    <w:rsid w:val="00D97A86"/>
    <w:rsid w:val="00DA0627"/>
    <w:rsid w:val="00DA124C"/>
    <w:rsid w:val="00DA1B3E"/>
    <w:rsid w:val="00DA211A"/>
    <w:rsid w:val="00DA2DE7"/>
    <w:rsid w:val="00DA39F7"/>
    <w:rsid w:val="00DA4578"/>
    <w:rsid w:val="00DA6949"/>
    <w:rsid w:val="00DA7454"/>
    <w:rsid w:val="00DA7F3F"/>
    <w:rsid w:val="00DB0F07"/>
    <w:rsid w:val="00DB11F6"/>
    <w:rsid w:val="00DB2764"/>
    <w:rsid w:val="00DB330C"/>
    <w:rsid w:val="00DB4135"/>
    <w:rsid w:val="00DB48C7"/>
    <w:rsid w:val="00DB766D"/>
    <w:rsid w:val="00DC1A3E"/>
    <w:rsid w:val="00DC2BD6"/>
    <w:rsid w:val="00DC35A0"/>
    <w:rsid w:val="00DC3E4A"/>
    <w:rsid w:val="00DC5E06"/>
    <w:rsid w:val="00DC6738"/>
    <w:rsid w:val="00DD021F"/>
    <w:rsid w:val="00DD0C6D"/>
    <w:rsid w:val="00DD0CCB"/>
    <w:rsid w:val="00DD17DA"/>
    <w:rsid w:val="00DD2DE0"/>
    <w:rsid w:val="00DD399E"/>
    <w:rsid w:val="00DD460D"/>
    <w:rsid w:val="00DD6ED4"/>
    <w:rsid w:val="00DD7412"/>
    <w:rsid w:val="00DD7BB9"/>
    <w:rsid w:val="00DE0580"/>
    <w:rsid w:val="00DE0856"/>
    <w:rsid w:val="00DE1D0D"/>
    <w:rsid w:val="00DE23C3"/>
    <w:rsid w:val="00DE271C"/>
    <w:rsid w:val="00DE380F"/>
    <w:rsid w:val="00DE3858"/>
    <w:rsid w:val="00DE70F3"/>
    <w:rsid w:val="00DF022F"/>
    <w:rsid w:val="00DF21CF"/>
    <w:rsid w:val="00DF27F1"/>
    <w:rsid w:val="00DF2A50"/>
    <w:rsid w:val="00DF3975"/>
    <w:rsid w:val="00DF5066"/>
    <w:rsid w:val="00DF529E"/>
    <w:rsid w:val="00DF56C8"/>
    <w:rsid w:val="00DF5BE0"/>
    <w:rsid w:val="00DF65C1"/>
    <w:rsid w:val="00DF7BB1"/>
    <w:rsid w:val="00E00587"/>
    <w:rsid w:val="00E013A7"/>
    <w:rsid w:val="00E022C3"/>
    <w:rsid w:val="00E025A7"/>
    <w:rsid w:val="00E02D7D"/>
    <w:rsid w:val="00E05367"/>
    <w:rsid w:val="00E05F68"/>
    <w:rsid w:val="00E06D58"/>
    <w:rsid w:val="00E12B18"/>
    <w:rsid w:val="00E13C17"/>
    <w:rsid w:val="00E1477D"/>
    <w:rsid w:val="00E1518C"/>
    <w:rsid w:val="00E155C5"/>
    <w:rsid w:val="00E15DD6"/>
    <w:rsid w:val="00E17261"/>
    <w:rsid w:val="00E17843"/>
    <w:rsid w:val="00E17915"/>
    <w:rsid w:val="00E17E4E"/>
    <w:rsid w:val="00E208FE"/>
    <w:rsid w:val="00E212BA"/>
    <w:rsid w:val="00E214A5"/>
    <w:rsid w:val="00E23251"/>
    <w:rsid w:val="00E2325D"/>
    <w:rsid w:val="00E2365F"/>
    <w:rsid w:val="00E23A59"/>
    <w:rsid w:val="00E24549"/>
    <w:rsid w:val="00E24587"/>
    <w:rsid w:val="00E25ABF"/>
    <w:rsid w:val="00E26651"/>
    <w:rsid w:val="00E2685F"/>
    <w:rsid w:val="00E26DB6"/>
    <w:rsid w:val="00E30E93"/>
    <w:rsid w:val="00E30FF2"/>
    <w:rsid w:val="00E32848"/>
    <w:rsid w:val="00E33D20"/>
    <w:rsid w:val="00E33D26"/>
    <w:rsid w:val="00E34D43"/>
    <w:rsid w:val="00E36EF3"/>
    <w:rsid w:val="00E37A4D"/>
    <w:rsid w:val="00E40B42"/>
    <w:rsid w:val="00E40EBD"/>
    <w:rsid w:val="00E41FFD"/>
    <w:rsid w:val="00E42480"/>
    <w:rsid w:val="00E42493"/>
    <w:rsid w:val="00E44159"/>
    <w:rsid w:val="00E44387"/>
    <w:rsid w:val="00E44B10"/>
    <w:rsid w:val="00E44BFF"/>
    <w:rsid w:val="00E46B0F"/>
    <w:rsid w:val="00E474E2"/>
    <w:rsid w:val="00E515EE"/>
    <w:rsid w:val="00E51ABB"/>
    <w:rsid w:val="00E520BD"/>
    <w:rsid w:val="00E528B1"/>
    <w:rsid w:val="00E544A1"/>
    <w:rsid w:val="00E54B4D"/>
    <w:rsid w:val="00E54B63"/>
    <w:rsid w:val="00E54BD1"/>
    <w:rsid w:val="00E56680"/>
    <w:rsid w:val="00E56BCC"/>
    <w:rsid w:val="00E5759C"/>
    <w:rsid w:val="00E606F5"/>
    <w:rsid w:val="00E60709"/>
    <w:rsid w:val="00E62082"/>
    <w:rsid w:val="00E62449"/>
    <w:rsid w:val="00E62CEB"/>
    <w:rsid w:val="00E6317C"/>
    <w:rsid w:val="00E63ECD"/>
    <w:rsid w:val="00E65581"/>
    <w:rsid w:val="00E677E5"/>
    <w:rsid w:val="00E705DB"/>
    <w:rsid w:val="00E712BB"/>
    <w:rsid w:val="00E72104"/>
    <w:rsid w:val="00E7254D"/>
    <w:rsid w:val="00E7290C"/>
    <w:rsid w:val="00E72E9A"/>
    <w:rsid w:val="00E73406"/>
    <w:rsid w:val="00E736AB"/>
    <w:rsid w:val="00E74F1F"/>
    <w:rsid w:val="00E768B3"/>
    <w:rsid w:val="00E773E7"/>
    <w:rsid w:val="00E8447D"/>
    <w:rsid w:val="00E84EA1"/>
    <w:rsid w:val="00E87262"/>
    <w:rsid w:val="00E90A4B"/>
    <w:rsid w:val="00E90AC6"/>
    <w:rsid w:val="00E920FD"/>
    <w:rsid w:val="00E93B61"/>
    <w:rsid w:val="00E93E09"/>
    <w:rsid w:val="00E94AD1"/>
    <w:rsid w:val="00E94F45"/>
    <w:rsid w:val="00E95FF0"/>
    <w:rsid w:val="00EA0ED8"/>
    <w:rsid w:val="00EA3420"/>
    <w:rsid w:val="00EA370E"/>
    <w:rsid w:val="00EA4647"/>
    <w:rsid w:val="00EA721B"/>
    <w:rsid w:val="00EB04DF"/>
    <w:rsid w:val="00EB0C8C"/>
    <w:rsid w:val="00EB0D1F"/>
    <w:rsid w:val="00EB0E30"/>
    <w:rsid w:val="00EB1673"/>
    <w:rsid w:val="00EB17B8"/>
    <w:rsid w:val="00EB2CE5"/>
    <w:rsid w:val="00EB3013"/>
    <w:rsid w:val="00EB30F3"/>
    <w:rsid w:val="00EB34B9"/>
    <w:rsid w:val="00EB4A71"/>
    <w:rsid w:val="00EB6B53"/>
    <w:rsid w:val="00EB7E20"/>
    <w:rsid w:val="00EC16A1"/>
    <w:rsid w:val="00EC1B52"/>
    <w:rsid w:val="00EC2027"/>
    <w:rsid w:val="00EC2BA9"/>
    <w:rsid w:val="00EC32D2"/>
    <w:rsid w:val="00EC3EB5"/>
    <w:rsid w:val="00EC4202"/>
    <w:rsid w:val="00EC420A"/>
    <w:rsid w:val="00EC49CE"/>
    <w:rsid w:val="00EC55B1"/>
    <w:rsid w:val="00EC5BE9"/>
    <w:rsid w:val="00EC5E90"/>
    <w:rsid w:val="00EC5F41"/>
    <w:rsid w:val="00EC68F1"/>
    <w:rsid w:val="00EC6C57"/>
    <w:rsid w:val="00EC72A7"/>
    <w:rsid w:val="00EC7F19"/>
    <w:rsid w:val="00ED2B64"/>
    <w:rsid w:val="00ED2BAC"/>
    <w:rsid w:val="00ED3702"/>
    <w:rsid w:val="00ED5086"/>
    <w:rsid w:val="00ED5BAF"/>
    <w:rsid w:val="00ED5E82"/>
    <w:rsid w:val="00ED7CEE"/>
    <w:rsid w:val="00ED7E0D"/>
    <w:rsid w:val="00ED7E35"/>
    <w:rsid w:val="00EE0D47"/>
    <w:rsid w:val="00EE10F0"/>
    <w:rsid w:val="00EE39C9"/>
    <w:rsid w:val="00EE44CA"/>
    <w:rsid w:val="00EE4A69"/>
    <w:rsid w:val="00EE4DDC"/>
    <w:rsid w:val="00EE4E69"/>
    <w:rsid w:val="00EF038F"/>
    <w:rsid w:val="00EF0C0A"/>
    <w:rsid w:val="00EF0FE2"/>
    <w:rsid w:val="00EF2967"/>
    <w:rsid w:val="00EF34DE"/>
    <w:rsid w:val="00EF4DFB"/>
    <w:rsid w:val="00EF52A2"/>
    <w:rsid w:val="00EF55DF"/>
    <w:rsid w:val="00EF649B"/>
    <w:rsid w:val="00EF6C3D"/>
    <w:rsid w:val="00EF790D"/>
    <w:rsid w:val="00F02959"/>
    <w:rsid w:val="00F0376C"/>
    <w:rsid w:val="00F0608F"/>
    <w:rsid w:val="00F068EA"/>
    <w:rsid w:val="00F07C0A"/>
    <w:rsid w:val="00F10581"/>
    <w:rsid w:val="00F10705"/>
    <w:rsid w:val="00F10740"/>
    <w:rsid w:val="00F107EC"/>
    <w:rsid w:val="00F10DDC"/>
    <w:rsid w:val="00F123E7"/>
    <w:rsid w:val="00F12E93"/>
    <w:rsid w:val="00F148B8"/>
    <w:rsid w:val="00F14C92"/>
    <w:rsid w:val="00F14FB9"/>
    <w:rsid w:val="00F15103"/>
    <w:rsid w:val="00F1685A"/>
    <w:rsid w:val="00F17010"/>
    <w:rsid w:val="00F17655"/>
    <w:rsid w:val="00F208E5"/>
    <w:rsid w:val="00F211CC"/>
    <w:rsid w:val="00F21C92"/>
    <w:rsid w:val="00F2236D"/>
    <w:rsid w:val="00F23862"/>
    <w:rsid w:val="00F2545A"/>
    <w:rsid w:val="00F263F9"/>
    <w:rsid w:val="00F27325"/>
    <w:rsid w:val="00F30C92"/>
    <w:rsid w:val="00F32821"/>
    <w:rsid w:val="00F328DD"/>
    <w:rsid w:val="00F33D58"/>
    <w:rsid w:val="00F3596B"/>
    <w:rsid w:val="00F36883"/>
    <w:rsid w:val="00F40B8D"/>
    <w:rsid w:val="00F4145D"/>
    <w:rsid w:val="00F4153A"/>
    <w:rsid w:val="00F420DA"/>
    <w:rsid w:val="00F42734"/>
    <w:rsid w:val="00F44DAB"/>
    <w:rsid w:val="00F4545F"/>
    <w:rsid w:val="00F456D0"/>
    <w:rsid w:val="00F459E9"/>
    <w:rsid w:val="00F46218"/>
    <w:rsid w:val="00F46284"/>
    <w:rsid w:val="00F46487"/>
    <w:rsid w:val="00F474C7"/>
    <w:rsid w:val="00F50C71"/>
    <w:rsid w:val="00F50DF8"/>
    <w:rsid w:val="00F50F15"/>
    <w:rsid w:val="00F53712"/>
    <w:rsid w:val="00F53E72"/>
    <w:rsid w:val="00F5408B"/>
    <w:rsid w:val="00F545D3"/>
    <w:rsid w:val="00F54670"/>
    <w:rsid w:val="00F55276"/>
    <w:rsid w:val="00F55652"/>
    <w:rsid w:val="00F557B3"/>
    <w:rsid w:val="00F55C67"/>
    <w:rsid w:val="00F5671C"/>
    <w:rsid w:val="00F56925"/>
    <w:rsid w:val="00F61012"/>
    <w:rsid w:val="00F61C70"/>
    <w:rsid w:val="00F62213"/>
    <w:rsid w:val="00F62328"/>
    <w:rsid w:val="00F627D9"/>
    <w:rsid w:val="00F63297"/>
    <w:rsid w:val="00F634A1"/>
    <w:rsid w:val="00F63F6A"/>
    <w:rsid w:val="00F6484E"/>
    <w:rsid w:val="00F65BAF"/>
    <w:rsid w:val="00F66384"/>
    <w:rsid w:val="00F665B3"/>
    <w:rsid w:val="00F66DAC"/>
    <w:rsid w:val="00F702E9"/>
    <w:rsid w:val="00F702EB"/>
    <w:rsid w:val="00F709A4"/>
    <w:rsid w:val="00F712B9"/>
    <w:rsid w:val="00F73A41"/>
    <w:rsid w:val="00F748DF"/>
    <w:rsid w:val="00F748F0"/>
    <w:rsid w:val="00F769DF"/>
    <w:rsid w:val="00F80C0C"/>
    <w:rsid w:val="00F84218"/>
    <w:rsid w:val="00F85147"/>
    <w:rsid w:val="00F851BD"/>
    <w:rsid w:val="00F867EB"/>
    <w:rsid w:val="00F91559"/>
    <w:rsid w:val="00F915BA"/>
    <w:rsid w:val="00F915F0"/>
    <w:rsid w:val="00F91AFC"/>
    <w:rsid w:val="00F91FD1"/>
    <w:rsid w:val="00F927BD"/>
    <w:rsid w:val="00F929FD"/>
    <w:rsid w:val="00F9402F"/>
    <w:rsid w:val="00F9518A"/>
    <w:rsid w:val="00F95C04"/>
    <w:rsid w:val="00F96A7B"/>
    <w:rsid w:val="00F96B66"/>
    <w:rsid w:val="00F96D48"/>
    <w:rsid w:val="00F97035"/>
    <w:rsid w:val="00FA02FA"/>
    <w:rsid w:val="00FA0676"/>
    <w:rsid w:val="00FA084E"/>
    <w:rsid w:val="00FA0A73"/>
    <w:rsid w:val="00FA13E3"/>
    <w:rsid w:val="00FA1758"/>
    <w:rsid w:val="00FA2630"/>
    <w:rsid w:val="00FA37D3"/>
    <w:rsid w:val="00FA5BAA"/>
    <w:rsid w:val="00FA5E89"/>
    <w:rsid w:val="00FA689B"/>
    <w:rsid w:val="00FA6D91"/>
    <w:rsid w:val="00FA7340"/>
    <w:rsid w:val="00FA7348"/>
    <w:rsid w:val="00FA7DC8"/>
    <w:rsid w:val="00FB038E"/>
    <w:rsid w:val="00FB03DF"/>
    <w:rsid w:val="00FB0A10"/>
    <w:rsid w:val="00FB2B51"/>
    <w:rsid w:val="00FB3070"/>
    <w:rsid w:val="00FB5D5E"/>
    <w:rsid w:val="00FB62AA"/>
    <w:rsid w:val="00FB70CB"/>
    <w:rsid w:val="00FB767E"/>
    <w:rsid w:val="00FB7F11"/>
    <w:rsid w:val="00FC0533"/>
    <w:rsid w:val="00FC1D82"/>
    <w:rsid w:val="00FC20DF"/>
    <w:rsid w:val="00FC733D"/>
    <w:rsid w:val="00FD006C"/>
    <w:rsid w:val="00FD0972"/>
    <w:rsid w:val="00FD0D40"/>
    <w:rsid w:val="00FD1BDB"/>
    <w:rsid w:val="00FD37FE"/>
    <w:rsid w:val="00FD4EBF"/>
    <w:rsid w:val="00FD5BF1"/>
    <w:rsid w:val="00FD6F9E"/>
    <w:rsid w:val="00FE10A6"/>
    <w:rsid w:val="00FE1946"/>
    <w:rsid w:val="00FE31E6"/>
    <w:rsid w:val="00FE3A7D"/>
    <w:rsid w:val="00FE5175"/>
    <w:rsid w:val="00FE5C90"/>
    <w:rsid w:val="00FE6CC8"/>
    <w:rsid w:val="00FF02C8"/>
    <w:rsid w:val="00FF22A4"/>
    <w:rsid w:val="00FF27E9"/>
    <w:rsid w:val="00FF2A8D"/>
    <w:rsid w:val="00FF3C08"/>
    <w:rsid w:val="00FF42A2"/>
    <w:rsid w:val="00FF42F9"/>
    <w:rsid w:val="00FF565F"/>
    <w:rsid w:val="00FF5706"/>
    <w:rsid w:val="00FF6792"/>
    <w:rsid w:val="00FF7272"/>
    <w:rsid w:val="00FF7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64"/>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F65B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31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5916"/>
    <w:pPr>
      <w:tabs>
        <w:tab w:val="center" w:pos="4536"/>
        <w:tab w:val="right" w:pos="9072"/>
      </w:tabs>
    </w:pPr>
  </w:style>
  <w:style w:type="character" w:styleId="PageNumber">
    <w:name w:val="page number"/>
    <w:basedOn w:val="DefaultParagraphFont"/>
    <w:rsid w:val="00D35916"/>
  </w:style>
  <w:style w:type="paragraph" w:styleId="TOC1">
    <w:name w:val="toc 1"/>
    <w:basedOn w:val="Normal"/>
    <w:next w:val="Normal"/>
    <w:autoRedefine/>
    <w:semiHidden/>
    <w:rsid w:val="00D35916"/>
  </w:style>
  <w:style w:type="paragraph" w:styleId="TOC2">
    <w:name w:val="toc 2"/>
    <w:basedOn w:val="Normal"/>
    <w:next w:val="Normal"/>
    <w:autoRedefine/>
    <w:semiHidden/>
    <w:rsid w:val="00D35916"/>
    <w:pPr>
      <w:ind w:left="240"/>
    </w:pPr>
  </w:style>
  <w:style w:type="character" w:styleId="Hyperlink">
    <w:name w:val="Hyperlink"/>
    <w:basedOn w:val="DefaultParagraphFont"/>
    <w:rsid w:val="00D35916"/>
    <w:rPr>
      <w:color w:val="0000FF"/>
      <w:u w:val="single"/>
    </w:rPr>
  </w:style>
  <w:style w:type="character" w:customStyle="1" w:styleId="Heading1Char">
    <w:name w:val="Heading 1 Char"/>
    <w:basedOn w:val="DefaultParagraphFont"/>
    <w:link w:val="Heading1"/>
    <w:rsid w:val="00F14FB9"/>
    <w:rPr>
      <w:rFonts w:ascii="Arial" w:hAnsi="Arial" w:cs="Arial"/>
      <w:b/>
      <w:bCs/>
      <w:kern w:val="32"/>
      <w:sz w:val="32"/>
      <w:szCs w:val="32"/>
      <w:lang w:val="sv-SE" w:eastAsia="sv-SE" w:bidi="ar-SA"/>
    </w:rPr>
  </w:style>
  <w:style w:type="paragraph" w:styleId="TOC3">
    <w:name w:val="toc 3"/>
    <w:basedOn w:val="Normal"/>
    <w:next w:val="Normal"/>
    <w:autoRedefine/>
    <w:semiHidden/>
    <w:rsid w:val="0097071B"/>
    <w:pPr>
      <w:ind w:left="480"/>
    </w:pPr>
  </w:style>
  <w:style w:type="paragraph" w:styleId="Caption">
    <w:name w:val="caption"/>
    <w:basedOn w:val="Normal"/>
    <w:next w:val="Normal"/>
    <w:qFormat/>
    <w:rsid w:val="004C6EDD"/>
    <w:pPr>
      <w:spacing w:before="120" w:after="120"/>
    </w:pPr>
    <w:rPr>
      <w:b/>
      <w:bCs/>
      <w:sz w:val="20"/>
      <w:szCs w:val="20"/>
    </w:rPr>
  </w:style>
  <w:style w:type="paragraph" w:styleId="EndnoteText">
    <w:name w:val="endnote text"/>
    <w:basedOn w:val="Normal"/>
    <w:semiHidden/>
    <w:rsid w:val="005D7E47"/>
    <w:rPr>
      <w:szCs w:val="20"/>
    </w:rPr>
  </w:style>
  <w:style w:type="character" w:customStyle="1" w:styleId="ti">
    <w:name w:val="ti"/>
    <w:basedOn w:val="DefaultParagraphFont"/>
    <w:rsid w:val="008769F8"/>
  </w:style>
  <w:style w:type="paragraph" w:styleId="BalloonText">
    <w:name w:val="Balloon Text"/>
    <w:basedOn w:val="Normal"/>
    <w:semiHidden/>
    <w:rsid w:val="00936F5F"/>
    <w:rPr>
      <w:rFonts w:ascii="Tahoma" w:hAnsi="Tahoma" w:cs="Tahoma"/>
      <w:sz w:val="16"/>
      <w:szCs w:val="16"/>
    </w:rPr>
  </w:style>
  <w:style w:type="character" w:styleId="EndnoteReference">
    <w:name w:val="endnote reference"/>
    <w:basedOn w:val="DefaultParagraphFont"/>
    <w:semiHidden/>
    <w:rsid w:val="00305D16"/>
    <w:rPr>
      <w:vertAlign w:val="superscript"/>
    </w:rPr>
  </w:style>
  <w:style w:type="character" w:styleId="CommentReference">
    <w:name w:val="annotation reference"/>
    <w:basedOn w:val="DefaultParagraphFont"/>
    <w:semiHidden/>
    <w:rsid w:val="004F187C"/>
    <w:rPr>
      <w:sz w:val="16"/>
      <w:szCs w:val="16"/>
    </w:rPr>
  </w:style>
  <w:style w:type="paragraph" w:styleId="CommentText">
    <w:name w:val="annotation text"/>
    <w:basedOn w:val="Normal"/>
    <w:semiHidden/>
    <w:rsid w:val="004F187C"/>
    <w:rPr>
      <w:sz w:val="20"/>
      <w:szCs w:val="20"/>
    </w:rPr>
  </w:style>
  <w:style w:type="paragraph" w:styleId="CommentSubject">
    <w:name w:val="annotation subject"/>
    <w:basedOn w:val="CommentText"/>
    <w:next w:val="CommentText"/>
    <w:semiHidden/>
    <w:rsid w:val="004F187C"/>
    <w:rPr>
      <w:b/>
      <w:bCs/>
    </w:rPr>
  </w:style>
  <w:style w:type="paragraph" w:customStyle="1" w:styleId="Formatmallstycke1">
    <w:name w:val="Formatmall_stycke 1"/>
    <w:basedOn w:val="BodyText"/>
    <w:link w:val="Formatmallstycke1Char"/>
    <w:rsid w:val="0031437C"/>
    <w:pPr>
      <w:spacing w:before="240" w:after="240" w:line="310" w:lineRule="exact"/>
    </w:pPr>
    <w:rPr>
      <w:rFonts w:ascii="Janson Text" w:hAnsi="Janson Text"/>
      <w:sz w:val="23"/>
      <w:szCs w:val="23"/>
    </w:rPr>
  </w:style>
  <w:style w:type="character" w:customStyle="1" w:styleId="Formatmallstycke1Char">
    <w:name w:val="Formatmall_stycke 1 Char"/>
    <w:basedOn w:val="DefaultParagraphFont"/>
    <w:link w:val="Formatmallstycke1"/>
    <w:rsid w:val="0031437C"/>
    <w:rPr>
      <w:rFonts w:ascii="Janson Text" w:hAnsi="Janson Text"/>
      <w:sz w:val="23"/>
      <w:szCs w:val="23"/>
      <w:lang w:val="sv-SE" w:eastAsia="sv-SE" w:bidi="ar-SA"/>
    </w:rPr>
  </w:style>
  <w:style w:type="paragraph" w:customStyle="1" w:styleId="Brdtextindrag">
    <w:name w:val="Brödtext indrag"/>
    <w:basedOn w:val="Normal"/>
    <w:autoRedefine/>
    <w:rsid w:val="0031437C"/>
    <w:pPr>
      <w:spacing w:after="60"/>
      <w:ind w:firstLine="397"/>
    </w:pPr>
    <w:rPr>
      <w:rFonts w:ascii="Palatino Linotype" w:hAnsi="Palatino Linotype"/>
      <w:color w:val="000000"/>
      <w:szCs w:val="20"/>
      <w:lang w:val="en-GB"/>
    </w:rPr>
  </w:style>
  <w:style w:type="paragraph" w:customStyle="1" w:styleId="BrdtextFrstaStycke">
    <w:name w:val="BrödtextFörstaStycke"/>
    <w:basedOn w:val="Normal"/>
    <w:next w:val="Normal"/>
    <w:autoRedefine/>
    <w:rsid w:val="0031437C"/>
    <w:pPr>
      <w:spacing w:after="60"/>
    </w:pPr>
    <w:rPr>
      <w:rFonts w:ascii="Palatino Linotype" w:hAnsi="Palatino Linotype"/>
      <w:color w:val="000000"/>
      <w:szCs w:val="20"/>
      <w:lang w:val="en-GB"/>
    </w:rPr>
  </w:style>
  <w:style w:type="paragraph" w:styleId="Header">
    <w:name w:val="header"/>
    <w:basedOn w:val="Normal"/>
    <w:rsid w:val="0031437C"/>
    <w:pPr>
      <w:tabs>
        <w:tab w:val="center" w:pos="4536"/>
        <w:tab w:val="right" w:pos="9072"/>
      </w:tabs>
      <w:spacing w:after="60"/>
    </w:pPr>
    <w:rPr>
      <w:rFonts w:ascii="Palatino Linotype" w:hAnsi="Palatino Linotype"/>
      <w:szCs w:val="20"/>
      <w:lang w:val="en-GB"/>
    </w:rPr>
  </w:style>
  <w:style w:type="paragraph" w:customStyle="1" w:styleId="Tabellfigurrubrik">
    <w:name w:val="Tabell/figur rubrik"/>
    <w:basedOn w:val="BrdtextFrstaStycke"/>
    <w:rsid w:val="0031437C"/>
    <w:pPr>
      <w:spacing w:before="240" w:after="120"/>
    </w:pPr>
    <w:rPr>
      <w:rFonts w:ascii="Arial Narrow" w:hAnsi="Arial Narrow"/>
      <w:b/>
      <w:sz w:val="22"/>
    </w:rPr>
  </w:style>
  <w:style w:type="paragraph" w:customStyle="1" w:styleId="Tabellfigurtext">
    <w:name w:val="Tabell/figur text"/>
    <w:basedOn w:val="Tabellfigurrubrik"/>
    <w:rsid w:val="0031437C"/>
    <w:pPr>
      <w:tabs>
        <w:tab w:val="decimal" w:pos="353"/>
      </w:tabs>
      <w:spacing w:before="80" w:after="80"/>
    </w:pPr>
    <w:rPr>
      <w:b w:val="0"/>
      <w:sz w:val="20"/>
    </w:rPr>
  </w:style>
  <w:style w:type="paragraph" w:customStyle="1" w:styleId="Klla">
    <w:name w:val="Källa"/>
    <w:basedOn w:val="Normal"/>
    <w:rsid w:val="0031437C"/>
    <w:pPr>
      <w:tabs>
        <w:tab w:val="right" w:pos="3205"/>
      </w:tabs>
      <w:spacing w:before="60" w:after="240"/>
      <w:ind w:left="85"/>
    </w:pPr>
    <w:rPr>
      <w:rFonts w:ascii="Palatino Linotype" w:hAnsi="Palatino Linotype"/>
      <w:i/>
      <w:color w:val="000000"/>
      <w:sz w:val="18"/>
      <w:szCs w:val="20"/>
      <w:lang w:val="en-GB"/>
    </w:rPr>
  </w:style>
  <w:style w:type="paragraph" w:styleId="BodyText">
    <w:name w:val="Body Text"/>
    <w:basedOn w:val="Normal"/>
    <w:rsid w:val="0031437C"/>
    <w:pPr>
      <w:spacing w:after="120"/>
    </w:pPr>
  </w:style>
  <w:style w:type="character" w:customStyle="1" w:styleId="volume">
    <w:name w:val="volume"/>
    <w:basedOn w:val="DefaultParagraphFont"/>
    <w:rsid w:val="00E606F5"/>
  </w:style>
  <w:style w:type="character" w:customStyle="1" w:styleId="issue">
    <w:name w:val="issue"/>
    <w:basedOn w:val="DefaultParagraphFont"/>
    <w:rsid w:val="00E606F5"/>
  </w:style>
  <w:style w:type="character" w:customStyle="1" w:styleId="pages">
    <w:name w:val="pages"/>
    <w:basedOn w:val="DefaultParagraphFont"/>
    <w:rsid w:val="00E606F5"/>
  </w:style>
  <w:style w:type="table" w:styleId="TableGrid">
    <w:name w:val="Table Grid"/>
    <w:basedOn w:val="TableNormal"/>
    <w:rsid w:val="00AB6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6C1997"/>
  </w:style>
  <w:style w:type="table" w:styleId="TableSimple1">
    <w:name w:val="Table Simple 1"/>
    <w:basedOn w:val="TableNormal"/>
    <w:rsid w:val="009F70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ubrik1">
    <w:name w:val="Rubrik1"/>
    <w:basedOn w:val="DefaultParagraphFont"/>
    <w:rsid w:val="00676FE9"/>
    <w:rPr>
      <w:rFonts w:ascii="Georgia" w:hAnsi="Georgia" w:hint="default"/>
      <w:color w:val="CC3399"/>
      <w:sz w:val="32"/>
      <w:szCs w:val="32"/>
      <w:shd w:val="clear" w:color="auto" w:fill="FFFFFF"/>
    </w:rPr>
  </w:style>
  <w:style w:type="table" w:styleId="TableGrid1">
    <w:name w:val="Table Grid 1"/>
    <w:basedOn w:val="TableNormal"/>
    <w:rsid w:val="007001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D606B0"/>
    <w:rPr>
      <w:i/>
      <w:iCs/>
    </w:rPr>
  </w:style>
  <w:style w:type="character" w:customStyle="1" w:styleId="namenowrap">
    <w:name w:val="name nowrap"/>
    <w:basedOn w:val="DefaultParagraphFont"/>
    <w:rsid w:val="0086547C"/>
  </w:style>
  <w:style w:type="character" w:customStyle="1" w:styleId="contrib1">
    <w:name w:val="contrib1"/>
    <w:basedOn w:val="DefaultParagraphFont"/>
    <w:rsid w:val="0044339D"/>
    <w:rPr>
      <w:i/>
      <w:iCs/>
    </w:rPr>
  </w:style>
  <w:style w:type="character" w:customStyle="1" w:styleId="wbr1">
    <w:name w:val="wbr1"/>
    <w:basedOn w:val="DefaultParagraphFont"/>
    <w:rsid w:val="0044339D"/>
    <w:rPr>
      <w:rFonts w:ascii="Lucida Sans Unicode" w:hAnsi="Lucida Sans Unicode" w:cs="Lucida Sans Unicode" w:hint="default"/>
      <w:color w:val="FFFFFF"/>
      <w:spacing w:val="0"/>
      <w:sz w:val="4"/>
      <w:szCs w:val="4"/>
    </w:rPr>
  </w:style>
  <w:style w:type="character" w:customStyle="1" w:styleId="nlmxref-aff">
    <w:name w:val="nlm_xref-aff"/>
    <w:basedOn w:val="DefaultParagraphFont"/>
    <w:rsid w:val="0044339D"/>
  </w:style>
  <w:style w:type="character" w:styleId="Strong">
    <w:name w:val="Strong"/>
    <w:basedOn w:val="DefaultParagraphFont"/>
    <w:qFormat/>
    <w:rsid w:val="00C80594"/>
    <w:rPr>
      <w:b/>
      <w:bCs/>
    </w:rPr>
  </w:style>
  <w:style w:type="paragraph" w:styleId="NormalWeb">
    <w:name w:val="Normal (Web)"/>
    <w:basedOn w:val="Normal"/>
    <w:rsid w:val="00237526"/>
    <w:pPr>
      <w:spacing w:before="100" w:beforeAutospacing="1" w:after="100" w:afterAutospacing="1"/>
    </w:pPr>
  </w:style>
  <w:style w:type="paragraph" w:customStyle="1" w:styleId="FormatmallRubrik1PalatinoLinotypeInteFet">
    <w:name w:val="Formatmall Rubrik 1 + Palatino Linotype Inte Fet"/>
    <w:basedOn w:val="Heading1"/>
    <w:link w:val="FormatmallRubrik1PalatinoLinotypeInteFetChar"/>
    <w:autoRedefine/>
    <w:rsid w:val="00857E5A"/>
    <w:pPr>
      <w:spacing w:after="200"/>
    </w:pPr>
    <w:rPr>
      <w:rFonts w:ascii="Palatino Linotype" w:hAnsi="Palatino Linotype"/>
      <w:b w:val="0"/>
      <w:lang w:val="en-GB"/>
    </w:rPr>
  </w:style>
  <w:style w:type="character" w:customStyle="1" w:styleId="FormatmallRubrik1PalatinoLinotypeInteFetChar">
    <w:name w:val="Formatmall Rubrik 1 + Palatino Linotype Inte Fet Char"/>
    <w:basedOn w:val="Heading1Char"/>
    <w:link w:val="FormatmallRubrik1PalatinoLinotypeInteFet"/>
    <w:rsid w:val="00857E5A"/>
    <w:rPr>
      <w:rFonts w:ascii="Palatino Linotype" w:hAnsi="Palatino Linotype" w:cs="Arial"/>
      <w:b/>
      <w:bCs/>
      <w:kern w:val="32"/>
      <w:sz w:val="32"/>
      <w:szCs w:val="32"/>
      <w:lang w:val="en-GB" w:eastAsia="sv-SE" w:bidi="ar-SA"/>
    </w:rPr>
  </w:style>
  <w:style w:type="paragraph" w:customStyle="1" w:styleId="FormatmallFormatmallRubrik1PalatinoLinotypeInteFet">
    <w:name w:val="Formatmall Formatmall Rubrik 1 + Palatino Linotype Inte Fet +"/>
    <w:basedOn w:val="FormatmallRubrik1PalatinoLinotypeInteFet"/>
    <w:link w:val="FormatmallFormatmallRubrik1PalatinoLinotypeInteFetChar"/>
    <w:rsid w:val="00E705DB"/>
    <w:pPr>
      <w:spacing w:before="0"/>
    </w:pPr>
  </w:style>
  <w:style w:type="character" w:customStyle="1" w:styleId="FormatmallFormatmallRubrik1PalatinoLinotypeInteFetChar">
    <w:name w:val="Formatmall Formatmall Rubrik 1 + Palatino Linotype Inte Fet + Char"/>
    <w:basedOn w:val="FormatmallRubrik1PalatinoLinotypeInteFetChar"/>
    <w:link w:val="FormatmallFormatmallRubrik1PalatinoLinotypeInteFet"/>
    <w:rsid w:val="00E705DB"/>
    <w:rPr>
      <w:rFonts w:ascii="Palatino Linotype" w:hAnsi="Palatino Linotype" w:cs="Arial"/>
      <w:b/>
      <w:bCs/>
      <w:kern w:val="32"/>
      <w:sz w:val="32"/>
      <w:szCs w:val="32"/>
      <w:lang w:val="en-GB" w:eastAsia="sv-SE" w:bidi="ar-SA"/>
    </w:rPr>
  </w:style>
  <w:style w:type="paragraph" w:customStyle="1" w:styleId="FormatmallRubrik2PalatinoLinotypeInteFetInteKursivHger">
    <w:name w:val="Formatmall Rubrik 2 + Palatino Linotype Inte Fet Inte Kursiv Höger:  ..."/>
    <w:basedOn w:val="Heading2"/>
    <w:autoRedefine/>
    <w:rsid w:val="00D0461E"/>
    <w:pPr>
      <w:spacing w:before="320"/>
      <w:ind w:right="23"/>
    </w:pPr>
    <w:rPr>
      <w:rFonts w:ascii="Palatino Linotype" w:hAnsi="Palatino Linotype" w:cs="Times New Roman"/>
      <w:b w:val="0"/>
      <w:bCs w:val="0"/>
      <w:i w:val="0"/>
      <w:iCs w:val="0"/>
      <w:szCs w:val="20"/>
    </w:rPr>
  </w:style>
  <w:style w:type="paragraph" w:customStyle="1" w:styleId="FormatmallRubrik3PalatinoLinotypeVnsterHger004cm">
    <w:name w:val="Formatmall Rubrik 3 + Palatino Linotype Vänster Höger:  004 cm"/>
    <w:basedOn w:val="Heading3"/>
    <w:autoRedefine/>
    <w:rsid w:val="00D4283B"/>
    <w:pPr>
      <w:spacing w:before="120" w:after="0"/>
      <w:ind w:right="23"/>
      <w:jc w:val="left"/>
    </w:pPr>
    <w:rPr>
      <w:rFonts w:ascii="Palatino Linotype" w:hAnsi="Palatino Linotyp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64"/>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F65B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676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2314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35916"/>
    <w:pPr>
      <w:tabs>
        <w:tab w:val="center" w:pos="4536"/>
        <w:tab w:val="right" w:pos="9072"/>
      </w:tabs>
    </w:pPr>
  </w:style>
  <w:style w:type="character" w:styleId="PageNumber">
    <w:name w:val="page number"/>
    <w:basedOn w:val="DefaultParagraphFont"/>
    <w:rsid w:val="00D35916"/>
  </w:style>
  <w:style w:type="paragraph" w:styleId="TOC1">
    <w:name w:val="toc 1"/>
    <w:basedOn w:val="Normal"/>
    <w:next w:val="Normal"/>
    <w:autoRedefine/>
    <w:semiHidden/>
    <w:rsid w:val="00D35916"/>
  </w:style>
  <w:style w:type="paragraph" w:styleId="TOC2">
    <w:name w:val="toc 2"/>
    <w:basedOn w:val="Normal"/>
    <w:next w:val="Normal"/>
    <w:autoRedefine/>
    <w:semiHidden/>
    <w:rsid w:val="00D35916"/>
    <w:pPr>
      <w:ind w:left="240"/>
    </w:pPr>
  </w:style>
  <w:style w:type="character" w:styleId="Hyperlink">
    <w:name w:val="Hyperlink"/>
    <w:basedOn w:val="DefaultParagraphFont"/>
    <w:rsid w:val="00D35916"/>
    <w:rPr>
      <w:color w:val="0000FF"/>
      <w:u w:val="single"/>
    </w:rPr>
  </w:style>
  <w:style w:type="character" w:customStyle="1" w:styleId="Heading1Char">
    <w:name w:val="Heading 1 Char"/>
    <w:basedOn w:val="DefaultParagraphFont"/>
    <w:link w:val="Heading1"/>
    <w:rsid w:val="00F14FB9"/>
    <w:rPr>
      <w:rFonts w:ascii="Arial" w:hAnsi="Arial" w:cs="Arial"/>
      <w:b/>
      <w:bCs/>
      <w:kern w:val="32"/>
      <w:sz w:val="32"/>
      <w:szCs w:val="32"/>
      <w:lang w:val="sv-SE" w:eastAsia="sv-SE" w:bidi="ar-SA"/>
    </w:rPr>
  </w:style>
  <w:style w:type="paragraph" w:styleId="TOC3">
    <w:name w:val="toc 3"/>
    <w:basedOn w:val="Normal"/>
    <w:next w:val="Normal"/>
    <w:autoRedefine/>
    <w:semiHidden/>
    <w:rsid w:val="0097071B"/>
    <w:pPr>
      <w:ind w:left="480"/>
    </w:pPr>
  </w:style>
  <w:style w:type="paragraph" w:styleId="Caption">
    <w:name w:val="caption"/>
    <w:basedOn w:val="Normal"/>
    <w:next w:val="Normal"/>
    <w:qFormat/>
    <w:rsid w:val="004C6EDD"/>
    <w:pPr>
      <w:spacing w:before="120" w:after="120"/>
    </w:pPr>
    <w:rPr>
      <w:b/>
      <w:bCs/>
      <w:sz w:val="20"/>
      <w:szCs w:val="20"/>
    </w:rPr>
  </w:style>
  <w:style w:type="paragraph" w:styleId="EndnoteText">
    <w:name w:val="endnote text"/>
    <w:basedOn w:val="Normal"/>
    <w:semiHidden/>
    <w:rsid w:val="005D7E47"/>
    <w:rPr>
      <w:szCs w:val="20"/>
    </w:rPr>
  </w:style>
  <w:style w:type="character" w:customStyle="1" w:styleId="ti">
    <w:name w:val="ti"/>
    <w:basedOn w:val="DefaultParagraphFont"/>
    <w:rsid w:val="008769F8"/>
  </w:style>
  <w:style w:type="paragraph" w:styleId="BalloonText">
    <w:name w:val="Balloon Text"/>
    <w:basedOn w:val="Normal"/>
    <w:semiHidden/>
    <w:rsid w:val="00936F5F"/>
    <w:rPr>
      <w:rFonts w:ascii="Tahoma" w:hAnsi="Tahoma" w:cs="Tahoma"/>
      <w:sz w:val="16"/>
      <w:szCs w:val="16"/>
    </w:rPr>
  </w:style>
  <w:style w:type="character" w:styleId="EndnoteReference">
    <w:name w:val="endnote reference"/>
    <w:basedOn w:val="DefaultParagraphFont"/>
    <w:semiHidden/>
    <w:rsid w:val="00305D16"/>
    <w:rPr>
      <w:vertAlign w:val="superscript"/>
    </w:rPr>
  </w:style>
  <w:style w:type="character" w:styleId="CommentReference">
    <w:name w:val="annotation reference"/>
    <w:basedOn w:val="DefaultParagraphFont"/>
    <w:semiHidden/>
    <w:rsid w:val="004F187C"/>
    <w:rPr>
      <w:sz w:val="16"/>
      <w:szCs w:val="16"/>
    </w:rPr>
  </w:style>
  <w:style w:type="paragraph" w:styleId="CommentText">
    <w:name w:val="annotation text"/>
    <w:basedOn w:val="Normal"/>
    <w:semiHidden/>
    <w:rsid w:val="004F187C"/>
    <w:rPr>
      <w:sz w:val="20"/>
      <w:szCs w:val="20"/>
    </w:rPr>
  </w:style>
  <w:style w:type="paragraph" w:styleId="CommentSubject">
    <w:name w:val="annotation subject"/>
    <w:basedOn w:val="CommentText"/>
    <w:next w:val="CommentText"/>
    <w:semiHidden/>
    <w:rsid w:val="004F187C"/>
    <w:rPr>
      <w:b/>
      <w:bCs/>
    </w:rPr>
  </w:style>
  <w:style w:type="paragraph" w:customStyle="1" w:styleId="Formatmallstycke1">
    <w:name w:val="Formatmall_stycke 1"/>
    <w:basedOn w:val="BodyText"/>
    <w:link w:val="Formatmallstycke1Char"/>
    <w:rsid w:val="0031437C"/>
    <w:pPr>
      <w:spacing w:before="240" w:after="240" w:line="310" w:lineRule="exact"/>
    </w:pPr>
    <w:rPr>
      <w:rFonts w:ascii="Janson Text" w:hAnsi="Janson Text"/>
      <w:sz w:val="23"/>
      <w:szCs w:val="23"/>
    </w:rPr>
  </w:style>
  <w:style w:type="character" w:customStyle="1" w:styleId="Formatmallstycke1Char">
    <w:name w:val="Formatmall_stycke 1 Char"/>
    <w:basedOn w:val="DefaultParagraphFont"/>
    <w:link w:val="Formatmallstycke1"/>
    <w:rsid w:val="0031437C"/>
    <w:rPr>
      <w:rFonts w:ascii="Janson Text" w:hAnsi="Janson Text"/>
      <w:sz w:val="23"/>
      <w:szCs w:val="23"/>
      <w:lang w:val="sv-SE" w:eastAsia="sv-SE" w:bidi="ar-SA"/>
    </w:rPr>
  </w:style>
  <w:style w:type="paragraph" w:customStyle="1" w:styleId="Brdtextindrag">
    <w:name w:val="Brödtext indrag"/>
    <w:basedOn w:val="Normal"/>
    <w:autoRedefine/>
    <w:rsid w:val="0031437C"/>
    <w:pPr>
      <w:spacing w:after="60"/>
      <w:ind w:firstLine="397"/>
    </w:pPr>
    <w:rPr>
      <w:rFonts w:ascii="Palatino Linotype" w:hAnsi="Palatino Linotype"/>
      <w:color w:val="000000"/>
      <w:szCs w:val="20"/>
      <w:lang w:val="en-GB"/>
    </w:rPr>
  </w:style>
  <w:style w:type="paragraph" w:customStyle="1" w:styleId="BrdtextFrstaStycke">
    <w:name w:val="BrödtextFörstaStycke"/>
    <w:basedOn w:val="Normal"/>
    <w:next w:val="Normal"/>
    <w:autoRedefine/>
    <w:rsid w:val="0031437C"/>
    <w:pPr>
      <w:spacing w:after="60"/>
    </w:pPr>
    <w:rPr>
      <w:rFonts w:ascii="Palatino Linotype" w:hAnsi="Palatino Linotype"/>
      <w:color w:val="000000"/>
      <w:szCs w:val="20"/>
      <w:lang w:val="en-GB"/>
    </w:rPr>
  </w:style>
  <w:style w:type="paragraph" w:styleId="Header">
    <w:name w:val="header"/>
    <w:basedOn w:val="Normal"/>
    <w:rsid w:val="0031437C"/>
    <w:pPr>
      <w:tabs>
        <w:tab w:val="center" w:pos="4536"/>
        <w:tab w:val="right" w:pos="9072"/>
      </w:tabs>
      <w:spacing w:after="60"/>
    </w:pPr>
    <w:rPr>
      <w:rFonts w:ascii="Palatino Linotype" w:hAnsi="Palatino Linotype"/>
      <w:szCs w:val="20"/>
      <w:lang w:val="en-GB"/>
    </w:rPr>
  </w:style>
  <w:style w:type="paragraph" w:customStyle="1" w:styleId="Tabellfigurrubrik">
    <w:name w:val="Tabell/figur rubrik"/>
    <w:basedOn w:val="BrdtextFrstaStycke"/>
    <w:rsid w:val="0031437C"/>
    <w:pPr>
      <w:spacing w:before="240" w:after="120"/>
    </w:pPr>
    <w:rPr>
      <w:rFonts w:ascii="Arial Narrow" w:hAnsi="Arial Narrow"/>
      <w:b/>
      <w:sz w:val="22"/>
    </w:rPr>
  </w:style>
  <w:style w:type="paragraph" w:customStyle="1" w:styleId="Tabellfigurtext">
    <w:name w:val="Tabell/figur text"/>
    <w:basedOn w:val="Tabellfigurrubrik"/>
    <w:rsid w:val="0031437C"/>
    <w:pPr>
      <w:tabs>
        <w:tab w:val="decimal" w:pos="353"/>
      </w:tabs>
      <w:spacing w:before="80" w:after="80"/>
    </w:pPr>
    <w:rPr>
      <w:b w:val="0"/>
      <w:sz w:val="20"/>
    </w:rPr>
  </w:style>
  <w:style w:type="paragraph" w:customStyle="1" w:styleId="Klla">
    <w:name w:val="Källa"/>
    <w:basedOn w:val="Normal"/>
    <w:rsid w:val="0031437C"/>
    <w:pPr>
      <w:tabs>
        <w:tab w:val="right" w:pos="3205"/>
      </w:tabs>
      <w:spacing w:before="60" w:after="240"/>
      <w:ind w:left="85"/>
    </w:pPr>
    <w:rPr>
      <w:rFonts w:ascii="Palatino Linotype" w:hAnsi="Palatino Linotype"/>
      <w:i/>
      <w:color w:val="000000"/>
      <w:sz w:val="18"/>
      <w:szCs w:val="20"/>
      <w:lang w:val="en-GB"/>
    </w:rPr>
  </w:style>
  <w:style w:type="paragraph" w:styleId="BodyText">
    <w:name w:val="Body Text"/>
    <w:basedOn w:val="Normal"/>
    <w:rsid w:val="0031437C"/>
    <w:pPr>
      <w:spacing w:after="120"/>
    </w:pPr>
  </w:style>
  <w:style w:type="character" w:customStyle="1" w:styleId="volume">
    <w:name w:val="volume"/>
    <w:basedOn w:val="DefaultParagraphFont"/>
    <w:rsid w:val="00E606F5"/>
  </w:style>
  <w:style w:type="character" w:customStyle="1" w:styleId="issue">
    <w:name w:val="issue"/>
    <w:basedOn w:val="DefaultParagraphFont"/>
    <w:rsid w:val="00E606F5"/>
  </w:style>
  <w:style w:type="character" w:customStyle="1" w:styleId="pages">
    <w:name w:val="pages"/>
    <w:basedOn w:val="DefaultParagraphFont"/>
    <w:rsid w:val="00E606F5"/>
  </w:style>
  <w:style w:type="table" w:styleId="TableGrid">
    <w:name w:val="Table Grid"/>
    <w:basedOn w:val="TableNormal"/>
    <w:rsid w:val="00AB6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semiHidden/>
    <w:rsid w:val="006C1997"/>
  </w:style>
  <w:style w:type="table" w:styleId="TableSimple1">
    <w:name w:val="Table Simple 1"/>
    <w:basedOn w:val="TableNormal"/>
    <w:rsid w:val="009F702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ubrik1">
    <w:name w:val="Rubrik1"/>
    <w:basedOn w:val="DefaultParagraphFont"/>
    <w:rsid w:val="00676FE9"/>
    <w:rPr>
      <w:rFonts w:ascii="Georgia" w:hAnsi="Georgia" w:hint="default"/>
      <w:color w:val="CC3399"/>
      <w:sz w:val="32"/>
      <w:szCs w:val="32"/>
      <w:shd w:val="clear" w:color="auto" w:fill="FFFFFF"/>
    </w:rPr>
  </w:style>
  <w:style w:type="table" w:styleId="TableGrid1">
    <w:name w:val="Table Grid 1"/>
    <w:basedOn w:val="TableNormal"/>
    <w:rsid w:val="0070012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basedOn w:val="DefaultParagraphFont"/>
    <w:qFormat/>
    <w:rsid w:val="00D606B0"/>
    <w:rPr>
      <w:i/>
      <w:iCs/>
    </w:rPr>
  </w:style>
  <w:style w:type="character" w:customStyle="1" w:styleId="namenowrap">
    <w:name w:val="name nowrap"/>
    <w:basedOn w:val="DefaultParagraphFont"/>
    <w:rsid w:val="0086547C"/>
  </w:style>
  <w:style w:type="character" w:customStyle="1" w:styleId="contrib1">
    <w:name w:val="contrib1"/>
    <w:basedOn w:val="DefaultParagraphFont"/>
    <w:rsid w:val="0044339D"/>
    <w:rPr>
      <w:i/>
      <w:iCs/>
    </w:rPr>
  </w:style>
  <w:style w:type="character" w:customStyle="1" w:styleId="wbr1">
    <w:name w:val="wbr1"/>
    <w:basedOn w:val="DefaultParagraphFont"/>
    <w:rsid w:val="0044339D"/>
    <w:rPr>
      <w:rFonts w:ascii="Lucida Sans Unicode" w:hAnsi="Lucida Sans Unicode" w:cs="Lucida Sans Unicode" w:hint="default"/>
      <w:color w:val="FFFFFF"/>
      <w:spacing w:val="0"/>
      <w:sz w:val="4"/>
      <w:szCs w:val="4"/>
    </w:rPr>
  </w:style>
  <w:style w:type="character" w:customStyle="1" w:styleId="nlmxref-aff">
    <w:name w:val="nlm_xref-aff"/>
    <w:basedOn w:val="DefaultParagraphFont"/>
    <w:rsid w:val="0044339D"/>
  </w:style>
  <w:style w:type="character" w:styleId="Strong">
    <w:name w:val="Strong"/>
    <w:basedOn w:val="DefaultParagraphFont"/>
    <w:qFormat/>
    <w:rsid w:val="00C80594"/>
    <w:rPr>
      <w:b/>
      <w:bCs/>
    </w:rPr>
  </w:style>
  <w:style w:type="paragraph" w:styleId="NormalWeb">
    <w:name w:val="Normal (Web)"/>
    <w:basedOn w:val="Normal"/>
    <w:rsid w:val="00237526"/>
    <w:pPr>
      <w:spacing w:before="100" w:beforeAutospacing="1" w:after="100" w:afterAutospacing="1"/>
    </w:pPr>
  </w:style>
  <w:style w:type="paragraph" w:customStyle="1" w:styleId="FormatmallRubrik1PalatinoLinotypeInteFet">
    <w:name w:val="Formatmall Rubrik 1 + Palatino Linotype Inte Fet"/>
    <w:basedOn w:val="Heading1"/>
    <w:link w:val="FormatmallRubrik1PalatinoLinotypeInteFetChar"/>
    <w:autoRedefine/>
    <w:rsid w:val="00857E5A"/>
    <w:pPr>
      <w:spacing w:after="200"/>
    </w:pPr>
    <w:rPr>
      <w:rFonts w:ascii="Palatino Linotype" w:hAnsi="Palatino Linotype"/>
      <w:b w:val="0"/>
      <w:lang w:val="en-GB"/>
    </w:rPr>
  </w:style>
  <w:style w:type="character" w:customStyle="1" w:styleId="FormatmallRubrik1PalatinoLinotypeInteFetChar">
    <w:name w:val="Formatmall Rubrik 1 + Palatino Linotype Inte Fet Char"/>
    <w:basedOn w:val="Heading1Char"/>
    <w:link w:val="FormatmallRubrik1PalatinoLinotypeInteFet"/>
    <w:rsid w:val="00857E5A"/>
    <w:rPr>
      <w:rFonts w:ascii="Palatino Linotype" w:hAnsi="Palatino Linotype" w:cs="Arial"/>
      <w:b/>
      <w:bCs/>
      <w:kern w:val="32"/>
      <w:sz w:val="32"/>
      <w:szCs w:val="32"/>
      <w:lang w:val="en-GB" w:eastAsia="sv-SE" w:bidi="ar-SA"/>
    </w:rPr>
  </w:style>
  <w:style w:type="paragraph" w:customStyle="1" w:styleId="FormatmallFormatmallRubrik1PalatinoLinotypeInteFet">
    <w:name w:val="Formatmall Formatmall Rubrik 1 + Palatino Linotype Inte Fet +"/>
    <w:basedOn w:val="FormatmallRubrik1PalatinoLinotypeInteFet"/>
    <w:link w:val="FormatmallFormatmallRubrik1PalatinoLinotypeInteFetChar"/>
    <w:rsid w:val="00E705DB"/>
    <w:pPr>
      <w:spacing w:before="0"/>
    </w:pPr>
  </w:style>
  <w:style w:type="character" w:customStyle="1" w:styleId="FormatmallFormatmallRubrik1PalatinoLinotypeInteFetChar">
    <w:name w:val="Formatmall Formatmall Rubrik 1 + Palatino Linotype Inte Fet + Char"/>
    <w:basedOn w:val="FormatmallRubrik1PalatinoLinotypeInteFetChar"/>
    <w:link w:val="FormatmallFormatmallRubrik1PalatinoLinotypeInteFet"/>
    <w:rsid w:val="00E705DB"/>
    <w:rPr>
      <w:rFonts w:ascii="Palatino Linotype" w:hAnsi="Palatino Linotype" w:cs="Arial"/>
      <w:b/>
      <w:bCs/>
      <w:kern w:val="32"/>
      <w:sz w:val="32"/>
      <w:szCs w:val="32"/>
      <w:lang w:val="en-GB" w:eastAsia="sv-SE" w:bidi="ar-SA"/>
    </w:rPr>
  </w:style>
  <w:style w:type="paragraph" w:customStyle="1" w:styleId="FormatmallRubrik2PalatinoLinotypeInteFetInteKursivHger">
    <w:name w:val="Formatmall Rubrik 2 + Palatino Linotype Inte Fet Inte Kursiv Höger:  ..."/>
    <w:basedOn w:val="Heading2"/>
    <w:autoRedefine/>
    <w:rsid w:val="00D0461E"/>
    <w:pPr>
      <w:spacing w:before="320"/>
      <w:ind w:right="23"/>
    </w:pPr>
    <w:rPr>
      <w:rFonts w:ascii="Palatino Linotype" w:hAnsi="Palatino Linotype" w:cs="Times New Roman"/>
      <w:b w:val="0"/>
      <w:bCs w:val="0"/>
      <w:i w:val="0"/>
      <w:iCs w:val="0"/>
      <w:szCs w:val="20"/>
    </w:rPr>
  </w:style>
  <w:style w:type="paragraph" w:customStyle="1" w:styleId="FormatmallRubrik3PalatinoLinotypeVnsterHger004cm">
    <w:name w:val="Formatmall Rubrik 3 + Palatino Linotype Vänster Höger:  004 cm"/>
    <w:basedOn w:val="Heading3"/>
    <w:autoRedefine/>
    <w:rsid w:val="00D4283B"/>
    <w:pPr>
      <w:spacing w:before="120" w:after="0"/>
      <w:ind w:right="23"/>
      <w:jc w:val="left"/>
    </w:pPr>
    <w:rPr>
      <w:rFonts w:ascii="Palatino Linotype" w:hAnsi="Palatino Linotyp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602">
      <w:bodyDiv w:val="1"/>
      <w:marLeft w:val="0"/>
      <w:marRight w:val="0"/>
      <w:marTop w:val="0"/>
      <w:marBottom w:val="0"/>
      <w:divBdr>
        <w:top w:val="none" w:sz="0" w:space="0" w:color="auto"/>
        <w:left w:val="none" w:sz="0" w:space="0" w:color="auto"/>
        <w:bottom w:val="none" w:sz="0" w:space="0" w:color="auto"/>
        <w:right w:val="none" w:sz="0" w:space="0" w:color="auto"/>
      </w:divBdr>
      <w:divsChild>
        <w:div w:id="145169500">
          <w:marLeft w:val="0"/>
          <w:marRight w:val="0"/>
          <w:marTop w:val="0"/>
          <w:marBottom w:val="0"/>
          <w:divBdr>
            <w:top w:val="none" w:sz="0" w:space="0" w:color="auto"/>
            <w:left w:val="none" w:sz="0" w:space="0" w:color="auto"/>
            <w:bottom w:val="none" w:sz="0" w:space="0" w:color="auto"/>
            <w:right w:val="none" w:sz="0" w:space="0" w:color="auto"/>
          </w:divBdr>
        </w:div>
      </w:divsChild>
    </w:div>
    <w:div w:id="14503407">
      <w:bodyDiv w:val="1"/>
      <w:marLeft w:val="0"/>
      <w:marRight w:val="0"/>
      <w:marTop w:val="0"/>
      <w:marBottom w:val="0"/>
      <w:divBdr>
        <w:top w:val="none" w:sz="0" w:space="0" w:color="auto"/>
        <w:left w:val="none" w:sz="0" w:space="0" w:color="auto"/>
        <w:bottom w:val="none" w:sz="0" w:space="0" w:color="auto"/>
        <w:right w:val="none" w:sz="0" w:space="0" w:color="auto"/>
      </w:divBdr>
    </w:div>
    <w:div w:id="16127163">
      <w:bodyDiv w:val="1"/>
      <w:marLeft w:val="0"/>
      <w:marRight w:val="0"/>
      <w:marTop w:val="0"/>
      <w:marBottom w:val="0"/>
      <w:divBdr>
        <w:top w:val="none" w:sz="0" w:space="0" w:color="auto"/>
        <w:left w:val="none" w:sz="0" w:space="0" w:color="auto"/>
        <w:bottom w:val="none" w:sz="0" w:space="0" w:color="auto"/>
        <w:right w:val="none" w:sz="0" w:space="0" w:color="auto"/>
      </w:divBdr>
    </w:div>
    <w:div w:id="31879509">
      <w:bodyDiv w:val="1"/>
      <w:marLeft w:val="0"/>
      <w:marRight w:val="0"/>
      <w:marTop w:val="0"/>
      <w:marBottom w:val="0"/>
      <w:divBdr>
        <w:top w:val="none" w:sz="0" w:space="0" w:color="auto"/>
        <w:left w:val="none" w:sz="0" w:space="0" w:color="auto"/>
        <w:bottom w:val="none" w:sz="0" w:space="0" w:color="auto"/>
        <w:right w:val="none" w:sz="0" w:space="0" w:color="auto"/>
      </w:divBdr>
    </w:div>
    <w:div w:id="38477271">
      <w:bodyDiv w:val="1"/>
      <w:marLeft w:val="0"/>
      <w:marRight w:val="0"/>
      <w:marTop w:val="0"/>
      <w:marBottom w:val="0"/>
      <w:divBdr>
        <w:top w:val="none" w:sz="0" w:space="0" w:color="auto"/>
        <w:left w:val="none" w:sz="0" w:space="0" w:color="auto"/>
        <w:bottom w:val="none" w:sz="0" w:space="0" w:color="auto"/>
        <w:right w:val="none" w:sz="0" w:space="0" w:color="auto"/>
      </w:divBdr>
    </w:div>
    <w:div w:id="64689639">
      <w:bodyDiv w:val="1"/>
      <w:marLeft w:val="0"/>
      <w:marRight w:val="0"/>
      <w:marTop w:val="0"/>
      <w:marBottom w:val="0"/>
      <w:divBdr>
        <w:top w:val="none" w:sz="0" w:space="0" w:color="auto"/>
        <w:left w:val="none" w:sz="0" w:space="0" w:color="auto"/>
        <w:bottom w:val="none" w:sz="0" w:space="0" w:color="auto"/>
        <w:right w:val="none" w:sz="0" w:space="0" w:color="auto"/>
      </w:divBdr>
    </w:div>
    <w:div w:id="74283576">
      <w:bodyDiv w:val="1"/>
      <w:marLeft w:val="0"/>
      <w:marRight w:val="0"/>
      <w:marTop w:val="0"/>
      <w:marBottom w:val="0"/>
      <w:divBdr>
        <w:top w:val="none" w:sz="0" w:space="0" w:color="auto"/>
        <w:left w:val="none" w:sz="0" w:space="0" w:color="auto"/>
        <w:bottom w:val="none" w:sz="0" w:space="0" w:color="auto"/>
        <w:right w:val="none" w:sz="0" w:space="0" w:color="auto"/>
      </w:divBdr>
    </w:div>
    <w:div w:id="75901703">
      <w:bodyDiv w:val="1"/>
      <w:marLeft w:val="0"/>
      <w:marRight w:val="0"/>
      <w:marTop w:val="0"/>
      <w:marBottom w:val="0"/>
      <w:divBdr>
        <w:top w:val="none" w:sz="0" w:space="0" w:color="auto"/>
        <w:left w:val="none" w:sz="0" w:space="0" w:color="auto"/>
        <w:bottom w:val="none" w:sz="0" w:space="0" w:color="auto"/>
        <w:right w:val="none" w:sz="0" w:space="0" w:color="auto"/>
      </w:divBdr>
    </w:div>
    <w:div w:id="76561846">
      <w:bodyDiv w:val="1"/>
      <w:marLeft w:val="0"/>
      <w:marRight w:val="0"/>
      <w:marTop w:val="0"/>
      <w:marBottom w:val="0"/>
      <w:divBdr>
        <w:top w:val="none" w:sz="0" w:space="0" w:color="auto"/>
        <w:left w:val="none" w:sz="0" w:space="0" w:color="auto"/>
        <w:bottom w:val="none" w:sz="0" w:space="0" w:color="auto"/>
        <w:right w:val="none" w:sz="0" w:space="0" w:color="auto"/>
      </w:divBdr>
    </w:div>
    <w:div w:id="89206788">
      <w:bodyDiv w:val="1"/>
      <w:marLeft w:val="0"/>
      <w:marRight w:val="0"/>
      <w:marTop w:val="0"/>
      <w:marBottom w:val="0"/>
      <w:divBdr>
        <w:top w:val="none" w:sz="0" w:space="0" w:color="auto"/>
        <w:left w:val="none" w:sz="0" w:space="0" w:color="auto"/>
        <w:bottom w:val="none" w:sz="0" w:space="0" w:color="auto"/>
        <w:right w:val="none" w:sz="0" w:space="0" w:color="auto"/>
      </w:divBdr>
    </w:div>
    <w:div w:id="91367105">
      <w:bodyDiv w:val="1"/>
      <w:marLeft w:val="0"/>
      <w:marRight w:val="0"/>
      <w:marTop w:val="0"/>
      <w:marBottom w:val="0"/>
      <w:divBdr>
        <w:top w:val="none" w:sz="0" w:space="0" w:color="auto"/>
        <w:left w:val="none" w:sz="0" w:space="0" w:color="auto"/>
        <w:bottom w:val="none" w:sz="0" w:space="0" w:color="auto"/>
        <w:right w:val="none" w:sz="0" w:space="0" w:color="auto"/>
      </w:divBdr>
    </w:div>
    <w:div w:id="109593031">
      <w:bodyDiv w:val="1"/>
      <w:marLeft w:val="0"/>
      <w:marRight w:val="0"/>
      <w:marTop w:val="0"/>
      <w:marBottom w:val="0"/>
      <w:divBdr>
        <w:top w:val="none" w:sz="0" w:space="0" w:color="auto"/>
        <w:left w:val="none" w:sz="0" w:space="0" w:color="auto"/>
        <w:bottom w:val="none" w:sz="0" w:space="0" w:color="auto"/>
        <w:right w:val="none" w:sz="0" w:space="0" w:color="auto"/>
      </w:divBdr>
    </w:div>
    <w:div w:id="130024399">
      <w:bodyDiv w:val="1"/>
      <w:marLeft w:val="0"/>
      <w:marRight w:val="0"/>
      <w:marTop w:val="0"/>
      <w:marBottom w:val="0"/>
      <w:divBdr>
        <w:top w:val="none" w:sz="0" w:space="0" w:color="auto"/>
        <w:left w:val="none" w:sz="0" w:space="0" w:color="auto"/>
        <w:bottom w:val="none" w:sz="0" w:space="0" w:color="auto"/>
        <w:right w:val="none" w:sz="0" w:space="0" w:color="auto"/>
      </w:divBdr>
    </w:div>
    <w:div w:id="144661640">
      <w:bodyDiv w:val="1"/>
      <w:marLeft w:val="0"/>
      <w:marRight w:val="0"/>
      <w:marTop w:val="0"/>
      <w:marBottom w:val="0"/>
      <w:divBdr>
        <w:top w:val="none" w:sz="0" w:space="0" w:color="auto"/>
        <w:left w:val="none" w:sz="0" w:space="0" w:color="auto"/>
        <w:bottom w:val="none" w:sz="0" w:space="0" w:color="auto"/>
        <w:right w:val="none" w:sz="0" w:space="0" w:color="auto"/>
      </w:divBdr>
    </w:div>
    <w:div w:id="157235330">
      <w:bodyDiv w:val="1"/>
      <w:marLeft w:val="0"/>
      <w:marRight w:val="0"/>
      <w:marTop w:val="0"/>
      <w:marBottom w:val="0"/>
      <w:divBdr>
        <w:top w:val="none" w:sz="0" w:space="0" w:color="auto"/>
        <w:left w:val="none" w:sz="0" w:space="0" w:color="auto"/>
        <w:bottom w:val="none" w:sz="0" w:space="0" w:color="auto"/>
        <w:right w:val="none" w:sz="0" w:space="0" w:color="auto"/>
      </w:divBdr>
    </w:div>
    <w:div w:id="159126887">
      <w:bodyDiv w:val="1"/>
      <w:marLeft w:val="0"/>
      <w:marRight w:val="0"/>
      <w:marTop w:val="0"/>
      <w:marBottom w:val="0"/>
      <w:divBdr>
        <w:top w:val="none" w:sz="0" w:space="0" w:color="auto"/>
        <w:left w:val="none" w:sz="0" w:space="0" w:color="auto"/>
        <w:bottom w:val="none" w:sz="0" w:space="0" w:color="auto"/>
        <w:right w:val="none" w:sz="0" w:space="0" w:color="auto"/>
      </w:divBdr>
    </w:div>
    <w:div w:id="163328538">
      <w:bodyDiv w:val="1"/>
      <w:marLeft w:val="0"/>
      <w:marRight w:val="0"/>
      <w:marTop w:val="0"/>
      <w:marBottom w:val="0"/>
      <w:divBdr>
        <w:top w:val="none" w:sz="0" w:space="0" w:color="auto"/>
        <w:left w:val="none" w:sz="0" w:space="0" w:color="auto"/>
        <w:bottom w:val="none" w:sz="0" w:space="0" w:color="auto"/>
        <w:right w:val="none" w:sz="0" w:space="0" w:color="auto"/>
      </w:divBdr>
      <w:divsChild>
        <w:div w:id="1435393534">
          <w:marLeft w:val="0"/>
          <w:marRight w:val="0"/>
          <w:marTop w:val="0"/>
          <w:marBottom w:val="0"/>
          <w:divBdr>
            <w:top w:val="none" w:sz="0" w:space="0" w:color="auto"/>
            <w:left w:val="none" w:sz="0" w:space="0" w:color="auto"/>
            <w:bottom w:val="none" w:sz="0" w:space="0" w:color="auto"/>
            <w:right w:val="none" w:sz="0" w:space="0" w:color="auto"/>
          </w:divBdr>
          <w:divsChild>
            <w:div w:id="211969213">
              <w:marLeft w:val="0"/>
              <w:marRight w:val="0"/>
              <w:marTop w:val="0"/>
              <w:marBottom w:val="0"/>
              <w:divBdr>
                <w:top w:val="none" w:sz="0" w:space="0" w:color="auto"/>
                <w:left w:val="none" w:sz="0" w:space="0" w:color="auto"/>
                <w:bottom w:val="none" w:sz="0" w:space="0" w:color="auto"/>
                <w:right w:val="none" w:sz="0" w:space="0" w:color="auto"/>
              </w:divBdr>
              <w:divsChild>
                <w:div w:id="809248991">
                  <w:marLeft w:val="0"/>
                  <w:marRight w:val="0"/>
                  <w:marTop w:val="0"/>
                  <w:marBottom w:val="0"/>
                  <w:divBdr>
                    <w:top w:val="none" w:sz="0" w:space="0" w:color="auto"/>
                    <w:left w:val="none" w:sz="0" w:space="0" w:color="auto"/>
                    <w:bottom w:val="none" w:sz="0" w:space="0" w:color="auto"/>
                    <w:right w:val="none" w:sz="0" w:space="0" w:color="auto"/>
                  </w:divBdr>
                  <w:divsChild>
                    <w:div w:id="14058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00497">
      <w:bodyDiv w:val="1"/>
      <w:marLeft w:val="0"/>
      <w:marRight w:val="0"/>
      <w:marTop w:val="0"/>
      <w:marBottom w:val="0"/>
      <w:divBdr>
        <w:top w:val="none" w:sz="0" w:space="0" w:color="auto"/>
        <w:left w:val="none" w:sz="0" w:space="0" w:color="auto"/>
        <w:bottom w:val="none" w:sz="0" w:space="0" w:color="auto"/>
        <w:right w:val="none" w:sz="0" w:space="0" w:color="auto"/>
      </w:divBdr>
    </w:div>
    <w:div w:id="169023916">
      <w:bodyDiv w:val="1"/>
      <w:marLeft w:val="0"/>
      <w:marRight w:val="0"/>
      <w:marTop w:val="0"/>
      <w:marBottom w:val="0"/>
      <w:divBdr>
        <w:top w:val="none" w:sz="0" w:space="0" w:color="auto"/>
        <w:left w:val="none" w:sz="0" w:space="0" w:color="auto"/>
        <w:bottom w:val="none" w:sz="0" w:space="0" w:color="auto"/>
        <w:right w:val="none" w:sz="0" w:space="0" w:color="auto"/>
      </w:divBdr>
    </w:div>
    <w:div w:id="196507573">
      <w:bodyDiv w:val="1"/>
      <w:marLeft w:val="0"/>
      <w:marRight w:val="0"/>
      <w:marTop w:val="0"/>
      <w:marBottom w:val="0"/>
      <w:divBdr>
        <w:top w:val="none" w:sz="0" w:space="0" w:color="auto"/>
        <w:left w:val="none" w:sz="0" w:space="0" w:color="auto"/>
        <w:bottom w:val="none" w:sz="0" w:space="0" w:color="auto"/>
        <w:right w:val="none" w:sz="0" w:space="0" w:color="auto"/>
      </w:divBdr>
    </w:div>
    <w:div w:id="197014593">
      <w:bodyDiv w:val="1"/>
      <w:marLeft w:val="0"/>
      <w:marRight w:val="0"/>
      <w:marTop w:val="0"/>
      <w:marBottom w:val="0"/>
      <w:divBdr>
        <w:top w:val="none" w:sz="0" w:space="0" w:color="auto"/>
        <w:left w:val="none" w:sz="0" w:space="0" w:color="auto"/>
        <w:bottom w:val="none" w:sz="0" w:space="0" w:color="auto"/>
        <w:right w:val="none" w:sz="0" w:space="0" w:color="auto"/>
      </w:divBdr>
    </w:div>
    <w:div w:id="198858603">
      <w:bodyDiv w:val="1"/>
      <w:marLeft w:val="0"/>
      <w:marRight w:val="0"/>
      <w:marTop w:val="0"/>
      <w:marBottom w:val="0"/>
      <w:divBdr>
        <w:top w:val="none" w:sz="0" w:space="0" w:color="auto"/>
        <w:left w:val="none" w:sz="0" w:space="0" w:color="auto"/>
        <w:bottom w:val="none" w:sz="0" w:space="0" w:color="auto"/>
        <w:right w:val="none" w:sz="0" w:space="0" w:color="auto"/>
      </w:divBdr>
    </w:div>
    <w:div w:id="203443027">
      <w:bodyDiv w:val="1"/>
      <w:marLeft w:val="0"/>
      <w:marRight w:val="0"/>
      <w:marTop w:val="0"/>
      <w:marBottom w:val="0"/>
      <w:divBdr>
        <w:top w:val="none" w:sz="0" w:space="0" w:color="auto"/>
        <w:left w:val="none" w:sz="0" w:space="0" w:color="auto"/>
        <w:bottom w:val="none" w:sz="0" w:space="0" w:color="auto"/>
        <w:right w:val="none" w:sz="0" w:space="0" w:color="auto"/>
      </w:divBdr>
    </w:div>
    <w:div w:id="214394935">
      <w:bodyDiv w:val="1"/>
      <w:marLeft w:val="0"/>
      <w:marRight w:val="0"/>
      <w:marTop w:val="0"/>
      <w:marBottom w:val="0"/>
      <w:divBdr>
        <w:top w:val="none" w:sz="0" w:space="0" w:color="auto"/>
        <w:left w:val="none" w:sz="0" w:space="0" w:color="auto"/>
        <w:bottom w:val="none" w:sz="0" w:space="0" w:color="auto"/>
        <w:right w:val="none" w:sz="0" w:space="0" w:color="auto"/>
      </w:divBdr>
    </w:div>
    <w:div w:id="217324197">
      <w:bodyDiv w:val="1"/>
      <w:marLeft w:val="0"/>
      <w:marRight w:val="0"/>
      <w:marTop w:val="0"/>
      <w:marBottom w:val="0"/>
      <w:divBdr>
        <w:top w:val="none" w:sz="0" w:space="0" w:color="auto"/>
        <w:left w:val="none" w:sz="0" w:space="0" w:color="auto"/>
        <w:bottom w:val="none" w:sz="0" w:space="0" w:color="auto"/>
        <w:right w:val="none" w:sz="0" w:space="0" w:color="auto"/>
      </w:divBdr>
    </w:div>
    <w:div w:id="217863458">
      <w:bodyDiv w:val="1"/>
      <w:marLeft w:val="0"/>
      <w:marRight w:val="0"/>
      <w:marTop w:val="0"/>
      <w:marBottom w:val="0"/>
      <w:divBdr>
        <w:top w:val="none" w:sz="0" w:space="0" w:color="auto"/>
        <w:left w:val="none" w:sz="0" w:space="0" w:color="auto"/>
        <w:bottom w:val="none" w:sz="0" w:space="0" w:color="auto"/>
        <w:right w:val="none" w:sz="0" w:space="0" w:color="auto"/>
      </w:divBdr>
    </w:div>
    <w:div w:id="224344723">
      <w:bodyDiv w:val="1"/>
      <w:marLeft w:val="0"/>
      <w:marRight w:val="0"/>
      <w:marTop w:val="0"/>
      <w:marBottom w:val="0"/>
      <w:divBdr>
        <w:top w:val="none" w:sz="0" w:space="0" w:color="auto"/>
        <w:left w:val="none" w:sz="0" w:space="0" w:color="auto"/>
        <w:bottom w:val="none" w:sz="0" w:space="0" w:color="auto"/>
        <w:right w:val="none" w:sz="0" w:space="0" w:color="auto"/>
      </w:divBdr>
    </w:div>
    <w:div w:id="231088145">
      <w:bodyDiv w:val="1"/>
      <w:marLeft w:val="0"/>
      <w:marRight w:val="0"/>
      <w:marTop w:val="0"/>
      <w:marBottom w:val="0"/>
      <w:divBdr>
        <w:top w:val="none" w:sz="0" w:space="0" w:color="auto"/>
        <w:left w:val="none" w:sz="0" w:space="0" w:color="auto"/>
        <w:bottom w:val="none" w:sz="0" w:space="0" w:color="auto"/>
        <w:right w:val="none" w:sz="0" w:space="0" w:color="auto"/>
      </w:divBdr>
    </w:div>
    <w:div w:id="231358322">
      <w:bodyDiv w:val="1"/>
      <w:marLeft w:val="0"/>
      <w:marRight w:val="0"/>
      <w:marTop w:val="0"/>
      <w:marBottom w:val="0"/>
      <w:divBdr>
        <w:top w:val="none" w:sz="0" w:space="0" w:color="auto"/>
        <w:left w:val="none" w:sz="0" w:space="0" w:color="auto"/>
        <w:bottom w:val="none" w:sz="0" w:space="0" w:color="auto"/>
        <w:right w:val="none" w:sz="0" w:space="0" w:color="auto"/>
      </w:divBdr>
    </w:div>
    <w:div w:id="238027056">
      <w:bodyDiv w:val="1"/>
      <w:marLeft w:val="0"/>
      <w:marRight w:val="0"/>
      <w:marTop w:val="0"/>
      <w:marBottom w:val="0"/>
      <w:divBdr>
        <w:top w:val="none" w:sz="0" w:space="0" w:color="auto"/>
        <w:left w:val="none" w:sz="0" w:space="0" w:color="auto"/>
        <w:bottom w:val="none" w:sz="0" w:space="0" w:color="auto"/>
        <w:right w:val="none" w:sz="0" w:space="0" w:color="auto"/>
      </w:divBdr>
    </w:div>
    <w:div w:id="247349627">
      <w:bodyDiv w:val="1"/>
      <w:marLeft w:val="0"/>
      <w:marRight w:val="0"/>
      <w:marTop w:val="0"/>
      <w:marBottom w:val="0"/>
      <w:divBdr>
        <w:top w:val="none" w:sz="0" w:space="0" w:color="auto"/>
        <w:left w:val="none" w:sz="0" w:space="0" w:color="auto"/>
        <w:bottom w:val="none" w:sz="0" w:space="0" w:color="auto"/>
        <w:right w:val="none" w:sz="0" w:space="0" w:color="auto"/>
      </w:divBdr>
    </w:div>
    <w:div w:id="250238444">
      <w:bodyDiv w:val="1"/>
      <w:marLeft w:val="0"/>
      <w:marRight w:val="0"/>
      <w:marTop w:val="0"/>
      <w:marBottom w:val="0"/>
      <w:divBdr>
        <w:top w:val="none" w:sz="0" w:space="0" w:color="auto"/>
        <w:left w:val="none" w:sz="0" w:space="0" w:color="auto"/>
        <w:bottom w:val="none" w:sz="0" w:space="0" w:color="auto"/>
        <w:right w:val="none" w:sz="0" w:space="0" w:color="auto"/>
      </w:divBdr>
    </w:div>
    <w:div w:id="252473644">
      <w:bodyDiv w:val="1"/>
      <w:marLeft w:val="0"/>
      <w:marRight w:val="0"/>
      <w:marTop w:val="0"/>
      <w:marBottom w:val="0"/>
      <w:divBdr>
        <w:top w:val="none" w:sz="0" w:space="0" w:color="auto"/>
        <w:left w:val="none" w:sz="0" w:space="0" w:color="auto"/>
        <w:bottom w:val="none" w:sz="0" w:space="0" w:color="auto"/>
        <w:right w:val="none" w:sz="0" w:space="0" w:color="auto"/>
      </w:divBdr>
    </w:div>
    <w:div w:id="260769242">
      <w:bodyDiv w:val="1"/>
      <w:marLeft w:val="0"/>
      <w:marRight w:val="0"/>
      <w:marTop w:val="0"/>
      <w:marBottom w:val="0"/>
      <w:divBdr>
        <w:top w:val="none" w:sz="0" w:space="0" w:color="auto"/>
        <w:left w:val="none" w:sz="0" w:space="0" w:color="auto"/>
        <w:bottom w:val="none" w:sz="0" w:space="0" w:color="auto"/>
        <w:right w:val="none" w:sz="0" w:space="0" w:color="auto"/>
      </w:divBdr>
    </w:div>
    <w:div w:id="262961803">
      <w:bodyDiv w:val="1"/>
      <w:marLeft w:val="0"/>
      <w:marRight w:val="0"/>
      <w:marTop w:val="0"/>
      <w:marBottom w:val="0"/>
      <w:divBdr>
        <w:top w:val="none" w:sz="0" w:space="0" w:color="auto"/>
        <w:left w:val="none" w:sz="0" w:space="0" w:color="auto"/>
        <w:bottom w:val="none" w:sz="0" w:space="0" w:color="auto"/>
        <w:right w:val="none" w:sz="0" w:space="0" w:color="auto"/>
      </w:divBdr>
    </w:div>
    <w:div w:id="279652598">
      <w:bodyDiv w:val="1"/>
      <w:marLeft w:val="0"/>
      <w:marRight w:val="0"/>
      <w:marTop w:val="0"/>
      <w:marBottom w:val="0"/>
      <w:divBdr>
        <w:top w:val="none" w:sz="0" w:space="0" w:color="auto"/>
        <w:left w:val="none" w:sz="0" w:space="0" w:color="auto"/>
        <w:bottom w:val="none" w:sz="0" w:space="0" w:color="auto"/>
        <w:right w:val="none" w:sz="0" w:space="0" w:color="auto"/>
      </w:divBdr>
    </w:div>
    <w:div w:id="283846959">
      <w:bodyDiv w:val="1"/>
      <w:marLeft w:val="0"/>
      <w:marRight w:val="0"/>
      <w:marTop w:val="0"/>
      <w:marBottom w:val="0"/>
      <w:divBdr>
        <w:top w:val="none" w:sz="0" w:space="0" w:color="auto"/>
        <w:left w:val="none" w:sz="0" w:space="0" w:color="auto"/>
        <w:bottom w:val="none" w:sz="0" w:space="0" w:color="auto"/>
        <w:right w:val="none" w:sz="0" w:space="0" w:color="auto"/>
      </w:divBdr>
    </w:div>
    <w:div w:id="299462796">
      <w:bodyDiv w:val="1"/>
      <w:marLeft w:val="0"/>
      <w:marRight w:val="0"/>
      <w:marTop w:val="0"/>
      <w:marBottom w:val="0"/>
      <w:divBdr>
        <w:top w:val="none" w:sz="0" w:space="0" w:color="auto"/>
        <w:left w:val="none" w:sz="0" w:space="0" w:color="auto"/>
        <w:bottom w:val="none" w:sz="0" w:space="0" w:color="auto"/>
        <w:right w:val="none" w:sz="0" w:space="0" w:color="auto"/>
      </w:divBdr>
    </w:div>
    <w:div w:id="302930715">
      <w:bodyDiv w:val="1"/>
      <w:marLeft w:val="0"/>
      <w:marRight w:val="0"/>
      <w:marTop w:val="0"/>
      <w:marBottom w:val="0"/>
      <w:divBdr>
        <w:top w:val="none" w:sz="0" w:space="0" w:color="auto"/>
        <w:left w:val="none" w:sz="0" w:space="0" w:color="auto"/>
        <w:bottom w:val="none" w:sz="0" w:space="0" w:color="auto"/>
        <w:right w:val="none" w:sz="0" w:space="0" w:color="auto"/>
      </w:divBdr>
    </w:div>
    <w:div w:id="303123491">
      <w:bodyDiv w:val="1"/>
      <w:marLeft w:val="0"/>
      <w:marRight w:val="0"/>
      <w:marTop w:val="0"/>
      <w:marBottom w:val="0"/>
      <w:divBdr>
        <w:top w:val="none" w:sz="0" w:space="0" w:color="auto"/>
        <w:left w:val="none" w:sz="0" w:space="0" w:color="auto"/>
        <w:bottom w:val="none" w:sz="0" w:space="0" w:color="auto"/>
        <w:right w:val="none" w:sz="0" w:space="0" w:color="auto"/>
      </w:divBdr>
    </w:div>
    <w:div w:id="308941310">
      <w:bodyDiv w:val="1"/>
      <w:marLeft w:val="0"/>
      <w:marRight w:val="0"/>
      <w:marTop w:val="0"/>
      <w:marBottom w:val="0"/>
      <w:divBdr>
        <w:top w:val="none" w:sz="0" w:space="0" w:color="auto"/>
        <w:left w:val="none" w:sz="0" w:space="0" w:color="auto"/>
        <w:bottom w:val="none" w:sz="0" w:space="0" w:color="auto"/>
        <w:right w:val="none" w:sz="0" w:space="0" w:color="auto"/>
      </w:divBdr>
    </w:div>
    <w:div w:id="325088770">
      <w:bodyDiv w:val="1"/>
      <w:marLeft w:val="0"/>
      <w:marRight w:val="0"/>
      <w:marTop w:val="0"/>
      <w:marBottom w:val="0"/>
      <w:divBdr>
        <w:top w:val="none" w:sz="0" w:space="0" w:color="auto"/>
        <w:left w:val="none" w:sz="0" w:space="0" w:color="auto"/>
        <w:bottom w:val="none" w:sz="0" w:space="0" w:color="auto"/>
        <w:right w:val="none" w:sz="0" w:space="0" w:color="auto"/>
      </w:divBdr>
    </w:div>
    <w:div w:id="335352971">
      <w:bodyDiv w:val="1"/>
      <w:marLeft w:val="0"/>
      <w:marRight w:val="0"/>
      <w:marTop w:val="0"/>
      <w:marBottom w:val="0"/>
      <w:divBdr>
        <w:top w:val="none" w:sz="0" w:space="0" w:color="auto"/>
        <w:left w:val="none" w:sz="0" w:space="0" w:color="auto"/>
        <w:bottom w:val="none" w:sz="0" w:space="0" w:color="auto"/>
        <w:right w:val="none" w:sz="0" w:space="0" w:color="auto"/>
      </w:divBdr>
    </w:div>
    <w:div w:id="345329930">
      <w:bodyDiv w:val="1"/>
      <w:marLeft w:val="0"/>
      <w:marRight w:val="0"/>
      <w:marTop w:val="0"/>
      <w:marBottom w:val="0"/>
      <w:divBdr>
        <w:top w:val="none" w:sz="0" w:space="0" w:color="auto"/>
        <w:left w:val="none" w:sz="0" w:space="0" w:color="auto"/>
        <w:bottom w:val="none" w:sz="0" w:space="0" w:color="auto"/>
        <w:right w:val="none" w:sz="0" w:space="0" w:color="auto"/>
      </w:divBdr>
    </w:div>
    <w:div w:id="352926632">
      <w:bodyDiv w:val="1"/>
      <w:marLeft w:val="0"/>
      <w:marRight w:val="0"/>
      <w:marTop w:val="0"/>
      <w:marBottom w:val="0"/>
      <w:divBdr>
        <w:top w:val="none" w:sz="0" w:space="0" w:color="auto"/>
        <w:left w:val="none" w:sz="0" w:space="0" w:color="auto"/>
        <w:bottom w:val="none" w:sz="0" w:space="0" w:color="auto"/>
        <w:right w:val="none" w:sz="0" w:space="0" w:color="auto"/>
      </w:divBdr>
    </w:div>
    <w:div w:id="353653665">
      <w:bodyDiv w:val="1"/>
      <w:marLeft w:val="0"/>
      <w:marRight w:val="0"/>
      <w:marTop w:val="0"/>
      <w:marBottom w:val="0"/>
      <w:divBdr>
        <w:top w:val="none" w:sz="0" w:space="0" w:color="auto"/>
        <w:left w:val="none" w:sz="0" w:space="0" w:color="auto"/>
        <w:bottom w:val="none" w:sz="0" w:space="0" w:color="auto"/>
        <w:right w:val="none" w:sz="0" w:space="0" w:color="auto"/>
      </w:divBdr>
    </w:div>
    <w:div w:id="366877715">
      <w:bodyDiv w:val="1"/>
      <w:marLeft w:val="0"/>
      <w:marRight w:val="0"/>
      <w:marTop w:val="0"/>
      <w:marBottom w:val="0"/>
      <w:divBdr>
        <w:top w:val="none" w:sz="0" w:space="0" w:color="auto"/>
        <w:left w:val="none" w:sz="0" w:space="0" w:color="auto"/>
        <w:bottom w:val="none" w:sz="0" w:space="0" w:color="auto"/>
        <w:right w:val="none" w:sz="0" w:space="0" w:color="auto"/>
      </w:divBdr>
    </w:div>
    <w:div w:id="369189260">
      <w:bodyDiv w:val="1"/>
      <w:marLeft w:val="0"/>
      <w:marRight w:val="0"/>
      <w:marTop w:val="0"/>
      <w:marBottom w:val="0"/>
      <w:divBdr>
        <w:top w:val="none" w:sz="0" w:space="0" w:color="auto"/>
        <w:left w:val="none" w:sz="0" w:space="0" w:color="auto"/>
        <w:bottom w:val="none" w:sz="0" w:space="0" w:color="auto"/>
        <w:right w:val="none" w:sz="0" w:space="0" w:color="auto"/>
      </w:divBdr>
    </w:div>
    <w:div w:id="392656223">
      <w:bodyDiv w:val="1"/>
      <w:marLeft w:val="0"/>
      <w:marRight w:val="0"/>
      <w:marTop w:val="0"/>
      <w:marBottom w:val="0"/>
      <w:divBdr>
        <w:top w:val="none" w:sz="0" w:space="0" w:color="auto"/>
        <w:left w:val="none" w:sz="0" w:space="0" w:color="auto"/>
        <w:bottom w:val="none" w:sz="0" w:space="0" w:color="auto"/>
        <w:right w:val="none" w:sz="0" w:space="0" w:color="auto"/>
      </w:divBdr>
    </w:div>
    <w:div w:id="408700867">
      <w:bodyDiv w:val="1"/>
      <w:marLeft w:val="0"/>
      <w:marRight w:val="0"/>
      <w:marTop w:val="0"/>
      <w:marBottom w:val="0"/>
      <w:divBdr>
        <w:top w:val="none" w:sz="0" w:space="0" w:color="auto"/>
        <w:left w:val="none" w:sz="0" w:space="0" w:color="auto"/>
        <w:bottom w:val="none" w:sz="0" w:space="0" w:color="auto"/>
        <w:right w:val="none" w:sz="0" w:space="0" w:color="auto"/>
      </w:divBdr>
    </w:div>
    <w:div w:id="411705267">
      <w:bodyDiv w:val="1"/>
      <w:marLeft w:val="0"/>
      <w:marRight w:val="0"/>
      <w:marTop w:val="0"/>
      <w:marBottom w:val="0"/>
      <w:divBdr>
        <w:top w:val="none" w:sz="0" w:space="0" w:color="auto"/>
        <w:left w:val="none" w:sz="0" w:space="0" w:color="auto"/>
        <w:bottom w:val="none" w:sz="0" w:space="0" w:color="auto"/>
        <w:right w:val="none" w:sz="0" w:space="0" w:color="auto"/>
      </w:divBdr>
    </w:div>
    <w:div w:id="420494123">
      <w:bodyDiv w:val="1"/>
      <w:marLeft w:val="0"/>
      <w:marRight w:val="0"/>
      <w:marTop w:val="0"/>
      <w:marBottom w:val="0"/>
      <w:divBdr>
        <w:top w:val="none" w:sz="0" w:space="0" w:color="auto"/>
        <w:left w:val="none" w:sz="0" w:space="0" w:color="auto"/>
        <w:bottom w:val="none" w:sz="0" w:space="0" w:color="auto"/>
        <w:right w:val="none" w:sz="0" w:space="0" w:color="auto"/>
      </w:divBdr>
    </w:div>
    <w:div w:id="433790909">
      <w:bodyDiv w:val="1"/>
      <w:marLeft w:val="0"/>
      <w:marRight w:val="0"/>
      <w:marTop w:val="0"/>
      <w:marBottom w:val="0"/>
      <w:divBdr>
        <w:top w:val="none" w:sz="0" w:space="0" w:color="auto"/>
        <w:left w:val="none" w:sz="0" w:space="0" w:color="auto"/>
        <w:bottom w:val="none" w:sz="0" w:space="0" w:color="auto"/>
        <w:right w:val="none" w:sz="0" w:space="0" w:color="auto"/>
      </w:divBdr>
    </w:div>
    <w:div w:id="443885598">
      <w:bodyDiv w:val="1"/>
      <w:marLeft w:val="0"/>
      <w:marRight w:val="0"/>
      <w:marTop w:val="0"/>
      <w:marBottom w:val="0"/>
      <w:divBdr>
        <w:top w:val="none" w:sz="0" w:space="0" w:color="auto"/>
        <w:left w:val="none" w:sz="0" w:space="0" w:color="auto"/>
        <w:bottom w:val="none" w:sz="0" w:space="0" w:color="auto"/>
        <w:right w:val="none" w:sz="0" w:space="0" w:color="auto"/>
      </w:divBdr>
    </w:div>
    <w:div w:id="469715263">
      <w:bodyDiv w:val="1"/>
      <w:marLeft w:val="0"/>
      <w:marRight w:val="0"/>
      <w:marTop w:val="0"/>
      <w:marBottom w:val="0"/>
      <w:divBdr>
        <w:top w:val="none" w:sz="0" w:space="0" w:color="auto"/>
        <w:left w:val="none" w:sz="0" w:space="0" w:color="auto"/>
        <w:bottom w:val="none" w:sz="0" w:space="0" w:color="auto"/>
        <w:right w:val="none" w:sz="0" w:space="0" w:color="auto"/>
      </w:divBdr>
    </w:div>
    <w:div w:id="472798155">
      <w:bodyDiv w:val="1"/>
      <w:marLeft w:val="0"/>
      <w:marRight w:val="0"/>
      <w:marTop w:val="0"/>
      <w:marBottom w:val="0"/>
      <w:divBdr>
        <w:top w:val="none" w:sz="0" w:space="0" w:color="auto"/>
        <w:left w:val="none" w:sz="0" w:space="0" w:color="auto"/>
        <w:bottom w:val="none" w:sz="0" w:space="0" w:color="auto"/>
        <w:right w:val="none" w:sz="0" w:space="0" w:color="auto"/>
      </w:divBdr>
    </w:div>
    <w:div w:id="487402923">
      <w:bodyDiv w:val="1"/>
      <w:marLeft w:val="0"/>
      <w:marRight w:val="0"/>
      <w:marTop w:val="0"/>
      <w:marBottom w:val="0"/>
      <w:divBdr>
        <w:top w:val="none" w:sz="0" w:space="0" w:color="auto"/>
        <w:left w:val="none" w:sz="0" w:space="0" w:color="auto"/>
        <w:bottom w:val="none" w:sz="0" w:space="0" w:color="auto"/>
        <w:right w:val="none" w:sz="0" w:space="0" w:color="auto"/>
      </w:divBdr>
    </w:div>
    <w:div w:id="491409983">
      <w:bodyDiv w:val="1"/>
      <w:marLeft w:val="0"/>
      <w:marRight w:val="0"/>
      <w:marTop w:val="0"/>
      <w:marBottom w:val="0"/>
      <w:divBdr>
        <w:top w:val="none" w:sz="0" w:space="0" w:color="auto"/>
        <w:left w:val="none" w:sz="0" w:space="0" w:color="auto"/>
        <w:bottom w:val="none" w:sz="0" w:space="0" w:color="auto"/>
        <w:right w:val="none" w:sz="0" w:space="0" w:color="auto"/>
      </w:divBdr>
    </w:div>
    <w:div w:id="504832269">
      <w:bodyDiv w:val="1"/>
      <w:marLeft w:val="0"/>
      <w:marRight w:val="0"/>
      <w:marTop w:val="0"/>
      <w:marBottom w:val="0"/>
      <w:divBdr>
        <w:top w:val="none" w:sz="0" w:space="0" w:color="auto"/>
        <w:left w:val="none" w:sz="0" w:space="0" w:color="auto"/>
        <w:bottom w:val="none" w:sz="0" w:space="0" w:color="auto"/>
        <w:right w:val="none" w:sz="0" w:space="0" w:color="auto"/>
      </w:divBdr>
    </w:div>
    <w:div w:id="532153226">
      <w:bodyDiv w:val="1"/>
      <w:marLeft w:val="0"/>
      <w:marRight w:val="0"/>
      <w:marTop w:val="0"/>
      <w:marBottom w:val="0"/>
      <w:divBdr>
        <w:top w:val="none" w:sz="0" w:space="0" w:color="auto"/>
        <w:left w:val="none" w:sz="0" w:space="0" w:color="auto"/>
        <w:bottom w:val="none" w:sz="0" w:space="0" w:color="auto"/>
        <w:right w:val="none" w:sz="0" w:space="0" w:color="auto"/>
      </w:divBdr>
    </w:div>
    <w:div w:id="533998851">
      <w:bodyDiv w:val="1"/>
      <w:marLeft w:val="0"/>
      <w:marRight w:val="0"/>
      <w:marTop w:val="0"/>
      <w:marBottom w:val="0"/>
      <w:divBdr>
        <w:top w:val="none" w:sz="0" w:space="0" w:color="auto"/>
        <w:left w:val="none" w:sz="0" w:space="0" w:color="auto"/>
        <w:bottom w:val="none" w:sz="0" w:space="0" w:color="auto"/>
        <w:right w:val="none" w:sz="0" w:space="0" w:color="auto"/>
      </w:divBdr>
    </w:div>
    <w:div w:id="535511015">
      <w:bodyDiv w:val="1"/>
      <w:marLeft w:val="0"/>
      <w:marRight w:val="0"/>
      <w:marTop w:val="0"/>
      <w:marBottom w:val="0"/>
      <w:divBdr>
        <w:top w:val="none" w:sz="0" w:space="0" w:color="auto"/>
        <w:left w:val="none" w:sz="0" w:space="0" w:color="auto"/>
        <w:bottom w:val="none" w:sz="0" w:space="0" w:color="auto"/>
        <w:right w:val="none" w:sz="0" w:space="0" w:color="auto"/>
      </w:divBdr>
    </w:div>
    <w:div w:id="545335171">
      <w:bodyDiv w:val="1"/>
      <w:marLeft w:val="0"/>
      <w:marRight w:val="0"/>
      <w:marTop w:val="0"/>
      <w:marBottom w:val="0"/>
      <w:divBdr>
        <w:top w:val="none" w:sz="0" w:space="0" w:color="auto"/>
        <w:left w:val="none" w:sz="0" w:space="0" w:color="auto"/>
        <w:bottom w:val="none" w:sz="0" w:space="0" w:color="auto"/>
        <w:right w:val="none" w:sz="0" w:space="0" w:color="auto"/>
      </w:divBdr>
    </w:div>
    <w:div w:id="555314349">
      <w:bodyDiv w:val="1"/>
      <w:marLeft w:val="0"/>
      <w:marRight w:val="0"/>
      <w:marTop w:val="0"/>
      <w:marBottom w:val="0"/>
      <w:divBdr>
        <w:top w:val="none" w:sz="0" w:space="0" w:color="auto"/>
        <w:left w:val="none" w:sz="0" w:space="0" w:color="auto"/>
        <w:bottom w:val="none" w:sz="0" w:space="0" w:color="auto"/>
        <w:right w:val="none" w:sz="0" w:space="0" w:color="auto"/>
      </w:divBdr>
    </w:div>
    <w:div w:id="571618215">
      <w:bodyDiv w:val="1"/>
      <w:marLeft w:val="0"/>
      <w:marRight w:val="0"/>
      <w:marTop w:val="0"/>
      <w:marBottom w:val="0"/>
      <w:divBdr>
        <w:top w:val="none" w:sz="0" w:space="0" w:color="auto"/>
        <w:left w:val="none" w:sz="0" w:space="0" w:color="auto"/>
        <w:bottom w:val="none" w:sz="0" w:space="0" w:color="auto"/>
        <w:right w:val="none" w:sz="0" w:space="0" w:color="auto"/>
      </w:divBdr>
    </w:div>
    <w:div w:id="587734134">
      <w:bodyDiv w:val="1"/>
      <w:marLeft w:val="0"/>
      <w:marRight w:val="0"/>
      <w:marTop w:val="0"/>
      <w:marBottom w:val="0"/>
      <w:divBdr>
        <w:top w:val="none" w:sz="0" w:space="0" w:color="auto"/>
        <w:left w:val="none" w:sz="0" w:space="0" w:color="auto"/>
        <w:bottom w:val="none" w:sz="0" w:space="0" w:color="auto"/>
        <w:right w:val="none" w:sz="0" w:space="0" w:color="auto"/>
      </w:divBdr>
    </w:div>
    <w:div w:id="589505825">
      <w:bodyDiv w:val="1"/>
      <w:marLeft w:val="0"/>
      <w:marRight w:val="0"/>
      <w:marTop w:val="0"/>
      <w:marBottom w:val="0"/>
      <w:divBdr>
        <w:top w:val="none" w:sz="0" w:space="0" w:color="auto"/>
        <w:left w:val="none" w:sz="0" w:space="0" w:color="auto"/>
        <w:bottom w:val="none" w:sz="0" w:space="0" w:color="auto"/>
        <w:right w:val="none" w:sz="0" w:space="0" w:color="auto"/>
      </w:divBdr>
    </w:div>
    <w:div w:id="611475981">
      <w:bodyDiv w:val="1"/>
      <w:marLeft w:val="0"/>
      <w:marRight w:val="0"/>
      <w:marTop w:val="0"/>
      <w:marBottom w:val="0"/>
      <w:divBdr>
        <w:top w:val="none" w:sz="0" w:space="0" w:color="auto"/>
        <w:left w:val="none" w:sz="0" w:space="0" w:color="auto"/>
        <w:bottom w:val="none" w:sz="0" w:space="0" w:color="auto"/>
        <w:right w:val="none" w:sz="0" w:space="0" w:color="auto"/>
      </w:divBdr>
    </w:div>
    <w:div w:id="622081207">
      <w:bodyDiv w:val="1"/>
      <w:marLeft w:val="0"/>
      <w:marRight w:val="0"/>
      <w:marTop w:val="0"/>
      <w:marBottom w:val="0"/>
      <w:divBdr>
        <w:top w:val="none" w:sz="0" w:space="0" w:color="auto"/>
        <w:left w:val="none" w:sz="0" w:space="0" w:color="auto"/>
        <w:bottom w:val="none" w:sz="0" w:space="0" w:color="auto"/>
        <w:right w:val="none" w:sz="0" w:space="0" w:color="auto"/>
      </w:divBdr>
    </w:div>
    <w:div w:id="639769365">
      <w:bodyDiv w:val="1"/>
      <w:marLeft w:val="0"/>
      <w:marRight w:val="0"/>
      <w:marTop w:val="0"/>
      <w:marBottom w:val="0"/>
      <w:divBdr>
        <w:top w:val="none" w:sz="0" w:space="0" w:color="auto"/>
        <w:left w:val="none" w:sz="0" w:space="0" w:color="auto"/>
        <w:bottom w:val="none" w:sz="0" w:space="0" w:color="auto"/>
        <w:right w:val="none" w:sz="0" w:space="0" w:color="auto"/>
      </w:divBdr>
    </w:div>
    <w:div w:id="646666615">
      <w:bodyDiv w:val="1"/>
      <w:marLeft w:val="0"/>
      <w:marRight w:val="0"/>
      <w:marTop w:val="0"/>
      <w:marBottom w:val="0"/>
      <w:divBdr>
        <w:top w:val="none" w:sz="0" w:space="0" w:color="auto"/>
        <w:left w:val="none" w:sz="0" w:space="0" w:color="auto"/>
        <w:bottom w:val="none" w:sz="0" w:space="0" w:color="auto"/>
        <w:right w:val="none" w:sz="0" w:space="0" w:color="auto"/>
      </w:divBdr>
    </w:div>
    <w:div w:id="652023917">
      <w:bodyDiv w:val="1"/>
      <w:marLeft w:val="0"/>
      <w:marRight w:val="0"/>
      <w:marTop w:val="0"/>
      <w:marBottom w:val="0"/>
      <w:divBdr>
        <w:top w:val="none" w:sz="0" w:space="0" w:color="auto"/>
        <w:left w:val="none" w:sz="0" w:space="0" w:color="auto"/>
        <w:bottom w:val="none" w:sz="0" w:space="0" w:color="auto"/>
        <w:right w:val="none" w:sz="0" w:space="0" w:color="auto"/>
      </w:divBdr>
    </w:div>
    <w:div w:id="654338432">
      <w:bodyDiv w:val="1"/>
      <w:marLeft w:val="0"/>
      <w:marRight w:val="0"/>
      <w:marTop w:val="0"/>
      <w:marBottom w:val="0"/>
      <w:divBdr>
        <w:top w:val="none" w:sz="0" w:space="0" w:color="auto"/>
        <w:left w:val="none" w:sz="0" w:space="0" w:color="auto"/>
        <w:bottom w:val="none" w:sz="0" w:space="0" w:color="auto"/>
        <w:right w:val="none" w:sz="0" w:space="0" w:color="auto"/>
      </w:divBdr>
    </w:div>
    <w:div w:id="660893930">
      <w:bodyDiv w:val="1"/>
      <w:marLeft w:val="0"/>
      <w:marRight w:val="0"/>
      <w:marTop w:val="0"/>
      <w:marBottom w:val="0"/>
      <w:divBdr>
        <w:top w:val="none" w:sz="0" w:space="0" w:color="auto"/>
        <w:left w:val="none" w:sz="0" w:space="0" w:color="auto"/>
        <w:bottom w:val="none" w:sz="0" w:space="0" w:color="auto"/>
        <w:right w:val="none" w:sz="0" w:space="0" w:color="auto"/>
      </w:divBdr>
    </w:div>
    <w:div w:id="667170272">
      <w:bodyDiv w:val="1"/>
      <w:marLeft w:val="0"/>
      <w:marRight w:val="0"/>
      <w:marTop w:val="0"/>
      <w:marBottom w:val="0"/>
      <w:divBdr>
        <w:top w:val="none" w:sz="0" w:space="0" w:color="auto"/>
        <w:left w:val="none" w:sz="0" w:space="0" w:color="auto"/>
        <w:bottom w:val="none" w:sz="0" w:space="0" w:color="auto"/>
        <w:right w:val="none" w:sz="0" w:space="0" w:color="auto"/>
      </w:divBdr>
    </w:div>
    <w:div w:id="677737254">
      <w:bodyDiv w:val="1"/>
      <w:marLeft w:val="0"/>
      <w:marRight w:val="0"/>
      <w:marTop w:val="0"/>
      <w:marBottom w:val="0"/>
      <w:divBdr>
        <w:top w:val="none" w:sz="0" w:space="0" w:color="auto"/>
        <w:left w:val="none" w:sz="0" w:space="0" w:color="auto"/>
        <w:bottom w:val="none" w:sz="0" w:space="0" w:color="auto"/>
        <w:right w:val="none" w:sz="0" w:space="0" w:color="auto"/>
      </w:divBdr>
    </w:div>
    <w:div w:id="677925639">
      <w:bodyDiv w:val="1"/>
      <w:marLeft w:val="0"/>
      <w:marRight w:val="0"/>
      <w:marTop w:val="0"/>
      <w:marBottom w:val="0"/>
      <w:divBdr>
        <w:top w:val="none" w:sz="0" w:space="0" w:color="auto"/>
        <w:left w:val="none" w:sz="0" w:space="0" w:color="auto"/>
        <w:bottom w:val="none" w:sz="0" w:space="0" w:color="auto"/>
        <w:right w:val="none" w:sz="0" w:space="0" w:color="auto"/>
      </w:divBdr>
    </w:div>
    <w:div w:id="682321849">
      <w:bodyDiv w:val="1"/>
      <w:marLeft w:val="0"/>
      <w:marRight w:val="0"/>
      <w:marTop w:val="0"/>
      <w:marBottom w:val="0"/>
      <w:divBdr>
        <w:top w:val="none" w:sz="0" w:space="0" w:color="auto"/>
        <w:left w:val="none" w:sz="0" w:space="0" w:color="auto"/>
        <w:bottom w:val="none" w:sz="0" w:space="0" w:color="auto"/>
        <w:right w:val="none" w:sz="0" w:space="0" w:color="auto"/>
      </w:divBdr>
    </w:div>
    <w:div w:id="683632676">
      <w:bodyDiv w:val="1"/>
      <w:marLeft w:val="0"/>
      <w:marRight w:val="0"/>
      <w:marTop w:val="0"/>
      <w:marBottom w:val="0"/>
      <w:divBdr>
        <w:top w:val="none" w:sz="0" w:space="0" w:color="auto"/>
        <w:left w:val="none" w:sz="0" w:space="0" w:color="auto"/>
        <w:bottom w:val="none" w:sz="0" w:space="0" w:color="auto"/>
        <w:right w:val="none" w:sz="0" w:space="0" w:color="auto"/>
      </w:divBdr>
    </w:div>
    <w:div w:id="698162518">
      <w:bodyDiv w:val="1"/>
      <w:marLeft w:val="0"/>
      <w:marRight w:val="0"/>
      <w:marTop w:val="0"/>
      <w:marBottom w:val="0"/>
      <w:divBdr>
        <w:top w:val="none" w:sz="0" w:space="0" w:color="auto"/>
        <w:left w:val="none" w:sz="0" w:space="0" w:color="auto"/>
        <w:bottom w:val="none" w:sz="0" w:space="0" w:color="auto"/>
        <w:right w:val="none" w:sz="0" w:space="0" w:color="auto"/>
      </w:divBdr>
    </w:div>
    <w:div w:id="700712510">
      <w:bodyDiv w:val="1"/>
      <w:marLeft w:val="0"/>
      <w:marRight w:val="0"/>
      <w:marTop w:val="0"/>
      <w:marBottom w:val="0"/>
      <w:divBdr>
        <w:top w:val="none" w:sz="0" w:space="0" w:color="auto"/>
        <w:left w:val="none" w:sz="0" w:space="0" w:color="auto"/>
        <w:bottom w:val="none" w:sz="0" w:space="0" w:color="auto"/>
        <w:right w:val="none" w:sz="0" w:space="0" w:color="auto"/>
      </w:divBdr>
    </w:div>
    <w:div w:id="703674102">
      <w:bodyDiv w:val="1"/>
      <w:marLeft w:val="0"/>
      <w:marRight w:val="0"/>
      <w:marTop w:val="0"/>
      <w:marBottom w:val="0"/>
      <w:divBdr>
        <w:top w:val="none" w:sz="0" w:space="0" w:color="auto"/>
        <w:left w:val="none" w:sz="0" w:space="0" w:color="auto"/>
        <w:bottom w:val="none" w:sz="0" w:space="0" w:color="auto"/>
        <w:right w:val="none" w:sz="0" w:space="0" w:color="auto"/>
      </w:divBdr>
    </w:div>
    <w:div w:id="709262460">
      <w:bodyDiv w:val="1"/>
      <w:marLeft w:val="0"/>
      <w:marRight w:val="0"/>
      <w:marTop w:val="0"/>
      <w:marBottom w:val="0"/>
      <w:divBdr>
        <w:top w:val="none" w:sz="0" w:space="0" w:color="auto"/>
        <w:left w:val="none" w:sz="0" w:space="0" w:color="auto"/>
        <w:bottom w:val="none" w:sz="0" w:space="0" w:color="auto"/>
        <w:right w:val="none" w:sz="0" w:space="0" w:color="auto"/>
      </w:divBdr>
    </w:div>
    <w:div w:id="717389754">
      <w:bodyDiv w:val="1"/>
      <w:marLeft w:val="0"/>
      <w:marRight w:val="0"/>
      <w:marTop w:val="0"/>
      <w:marBottom w:val="0"/>
      <w:divBdr>
        <w:top w:val="none" w:sz="0" w:space="0" w:color="auto"/>
        <w:left w:val="none" w:sz="0" w:space="0" w:color="auto"/>
        <w:bottom w:val="none" w:sz="0" w:space="0" w:color="auto"/>
        <w:right w:val="none" w:sz="0" w:space="0" w:color="auto"/>
      </w:divBdr>
    </w:div>
    <w:div w:id="740760116">
      <w:bodyDiv w:val="1"/>
      <w:marLeft w:val="0"/>
      <w:marRight w:val="0"/>
      <w:marTop w:val="0"/>
      <w:marBottom w:val="0"/>
      <w:divBdr>
        <w:top w:val="none" w:sz="0" w:space="0" w:color="auto"/>
        <w:left w:val="none" w:sz="0" w:space="0" w:color="auto"/>
        <w:bottom w:val="none" w:sz="0" w:space="0" w:color="auto"/>
        <w:right w:val="none" w:sz="0" w:space="0" w:color="auto"/>
      </w:divBdr>
    </w:div>
    <w:div w:id="745297270">
      <w:bodyDiv w:val="1"/>
      <w:marLeft w:val="0"/>
      <w:marRight w:val="0"/>
      <w:marTop w:val="0"/>
      <w:marBottom w:val="0"/>
      <w:divBdr>
        <w:top w:val="none" w:sz="0" w:space="0" w:color="auto"/>
        <w:left w:val="none" w:sz="0" w:space="0" w:color="auto"/>
        <w:bottom w:val="none" w:sz="0" w:space="0" w:color="auto"/>
        <w:right w:val="none" w:sz="0" w:space="0" w:color="auto"/>
      </w:divBdr>
    </w:div>
    <w:div w:id="747700936">
      <w:bodyDiv w:val="1"/>
      <w:marLeft w:val="0"/>
      <w:marRight w:val="0"/>
      <w:marTop w:val="0"/>
      <w:marBottom w:val="0"/>
      <w:divBdr>
        <w:top w:val="none" w:sz="0" w:space="0" w:color="auto"/>
        <w:left w:val="none" w:sz="0" w:space="0" w:color="auto"/>
        <w:bottom w:val="none" w:sz="0" w:space="0" w:color="auto"/>
        <w:right w:val="none" w:sz="0" w:space="0" w:color="auto"/>
      </w:divBdr>
    </w:div>
    <w:div w:id="761797606">
      <w:bodyDiv w:val="1"/>
      <w:marLeft w:val="0"/>
      <w:marRight w:val="0"/>
      <w:marTop w:val="0"/>
      <w:marBottom w:val="0"/>
      <w:divBdr>
        <w:top w:val="none" w:sz="0" w:space="0" w:color="auto"/>
        <w:left w:val="none" w:sz="0" w:space="0" w:color="auto"/>
        <w:bottom w:val="none" w:sz="0" w:space="0" w:color="auto"/>
        <w:right w:val="none" w:sz="0" w:space="0" w:color="auto"/>
      </w:divBdr>
    </w:div>
    <w:div w:id="763495694">
      <w:bodyDiv w:val="1"/>
      <w:marLeft w:val="0"/>
      <w:marRight w:val="0"/>
      <w:marTop w:val="0"/>
      <w:marBottom w:val="0"/>
      <w:divBdr>
        <w:top w:val="none" w:sz="0" w:space="0" w:color="auto"/>
        <w:left w:val="none" w:sz="0" w:space="0" w:color="auto"/>
        <w:bottom w:val="none" w:sz="0" w:space="0" w:color="auto"/>
        <w:right w:val="none" w:sz="0" w:space="0" w:color="auto"/>
      </w:divBdr>
    </w:div>
    <w:div w:id="773091460">
      <w:bodyDiv w:val="1"/>
      <w:marLeft w:val="0"/>
      <w:marRight w:val="0"/>
      <w:marTop w:val="0"/>
      <w:marBottom w:val="0"/>
      <w:divBdr>
        <w:top w:val="none" w:sz="0" w:space="0" w:color="auto"/>
        <w:left w:val="none" w:sz="0" w:space="0" w:color="auto"/>
        <w:bottom w:val="none" w:sz="0" w:space="0" w:color="auto"/>
        <w:right w:val="none" w:sz="0" w:space="0" w:color="auto"/>
      </w:divBdr>
    </w:div>
    <w:div w:id="777412262">
      <w:bodyDiv w:val="1"/>
      <w:marLeft w:val="0"/>
      <w:marRight w:val="0"/>
      <w:marTop w:val="0"/>
      <w:marBottom w:val="0"/>
      <w:divBdr>
        <w:top w:val="none" w:sz="0" w:space="0" w:color="auto"/>
        <w:left w:val="none" w:sz="0" w:space="0" w:color="auto"/>
        <w:bottom w:val="none" w:sz="0" w:space="0" w:color="auto"/>
        <w:right w:val="none" w:sz="0" w:space="0" w:color="auto"/>
      </w:divBdr>
    </w:div>
    <w:div w:id="781804178">
      <w:bodyDiv w:val="1"/>
      <w:marLeft w:val="0"/>
      <w:marRight w:val="0"/>
      <w:marTop w:val="0"/>
      <w:marBottom w:val="0"/>
      <w:divBdr>
        <w:top w:val="none" w:sz="0" w:space="0" w:color="auto"/>
        <w:left w:val="none" w:sz="0" w:space="0" w:color="auto"/>
        <w:bottom w:val="none" w:sz="0" w:space="0" w:color="auto"/>
        <w:right w:val="none" w:sz="0" w:space="0" w:color="auto"/>
      </w:divBdr>
    </w:div>
    <w:div w:id="783043170">
      <w:bodyDiv w:val="1"/>
      <w:marLeft w:val="0"/>
      <w:marRight w:val="0"/>
      <w:marTop w:val="0"/>
      <w:marBottom w:val="0"/>
      <w:divBdr>
        <w:top w:val="none" w:sz="0" w:space="0" w:color="auto"/>
        <w:left w:val="none" w:sz="0" w:space="0" w:color="auto"/>
        <w:bottom w:val="none" w:sz="0" w:space="0" w:color="auto"/>
        <w:right w:val="none" w:sz="0" w:space="0" w:color="auto"/>
      </w:divBdr>
    </w:div>
    <w:div w:id="784541654">
      <w:bodyDiv w:val="1"/>
      <w:marLeft w:val="0"/>
      <w:marRight w:val="0"/>
      <w:marTop w:val="0"/>
      <w:marBottom w:val="0"/>
      <w:divBdr>
        <w:top w:val="none" w:sz="0" w:space="0" w:color="auto"/>
        <w:left w:val="none" w:sz="0" w:space="0" w:color="auto"/>
        <w:bottom w:val="none" w:sz="0" w:space="0" w:color="auto"/>
        <w:right w:val="none" w:sz="0" w:space="0" w:color="auto"/>
      </w:divBdr>
    </w:div>
    <w:div w:id="787243154">
      <w:bodyDiv w:val="1"/>
      <w:marLeft w:val="0"/>
      <w:marRight w:val="0"/>
      <w:marTop w:val="0"/>
      <w:marBottom w:val="0"/>
      <w:divBdr>
        <w:top w:val="none" w:sz="0" w:space="0" w:color="auto"/>
        <w:left w:val="none" w:sz="0" w:space="0" w:color="auto"/>
        <w:bottom w:val="none" w:sz="0" w:space="0" w:color="auto"/>
        <w:right w:val="none" w:sz="0" w:space="0" w:color="auto"/>
      </w:divBdr>
    </w:div>
    <w:div w:id="795759504">
      <w:bodyDiv w:val="1"/>
      <w:marLeft w:val="0"/>
      <w:marRight w:val="0"/>
      <w:marTop w:val="0"/>
      <w:marBottom w:val="0"/>
      <w:divBdr>
        <w:top w:val="none" w:sz="0" w:space="0" w:color="auto"/>
        <w:left w:val="none" w:sz="0" w:space="0" w:color="auto"/>
        <w:bottom w:val="none" w:sz="0" w:space="0" w:color="auto"/>
        <w:right w:val="none" w:sz="0" w:space="0" w:color="auto"/>
      </w:divBdr>
    </w:div>
    <w:div w:id="814639531">
      <w:bodyDiv w:val="1"/>
      <w:marLeft w:val="0"/>
      <w:marRight w:val="0"/>
      <w:marTop w:val="0"/>
      <w:marBottom w:val="0"/>
      <w:divBdr>
        <w:top w:val="none" w:sz="0" w:space="0" w:color="auto"/>
        <w:left w:val="none" w:sz="0" w:space="0" w:color="auto"/>
        <w:bottom w:val="none" w:sz="0" w:space="0" w:color="auto"/>
        <w:right w:val="none" w:sz="0" w:space="0" w:color="auto"/>
      </w:divBdr>
    </w:div>
    <w:div w:id="817576579">
      <w:bodyDiv w:val="1"/>
      <w:marLeft w:val="0"/>
      <w:marRight w:val="0"/>
      <w:marTop w:val="0"/>
      <w:marBottom w:val="0"/>
      <w:divBdr>
        <w:top w:val="none" w:sz="0" w:space="0" w:color="auto"/>
        <w:left w:val="none" w:sz="0" w:space="0" w:color="auto"/>
        <w:bottom w:val="none" w:sz="0" w:space="0" w:color="auto"/>
        <w:right w:val="none" w:sz="0" w:space="0" w:color="auto"/>
      </w:divBdr>
    </w:div>
    <w:div w:id="841970938">
      <w:bodyDiv w:val="1"/>
      <w:marLeft w:val="0"/>
      <w:marRight w:val="0"/>
      <w:marTop w:val="0"/>
      <w:marBottom w:val="0"/>
      <w:divBdr>
        <w:top w:val="none" w:sz="0" w:space="0" w:color="auto"/>
        <w:left w:val="none" w:sz="0" w:space="0" w:color="auto"/>
        <w:bottom w:val="none" w:sz="0" w:space="0" w:color="auto"/>
        <w:right w:val="none" w:sz="0" w:space="0" w:color="auto"/>
      </w:divBdr>
    </w:div>
    <w:div w:id="843784095">
      <w:bodyDiv w:val="1"/>
      <w:marLeft w:val="0"/>
      <w:marRight w:val="0"/>
      <w:marTop w:val="0"/>
      <w:marBottom w:val="0"/>
      <w:divBdr>
        <w:top w:val="none" w:sz="0" w:space="0" w:color="auto"/>
        <w:left w:val="none" w:sz="0" w:space="0" w:color="auto"/>
        <w:bottom w:val="none" w:sz="0" w:space="0" w:color="auto"/>
        <w:right w:val="none" w:sz="0" w:space="0" w:color="auto"/>
      </w:divBdr>
    </w:div>
    <w:div w:id="845246236">
      <w:bodyDiv w:val="1"/>
      <w:marLeft w:val="0"/>
      <w:marRight w:val="0"/>
      <w:marTop w:val="0"/>
      <w:marBottom w:val="0"/>
      <w:divBdr>
        <w:top w:val="none" w:sz="0" w:space="0" w:color="auto"/>
        <w:left w:val="none" w:sz="0" w:space="0" w:color="auto"/>
        <w:bottom w:val="none" w:sz="0" w:space="0" w:color="auto"/>
        <w:right w:val="none" w:sz="0" w:space="0" w:color="auto"/>
      </w:divBdr>
    </w:div>
    <w:div w:id="850728088">
      <w:bodyDiv w:val="1"/>
      <w:marLeft w:val="0"/>
      <w:marRight w:val="0"/>
      <w:marTop w:val="0"/>
      <w:marBottom w:val="0"/>
      <w:divBdr>
        <w:top w:val="none" w:sz="0" w:space="0" w:color="auto"/>
        <w:left w:val="none" w:sz="0" w:space="0" w:color="auto"/>
        <w:bottom w:val="none" w:sz="0" w:space="0" w:color="auto"/>
        <w:right w:val="none" w:sz="0" w:space="0" w:color="auto"/>
      </w:divBdr>
    </w:div>
    <w:div w:id="858851895">
      <w:bodyDiv w:val="1"/>
      <w:marLeft w:val="0"/>
      <w:marRight w:val="0"/>
      <w:marTop w:val="0"/>
      <w:marBottom w:val="0"/>
      <w:divBdr>
        <w:top w:val="none" w:sz="0" w:space="0" w:color="auto"/>
        <w:left w:val="none" w:sz="0" w:space="0" w:color="auto"/>
        <w:bottom w:val="none" w:sz="0" w:space="0" w:color="auto"/>
        <w:right w:val="none" w:sz="0" w:space="0" w:color="auto"/>
      </w:divBdr>
    </w:div>
    <w:div w:id="859398244">
      <w:bodyDiv w:val="1"/>
      <w:marLeft w:val="0"/>
      <w:marRight w:val="0"/>
      <w:marTop w:val="0"/>
      <w:marBottom w:val="0"/>
      <w:divBdr>
        <w:top w:val="none" w:sz="0" w:space="0" w:color="auto"/>
        <w:left w:val="none" w:sz="0" w:space="0" w:color="auto"/>
        <w:bottom w:val="none" w:sz="0" w:space="0" w:color="auto"/>
        <w:right w:val="none" w:sz="0" w:space="0" w:color="auto"/>
      </w:divBdr>
    </w:div>
    <w:div w:id="859468147">
      <w:bodyDiv w:val="1"/>
      <w:marLeft w:val="0"/>
      <w:marRight w:val="0"/>
      <w:marTop w:val="0"/>
      <w:marBottom w:val="0"/>
      <w:divBdr>
        <w:top w:val="none" w:sz="0" w:space="0" w:color="auto"/>
        <w:left w:val="none" w:sz="0" w:space="0" w:color="auto"/>
        <w:bottom w:val="none" w:sz="0" w:space="0" w:color="auto"/>
        <w:right w:val="none" w:sz="0" w:space="0" w:color="auto"/>
      </w:divBdr>
    </w:div>
    <w:div w:id="862017948">
      <w:bodyDiv w:val="1"/>
      <w:marLeft w:val="0"/>
      <w:marRight w:val="0"/>
      <w:marTop w:val="0"/>
      <w:marBottom w:val="0"/>
      <w:divBdr>
        <w:top w:val="none" w:sz="0" w:space="0" w:color="auto"/>
        <w:left w:val="none" w:sz="0" w:space="0" w:color="auto"/>
        <w:bottom w:val="none" w:sz="0" w:space="0" w:color="auto"/>
        <w:right w:val="none" w:sz="0" w:space="0" w:color="auto"/>
      </w:divBdr>
    </w:div>
    <w:div w:id="876819204">
      <w:bodyDiv w:val="1"/>
      <w:marLeft w:val="0"/>
      <w:marRight w:val="0"/>
      <w:marTop w:val="0"/>
      <w:marBottom w:val="0"/>
      <w:divBdr>
        <w:top w:val="none" w:sz="0" w:space="0" w:color="auto"/>
        <w:left w:val="none" w:sz="0" w:space="0" w:color="auto"/>
        <w:bottom w:val="none" w:sz="0" w:space="0" w:color="auto"/>
        <w:right w:val="none" w:sz="0" w:space="0" w:color="auto"/>
      </w:divBdr>
    </w:div>
    <w:div w:id="880047487">
      <w:bodyDiv w:val="1"/>
      <w:marLeft w:val="0"/>
      <w:marRight w:val="0"/>
      <w:marTop w:val="0"/>
      <w:marBottom w:val="0"/>
      <w:divBdr>
        <w:top w:val="none" w:sz="0" w:space="0" w:color="auto"/>
        <w:left w:val="none" w:sz="0" w:space="0" w:color="auto"/>
        <w:bottom w:val="none" w:sz="0" w:space="0" w:color="auto"/>
        <w:right w:val="none" w:sz="0" w:space="0" w:color="auto"/>
      </w:divBdr>
    </w:div>
    <w:div w:id="881020819">
      <w:bodyDiv w:val="1"/>
      <w:marLeft w:val="0"/>
      <w:marRight w:val="0"/>
      <w:marTop w:val="0"/>
      <w:marBottom w:val="0"/>
      <w:divBdr>
        <w:top w:val="none" w:sz="0" w:space="0" w:color="auto"/>
        <w:left w:val="none" w:sz="0" w:space="0" w:color="auto"/>
        <w:bottom w:val="none" w:sz="0" w:space="0" w:color="auto"/>
        <w:right w:val="none" w:sz="0" w:space="0" w:color="auto"/>
      </w:divBdr>
    </w:div>
    <w:div w:id="882715435">
      <w:bodyDiv w:val="1"/>
      <w:marLeft w:val="0"/>
      <w:marRight w:val="0"/>
      <w:marTop w:val="0"/>
      <w:marBottom w:val="0"/>
      <w:divBdr>
        <w:top w:val="none" w:sz="0" w:space="0" w:color="auto"/>
        <w:left w:val="none" w:sz="0" w:space="0" w:color="auto"/>
        <w:bottom w:val="none" w:sz="0" w:space="0" w:color="auto"/>
        <w:right w:val="none" w:sz="0" w:space="0" w:color="auto"/>
      </w:divBdr>
    </w:div>
    <w:div w:id="884369047">
      <w:bodyDiv w:val="1"/>
      <w:marLeft w:val="0"/>
      <w:marRight w:val="0"/>
      <w:marTop w:val="0"/>
      <w:marBottom w:val="0"/>
      <w:divBdr>
        <w:top w:val="none" w:sz="0" w:space="0" w:color="auto"/>
        <w:left w:val="none" w:sz="0" w:space="0" w:color="auto"/>
        <w:bottom w:val="none" w:sz="0" w:space="0" w:color="auto"/>
        <w:right w:val="none" w:sz="0" w:space="0" w:color="auto"/>
      </w:divBdr>
    </w:div>
    <w:div w:id="889534439">
      <w:bodyDiv w:val="1"/>
      <w:marLeft w:val="0"/>
      <w:marRight w:val="0"/>
      <w:marTop w:val="0"/>
      <w:marBottom w:val="0"/>
      <w:divBdr>
        <w:top w:val="none" w:sz="0" w:space="0" w:color="auto"/>
        <w:left w:val="none" w:sz="0" w:space="0" w:color="auto"/>
        <w:bottom w:val="none" w:sz="0" w:space="0" w:color="auto"/>
        <w:right w:val="none" w:sz="0" w:space="0" w:color="auto"/>
      </w:divBdr>
    </w:div>
    <w:div w:id="892231057">
      <w:bodyDiv w:val="1"/>
      <w:marLeft w:val="0"/>
      <w:marRight w:val="0"/>
      <w:marTop w:val="0"/>
      <w:marBottom w:val="0"/>
      <w:divBdr>
        <w:top w:val="none" w:sz="0" w:space="0" w:color="auto"/>
        <w:left w:val="none" w:sz="0" w:space="0" w:color="auto"/>
        <w:bottom w:val="none" w:sz="0" w:space="0" w:color="auto"/>
        <w:right w:val="none" w:sz="0" w:space="0" w:color="auto"/>
      </w:divBdr>
    </w:div>
    <w:div w:id="893392368">
      <w:bodyDiv w:val="1"/>
      <w:marLeft w:val="0"/>
      <w:marRight w:val="0"/>
      <w:marTop w:val="0"/>
      <w:marBottom w:val="0"/>
      <w:divBdr>
        <w:top w:val="none" w:sz="0" w:space="0" w:color="auto"/>
        <w:left w:val="none" w:sz="0" w:space="0" w:color="auto"/>
        <w:bottom w:val="none" w:sz="0" w:space="0" w:color="auto"/>
        <w:right w:val="none" w:sz="0" w:space="0" w:color="auto"/>
      </w:divBdr>
    </w:div>
    <w:div w:id="898050394">
      <w:bodyDiv w:val="1"/>
      <w:marLeft w:val="0"/>
      <w:marRight w:val="0"/>
      <w:marTop w:val="0"/>
      <w:marBottom w:val="0"/>
      <w:divBdr>
        <w:top w:val="none" w:sz="0" w:space="0" w:color="auto"/>
        <w:left w:val="none" w:sz="0" w:space="0" w:color="auto"/>
        <w:bottom w:val="none" w:sz="0" w:space="0" w:color="auto"/>
        <w:right w:val="none" w:sz="0" w:space="0" w:color="auto"/>
      </w:divBdr>
    </w:div>
    <w:div w:id="899093428">
      <w:bodyDiv w:val="1"/>
      <w:marLeft w:val="0"/>
      <w:marRight w:val="0"/>
      <w:marTop w:val="0"/>
      <w:marBottom w:val="0"/>
      <w:divBdr>
        <w:top w:val="none" w:sz="0" w:space="0" w:color="auto"/>
        <w:left w:val="none" w:sz="0" w:space="0" w:color="auto"/>
        <w:bottom w:val="none" w:sz="0" w:space="0" w:color="auto"/>
        <w:right w:val="none" w:sz="0" w:space="0" w:color="auto"/>
      </w:divBdr>
    </w:div>
    <w:div w:id="906065526">
      <w:bodyDiv w:val="1"/>
      <w:marLeft w:val="0"/>
      <w:marRight w:val="0"/>
      <w:marTop w:val="0"/>
      <w:marBottom w:val="0"/>
      <w:divBdr>
        <w:top w:val="none" w:sz="0" w:space="0" w:color="auto"/>
        <w:left w:val="none" w:sz="0" w:space="0" w:color="auto"/>
        <w:bottom w:val="none" w:sz="0" w:space="0" w:color="auto"/>
        <w:right w:val="none" w:sz="0" w:space="0" w:color="auto"/>
      </w:divBdr>
    </w:div>
    <w:div w:id="917054917">
      <w:bodyDiv w:val="1"/>
      <w:marLeft w:val="0"/>
      <w:marRight w:val="0"/>
      <w:marTop w:val="0"/>
      <w:marBottom w:val="0"/>
      <w:divBdr>
        <w:top w:val="none" w:sz="0" w:space="0" w:color="auto"/>
        <w:left w:val="none" w:sz="0" w:space="0" w:color="auto"/>
        <w:bottom w:val="none" w:sz="0" w:space="0" w:color="auto"/>
        <w:right w:val="none" w:sz="0" w:space="0" w:color="auto"/>
      </w:divBdr>
    </w:div>
    <w:div w:id="920068136">
      <w:bodyDiv w:val="1"/>
      <w:marLeft w:val="0"/>
      <w:marRight w:val="0"/>
      <w:marTop w:val="0"/>
      <w:marBottom w:val="0"/>
      <w:divBdr>
        <w:top w:val="none" w:sz="0" w:space="0" w:color="auto"/>
        <w:left w:val="none" w:sz="0" w:space="0" w:color="auto"/>
        <w:bottom w:val="none" w:sz="0" w:space="0" w:color="auto"/>
        <w:right w:val="none" w:sz="0" w:space="0" w:color="auto"/>
      </w:divBdr>
    </w:div>
    <w:div w:id="930352961">
      <w:bodyDiv w:val="1"/>
      <w:marLeft w:val="0"/>
      <w:marRight w:val="0"/>
      <w:marTop w:val="0"/>
      <w:marBottom w:val="0"/>
      <w:divBdr>
        <w:top w:val="none" w:sz="0" w:space="0" w:color="auto"/>
        <w:left w:val="none" w:sz="0" w:space="0" w:color="auto"/>
        <w:bottom w:val="none" w:sz="0" w:space="0" w:color="auto"/>
        <w:right w:val="none" w:sz="0" w:space="0" w:color="auto"/>
      </w:divBdr>
    </w:div>
    <w:div w:id="953681332">
      <w:bodyDiv w:val="1"/>
      <w:marLeft w:val="0"/>
      <w:marRight w:val="0"/>
      <w:marTop w:val="0"/>
      <w:marBottom w:val="0"/>
      <w:divBdr>
        <w:top w:val="none" w:sz="0" w:space="0" w:color="auto"/>
        <w:left w:val="none" w:sz="0" w:space="0" w:color="auto"/>
        <w:bottom w:val="none" w:sz="0" w:space="0" w:color="auto"/>
        <w:right w:val="none" w:sz="0" w:space="0" w:color="auto"/>
      </w:divBdr>
    </w:div>
    <w:div w:id="954017182">
      <w:bodyDiv w:val="1"/>
      <w:marLeft w:val="0"/>
      <w:marRight w:val="0"/>
      <w:marTop w:val="0"/>
      <w:marBottom w:val="0"/>
      <w:divBdr>
        <w:top w:val="none" w:sz="0" w:space="0" w:color="auto"/>
        <w:left w:val="none" w:sz="0" w:space="0" w:color="auto"/>
        <w:bottom w:val="none" w:sz="0" w:space="0" w:color="auto"/>
        <w:right w:val="none" w:sz="0" w:space="0" w:color="auto"/>
      </w:divBdr>
    </w:div>
    <w:div w:id="955333182">
      <w:bodyDiv w:val="1"/>
      <w:marLeft w:val="0"/>
      <w:marRight w:val="0"/>
      <w:marTop w:val="0"/>
      <w:marBottom w:val="0"/>
      <w:divBdr>
        <w:top w:val="none" w:sz="0" w:space="0" w:color="auto"/>
        <w:left w:val="none" w:sz="0" w:space="0" w:color="auto"/>
        <w:bottom w:val="none" w:sz="0" w:space="0" w:color="auto"/>
        <w:right w:val="none" w:sz="0" w:space="0" w:color="auto"/>
      </w:divBdr>
    </w:div>
    <w:div w:id="965312266">
      <w:bodyDiv w:val="1"/>
      <w:marLeft w:val="0"/>
      <w:marRight w:val="0"/>
      <w:marTop w:val="0"/>
      <w:marBottom w:val="0"/>
      <w:divBdr>
        <w:top w:val="none" w:sz="0" w:space="0" w:color="auto"/>
        <w:left w:val="none" w:sz="0" w:space="0" w:color="auto"/>
        <w:bottom w:val="none" w:sz="0" w:space="0" w:color="auto"/>
        <w:right w:val="none" w:sz="0" w:space="0" w:color="auto"/>
      </w:divBdr>
    </w:div>
    <w:div w:id="965814388">
      <w:bodyDiv w:val="1"/>
      <w:marLeft w:val="0"/>
      <w:marRight w:val="0"/>
      <w:marTop w:val="0"/>
      <w:marBottom w:val="0"/>
      <w:divBdr>
        <w:top w:val="none" w:sz="0" w:space="0" w:color="auto"/>
        <w:left w:val="none" w:sz="0" w:space="0" w:color="auto"/>
        <w:bottom w:val="none" w:sz="0" w:space="0" w:color="auto"/>
        <w:right w:val="none" w:sz="0" w:space="0" w:color="auto"/>
      </w:divBdr>
    </w:div>
    <w:div w:id="983777933">
      <w:bodyDiv w:val="1"/>
      <w:marLeft w:val="0"/>
      <w:marRight w:val="0"/>
      <w:marTop w:val="0"/>
      <w:marBottom w:val="0"/>
      <w:divBdr>
        <w:top w:val="none" w:sz="0" w:space="0" w:color="auto"/>
        <w:left w:val="none" w:sz="0" w:space="0" w:color="auto"/>
        <w:bottom w:val="none" w:sz="0" w:space="0" w:color="auto"/>
        <w:right w:val="none" w:sz="0" w:space="0" w:color="auto"/>
      </w:divBdr>
    </w:div>
    <w:div w:id="986713892">
      <w:bodyDiv w:val="1"/>
      <w:marLeft w:val="0"/>
      <w:marRight w:val="0"/>
      <w:marTop w:val="0"/>
      <w:marBottom w:val="0"/>
      <w:divBdr>
        <w:top w:val="none" w:sz="0" w:space="0" w:color="auto"/>
        <w:left w:val="none" w:sz="0" w:space="0" w:color="auto"/>
        <w:bottom w:val="none" w:sz="0" w:space="0" w:color="auto"/>
        <w:right w:val="none" w:sz="0" w:space="0" w:color="auto"/>
      </w:divBdr>
    </w:div>
    <w:div w:id="1000963161">
      <w:bodyDiv w:val="1"/>
      <w:marLeft w:val="0"/>
      <w:marRight w:val="0"/>
      <w:marTop w:val="0"/>
      <w:marBottom w:val="0"/>
      <w:divBdr>
        <w:top w:val="none" w:sz="0" w:space="0" w:color="auto"/>
        <w:left w:val="none" w:sz="0" w:space="0" w:color="auto"/>
        <w:bottom w:val="none" w:sz="0" w:space="0" w:color="auto"/>
        <w:right w:val="none" w:sz="0" w:space="0" w:color="auto"/>
      </w:divBdr>
    </w:div>
    <w:div w:id="1001858651">
      <w:bodyDiv w:val="1"/>
      <w:marLeft w:val="0"/>
      <w:marRight w:val="0"/>
      <w:marTop w:val="0"/>
      <w:marBottom w:val="0"/>
      <w:divBdr>
        <w:top w:val="none" w:sz="0" w:space="0" w:color="auto"/>
        <w:left w:val="none" w:sz="0" w:space="0" w:color="auto"/>
        <w:bottom w:val="none" w:sz="0" w:space="0" w:color="auto"/>
        <w:right w:val="none" w:sz="0" w:space="0" w:color="auto"/>
      </w:divBdr>
    </w:div>
    <w:div w:id="1003043816">
      <w:bodyDiv w:val="1"/>
      <w:marLeft w:val="0"/>
      <w:marRight w:val="0"/>
      <w:marTop w:val="0"/>
      <w:marBottom w:val="0"/>
      <w:divBdr>
        <w:top w:val="none" w:sz="0" w:space="0" w:color="auto"/>
        <w:left w:val="none" w:sz="0" w:space="0" w:color="auto"/>
        <w:bottom w:val="none" w:sz="0" w:space="0" w:color="auto"/>
        <w:right w:val="none" w:sz="0" w:space="0" w:color="auto"/>
      </w:divBdr>
    </w:div>
    <w:div w:id="1012415254">
      <w:bodyDiv w:val="1"/>
      <w:marLeft w:val="0"/>
      <w:marRight w:val="0"/>
      <w:marTop w:val="0"/>
      <w:marBottom w:val="0"/>
      <w:divBdr>
        <w:top w:val="none" w:sz="0" w:space="0" w:color="auto"/>
        <w:left w:val="none" w:sz="0" w:space="0" w:color="auto"/>
        <w:bottom w:val="none" w:sz="0" w:space="0" w:color="auto"/>
        <w:right w:val="none" w:sz="0" w:space="0" w:color="auto"/>
      </w:divBdr>
    </w:div>
    <w:div w:id="1029259874">
      <w:bodyDiv w:val="1"/>
      <w:marLeft w:val="0"/>
      <w:marRight w:val="0"/>
      <w:marTop w:val="0"/>
      <w:marBottom w:val="0"/>
      <w:divBdr>
        <w:top w:val="none" w:sz="0" w:space="0" w:color="auto"/>
        <w:left w:val="none" w:sz="0" w:space="0" w:color="auto"/>
        <w:bottom w:val="none" w:sz="0" w:space="0" w:color="auto"/>
        <w:right w:val="none" w:sz="0" w:space="0" w:color="auto"/>
      </w:divBdr>
    </w:div>
    <w:div w:id="1049721060">
      <w:bodyDiv w:val="1"/>
      <w:marLeft w:val="0"/>
      <w:marRight w:val="0"/>
      <w:marTop w:val="0"/>
      <w:marBottom w:val="0"/>
      <w:divBdr>
        <w:top w:val="none" w:sz="0" w:space="0" w:color="auto"/>
        <w:left w:val="none" w:sz="0" w:space="0" w:color="auto"/>
        <w:bottom w:val="none" w:sz="0" w:space="0" w:color="auto"/>
        <w:right w:val="none" w:sz="0" w:space="0" w:color="auto"/>
      </w:divBdr>
    </w:div>
    <w:div w:id="1051461466">
      <w:bodyDiv w:val="1"/>
      <w:marLeft w:val="0"/>
      <w:marRight w:val="0"/>
      <w:marTop w:val="0"/>
      <w:marBottom w:val="0"/>
      <w:divBdr>
        <w:top w:val="none" w:sz="0" w:space="0" w:color="auto"/>
        <w:left w:val="none" w:sz="0" w:space="0" w:color="auto"/>
        <w:bottom w:val="none" w:sz="0" w:space="0" w:color="auto"/>
        <w:right w:val="none" w:sz="0" w:space="0" w:color="auto"/>
      </w:divBdr>
    </w:div>
    <w:div w:id="1059983807">
      <w:bodyDiv w:val="1"/>
      <w:marLeft w:val="0"/>
      <w:marRight w:val="0"/>
      <w:marTop w:val="0"/>
      <w:marBottom w:val="0"/>
      <w:divBdr>
        <w:top w:val="none" w:sz="0" w:space="0" w:color="auto"/>
        <w:left w:val="none" w:sz="0" w:space="0" w:color="auto"/>
        <w:bottom w:val="none" w:sz="0" w:space="0" w:color="auto"/>
        <w:right w:val="none" w:sz="0" w:space="0" w:color="auto"/>
      </w:divBdr>
    </w:div>
    <w:div w:id="1072969121">
      <w:bodyDiv w:val="1"/>
      <w:marLeft w:val="0"/>
      <w:marRight w:val="0"/>
      <w:marTop w:val="0"/>
      <w:marBottom w:val="0"/>
      <w:divBdr>
        <w:top w:val="none" w:sz="0" w:space="0" w:color="auto"/>
        <w:left w:val="none" w:sz="0" w:space="0" w:color="auto"/>
        <w:bottom w:val="none" w:sz="0" w:space="0" w:color="auto"/>
        <w:right w:val="none" w:sz="0" w:space="0" w:color="auto"/>
      </w:divBdr>
    </w:div>
    <w:div w:id="1074203974">
      <w:bodyDiv w:val="1"/>
      <w:marLeft w:val="0"/>
      <w:marRight w:val="0"/>
      <w:marTop w:val="0"/>
      <w:marBottom w:val="0"/>
      <w:divBdr>
        <w:top w:val="none" w:sz="0" w:space="0" w:color="auto"/>
        <w:left w:val="none" w:sz="0" w:space="0" w:color="auto"/>
        <w:bottom w:val="none" w:sz="0" w:space="0" w:color="auto"/>
        <w:right w:val="none" w:sz="0" w:space="0" w:color="auto"/>
      </w:divBdr>
    </w:div>
    <w:div w:id="1076245709">
      <w:bodyDiv w:val="1"/>
      <w:marLeft w:val="0"/>
      <w:marRight w:val="0"/>
      <w:marTop w:val="0"/>
      <w:marBottom w:val="0"/>
      <w:divBdr>
        <w:top w:val="none" w:sz="0" w:space="0" w:color="auto"/>
        <w:left w:val="none" w:sz="0" w:space="0" w:color="auto"/>
        <w:bottom w:val="none" w:sz="0" w:space="0" w:color="auto"/>
        <w:right w:val="none" w:sz="0" w:space="0" w:color="auto"/>
      </w:divBdr>
    </w:div>
    <w:div w:id="1083143709">
      <w:bodyDiv w:val="1"/>
      <w:marLeft w:val="0"/>
      <w:marRight w:val="0"/>
      <w:marTop w:val="0"/>
      <w:marBottom w:val="0"/>
      <w:divBdr>
        <w:top w:val="none" w:sz="0" w:space="0" w:color="auto"/>
        <w:left w:val="none" w:sz="0" w:space="0" w:color="auto"/>
        <w:bottom w:val="none" w:sz="0" w:space="0" w:color="auto"/>
        <w:right w:val="none" w:sz="0" w:space="0" w:color="auto"/>
      </w:divBdr>
    </w:div>
    <w:div w:id="1089619065">
      <w:bodyDiv w:val="1"/>
      <w:marLeft w:val="0"/>
      <w:marRight w:val="0"/>
      <w:marTop w:val="0"/>
      <w:marBottom w:val="0"/>
      <w:divBdr>
        <w:top w:val="none" w:sz="0" w:space="0" w:color="auto"/>
        <w:left w:val="none" w:sz="0" w:space="0" w:color="auto"/>
        <w:bottom w:val="none" w:sz="0" w:space="0" w:color="auto"/>
        <w:right w:val="none" w:sz="0" w:space="0" w:color="auto"/>
      </w:divBdr>
    </w:div>
    <w:div w:id="1090930592">
      <w:bodyDiv w:val="1"/>
      <w:marLeft w:val="0"/>
      <w:marRight w:val="0"/>
      <w:marTop w:val="0"/>
      <w:marBottom w:val="0"/>
      <w:divBdr>
        <w:top w:val="none" w:sz="0" w:space="0" w:color="auto"/>
        <w:left w:val="none" w:sz="0" w:space="0" w:color="auto"/>
        <w:bottom w:val="none" w:sz="0" w:space="0" w:color="auto"/>
        <w:right w:val="none" w:sz="0" w:space="0" w:color="auto"/>
      </w:divBdr>
    </w:div>
    <w:div w:id="1092093853">
      <w:bodyDiv w:val="1"/>
      <w:marLeft w:val="0"/>
      <w:marRight w:val="0"/>
      <w:marTop w:val="0"/>
      <w:marBottom w:val="0"/>
      <w:divBdr>
        <w:top w:val="none" w:sz="0" w:space="0" w:color="auto"/>
        <w:left w:val="none" w:sz="0" w:space="0" w:color="auto"/>
        <w:bottom w:val="none" w:sz="0" w:space="0" w:color="auto"/>
        <w:right w:val="none" w:sz="0" w:space="0" w:color="auto"/>
      </w:divBdr>
    </w:div>
    <w:div w:id="1101798250">
      <w:bodyDiv w:val="1"/>
      <w:marLeft w:val="0"/>
      <w:marRight w:val="0"/>
      <w:marTop w:val="0"/>
      <w:marBottom w:val="0"/>
      <w:divBdr>
        <w:top w:val="none" w:sz="0" w:space="0" w:color="auto"/>
        <w:left w:val="none" w:sz="0" w:space="0" w:color="auto"/>
        <w:bottom w:val="none" w:sz="0" w:space="0" w:color="auto"/>
        <w:right w:val="none" w:sz="0" w:space="0" w:color="auto"/>
      </w:divBdr>
    </w:div>
    <w:div w:id="1109665131">
      <w:bodyDiv w:val="1"/>
      <w:marLeft w:val="0"/>
      <w:marRight w:val="0"/>
      <w:marTop w:val="0"/>
      <w:marBottom w:val="0"/>
      <w:divBdr>
        <w:top w:val="none" w:sz="0" w:space="0" w:color="auto"/>
        <w:left w:val="none" w:sz="0" w:space="0" w:color="auto"/>
        <w:bottom w:val="none" w:sz="0" w:space="0" w:color="auto"/>
        <w:right w:val="none" w:sz="0" w:space="0" w:color="auto"/>
      </w:divBdr>
    </w:div>
    <w:div w:id="1110315384">
      <w:bodyDiv w:val="1"/>
      <w:marLeft w:val="0"/>
      <w:marRight w:val="0"/>
      <w:marTop w:val="0"/>
      <w:marBottom w:val="0"/>
      <w:divBdr>
        <w:top w:val="none" w:sz="0" w:space="0" w:color="auto"/>
        <w:left w:val="none" w:sz="0" w:space="0" w:color="auto"/>
        <w:bottom w:val="none" w:sz="0" w:space="0" w:color="auto"/>
        <w:right w:val="none" w:sz="0" w:space="0" w:color="auto"/>
      </w:divBdr>
    </w:div>
    <w:div w:id="1112550240">
      <w:bodyDiv w:val="1"/>
      <w:marLeft w:val="0"/>
      <w:marRight w:val="0"/>
      <w:marTop w:val="0"/>
      <w:marBottom w:val="0"/>
      <w:divBdr>
        <w:top w:val="none" w:sz="0" w:space="0" w:color="auto"/>
        <w:left w:val="none" w:sz="0" w:space="0" w:color="auto"/>
        <w:bottom w:val="none" w:sz="0" w:space="0" w:color="auto"/>
        <w:right w:val="none" w:sz="0" w:space="0" w:color="auto"/>
      </w:divBdr>
    </w:div>
    <w:div w:id="1122381547">
      <w:bodyDiv w:val="1"/>
      <w:marLeft w:val="0"/>
      <w:marRight w:val="0"/>
      <w:marTop w:val="0"/>
      <w:marBottom w:val="0"/>
      <w:divBdr>
        <w:top w:val="none" w:sz="0" w:space="0" w:color="auto"/>
        <w:left w:val="none" w:sz="0" w:space="0" w:color="auto"/>
        <w:bottom w:val="none" w:sz="0" w:space="0" w:color="auto"/>
        <w:right w:val="none" w:sz="0" w:space="0" w:color="auto"/>
      </w:divBdr>
    </w:div>
    <w:div w:id="1128859594">
      <w:bodyDiv w:val="1"/>
      <w:marLeft w:val="0"/>
      <w:marRight w:val="0"/>
      <w:marTop w:val="0"/>
      <w:marBottom w:val="0"/>
      <w:divBdr>
        <w:top w:val="none" w:sz="0" w:space="0" w:color="auto"/>
        <w:left w:val="none" w:sz="0" w:space="0" w:color="auto"/>
        <w:bottom w:val="none" w:sz="0" w:space="0" w:color="auto"/>
        <w:right w:val="none" w:sz="0" w:space="0" w:color="auto"/>
      </w:divBdr>
    </w:div>
    <w:div w:id="1133594230">
      <w:bodyDiv w:val="1"/>
      <w:marLeft w:val="0"/>
      <w:marRight w:val="0"/>
      <w:marTop w:val="0"/>
      <w:marBottom w:val="0"/>
      <w:divBdr>
        <w:top w:val="none" w:sz="0" w:space="0" w:color="auto"/>
        <w:left w:val="none" w:sz="0" w:space="0" w:color="auto"/>
        <w:bottom w:val="none" w:sz="0" w:space="0" w:color="auto"/>
        <w:right w:val="none" w:sz="0" w:space="0" w:color="auto"/>
      </w:divBdr>
    </w:div>
    <w:div w:id="1140464273">
      <w:bodyDiv w:val="1"/>
      <w:marLeft w:val="0"/>
      <w:marRight w:val="0"/>
      <w:marTop w:val="0"/>
      <w:marBottom w:val="0"/>
      <w:divBdr>
        <w:top w:val="none" w:sz="0" w:space="0" w:color="auto"/>
        <w:left w:val="none" w:sz="0" w:space="0" w:color="auto"/>
        <w:bottom w:val="none" w:sz="0" w:space="0" w:color="auto"/>
        <w:right w:val="none" w:sz="0" w:space="0" w:color="auto"/>
      </w:divBdr>
    </w:div>
    <w:div w:id="1140655552">
      <w:bodyDiv w:val="1"/>
      <w:marLeft w:val="0"/>
      <w:marRight w:val="0"/>
      <w:marTop w:val="0"/>
      <w:marBottom w:val="0"/>
      <w:divBdr>
        <w:top w:val="none" w:sz="0" w:space="0" w:color="auto"/>
        <w:left w:val="none" w:sz="0" w:space="0" w:color="auto"/>
        <w:bottom w:val="none" w:sz="0" w:space="0" w:color="auto"/>
        <w:right w:val="none" w:sz="0" w:space="0" w:color="auto"/>
      </w:divBdr>
    </w:div>
    <w:div w:id="1151017227">
      <w:bodyDiv w:val="1"/>
      <w:marLeft w:val="0"/>
      <w:marRight w:val="0"/>
      <w:marTop w:val="0"/>
      <w:marBottom w:val="0"/>
      <w:divBdr>
        <w:top w:val="none" w:sz="0" w:space="0" w:color="auto"/>
        <w:left w:val="none" w:sz="0" w:space="0" w:color="auto"/>
        <w:bottom w:val="none" w:sz="0" w:space="0" w:color="auto"/>
        <w:right w:val="none" w:sz="0" w:space="0" w:color="auto"/>
      </w:divBdr>
    </w:div>
    <w:div w:id="1152255001">
      <w:bodyDiv w:val="1"/>
      <w:marLeft w:val="0"/>
      <w:marRight w:val="0"/>
      <w:marTop w:val="0"/>
      <w:marBottom w:val="0"/>
      <w:divBdr>
        <w:top w:val="none" w:sz="0" w:space="0" w:color="auto"/>
        <w:left w:val="none" w:sz="0" w:space="0" w:color="auto"/>
        <w:bottom w:val="none" w:sz="0" w:space="0" w:color="auto"/>
        <w:right w:val="none" w:sz="0" w:space="0" w:color="auto"/>
      </w:divBdr>
    </w:div>
    <w:div w:id="1154300622">
      <w:bodyDiv w:val="1"/>
      <w:marLeft w:val="0"/>
      <w:marRight w:val="0"/>
      <w:marTop w:val="0"/>
      <w:marBottom w:val="0"/>
      <w:divBdr>
        <w:top w:val="none" w:sz="0" w:space="0" w:color="auto"/>
        <w:left w:val="none" w:sz="0" w:space="0" w:color="auto"/>
        <w:bottom w:val="none" w:sz="0" w:space="0" w:color="auto"/>
        <w:right w:val="none" w:sz="0" w:space="0" w:color="auto"/>
      </w:divBdr>
    </w:div>
    <w:div w:id="1160655991">
      <w:bodyDiv w:val="1"/>
      <w:marLeft w:val="0"/>
      <w:marRight w:val="0"/>
      <w:marTop w:val="0"/>
      <w:marBottom w:val="0"/>
      <w:divBdr>
        <w:top w:val="none" w:sz="0" w:space="0" w:color="auto"/>
        <w:left w:val="none" w:sz="0" w:space="0" w:color="auto"/>
        <w:bottom w:val="none" w:sz="0" w:space="0" w:color="auto"/>
        <w:right w:val="none" w:sz="0" w:space="0" w:color="auto"/>
      </w:divBdr>
    </w:div>
    <w:div w:id="1165167057">
      <w:bodyDiv w:val="1"/>
      <w:marLeft w:val="0"/>
      <w:marRight w:val="0"/>
      <w:marTop w:val="0"/>
      <w:marBottom w:val="0"/>
      <w:divBdr>
        <w:top w:val="none" w:sz="0" w:space="0" w:color="auto"/>
        <w:left w:val="none" w:sz="0" w:space="0" w:color="auto"/>
        <w:bottom w:val="none" w:sz="0" w:space="0" w:color="auto"/>
        <w:right w:val="none" w:sz="0" w:space="0" w:color="auto"/>
      </w:divBdr>
    </w:div>
    <w:div w:id="1167864282">
      <w:bodyDiv w:val="1"/>
      <w:marLeft w:val="0"/>
      <w:marRight w:val="0"/>
      <w:marTop w:val="0"/>
      <w:marBottom w:val="0"/>
      <w:divBdr>
        <w:top w:val="none" w:sz="0" w:space="0" w:color="auto"/>
        <w:left w:val="none" w:sz="0" w:space="0" w:color="auto"/>
        <w:bottom w:val="none" w:sz="0" w:space="0" w:color="auto"/>
        <w:right w:val="none" w:sz="0" w:space="0" w:color="auto"/>
      </w:divBdr>
    </w:div>
    <w:div w:id="1172916558">
      <w:bodyDiv w:val="1"/>
      <w:marLeft w:val="0"/>
      <w:marRight w:val="0"/>
      <w:marTop w:val="0"/>
      <w:marBottom w:val="0"/>
      <w:divBdr>
        <w:top w:val="none" w:sz="0" w:space="0" w:color="auto"/>
        <w:left w:val="none" w:sz="0" w:space="0" w:color="auto"/>
        <w:bottom w:val="none" w:sz="0" w:space="0" w:color="auto"/>
        <w:right w:val="none" w:sz="0" w:space="0" w:color="auto"/>
      </w:divBdr>
    </w:div>
    <w:div w:id="1173229891">
      <w:bodyDiv w:val="1"/>
      <w:marLeft w:val="0"/>
      <w:marRight w:val="0"/>
      <w:marTop w:val="0"/>
      <w:marBottom w:val="0"/>
      <w:divBdr>
        <w:top w:val="none" w:sz="0" w:space="0" w:color="auto"/>
        <w:left w:val="none" w:sz="0" w:space="0" w:color="auto"/>
        <w:bottom w:val="none" w:sz="0" w:space="0" w:color="auto"/>
        <w:right w:val="none" w:sz="0" w:space="0" w:color="auto"/>
      </w:divBdr>
    </w:div>
    <w:div w:id="1174950475">
      <w:bodyDiv w:val="1"/>
      <w:marLeft w:val="0"/>
      <w:marRight w:val="0"/>
      <w:marTop w:val="0"/>
      <w:marBottom w:val="0"/>
      <w:divBdr>
        <w:top w:val="none" w:sz="0" w:space="0" w:color="auto"/>
        <w:left w:val="none" w:sz="0" w:space="0" w:color="auto"/>
        <w:bottom w:val="none" w:sz="0" w:space="0" w:color="auto"/>
        <w:right w:val="none" w:sz="0" w:space="0" w:color="auto"/>
      </w:divBdr>
    </w:div>
    <w:div w:id="1184175586">
      <w:bodyDiv w:val="1"/>
      <w:marLeft w:val="0"/>
      <w:marRight w:val="0"/>
      <w:marTop w:val="0"/>
      <w:marBottom w:val="0"/>
      <w:divBdr>
        <w:top w:val="none" w:sz="0" w:space="0" w:color="auto"/>
        <w:left w:val="none" w:sz="0" w:space="0" w:color="auto"/>
        <w:bottom w:val="none" w:sz="0" w:space="0" w:color="auto"/>
        <w:right w:val="none" w:sz="0" w:space="0" w:color="auto"/>
      </w:divBdr>
    </w:div>
    <w:div w:id="1187134128">
      <w:bodyDiv w:val="1"/>
      <w:marLeft w:val="0"/>
      <w:marRight w:val="0"/>
      <w:marTop w:val="0"/>
      <w:marBottom w:val="0"/>
      <w:divBdr>
        <w:top w:val="none" w:sz="0" w:space="0" w:color="auto"/>
        <w:left w:val="none" w:sz="0" w:space="0" w:color="auto"/>
        <w:bottom w:val="none" w:sz="0" w:space="0" w:color="auto"/>
        <w:right w:val="none" w:sz="0" w:space="0" w:color="auto"/>
      </w:divBdr>
    </w:div>
    <w:div w:id="1190602788">
      <w:bodyDiv w:val="1"/>
      <w:marLeft w:val="0"/>
      <w:marRight w:val="0"/>
      <w:marTop w:val="0"/>
      <w:marBottom w:val="0"/>
      <w:divBdr>
        <w:top w:val="none" w:sz="0" w:space="0" w:color="auto"/>
        <w:left w:val="none" w:sz="0" w:space="0" w:color="auto"/>
        <w:bottom w:val="none" w:sz="0" w:space="0" w:color="auto"/>
        <w:right w:val="none" w:sz="0" w:space="0" w:color="auto"/>
      </w:divBdr>
    </w:div>
    <w:div w:id="1202205384">
      <w:bodyDiv w:val="1"/>
      <w:marLeft w:val="0"/>
      <w:marRight w:val="0"/>
      <w:marTop w:val="0"/>
      <w:marBottom w:val="0"/>
      <w:divBdr>
        <w:top w:val="none" w:sz="0" w:space="0" w:color="auto"/>
        <w:left w:val="none" w:sz="0" w:space="0" w:color="auto"/>
        <w:bottom w:val="none" w:sz="0" w:space="0" w:color="auto"/>
        <w:right w:val="none" w:sz="0" w:space="0" w:color="auto"/>
      </w:divBdr>
    </w:div>
    <w:div w:id="1204831937">
      <w:bodyDiv w:val="1"/>
      <w:marLeft w:val="0"/>
      <w:marRight w:val="0"/>
      <w:marTop w:val="0"/>
      <w:marBottom w:val="0"/>
      <w:divBdr>
        <w:top w:val="none" w:sz="0" w:space="0" w:color="auto"/>
        <w:left w:val="none" w:sz="0" w:space="0" w:color="auto"/>
        <w:bottom w:val="none" w:sz="0" w:space="0" w:color="auto"/>
        <w:right w:val="none" w:sz="0" w:space="0" w:color="auto"/>
      </w:divBdr>
    </w:div>
    <w:div w:id="1206675643">
      <w:bodyDiv w:val="1"/>
      <w:marLeft w:val="0"/>
      <w:marRight w:val="0"/>
      <w:marTop w:val="0"/>
      <w:marBottom w:val="0"/>
      <w:divBdr>
        <w:top w:val="none" w:sz="0" w:space="0" w:color="auto"/>
        <w:left w:val="none" w:sz="0" w:space="0" w:color="auto"/>
        <w:bottom w:val="none" w:sz="0" w:space="0" w:color="auto"/>
        <w:right w:val="none" w:sz="0" w:space="0" w:color="auto"/>
      </w:divBdr>
    </w:div>
    <w:div w:id="1215774789">
      <w:bodyDiv w:val="1"/>
      <w:marLeft w:val="0"/>
      <w:marRight w:val="0"/>
      <w:marTop w:val="0"/>
      <w:marBottom w:val="0"/>
      <w:divBdr>
        <w:top w:val="none" w:sz="0" w:space="0" w:color="auto"/>
        <w:left w:val="none" w:sz="0" w:space="0" w:color="auto"/>
        <w:bottom w:val="none" w:sz="0" w:space="0" w:color="auto"/>
        <w:right w:val="none" w:sz="0" w:space="0" w:color="auto"/>
      </w:divBdr>
    </w:div>
    <w:div w:id="1219516885">
      <w:bodyDiv w:val="1"/>
      <w:marLeft w:val="0"/>
      <w:marRight w:val="0"/>
      <w:marTop w:val="0"/>
      <w:marBottom w:val="0"/>
      <w:divBdr>
        <w:top w:val="none" w:sz="0" w:space="0" w:color="auto"/>
        <w:left w:val="none" w:sz="0" w:space="0" w:color="auto"/>
        <w:bottom w:val="none" w:sz="0" w:space="0" w:color="auto"/>
        <w:right w:val="none" w:sz="0" w:space="0" w:color="auto"/>
      </w:divBdr>
    </w:div>
    <w:div w:id="1225795953">
      <w:bodyDiv w:val="1"/>
      <w:marLeft w:val="0"/>
      <w:marRight w:val="0"/>
      <w:marTop w:val="0"/>
      <w:marBottom w:val="0"/>
      <w:divBdr>
        <w:top w:val="none" w:sz="0" w:space="0" w:color="auto"/>
        <w:left w:val="none" w:sz="0" w:space="0" w:color="auto"/>
        <w:bottom w:val="none" w:sz="0" w:space="0" w:color="auto"/>
        <w:right w:val="none" w:sz="0" w:space="0" w:color="auto"/>
      </w:divBdr>
    </w:div>
    <w:div w:id="1234585716">
      <w:bodyDiv w:val="1"/>
      <w:marLeft w:val="0"/>
      <w:marRight w:val="0"/>
      <w:marTop w:val="0"/>
      <w:marBottom w:val="0"/>
      <w:divBdr>
        <w:top w:val="none" w:sz="0" w:space="0" w:color="auto"/>
        <w:left w:val="none" w:sz="0" w:space="0" w:color="auto"/>
        <w:bottom w:val="none" w:sz="0" w:space="0" w:color="auto"/>
        <w:right w:val="none" w:sz="0" w:space="0" w:color="auto"/>
      </w:divBdr>
      <w:divsChild>
        <w:div w:id="507673377">
          <w:marLeft w:val="0"/>
          <w:marRight w:val="0"/>
          <w:marTop w:val="0"/>
          <w:marBottom w:val="0"/>
          <w:divBdr>
            <w:top w:val="none" w:sz="0" w:space="0" w:color="auto"/>
            <w:left w:val="none" w:sz="0" w:space="0" w:color="auto"/>
            <w:bottom w:val="none" w:sz="0" w:space="0" w:color="auto"/>
            <w:right w:val="none" w:sz="0" w:space="0" w:color="auto"/>
          </w:divBdr>
          <w:divsChild>
            <w:div w:id="1713574497">
              <w:marLeft w:val="75"/>
              <w:marRight w:val="75"/>
              <w:marTop w:val="0"/>
              <w:marBottom w:val="0"/>
              <w:divBdr>
                <w:top w:val="none" w:sz="0" w:space="0" w:color="auto"/>
                <w:left w:val="none" w:sz="0" w:space="0" w:color="auto"/>
                <w:bottom w:val="none" w:sz="0" w:space="0" w:color="auto"/>
                <w:right w:val="none" w:sz="0" w:space="0" w:color="auto"/>
              </w:divBdr>
              <w:divsChild>
                <w:div w:id="53746392">
                  <w:marLeft w:val="0"/>
                  <w:marRight w:val="0"/>
                  <w:marTop w:val="0"/>
                  <w:marBottom w:val="0"/>
                  <w:divBdr>
                    <w:top w:val="none" w:sz="0" w:space="0" w:color="auto"/>
                    <w:left w:val="none" w:sz="0" w:space="0" w:color="auto"/>
                    <w:bottom w:val="none" w:sz="0" w:space="0" w:color="auto"/>
                    <w:right w:val="none" w:sz="0" w:space="0" w:color="auto"/>
                  </w:divBdr>
                  <w:divsChild>
                    <w:div w:id="663508117">
                      <w:marLeft w:val="0"/>
                      <w:marRight w:val="0"/>
                      <w:marTop w:val="0"/>
                      <w:marBottom w:val="0"/>
                      <w:divBdr>
                        <w:top w:val="none" w:sz="0" w:space="0" w:color="auto"/>
                        <w:left w:val="none" w:sz="0" w:space="0" w:color="auto"/>
                        <w:bottom w:val="none" w:sz="0" w:space="0" w:color="auto"/>
                        <w:right w:val="none" w:sz="0" w:space="0" w:color="auto"/>
                      </w:divBdr>
                      <w:divsChild>
                        <w:div w:id="980384080">
                          <w:marLeft w:val="0"/>
                          <w:marRight w:val="30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7788829">
      <w:bodyDiv w:val="1"/>
      <w:marLeft w:val="0"/>
      <w:marRight w:val="0"/>
      <w:marTop w:val="0"/>
      <w:marBottom w:val="0"/>
      <w:divBdr>
        <w:top w:val="none" w:sz="0" w:space="0" w:color="auto"/>
        <w:left w:val="none" w:sz="0" w:space="0" w:color="auto"/>
        <w:bottom w:val="none" w:sz="0" w:space="0" w:color="auto"/>
        <w:right w:val="none" w:sz="0" w:space="0" w:color="auto"/>
      </w:divBdr>
    </w:div>
    <w:div w:id="1260218519">
      <w:bodyDiv w:val="1"/>
      <w:marLeft w:val="0"/>
      <w:marRight w:val="0"/>
      <w:marTop w:val="0"/>
      <w:marBottom w:val="0"/>
      <w:divBdr>
        <w:top w:val="none" w:sz="0" w:space="0" w:color="auto"/>
        <w:left w:val="none" w:sz="0" w:space="0" w:color="auto"/>
        <w:bottom w:val="none" w:sz="0" w:space="0" w:color="auto"/>
        <w:right w:val="none" w:sz="0" w:space="0" w:color="auto"/>
      </w:divBdr>
    </w:div>
    <w:div w:id="1272473405">
      <w:bodyDiv w:val="1"/>
      <w:marLeft w:val="0"/>
      <w:marRight w:val="0"/>
      <w:marTop w:val="0"/>
      <w:marBottom w:val="0"/>
      <w:divBdr>
        <w:top w:val="none" w:sz="0" w:space="0" w:color="auto"/>
        <w:left w:val="none" w:sz="0" w:space="0" w:color="auto"/>
        <w:bottom w:val="none" w:sz="0" w:space="0" w:color="auto"/>
        <w:right w:val="none" w:sz="0" w:space="0" w:color="auto"/>
      </w:divBdr>
    </w:div>
    <w:div w:id="1274558194">
      <w:bodyDiv w:val="1"/>
      <w:marLeft w:val="0"/>
      <w:marRight w:val="0"/>
      <w:marTop w:val="0"/>
      <w:marBottom w:val="0"/>
      <w:divBdr>
        <w:top w:val="none" w:sz="0" w:space="0" w:color="auto"/>
        <w:left w:val="none" w:sz="0" w:space="0" w:color="auto"/>
        <w:bottom w:val="none" w:sz="0" w:space="0" w:color="auto"/>
        <w:right w:val="none" w:sz="0" w:space="0" w:color="auto"/>
      </w:divBdr>
    </w:div>
    <w:div w:id="1275818989">
      <w:bodyDiv w:val="1"/>
      <w:marLeft w:val="0"/>
      <w:marRight w:val="0"/>
      <w:marTop w:val="0"/>
      <w:marBottom w:val="0"/>
      <w:divBdr>
        <w:top w:val="none" w:sz="0" w:space="0" w:color="auto"/>
        <w:left w:val="none" w:sz="0" w:space="0" w:color="auto"/>
        <w:bottom w:val="none" w:sz="0" w:space="0" w:color="auto"/>
        <w:right w:val="none" w:sz="0" w:space="0" w:color="auto"/>
      </w:divBdr>
    </w:div>
    <w:div w:id="1284657571">
      <w:bodyDiv w:val="1"/>
      <w:marLeft w:val="0"/>
      <w:marRight w:val="0"/>
      <w:marTop w:val="0"/>
      <w:marBottom w:val="0"/>
      <w:divBdr>
        <w:top w:val="none" w:sz="0" w:space="0" w:color="auto"/>
        <w:left w:val="none" w:sz="0" w:space="0" w:color="auto"/>
        <w:bottom w:val="none" w:sz="0" w:space="0" w:color="auto"/>
        <w:right w:val="none" w:sz="0" w:space="0" w:color="auto"/>
      </w:divBdr>
    </w:div>
    <w:div w:id="1299650594">
      <w:bodyDiv w:val="1"/>
      <w:marLeft w:val="0"/>
      <w:marRight w:val="0"/>
      <w:marTop w:val="0"/>
      <w:marBottom w:val="0"/>
      <w:divBdr>
        <w:top w:val="none" w:sz="0" w:space="0" w:color="auto"/>
        <w:left w:val="none" w:sz="0" w:space="0" w:color="auto"/>
        <w:bottom w:val="none" w:sz="0" w:space="0" w:color="auto"/>
        <w:right w:val="none" w:sz="0" w:space="0" w:color="auto"/>
      </w:divBdr>
    </w:div>
    <w:div w:id="1302344679">
      <w:bodyDiv w:val="1"/>
      <w:marLeft w:val="0"/>
      <w:marRight w:val="0"/>
      <w:marTop w:val="0"/>
      <w:marBottom w:val="0"/>
      <w:divBdr>
        <w:top w:val="none" w:sz="0" w:space="0" w:color="auto"/>
        <w:left w:val="none" w:sz="0" w:space="0" w:color="auto"/>
        <w:bottom w:val="none" w:sz="0" w:space="0" w:color="auto"/>
        <w:right w:val="none" w:sz="0" w:space="0" w:color="auto"/>
      </w:divBdr>
    </w:div>
    <w:div w:id="1313439396">
      <w:bodyDiv w:val="1"/>
      <w:marLeft w:val="0"/>
      <w:marRight w:val="0"/>
      <w:marTop w:val="0"/>
      <w:marBottom w:val="0"/>
      <w:divBdr>
        <w:top w:val="none" w:sz="0" w:space="0" w:color="auto"/>
        <w:left w:val="none" w:sz="0" w:space="0" w:color="auto"/>
        <w:bottom w:val="none" w:sz="0" w:space="0" w:color="auto"/>
        <w:right w:val="none" w:sz="0" w:space="0" w:color="auto"/>
      </w:divBdr>
    </w:div>
    <w:div w:id="1315838278">
      <w:bodyDiv w:val="1"/>
      <w:marLeft w:val="0"/>
      <w:marRight w:val="0"/>
      <w:marTop w:val="0"/>
      <w:marBottom w:val="0"/>
      <w:divBdr>
        <w:top w:val="none" w:sz="0" w:space="0" w:color="auto"/>
        <w:left w:val="none" w:sz="0" w:space="0" w:color="auto"/>
        <w:bottom w:val="none" w:sz="0" w:space="0" w:color="auto"/>
        <w:right w:val="none" w:sz="0" w:space="0" w:color="auto"/>
      </w:divBdr>
    </w:div>
    <w:div w:id="1323463581">
      <w:bodyDiv w:val="1"/>
      <w:marLeft w:val="0"/>
      <w:marRight w:val="0"/>
      <w:marTop w:val="0"/>
      <w:marBottom w:val="0"/>
      <w:divBdr>
        <w:top w:val="none" w:sz="0" w:space="0" w:color="auto"/>
        <w:left w:val="none" w:sz="0" w:space="0" w:color="auto"/>
        <w:bottom w:val="none" w:sz="0" w:space="0" w:color="auto"/>
        <w:right w:val="none" w:sz="0" w:space="0" w:color="auto"/>
      </w:divBdr>
    </w:div>
    <w:div w:id="1329557533">
      <w:bodyDiv w:val="1"/>
      <w:marLeft w:val="0"/>
      <w:marRight w:val="0"/>
      <w:marTop w:val="0"/>
      <w:marBottom w:val="0"/>
      <w:divBdr>
        <w:top w:val="none" w:sz="0" w:space="0" w:color="auto"/>
        <w:left w:val="none" w:sz="0" w:space="0" w:color="auto"/>
        <w:bottom w:val="none" w:sz="0" w:space="0" w:color="auto"/>
        <w:right w:val="none" w:sz="0" w:space="0" w:color="auto"/>
      </w:divBdr>
    </w:div>
    <w:div w:id="1329748280">
      <w:bodyDiv w:val="1"/>
      <w:marLeft w:val="0"/>
      <w:marRight w:val="0"/>
      <w:marTop w:val="0"/>
      <w:marBottom w:val="0"/>
      <w:divBdr>
        <w:top w:val="none" w:sz="0" w:space="0" w:color="auto"/>
        <w:left w:val="none" w:sz="0" w:space="0" w:color="auto"/>
        <w:bottom w:val="none" w:sz="0" w:space="0" w:color="auto"/>
        <w:right w:val="none" w:sz="0" w:space="0" w:color="auto"/>
      </w:divBdr>
    </w:div>
    <w:div w:id="1335574662">
      <w:bodyDiv w:val="1"/>
      <w:marLeft w:val="0"/>
      <w:marRight w:val="0"/>
      <w:marTop w:val="0"/>
      <w:marBottom w:val="0"/>
      <w:divBdr>
        <w:top w:val="none" w:sz="0" w:space="0" w:color="auto"/>
        <w:left w:val="none" w:sz="0" w:space="0" w:color="auto"/>
        <w:bottom w:val="none" w:sz="0" w:space="0" w:color="auto"/>
        <w:right w:val="none" w:sz="0" w:space="0" w:color="auto"/>
      </w:divBdr>
    </w:div>
    <w:div w:id="1345788415">
      <w:bodyDiv w:val="1"/>
      <w:marLeft w:val="0"/>
      <w:marRight w:val="0"/>
      <w:marTop w:val="0"/>
      <w:marBottom w:val="0"/>
      <w:divBdr>
        <w:top w:val="none" w:sz="0" w:space="0" w:color="auto"/>
        <w:left w:val="none" w:sz="0" w:space="0" w:color="auto"/>
        <w:bottom w:val="none" w:sz="0" w:space="0" w:color="auto"/>
        <w:right w:val="none" w:sz="0" w:space="0" w:color="auto"/>
      </w:divBdr>
    </w:div>
    <w:div w:id="1348214493">
      <w:bodyDiv w:val="1"/>
      <w:marLeft w:val="0"/>
      <w:marRight w:val="0"/>
      <w:marTop w:val="0"/>
      <w:marBottom w:val="0"/>
      <w:divBdr>
        <w:top w:val="none" w:sz="0" w:space="0" w:color="auto"/>
        <w:left w:val="none" w:sz="0" w:space="0" w:color="auto"/>
        <w:bottom w:val="none" w:sz="0" w:space="0" w:color="auto"/>
        <w:right w:val="none" w:sz="0" w:space="0" w:color="auto"/>
      </w:divBdr>
    </w:div>
    <w:div w:id="1352754469">
      <w:bodyDiv w:val="1"/>
      <w:marLeft w:val="0"/>
      <w:marRight w:val="0"/>
      <w:marTop w:val="0"/>
      <w:marBottom w:val="0"/>
      <w:divBdr>
        <w:top w:val="none" w:sz="0" w:space="0" w:color="auto"/>
        <w:left w:val="none" w:sz="0" w:space="0" w:color="auto"/>
        <w:bottom w:val="none" w:sz="0" w:space="0" w:color="auto"/>
        <w:right w:val="none" w:sz="0" w:space="0" w:color="auto"/>
      </w:divBdr>
    </w:div>
    <w:div w:id="1380596344">
      <w:bodyDiv w:val="1"/>
      <w:marLeft w:val="0"/>
      <w:marRight w:val="0"/>
      <w:marTop w:val="0"/>
      <w:marBottom w:val="0"/>
      <w:divBdr>
        <w:top w:val="none" w:sz="0" w:space="0" w:color="auto"/>
        <w:left w:val="none" w:sz="0" w:space="0" w:color="auto"/>
        <w:bottom w:val="none" w:sz="0" w:space="0" w:color="auto"/>
        <w:right w:val="none" w:sz="0" w:space="0" w:color="auto"/>
      </w:divBdr>
    </w:div>
    <w:div w:id="1383670761">
      <w:bodyDiv w:val="1"/>
      <w:marLeft w:val="0"/>
      <w:marRight w:val="0"/>
      <w:marTop w:val="0"/>
      <w:marBottom w:val="0"/>
      <w:divBdr>
        <w:top w:val="none" w:sz="0" w:space="0" w:color="auto"/>
        <w:left w:val="none" w:sz="0" w:space="0" w:color="auto"/>
        <w:bottom w:val="none" w:sz="0" w:space="0" w:color="auto"/>
        <w:right w:val="none" w:sz="0" w:space="0" w:color="auto"/>
      </w:divBdr>
    </w:div>
    <w:div w:id="1393776976">
      <w:bodyDiv w:val="1"/>
      <w:marLeft w:val="0"/>
      <w:marRight w:val="0"/>
      <w:marTop w:val="0"/>
      <w:marBottom w:val="0"/>
      <w:divBdr>
        <w:top w:val="none" w:sz="0" w:space="0" w:color="auto"/>
        <w:left w:val="none" w:sz="0" w:space="0" w:color="auto"/>
        <w:bottom w:val="none" w:sz="0" w:space="0" w:color="auto"/>
        <w:right w:val="none" w:sz="0" w:space="0" w:color="auto"/>
      </w:divBdr>
    </w:div>
    <w:div w:id="1398282054">
      <w:bodyDiv w:val="1"/>
      <w:marLeft w:val="0"/>
      <w:marRight w:val="0"/>
      <w:marTop w:val="0"/>
      <w:marBottom w:val="0"/>
      <w:divBdr>
        <w:top w:val="none" w:sz="0" w:space="0" w:color="auto"/>
        <w:left w:val="none" w:sz="0" w:space="0" w:color="auto"/>
        <w:bottom w:val="none" w:sz="0" w:space="0" w:color="auto"/>
        <w:right w:val="none" w:sz="0" w:space="0" w:color="auto"/>
      </w:divBdr>
    </w:div>
    <w:div w:id="1411779127">
      <w:bodyDiv w:val="1"/>
      <w:marLeft w:val="0"/>
      <w:marRight w:val="0"/>
      <w:marTop w:val="0"/>
      <w:marBottom w:val="0"/>
      <w:divBdr>
        <w:top w:val="none" w:sz="0" w:space="0" w:color="auto"/>
        <w:left w:val="none" w:sz="0" w:space="0" w:color="auto"/>
        <w:bottom w:val="none" w:sz="0" w:space="0" w:color="auto"/>
        <w:right w:val="none" w:sz="0" w:space="0" w:color="auto"/>
      </w:divBdr>
    </w:div>
    <w:div w:id="1420105772">
      <w:bodyDiv w:val="1"/>
      <w:marLeft w:val="0"/>
      <w:marRight w:val="0"/>
      <w:marTop w:val="0"/>
      <w:marBottom w:val="0"/>
      <w:divBdr>
        <w:top w:val="none" w:sz="0" w:space="0" w:color="auto"/>
        <w:left w:val="none" w:sz="0" w:space="0" w:color="auto"/>
        <w:bottom w:val="none" w:sz="0" w:space="0" w:color="auto"/>
        <w:right w:val="none" w:sz="0" w:space="0" w:color="auto"/>
      </w:divBdr>
    </w:div>
    <w:div w:id="1422070193">
      <w:bodyDiv w:val="1"/>
      <w:marLeft w:val="0"/>
      <w:marRight w:val="0"/>
      <w:marTop w:val="0"/>
      <w:marBottom w:val="0"/>
      <w:divBdr>
        <w:top w:val="none" w:sz="0" w:space="0" w:color="auto"/>
        <w:left w:val="none" w:sz="0" w:space="0" w:color="auto"/>
        <w:bottom w:val="none" w:sz="0" w:space="0" w:color="auto"/>
        <w:right w:val="none" w:sz="0" w:space="0" w:color="auto"/>
      </w:divBdr>
    </w:div>
    <w:div w:id="1428580438">
      <w:bodyDiv w:val="1"/>
      <w:marLeft w:val="0"/>
      <w:marRight w:val="0"/>
      <w:marTop w:val="0"/>
      <w:marBottom w:val="0"/>
      <w:divBdr>
        <w:top w:val="none" w:sz="0" w:space="0" w:color="auto"/>
        <w:left w:val="none" w:sz="0" w:space="0" w:color="auto"/>
        <w:bottom w:val="none" w:sz="0" w:space="0" w:color="auto"/>
        <w:right w:val="none" w:sz="0" w:space="0" w:color="auto"/>
      </w:divBdr>
    </w:div>
    <w:div w:id="1429234126">
      <w:bodyDiv w:val="1"/>
      <w:marLeft w:val="0"/>
      <w:marRight w:val="0"/>
      <w:marTop w:val="0"/>
      <w:marBottom w:val="0"/>
      <w:divBdr>
        <w:top w:val="none" w:sz="0" w:space="0" w:color="auto"/>
        <w:left w:val="none" w:sz="0" w:space="0" w:color="auto"/>
        <w:bottom w:val="none" w:sz="0" w:space="0" w:color="auto"/>
        <w:right w:val="none" w:sz="0" w:space="0" w:color="auto"/>
      </w:divBdr>
    </w:div>
    <w:div w:id="1433553945">
      <w:bodyDiv w:val="1"/>
      <w:marLeft w:val="0"/>
      <w:marRight w:val="0"/>
      <w:marTop w:val="0"/>
      <w:marBottom w:val="0"/>
      <w:divBdr>
        <w:top w:val="none" w:sz="0" w:space="0" w:color="auto"/>
        <w:left w:val="none" w:sz="0" w:space="0" w:color="auto"/>
        <w:bottom w:val="none" w:sz="0" w:space="0" w:color="auto"/>
        <w:right w:val="none" w:sz="0" w:space="0" w:color="auto"/>
      </w:divBdr>
    </w:div>
    <w:div w:id="1434353331">
      <w:bodyDiv w:val="1"/>
      <w:marLeft w:val="0"/>
      <w:marRight w:val="0"/>
      <w:marTop w:val="0"/>
      <w:marBottom w:val="0"/>
      <w:divBdr>
        <w:top w:val="none" w:sz="0" w:space="0" w:color="auto"/>
        <w:left w:val="none" w:sz="0" w:space="0" w:color="auto"/>
        <w:bottom w:val="none" w:sz="0" w:space="0" w:color="auto"/>
        <w:right w:val="none" w:sz="0" w:space="0" w:color="auto"/>
      </w:divBdr>
    </w:div>
    <w:div w:id="1437090737">
      <w:bodyDiv w:val="1"/>
      <w:marLeft w:val="0"/>
      <w:marRight w:val="0"/>
      <w:marTop w:val="0"/>
      <w:marBottom w:val="0"/>
      <w:divBdr>
        <w:top w:val="none" w:sz="0" w:space="0" w:color="auto"/>
        <w:left w:val="none" w:sz="0" w:space="0" w:color="auto"/>
        <w:bottom w:val="none" w:sz="0" w:space="0" w:color="auto"/>
        <w:right w:val="none" w:sz="0" w:space="0" w:color="auto"/>
      </w:divBdr>
    </w:div>
    <w:div w:id="1439374980">
      <w:bodyDiv w:val="1"/>
      <w:marLeft w:val="0"/>
      <w:marRight w:val="0"/>
      <w:marTop w:val="0"/>
      <w:marBottom w:val="0"/>
      <w:divBdr>
        <w:top w:val="none" w:sz="0" w:space="0" w:color="auto"/>
        <w:left w:val="none" w:sz="0" w:space="0" w:color="auto"/>
        <w:bottom w:val="none" w:sz="0" w:space="0" w:color="auto"/>
        <w:right w:val="none" w:sz="0" w:space="0" w:color="auto"/>
      </w:divBdr>
    </w:div>
    <w:div w:id="1439981187">
      <w:bodyDiv w:val="1"/>
      <w:marLeft w:val="0"/>
      <w:marRight w:val="0"/>
      <w:marTop w:val="0"/>
      <w:marBottom w:val="0"/>
      <w:divBdr>
        <w:top w:val="none" w:sz="0" w:space="0" w:color="auto"/>
        <w:left w:val="none" w:sz="0" w:space="0" w:color="auto"/>
        <w:bottom w:val="none" w:sz="0" w:space="0" w:color="auto"/>
        <w:right w:val="none" w:sz="0" w:space="0" w:color="auto"/>
      </w:divBdr>
      <w:divsChild>
        <w:div w:id="71005705">
          <w:marLeft w:val="0"/>
          <w:marRight w:val="0"/>
          <w:marTop w:val="0"/>
          <w:marBottom w:val="0"/>
          <w:divBdr>
            <w:top w:val="none" w:sz="0" w:space="0" w:color="auto"/>
            <w:left w:val="none" w:sz="0" w:space="0" w:color="auto"/>
            <w:bottom w:val="none" w:sz="0" w:space="0" w:color="auto"/>
            <w:right w:val="none" w:sz="0" w:space="0" w:color="auto"/>
          </w:divBdr>
          <w:divsChild>
            <w:div w:id="85068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7157">
      <w:bodyDiv w:val="1"/>
      <w:marLeft w:val="0"/>
      <w:marRight w:val="0"/>
      <w:marTop w:val="0"/>
      <w:marBottom w:val="0"/>
      <w:divBdr>
        <w:top w:val="none" w:sz="0" w:space="0" w:color="auto"/>
        <w:left w:val="none" w:sz="0" w:space="0" w:color="auto"/>
        <w:bottom w:val="none" w:sz="0" w:space="0" w:color="auto"/>
        <w:right w:val="none" w:sz="0" w:space="0" w:color="auto"/>
      </w:divBdr>
    </w:div>
    <w:div w:id="1449349249">
      <w:bodyDiv w:val="1"/>
      <w:marLeft w:val="0"/>
      <w:marRight w:val="0"/>
      <w:marTop w:val="0"/>
      <w:marBottom w:val="0"/>
      <w:divBdr>
        <w:top w:val="none" w:sz="0" w:space="0" w:color="auto"/>
        <w:left w:val="none" w:sz="0" w:space="0" w:color="auto"/>
        <w:bottom w:val="none" w:sz="0" w:space="0" w:color="auto"/>
        <w:right w:val="none" w:sz="0" w:space="0" w:color="auto"/>
      </w:divBdr>
    </w:div>
    <w:div w:id="1453984931">
      <w:bodyDiv w:val="1"/>
      <w:marLeft w:val="0"/>
      <w:marRight w:val="0"/>
      <w:marTop w:val="0"/>
      <w:marBottom w:val="0"/>
      <w:divBdr>
        <w:top w:val="none" w:sz="0" w:space="0" w:color="auto"/>
        <w:left w:val="none" w:sz="0" w:space="0" w:color="auto"/>
        <w:bottom w:val="none" w:sz="0" w:space="0" w:color="auto"/>
        <w:right w:val="none" w:sz="0" w:space="0" w:color="auto"/>
      </w:divBdr>
    </w:div>
    <w:div w:id="1458521081">
      <w:bodyDiv w:val="1"/>
      <w:marLeft w:val="0"/>
      <w:marRight w:val="0"/>
      <w:marTop w:val="0"/>
      <w:marBottom w:val="0"/>
      <w:divBdr>
        <w:top w:val="none" w:sz="0" w:space="0" w:color="auto"/>
        <w:left w:val="none" w:sz="0" w:space="0" w:color="auto"/>
        <w:bottom w:val="none" w:sz="0" w:space="0" w:color="auto"/>
        <w:right w:val="none" w:sz="0" w:space="0" w:color="auto"/>
      </w:divBdr>
    </w:div>
    <w:div w:id="1463379942">
      <w:bodyDiv w:val="1"/>
      <w:marLeft w:val="0"/>
      <w:marRight w:val="0"/>
      <w:marTop w:val="0"/>
      <w:marBottom w:val="0"/>
      <w:divBdr>
        <w:top w:val="none" w:sz="0" w:space="0" w:color="auto"/>
        <w:left w:val="none" w:sz="0" w:space="0" w:color="auto"/>
        <w:bottom w:val="none" w:sz="0" w:space="0" w:color="auto"/>
        <w:right w:val="none" w:sz="0" w:space="0" w:color="auto"/>
      </w:divBdr>
    </w:div>
    <w:div w:id="1473055547">
      <w:bodyDiv w:val="1"/>
      <w:marLeft w:val="0"/>
      <w:marRight w:val="0"/>
      <w:marTop w:val="0"/>
      <w:marBottom w:val="0"/>
      <w:divBdr>
        <w:top w:val="none" w:sz="0" w:space="0" w:color="auto"/>
        <w:left w:val="none" w:sz="0" w:space="0" w:color="auto"/>
        <w:bottom w:val="none" w:sz="0" w:space="0" w:color="auto"/>
        <w:right w:val="none" w:sz="0" w:space="0" w:color="auto"/>
      </w:divBdr>
    </w:div>
    <w:div w:id="1476337945">
      <w:bodyDiv w:val="1"/>
      <w:marLeft w:val="0"/>
      <w:marRight w:val="0"/>
      <w:marTop w:val="0"/>
      <w:marBottom w:val="0"/>
      <w:divBdr>
        <w:top w:val="none" w:sz="0" w:space="0" w:color="auto"/>
        <w:left w:val="none" w:sz="0" w:space="0" w:color="auto"/>
        <w:bottom w:val="none" w:sz="0" w:space="0" w:color="auto"/>
        <w:right w:val="none" w:sz="0" w:space="0" w:color="auto"/>
      </w:divBdr>
    </w:div>
    <w:div w:id="1478373745">
      <w:bodyDiv w:val="1"/>
      <w:marLeft w:val="0"/>
      <w:marRight w:val="0"/>
      <w:marTop w:val="0"/>
      <w:marBottom w:val="0"/>
      <w:divBdr>
        <w:top w:val="none" w:sz="0" w:space="0" w:color="auto"/>
        <w:left w:val="none" w:sz="0" w:space="0" w:color="auto"/>
        <w:bottom w:val="none" w:sz="0" w:space="0" w:color="auto"/>
        <w:right w:val="none" w:sz="0" w:space="0" w:color="auto"/>
      </w:divBdr>
    </w:div>
    <w:div w:id="1481341382">
      <w:bodyDiv w:val="1"/>
      <w:marLeft w:val="0"/>
      <w:marRight w:val="0"/>
      <w:marTop w:val="0"/>
      <w:marBottom w:val="0"/>
      <w:divBdr>
        <w:top w:val="none" w:sz="0" w:space="0" w:color="auto"/>
        <w:left w:val="none" w:sz="0" w:space="0" w:color="auto"/>
        <w:bottom w:val="none" w:sz="0" w:space="0" w:color="auto"/>
        <w:right w:val="none" w:sz="0" w:space="0" w:color="auto"/>
      </w:divBdr>
    </w:div>
    <w:div w:id="1481773098">
      <w:bodyDiv w:val="1"/>
      <w:marLeft w:val="0"/>
      <w:marRight w:val="0"/>
      <w:marTop w:val="0"/>
      <w:marBottom w:val="0"/>
      <w:divBdr>
        <w:top w:val="none" w:sz="0" w:space="0" w:color="auto"/>
        <w:left w:val="none" w:sz="0" w:space="0" w:color="auto"/>
        <w:bottom w:val="none" w:sz="0" w:space="0" w:color="auto"/>
        <w:right w:val="none" w:sz="0" w:space="0" w:color="auto"/>
      </w:divBdr>
    </w:div>
    <w:div w:id="1493447104">
      <w:bodyDiv w:val="1"/>
      <w:marLeft w:val="0"/>
      <w:marRight w:val="0"/>
      <w:marTop w:val="0"/>
      <w:marBottom w:val="0"/>
      <w:divBdr>
        <w:top w:val="none" w:sz="0" w:space="0" w:color="auto"/>
        <w:left w:val="none" w:sz="0" w:space="0" w:color="auto"/>
        <w:bottom w:val="none" w:sz="0" w:space="0" w:color="auto"/>
        <w:right w:val="none" w:sz="0" w:space="0" w:color="auto"/>
      </w:divBdr>
    </w:div>
    <w:div w:id="1498962991">
      <w:bodyDiv w:val="1"/>
      <w:marLeft w:val="0"/>
      <w:marRight w:val="0"/>
      <w:marTop w:val="0"/>
      <w:marBottom w:val="0"/>
      <w:divBdr>
        <w:top w:val="none" w:sz="0" w:space="0" w:color="auto"/>
        <w:left w:val="none" w:sz="0" w:space="0" w:color="auto"/>
        <w:bottom w:val="none" w:sz="0" w:space="0" w:color="auto"/>
        <w:right w:val="none" w:sz="0" w:space="0" w:color="auto"/>
      </w:divBdr>
    </w:div>
    <w:div w:id="1510829481">
      <w:bodyDiv w:val="1"/>
      <w:marLeft w:val="0"/>
      <w:marRight w:val="0"/>
      <w:marTop w:val="0"/>
      <w:marBottom w:val="0"/>
      <w:divBdr>
        <w:top w:val="none" w:sz="0" w:space="0" w:color="auto"/>
        <w:left w:val="none" w:sz="0" w:space="0" w:color="auto"/>
        <w:bottom w:val="none" w:sz="0" w:space="0" w:color="auto"/>
        <w:right w:val="none" w:sz="0" w:space="0" w:color="auto"/>
      </w:divBdr>
    </w:div>
    <w:div w:id="1512187372">
      <w:bodyDiv w:val="1"/>
      <w:marLeft w:val="0"/>
      <w:marRight w:val="0"/>
      <w:marTop w:val="0"/>
      <w:marBottom w:val="0"/>
      <w:divBdr>
        <w:top w:val="none" w:sz="0" w:space="0" w:color="auto"/>
        <w:left w:val="none" w:sz="0" w:space="0" w:color="auto"/>
        <w:bottom w:val="none" w:sz="0" w:space="0" w:color="auto"/>
        <w:right w:val="none" w:sz="0" w:space="0" w:color="auto"/>
      </w:divBdr>
    </w:div>
    <w:div w:id="1517886403">
      <w:bodyDiv w:val="1"/>
      <w:marLeft w:val="0"/>
      <w:marRight w:val="0"/>
      <w:marTop w:val="0"/>
      <w:marBottom w:val="0"/>
      <w:divBdr>
        <w:top w:val="none" w:sz="0" w:space="0" w:color="auto"/>
        <w:left w:val="none" w:sz="0" w:space="0" w:color="auto"/>
        <w:bottom w:val="none" w:sz="0" w:space="0" w:color="auto"/>
        <w:right w:val="none" w:sz="0" w:space="0" w:color="auto"/>
      </w:divBdr>
    </w:div>
    <w:div w:id="1519005295">
      <w:bodyDiv w:val="1"/>
      <w:marLeft w:val="0"/>
      <w:marRight w:val="0"/>
      <w:marTop w:val="0"/>
      <w:marBottom w:val="0"/>
      <w:divBdr>
        <w:top w:val="none" w:sz="0" w:space="0" w:color="auto"/>
        <w:left w:val="none" w:sz="0" w:space="0" w:color="auto"/>
        <w:bottom w:val="none" w:sz="0" w:space="0" w:color="auto"/>
        <w:right w:val="none" w:sz="0" w:space="0" w:color="auto"/>
      </w:divBdr>
    </w:div>
    <w:div w:id="1520895249">
      <w:bodyDiv w:val="1"/>
      <w:marLeft w:val="0"/>
      <w:marRight w:val="0"/>
      <w:marTop w:val="0"/>
      <w:marBottom w:val="0"/>
      <w:divBdr>
        <w:top w:val="none" w:sz="0" w:space="0" w:color="auto"/>
        <w:left w:val="none" w:sz="0" w:space="0" w:color="auto"/>
        <w:bottom w:val="none" w:sz="0" w:space="0" w:color="auto"/>
        <w:right w:val="none" w:sz="0" w:space="0" w:color="auto"/>
      </w:divBdr>
    </w:div>
    <w:div w:id="1531144776">
      <w:bodyDiv w:val="1"/>
      <w:marLeft w:val="0"/>
      <w:marRight w:val="0"/>
      <w:marTop w:val="0"/>
      <w:marBottom w:val="0"/>
      <w:divBdr>
        <w:top w:val="none" w:sz="0" w:space="0" w:color="auto"/>
        <w:left w:val="none" w:sz="0" w:space="0" w:color="auto"/>
        <w:bottom w:val="none" w:sz="0" w:space="0" w:color="auto"/>
        <w:right w:val="none" w:sz="0" w:space="0" w:color="auto"/>
      </w:divBdr>
    </w:div>
    <w:div w:id="1536842513">
      <w:bodyDiv w:val="1"/>
      <w:marLeft w:val="0"/>
      <w:marRight w:val="0"/>
      <w:marTop w:val="0"/>
      <w:marBottom w:val="0"/>
      <w:divBdr>
        <w:top w:val="none" w:sz="0" w:space="0" w:color="auto"/>
        <w:left w:val="none" w:sz="0" w:space="0" w:color="auto"/>
        <w:bottom w:val="none" w:sz="0" w:space="0" w:color="auto"/>
        <w:right w:val="none" w:sz="0" w:space="0" w:color="auto"/>
      </w:divBdr>
    </w:div>
    <w:div w:id="1543129521">
      <w:bodyDiv w:val="1"/>
      <w:marLeft w:val="0"/>
      <w:marRight w:val="0"/>
      <w:marTop w:val="0"/>
      <w:marBottom w:val="0"/>
      <w:divBdr>
        <w:top w:val="none" w:sz="0" w:space="0" w:color="auto"/>
        <w:left w:val="none" w:sz="0" w:space="0" w:color="auto"/>
        <w:bottom w:val="none" w:sz="0" w:space="0" w:color="auto"/>
        <w:right w:val="none" w:sz="0" w:space="0" w:color="auto"/>
      </w:divBdr>
    </w:div>
    <w:div w:id="1543248996">
      <w:bodyDiv w:val="1"/>
      <w:marLeft w:val="0"/>
      <w:marRight w:val="0"/>
      <w:marTop w:val="0"/>
      <w:marBottom w:val="0"/>
      <w:divBdr>
        <w:top w:val="none" w:sz="0" w:space="0" w:color="auto"/>
        <w:left w:val="none" w:sz="0" w:space="0" w:color="auto"/>
        <w:bottom w:val="none" w:sz="0" w:space="0" w:color="auto"/>
        <w:right w:val="none" w:sz="0" w:space="0" w:color="auto"/>
      </w:divBdr>
    </w:div>
    <w:div w:id="1553804410">
      <w:bodyDiv w:val="1"/>
      <w:marLeft w:val="0"/>
      <w:marRight w:val="0"/>
      <w:marTop w:val="0"/>
      <w:marBottom w:val="0"/>
      <w:divBdr>
        <w:top w:val="none" w:sz="0" w:space="0" w:color="auto"/>
        <w:left w:val="none" w:sz="0" w:space="0" w:color="auto"/>
        <w:bottom w:val="none" w:sz="0" w:space="0" w:color="auto"/>
        <w:right w:val="none" w:sz="0" w:space="0" w:color="auto"/>
      </w:divBdr>
    </w:div>
    <w:div w:id="1555697995">
      <w:bodyDiv w:val="1"/>
      <w:marLeft w:val="0"/>
      <w:marRight w:val="0"/>
      <w:marTop w:val="0"/>
      <w:marBottom w:val="0"/>
      <w:divBdr>
        <w:top w:val="none" w:sz="0" w:space="0" w:color="auto"/>
        <w:left w:val="none" w:sz="0" w:space="0" w:color="auto"/>
        <w:bottom w:val="none" w:sz="0" w:space="0" w:color="auto"/>
        <w:right w:val="none" w:sz="0" w:space="0" w:color="auto"/>
      </w:divBdr>
    </w:div>
    <w:div w:id="1558735524">
      <w:bodyDiv w:val="1"/>
      <w:marLeft w:val="0"/>
      <w:marRight w:val="0"/>
      <w:marTop w:val="0"/>
      <w:marBottom w:val="0"/>
      <w:divBdr>
        <w:top w:val="none" w:sz="0" w:space="0" w:color="auto"/>
        <w:left w:val="none" w:sz="0" w:space="0" w:color="auto"/>
        <w:bottom w:val="none" w:sz="0" w:space="0" w:color="auto"/>
        <w:right w:val="none" w:sz="0" w:space="0" w:color="auto"/>
      </w:divBdr>
    </w:div>
    <w:div w:id="1561133548">
      <w:bodyDiv w:val="1"/>
      <w:marLeft w:val="0"/>
      <w:marRight w:val="0"/>
      <w:marTop w:val="0"/>
      <w:marBottom w:val="0"/>
      <w:divBdr>
        <w:top w:val="none" w:sz="0" w:space="0" w:color="auto"/>
        <w:left w:val="none" w:sz="0" w:space="0" w:color="auto"/>
        <w:bottom w:val="none" w:sz="0" w:space="0" w:color="auto"/>
        <w:right w:val="none" w:sz="0" w:space="0" w:color="auto"/>
      </w:divBdr>
    </w:div>
    <w:div w:id="1575578577">
      <w:bodyDiv w:val="1"/>
      <w:marLeft w:val="0"/>
      <w:marRight w:val="0"/>
      <w:marTop w:val="0"/>
      <w:marBottom w:val="0"/>
      <w:divBdr>
        <w:top w:val="none" w:sz="0" w:space="0" w:color="auto"/>
        <w:left w:val="none" w:sz="0" w:space="0" w:color="auto"/>
        <w:bottom w:val="none" w:sz="0" w:space="0" w:color="auto"/>
        <w:right w:val="none" w:sz="0" w:space="0" w:color="auto"/>
      </w:divBdr>
    </w:div>
    <w:div w:id="1582832097">
      <w:bodyDiv w:val="1"/>
      <w:marLeft w:val="0"/>
      <w:marRight w:val="0"/>
      <w:marTop w:val="0"/>
      <w:marBottom w:val="0"/>
      <w:divBdr>
        <w:top w:val="none" w:sz="0" w:space="0" w:color="auto"/>
        <w:left w:val="none" w:sz="0" w:space="0" w:color="auto"/>
        <w:bottom w:val="none" w:sz="0" w:space="0" w:color="auto"/>
        <w:right w:val="none" w:sz="0" w:space="0" w:color="auto"/>
      </w:divBdr>
    </w:div>
    <w:div w:id="1587030217">
      <w:bodyDiv w:val="1"/>
      <w:marLeft w:val="0"/>
      <w:marRight w:val="0"/>
      <w:marTop w:val="0"/>
      <w:marBottom w:val="0"/>
      <w:divBdr>
        <w:top w:val="none" w:sz="0" w:space="0" w:color="auto"/>
        <w:left w:val="none" w:sz="0" w:space="0" w:color="auto"/>
        <w:bottom w:val="none" w:sz="0" w:space="0" w:color="auto"/>
        <w:right w:val="none" w:sz="0" w:space="0" w:color="auto"/>
      </w:divBdr>
    </w:div>
    <w:div w:id="1602757975">
      <w:bodyDiv w:val="1"/>
      <w:marLeft w:val="0"/>
      <w:marRight w:val="0"/>
      <w:marTop w:val="0"/>
      <w:marBottom w:val="0"/>
      <w:divBdr>
        <w:top w:val="none" w:sz="0" w:space="0" w:color="auto"/>
        <w:left w:val="none" w:sz="0" w:space="0" w:color="auto"/>
        <w:bottom w:val="none" w:sz="0" w:space="0" w:color="auto"/>
        <w:right w:val="none" w:sz="0" w:space="0" w:color="auto"/>
      </w:divBdr>
    </w:div>
    <w:div w:id="1613782468">
      <w:bodyDiv w:val="1"/>
      <w:marLeft w:val="0"/>
      <w:marRight w:val="0"/>
      <w:marTop w:val="0"/>
      <w:marBottom w:val="0"/>
      <w:divBdr>
        <w:top w:val="none" w:sz="0" w:space="0" w:color="auto"/>
        <w:left w:val="none" w:sz="0" w:space="0" w:color="auto"/>
        <w:bottom w:val="none" w:sz="0" w:space="0" w:color="auto"/>
        <w:right w:val="none" w:sz="0" w:space="0" w:color="auto"/>
      </w:divBdr>
    </w:div>
    <w:div w:id="1614050921">
      <w:bodyDiv w:val="1"/>
      <w:marLeft w:val="0"/>
      <w:marRight w:val="0"/>
      <w:marTop w:val="0"/>
      <w:marBottom w:val="0"/>
      <w:divBdr>
        <w:top w:val="none" w:sz="0" w:space="0" w:color="auto"/>
        <w:left w:val="none" w:sz="0" w:space="0" w:color="auto"/>
        <w:bottom w:val="none" w:sz="0" w:space="0" w:color="auto"/>
        <w:right w:val="none" w:sz="0" w:space="0" w:color="auto"/>
      </w:divBdr>
    </w:div>
    <w:div w:id="1626503646">
      <w:bodyDiv w:val="1"/>
      <w:marLeft w:val="0"/>
      <w:marRight w:val="0"/>
      <w:marTop w:val="0"/>
      <w:marBottom w:val="0"/>
      <w:divBdr>
        <w:top w:val="none" w:sz="0" w:space="0" w:color="auto"/>
        <w:left w:val="none" w:sz="0" w:space="0" w:color="auto"/>
        <w:bottom w:val="none" w:sz="0" w:space="0" w:color="auto"/>
        <w:right w:val="none" w:sz="0" w:space="0" w:color="auto"/>
      </w:divBdr>
    </w:div>
    <w:div w:id="1635407173">
      <w:bodyDiv w:val="1"/>
      <w:marLeft w:val="0"/>
      <w:marRight w:val="0"/>
      <w:marTop w:val="0"/>
      <w:marBottom w:val="0"/>
      <w:divBdr>
        <w:top w:val="none" w:sz="0" w:space="0" w:color="auto"/>
        <w:left w:val="none" w:sz="0" w:space="0" w:color="auto"/>
        <w:bottom w:val="none" w:sz="0" w:space="0" w:color="auto"/>
        <w:right w:val="none" w:sz="0" w:space="0" w:color="auto"/>
      </w:divBdr>
    </w:div>
    <w:div w:id="1640958566">
      <w:bodyDiv w:val="1"/>
      <w:marLeft w:val="0"/>
      <w:marRight w:val="0"/>
      <w:marTop w:val="0"/>
      <w:marBottom w:val="0"/>
      <w:divBdr>
        <w:top w:val="none" w:sz="0" w:space="0" w:color="auto"/>
        <w:left w:val="none" w:sz="0" w:space="0" w:color="auto"/>
        <w:bottom w:val="none" w:sz="0" w:space="0" w:color="auto"/>
        <w:right w:val="none" w:sz="0" w:space="0" w:color="auto"/>
      </w:divBdr>
    </w:div>
    <w:div w:id="1658918778">
      <w:bodyDiv w:val="1"/>
      <w:marLeft w:val="0"/>
      <w:marRight w:val="0"/>
      <w:marTop w:val="0"/>
      <w:marBottom w:val="0"/>
      <w:divBdr>
        <w:top w:val="none" w:sz="0" w:space="0" w:color="auto"/>
        <w:left w:val="none" w:sz="0" w:space="0" w:color="auto"/>
        <w:bottom w:val="none" w:sz="0" w:space="0" w:color="auto"/>
        <w:right w:val="none" w:sz="0" w:space="0" w:color="auto"/>
      </w:divBdr>
    </w:div>
    <w:div w:id="1663658578">
      <w:bodyDiv w:val="1"/>
      <w:marLeft w:val="0"/>
      <w:marRight w:val="0"/>
      <w:marTop w:val="0"/>
      <w:marBottom w:val="0"/>
      <w:divBdr>
        <w:top w:val="none" w:sz="0" w:space="0" w:color="auto"/>
        <w:left w:val="none" w:sz="0" w:space="0" w:color="auto"/>
        <w:bottom w:val="none" w:sz="0" w:space="0" w:color="auto"/>
        <w:right w:val="none" w:sz="0" w:space="0" w:color="auto"/>
      </w:divBdr>
    </w:div>
    <w:div w:id="1669823809">
      <w:bodyDiv w:val="1"/>
      <w:marLeft w:val="0"/>
      <w:marRight w:val="0"/>
      <w:marTop w:val="0"/>
      <w:marBottom w:val="0"/>
      <w:divBdr>
        <w:top w:val="none" w:sz="0" w:space="0" w:color="auto"/>
        <w:left w:val="none" w:sz="0" w:space="0" w:color="auto"/>
        <w:bottom w:val="none" w:sz="0" w:space="0" w:color="auto"/>
        <w:right w:val="none" w:sz="0" w:space="0" w:color="auto"/>
      </w:divBdr>
    </w:div>
    <w:div w:id="1671106347">
      <w:bodyDiv w:val="1"/>
      <w:marLeft w:val="0"/>
      <w:marRight w:val="0"/>
      <w:marTop w:val="0"/>
      <w:marBottom w:val="0"/>
      <w:divBdr>
        <w:top w:val="none" w:sz="0" w:space="0" w:color="auto"/>
        <w:left w:val="none" w:sz="0" w:space="0" w:color="auto"/>
        <w:bottom w:val="none" w:sz="0" w:space="0" w:color="auto"/>
        <w:right w:val="none" w:sz="0" w:space="0" w:color="auto"/>
      </w:divBdr>
    </w:div>
    <w:div w:id="1674793413">
      <w:bodyDiv w:val="1"/>
      <w:marLeft w:val="0"/>
      <w:marRight w:val="0"/>
      <w:marTop w:val="0"/>
      <w:marBottom w:val="0"/>
      <w:divBdr>
        <w:top w:val="none" w:sz="0" w:space="0" w:color="auto"/>
        <w:left w:val="none" w:sz="0" w:space="0" w:color="auto"/>
        <w:bottom w:val="none" w:sz="0" w:space="0" w:color="auto"/>
        <w:right w:val="none" w:sz="0" w:space="0" w:color="auto"/>
      </w:divBdr>
    </w:div>
    <w:div w:id="1686395849">
      <w:bodyDiv w:val="1"/>
      <w:marLeft w:val="0"/>
      <w:marRight w:val="0"/>
      <w:marTop w:val="0"/>
      <w:marBottom w:val="0"/>
      <w:divBdr>
        <w:top w:val="none" w:sz="0" w:space="0" w:color="auto"/>
        <w:left w:val="none" w:sz="0" w:space="0" w:color="auto"/>
        <w:bottom w:val="none" w:sz="0" w:space="0" w:color="auto"/>
        <w:right w:val="none" w:sz="0" w:space="0" w:color="auto"/>
      </w:divBdr>
    </w:div>
    <w:div w:id="1716662222">
      <w:bodyDiv w:val="1"/>
      <w:marLeft w:val="0"/>
      <w:marRight w:val="0"/>
      <w:marTop w:val="0"/>
      <w:marBottom w:val="0"/>
      <w:divBdr>
        <w:top w:val="none" w:sz="0" w:space="0" w:color="auto"/>
        <w:left w:val="none" w:sz="0" w:space="0" w:color="auto"/>
        <w:bottom w:val="none" w:sz="0" w:space="0" w:color="auto"/>
        <w:right w:val="none" w:sz="0" w:space="0" w:color="auto"/>
      </w:divBdr>
    </w:div>
    <w:div w:id="1728450916">
      <w:bodyDiv w:val="1"/>
      <w:marLeft w:val="0"/>
      <w:marRight w:val="0"/>
      <w:marTop w:val="0"/>
      <w:marBottom w:val="0"/>
      <w:divBdr>
        <w:top w:val="none" w:sz="0" w:space="0" w:color="auto"/>
        <w:left w:val="none" w:sz="0" w:space="0" w:color="auto"/>
        <w:bottom w:val="none" w:sz="0" w:space="0" w:color="auto"/>
        <w:right w:val="none" w:sz="0" w:space="0" w:color="auto"/>
      </w:divBdr>
    </w:div>
    <w:div w:id="1729571717">
      <w:bodyDiv w:val="1"/>
      <w:marLeft w:val="0"/>
      <w:marRight w:val="0"/>
      <w:marTop w:val="0"/>
      <w:marBottom w:val="0"/>
      <w:divBdr>
        <w:top w:val="none" w:sz="0" w:space="0" w:color="auto"/>
        <w:left w:val="none" w:sz="0" w:space="0" w:color="auto"/>
        <w:bottom w:val="none" w:sz="0" w:space="0" w:color="auto"/>
        <w:right w:val="none" w:sz="0" w:space="0" w:color="auto"/>
      </w:divBdr>
    </w:div>
    <w:div w:id="1734228990">
      <w:bodyDiv w:val="1"/>
      <w:marLeft w:val="0"/>
      <w:marRight w:val="0"/>
      <w:marTop w:val="0"/>
      <w:marBottom w:val="0"/>
      <w:divBdr>
        <w:top w:val="none" w:sz="0" w:space="0" w:color="auto"/>
        <w:left w:val="none" w:sz="0" w:space="0" w:color="auto"/>
        <w:bottom w:val="none" w:sz="0" w:space="0" w:color="auto"/>
        <w:right w:val="none" w:sz="0" w:space="0" w:color="auto"/>
      </w:divBdr>
    </w:div>
    <w:div w:id="1735617334">
      <w:bodyDiv w:val="1"/>
      <w:marLeft w:val="0"/>
      <w:marRight w:val="0"/>
      <w:marTop w:val="0"/>
      <w:marBottom w:val="0"/>
      <w:divBdr>
        <w:top w:val="none" w:sz="0" w:space="0" w:color="auto"/>
        <w:left w:val="none" w:sz="0" w:space="0" w:color="auto"/>
        <w:bottom w:val="none" w:sz="0" w:space="0" w:color="auto"/>
        <w:right w:val="none" w:sz="0" w:space="0" w:color="auto"/>
      </w:divBdr>
    </w:div>
    <w:div w:id="1737824085">
      <w:bodyDiv w:val="1"/>
      <w:marLeft w:val="0"/>
      <w:marRight w:val="0"/>
      <w:marTop w:val="0"/>
      <w:marBottom w:val="0"/>
      <w:divBdr>
        <w:top w:val="none" w:sz="0" w:space="0" w:color="auto"/>
        <w:left w:val="none" w:sz="0" w:space="0" w:color="auto"/>
        <w:bottom w:val="none" w:sz="0" w:space="0" w:color="auto"/>
        <w:right w:val="none" w:sz="0" w:space="0" w:color="auto"/>
      </w:divBdr>
    </w:div>
    <w:div w:id="1743261419">
      <w:bodyDiv w:val="1"/>
      <w:marLeft w:val="0"/>
      <w:marRight w:val="0"/>
      <w:marTop w:val="0"/>
      <w:marBottom w:val="0"/>
      <w:divBdr>
        <w:top w:val="none" w:sz="0" w:space="0" w:color="auto"/>
        <w:left w:val="none" w:sz="0" w:space="0" w:color="auto"/>
        <w:bottom w:val="none" w:sz="0" w:space="0" w:color="auto"/>
        <w:right w:val="none" w:sz="0" w:space="0" w:color="auto"/>
      </w:divBdr>
    </w:div>
    <w:div w:id="1747452812">
      <w:bodyDiv w:val="1"/>
      <w:marLeft w:val="0"/>
      <w:marRight w:val="0"/>
      <w:marTop w:val="0"/>
      <w:marBottom w:val="0"/>
      <w:divBdr>
        <w:top w:val="none" w:sz="0" w:space="0" w:color="auto"/>
        <w:left w:val="none" w:sz="0" w:space="0" w:color="auto"/>
        <w:bottom w:val="none" w:sz="0" w:space="0" w:color="auto"/>
        <w:right w:val="none" w:sz="0" w:space="0" w:color="auto"/>
      </w:divBdr>
    </w:div>
    <w:div w:id="1753771834">
      <w:bodyDiv w:val="1"/>
      <w:marLeft w:val="0"/>
      <w:marRight w:val="0"/>
      <w:marTop w:val="0"/>
      <w:marBottom w:val="0"/>
      <w:divBdr>
        <w:top w:val="none" w:sz="0" w:space="0" w:color="auto"/>
        <w:left w:val="none" w:sz="0" w:space="0" w:color="auto"/>
        <w:bottom w:val="none" w:sz="0" w:space="0" w:color="auto"/>
        <w:right w:val="none" w:sz="0" w:space="0" w:color="auto"/>
      </w:divBdr>
    </w:div>
    <w:div w:id="1755468693">
      <w:bodyDiv w:val="1"/>
      <w:marLeft w:val="0"/>
      <w:marRight w:val="0"/>
      <w:marTop w:val="0"/>
      <w:marBottom w:val="0"/>
      <w:divBdr>
        <w:top w:val="none" w:sz="0" w:space="0" w:color="auto"/>
        <w:left w:val="none" w:sz="0" w:space="0" w:color="auto"/>
        <w:bottom w:val="none" w:sz="0" w:space="0" w:color="auto"/>
        <w:right w:val="none" w:sz="0" w:space="0" w:color="auto"/>
      </w:divBdr>
    </w:div>
    <w:div w:id="1757941763">
      <w:bodyDiv w:val="1"/>
      <w:marLeft w:val="0"/>
      <w:marRight w:val="0"/>
      <w:marTop w:val="0"/>
      <w:marBottom w:val="0"/>
      <w:divBdr>
        <w:top w:val="none" w:sz="0" w:space="0" w:color="auto"/>
        <w:left w:val="none" w:sz="0" w:space="0" w:color="auto"/>
        <w:bottom w:val="none" w:sz="0" w:space="0" w:color="auto"/>
        <w:right w:val="none" w:sz="0" w:space="0" w:color="auto"/>
      </w:divBdr>
    </w:div>
    <w:div w:id="1768577224">
      <w:bodyDiv w:val="1"/>
      <w:marLeft w:val="0"/>
      <w:marRight w:val="0"/>
      <w:marTop w:val="0"/>
      <w:marBottom w:val="0"/>
      <w:divBdr>
        <w:top w:val="none" w:sz="0" w:space="0" w:color="auto"/>
        <w:left w:val="none" w:sz="0" w:space="0" w:color="auto"/>
        <w:bottom w:val="none" w:sz="0" w:space="0" w:color="auto"/>
        <w:right w:val="none" w:sz="0" w:space="0" w:color="auto"/>
      </w:divBdr>
    </w:div>
    <w:div w:id="1780103389">
      <w:bodyDiv w:val="1"/>
      <w:marLeft w:val="0"/>
      <w:marRight w:val="0"/>
      <w:marTop w:val="0"/>
      <w:marBottom w:val="0"/>
      <w:divBdr>
        <w:top w:val="none" w:sz="0" w:space="0" w:color="auto"/>
        <w:left w:val="none" w:sz="0" w:space="0" w:color="auto"/>
        <w:bottom w:val="none" w:sz="0" w:space="0" w:color="auto"/>
        <w:right w:val="none" w:sz="0" w:space="0" w:color="auto"/>
      </w:divBdr>
    </w:div>
    <w:div w:id="1786346540">
      <w:bodyDiv w:val="1"/>
      <w:marLeft w:val="0"/>
      <w:marRight w:val="0"/>
      <w:marTop w:val="0"/>
      <w:marBottom w:val="0"/>
      <w:divBdr>
        <w:top w:val="none" w:sz="0" w:space="0" w:color="auto"/>
        <w:left w:val="none" w:sz="0" w:space="0" w:color="auto"/>
        <w:bottom w:val="none" w:sz="0" w:space="0" w:color="auto"/>
        <w:right w:val="none" w:sz="0" w:space="0" w:color="auto"/>
      </w:divBdr>
    </w:div>
    <w:div w:id="1787580001">
      <w:bodyDiv w:val="1"/>
      <w:marLeft w:val="0"/>
      <w:marRight w:val="0"/>
      <w:marTop w:val="0"/>
      <w:marBottom w:val="0"/>
      <w:divBdr>
        <w:top w:val="none" w:sz="0" w:space="0" w:color="auto"/>
        <w:left w:val="none" w:sz="0" w:space="0" w:color="auto"/>
        <w:bottom w:val="none" w:sz="0" w:space="0" w:color="auto"/>
        <w:right w:val="none" w:sz="0" w:space="0" w:color="auto"/>
      </w:divBdr>
    </w:div>
    <w:div w:id="1789549419">
      <w:bodyDiv w:val="1"/>
      <w:marLeft w:val="0"/>
      <w:marRight w:val="0"/>
      <w:marTop w:val="0"/>
      <w:marBottom w:val="0"/>
      <w:divBdr>
        <w:top w:val="none" w:sz="0" w:space="0" w:color="auto"/>
        <w:left w:val="none" w:sz="0" w:space="0" w:color="auto"/>
        <w:bottom w:val="none" w:sz="0" w:space="0" w:color="auto"/>
        <w:right w:val="none" w:sz="0" w:space="0" w:color="auto"/>
      </w:divBdr>
    </w:div>
    <w:div w:id="1804806530">
      <w:bodyDiv w:val="1"/>
      <w:marLeft w:val="0"/>
      <w:marRight w:val="0"/>
      <w:marTop w:val="0"/>
      <w:marBottom w:val="0"/>
      <w:divBdr>
        <w:top w:val="none" w:sz="0" w:space="0" w:color="auto"/>
        <w:left w:val="none" w:sz="0" w:space="0" w:color="auto"/>
        <w:bottom w:val="none" w:sz="0" w:space="0" w:color="auto"/>
        <w:right w:val="none" w:sz="0" w:space="0" w:color="auto"/>
      </w:divBdr>
    </w:div>
    <w:div w:id="1806848713">
      <w:bodyDiv w:val="1"/>
      <w:marLeft w:val="0"/>
      <w:marRight w:val="0"/>
      <w:marTop w:val="0"/>
      <w:marBottom w:val="0"/>
      <w:divBdr>
        <w:top w:val="none" w:sz="0" w:space="0" w:color="auto"/>
        <w:left w:val="none" w:sz="0" w:space="0" w:color="auto"/>
        <w:bottom w:val="none" w:sz="0" w:space="0" w:color="auto"/>
        <w:right w:val="none" w:sz="0" w:space="0" w:color="auto"/>
      </w:divBdr>
    </w:div>
    <w:div w:id="1806852606">
      <w:bodyDiv w:val="1"/>
      <w:marLeft w:val="0"/>
      <w:marRight w:val="0"/>
      <w:marTop w:val="0"/>
      <w:marBottom w:val="0"/>
      <w:divBdr>
        <w:top w:val="none" w:sz="0" w:space="0" w:color="auto"/>
        <w:left w:val="none" w:sz="0" w:space="0" w:color="auto"/>
        <w:bottom w:val="none" w:sz="0" w:space="0" w:color="auto"/>
        <w:right w:val="none" w:sz="0" w:space="0" w:color="auto"/>
      </w:divBdr>
    </w:div>
    <w:div w:id="1823882821">
      <w:bodyDiv w:val="1"/>
      <w:marLeft w:val="0"/>
      <w:marRight w:val="0"/>
      <w:marTop w:val="0"/>
      <w:marBottom w:val="0"/>
      <w:divBdr>
        <w:top w:val="none" w:sz="0" w:space="0" w:color="auto"/>
        <w:left w:val="none" w:sz="0" w:space="0" w:color="auto"/>
        <w:bottom w:val="none" w:sz="0" w:space="0" w:color="auto"/>
        <w:right w:val="none" w:sz="0" w:space="0" w:color="auto"/>
      </w:divBdr>
    </w:div>
    <w:div w:id="1827864978">
      <w:bodyDiv w:val="1"/>
      <w:marLeft w:val="0"/>
      <w:marRight w:val="0"/>
      <w:marTop w:val="0"/>
      <w:marBottom w:val="0"/>
      <w:divBdr>
        <w:top w:val="none" w:sz="0" w:space="0" w:color="auto"/>
        <w:left w:val="none" w:sz="0" w:space="0" w:color="auto"/>
        <w:bottom w:val="none" w:sz="0" w:space="0" w:color="auto"/>
        <w:right w:val="none" w:sz="0" w:space="0" w:color="auto"/>
      </w:divBdr>
    </w:div>
    <w:div w:id="1828013044">
      <w:bodyDiv w:val="1"/>
      <w:marLeft w:val="0"/>
      <w:marRight w:val="0"/>
      <w:marTop w:val="0"/>
      <w:marBottom w:val="0"/>
      <w:divBdr>
        <w:top w:val="none" w:sz="0" w:space="0" w:color="auto"/>
        <w:left w:val="none" w:sz="0" w:space="0" w:color="auto"/>
        <w:bottom w:val="none" w:sz="0" w:space="0" w:color="auto"/>
        <w:right w:val="none" w:sz="0" w:space="0" w:color="auto"/>
      </w:divBdr>
    </w:div>
    <w:div w:id="1830637686">
      <w:bodyDiv w:val="1"/>
      <w:marLeft w:val="0"/>
      <w:marRight w:val="0"/>
      <w:marTop w:val="0"/>
      <w:marBottom w:val="0"/>
      <w:divBdr>
        <w:top w:val="none" w:sz="0" w:space="0" w:color="auto"/>
        <w:left w:val="none" w:sz="0" w:space="0" w:color="auto"/>
        <w:bottom w:val="none" w:sz="0" w:space="0" w:color="auto"/>
        <w:right w:val="none" w:sz="0" w:space="0" w:color="auto"/>
      </w:divBdr>
    </w:div>
    <w:div w:id="1839615369">
      <w:bodyDiv w:val="1"/>
      <w:marLeft w:val="0"/>
      <w:marRight w:val="0"/>
      <w:marTop w:val="0"/>
      <w:marBottom w:val="0"/>
      <w:divBdr>
        <w:top w:val="none" w:sz="0" w:space="0" w:color="auto"/>
        <w:left w:val="none" w:sz="0" w:space="0" w:color="auto"/>
        <w:bottom w:val="none" w:sz="0" w:space="0" w:color="auto"/>
        <w:right w:val="none" w:sz="0" w:space="0" w:color="auto"/>
      </w:divBdr>
    </w:div>
    <w:div w:id="1839999693">
      <w:bodyDiv w:val="1"/>
      <w:marLeft w:val="0"/>
      <w:marRight w:val="0"/>
      <w:marTop w:val="0"/>
      <w:marBottom w:val="0"/>
      <w:divBdr>
        <w:top w:val="none" w:sz="0" w:space="0" w:color="auto"/>
        <w:left w:val="none" w:sz="0" w:space="0" w:color="auto"/>
        <w:bottom w:val="none" w:sz="0" w:space="0" w:color="auto"/>
        <w:right w:val="none" w:sz="0" w:space="0" w:color="auto"/>
      </w:divBdr>
    </w:div>
    <w:div w:id="1845198683">
      <w:bodyDiv w:val="1"/>
      <w:marLeft w:val="0"/>
      <w:marRight w:val="0"/>
      <w:marTop w:val="0"/>
      <w:marBottom w:val="0"/>
      <w:divBdr>
        <w:top w:val="none" w:sz="0" w:space="0" w:color="auto"/>
        <w:left w:val="none" w:sz="0" w:space="0" w:color="auto"/>
        <w:bottom w:val="none" w:sz="0" w:space="0" w:color="auto"/>
        <w:right w:val="none" w:sz="0" w:space="0" w:color="auto"/>
      </w:divBdr>
    </w:div>
    <w:div w:id="1850483879">
      <w:bodyDiv w:val="1"/>
      <w:marLeft w:val="0"/>
      <w:marRight w:val="0"/>
      <w:marTop w:val="0"/>
      <w:marBottom w:val="0"/>
      <w:divBdr>
        <w:top w:val="none" w:sz="0" w:space="0" w:color="auto"/>
        <w:left w:val="none" w:sz="0" w:space="0" w:color="auto"/>
        <w:bottom w:val="none" w:sz="0" w:space="0" w:color="auto"/>
        <w:right w:val="none" w:sz="0" w:space="0" w:color="auto"/>
      </w:divBdr>
    </w:div>
    <w:div w:id="1854028917">
      <w:bodyDiv w:val="1"/>
      <w:marLeft w:val="0"/>
      <w:marRight w:val="0"/>
      <w:marTop w:val="0"/>
      <w:marBottom w:val="0"/>
      <w:divBdr>
        <w:top w:val="none" w:sz="0" w:space="0" w:color="auto"/>
        <w:left w:val="none" w:sz="0" w:space="0" w:color="auto"/>
        <w:bottom w:val="none" w:sz="0" w:space="0" w:color="auto"/>
        <w:right w:val="none" w:sz="0" w:space="0" w:color="auto"/>
      </w:divBdr>
    </w:div>
    <w:div w:id="1859080583">
      <w:bodyDiv w:val="1"/>
      <w:marLeft w:val="0"/>
      <w:marRight w:val="0"/>
      <w:marTop w:val="0"/>
      <w:marBottom w:val="0"/>
      <w:divBdr>
        <w:top w:val="none" w:sz="0" w:space="0" w:color="auto"/>
        <w:left w:val="none" w:sz="0" w:space="0" w:color="auto"/>
        <w:bottom w:val="none" w:sz="0" w:space="0" w:color="auto"/>
        <w:right w:val="none" w:sz="0" w:space="0" w:color="auto"/>
      </w:divBdr>
    </w:div>
    <w:div w:id="1861240866">
      <w:bodyDiv w:val="1"/>
      <w:marLeft w:val="0"/>
      <w:marRight w:val="0"/>
      <w:marTop w:val="0"/>
      <w:marBottom w:val="0"/>
      <w:divBdr>
        <w:top w:val="none" w:sz="0" w:space="0" w:color="auto"/>
        <w:left w:val="none" w:sz="0" w:space="0" w:color="auto"/>
        <w:bottom w:val="none" w:sz="0" w:space="0" w:color="auto"/>
        <w:right w:val="none" w:sz="0" w:space="0" w:color="auto"/>
      </w:divBdr>
    </w:div>
    <w:div w:id="1869490713">
      <w:bodyDiv w:val="1"/>
      <w:marLeft w:val="0"/>
      <w:marRight w:val="0"/>
      <w:marTop w:val="0"/>
      <w:marBottom w:val="0"/>
      <w:divBdr>
        <w:top w:val="none" w:sz="0" w:space="0" w:color="auto"/>
        <w:left w:val="none" w:sz="0" w:space="0" w:color="auto"/>
        <w:bottom w:val="none" w:sz="0" w:space="0" w:color="auto"/>
        <w:right w:val="none" w:sz="0" w:space="0" w:color="auto"/>
      </w:divBdr>
    </w:div>
    <w:div w:id="1879774496">
      <w:bodyDiv w:val="1"/>
      <w:marLeft w:val="0"/>
      <w:marRight w:val="0"/>
      <w:marTop w:val="0"/>
      <w:marBottom w:val="0"/>
      <w:divBdr>
        <w:top w:val="none" w:sz="0" w:space="0" w:color="auto"/>
        <w:left w:val="none" w:sz="0" w:space="0" w:color="auto"/>
        <w:bottom w:val="none" w:sz="0" w:space="0" w:color="auto"/>
        <w:right w:val="none" w:sz="0" w:space="0" w:color="auto"/>
      </w:divBdr>
    </w:div>
    <w:div w:id="1901013468">
      <w:bodyDiv w:val="1"/>
      <w:marLeft w:val="0"/>
      <w:marRight w:val="0"/>
      <w:marTop w:val="0"/>
      <w:marBottom w:val="0"/>
      <w:divBdr>
        <w:top w:val="none" w:sz="0" w:space="0" w:color="auto"/>
        <w:left w:val="none" w:sz="0" w:space="0" w:color="auto"/>
        <w:bottom w:val="none" w:sz="0" w:space="0" w:color="auto"/>
        <w:right w:val="none" w:sz="0" w:space="0" w:color="auto"/>
      </w:divBdr>
    </w:div>
    <w:div w:id="1905871145">
      <w:bodyDiv w:val="1"/>
      <w:marLeft w:val="0"/>
      <w:marRight w:val="0"/>
      <w:marTop w:val="0"/>
      <w:marBottom w:val="0"/>
      <w:divBdr>
        <w:top w:val="none" w:sz="0" w:space="0" w:color="auto"/>
        <w:left w:val="none" w:sz="0" w:space="0" w:color="auto"/>
        <w:bottom w:val="none" w:sz="0" w:space="0" w:color="auto"/>
        <w:right w:val="none" w:sz="0" w:space="0" w:color="auto"/>
      </w:divBdr>
    </w:div>
    <w:div w:id="1917395154">
      <w:bodyDiv w:val="1"/>
      <w:marLeft w:val="0"/>
      <w:marRight w:val="0"/>
      <w:marTop w:val="0"/>
      <w:marBottom w:val="0"/>
      <w:divBdr>
        <w:top w:val="none" w:sz="0" w:space="0" w:color="auto"/>
        <w:left w:val="none" w:sz="0" w:space="0" w:color="auto"/>
        <w:bottom w:val="none" w:sz="0" w:space="0" w:color="auto"/>
        <w:right w:val="none" w:sz="0" w:space="0" w:color="auto"/>
      </w:divBdr>
    </w:div>
    <w:div w:id="1920626721">
      <w:bodyDiv w:val="1"/>
      <w:marLeft w:val="0"/>
      <w:marRight w:val="0"/>
      <w:marTop w:val="0"/>
      <w:marBottom w:val="0"/>
      <w:divBdr>
        <w:top w:val="none" w:sz="0" w:space="0" w:color="auto"/>
        <w:left w:val="none" w:sz="0" w:space="0" w:color="auto"/>
        <w:bottom w:val="none" w:sz="0" w:space="0" w:color="auto"/>
        <w:right w:val="none" w:sz="0" w:space="0" w:color="auto"/>
      </w:divBdr>
    </w:div>
    <w:div w:id="1930387208">
      <w:bodyDiv w:val="1"/>
      <w:marLeft w:val="0"/>
      <w:marRight w:val="0"/>
      <w:marTop w:val="0"/>
      <w:marBottom w:val="0"/>
      <w:divBdr>
        <w:top w:val="none" w:sz="0" w:space="0" w:color="auto"/>
        <w:left w:val="none" w:sz="0" w:space="0" w:color="auto"/>
        <w:bottom w:val="none" w:sz="0" w:space="0" w:color="auto"/>
        <w:right w:val="none" w:sz="0" w:space="0" w:color="auto"/>
      </w:divBdr>
    </w:div>
    <w:div w:id="1931625204">
      <w:bodyDiv w:val="1"/>
      <w:marLeft w:val="0"/>
      <w:marRight w:val="0"/>
      <w:marTop w:val="0"/>
      <w:marBottom w:val="0"/>
      <w:divBdr>
        <w:top w:val="none" w:sz="0" w:space="0" w:color="auto"/>
        <w:left w:val="none" w:sz="0" w:space="0" w:color="auto"/>
        <w:bottom w:val="none" w:sz="0" w:space="0" w:color="auto"/>
        <w:right w:val="none" w:sz="0" w:space="0" w:color="auto"/>
      </w:divBdr>
    </w:div>
    <w:div w:id="1933968488">
      <w:bodyDiv w:val="1"/>
      <w:marLeft w:val="0"/>
      <w:marRight w:val="0"/>
      <w:marTop w:val="0"/>
      <w:marBottom w:val="0"/>
      <w:divBdr>
        <w:top w:val="none" w:sz="0" w:space="0" w:color="auto"/>
        <w:left w:val="none" w:sz="0" w:space="0" w:color="auto"/>
        <w:bottom w:val="none" w:sz="0" w:space="0" w:color="auto"/>
        <w:right w:val="none" w:sz="0" w:space="0" w:color="auto"/>
      </w:divBdr>
    </w:div>
    <w:div w:id="1936864763">
      <w:bodyDiv w:val="1"/>
      <w:marLeft w:val="0"/>
      <w:marRight w:val="0"/>
      <w:marTop w:val="0"/>
      <w:marBottom w:val="0"/>
      <w:divBdr>
        <w:top w:val="none" w:sz="0" w:space="0" w:color="auto"/>
        <w:left w:val="none" w:sz="0" w:space="0" w:color="auto"/>
        <w:bottom w:val="none" w:sz="0" w:space="0" w:color="auto"/>
        <w:right w:val="none" w:sz="0" w:space="0" w:color="auto"/>
      </w:divBdr>
    </w:div>
    <w:div w:id="1953583626">
      <w:bodyDiv w:val="1"/>
      <w:marLeft w:val="0"/>
      <w:marRight w:val="0"/>
      <w:marTop w:val="0"/>
      <w:marBottom w:val="0"/>
      <w:divBdr>
        <w:top w:val="none" w:sz="0" w:space="0" w:color="auto"/>
        <w:left w:val="none" w:sz="0" w:space="0" w:color="auto"/>
        <w:bottom w:val="none" w:sz="0" w:space="0" w:color="auto"/>
        <w:right w:val="none" w:sz="0" w:space="0" w:color="auto"/>
      </w:divBdr>
    </w:div>
    <w:div w:id="1966547220">
      <w:bodyDiv w:val="1"/>
      <w:marLeft w:val="0"/>
      <w:marRight w:val="0"/>
      <w:marTop w:val="0"/>
      <w:marBottom w:val="0"/>
      <w:divBdr>
        <w:top w:val="none" w:sz="0" w:space="0" w:color="auto"/>
        <w:left w:val="none" w:sz="0" w:space="0" w:color="auto"/>
        <w:bottom w:val="none" w:sz="0" w:space="0" w:color="auto"/>
        <w:right w:val="none" w:sz="0" w:space="0" w:color="auto"/>
      </w:divBdr>
    </w:div>
    <w:div w:id="1973947680">
      <w:bodyDiv w:val="1"/>
      <w:marLeft w:val="0"/>
      <w:marRight w:val="0"/>
      <w:marTop w:val="0"/>
      <w:marBottom w:val="0"/>
      <w:divBdr>
        <w:top w:val="none" w:sz="0" w:space="0" w:color="auto"/>
        <w:left w:val="none" w:sz="0" w:space="0" w:color="auto"/>
        <w:bottom w:val="none" w:sz="0" w:space="0" w:color="auto"/>
        <w:right w:val="none" w:sz="0" w:space="0" w:color="auto"/>
      </w:divBdr>
    </w:div>
    <w:div w:id="1977291966">
      <w:bodyDiv w:val="1"/>
      <w:marLeft w:val="0"/>
      <w:marRight w:val="0"/>
      <w:marTop w:val="0"/>
      <w:marBottom w:val="0"/>
      <w:divBdr>
        <w:top w:val="none" w:sz="0" w:space="0" w:color="auto"/>
        <w:left w:val="none" w:sz="0" w:space="0" w:color="auto"/>
        <w:bottom w:val="none" w:sz="0" w:space="0" w:color="auto"/>
        <w:right w:val="none" w:sz="0" w:space="0" w:color="auto"/>
      </w:divBdr>
    </w:div>
    <w:div w:id="1981306813">
      <w:bodyDiv w:val="1"/>
      <w:marLeft w:val="0"/>
      <w:marRight w:val="0"/>
      <w:marTop w:val="0"/>
      <w:marBottom w:val="0"/>
      <w:divBdr>
        <w:top w:val="none" w:sz="0" w:space="0" w:color="auto"/>
        <w:left w:val="none" w:sz="0" w:space="0" w:color="auto"/>
        <w:bottom w:val="none" w:sz="0" w:space="0" w:color="auto"/>
        <w:right w:val="none" w:sz="0" w:space="0" w:color="auto"/>
      </w:divBdr>
    </w:div>
    <w:div w:id="1982154572">
      <w:bodyDiv w:val="1"/>
      <w:marLeft w:val="0"/>
      <w:marRight w:val="0"/>
      <w:marTop w:val="0"/>
      <w:marBottom w:val="0"/>
      <w:divBdr>
        <w:top w:val="none" w:sz="0" w:space="0" w:color="auto"/>
        <w:left w:val="none" w:sz="0" w:space="0" w:color="auto"/>
        <w:bottom w:val="none" w:sz="0" w:space="0" w:color="auto"/>
        <w:right w:val="none" w:sz="0" w:space="0" w:color="auto"/>
      </w:divBdr>
    </w:div>
    <w:div w:id="1991983798">
      <w:bodyDiv w:val="1"/>
      <w:marLeft w:val="0"/>
      <w:marRight w:val="0"/>
      <w:marTop w:val="0"/>
      <w:marBottom w:val="0"/>
      <w:divBdr>
        <w:top w:val="none" w:sz="0" w:space="0" w:color="auto"/>
        <w:left w:val="none" w:sz="0" w:space="0" w:color="auto"/>
        <w:bottom w:val="none" w:sz="0" w:space="0" w:color="auto"/>
        <w:right w:val="none" w:sz="0" w:space="0" w:color="auto"/>
      </w:divBdr>
    </w:div>
    <w:div w:id="2000771839">
      <w:bodyDiv w:val="1"/>
      <w:marLeft w:val="0"/>
      <w:marRight w:val="0"/>
      <w:marTop w:val="0"/>
      <w:marBottom w:val="0"/>
      <w:divBdr>
        <w:top w:val="none" w:sz="0" w:space="0" w:color="auto"/>
        <w:left w:val="none" w:sz="0" w:space="0" w:color="auto"/>
        <w:bottom w:val="none" w:sz="0" w:space="0" w:color="auto"/>
        <w:right w:val="none" w:sz="0" w:space="0" w:color="auto"/>
      </w:divBdr>
    </w:div>
    <w:div w:id="2007896174">
      <w:bodyDiv w:val="1"/>
      <w:marLeft w:val="0"/>
      <w:marRight w:val="0"/>
      <w:marTop w:val="0"/>
      <w:marBottom w:val="0"/>
      <w:divBdr>
        <w:top w:val="none" w:sz="0" w:space="0" w:color="auto"/>
        <w:left w:val="none" w:sz="0" w:space="0" w:color="auto"/>
        <w:bottom w:val="none" w:sz="0" w:space="0" w:color="auto"/>
        <w:right w:val="none" w:sz="0" w:space="0" w:color="auto"/>
      </w:divBdr>
    </w:div>
    <w:div w:id="2044092785">
      <w:bodyDiv w:val="1"/>
      <w:marLeft w:val="0"/>
      <w:marRight w:val="0"/>
      <w:marTop w:val="0"/>
      <w:marBottom w:val="0"/>
      <w:divBdr>
        <w:top w:val="none" w:sz="0" w:space="0" w:color="auto"/>
        <w:left w:val="none" w:sz="0" w:space="0" w:color="auto"/>
        <w:bottom w:val="none" w:sz="0" w:space="0" w:color="auto"/>
        <w:right w:val="none" w:sz="0" w:space="0" w:color="auto"/>
      </w:divBdr>
    </w:div>
    <w:div w:id="2045982181">
      <w:bodyDiv w:val="1"/>
      <w:marLeft w:val="0"/>
      <w:marRight w:val="0"/>
      <w:marTop w:val="0"/>
      <w:marBottom w:val="0"/>
      <w:divBdr>
        <w:top w:val="none" w:sz="0" w:space="0" w:color="auto"/>
        <w:left w:val="none" w:sz="0" w:space="0" w:color="auto"/>
        <w:bottom w:val="none" w:sz="0" w:space="0" w:color="auto"/>
        <w:right w:val="none" w:sz="0" w:space="0" w:color="auto"/>
      </w:divBdr>
    </w:div>
    <w:div w:id="2046370939">
      <w:bodyDiv w:val="1"/>
      <w:marLeft w:val="0"/>
      <w:marRight w:val="0"/>
      <w:marTop w:val="0"/>
      <w:marBottom w:val="0"/>
      <w:divBdr>
        <w:top w:val="none" w:sz="0" w:space="0" w:color="auto"/>
        <w:left w:val="none" w:sz="0" w:space="0" w:color="auto"/>
        <w:bottom w:val="none" w:sz="0" w:space="0" w:color="auto"/>
        <w:right w:val="none" w:sz="0" w:space="0" w:color="auto"/>
      </w:divBdr>
    </w:div>
    <w:div w:id="2049329162">
      <w:bodyDiv w:val="1"/>
      <w:marLeft w:val="0"/>
      <w:marRight w:val="0"/>
      <w:marTop w:val="0"/>
      <w:marBottom w:val="0"/>
      <w:divBdr>
        <w:top w:val="none" w:sz="0" w:space="0" w:color="auto"/>
        <w:left w:val="none" w:sz="0" w:space="0" w:color="auto"/>
        <w:bottom w:val="none" w:sz="0" w:space="0" w:color="auto"/>
        <w:right w:val="none" w:sz="0" w:space="0" w:color="auto"/>
      </w:divBdr>
    </w:div>
    <w:div w:id="2070616600">
      <w:bodyDiv w:val="1"/>
      <w:marLeft w:val="0"/>
      <w:marRight w:val="0"/>
      <w:marTop w:val="0"/>
      <w:marBottom w:val="0"/>
      <w:divBdr>
        <w:top w:val="none" w:sz="0" w:space="0" w:color="auto"/>
        <w:left w:val="none" w:sz="0" w:space="0" w:color="auto"/>
        <w:bottom w:val="none" w:sz="0" w:space="0" w:color="auto"/>
        <w:right w:val="none" w:sz="0" w:space="0" w:color="auto"/>
      </w:divBdr>
    </w:div>
    <w:div w:id="2072271131">
      <w:bodyDiv w:val="1"/>
      <w:marLeft w:val="0"/>
      <w:marRight w:val="0"/>
      <w:marTop w:val="0"/>
      <w:marBottom w:val="0"/>
      <w:divBdr>
        <w:top w:val="none" w:sz="0" w:space="0" w:color="auto"/>
        <w:left w:val="none" w:sz="0" w:space="0" w:color="auto"/>
        <w:bottom w:val="none" w:sz="0" w:space="0" w:color="auto"/>
        <w:right w:val="none" w:sz="0" w:space="0" w:color="auto"/>
      </w:divBdr>
    </w:div>
    <w:div w:id="2078672356">
      <w:bodyDiv w:val="1"/>
      <w:marLeft w:val="0"/>
      <w:marRight w:val="0"/>
      <w:marTop w:val="0"/>
      <w:marBottom w:val="0"/>
      <w:divBdr>
        <w:top w:val="none" w:sz="0" w:space="0" w:color="auto"/>
        <w:left w:val="none" w:sz="0" w:space="0" w:color="auto"/>
        <w:bottom w:val="none" w:sz="0" w:space="0" w:color="auto"/>
        <w:right w:val="none" w:sz="0" w:space="0" w:color="auto"/>
      </w:divBdr>
    </w:div>
    <w:div w:id="2081173663">
      <w:bodyDiv w:val="1"/>
      <w:marLeft w:val="0"/>
      <w:marRight w:val="0"/>
      <w:marTop w:val="0"/>
      <w:marBottom w:val="0"/>
      <w:divBdr>
        <w:top w:val="none" w:sz="0" w:space="0" w:color="auto"/>
        <w:left w:val="none" w:sz="0" w:space="0" w:color="auto"/>
        <w:bottom w:val="none" w:sz="0" w:space="0" w:color="auto"/>
        <w:right w:val="none" w:sz="0" w:space="0" w:color="auto"/>
      </w:divBdr>
    </w:div>
    <w:div w:id="2086611007">
      <w:bodyDiv w:val="1"/>
      <w:marLeft w:val="0"/>
      <w:marRight w:val="0"/>
      <w:marTop w:val="0"/>
      <w:marBottom w:val="0"/>
      <w:divBdr>
        <w:top w:val="none" w:sz="0" w:space="0" w:color="auto"/>
        <w:left w:val="none" w:sz="0" w:space="0" w:color="auto"/>
        <w:bottom w:val="none" w:sz="0" w:space="0" w:color="auto"/>
        <w:right w:val="none" w:sz="0" w:space="0" w:color="auto"/>
      </w:divBdr>
    </w:div>
    <w:div w:id="2094348745">
      <w:bodyDiv w:val="1"/>
      <w:marLeft w:val="0"/>
      <w:marRight w:val="0"/>
      <w:marTop w:val="0"/>
      <w:marBottom w:val="0"/>
      <w:divBdr>
        <w:top w:val="none" w:sz="0" w:space="0" w:color="auto"/>
        <w:left w:val="none" w:sz="0" w:space="0" w:color="auto"/>
        <w:bottom w:val="none" w:sz="0" w:space="0" w:color="auto"/>
        <w:right w:val="none" w:sz="0" w:space="0" w:color="auto"/>
      </w:divBdr>
    </w:div>
    <w:div w:id="2104715902">
      <w:bodyDiv w:val="1"/>
      <w:marLeft w:val="0"/>
      <w:marRight w:val="0"/>
      <w:marTop w:val="0"/>
      <w:marBottom w:val="0"/>
      <w:divBdr>
        <w:top w:val="none" w:sz="0" w:space="0" w:color="auto"/>
        <w:left w:val="none" w:sz="0" w:space="0" w:color="auto"/>
        <w:bottom w:val="none" w:sz="0" w:space="0" w:color="auto"/>
        <w:right w:val="none" w:sz="0" w:space="0" w:color="auto"/>
      </w:divBdr>
    </w:div>
    <w:div w:id="2129932919">
      <w:bodyDiv w:val="1"/>
      <w:marLeft w:val="0"/>
      <w:marRight w:val="0"/>
      <w:marTop w:val="0"/>
      <w:marBottom w:val="0"/>
      <w:divBdr>
        <w:top w:val="none" w:sz="0" w:space="0" w:color="auto"/>
        <w:left w:val="none" w:sz="0" w:space="0" w:color="auto"/>
        <w:bottom w:val="none" w:sz="0" w:space="0" w:color="auto"/>
        <w:right w:val="none" w:sz="0" w:space="0" w:color="auto"/>
      </w:divBdr>
    </w:div>
    <w:div w:id="213143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64.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0.bin"/><Relationship Id="rId63" Type="http://schemas.openxmlformats.org/officeDocument/2006/relationships/oleObject" Target="embeddings/oleObject31.bin"/><Relationship Id="rId68" Type="http://schemas.openxmlformats.org/officeDocument/2006/relationships/oleObject" Target="embeddings/oleObject35.bin"/><Relationship Id="rId84" Type="http://schemas.openxmlformats.org/officeDocument/2006/relationships/oleObject" Target="embeddings/oleObject43.bin"/><Relationship Id="rId89" Type="http://schemas.openxmlformats.org/officeDocument/2006/relationships/oleObject" Target="embeddings/oleObject46.bin"/><Relationship Id="rId112" Type="http://schemas.openxmlformats.org/officeDocument/2006/relationships/image" Target="media/image43.wmf"/><Relationship Id="rId133" Type="http://schemas.openxmlformats.org/officeDocument/2006/relationships/oleObject" Target="embeddings/oleObject77.bin"/><Relationship Id="rId138" Type="http://schemas.openxmlformats.org/officeDocument/2006/relationships/image" Target="media/image50.wmf"/><Relationship Id="rId154" Type="http://schemas.openxmlformats.org/officeDocument/2006/relationships/oleObject" Target="embeddings/oleObject92.bin"/><Relationship Id="rId159" Type="http://schemas.openxmlformats.org/officeDocument/2006/relationships/image" Target="media/image58.png"/><Relationship Id="rId175" Type="http://schemas.openxmlformats.org/officeDocument/2006/relationships/hyperlink" Target="http://www.riksbank.com/templates/Page.aspx?id=17182" TargetMode="External"/><Relationship Id="rId170" Type="http://schemas.openxmlformats.org/officeDocument/2006/relationships/hyperlink" Target="javascript:AL_get(this,%20'jour',%20'Diabetes%20Care.');" TargetMode="External"/><Relationship Id="rId16" Type="http://schemas.openxmlformats.org/officeDocument/2006/relationships/oleObject" Target="embeddings/oleObject4.bin"/><Relationship Id="rId107" Type="http://schemas.openxmlformats.org/officeDocument/2006/relationships/image" Target="media/image41.wmf"/><Relationship Id="rId11" Type="http://schemas.openxmlformats.org/officeDocument/2006/relationships/image" Target="media/image2.wmf"/><Relationship Id="rId32" Type="http://schemas.openxmlformats.org/officeDocument/2006/relationships/image" Target="media/image12.wmf"/><Relationship Id="rId37" Type="http://schemas.openxmlformats.org/officeDocument/2006/relationships/oleObject" Target="embeddings/oleObject15.bin"/><Relationship Id="rId53" Type="http://schemas.openxmlformats.org/officeDocument/2006/relationships/oleObject" Target="embeddings/oleObject24.bin"/><Relationship Id="rId58" Type="http://schemas.openxmlformats.org/officeDocument/2006/relationships/oleObject" Target="embeddings/oleObject27.bin"/><Relationship Id="rId74" Type="http://schemas.openxmlformats.org/officeDocument/2006/relationships/oleObject" Target="embeddings/oleObject38.bin"/><Relationship Id="rId79" Type="http://schemas.openxmlformats.org/officeDocument/2006/relationships/image" Target="media/image31.wmf"/><Relationship Id="rId102" Type="http://schemas.openxmlformats.org/officeDocument/2006/relationships/oleObject" Target="embeddings/oleObject55.bin"/><Relationship Id="rId123" Type="http://schemas.openxmlformats.org/officeDocument/2006/relationships/oleObject" Target="embeddings/oleObject68.bin"/><Relationship Id="rId128" Type="http://schemas.openxmlformats.org/officeDocument/2006/relationships/oleObject" Target="embeddings/oleObject73.bin"/><Relationship Id="rId144" Type="http://schemas.openxmlformats.org/officeDocument/2006/relationships/oleObject" Target="embeddings/oleObject84.bin"/><Relationship Id="rId149" Type="http://schemas.openxmlformats.org/officeDocument/2006/relationships/image" Target="media/image54.wmf"/><Relationship Id="rId5" Type="http://schemas.openxmlformats.org/officeDocument/2006/relationships/webSettings" Target="webSettings.xml"/><Relationship Id="rId90" Type="http://schemas.openxmlformats.org/officeDocument/2006/relationships/oleObject" Target="embeddings/oleObject47.bin"/><Relationship Id="rId95" Type="http://schemas.openxmlformats.org/officeDocument/2006/relationships/oleObject" Target="embeddings/oleObject50.bin"/><Relationship Id="rId160" Type="http://schemas.openxmlformats.org/officeDocument/2006/relationships/image" Target="media/image59.png"/><Relationship Id="rId165" Type="http://schemas.openxmlformats.org/officeDocument/2006/relationships/image" Target="media/image64.png"/><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0.wmf"/><Relationship Id="rId64" Type="http://schemas.openxmlformats.org/officeDocument/2006/relationships/oleObject" Target="embeddings/oleObject32.bin"/><Relationship Id="rId69" Type="http://schemas.openxmlformats.org/officeDocument/2006/relationships/image" Target="media/image26.wmf"/><Relationship Id="rId113" Type="http://schemas.openxmlformats.org/officeDocument/2006/relationships/oleObject" Target="embeddings/oleObject62.bin"/><Relationship Id="rId118" Type="http://schemas.openxmlformats.org/officeDocument/2006/relationships/image" Target="media/image46.wmf"/><Relationship Id="rId134" Type="http://schemas.openxmlformats.org/officeDocument/2006/relationships/oleObject" Target="embeddings/oleObject78.bin"/><Relationship Id="rId139" Type="http://schemas.openxmlformats.org/officeDocument/2006/relationships/oleObject" Target="embeddings/oleObject81.bin"/><Relationship Id="rId80" Type="http://schemas.openxmlformats.org/officeDocument/2006/relationships/oleObject" Target="embeddings/oleObject41.bin"/><Relationship Id="rId85" Type="http://schemas.openxmlformats.org/officeDocument/2006/relationships/oleObject" Target="embeddings/oleObject44.bin"/><Relationship Id="rId150" Type="http://schemas.openxmlformats.org/officeDocument/2006/relationships/oleObject" Target="embeddings/oleObject88.bin"/><Relationship Id="rId155" Type="http://schemas.openxmlformats.org/officeDocument/2006/relationships/oleObject" Target="embeddings/oleObject93.bin"/><Relationship Id="rId171" Type="http://schemas.openxmlformats.org/officeDocument/2006/relationships/hyperlink" Target="http://www.folkhalsoguiden.se" TargetMode="External"/><Relationship Id="rId176"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5.wmf"/><Relationship Id="rId59" Type="http://schemas.openxmlformats.org/officeDocument/2006/relationships/oleObject" Target="embeddings/oleObject28.bin"/><Relationship Id="rId103" Type="http://schemas.openxmlformats.org/officeDocument/2006/relationships/oleObject" Target="embeddings/oleObject56.bin"/><Relationship Id="rId108" Type="http://schemas.openxmlformats.org/officeDocument/2006/relationships/oleObject" Target="embeddings/oleObject59.bin"/><Relationship Id="rId124" Type="http://schemas.openxmlformats.org/officeDocument/2006/relationships/oleObject" Target="embeddings/oleObject69.bin"/><Relationship Id="rId129" Type="http://schemas.openxmlformats.org/officeDocument/2006/relationships/image" Target="media/image48.wmf"/><Relationship Id="rId54" Type="http://schemas.openxmlformats.org/officeDocument/2006/relationships/image" Target="media/image22.wmf"/><Relationship Id="rId70" Type="http://schemas.openxmlformats.org/officeDocument/2006/relationships/oleObject" Target="embeddings/oleObject36.bin"/><Relationship Id="rId75" Type="http://schemas.openxmlformats.org/officeDocument/2006/relationships/image" Target="media/image29.wmf"/><Relationship Id="rId91" Type="http://schemas.openxmlformats.org/officeDocument/2006/relationships/image" Target="media/image36.wmf"/><Relationship Id="rId96" Type="http://schemas.openxmlformats.org/officeDocument/2006/relationships/image" Target="media/image38.wmf"/><Relationship Id="rId140" Type="http://schemas.openxmlformats.org/officeDocument/2006/relationships/oleObject" Target="embeddings/oleObject82.bin"/><Relationship Id="rId145" Type="http://schemas.openxmlformats.org/officeDocument/2006/relationships/oleObject" Target="embeddings/oleObject85.bin"/><Relationship Id="rId161" Type="http://schemas.openxmlformats.org/officeDocument/2006/relationships/image" Target="media/image60.png"/><Relationship Id="rId166" Type="http://schemas.openxmlformats.org/officeDocument/2006/relationships/image" Target="media/image65.emf"/><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0.wmf"/><Relationship Id="rId49" Type="http://schemas.openxmlformats.org/officeDocument/2006/relationships/oleObject" Target="embeddings/oleObject21.bin"/><Relationship Id="rId114" Type="http://schemas.openxmlformats.org/officeDocument/2006/relationships/image" Target="media/image44.wmf"/><Relationship Id="rId119" Type="http://schemas.openxmlformats.org/officeDocument/2006/relationships/oleObject" Target="embeddings/oleObject65.bin"/><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9.bin"/><Relationship Id="rId65" Type="http://schemas.openxmlformats.org/officeDocument/2006/relationships/oleObject" Target="embeddings/oleObject33.bin"/><Relationship Id="rId73" Type="http://schemas.openxmlformats.org/officeDocument/2006/relationships/image" Target="media/image28.wmf"/><Relationship Id="rId78" Type="http://schemas.openxmlformats.org/officeDocument/2006/relationships/oleObject" Target="embeddings/oleObject40.bin"/><Relationship Id="rId81" Type="http://schemas.openxmlformats.org/officeDocument/2006/relationships/image" Target="media/image32.wmf"/><Relationship Id="rId86" Type="http://schemas.openxmlformats.org/officeDocument/2006/relationships/image" Target="media/image34.wmf"/><Relationship Id="rId94" Type="http://schemas.openxmlformats.org/officeDocument/2006/relationships/oleObject" Target="embeddings/oleObject49.bin"/><Relationship Id="rId99" Type="http://schemas.openxmlformats.org/officeDocument/2006/relationships/oleObject" Target="embeddings/oleObject52.bin"/><Relationship Id="rId101" Type="http://schemas.openxmlformats.org/officeDocument/2006/relationships/oleObject" Target="embeddings/oleObject54.bin"/><Relationship Id="rId122" Type="http://schemas.openxmlformats.org/officeDocument/2006/relationships/oleObject" Target="embeddings/oleObject67.bin"/><Relationship Id="rId130" Type="http://schemas.openxmlformats.org/officeDocument/2006/relationships/oleObject" Target="embeddings/oleObject74.bin"/><Relationship Id="rId135" Type="http://schemas.openxmlformats.org/officeDocument/2006/relationships/image" Target="media/image49.wmf"/><Relationship Id="rId143" Type="http://schemas.openxmlformats.org/officeDocument/2006/relationships/image" Target="media/image52.wmf"/><Relationship Id="rId148" Type="http://schemas.openxmlformats.org/officeDocument/2006/relationships/oleObject" Target="embeddings/oleObject87.bin"/><Relationship Id="rId151" Type="http://schemas.openxmlformats.org/officeDocument/2006/relationships/oleObject" Target="embeddings/oleObject89.bin"/><Relationship Id="rId156" Type="http://schemas.openxmlformats.org/officeDocument/2006/relationships/image" Target="media/image55.png"/><Relationship Id="rId164" Type="http://schemas.openxmlformats.org/officeDocument/2006/relationships/image" Target="media/image63.emf"/><Relationship Id="rId169" Type="http://schemas.openxmlformats.org/officeDocument/2006/relationships/hyperlink" Target="javascript:AL_get(this,%20'jour',%20'Med%20Care.');"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72" Type="http://schemas.openxmlformats.org/officeDocument/2006/relationships/hyperlink" Target="http://www.lfn.se" TargetMode="External"/><Relationship Id="rId13" Type="http://schemas.openxmlformats.org/officeDocument/2006/relationships/image" Target="media/image3.wmf"/><Relationship Id="rId18" Type="http://schemas.openxmlformats.org/officeDocument/2006/relationships/image" Target="media/image5.wmf"/><Relationship Id="rId39" Type="http://schemas.openxmlformats.org/officeDocument/2006/relationships/oleObject" Target="embeddings/oleObject16.bin"/><Relationship Id="rId109" Type="http://schemas.openxmlformats.org/officeDocument/2006/relationships/image" Target="media/image42.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9.bin"/><Relationship Id="rId97" Type="http://schemas.openxmlformats.org/officeDocument/2006/relationships/oleObject" Target="embeddings/oleObject51.bin"/><Relationship Id="rId104" Type="http://schemas.openxmlformats.org/officeDocument/2006/relationships/image" Target="media/image40.wmf"/><Relationship Id="rId120" Type="http://schemas.openxmlformats.org/officeDocument/2006/relationships/image" Target="media/image47.wmf"/><Relationship Id="rId125" Type="http://schemas.openxmlformats.org/officeDocument/2006/relationships/oleObject" Target="embeddings/oleObject70.bin"/><Relationship Id="rId141" Type="http://schemas.openxmlformats.org/officeDocument/2006/relationships/image" Target="media/image51.wmf"/><Relationship Id="rId146" Type="http://schemas.openxmlformats.org/officeDocument/2006/relationships/image" Target="media/image53.wmf"/><Relationship Id="rId167" Type="http://schemas.openxmlformats.org/officeDocument/2006/relationships/image" Target="media/image66.png"/><Relationship Id="rId7" Type="http://schemas.openxmlformats.org/officeDocument/2006/relationships/endnotes" Target="endnotes.xml"/><Relationship Id="rId71" Type="http://schemas.openxmlformats.org/officeDocument/2006/relationships/image" Target="media/image27.wmf"/><Relationship Id="rId92" Type="http://schemas.openxmlformats.org/officeDocument/2006/relationships/oleObject" Target="embeddings/oleObject48.bin"/><Relationship Id="rId162" Type="http://schemas.openxmlformats.org/officeDocument/2006/relationships/image" Target="media/image61.png"/><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9.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oleObject" Target="embeddings/oleObject60.bin"/><Relationship Id="rId115" Type="http://schemas.openxmlformats.org/officeDocument/2006/relationships/oleObject" Target="embeddings/oleObject63.bin"/><Relationship Id="rId131" Type="http://schemas.openxmlformats.org/officeDocument/2006/relationships/oleObject" Target="embeddings/oleObject75.bin"/><Relationship Id="rId136" Type="http://schemas.openxmlformats.org/officeDocument/2006/relationships/oleObject" Target="embeddings/oleObject79.bin"/><Relationship Id="rId157" Type="http://schemas.openxmlformats.org/officeDocument/2006/relationships/image" Target="media/image56.png"/><Relationship Id="rId178" Type="http://schemas.openxmlformats.org/officeDocument/2006/relationships/fontTable" Target="fontTable.xml"/><Relationship Id="rId61" Type="http://schemas.openxmlformats.org/officeDocument/2006/relationships/image" Target="media/image24.wmf"/><Relationship Id="rId82" Type="http://schemas.openxmlformats.org/officeDocument/2006/relationships/oleObject" Target="embeddings/oleObject42.bin"/><Relationship Id="rId152" Type="http://schemas.openxmlformats.org/officeDocument/2006/relationships/oleObject" Target="embeddings/oleObject90.bin"/><Relationship Id="rId173" Type="http://schemas.openxmlformats.org/officeDocument/2006/relationships/hyperlink" Target="http://www.ucr.uu.se/rikssvikt" TargetMode="Externa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oleObject" Target="embeddings/oleObject14.bin"/><Relationship Id="rId56" Type="http://schemas.openxmlformats.org/officeDocument/2006/relationships/image" Target="media/image23.wmf"/><Relationship Id="rId77" Type="http://schemas.openxmlformats.org/officeDocument/2006/relationships/image" Target="media/image30.wmf"/><Relationship Id="rId100" Type="http://schemas.openxmlformats.org/officeDocument/2006/relationships/oleObject" Target="embeddings/oleObject53.bin"/><Relationship Id="rId105" Type="http://schemas.openxmlformats.org/officeDocument/2006/relationships/oleObject" Target="embeddings/oleObject57.bin"/><Relationship Id="rId126" Type="http://schemas.openxmlformats.org/officeDocument/2006/relationships/oleObject" Target="embeddings/oleObject71.bin"/><Relationship Id="rId147" Type="http://schemas.openxmlformats.org/officeDocument/2006/relationships/oleObject" Target="embeddings/oleObject86.bin"/><Relationship Id="rId168" Type="http://schemas.openxmlformats.org/officeDocument/2006/relationships/hyperlink" Target="javascript:AL_get(this,%20'jour',%20'Qual%20Life%20Res.');" TargetMode="External"/><Relationship Id="rId8" Type="http://schemas.openxmlformats.org/officeDocument/2006/relationships/hyperlink" Target="http://www.folkhalsoguiden.se/upload/Folksjukdomar/Rapporter/metabolic%20cea%20model%20technical%20report%20-revised%20version%202011.pdf"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93" Type="http://schemas.openxmlformats.org/officeDocument/2006/relationships/image" Target="media/image37.wmf"/><Relationship Id="rId98" Type="http://schemas.openxmlformats.org/officeDocument/2006/relationships/image" Target="media/image39.wmf"/><Relationship Id="rId121" Type="http://schemas.openxmlformats.org/officeDocument/2006/relationships/oleObject" Target="embeddings/oleObject66.bin"/><Relationship Id="rId142" Type="http://schemas.openxmlformats.org/officeDocument/2006/relationships/oleObject" Target="embeddings/oleObject83.bin"/><Relationship Id="rId163" Type="http://schemas.openxmlformats.org/officeDocument/2006/relationships/image" Target="media/image62.png"/><Relationship Id="rId3" Type="http://schemas.microsoft.com/office/2007/relationships/stylesWithEffects" Target="stylesWithEffects.xml"/><Relationship Id="rId25" Type="http://schemas.openxmlformats.org/officeDocument/2006/relationships/oleObject" Target="embeddings/oleObject9.bin"/><Relationship Id="rId46" Type="http://schemas.openxmlformats.org/officeDocument/2006/relationships/image" Target="media/image19.wmf"/><Relationship Id="rId67" Type="http://schemas.openxmlformats.org/officeDocument/2006/relationships/image" Target="media/image25.wmf"/><Relationship Id="rId116" Type="http://schemas.openxmlformats.org/officeDocument/2006/relationships/image" Target="media/image45.wmf"/><Relationship Id="rId137" Type="http://schemas.openxmlformats.org/officeDocument/2006/relationships/oleObject" Target="embeddings/oleObject80.bin"/><Relationship Id="rId158" Type="http://schemas.openxmlformats.org/officeDocument/2006/relationships/image" Target="media/image57.png"/><Relationship Id="rId20" Type="http://schemas.openxmlformats.org/officeDocument/2006/relationships/image" Target="media/image6.wmf"/><Relationship Id="rId41" Type="http://schemas.openxmlformats.org/officeDocument/2006/relationships/oleObject" Target="embeddings/oleObject17.bin"/><Relationship Id="rId62" Type="http://schemas.openxmlformats.org/officeDocument/2006/relationships/oleObject" Target="embeddings/oleObject30.bin"/><Relationship Id="rId83" Type="http://schemas.openxmlformats.org/officeDocument/2006/relationships/image" Target="media/image33.wmf"/><Relationship Id="rId88" Type="http://schemas.openxmlformats.org/officeDocument/2006/relationships/image" Target="media/image35.wmf"/><Relationship Id="rId111" Type="http://schemas.openxmlformats.org/officeDocument/2006/relationships/oleObject" Target="embeddings/oleObject61.bin"/><Relationship Id="rId132" Type="http://schemas.openxmlformats.org/officeDocument/2006/relationships/oleObject" Target="embeddings/oleObject76.bin"/><Relationship Id="rId153" Type="http://schemas.openxmlformats.org/officeDocument/2006/relationships/oleObject" Target="embeddings/oleObject91.bin"/><Relationship Id="rId174" Type="http://schemas.openxmlformats.org/officeDocument/2006/relationships/hyperlink" Target="http://www.scb.se" TargetMode="External"/><Relationship Id="rId179"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oleObject" Target="embeddings/oleObject58.bin"/><Relationship Id="rId127" Type="http://schemas.openxmlformats.org/officeDocument/2006/relationships/oleObject" Target="embeddings/oleObject72.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17930</Words>
  <Characters>95033</Characters>
  <Application>Microsoft Office Word</Application>
  <DocSecurity>0</DocSecurity>
  <Lines>791</Lines>
  <Paragraphs>225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Content</vt:lpstr>
      <vt:lpstr>Content</vt:lpstr>
    </vt:vector>
  </TitlesOfParts>
  <Company>SMD</Company>
  <LinksUpToDate>false</LinksUpToDate>
  <CharactersWithSpaces>112738</CharactersWithSpaces>
  <SharedDoc>false</SharedDoc>
  <HLinks>
    <vt:vector size="474" baseType="variant">
      <vt:variant>
        <vt:i4>1179733</vt:i4>
      </vt:variant>
      <vt:variant>
        <vt:i4>726</vt:i4>
      </vt:variant>
      <vt:variant>
        <vt:i4>0</vt:i4>
      </vt:variant>
      <vt:variant>
        <vt:i4>5</vt:i4>
      </vt:variant>
      <vt:variant>
        <vt:lpwstr>http://www.riksbank.com/templates/Page.aspx?id=17182</vt:lpwstr>
      </vt:variant>
      <vt:variant>
        <vt:lpwstr/>
      </vt:variant>
      <vt:variant>
        <vt:i4>6684792</vt:i4>
      </vt:variant>
      <vt:variant>
        <vt:i4>723</vt:i4>
      </vt:variant>
      <vt:variant>
        <vt:i4>0</vt:i4>
      </vt:variant>
      <vt:variant>
        <vt:i4>5</vt:i4>
      </vt:variant>
      <vt:variant>
        <vt:lpwstr>http://www.scb.se/</vt:lpwstr>
      </vt:variant>
      <vt:variant>
        <vt:lpwstr/>
      </vt:variant>
      <vt:variant>
        <vt:i4>6619187</vt:i4>
      </vt:variant>
      <vt:variant>
        <vt:i4>720</vt:i4>
      </vt:variant>
      <vt:variant>
        <vt:i4>0</vt:i4>
      </vt:variant>
      <vt:variant>
        <vt:i4>5</vt:i4>
      </vt:variant>
      <vt:variant>
        <vt:lpwstr>http://www.ucr.uu.se/rikssvikt</vt:lpwstr>
      </vt:variant>
      <vt:variant>
        <vt:lpwstr/>
      </vt:variant>
      <vt:variant>
        <vt:i4>7667837</vt:i4>
      </vt:variant>
      <vt:variant>
        <vt:i4>717</vt:i4>
      </vt:variant>
      <vt:variant>
        <vt:i4>0</vt:i4>
      </vt:variant>
      <vt:variant>
        <vt:i4>5</vt:i4>
      </vt:variant>
      <vt:variant>
        <vt:lpwstr>http://www.lfn.se/</vt:lpwstr>
      </vt:variant>
      <vt:variant>
        <vt:lpwstr/>
      </vt:variant>
      <vt:variant>
        <vt:i4>6881382</vt:i4>
      </vt:variant>
      <vt:variant>
        <vt:i4>714</vt:i4>
      </vt:variant>
      <vt:variant>
        <vt:i4>0</vt:i4>
      </vt:variant>
      <vt:variant>
        <vt:i4>5</vt:i4>
      </vt:variant>
      <vt:variant>
        <vt:lpwstr>http://www.folkhalsoguiden.se/</vt:lpwstr>
      </vt:variant>
      <vt:variant>
        <vt:lpwstr/>
      </vt:variant>
      <vt:variant>
        <vt:i4>1245234</vt:i4>
      </vt:variant>
      <vt:variant>
        <vt:i4>711</vt:i4>
      </vt:variant>
      <vt:variant>
        <vt:i4>0</vt:i4>
      </vt:variant>
      <vt:variant>
        <vt:i4>5</vt:i4>
      </vt:variant>
      <vt:variant>
        <vt:lpwstr>javascript:AL_get(this, 'jour', 'Diabetes Care.');</vt:lpwstr>
      </vt:variant>
      <vt:variant>
        <vt:lpwstr/>
      </vt:variant>
      <vt:variant>
        <vt:i4>3211342</vt:i4>
      </vt:variant>
      <vt:variant>
        <vt:i4>708</vt:i4>
      </vt:variant>
      <vt:variant>
        <vt:i4>0</vt:i4>
      </vt:variant>
      <vt:variant>
        <vt:i4>5</vt:i4>
      </vt:variant>
      <vt:variant>
        <vt:lpwstr>javascript:AL_get(this, 'jour', 'Med Care.');</vt:lpwstr>
      </vt:variant>
      <vt:variant>
        <vt:lpwstr/>
      </vt:variant>
      <vt:variant>
        <vt:i4>983161</vt:i4>
      </vt:variant>
      <vt:variant>
        <vt:i4>705</vt:i4>
      </vt:variant>
      <vt:variant>
        <vt:i4>0</vt:i4>
      </vt:variant>
      <vt:variant>
        <vt:i4>5</vt:i4>
      </vt:variant>
      <vt:variant>
        <vt:lpwstr>javascript:AL_get(this, 'jour', 'Qual Life Res.');</vt:lpwstr>
      </vt:variant>
      <vt:variant>
        <vt:lpwstr/>
      </vt:variant>
      <vt:variant>
        <vt:i4>1048624</vt:i4>
      </vt:variant>
      <vt:variant>
        <vt:i4>420</vt:i4>
      </vt:variant>
      <vt:variant>
        <vt:i4>0</vt:i4>
      </vt:variant>
      <vt:variant>
        <vt:i4>5</vt:i4>
      </vt:variant>
      <vt:variant>
        <vt:lpwstr/>
      </vt:variant>
      <vt:variant>
        <vt:lpwstr>_Toc237342154</vt:lpwstr>
      </vt:variant>
      <vt:variant>
        <vt:i4>1048624</vt:i4>
      </vt:variant>
      <vt:variant>
        <vt:i4>414</vt:i4>
      </vt:variant>
      <vt:variant>
        <vt:i4>0</vt:i4>
      </vt:variant>
      <vt:variant>
        <vt:i4>5</vt:i4>
      </vt:variant>
      <vt:variant>
        <vt:lpwstr/>
      </vt:variant>
      <vt:variant>
        <vt:lpwstr>_Toc237342153</vt:lpwstr>
      </vt:variant>
      <vt:variant>
        <vt:i4>1048624</vt:i4>
      </vt:variant>
      <vt:variant>
        <vt:i4>408</vt:i4>
      </vt:variant>
      <vt:variant>
        <vt:i4>0</vt:i4>
      </vt:variant>
      <vt:variant>
        <vt:i4>5</vt:i4>
      </vt:variant>
      <vt:variant>
        <vt:lpwstr/>
      </vt:variant>
      <vt:variant>
        <vt:lpwstr>_Toc237342152</vt:lpwstr>
      </vt:variant>
      <vt:variant>
        <vt:i4>1048624</vt:i4>
      </vt:variant>
      <vt:variant>
        <vt:i4>402</vt:i4>
      </vt:variant>
      <vt:variant>
        <vt:i4>0</vt:i4>
      </vt:variant>
      <vt:variant>
        <vt:i4>5</vt:i4>
      </vt:variant>
      <vt:variant>
        <vt:lpwstr/>
      </vt:variant>
      <vt:variant>
        <vt:lpwstr>_Toc237342151</vt:lpwstr>
      </vt:variant>
      <vt:variant>
        <vt:i4>1507376</vt:i4>
      </vt:variant>
      <vt:variant>
        <vt:i4>396</vt:i4>
      </vt:variant>
      <vt:variant>
        <vt:i4>0</vt:i4>
      </vt:variant>
      <vt:variant>
        <vt:i4>5</vt:i4>
      </vt:variant>
      <vt:variant>
        <vt:lpwstr/>
      </vt:variant>
      <vt:variant>
        <vt:lpwstr>_Toc237342122</vt:lpwstr>
      </vt:variant>
      <vt:variant>
        <vt:i4>1769521</vt:i4>
      </vt:variant>
      <vt:variant>
        <vt:i4>389</vt:i4>
      </vt:variant>
      <vt:variant>
        <vt:i4>0</vt:i4>
      </vt:variant>
      <vt:variant>
        <vt:i4>5</vt:i4>
      </vt:variant>
      <vt:variant>
        <vt:lpwstr/>
      </vt:variant>
      <vt:variant>
        <vt:lpwstr>_Toc238026998</vt:lpwstr>
      </vt:variant>
      <vt:variant>
        <vt:i4>1769521</vt:i4>
      </vt:variant>
      <vt:variant>
        <vt:i4>383</vt:i4>
      </vt:variant>
      <vt:variant>
        <vt:i4>0</vt:i4>
      </vt:variant>
      <vt:variant>
        <vt:i4>5</vt:i4>
      </vt:variant>
      <vt:variant>
        <vt:lpwstr/>
      </vt:variant>
      <vt:variant>
        <vt:lpwstr>_Toc238026993</vt:lpwstr>
      </vt:variant>
      <vt:variant>
        <vt:i4>1769521</vt:i4>
      </vt:variant>
      <vt:variant>
        <vt:i4>377</vt:i4>
      </vt:variant>
      <vt:variant>
        <vt:i4>0</vt:i4>
      </vt:variant>
      <vt:variant>
        <vt:i4>5</vt:i4>
      </vt:variant>
      <vt:variant>
        <vt:lpwstr/>
      </vt:variant>
      <vt:variant>
        <vt:lpwstr>_Toc238026992</vt:lpwstr>
      </vt:variant>
      <vt:variant>
        <vt:i4>1769521</vt:i4>
      </vt:variant>
      <vt:variant>
        <vt:i4>371</vt:i4>
      </vt:variant>
      <vt:variant>
        <vt:i4>0</vt:i4>
      </vt:variant>
      <vt:variant>
        <vt:i4>5</vt:i4>
      </vt:variant>
      <vt:variant>
        <vt:lpwstr/>
      </vt:variant>
      <vt:variant>
        <vt:lpwstr>_Toc238026991</vt:lpwstr>
      </vt:variant>
      <vt:variant>
        <vt:i4>1769521</vt:i4>
      </vt:variant>
      <vt:variant>
        <vt:i4>365</vt:i4>
      </vt:variant>
      <vt:variant>
        <vt:i4>0</vt:i4>
      </vt:variant>
      <vt:variant>
        <vt:i4>5</vt:i4>
      </vt:variant>
      <vt:variant>
        <vt:lpwstr/>
      </vt:variant>
      <vt:variant>
        <vt:lpwstr>_Toc238026990</vt:lpwstr>
      </vt:variant>
      <vt:variant>
        <vt:i4>1703985</vt:i4>
      </vt:variant>
      <vt:variant>
        <vt:i4>359</vt:i4>
      </vt:variant>
      <vt:variant>
        <vt:i4>0</vt:i4>
      </vt:variant>
      <vt:variant>
        <vt:i4>5</vt:i4>
      </vt:variant>
      <vt:variant>
        <vt:lpwstr/>
      </vt:variant>
      <vt:variant>
        <vt:lpwstr>_Toc238026989</vt:lpwstr>
      </vt:variant>
      <vt:variant>
        <vt:i4>1703985</vt:i4>
      </vt:variant>
      <vt:variant>
        <vt:i4>353</vt:i4>
      </vt:variant>
      <vt:variant>
        <vt:i4>0</vt:i4>
      </vt:variant>
      <vt:variant>
        <vt:i4>5</vt:i4>
      </vt:variant>
      <vt:variant>
        <vt:lpwstr/>
      </vt:variant>
      <vt:variant>
        <vt:lpwstr>_Toc238026988</vt:lpwstr>
      </vt:variant>
      <vt:variant>
        <vt:i4>1703985</vt:i4>
      </vt:variant>
      <vt:variant>
        <vt:i4>347</vt:i4>
      </vt:variant>
      <vt:variant>
        <vt:i4>0</vt:i4>
      </vt:variant>
      <vt:variant>
        <vt:i4>5</vt:i4>
      </vt:variant>
      <vt:variant>
        <vt:lpwstr/>
      </vt:variant>
      <vt:variant>
        <vt:lpwstr>_Toc238026987</vt:lpwstr>
      </vt:variant>
      <vt:variant>
        <vt:i4>1703985</vt:i4>
      </vt:variant>
      <vt:variant>
        <vt:i4>341</vt:i4>
      </vt:variant>
      <vt:variant>
        <vt:i4>0</vt:i4>
      </vt:variant>
      <vt:variant>
        <vt:i4>5</vt:i4>
      </vt:variant>
      <vt:variant>
        <vt:lpwstr/>
      </vt:variant>
      <vt:variant>
        <vt:lpwstr>_Toc238026986</vt:lpwstr>
      </vt:variant>
      <vt:variant>
        <vt:i4>1703985</vt:i4>
      </vt:variant>
      <vt:variant>
        <vt:i4>335</vt:i4>
      </vt:variant>
      <vt:variant>
        <vt:i4>0</vt:i4>
      </vt:variant>
      <vt:variant>
        <vt:i4>5</vt:i4>
      </vt:variant>
      <vt:variant>
        <vt:lpwstr/>
      </vt:variant>
      <vt:variant>
        <vt:lpwstr>_Toc238026985</vt:lpwstr>
      </vt:variant>
      <vt:variant>
        <vt:i4>1703985</vt:i4>
      </vt:variant>
      <vt:variant>
        <vt:i4>329</vt:i4>
      </vt:variant>
      <vt:variant>
        <vt:i4>0</vt:i4>
      </vt:variant>
      <vt:variant>
        <vt:i4>5</vt:i4>
      </vt:variant>
      <vt:variant>
        <vt:lpwstr/>
      </vt:variant>
      <vt:variant>
        <vt:lpwstr>_Toc238026984</vt:lpwstr>
      </vt:variant>
      <vt:variant>
        <vt:i4>1703985</vt:i4>
      </vt:variant>
      <vt:variant>
        <vt:i4>323</vt:i4>
      </vt:variant>
      <vt:variant>
        <vt:i4>0</vt:i4>
      </vt:variant>
      <vt:variant>
        <vt:i4>5</vt:i4>
      </vt:variant>
      <vt:variant>
        <vt:lpwstr/>
      </vt:variant>
      <vt:variant>
        <vt:lpwstr>_Toc238026983</vt:lpwstr>
      </vt:variant>
      <vt:variant>
        <vt:i4>1703985</vt:i4>
      </vt:variant>
      <vt:variant>
        <vt:i4>317</vt:i4>
      </vt:variant>
      <vt:variant>
        <vt:i4>0</vt:i4>
      </vt:variant>
      <vt:variant>
        <vt:i4>5</vt:i4>
      </vt:variant>
      <vt:variant>
        <vt:lpwstr/>
      </vt:variant>
      <vt:variant>
        <vt:lpwstr>_Toc238026982</vt:lpwstr>
      </vt:variant>
      <vt:variant>
        <vt:i4>1703985</vt:i4>
      </vt:variant>
      <vt:variant>
        <vt:i4>311</vt:i4>
      </vt:variant>
      <vt:variant>
        <vt:i4>0</vt:i4>
      </vt:variant>
      <vt:variant>
        <vt:i4>5</vt:i4>
      </vt:variant>
      <vt:variant>
        <vt:lpwstr/>
      </vt:variant>
      <vt:variant>
        <vt:lpwstr>_Toc238026981</vt:lpwstr>
      </vt:variant>
      <vt:variant>
        <vt:i4>1703985</vt:i4>
      </vt:variant>
      <vt:variant>
        <vt:i4>305</vt:i4>
      </vt:variant>
      <vt:variant>
        <vt:i4>0</vt:i4>
      </vt:variant>
      <vt:variant>
        <vt:i4>5</vt:i4>
      </vt:variant>
      <vt:variant>
        <vt:lpwstr/>
      </vt:variant>
      <vt:variant>
        <vt:lpwstr>_Toc238026980</vt:lpwstr>
      </vt:variant>
      <vt:variant>
        <vt:i4>1376305</vt:i4>
      </vt:variant>
      <vt:variant>
        <vt:i4>299</vt:i4>
      </vt:variant>
      <vt:variant>
        <vt:i4>0</vt:i4>
      </vt:variant>
      <vt:variant>
        <vt:i4>5</vt:i4>
      </vt:variant>
      <vt:variant>
        <vt:lpwstr/>
      </vt:variant>
      <vt:variant>
        <vt:lpwstr>_Toc238026979</vt:lpwstr>
      </vt:variant>
      <vt:variant>
        <vt:i4>1376305</vt:i4>
      </vt:variant>
      <vt:variant>
        <vt:i4>293</vt:i4>
      </vt:variant>
      <vt:variant>
        <vt:i4>0</vt:i4>
      </vt:variant>
      <vt:variant>
        <vt:i4>5</vt:i4>
      </vt:variant>
      <vt:variant>
        <vt:lpwstr/>
      </vt:variant>
      <vt:variant>
        <vt:lpwstr>_Toc238026978</vt:lpwstr>
      </vt:variant>
      <vt:variant>
        <vt:i4>1376305</vt:i4>
      </vt:variant>
      <vt:variant>
        <vt:i4>287</vt:i4>
      </vt:variant>
      <vt:variant>
        <vt:i4>0</vt:i4>
      </vt:variant>
      <vt:variant>
        <vt:i4>5</vt:i4>
      </vt:variant>
      <vt:variant>
        <vt:lpwstr/>
      </vt:variant>
      <vt:variant>
        <vt:lpwstr>_Toc238026977</vt:lpwstr>
      </vt:variant>
      <vt:variant>
        <vt:i4>1376305</vt:i4>
      </vt:variant>
      <vt:variant>
        <vt:i4>281</vt:i4>
      </vt:variant>
      <vt:variant>
        <vt:i4>0</vt:i4>
      </vt:variant>
      <vt:variant>
        <vt:i4>5</vt:i4>
      </vt:variant>
      <vt:variant>
        <vt:lpwstr/>
      </vt:variant>
      <vt:variant>
        <vt:lpwstr>_Toc238026976</vt:lpwstr>
      </vt:variant>
      <vt:variant>
        <vt:i4>1376305</vt:i4>
      </vt:variant>
      <vt:variant>
        <vt:i4>275</vt:i4>
      </vt:variant>
      <vt:variant>
        <vt:i4>0</vt:i4>
      </vt:variant>
      <vt:variant>
        <vt:i4>5</vt:i4>
      </vt:variant>
      <vt:variant>
        <vt:lpwstr/>
      </vt:variant>
      <vt:variant>
        <vt:lpwstr>_Toc238026975</vt:lpwstr>
      </vt:variant>
      <vt:variant>
        <vt:i4>1376305</vt:i4>
      </vt:variant>
      <vt:variant>
        <vt:i4>269</vt:i4>
      </vt:variant>
      <vt:variant>
        <vt:i4>0</vt:i4>
      </vt:variant>
      <vt:variant>
        <vt:i4>5</vt:i4>
      </vt:variant>
      <vt:variant>
        <vt:lpwstr/>
      </vt:variant>
      <vt:variant>
        <vt:lpwstr>_Toc238026974</vt:lpwstr>
      </vt:variant>
      <vt:variant>
        <vt:i4>1376305</vt:i4>
      </vt:variant>
      <vt:variant>
        <vt:i4>263</vt:i4>
      </vt:variant>
      <vt:variant>
        <vt:i4>0</vt:i4>
      </vt:variant>
      <vt:variant>
        <vt:i4>5</vt:i4>
      </vt:variant>
      <vt:variant>
        <vt:lpwstr/>
      </vt:variant>
      <vt:variant>
        <vt:lpwstr>_Toc238026973</vt:lpwstr>
      </vt:variant>
      <vt:variant>
        <vt:i4>1376305</vt:i4>
      </vt:variant>
      <vt:variant>
        <vt:i4>257</vt:i4>
      </vt:variant>
      <vt:variant>
        <vt:i4>0</vt:i4>
      </vt:variant>
      <vt:variant>
        <vt:i4>5</vt:i4>
      </vt:variant>
      <vt:variant>
        <vt:lpwstr/>
      </vt:variant>
      <vt:variant>
        <vt:lpwstr>_Toc238026972</vt:lpwstr>
      </vt:variant>
      <vt:variant>
        <vt:i4>1376305</vt:i4>
      </vt:variant>
      <vt:variant>
        <vt:i4>251</vt:i4>
      </vt:variant>
      <vt:variant>
        <vt:i4>0</vt:i4>
      </vt:variant>
      <vt:variant>
        <vt:i4>5</vt:i4>
      </vt:variant>
      <vt:variant>
        <vt:lpwstr/>
      </vt:variant>
      <vt:variant>
        <vt:lpwstr>_Toc238026971</vt:lpwstr>
      </vt:variant>
      <vt:variant>
        <vt:i4>1376305</vt:i4>
      </vt:variant>
      <vt:variant>
        <vt:i4>245</vt:i4>
      </vt:variant>
      <vt:variant>
        <vt:i4>0</vt:i4>
      </vt:variant>
      <vt:variant>
        <vt:i4>5</vt:i4>
      </vt:variant>
      <vt:variant>
        <vt:lpwstr/>
      </vt:variant>
      <vt:variant>
        <vt:lpwstr>_Toc238026970</vt:lpwstr>
      </vt:variant>
      <vt:variant>
        <vt:i4>1310769</vt:i4>
      </vt:variant>
      <vt:variant>
        <vt:i4>239</vt:i4>
      </vt:variant>
      <vt:variant>
        <vt:i4>0</vt:i4>
      </vt:variant>
      <vt:variant>
        <vt:i4>5</vt:i4>
      </vt:variant>
      <vt:variant>
        <vt:lpwstr/>
      </vt:variant>
      <vt:variant>
        <vt:lpwstr>_Toc238026969</vt:lpwstr>
      </vt:variant>
      <vt:variant>
        <vt:i4>1310769</vt:i4>
      </vt:variant>
      <vt:variant>
        <vt:i4>233</vt:i4>
      </vt:variant>
      <vt:variant>
        <vt:i4>0</vt:i4>
      </vt:variant>
      <vt:variant>
        <vt:i4>5</vt:i4>
      </vt:variant>
      <vt:variant>
        <vt:lpwstr/>
      </vt:variant>
      <vt:variant>
        <vt:lpwstr>_Toc238026968</vt:lpwstr>
      </vt:variant>
      <vt:variant>
        <vt:i4>1310769</vt:i4>
      </vt:variant>
      <vt:variant>
        <vt:i4>227</vt:i4>
      </vt:variant>
      <vt:variant>
        <vt:i4>0</vt:i4>
      </vt:variant>
      <vt:variant>
        <vt:i4>5</vt:i4>
      </vt:variant>
      <vt:variant>
        <vt:lpwstr/>
      </vt:variant>
      <vt:variant>
        <vt:lpwstr>_Toc238026967</vt:lpwstr>
      </vt:variant>
      <vt:variant>
        <vt:i4>1310769</vt:i4>
      </vt:variant>
      <vt:variant>
        <vt:i4>221</vt:i4>
      </vt:variant>
      <vt:variant>
        <vt:i4>0</vt:i4>
      </vt:variant>
      <vt:variant>
        <vt:i4>5</vt:i4>
      </vt:variant>
      <vt:variant>
        <vt:lpwstr/>
      </vt:variant>
      <vt:variant>
        <vt:lpwstr>_Toc238026966</vt:lpwstr>
      </vt:variant>
      <vt:variant>
        <vt:i4>1310769</vt:i4>
      </vt:variant>
      <vt:variant>
        <vt:i4>215</vt:i4>
      </vt:variant>
      <vt:variant>
        <vt:i4>0</vt:i4>
      </vt:variant>
      <vt:variant>
        <vt:i4>5</vt:i4>
      </vt:variant>
      <vt:variant>
        <vt:lpwstr/>
      </vt:variant>
      <vt:variant>
        <vt:lpwstr>_Toc238026964</vt:lpwstr>
      </vt:variant>
      <vt:variant>
        <vt:i4>1310769</vt:i4>
      </vt:variant>
      <vt:variant>
        <vt:i4>209</vt:i4>
      </vt:variant>
      <vt:variant>
        <vt:i4>0</vt:i4>
      </vt:variant>
      <vt:variant>
        <vt:i4>5</vt:i4>
      </vt:variant>
      <vt:variant>
        <vt:lpwstr/>
      </vt:variant>
      <vt:variant>
        <vt:lpwstr>_Toc238026963</vt:lpwstr>
      </vt:variant>
      <vt:variant>
        <vt:i4>1310769</vt:i4>
      </vt:variant>
      <vt:variant>
        <vt:i4>203</vt:i4>
      </vt:variant>
      <vt:variant>
        <vt:i4>0</vt:i4>
      </vt:variant>
      <vt:variant>
        <vt:i4>5</vt:i4>
      </vt:variant>
      <vt:variant>
        <vt:lpwstr/>
      </vt:variant>
      <vt:variant>
        <vt:lpwstr>_Toc238026962</vt:lpwstr>
      </vt:variant>
      <vt:variant>
        <vt:i4>1048625</vt:i4>
      </vt:variant>
      <vt:variant>
        <vt:i4>194</vt:i4>
      </vt:variant>
      <vt:variant>
        <vt:i4>0</vt:i4>
      </vt:variant>
      <vt:variant>
        <vt:i4>5</vt:i4>
      </vt:variant>
      <vt:variant>
        <vt:lpwstr/>
      </vt:variant>
      <vt:variant>
        <vt:lpwstr>_Toc237342055</vt:lpwstr>
      </vt:variant>
      <vt:variant>
        <vt:i4>1048625</vt:i4>
      </vt:variant>
      <vt:variant>
        <vt:i4>188</vt:i4>
      </vt:variant>
      <vt:variant>
        <vt:i4>0</vt:i4>
      </vt:variant>
      <vt:variant>
        <vt:i4>5</vt:i4>
      </vt:variant>
      <vt:variant>
        <vt:lpwstr/>
      </vt:variant>
      <vt:variant>
        <vt:lpwstr>_Toc237342054</vt:lpwstr>
      </vt:variant>
      <vt:variant>
        <vt:i4>1048625</vt:i4>
      </vt:variant>
      <vt:variant>
        <vt:i4>182</vt:i4>
      </vt:variant>
      <vt:variant>
        <vt:i4>0</vt:i4>
      </vt:variant>
      <vt:variant>
        <vt:i4>5</vt:i4>
      </vt:variant>
      <vt:variant>
        <vt:lpwstr/>
      </vt:variant>
      <vt:variant>
        <vt:lpwstr>_Toc237342053</vt:lpwstr>
      </vt:variant>
      <vt:variant>
        <vt:i4>1048625</vt:i4>
      </vt:variant>
      <vt:variant>
        <vt:i4>176</vt:i4>
      </vt:variant>
      <vt:variant>
        <vt:i4>0</vt:i4>
      </vt:variant>
      <vt:variant>
        <vt:i4>5</vt:i4>
      </vt:variant>
      <vt:variant>
        <vt:lpwstr/>
      </vt:variant>
      <vt:variant>
        <vt:lpwstr>_Toc237342052</vt:lpwstr>
      </vt:variant>
      <vt:variant>
        <vt:i4>1048625</vt:i4>
      </vt:variant>
      <vt:variant>
        <vt:i4>170</vt:i4>
      </vt:variant>
      <vt:variant>
        <vt:i4>0</vt:i4>
      </vt:variant>
      <vt:variant>
        <vt:i4>5</vt:i4>
      </vt:variant>
      <vt:variant>
        <vt:lpwstr/>
      </vt:variant>
      <vt:variant>
        <vt:lpwstr>_Toc237342051</vt:lpwstr>
      </vt:variant>
      <vt:variant>
        <vt:i4>1048625</vt:i4>
      </vt:variant>
      <vt:variant>
        <vt:i4>164</vt:i4>
      </vt:variant>
      <vt:variant>
        <vt:i4>0</vt:i4>
      </vt:variant>
      <vt:variant>
        <vt:i4>5</vt:i4>
      </vt:variant>
      <vt:variant>
        <vt:lpwstr/>
      </vt:variant>
      <vt:variant>
        <vt:lpwstr>_Toc237342050</vt:lpwstr>
      </vt:variant>
      <vt:variant>
        <vt:i4>1114161</vt:i4>
      </vt:variant>
      <vt:variant>
        <vt:i4>158</vt:i4>
      </vt:variant>
      <vt:variant>
        <vt:i4>0</vt:i4>
      </vt:variant>
      <vt:variant>
        <vt:i4>5</vt:i4>
      </vt:variant>
      <vt:variant>
        <vt:lpwstr/>
      </vt:variant>
      <vt:variant>
        <vt:lpwstr>_Toc237342049</vt:lpwstr>
      </vt:variant>
      <vt:variant>
        <vt:i4>1114161</vt:i4>
      </vt:variant>
      <vt:variant>
        <vt:i4>152</vt:i4>
      </vt:variant>
      <vt:variant>
        <vt:i4>0</vt:i4>
      </vt:variant>
      <vt:variant>
        <vt:i4>5</vt:i4>
      </vt:variant>
      <vt:variant>
        <vt:lpwstr/>
      </vt:variant>
      <vt:variant>
        <vt:lpwstr>_Toc237342048</vt:lpwstr>
      </vt:variant>
      <vt:variant>
        <vt:i4>1114161</vt:i4>
      </vt:variant>
      <vt:variant>
        <vt:i4>146</vt:i4>
      </vt:variant>
      <vt:variant>
        <vt:i4>0</vt:i4>
      </vt:variant>
      <vt:variant>
        <vt:i4>5</vt:i4>
      </vt:variant>
      <vt:variant>
        <vt:lpwstr/>
      </vt:variant>
      <vt:variant>
        <vt:lpwstr>_Toc237342047</vt:lpwstr>
      </vt:variant>
      <vt:variant>
        <vt:i4>1114161</vt:i4>
      </vt:variant>
      <vt:variant>
        <vt:i4>140</vt:i4>
      </vt:variant>
      <vt:variant>
        <vt:i4>0</vt:i4>
      </vt:variant>
      <vt:variant>
        <vt:i4>5</vt:i4>
      </vt:variant>
      <vt:variant>
        <vt:lpwstr/>
      </vt:variant>
      <vt:variant>
        <vt:lpwstr>_Toc237342046</vt:lpwstr>
      </vt:variant>
      <vt:variant>
        <vt:i4>1114161</vt:i4>
      </vt:variant>
      <vt:variant>
        <vt:i4>134</vt:i4>
      </vt:variant>
      <vt:variant>
        <vt:i4>0</vt:i4>
      </vt:variant>
      <vt:variant>
        <vt:i4>5</vt:i4>
      </vt:variant>
      <vt:variant>
        <vt:lpwstr/>
      </vt:variant>
      <vt:variant>
        <vt:lpwstr>_Toc237342045</vt:lpwstr>
      </vt:variant>
      <vt:variant>
        <vt:i4>1114161</vt:i4>
      </vt:variant>
      <vt:variant>
        <vt:i4>128</vt:i4>
      </vt:variant>
      <vt:variant>
        <vt:i4>0</vt:i4>
      </vt:variant>
      <vt:variant>
        <vt:i4>5</vt:i4>
      </vt:variant>
      <vt:variant>
        <vt:lpwstr/>
      </vt:variant>
      <vt:variant>
        <vt:lpwstr>_Toc237342044</vt:lpwstr>
      </vt:variant>
      <vt:variant>
        <vt:i4>1114161</vt:i4>
      </vt:variant>
      <vt:variant>
        <vt:i4>122</vt:i4>
      </vt:variant>
      <vt:variant>
        <vt:i4>0</vt:i4>
      </vt:variant>
      <vt:variant>
        <vt:i4>5</vt:i4>
      </vt:variant>
      <vt:variant>
        <vt:lpwstr/>
      </vt:variant>
      <vt:variant>
        <vt:lpwstr>_Toc237342043</vt:lpwstr>
      </vt:variant>
      <vt:variant>
        <vt:i4>1114161</vt:i4>
      </vt:variant>
      <vt:variant>
        <vt:i4>116</vt:i4>
      </vt:variant>
      <vt:variant>
        <vt:i4>0</vt:i4>
      </vt:variant>
      <vt:variant>
        <vt:i4>5</vt:i4>
      </vt:variant>
      <vt:variant>
        <vt:lpwstr/>
      </vt:variant>
      <vt:variant>
        <vt:lpwstr>_Toc237342042</vt:lpwstr>
      </vt:variant>
      <vt:variant>
        <vt:i4>1114161</vt:i4>
      </vt:variant>
      <vt:variant>
        <vt:i4>110</vt:i4>
      </vt:variant>
      <vt:variant>
        <vt:i4>0</vt:i4>
      </vt:variant>
      <vt:variant>
        <vt:i4>5</vt:i4>
      </vt:variant>
      <vt:variant>
        <vt:lpwstr/>
      </vt:variant>
      <vt:variant>
        <vt:lpwstr>_Toc237342041</vt:lpwstr>
      </vt:variant>
      <vt:variant>
        <vt:i4>1114161</vt:i4>
      </vt:variant>
      <vt:variant>
        <vt:i4>104</vt:i4>
      </vt:variant>
      <vt:variant>
        <vt:i4>0</vt:i4>
      </vt:variant>
      <vt:variant>
        <vt:i4>5</vt:i4>
      </vt:variant>
      <vt:variant>
        <vt:lpwstr/>
      </vt:variant>
      <vt:variant>
        <vt:lpwstr>_Toc237342040</vt:lpwstr>
      </vt:variant>
      <vt:variant>
        <vt:i4>1441841</vt:i4>
      </vt:variant>
      <vt:variant>
        <vt:i4>98</vt:i4>
      </vt:variant>
      <vt:variant>
        <vt:i4>0</vt:i4>
      </vt:variant>
      <vt:variant>
        <vt:i4>5</vt:i4>
      </vt:variant>
      <vt:variant>
        <vt:lpwstr/>
      </vt:variant>
      <vt:variant>
        <vt:lpwstr>_Toc237342039</vt:lpwstr>
      </vt:variant>
      <vt:variant>
        <vt:i4>1441841</vt:i4>
      </vt:variant>
      <vt:variant>
        <vt:i4>92</vt:i4>
      </vt:variant>
      <vt:variant>
        <vt:i4>0</vt:i4>
      </vt:variant>
      <vt:variant>
        <vt:i4>5</vt:i4>
      </vt:variant>
      <vt:variant>
        <vt:lpwstr/>
      </vt:variant>
      <vt:variant>
        <vt:lpwstr>_Toc237342038</vt:lpwstr>
      </vt:variant>
      <vt:variant>
        <vt:i4>1441841</vt:i4>
      </vt:variant>
      <vt:variant>
        <vt:i4>86</vt:i4>
      </vt:variant>
      <vt:variant>
        <vt:i4>0</vt:i4>
      </vt:variant>
      <vt:variant>
        <vt:i4>5</vt:i4>
      </vt:variant>
      <vt:variant>
        <vt:lpwstr/>
      </vt:variant>
      <vt:variant>
        <vt:lpwstr>_Toc237342037</vt:lpwstr>
      </vt:variant>
      <vt:variant>
        <vt:i4>1441841</vt:i4>
      </vt:variant>
      <vt:variant>
        <vt:i4>80</vt:i4>
      </vt:variant>
      <vt:variant>
        <vt:i4>0</vt:i4>
      </vt:variant>
      <vt:variant>
        <vt:i4>5</vt:i4>
      </vt:variant>
      <vt:variant>
        <vt:lpwstr/>
      </vt:variant>
      <vt:variant>
        <vt:lpwstr>_Toc237342036</vt:lpwstr>
      </vt:variant>
      <vt:variant>
        <vt:i4>1441841</vt:i4>
      </vt:variant>
      <vt:variant>
        <vt:i4>74</vt:i4>
      </vt:variant>
      <vt:variant>
        <vt:i4>0</vt:i4>
      </vt:variant>
      <vt:variant>
        <vt:i4>5</vt:i4>
      </vt:variant>
      <vt:variant>
        <vt:lpwstr/>
      </vt:variant>
      <vt:variant>
        <vt:lpwstr>_Toc237342035</vt:lpwstr>
      </vt:variant>
      <vt:variant>
        <vt:i4>1441841</vt:i4>
      </vt:variant>
      <vt:variant>
        <vt:i4>68</vt:i4>
      </vt:variant>
      <vt:variant>
        <vt:i4>0</vt:i4>
      </vt:variant>
      <vt:variant>
        <vt:i4>5</vt:i4>
      </vt:variant>
      <vt:variant>
        <vt:lpwstr/>
      </vt:variant>
      <vt:variant>
        <vt:lpwstr>_Toc237342034</vt:lpwstr>
      </vt:variant>
      <vt:variant>
        <vt:i4>1441841</vt:i4>
      </vt:variant>
      <vt:variant>
        <vt:i4>62</vt:i4>
      </vt:variant>
      <vt:variant>
        <vt:i4>0</vt:i4>
      </vt:variant>
      <vt:variant>
        <vt:i4>5</vt:i4>
      </vt:variant>
      <vt:variant>
        <vt:lpwstr/>
      </vt:variant>
      <vt:variant>
        <vt:lpwstr>_Toc237342033</vt:lpwstr>
      </vt:variant>
      <vt:variant>
        <vt:i4>1441841</vt:i4>
      </vt:variant>
      <vt:variant>
        <vt:i4>56</vt:i4>
      </vt:variant>
      <vt:variant>
        <vt:i4>0</vt:i4>
      </vt:variant>
      <vt:variant>
        <vt:i4>5</vt:i4>
      </vt:variant>
      <vt:variant>
        <vt:lpwstr/>
      </vt:variant>
      <vt:variant>
        <vt:lpwstr>_Toc237342032</vt:lpwstr>
      </vt:variant>
      <vt:variant>
        <vt:i4>1441841</vt:i4>
      </vt:variant>
      <vt:variant>
        <vt:i4>50</vt:i4>
      </vt:variant>
      <vt:variant>
        <vt:i4>0</vt:i4>
      </vt:variant>
      <vt:variant>
        <vt:i4>5</vt:i4>
      </vt:variant>
      <vt:variant>
        <vt:lpwstr/>
      </vt:variant>
      <vt:variant>
        <vt:lpwstr>_Toc237342031</vt:lpwstr>
      </vt:variant>
      <vt:variant>
        <vt:i4>1441841</vt:i4>
      </vt:variant>
      <vt:variant>
        <vt:i4>44</vt:i4>
      </vt:variant>
      <vt:variant>
        <vt:i4>0</vt:i4>
      </vt:variant>
      <vt:variant>
        <vt:i4>5</vt:i4>
      </vt:variant>
      <vt:variant>
        <vt:lpwstr/>
      </vt:variant>
      <vt:variant>
        <vt:lpwstr>_Toc237342030</vt:lpwstr>
      </vt:variant>
      <vt:variant>
        <vt:i4>1507377</vt:i4>
      </vt:variant>
      <vt:variant>
        <vt:i4>38</vt:i4>
      </vt:variant>
      <vt:variant>
        <vt:i4>0</vt:i4>
      </vt:variant>
      <vt:variant>
        <vt:i4>5</vt:i4>
      </vt:variant>
      <vt:variant>
        <vt:lpwstr/>
      </vt:variant>
      <vt:variant>
        <vt:lpwstr>_Toc237342029</vt:lpwstr>
      </vt:variant>
      <vt:variant>
        <vt:i4>1507377</vt:i4>
      </vt:variant>
      <vt:variant>
        <vt:i4>32</vt:i4>
      </vt:variant>
      <vt:variant>
        <vt:i4>0</vt:i4>
      </vt:variant>
      <vt:variant>
        <vt:i4>5</vt:i4>
      </vt:variant>
      <vt:variant>
        <vt:lpwstr/>
      </vt:variant>
      <vt:variant>
        <vt:lpwstr>_Toc237342028</vt:lpwstr>
      </vt:variant>
      <vt:variant>
        <vt:i4>1507377</vt:i4>
      </vt:variant>
      <vt:variant>
        <vt:i4>26</vt:i4>
      </vt:variant>
      <vt:variant>
        <vt:i4>0</vt:i4>
      </vt:variant>
      <vt:variant>
        <vt:i4>5</vt:i4>
      </vt:variant>
      <vt:variant>
        <vt:lpwstr/>
      </vt:variant>
      <vt:variant>
        <vt:lpwstr>_Toc237342027</vt:lpwstr>
      </vt:variant>
      <vt:variant>
        <vt:i4>1507377</vt:i4>
      </vt:variant>
      <vt:variant>
        <vt:i4>20</vt:i4>
      </vt:variant>
      <vt:variant>
        <vt:i4>0</vt:i4>
      </vt:variant>
      <vt:variant>
        <vt:i4>5</vt:i4>
      </vt:variant>
      <vt:variant>
        <vt:lpwstr/>
      </vt:variant>
      <vt:variant>
        <vt:lpwstr>_Toc237342026</vt:lpwstr>
      </vt:variant>
      <vt:variant>
        <vt:i4>1507377</vt:i4>
      </vt:variant>
      <vt:variant>
        <vt:i4>14</vt:i4>
      </vt:variant>
      <vt:variant>
        <vt:i4>0</vt:i4>
      </vt:variant>
      <vt:variant>
        <vt:i4>5</vt:i4>
      </vt:variant>
      <vt:variant>
        <vt:lpwstr/>
      </vt:variant>
      <vt:variant>
        <vt:lpwstr>_Toc237342025</vt:lpwstr>
      </vt:variant>
      <vt:variant>
        <vt:i4>1507377</vt:i4>
      </vt:variant>
      <vt:variant>
        <vt:i4>8</vt:i4>
      </vt:variant>
      <vt:variant>
        <vt:i4>0</vt:i4>
      </vt:variant>
      <vt:variant>
        <vt:i4>5</vt:i4>
      </vt:variant>
      <vt:variant>
        <vt:lpwstr/>
      </vt:variant>
      <vt:variant>
        <vt:lpwstr>_Toc237342024</vt:lpwstr>
      </vt:variant>
      <vt:variant>
        <vt:i4>9961591</vt:i4>
      </vt:variant>
      <vt:variant>
        <vt:i4>3</vt:i4>
      </vt:variant>
      <vt:variant>
        <vt:i4>0</vt:i4>
      </vt:variant>
      <vt:variant>
        <vt:i4>5</vt:i4>
      </vt:variant>
      <vt:variant>
        <vt:lpwstr>\\lul-net\dfsLUL\Users\F\FEI001\Hälsoekonomi\Metabola projekt\www.lul.se\templates\page____13094.aspx</vt:lpwstr>
      </vt:variant>
      <vt:variant>
        <vt:lpwstr/>
      </vt:variant>
      <vt:variant>
        <vt:i4>7012473</vt:i4>
      </vt:variant>
      <vt:variant>
        <vt:i4>0</vt:i4>
      </vt:variant>
      <vt:variant>
        <vt:i4>0</vt:i4>
      </vt:variant>
      <vt:variant>
        <vt:i4>5</vt:i4>
      </vt:variant>
      <vt:variant>
        <vt:lpwstr>http://www.folkhalsoguiden.se/ceamodelmetabolic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Caroline Lund</dc:creator>
  <cp:lastModifiedBy>Sanjib Saha</cp:lastModifiedBy>
  <cp:revision>2</cp:revision>
  <cp:lastPrinted>2009-08-14T17:27:00Z</cp:lastPrinted>
  <dcterms:created xsi:type="dcterms:W3CDTF">2013-10-17T13:18:00Z</dcterms:created>
  <dcterms:modified xsi:type="dcterms:W3CDTF">2013-10-17T13:18:00Z</dcterms:modified>
</cp:coreProperties>
</file>