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8515F" w14:textId="3433BA52" w:rsidR="00FF7461" w:rsidRDefault="00723971" w:rsidP="003A487F">
      <w:pPr>
        <w:widowControl w:val="0"/>
        <w:autoSpaceDE w:val="0"/>
        <w:autoSpaceDN w:val="0"/>
        <w:adjustRightInd w:val="0"/>
        <w:rPr>
          <w:rFonts w:cs="Times New Roman"/>
          <w:b/>
        </w:rPr>
      </w:pPr>
      <w:r>
        <w:rPr>
          <w:rFonts w:cs="Times New Roman"/>
          <w:b/>
        </w:rPr>
        <w:t>Appendix</w:t>
      </w:r>
      <w:r w:rsidR="0040261D">
        <w:rPr>
          <w:rFonts w:cs="Times New Roman"/>
          <w:b/>
        </w:rPr>
        <w:t xml:space="preserve"> S1</w:t>
      </w:r>
      <w:r>
        <w:rPr>
          <w:rFonts w:cs="Times New Roman"/>
          <w:b/>
        </w:rPr>
        <w:t xml:space="preserve">: </w:t>
      </w:r>
      <w:r w:rsidR="005347EF">
        <w:rPr>
          <w:rFonts w:cs="Times New Roman"/>
          <w:b/>
        </w:rPr>
        <w:t>Grading System for Categories</w:t>
      </w:r>
      <w:r w:rsidR="00FF7461">
        <w:rPr>
          <w:rFonts w:cs="Times New Roman"/>
          <w:b/>
        </w:rPr>
        <w:t xml:space="preserve"> in Policies</w:t>
      </w:r>
    </w:p>
    <w:p w14:paraId="17668C92" w14:textId="77777777" w:rsidR="00FF7461" w:rsidRDefault="00FF7461" w:rsidP="003A487F">
      <w:pPr>
        <w:widowControl w:val="0"/>
        <w:autoSpaceDE w:val="0"/>
        <w:autoSpaceDN w:val="0"/>
        <w:adjustRightInd w:val="0"/>
        <w:rPr>
          <w:rFonts w:cs="Times New Roman"/>
          <w:b/>
        </w:rPr>
      </w:pPr>
    </w:p>
    <w:p w14:paraId="542B7576" w14:textId="77777777" w:rsidR="003A487F" w:rsidRPr="003A487F" w:rsidRDefault="003A487F" w:rsidP="003A487F">
      <w:pPr>
        <w:widowControl w:val="0"/>
        <w:autoSpaceDE w:val="0"/>
        <w:autoSpaceDN w:val="0"/>
        <w:adjustRightInd w:val="0"/>
        <w:rPr>
          <w:rFonts w:cs="Times New Roman"/>
          <w:b/>
        </w:rPr>
      </w:pPr>
      <w:r>
        <w:rPr>
          <w:rFonts w:cs="Times New Roman"/>
          <w:b/>
        </w:rPr>
        <w:t>1</w:t>
      </w:r>
      <w:r w:rsidRPr="003A487F">
        <w:rPr>
          <w:rFonts w:cs="Times New Roman"/>
          <w:b/>
        </w:rPr>
        <w:t>. Gifts (including meals)</w:t>
      </w:r>
    </w:p>
    <w:p w14:paraId="22460117" w14:textId="77777777" w:rsidR="003A487F" w:rsidRDefault="003A487F" w:rsidP="003A487F">
      <w:pPr>
        <w:widowControl w:val="0"/>
        <w:autoSpaceDE w:val="0"/>
        <w:autoSpaceDN w:val="0"/>
        <w:adjustRightInd w:val="0"/>
        <w:rPr>
          <w:rFonts w:cs="Times New Roman"/>
          <w:color w:val="535353"/>
        </w:rPr>
      </w:pPr>
    </w:p>
    <w:p w14:paraId="72A4A54C" w14:textId="77777777" w:rsidR="003A487F" w:rsidRDefault="00AA3CD1" w:rsidP="003A487F">
      <w:pPr>
        <w:widowControl w:val="0"/>
        <w:autoSpaceDE w:val="0"/>
        <w:autoSpaceDN w:val="0"/>
        <w:adjustRightInd w:val="0"/>
        <w:rPr>
          <w:rFonts w:cs="Times New Roman"/>
          <w:color w:val="535353"/>
        </w:rPr>
      </w:pPr>
      <w:r>
        <w:rPr>
          <w:rFonts w:cs="Times New Roman"/>
          <w:color w:val="535353"/>
        </w:rPr>
        <w:t>2</w:t>
      </w:r>
      <w:r w:rsidR="003A487F">
        <w:rPr>
          <w:rFonts w:cs="Times New Roman"/>
          <w:color w:val="535353"/>
        </w:rPr>
        <w:t xml:space="preserve"> = All gifts and on-site meals funded by industry are prohibited, regardless of nature or value.</w:t>
      </w:r>
    </w:p>
    <w:p w14:paraId="31663B90" w14:textId="77777777" w:rsidR="003A487F" w:rsidRDefault="003A487F" w:rsidP="003A487F">
      <w:pPr>
        <w:widowControl w:val="0"/>
        <w:autoSpaceDE w:val="0"/>
        <w:autoSpaceDN w:val="0"/>
        <w:adjustRightInd w:val="0"/>
        <w:rPr>
          <w:rFonts w:cs="Times New Roman"/>
          <w:color w:val="535353"/>
        </w:rPr>
      </w:pPr>
    </w:p>
    <w:p w14:paraId="3A07CCF8" w14:textId="77777777" w:rsidR="003A487F" w:rsidRDefault="00AA3CD1" w:rsidP="003A487F">
      <w:pPr>
        <w:widowControl w:val="0"/>
        <w:autoSpaceDE w:val="0"/>
        <w:autoSpaceDN w:val="0"/>
        <w:adjustRightInd w:val="0"/>
        <w:rPr>
          <w:rFonts w:cs="Times New Roman"/>
          <w:color w:val="535353"/>
        </w:rPr>
      </w:pPr>
      <w:r>
        <w:rPr>
          <w:rFonts w:cs="Times New Roman"/>
          <w:color w:val="535353"/>
        </w:rPr>
        <w:t>1</w:t>
      </w:r>
      <w:r w:rsidR="003A487F">
        <w:rPr>
          <w:rFonts w:cs="Times New Roman"/>
          <w:color w:val="535353"/>
        </w:rPr>
        <w:t xml:space="preserve"> = Less stringent limitation on industry-funded gifts (e.g., gifts prohibited above $50/year – or gifts prohibited but meals allowed)</w:t>
      </w:r>
    </w:p>
    <w:p w14:paraId="584F0EC6" w14:textId="77777777" w:rsidR="003A487F" w:rsidRDefault="003A487F" w:rsidP="003A487F">
      <w:pPr>
        <w:widowControl w:val="0"/>
        <w:autoSpaceDE w:val="0"/>
        <w:autoSpaceDN w:val="0"/>
        <w:adjustRightInd w:val="0"/>
        <w:rPr>
          <w:rFonts w:cs="Times New Roman"/>
          <w:color w:val="535353"/>
        </w:rPr>
      </w:pPr>
    </w:p>
    <w:p w14:paraId="6BF6A31C" w14:textId="77777777" w:rsidR="003A487F" w:rsidRDefault="00AA3CD1" w:rsidP="003A487F">
      <w:pPr>
        <w:widowControl w:val="0"/>
        <w:autoSpaceDE w:val="0"/>
        <w:autoSpaceDN w:val="0"/>
        <w:adjustRightInd w:val="0"/>
        <w:rPr>
          <w:rFonts w:cs="Times New Roman"/>
          <w:color w:val="535353"/>
        </w:rPr>
      </w:pPr>
      <w:r>
        <w:rPr>
          <w:rFonts w:cs="Times New Roman"/>
          <w:color w:val="535353"/>
        </w:rPr>
        <w:t>0</w:t>
      </w:r>
      <w:r w:rsidR="003A487F">
        <w:rPr>
          <w:rFonts w:cs="Times New Roman"/>
          <w:color w:val="535353"/>
        </w:rPr>
        <w:t xml:space="preserve"> = No policy, or policy that would not substantially reduce gifting (e.g., gifts are allowed but discouraged, or limited in a non-specific way to “appropriate,” or primarily for the benefit of patients).</w:t>
      </w:r>
    </w:p>
    <w:p w14:paraId="6FDC5990" w14:textId="77777777" w:rsidR="003A487F" w:rsidRDefault="003A487F" w:rsidP="003A487F">
      <w:pPr>
        <w:widowControl w:val="0"/>
        <w:autoSpaceDE w:val="0"/>
        <w:autoSpaceDN w:val="0"/>
        <w:adjustRightInd w:val="0"/>
        <w:rPr>
          <w:rFonts w:cs="Times New Roman"/>
          <w:color w:val="535353"/>
        </w:rPr>
      </w:pPr>
    </w:p>
    <w:p w14:paraId="7364D4D5" w14:textId="77777777" w:rsidR="003A487F" w:rsidRPr="003A487F" w:rsidRDefault="003A487F" w:rsidP="003A487F">
      <w:pPr>
        <w:widowControl w:val="0"/>
        <w:autoSpaceDE w:val="0"/>
        <w:autoSpaceDN w:val="0"/>
        <w:adjustRightInd w:val="0"/>
        <w:rPr>
          <w:rFonts w:cs="Times New Roman"/>
          <w:b/>
        </w:rPr>
      </w:pPr>
      <w:r>
        <w:rPr>
          <w:rFonts w:cs="Times New Roman"/>
          <w:b/>
        </w:rPr>
        <w:t>2</w:t>
      </w:r>
      <w:r w:rsidRPr="003A487F">
        <w:rPr>
          <w:rFonts w:cs="Times New Roman"/>
          <w:b/>
        </w:rPr>
        <w:t>. Consulting relationships (excluding scientific research and speaking)</w:t>
      </w:r>
    </w:p>
    <w:p w14:paraId="7E45E264" w14:textId="77777777" w:rsidR="003A487F" w:rsidRDefault="003A487F" w:rsidP="003A487F">
      <w:pPr>
        <w:widowControl w:val="0"/>
        <w:autoSpaceDE w:val="0"/>
        <w:autoSpaceDN w:val="0"/>
        <w:adjustRightInd w:val="0"/>
        <w:rPr>
          <w:rFonts w:cs="Times New Roman"/>
          <w:color w:val="535353"/>
        </w:rPr>
      </w:pPr>
    </w:p>
    <w:p w14:paraId="5A0B0FA3" w14:textId="77777777" w:rsidR="003A487F" w:rsidRDefault="00AA3CD1" w:rsidP="003A487F">
      <w:pPr>
        <w:widowControl w:val="0"/>
        <w:autoSpaceDE w:val="0"/>
        <w:autoSpaceDN w:val="0"/>
        <w:adjustRightInd w:val="0"/>
        <w:rPr>
          <w:rFonts w:cs="Times New Roman"/>
          <w:color w:val="535353"/>
        </w:rPr>
      </w:pPr>
      <w:r>
        <w:rPr>
          <w:rFonts w:cs="Times New Roman"/>
          <w:color w:val="535353"/>
        </w:rPr>
        <w:t>2</w:t>
      </w:r>
      <w:r w:rsidR="003A487F">
        <w:rPr>
          <w:rFonts w:cs="Times New Roman"/>
          <w:color w:val="535353"/>
        </w:rPr>
        <w:t xml:space="preserve"> = Consulting relationships with industry must be subjected to institutional review or approval. Additionally, they must either be described in a formal contract, or payment for services must be commensurate to the task.</w:t>
      </w:r>
    </w:p>
    <w:p w14:paraId="7563BD0C" w14:textId="77777777" w:rsidR="003A487F" w:rsidRDefault="003A487F" w:rsidP="003A487F">
      <w:pPr>
        <w:widowControl w:val="0"/>
        <w:autoSpaceDE w:val="0"/>
        <w:autoSpaceDN w:val="0"/>
        <w:adjustRightInd w:val="0"/>
        <w:rPr>
          <w:rFonts w:cs="Times New Roman"/>
          <w:color w:val="535353"/>
        </w:rPr>
      </w:pPr>
      <w:r>
        <w:rPr>
          <w:rFonts w:cs="Times New Roman"/>
          <w:color w:val="535353"/>
        </w:rPr>
        <w:t> </w:t>
      </w:r>
    </w:p>
    <w:p w14:paraId="0E587797" w14:textId="77777777" w:rsidR="003A487F" w:rsidRDefault="00AA3CD1" w:rsidP="003A487F">
      <w:pPr>
        <w:widowControl w:val="0"/>
        <w:autoSpaceDE w:val="0"/>
        <w:autoSpaceDN w:val="0"/>
        <w:adjustRightInd w:val="0"/>
        <w:rPr>
          <w:rFonts w:cs="Times New Roman"/>
          <w:color w:val="535353"/>
        </w:rPr>
      </w:pPr>
      <w:r>
        <w:rPr>
          <w:rFonts w:cs="Times New Roman"/>
          <w:color w:val="535353"/>
        </w:rPr>
        <w:t>1</w:t>
      </w:r>
      <w:r w:rsidR="003A487F">
        <w:rPr>
          <w:rFonts w:cs="Times New Roman"/>
          <w:color w:val="535353"/>
        </w:rPr>
        <w:t xml:space="preserve"> = </w:t>
      </w:r>
      <w:proofErr w:type="gramStart"/>
      <w:r w:rsidR="003A487F">
        <w:rPr>
          <w:rFonts w:cs="Times New Roman"/>
          <w:color w:val="535353"/>
        </w:rPr>
        <w:t>As</w:t>
      </w:r>
      <w:proofErr w:type="gramEnd"/>
      <w:r w:rsidR="003A487F">
        <w:rPr>
          <w:rFonts w:cs="Times New Roman"/>
          <w:color w:val="535353"/>
        </w:rPr>
        <w:t xml:space="preserve"> above, without the institutional review or approval requirement.</w:t>
      </w:r>
    </w:p>
    <w:p w14:paraId="72F083A4" w14:textId="77777777" w:rsidR="003A487F" w:rsidRDefault="003A487F" w:rsidP="003A487F">
      <w:pPr>
        <w:widowControl w:val="0"/>
        <w:autoSpaceDE w:val="0"/>
        <w:autoSpaceDN w:val="0"/>
        <w:adjustRightInd w:val="0"/>
        <w:rPr>
          <w:rFonts w:cs="Times New Roman"/>
          <w:color w:val="535353"/>
        </w:rPr>
      </w:pPr>
    </w:p>
    <w:p w14:paraId="0FF715BB" w14:textId="4D67DCFB" w:rsidR="003A487F" w:rsidRDefault="00AA3CD1" w:rsidP="003A487F">
      <w:pPr>
        <w:widowControl w:val="0"/>
        <w:autoSpaceDE w:val="0"/>
        <w:autoSpaceDN w:val="0"/>
        <w:adjustRightInd w:val="0"/>
        <w:rPr>
          <w:rFonts w:cs="Times New Roman"/>
          <w:color w:val="535353"/>
        </w:rPr>
      </w:pPr>
      <w:r>
        <w:rPr>
          <w:rFonts w:cs="Times New Roman"/>
          <w:color w:val="535353"/>
        </w:rPr>
        <w:t>0</w:t>
      </w:r>
      <w:r w:rsidR="003A487F">
        <w:rPr>
          <w:rFonts w:cs="Times New Roman"/>
          <w:color w:val="535353"/>
        </w:rPr>
        <w:t xml:space="preserve"> = No policy, or policy that would allow consulting relationships to occur without</w:t>
      </w:r>
      <w:ins w:id="0" w:author="Joel Lexchin" w:date="2013-05-22T14:37:00Z">
        <w:r w:rsidR="00723971">
          <w:rPr>
            <w:rFonts w:cs="Times New Roman"/>
            <w:color w:val="535353"/>
          </w:rPr>
          <w:t xml:space="preserve"> </w:t>
        </w:r>
      </w:ins>
      <w:proofErr w:type="gramStart"/>
      <w:r w:rsidR="003A487F">
        <w:rPr>
          <w:rFonts w:cs="Times New Roman"/>
          <w:color w:val="535353"/>
        </w:rPr>
        <w:t>institutional</w:t>
      </w:r>
      <w:proofErr w:type="gramEnd"/>
      <w:r w:rsidR="003A487F">
        <w:rPr>
          <w:rFonts w:cs="Times New Roman"/>
          <w:color w:val="535353"/>
        </w:rPr>
        <w:t xml:space="preserve"> scrutiny or that would allow relationships in which payments are not commensurate with work.</w:t>
      </w:r>
    </w:p>
    <w:p w14:paraId="150950D2" w14:textId="77777777" w:rsidR="003A487F" w:rsidRDefault="003A487F" w:rsidP="003A487F">
      <w:pPr>
        <w:widowControl w:val="0"/>
        <w:autoSpaceDE w:val="0"/>
        <w:autoSpaceDN w:val="0"/>
        <w:adjustRightInd w:val="0"/>
        <w:rPr>
          <w:rFonts w:cs="Times New Roman"/>
          <w:color w:val="535353"/>
        </w:rPr>
      </w:pPr>
    </w:p>
    <w:p w14:paraId="216E505F" w14:textId="77777777" w:rsidR="003A487F" w:rsidRPr="003A487F" w:rsidRDefault="003A487F" w:rsidP="003A487F">
      <w:pPr>
        <w:widowControl w:val="0"/>
        <w:autoSpaceDE w:val="0"/>
        <w:autoSpaceDN w:val="0"/>
        <w:adjustRightInd w:val="0"/>
        <w:rPr>
          <w:rFonts w:cs="Times New Roman"/>
          <w:b/>
        </w:rPr>
      </w:pPr>
      <w:r w:rsidRPr="003A487F">
        <w:rPr>
          <w:rFonts w:cs="Times New Roman"/>
          <w:b/>
        </w:rPr>
        <w:t>3. Industry-funded speaking relationships</w:t>
      </w:r>
      <w:r w:rsidR="008624C1">
        <w:rPr>
          <w:rFonts w:cs="Times New Roman"/>
          <w:b/>
        </w:rPr>
        <w:t>/speakers’ bureaus</w:t>
      </w:r>
    </w:p>
    <w:p w14:paraId="200E1C50" w14:textId="77777777" w:rsidR="003A487F" w:rsidRDefault="003A487F" w:rsidP="003A487F">
      <w:pPr>
        <w:widowControl w:val="0"/>
        <w:autoSpaceDE w:val="0"/>
        <w:autoSpaceDN w:val="0"/>
        <w:adjustRightInd w:val="0"/>
        <w:rPr>
          <w:rFonts w:cs="Times New Roman"/>
          <w:color w:val="535353"/>
        </w:rPr>
      </w:pPr>
    </w:p>
    <w:p w14:paraId="5860EDB2" w14:textId="6BF7DD6F" w:rsidR="003A487F" w:rsidRDefault="00AA3CD1" w:rsidP="003A487F">
      <w:pPr>
        <w:widowControl w:val="0"/>
        <w:autoSpaceDE w:val="0"/>
        <w:autoSpaceDN w:val="0"/>
        <w:adjustRightInd w:val="0"/>
        <w:rPr>
          <w:rFonts w:cs="Times New Roman"/>
          <w:color w:val="535353"/>
        </w:rPr>
      </w:pPr>
      <w:r>
        <w:rPr>
          <w:rFonts w:cs="Times New Roman"/>
          <w:color w:val="535353"/>
        </w:rPr>
        <w:t>2</w:t>
      </w:r>
      <w:r w:rsidR="003A487F">
        <w:rPr>
          <w:rFonts w:cs="Times New Roman"/>
          <w:color w:val="535353"/>
        </w:rPr>
        <w:t xml:space="preserve"> = Speaking relationships are prevented from functioning as </w:t>
      </w:r>
      <w:r w:rsidR="003A487F">
        <w:rPr>
          <w:rFonts w:cs="Times New Roman"/>
          <w:i/>
          <w:iCs/>
          <w:color w:val="535353"/>
        </w:rPr>
        <w:t>de facto</w:t>
      </w:r>
      <w:r w:rsidR="003A487F">
        <w:rPr>
          <w:rFonts w:cs="Times New Roman"/>
          <w:color w:val="535353"/>
        </w:rPr>
        <w:t xml:space="preserve"> gifts or marketing. An effective policy must not implicitly permit (a) long-term speaking agreements or (b) industry to have a role in determining presentation content. (Some effective policies may explicitly prohibit participation in a speakers</w:t>
      </w:r>
      <w:ins w:id="1" w:author="Joel Lexchin" w:date="2013-05-22T14:37:00Z">
        <w:r w:rsidR="00723971">
          <w:rPr>
            <w:rFonts w:cs="Times New Roman"/>
            <w:color w:val="535353"/>
          </w:rPr>
          <w:t>’</w:t>
        </w:r>
      </w:ins>
      <w:r w:rsidR="003A487F">
        <w:rPr>
          <w:rFonts w:cs="Times New Roman"/>
          <w:color w:val="535353"/>
        </w:rPr>
        <w:t xml:space="preserve"> bureau. Other effective policies contain elements such as limits on compensation and reimbursement and a requirement to ensure the scientific integrity of information presented.)</w:t>
      </w:r>
    </w:p>
    <w:p w14:paraId="198BAE31" w14:textId="77777777" w:rsidR="003A487F" w:rsidRDefault="003A487F" w:rsidP="003A487F">
      <w:pPr>
        <w:widowControl w:val="0"/>
        <w:autoSpaceDE w:val="0"/>
        <w:autoSpaceDN w:val="0"/>
        <w:adjustRightInd w:val="0"/>
        <w:rPr>
          <w:rFonts w:cs="Times New Roman"/>
          <w:color w:val="535353"/>
        </w:rPr>
      </w:pPr>
      <w:r>
        <w:rPr>
          <w:rFonts w:cs="Times New Roman"/>
          <w:color w:val="535353"/>
        </w:rPr>
        <w:t> </w:t>
      </w:r>
    </w:p>
    <w:p w14:paraId="1EA65031" w14:textId="77777777" w:rsidR="003A487F" w:rsidRDefault="00AA3CD1" w:rsidP="003A487F">
      <w:pPr>
        <w:widowControl w:val="0"/>
        <w:autoSpaceDE w:val="0"/>
        <w:autoSpaceDN w:val="0"/>
        <w:adjustRightInd w:val="0"/>
        <w:rPr>
          <w:rFonts w:cs="Times New Roman"/>
          <w:color w:val="535353"/>
        </w:rPr>
      </w:pPr>
      <w:r>
        <w:rPr>
          <w:rFonts w:cs="Times New Roman"/>
          <w:color w:val="535353"/>
        </w:rPr>
        <w:t>1</w:t>
      </w:r>
      <w:r w:rsidR="003A487F">
        <w:rPr>
          <w:rFonts w:cs="Times New Roman"/>
          <w:color w:val="535353"/>
        </w:rPr>
        <w:t xml:space="preserve"> = Industry-funded speaking relationships are regulated, but with less stringent limits on longevity, content or compensation.</w:t>
      </w:r>
    </w:p>
    <w:p w14:paraId="6D5F18BA" w14:textId="77777777" w:rsidR="003A487F" w:rsidRDefault="003A487F" w:rsidP="003A487F">
      <w:pPr>
        <w:widowControl w:val="0"/>
        <w:autoSpaceDE w:val="0"/>
        <w:autoSpaceDN w:val="0"/>
        <w:adjustRightInd w:val="0"/>
        <w:rPr>
          <w:rFonts w:cs="Times New Roman"/>
          <w:color w:val="535353"/>
        </w:rPr>
      </w:pPr>
    </w:p>
    <w:p w14:paraId="744488DC" w14:textId="77777777" w:rsidR="003A487F" w:rsidRDefault="00AA3CD1" w:rsidP="003A487F">
      <w:pPr>
        <w:widowControl w:val="0"/>
        <w:autoSpaceDE w:val="0"/>
        <w:autoSpaceDN w:val="0"/>
        <w:adjustRightInd w:val="0"/>
        <w:rPr>
          <w:rFonts w:cs="Times New Roman"/>
          <w:color w:val="535353"/>
        </w:rPr>
      </w:pPr>
      <w:r>
        <w:rPr>
          <w:rFonts w:cs="Times New Roman"/>
          <w:color w:val="535353"/>
        </w:rPr>
        <w:t>0</w:t>
      </w:r>
      <w:r w:rsidR="003A487F">
        <w:rPr>
          <w:rFonts w:cs="Times New Roman"/>
          <w:color w:val="535353"/>
        </w:rPr>
        <w:t xml:space="preserve"> = No policy, or policy that does not define the limits on longevity, content or compensation.</w:t>
      </w:r>
    </w:p>
    <w:p w14:paraId="04435257" w14:textId="77777777" w:rsidR="002827E0" w:rsidRDefault="002827E0" w:rsidP="003A487F">
      <w:pPr>
        <w:widowControl w:val="0"/>
        <w:autoSpaceDE w:val="0"/>
        <w:autoSpaceDN w:val="0"/>
        <w:adjustRightInd w:val="0"/>
        <w:rPr>
          <w:rFonts w:cs="Times New Roman"/>
          <w:color w:val="535353"/>
        </w:rPr>
      </w:pPr>
    </w:p>
    <w:p w14:paraId="25BA952B" w14:textId="77777777" w:rsidR="002827E0" w:rsidRDefault="002827E0" w:rsidP="003A487F">
      <w:pPr>
        <w:widowControl w:val="0"/>
        <w:autoSpaceDE w:val="0"/>
        <w:autoSpaceDN w:val="0"/>
        <w:adjustRightInd w:val="0"/>
        <w:rPr>
          <w:rFonts w:cs="Times New Roman"/>
          <w:b/>
          <w:color w:val="535353"/>
        </w:rPr>
      </w:pPr>
      <w:r>
        <w:rPr>
          <w:rFonts w:cs="Times New Roman"/>
          <w:b/>
          <w:color w:val="535353"/>
        </w:rPr>
        <w:t>4. Honoraria</w:t>
      </w:r>
    </w:p>
    <w:p w14:paraId="01F969FE" w14:textId="77777777" w:rsidR="002827E0" w:rsidRDefault="002827E0" w:rsidP="003A487F">
      <w:pPr>
        <w:widowControl w:val="0"/>
        <w:autoSpaceDE w:val="0"/>
        <w:autoSpaceDN w:val="0"/>
        <w:adjustRightInd w:val="0"/>
        <w:rPr>
          <w:rFonts w:cs="Times New Roman"/>
          <w:b/>
          <w:color w:val="535353"/>
        </w:rPr>
      </w:pPr>
    </w:p>
    <w:p w14:paraId="5863E0CE" w14:textId="77777777" w:rsidR="002827E0" w:rsidRDefault="00AA3CD1" w:rsidP="002827E0">
      <w:pPr>
        <w:pStyle w:val="Default"/>
        <w:rPr>
          <w:sz w:val="23"/>
          <w:szCs w:val="23"/>
        </w:rPr>
      </w:pPr>
      <w:r>
        <w:rPr>
          <w:color w:val="535353"/>
        </w:rPr>
        <w:t>2</w:t>
      </w:r>
      <w:r w:rsidR="002827E0">
        <w:rPr>
          <w:color w:val="535353"/>
        </w:rPr>
        <w:t xml:space="preserve"> = </w:t>
      </w:r>
      <w:r w:rsidR="002827E0">
        <w:rPr>
          <w:sz w:val="23"/>
          <w:szCs w:val="23"/>
        </w:rPr>
        <w:t xml:space="preserve">No acceptance of honoraria; compensation must be at fair market value and publicly disclosed </w:t>
      </w:r>
    </w:p>
    <w:p w14:paraId="0AB42D23" w14:textId="77777777" w:rsidR="002827E0" w:rsidRDefault="002827E0" w:rsidP="003A487F">
      <w:pPr>
        <w:widowControl w:val="0"/>
        <w:autoSpaceDE w:val="0"/>
        <w:autoSpaceDN w:val="0"/>
        <w:adjustRightInd w:val="0"/>
        <w:rPr>
          <w:rFonts w:cs="Times New Roman"/>
          <w:color w:val="535353"/>
        </w:rPr>
      </w:pPr>
    </w:p>
    <w:p w14:paraId="3D344A38" w14:textId="77777777" w:rsidR="00981EC2" w:rsidRDefault="00AA3CD1" w:rsidP="00981EC2">
      <w:pPr>
        <w:pStyle w:val="Default"/>
        <w:rPr>
          <w:sz w:val="23"/>
          <w:szCs w:val="23"/>
        </w:rPr>
      </w:pPr>
      <w:r>
        <w:rPr>
          <w:color w:val="535353"/>
        </w:rPr>
        <w:t>1</w:t>
      </w:r>
      <w:r w:rsidR="002827E0">
        <w:rPr>
          <w:color w:val="535353"/>
        </w:rPr>
        <w:t xml:space="preserve"> = </w:t>
      </w:r>
      <w:r w:rsidR="00981EC2">
        <w:rPr>
          <w:sz w:val="23"/>
          <w:szCs w:val="23"/>
        </w:rPr>
        <w:t xml:space="preserve">Limits on accepting/disclosing honoraria. </w:t>
      </w:r>
    </w:p>
    <w:p w14:paraId="1A100A28" w14:textId="77777777" w:rsidR="002827E0" w:rsidRDefault="002827E0" w:rsidP="003A487F">
      <w:pPr>
        <w:widowControl w:val="0"/>
        <w:autoSpaceDE w:val="0"/>
        <w:autoSpaceDN w:val="0"/>
        <w:adjustRightInd w:val="0"/>
        <w:rPr>
          <w:rFonts w:cs="Times New Roman"/>
          <w:color w:val="535353"/>
        </w:rPr>
      </w:pPr>
    </w:p>
    <w:p w14:paraId="746262C4" w14:textId="77777777" w:rsidR="00981EC2" w:rsidRDefault="00AA3CD1" w:rsidP="003A487F">
      <w:pPr>
        <w:widowControl w:val="0"/>
        <w:autoSpaceDE w:val="0"/>
        <w:autoSpaceDN w:val="0"/>
        <w:adjustRightInd w:val="0"/>
        <w:rPr>
          <w:rFonts w:cs="Times New Roman"/>
          <w:color w:val="535353"/>
        </w:rPr>
      </w:pPr>
      <w:r>
        <w:rPr>
          <w:rFonts w:cs="Times New Roman"/>
          <w:color w:val="535353"/>
        </w:rPr>
        <w:t>0</w:t>
      </w:r>
      <w:r w:rsidR="00981EC2">
        <w:rPr>
          <w:rFonts w:cs="Times New Roman"/>
          <w:color w:val="535353"/>
        </w:rPr>
        <w:t xml:space="preserve"> = No policy, or no limits on acceptance.</w:t>
      </w:r>
    </w:p>
    <w:p w14:paraId="7D73E8EB" w14:textId="77777777" w:rsidR="00981EC2" w:rsidRDefault="00981EC2" w:rsidP="003A487F">
      <w:pPr>
        <w:widowControl w:val="0"/>
        <w:autoSpaceDE w:val="0"/>
        <w:autoSpaceDN w:val="0"/>
        <w:adjustRightInd w:val="0"/>
        <w:rPr>
          <w:rFonts w:cs="Times New Roman"/>
          <w:color w:val="535353"/>
        </w:rPr>
      </w:pPr>
    </w:p>
    <w:p w14:paraId="62BB78FA" w14:textId="77777777" w:rsidR="00981EC2" w:rsidRDefault="00981EC2" w:rsidP="003A487F">
      <w:pPr>
        <w:widowControl w:val="0"/>
        <w:autoSpaceDE w:val="0"/>
        <w:autoSpaceDN w:val="0"/>
        <w:adjustRightInd w:val="0"/>
        <w:rPr>
          <w:rFonts w:cs="Times New Roman"/>
          <w:b/>
          <w:color w:val="535353"/>
        </w:rPr>
      </w:pPr>
      <w:r>
        <w:rPr>
          <w:rFonts w:cs="Times New Roman"/>
          <w:b/>
          <w:color w:val="535353"/>
        </w:rPr>
        <w:t>5. Ghostwriting</w:t>
      </w:r>
    </w:p>
    <w:p w14:paraId="4D1D0788" w14:textId="77777777" w:rsidR="00981EC2" w:rsidRDefault="00981EC2" w:rsidP="003A487F">
      <w:pPr>
        <w:widowControl w:val="0"/>
        <w:autoSpaceDE w:val="0"/>
        <w:autoSpaceDN w:val="0"/>
        <w:adjustRightInd w:val="0"/>
        <w:rPr>
          <w:rFonts w:cs="Times New Roman"/>
          <w:b/>
          <w:color w:val="535353"/>
        </w:rPr>
      </w:pPr>
    </w:p>
    <w:p w14:paraId="6DB6B7C8" w14:textId="77777777" w:rsidR="00981EC2" w:rsidRDefault="00AA3CD1" w:rsidP="003A487F">
      <w:pPr>
        <w:widowControl w:val="0"/>
        <w:autoSpaceDE w:val="0"/>
        <w:autoSpaceDN w:val="0"/>
        <w:adjustRightInd w:val="0"/>
        <w:rPr>
          <w:rFonts w:cs="Times New Roman"/>
          <w:color w:val="535353"/>
        </w:rPr>
      </w:pPr>
      <w:r>
        <w:rPr>
          <w:rFonts w:cs="Times New Roman"/>
          <w:color w:val="535353"/>
        </w:rPr>
        <w:t>2</w:t>
      </w:r>
      <w:r w:rsidR="00981EC2">
        <w:rPr>
          <w:rFonts w:cs="Times New Roman"/>
          <w:color w:val="535353"/>
        </w:rPr>
        <w:t xml:space="preserve"> = Ghostwriting is not permitted.</w:t>
      </w:r>
    </w:p>
    <w:p w14:paraId="15B56985" w14:textId="77777777" w:rsidR="00981EC2" w:rsidRDefault="00981EC2" w:rsidP="003A487F">
      <w:pPr>
        <w:widowControl w:val="0"/>
        <w:autoSpaceDE w:val="0"/>
        <w:autoSpaceDN w:val="0"/>
        <w:adjustRightInd w:val="0"/>
        <w:rPr>
          <w:rFonts w:cs="Times New Roman"/>
          <w:color w:val="535353"/>
        </w:rPr>
      </w:pPr>
    </w:p>
    <w:p w14:paraId="6B9DE283" w14:textId="77777777" w:rsidR="00981EC2" w:rsidRDefault="00AA3CD1" w:rsidP="003A487F">
      <w:pPr>
        <w:widowControl w:val="0"/>
        <w:autoSpaceDE w:val="0"/>
        <w:autoSpaceDN w:val="0"/>
        <w:adjustRightInd w:val="0"/>
        <w:rPr>
          <w:rFonts w:cs="Times New Roman"/>
          <w:color w:val="535353"/>
        </w:rPr>
      </w:pPr>
      <w:r>
        <w:rPr>
          <w:rFonts w:cs="Times New Roman"/>
          <w:color w:val="535353"/>
        </w:rPr>
        <w:t>1</w:t>
      </w:r>
      <w:r w:rsidR="00981EC2">
        <w:rPr>
          <w:rFonts w:cs="Times New Roman"/>
          <w:color w:val="535353"/>
        </w:rPr>
        <w:t xml:space="preserve"> = Few or no restrictions; management is left to individual discretion.</w:t>
      </w:r>
    </w:p>
    <w:p w14:paraId="2307BB92" w14:textId="77777777" w:rsidR="00981EC2" w:rsidRDefault="00981EC2" w:rsidP="003A487F">
      <w:pPr>
        <w:widowControl w:val="0"/>
        <w:autoSpaceDE w:val="0"/>
        <w:autoSpaceDN w:val="0"/>
        <w:adjustRightInd w:val="0"/>
        <w:rPr>
          <w:rFonts w:cs="Times New Roman"/>
          <w:color w:val="535353"/>
        </w:rPr>
      </w:pPr>
    </w:p>
    <w:p w14:paraId="7AB38CCD" w14:textId="77777777" w:rsidR="00981EC2" w:rsidRDefault="00AA3CD1" w:rsidP="003A487F">
      <w:pPr>
        <w:widowControl w:val="0"/>
        <w:autoSpaceDE w:val="0"/>
        <w:autoSpaceDN w:val="0"/>
        <w:adjustRightInd w:val="0"/>
        <w:rPr>
          <w:rFonts w:cs="Times New Roman"/>
          <w:color w:val="535353"/>
        </w:rPr>
      </w:pPr>
      <w:r>
        <w:rPr>
          <w:rFonts w:cs="Times New Roman"/>
          <w:color w:val="535353"/>
        </w:rPr>
        <w:t>0</w:t>
      </w:r>
      <w:r w:rsidR="00981EC2">
        <w:rPr>
          <w:rFonts w:cs="Times New Roman"/>
          <w:color w:val="535353"/>
        </w:rPr>
        <w:t xml:space="preserve"> = No policy.</w:t>
      </w:r>
    </w:p>
    <w:p w14:paraId="552DA096" w14:textId="77777777" w:rsidR="00981EC2" w:rsidRDefault="00981EC2" w:rsidP="003A487F">
      <w:pPr>
        <w:widowControl w:val="0"/>
        <w:autoSpaceDE w:val="0"/>
        <w:autoSpaceDN w:val="0"/>
        <w:adjustRightInd w:val="0"/>
        <w:rPr>
          <w:rFonts w:cs="Times New Roman"/>
          <w:color w:val="535353"/>
        </w:rPr>
      </w:pPr>
    </w:p>
    <w:p w14:paraId="52768E1B" w14:textId="77777777" w:rsidR="003A487F" w:rsidRPr="008624C1" w:rsidRDefault="008624C1" w:rsidP="008624C1">
      <w:pPr>
        <w:pStyle w:val="Default"/>
        <w:rPr>
          <w:sz w:val="23"/>
          <w:szCs w:val="23"/>
        </w:rPr>
      </w:pPr>
      <w:r>
        <w:rPr>
          <w:b/>
        </w:rPr>
        <w:t>6</w:t>
      </w:r>
      <w:r w:rsidR="003A487F" w:rsidRPr="003A487F">
        <w:rPr>
          <w:b/>
        </w:rPr>
        <w:t>. Disclosure</w:t>
      </w:r>
    </w:p>
    <w:p w14:paraId="29368610" w14:textId="77777777" w:rsidR="003A487F" w:rsidRDefault="003A487F" w:rsidP="003A487F">
      <w:pPr>
        <w:widowControl w:val="0"/>
        <w:autoSpaceDE w:val="0"/>
        <w:autoSpaceDN w:val="0"/>
        <w:adjustRightInd w:val="0"/>
        <w:rPr>
          <w:rFonts w:cs="Times New Roman"/>
          <w:color w:val="535353"/>
        </w:rPr>
      </w:pPr>
    </w:p>
    <w:p w14:paraId="2BC1EF00" w14:textId="77777777" w:rsidR="003A487F" w:rsidRDefault="00AA3CD1" w:rsidP="003A487F">
      <w:pPr>
        <w:widowControl w:val="0"/>
        <w:autoSpaceDE w:val="0"/>
        <w:autoSpaceDN w:val="0"/>
        <w:adjustRightInd w:val="0"/>
        <w:rPr>
          <w:rFonts w:cs="Times New Roman"/>
          <w:color w:val="535353"/>
        </w:rPr>
      </w:pPr>
      <w:r>
        <w:rPr>
          <w:rFonts w:cs="Times New Roman"/>
          <w:color w:val="535353"/>
        </w:rPr>
        <w:t>2</w:t>
      </w:r>
      <w:r w:rsidR="003A487F">
        <w:rPr>
          <w:rFonts w:cs="Times New Roman"/>
          <w:color w:val="535353"/>
        </w:rPr>
        <w:t xml:space="preserve"> = Personnel are required to disclose past and present financial ties with industry (e.g., consulting and speaking agreements, research grants) on a </w:t>
      </w:r>
      <w:proofErr w:type="gramStart"/>
      <w:r w:rsidR="003A487F">
        <w:rPr>
          <w:rFonts w:cs="Times New Roman"/>
          <w:color w:val="535353"/>
        </w:rPr>
        <w:t>publicly-available</w:t>
      </w:r>
      <w:proofErr w:type="gramEnd"/>
      <w:r w:rsidR="003A487F">
        <w:rPr>
          <w:rFonts w:cs="Times New Roman"/>
          <w:color w:val="535353"/>
        </w:rPr>
        <w:t xml:space="preserve"> website and/or disclose such relationships to patients when such a relationship might represent an apparent conflict of interest.</w:t>
      </w:r>
    </w:p>
    <w:p w14:paraId="49FAAF03" w14:textId="77777777" w:rsidR="004B4641" w:rsidRDefault="004B4641" w:rsidP="003A487F">
      <w:pPr>
        <w:widowControl w:val="0"/>
        <w:autoSpaceDE w:val="0"/>
        <w:autoSpaceDN w:val="0"/>
        <w:adjustRightInd w:val="0"/>
        <w:rPr>
          <w:rFonts w:cs="Times New Roman"/>
          <w:color w:val="535353"/>
        </w:rPr>
      </w:pPr>
    </w:p>
    <w:p w14:paraId="3118E207" w14:textId="77777777" w:rsidR="003A487F" w:rsidRDefault="00AA3CD1" w:rsidP="003A487F">
      <w:pPr>
        <w:widowControl w:val="0"/>
        <w:autoSpaceDE w:val="0"/>
        <w:autoSpaceDN w:val="0"/>
        <w:adjustRightInd w:val="0"/>
        <w:rPr>
          <w:rFonts w:cs="Times New Roman"/>
          <w:color w:val="535353"/>
        </w:rPr>
      </w:pPr>
      <w:r>
        <w:rPr>
          <w:rFonts w:cs="Times New Roman"/>
          <w:color w:val="535353"/>
        </w:rPr>
        <w:t>1</w:t>
      </w:r>
      <w:r w:rsidR="003A487F">
        <w:rPr>
          <w:rFonts w:cs="Times New Roman"/>
          <w:color w:val="535353"/>
        </w:rPr>
        <w:t xml:space="preserve"> = </w:t>
      </w:r>
      <w:proofErr w:type="gramStart"/>
      <w:r w:rsidR="003A487F">
        <w:rPr>
          <w:rFonts w:cs="Times New Roman"/>
          <w:color w:val="535353"/>
        </w:rPr>
        <w:t>Universally-required</w:t>
      </w:r>
      <w:proofErr w:type="gramEnd"/>
      <w:r w:rsidR="003A487F">
        <w:rPr>
          <w:rFonts w:cs="Times New Roman"/>
          <w:color w:val="535353"/>
        </w:rPr>
        <w:t>, internal disclosure to the medical school or hospital administration. (Policies requiring disclosure only when presenting or publishing do not meet this criterion.)</w:t>
      </w:r>
    </w:p>
    <w:p w14:paraId="22A3FB84" w14:textId="77777777" w:rsidR="003A487F" w:rsidRDefault="003A487F" w:rsidP="003A487F">
      <w:pPr>
        <w:widowControl w:val="0"/>
        <w:autoSpaceDE w:val="0"/>
        <w:autoSpaceDN w:val="0"/>
        <w:adjustRightInd w:val="0"/>
        <w:rPr>
          <w:rFonts w:cs="Times New Roman"/>
          <w:color w:val="535353"/>
        </w:rPr>
      </w:pPr>
    </w:p>
    <w:p w14:paraId="07F4A9AF" w14:textId="77777777" w:rsidR="00277EB2" w:rsidRDefault="00AA3CD1" w:rsidP="003A487F">
      <w:pPr>
        <w:rPr>
          <w:rFonts w:cs="Times New Roman"/>
          <w:color w:val="535353"/>
        </w:rPr>
      </w:pPr>
      <w:r>
        <w:rPr>
          <w:rFonts w:cs="Times New Roman"/>
          <w:color w:val="535353"/>
        </w:rPr>
        <w:t>0</w:t>
      </w:r>
      <w:r w:rsidR="003A487F">
        <w:rPr>
          <w:rFonts w:cs="Times New Roman"/>
          <w:color w:val="535353"/>
        </w:rPr>
        <w:t xml:space="preserve"> = No policy.</w:t>
      </w:r>
    </w:p>
    <w:p w14:paraId="501E50ED" w14:textId="77777777" w:rsidR="004B4641" w:rsidRDefault="004B4641" w:rsidP="003A487F">
      <w:pPr>
        <w:rPr>
          <w:rFonts w:cs="Times New Roman"/>
          <w:color w:val="535353"/>
        </w:rPr>
      </w:pPr>
    </w:p>
    <w:p w14:paraId="36137056" w14:textId="77777777" w:rsidR="004B4641" w:rsidRPr="004B4641" w:rsidRDefault="008624C1" w:rsidP="004B4641">
      <w:pPr>
        <w:widowControl w:val="0"/>
        <w:autoSpaceDE w:val="0"/>
        <w:autoSpaceDN w:val="0"/>
        <w:adjustRightInd w:val="0"/>
        <w:rPr>
          <w:rFonts w:cs="Times New Roman"/>
          <w:b/>
        </w:rPr>
      </w:pPr>
      <w:r>
        <w:rPr>
          <w:rFonts w:cs="Times New Roman"/>
          <w:b/>
        </w:rPr>
        <w:t>7</w:t>
      </w:r>
      <w:r w:rsidR="004B4641" w:rsidRPr="004B4641">
        <w:rPr>
          <w:rFonts w:cs="Times New Roman"/>
          <w:b/>
        </w:rPr>
        <w:t>. Industry Sales Representatives</w:t>
      </w:r>
    </w:p>
    <w:p w14:paraId="22C95DB9" w14:textId="77777777" w:rsidR="004B4641" w:rsidRDefault="004B4641" w:rsidP="004B4641">
      <w:pPr>
        <w:widowControl w:val="0"/>
        <w:autoSpaceDE w:val="0"/>
        <w:autoSpaceDN w:val="0"/>
        <w:adjustRightInd w:val="0"/>
        <w:rPr>
          <w:rFonts w:cs="Times New Roman"/>
          <w:color w:val="535353"/>
        </w:rPr>
      </w:pPr>
    </w:p>
    <w:p w14:paraId="221D4AD1" w14:textId="77777777" w:rsidR="004B4641" w:rsidRDefault="00AA3CD1" w:rsidP="004B4641">
      <w:pPr>
        <w:widowControl w:val="0"/>
        <w:autoSpaceDE w:val="0"/>
        <w:autoSpaceDN w:val="0"/>
        <w:adjustRightInd w:val="0"/>
        <w:rPr>
          <w:rFonts w:cs="Times New Roman"/>
          <w:color w:val="535353"/>
        </w:rPr>
      </w:pPr>
      <w:r>
        <w:rPr>
          <w:rFonts w:cs="Times New Roman"/>
          <w:color w:val="535353"/>
        </w:rPr>
        <w:t>2</w:t>
      </w:r>
      <w:r w:rsidR="004B4641">
        <w:rPr>
          <w:rFonts w:cs="Times New Roman"/>
          <w:color w:val="535353"/>
        </w:rPr>
        <w:t xml:space="preserve"> = Pharmaceutical and device representatives are not allowed to meet with faculty regardless of location, or are not permitted to market their products anywhere inside the medical center and associated clinics and offices. (Exceptions may be made for non-marketing purposes, such as training on devices or equipment.)</w:t>
      </w:r>
    </w:p>
    <w:p w14:paraId="58CBE7C6" w14:textId="77777777" w:rsidR="004B4641" w:rsidRDefault="004B4641" w:rsidP="004B4641">
      <w:pPr>
        <w:widowControl w:val="0"/>
        <w:autoSpaceDE w:val="0"/>
        <w:autoSpaceDN w:val="0"/>
        <w:adjustRightInd w:val="0"/>
        <w:rPr>
          <w:rFonts w:cs="Times New Roman"/>
          <w:color w:val="535353"/>
        </w:rPr>
      </w:pPr>
      <w:r>
        <w:rPr>
          <w:rFonts w:cs="Times New Roman"/>
          <w:color w:val="535353"/>
        </w:rPr>
        <w:t> </w:t>
      </w:r>
    </w:p>
    <w:p w14:paraId="21878B72" w14:textId="77777777" w:rsidR="004B4641" w:rsidRDefault="00AA3CD1" w:rsidP="004B4641">
      <w:pPr>
        <w:widowControl w:val="0"/>
        <w:autoSpaceDE w:val="0"/>
        <w:autoSpaceDN w:val="0"/>
        <w:adjustRightInd w:val="0"/>
        <w:rPr>
          <w:rFonts w:cs="Times New Roman"/>
          <w:color w:val="535353"/>
        </w:rPr>
      </w:pPr>
      <w:r>
        <w:rPr>
          <w:rFonts w:cs="Times New Roman"/>
          <w:color w:val="535353"/>
        </w:rPr>
        <w:t>1</w:t>
      </w:r>
      <w:r w:rsidR="004B4641">
        <w:rPr>
          <w:rFonts w:cs="Times New Roman"/>
          <w:color w:val="535353"/>
        </w:rPr>
        <w:t xml:space="preserve"> = Pharmaceutical representatives are permitted to meet with faculty, but with significant limitations (e.g., only in non-patient care areas or only by appointment). </w:t>
      </w:r>
      <w:proofErr w:type="gramStart"/>
      <w:r w:rsidR="004B4641">
        <w:rPr>
          <w:rFonts w:cs="Times New Roman"/>
          <w:color w:val="535353"/>
        </w:rPr>
        <w:t>Exceptions as above.</w:t>
      </w:r>
      <w:proofErr w:type="gramEnd"/>
      <w:r w:rsidR="004B4641">
        <w:rPr>
          <w:rFonts w:cs="Times New Roman"/>
          <w:color w:val="535353"/>
        </w:rPr>
        <w:t xml:space="preserve"> </w:t>
      </w:r>
    </w:p>
    <w:p w14:paraId="67FD5932" w14:textId="77777777" w:rsidR="004B4641" w:rsidRDefault="004B4641" w:rsidP="004B4641">
      <w:pPr>
        <w:widowControl w:val="0"/>
        <w:autoSpaceDE w:val="0"/>
        <w:autoSpaceDN w:val="0"/>
        <w:adjustRightInd w:val="0"/>
        <w:rPr>
          <w:rFonts w:cs="Times New Roman"/>
          <w:color w:val="535353"/>
        </w:rPr>
      </w:pPr>
      <w:r>
        <w:rPr>
          <w:rFonts w:cs="Times New Roman"/>
          <w:color w:val="535353"/>
        </w:rPr>
        <w:t> </w:t>
      </w:r>
    </w:p>
    <w:p w14:paraId="7D53C99F" w14:textId="77777777" w:rsidR="004B4641" w:rsidRDefault="00AA3CD1" w:rsidP="004B4641">
      <w:pPr>
        <w:widowControl w:val="0"/>
        <w:autoSpaceDE w:val="0"/>
        <w:autoSpaceDN w:val="0"/>
        <w:adjustRightInd w:val="0"/>
        <w:rPr>
          <w:rFonts w:cs="Times New Roman"/>
          <w:color w:val="535353"/>
        </w:rPr>
      </w:pPr>
      <w:r>
        <w:rPr>
          <w:rFonts w:cs="Times New Roman"/>
          <w:color w:val="535353"/>
        </w:rPr>
        <w:t>0</w:t>
      </w:r>
      <w:r w:rsidR="004B4641">
        <w:rPr>
          <w:rFonts w:cs="Times New Roman"/>
          <w:color w:val="535353"/>
        </w:rPr>
        <w:t xml:space="preserve"> = No policy, or policy that does not substantially limit access.</w:t>
      </w:r>
    </w:p>
    <w:p w14:paraId="126ADFA3" w14:textId="77777777" w:rsidR="004B4641" w:rsidRDefault="004B4641" w:rsidP="004B4641">
      <w:pPr>
        <w:widowControl w:val="0"/>
        <w:autoSpaceDE w:val="0"/>
        <w:autoSpaceDN w:val="0"/>
        <w:adjustRightInd w:val="0"/>
        <w:rPr>
          <w:rFonts w:cs="Times New Roman"/>
          <w:color w:val="535353"/>
        </w:rPr>
      </w:pPr>
    </w:p>
    <w:p w14:paraId="291221E5" w14:textId="77777777" w:rsidR="004B4641" w:rsidRPr="004B4641" w:rsidRDefault="008624C1" w:rsidP="004B4641">
      <w:pPr>
        <w:widowControl w:val="0"/>
        <w:autoSpaceDE w:val="0"/>
        <w:autoSpaceDN w:val="0"/>
        <w:adjustRightInd w:val="0"/>
        <w:rPr>
          <w:rFonts w:cs="Times New Roman"/>
          <w:b/>
        </w:rPr>
      </w:pPr>
      <w:r>
        <w:rPr>
          <w:rFonts w:cs="Times New Roman"/>
          <w:b/>
        </w:rPr>
        <w:t>8</w:t>
      </w:r>
      <w:r w:rsidR="004B4641" w:rsidRPr="004B4641">
        <w:rPr>
          <w:rFonts w:cs="Times New Roman"/>
          <w:b/>
        </w:rPr>
        <w:t xml:space="preserve">. </w:t>
      </w:r>
      <w:r w:rsidR="004B4641">
        <w:rPr>
          <w:rFonts w:cs="Times New Roman"/>
          <w:b/>
        </w:rPr>
        <w:t xml:space="preserve">On-site </w:t>
      </w:r>
      <w:r w:rsidR="004B4641" w:rsidRPr="004B4641">
        <w:rPr>
          <w:rFonts w:cs="Times New Roman"/>
          <w:b/>
        </w:rPr>
        <w:t>Education</w:t>
      </w:r>
      <w:r w:rsidR="004B4641">
        <w:rPr>
          <w:rFonts w:cs="Times New Roman"/>
          <w:b/>
        </w:rPr>
        <w:t xml:space="preserve"> Activities</w:t>
      </w:r>
    </w:p>
    <w:p w14:paraId="37AB1214" w14:textId="77777777" w:rsidR="004B4641" w:rsidRDefault="004B4641" w:rsidP="004B4641">
      <w:pPr>
        <w:widowControl w:val="0"/>
        <w:autoSpaceDE w:val="0"/>
        <w:autoSpaceDN w:val="0"/>
        <w:adjustRightInd w:val="0"/>
        <w:rPr>
          <w:rFonts w:cs="Times New Roman"/>
          <w:color w:val="535353"/>
        </w:rPr>
      </w:pPr>
    </w:p>
    <w:p w14:paraId="38E15279" w14:textId="77777777" w:rsidR="004B4641" w:rsidRDefault="00AA3CD1" w:rsidP="004B4641">
      <w:pPr>
        <w:widowControl w:val="0"/>
        <w:autoSpaceDE w:val="0"/>
        <w:autoSpaceDN w:val="0"/>
        <w:adjustRightInd w:val="0"/>
        <w:rPr>
          <w:rFonts w:cs="Times New Roman"/>
          <w:color w:val="535353"/>
        </w:rPr>
      </w:pPr>
      <w:r>
        <w:rPr>
          <w:rFonts w:cs="Times New Roman"/>
          <w:color w:val="535353"/>
        </w:rPr>
        <w:t>2</w:t>
      </w:r>
      <w:r w:rsidR="004B4641">
        <w:rPr>
          <w:rFonts w:cs="Times New Roman"/>
          <w:color w:val="535353"/>
        </w:rPr>
        <w:t xml:space="preserve"> = Industry is not permitted to provide direct financial support for educational activities, including Continuing Medical Education (CME), directly or through a subsidiary agency.  (However, companies may contribute unrestricted funds to a central fund or oversight body at the academic medical center, which, in turn, would pool and disburse funds for programs that are independent of any industry input or control.) </w:t>
      </w:r>
    </w:p>
    <w:p w14:paraId="3725B131" w14:textId="77777777" w:rsidR="004B4641" w:rsidRDefault="004B4641" w:rsidP="004B4641">
      <w:pPr>
        <w:widowControl w:val="0"/>
        <w:autoSpaceDE w:val="0"/>
        <w:autoSpaceDN w:val="0"/>
        <w:adjustRightInd w:val="0"/>
        <w:rPr>
          <w:rFonts w:cs="Times New Roman"/>
          <w:color w:val="535353"/>
        </w:rPr>
      </w:pPr>
    </w:p>
    <w:p w14:paraId="3C0B7859" w14:textId="6D0525D9" w:rsidR="004B4641" w:rsidRDefault="00AA3CD1" w:rsidP="004B4641">
      <w:pPr>
        <w:widowControl w:val="0"/>
        <w:autoSpaceDE w:val="0"/>
        <w:autoSpaceDN w:val="0"/>
        <w:adjustRightInd w:val="0"/>
        <w:rPr>
          <w:rFonts w:cs="Times New Roman"/>
          <w:color w:val="535353"/>
        </w:rPr>
      </w:pPr>
      <w:r>
        <w:rPr>
          <w:rFonts w:cs="Times New Roman"/>
          <w:color w:val="535353"/>
        </w:rPr>
        <w:t>1</w:t>
      </w:r>
      <w:r w:rsidR="004B4641">
        <w:rPr>
          <w:rFonts w:cs="Times New Roman"/>
          <w:color w:val="535353"/>
        </w:rPr>
        <w:t xml:space="preserve"> = Less stringent limitations to ensure independence of educational content (e.g., </w:t>
      </w:r>
      <w:r w:rsidR="004B4641">
        <w:rPr>
          <w:rFonts w:cs="Times New Roman"/>
          <w:color w:val="535353"/>
        </w:rPr>
        <w:lastRenderedPageBreak/>
        <w:t xml:space="preserve">standards to establish freedom from industry influence of content, such as review and approval of presentations; language that prevents industry from selecting the speaker; or language such as: industry funding may be allocated for a particular topic, but must be provided directly to the department, not to individuals). </w:t>
      </w:r>
      <w:bookmarkStart w:id="2" w:name="_GoBack"/>
      <w:bookmarkEnd w:id="2"/>
    </w:p>
    <w:p w14:paraId="1F14B61E" w14:textId="77777777" w:rsidR="004B4641" w:rsidRDefault="004B4641" w:rsidP="004B4641">
      <w:pPr>
        <w:widowControl w:val="0"/>
        <w:autoSpaceDE w:val="0"/>
        <w:autoSpaceDN w:val="0"/>
        <w:adjustRightInd w:val="0"/>
        <w:rPr>
          <w:rFonts w:cs="Times New Roman"/>
          <w:color w:val="535353"/>
        </w:rPr>
      </w:pPr>
    </w:p>
    <w:p w14:paraId="789B50D2" w14:textId="77777777" w:rsidR="004B4641" w:rsidRDefault="00AA3CD1" w:rsidP="004B4641">
      <w:pPr>
        <w:widowControl w:val="0"/>
        <w:autoSpaceDE w:val="0"/>
        <w:autoSpaceDN w:val="0"/>
        <w:adjustRightInd w:val="0"/>
        <w:rPr>
          <w:rFonts w:cs="Times New Roman"/>
          <w:color w:val="535353"/>
        </w:rPr>
      </w:pPr>
      <w:r>
        <w:rPr>
          <w:rFonts w:cs="Times New Roman"/>
          <w:color w:val="535353"/>
        </w:rPr>
        <w:t>0</w:t>
      </w:r>
      <w:r w:rsidR="004B4641">
        <w:rPr>
          <w:rFonts w:cs="Times New Roman"/>
          <w:color w:val="535353"/>
        </w:rPr>
        <w:t xml:space="preserve"> = No policy, or a policy that would not substantially limit industry influence over educational activities (e.g., industry funding must be disclosed).</w:t>
      </w:r>
    </w:p>
    <w:p w14:paraId="797883C5" w14:textId="77777777" w:rsidR="004B4641" w:rsidRDefault="004B4641" w:rsidP="004B4641">
      <w:pPr>
        <w:widowControl w:val="0"/>
        <w:autoSpaceDE w:val="0"/>
        <w:autoSpaceDN w:val="0"/>
        <w:adjustRightInd w:val="0"/>
        <w:rPr>
          <w:rFonts w:cs="Times New Roman"/>
          <w:color w:val="535353"/>
        </w:rPr>
      </w:pPr>
      <w:r>
        <w:rPr>
          <w:rFonts w:cs="Times New Roman"/>
          <w:color w:val="535353"/>
        </w:rPr>
        <w:t> </w:t>
      </w:r>
    </w:p>
    <w:p w14:paraId="1F640398" w14:textId="77777777" w:rsidR="004B4641" w:rsidRPr="004B4641" w:rsidRDefault="008624C1" w:rsidP="004B4641">
      <w:pPr>
        <w:widowControl w:val="0"/>
        <w:autoSpaceDE w:val="0"/>
        <w:autoSpaceDN w:val="0"/>
        <w:adjustRightInd w:val="0"/>
        <w:rPr>
          <w:rFonts w:cs="Times New Roman"/>
          <w:b/>
        </w:rPr>
      </w:pPr>
      <w:r>
        <w:rPr>
          <w:rFonts w:cs="Times New Roman"/>
          <w:b/>
        </w:rPr>
        <w:t>9</w:t>
      </w:r>
      <w:r w:rsidR="004B4641" w:rsidRPr="004B4641">
        <w:rPr>
          <w:rFonts w:cs="Times New Roman"/>
          <w:b/>
        </w:rPr>
        <w:t>. Compensation for Travel or Attendance at Off-site Lectures &amp; Meetings</w:t>
      </w:r>
    </w:p>
    <w:p w14:paraId="5AEAAEC4" w14:textId="77777777" w:rsidR="004B4641" w:rsidRDefault="004B4641" w:rsidP="004B4641">
      <w:pPr>
        <w:widowControl w:val="0"/>
        <w:autoSpaceDE w:val="0"/>
        <w:autoSpaceDN w:val="0"/>
        <w:adjustRightInd w:val="0"/>
        <w:rPr>
          <w:rFonts w:cs="Times New Roman"/>
          <w:color w:val="535353"/>
        </w:rPr>
      </w:pPr>
    </w:p>
    <w:p w14:paraId="783F7928" w14:textId="77777777" w:rsidR="004B4641" w:rsidRDefault="00AA3CD1" w:rsidP="004B4641">
      <w:pPr>
        <w:widowControl w:val="0"/>
        <w:autoSpaceDE w:val="0"/>
        <w:autoSpaceDN w:val="0"/>
        <w:adjustRightInd w:val="0"/>
        <w:rPr>
          <w:rFonts w:cs="Times New Roman"/>
          <w:color w:val="535353"/>
        </w:rPr>
      </w:pPr>
      <w:r>
        <w:rPr>
          <w:rFonts w:cs="Times New Roman"/>
          <w:color w:val="535353"/>
        </w:rPr>
        <w:t>2</w:t>
      </w:r>
      <w:r w:rsidR="004B4641">
        <w:rPr>
          <w:rFonts w:cs="Times New Roman"/>
          <w:color w:val="535353"/>
        </w:rPr>
        <w:t xml:space="preserve"> = Personnel may not accept payment, gifts or financial support from industry to attend lectures and meetings. (An exception may be made for modest meals, if part of a larger program.) Travel support may only be accepted if it is subject to institutional approval or industry is prevented from selecting (“earmarking”) the recipients. Note: speaking and consulting relationships are evaluated separately in domain 1.</w:t>
      </w:r>
    </w:p>
    <w:p w14:paraId="3617D936" w14:textId="77777777" w:rsidR="004B4641" w:rsidRDefault="004B4641" w:rsidP="004B4641">
      <w:pPr>
        <w:widowControl w:val="0"/>
        <w:autoSpaceDE w:val="0"/>
        <w:autoSpaceDN w:val="0"/>
        <w:adjustRightInd w:val="0"/>
        <w:rPr>
          <w:rFonts w:cs="Times New Roman"/>
          <w:color w:val="535353"/>
        </w:rPr>
      </w:pPr>
    </w:p>
    <w:p w14:paraId="4BF4B2D3" w14:textId="77777777" w:rsidR="004B4641" w:rsidRDefault="00AA3CD1" w:rsidP="004B4641">
      <w:pPr>
        <w:widowControl w:val="0"/>
        <w:autoSpaceDE w:val="0"/>
        <w:autoSpaceDN w:val="0"/>
        <w:adjustRightInd w:val="0"/>
        <w:rPr>
          <w:rFonts w:cs="Times New Roman"/>
          <w:color w:val="535353"/>
        </w:rPr>
      </w:pPr>
      <w:r>
        <w:rPr>
          <w:rFonts w:cs="Times New Roman"/>
          <w:color w:val="535353"/>
        </w:rPr>
        <w:t>1</w:t>
      </w:r>
      <w:r w:rsidR="004B4641">
        <w:rPr>
          <w:rFonts w:cs="Times New Roman"/>
          <w:color w:val="535353"/>
        </w:rPr>
        <w:t xml:space="preserve"> = Less stringent limitations.</w:t>
      </w:r>
    </w:p>
    <w:p w14:paraId="057D2A10" w14:textId="77777777" w:rsidR="004B4641" w:rsidRDefault="004B4641" w:rsidP="004B4641">
      <w:pPr>
        <w:widowControl w:val="0"/>
        <w:autoSpaceDE w:val="0"/>
        <w:autoSpaceDN w:val="0"/>
        <w:adjustRightInd w:val="0"/>
        <w:rPr>
          <w:rFonts w:cs="Times New Roman"/>
          <w:color w:val="535353"/>
        </w:rPr>
      </w:pPr>
    </w:p>
    <w:p w14:paraId="2DC36063" w14:textId="77777777" w:rsidR="004B4641" w:rsidRDefault="00AA3CD1" w:rsidP="004B4641">
      <w:pPr>
        <w:widowControl w:val="0"/>
        <w:autoSpaceDE w:val="0"/>
        <w:autoSpaceDN w:val="0"/>
        <w:adjustRightInd w:val="0"/>
        <w:rPr>
          <w:rFonts w:cs="Times New Roman"/>
          <w:color w:val="535353"/>
        </w:rPr>
      </w:pPr>
      <w:r>
        <w:rPr>
          <w:rFonts w:cs="Times New Roman"/>
          <w:color w:val="535353"/>
        </w:rPr>
        <w:t>0</w:t>
      </w:r>
      <w:r w:rsidR="004B4641">
        <w:rPr>
          <w:rFonts w:cs="Times New Roman"/>
          <w:color w:val="535353"/>
        </w:rPr>
        <w:t xml:space="preserve"> = No policy, or a policy that would not substantially limit participation in industry-funded events and meetings.</w:t>
      </w:r>
    </w:p>
    <w:p w14:paraId="3B556EC3" w14:textId="77777777" w:rsidR="004B4641" w:rsidRDefault="004B4641" w:rsidP="004B4641">
      <w:pPr>
        <w:widowControl w:val="0"/>
        <w:autoSpaceDE w:val="0"/>
        <w:autoSpaceDN w:val="0"/>
        <w:adjustRightInd w:val="0"/>
        <w:rPr>
          <w:rFonts w:cs="Times New Roman"/>
          <w:color w:val="535353"/>
        </w:rPr>
      </w:pPr>
    </w:p>
    <w:p w14:paraId="5786FC8A" w14:textId="77777777" w:rsidR="004B4641" w:rsidRPr="004B4641" w:rsidRDefault="008624C1" w:rsidP="004B4641">
      <w:pPr>
        <w:widowControl w:val="0"/>
        <w:autoSpaceDE w:val="0"/>
        <w:autoSpaceDN w:val="0"/>
        <w:adjustRightInd w:val="0"/>
        <w:rPr>
          <w:rFonts w:cs="Times New Roman"/>
          <w:b/>
        </w:rPr>
      </w:pPr>
      <w:r>
        <w:rPr>
          <w:rFonts w:cs="Times New Roman"/>
          <w:b/>
        </w:rPr>
        <w:t>10</w:t>
      </w:r>
      <w:r w:rsidR="004B4641" w:rsidRPr="004B4641">
        <w:rPr>
          <w:rFonts w:cs="Times New Roman"/>
          <w:b/>
        </w:rPr>
        <w:t>. Industry Support for Scholarships &amp; Funds for Trainees</w:t>
      </w:r>
    </w:p>
    <w:p w14:paraId="709321D5" w14:textId="77777777" w:rsidR="004B4641" w:rsidRDefault="004B4641" w:rsidP="004B4641">
      <w:pPr>
        <w:widowControl w:val="0"/>
        <w:autoSpaceDE w:val="0"/>
        <w:autoSpaceDN w:val="0"/>
        <w:adjustRightInd w:val="0"/>
        <w:rPr>
          <w:rFonts w:cs="Times New Roman"/>
          <w:color w:val="535353"/>
        </w:rPr>
      </w:pPr>
    </w:p>
    <w:p w14:paraId="5785D134" w14:textId="77777777" w:rsidR="004B4641" w:rsidRDefault="00AA3CD1" w:rsidP="004B4641">
      <w:pPr>
        <w:widowControl w:val="0"/>
        <w:autoSpaceDE w:val="0"/>
        <w:autoSpaceDN w:val="0"/>
        <w:adjustRightInd w:val="0"/>
        <w:rPr>
          <w:rFonts w:cs="Times New Roman"/>
          <w:color w:val="535353"/>
        </w:rPr>
      </w:pPr>
      <w:r>
        <w:rPr>
          <w:rFonts w:cs="Times New Roman"/>
          <w:color w:val="535353"/>
        </w:rPr>
        <w:t>2</w:t>
      </w:r>
      <w:r w:rsidR="004B4641">
        <w:rPr>
          <w:rFonts w:cs="Times New Roman"/>
          <w:color w:val="535353"/>
        </w:rPr>
        <w:t xml:space="preserve"> = The policy must either prevent industry from earmarking or awarding funds to support the training of particular individuals (recipients must be chosen by the school or department), or the policy must mandate institutional review of the giving of funds. (This does not preclude grants that fund a specific research project.)</w:t>
      </w:r>
    </w:p>
    <w:p w14:paraId="43B7963A" w14:textId="77777777" w:rsidR="004B4641" w:rsidRDefault="004B4641" w:rsidP="004B4641">
      <w:pPr>
        <w:widowControl w:val="0"/>
        <w:autoSpaceDE w:val="0"/>
        <w:autoSpaceDN w:val="0"/>
        <w:adjustRightInd w:val="0"/>
        <w:rPr>
          <w:rFonts w:cs="Times New Roman"/>
          <w:color w:val="535353"/>
        </w:rPr>
      </w:pPr>
    </w:p>
    <w:p w14:paraId="750AFCD8" w14:textId="77777777" w:rsidR="004B4641" w:rsidRDefault="00AA3CD1" w:rsidP="004B4641">
      <w:pPr>
        <w:widowControl w:val="0"/>
        <w:autoSpaceDE w:val="0"/>
        <w:autoSpaceDN w:val="0"/>
        <w:adjustRightInd w:val="0"/>
        <w:rPr>
          <w:rFonts w:cs="Times New Roman"/>
          <w:color w:val="535353"/>
        </w:rPr>
      </w:pPr>
      <w:r>
        <w:rPr>
          <w:rFonts w:cs="Times New Roman"/>
          <w:color w:val="535353"/>
        </w:rPr>
        <w:t>1</w:t>
      </w:r>
      <w:r w:rsidR="004B4641">
        <w:rPr>
          <w:rFonts w:cs="Times New Roman"/>
          <w:color w:val="535353"/>
        </w:rPr>
        <w:t xml:space="preserve"> = Less stringent limitations. </w:t>
      </w:r>
    </w:p>
    <w:p w14:paraId="4192D923" w14:textId="77777777" w:rsidR="004B4641" w:rsidRDefault="004B4641" w:rsidP="004B4641">
      <w:pPr>
        <w:widowControl w:val="0"/>
        <w:autoSpaceDE w:val="0"/>
        <w:autoSpaceDN w:val="0"/>
        <w:adjustRightInd w:val="0"/>
        <w:rPr>
          <w:rFonts w:cs="Times New Roman"/>
          <w:color w:val="535353"/>
        </w:rPr>
      </w:pPr>
    </w:p>
    <w:p w14:paraId="39A0F87E" w14:textId="77777777" w:rsidR="004B4641" w:rsidRDefault="00AA3CD1" w:rsidP="004B4641">
      <w:pPr>
        <w:widowControl w:val="0"/>
        <w:autoSpaceDE w:val="0"/>
        <w:autoSpaceDN w:val="0"/>
        <w:adjustRightInd w:val="0"/>
        <w:rPr>
          <w:rFonts w:cs="Times New Roman"/>
          <w:color w:val="535353"/>
        </w:rPr>
      </w:pPr>
      <w:r>
        <w:rPr>
          <w:rFonts w:cs="Times New Roman"/>
          <w:color w:val="535353"/>
        </w:rPr>
        <w:t>0</w:t>
      </w:r>
      <w:r w:rsidR="004B4641">
        <w:rPr>
          <w:rFonts w:cs="Times New Roman"/>
          <w:color w:val="535353"/>
        </w:rPr>
        <w:t xml:space="preserve"> = No policy, or a policy that would not substantially regulate industry funding of scholarships and funds for trainees.</w:t>
      </w:r>
    </w:p>
    <w:p w14:paraId="6F69DF60" w14:textId="77777777" w:rsidR="004B4641" w:rsidRDefault="004B4641" w:rsidP="004B4641">
      <w:pPr>
        <w:widowControl w:val="0"/>
        <w:autoSpaceDE w:val="0"/>
        <w:autoSpaceDN w:val="0"/>
        <w:adjustRightInd w:val="0"/>
        <w:rPr>
          <w:rFonts w:cs="Times New Roman"/>
          <w:color w:val="535353"/>
        </w:rPr>
      </w:pPr>
    </w:p>
    <w:p w14:paraId="4BAB4B67" w14:textId="77777777" w:rsidR="004B4641" w:rsidRPr="004B4641" w:rsidRDefault="008624C1" w:rsidP="004B4641">
      <w:pPr>
        <w:widowControl w:val="0"/>
        <w:autoSpaceDE w:val="0"/>
        <w:autoSpaceDN w:val="0"/>
        <w:adjustRightInd w:val="0"/>
        <w:rPr>
          <w:rFonts w:cs="Times New Roman"/>
          <w:b/>
        </w:rPr>
      </w:pPr>
      <w:r>
        <w:rPr>
          <w:rFonts w:cs="Times New Roman"/>
          <w:b/>
        </w:rPr>
        <w:t>11</w:t>
      </w:r>
      <w:r w:rsidR="004B4641" w:rsidRPr="004B4641">
        <w:rPr>
          <w:rFonts w:cs="Times New Roman"/>
          <w:b/>
        </w:rPr>
        <w:t>. Medical school curriculum (or other documentation of educational objectives/course content)</w:t>
      </w:r>
    </w:p>
    <w:p w14:paraId="05788D0E" w14:textId="77777777" w:rsidR="004B4641" w:rsidRDefault="004B4641" w:rsidP="004B4641">
      <w:pPr>
        <w:widowControl w:val="0"/>
        <w:autoSpaceDE w:val="0"/>
        <w:autoSpaceDN w:val="0"/>
        <w:adjustRightInd w:val="0"/>
        <w:rPr>
          <w:rFonts w:cs="Times New Roman"/>
          <w:color w:val="535353"/>
        </w:rPr>
      </w:pPr>
    </w:p>
    <w:p w14:paraId="7CC8155E" w14:textId="77777777" w:rsidR="004B4641" w:rsidRDefault="00AA3CD1" w:rsidP="004B4641">
      <w:pPr>
        <w:widowControl w:val="0"/>
        <w:autoSpaceDE w:val="0"/>
        <w:autoSpaceDN w:val="0"/>
        <w:adjustRightInd w:val="0"/>
        <w:rPr>
          <w:rFonts w:cs="Times New Roman"/>
          <w:color w:val="535353"/>
        </w:rPr>
      </w:pPr>
      <w:r>
        <w:rPr>
          <w:rFonts w:cs="Times New Roman"/>
          <w:color w:val="535353"/>
        </w:rPr>
        <w:t>2</w:t>
      </w:r>
      <w:r w:rsidR="004B4641">
        <w:rPr>
          <w:rFonts w:cs="Times New Roman"/>
          <w:color w:val="535353"/>
        </w:rPr>
        <w:t xml:space="preserve"> = Students are trained to understand institutional conflict-of-interest policies and recognize how industry promotion can influence clinical judgment. </w:t>
      </w:r>
    </w:p>
    <w:p w14:paraId="22E8BBB3" w14:textId="77777777" w:rsidR="004B4641" w:rsidRDefault="004B4641" w:rsidP="004B4641">
      <w:pPr>
        <w:widowControl w:val="0"/>
        <w:autoSpaceDE w:val="0"/>
        <w:autoSpaceDN w:val="0"/>
        <w:adjustRightInd w:val="0"/>
        <w:rPr>
          <w:rFonts w:cs="Times New Roman"/>
          <w:color w:val="535353"/>
        </w:rPr>
      </w:pPr>
    </w:p>
    <w:p w14:paraId="557581F1" w14:textId="77777777" w:rsidR="004B4641" w:rsidRDefault="00AA3CD1" w:rsidP="004B4641">
      <w:pPr>
        <w:widowControl w:val="0"/>
        <w:autoSpaceDE w:val="0"/>
        <w:autoSpaceDN w:val="0"/>
        <w:adjustRightInd w:val="0"/>
        <w:rPr>
          <w:rFonts w:cs="Times New Roman"/>
          <w:color w:val="535353"/>
        </w:rPr>
      </w:pPr>
      <w:r>
        <w:rPr>
          <w:rFonts w:cs="Times New Roman"/>
          <w:color w:val="535353"/>
        </w:rPr>
        <w:t>1</w:t>
      </w:r>
      <w:r w:rsidR="004B4641">
        <w:rPr>
          <w:rFonts w:cs="Times New Roman"/>
          <w:color w:val="535353"/>
        </w:rPr>
        <w:t xml:space="preserve"> = Curriculum addresses conflict of interest in a more limited way (e.g., training on policies only). </w:t>
      </w:r>
    </w:p>
    <w:p w14:paraId="1806D212" w14:textId="77777777" w:rsidR="004B4641" w:rsidRDefault="004B4641" w:rsidP="004B4641">
      <w:pPr>
        <w:widowControl w:val="0"/>
        <w:autoSpaceDE w:val="0"/>
        <w:autoSpaceDN w:val="0"/>
        <w:adjustRightInd w:val="0"/>
        <w:rPr>
          <w:rFonts w:cs="Times New Roman"/>
          <w:color w:val="535353"/>
        </w:rPr>
      </w:pPr>
    </w:p>
    <w:p w14:paraId="58B5B602" w14:textId="77777777" w:rsidR="004B4641" w:rsidRDefault="00AA3CD1" w:rsidP="004B4641">
      <w:pPr>
        <w:widowControl w:val="0"/>
        <w:autoSpaceDE w:val="0"/>
        <w:autoSpaceDN w:val="0"/>
        <w:adjustRightInd w:val="0"/>
        <w:rPr>
          <w:rFonts w:cs="Times New Roman"/>
          <w:color w:val="535353"/>
        </w:rPr>
      </w:pPr>
      <w:r>
        <w:rPr>
          <w:rFonts w:cs="Times New Roman"/>
          <w:color w:val="535353"/>
        </w:rPr>
        <w:t>0</w:t>
      </w:r>
      <w:r w:rsidR="004B4641">
        <w:rPr>
          <w:rFonts w:cs="Times New Roman"/>
          <w:color w:val="535353"/>
        </w:rPr>
        <w:t xml:space="preserve"> = No policy (not addressed in curriculum or elsewhere).</w:t>
      </w:r>
    </w:p>
    <w:p w14:paraId="4E1450C7" w14:textId="77777777" w:rsidR="003D4E01" w:rsidRDefault="003D4E01" w:rsidP="004B4641">
      <w:pPr>
        <w:widowControl w:val="0"/>
        <w:autoSpaceDE w:val="0"/>
        <w:autoSpaceDN w:val="0"/>
        <w:adjustRightInd w:val="0"/>
        <w:rPr>
          <w:rFonts w:cs="Times New Roman"/>
          <w:color w:val="535353"/>
        </w:rPr>
      </w:pPr>
    </w:p>
    <w:p w14:paraId="7C6BCB44" w14:textId="77777777" w:rsidR="003D4E01" w:rsidRPr="003D4E01" w:rsidRDefault="003D4E01" w:rsidP="004B4641">
      <w:pPr>
        <w:widowControl w:val="0"/>
        <w:autoSpaceDE w:val="0"/>
        <w:autoSpaceDN w:val="0"/>
        <w:adjustRightInd w:val="0"/>
        <w:rPr>
          <w:rFonts w:cs="Times New Roman"/>
          <w:b/>
        </w:rPr>
      </w:pPr>
      <w:r w:rsidRPr="003D4E01">
        <w:rPr>
          <w:rFonts w:cs="Times New Roman"/>
          <w:b/>
        </w:rPr>
        <w:t>12. Samples</w:t>
      </w:r>
    </w:p>
    <w:p w14:paraId="4E61DBE6" w14:textId="77777777" w:rsidR="003D4E01" w:rsidRDefault="003D4E01" w:rsidP="004B4641">
      <w:pPr>
        <w:widowControl w:val="0"/>
        <w:autoSpaceDE w:val="0"/>
        <w:autoSpaceDN w:val="0"/>
        <w:adjustRightInd w:val="0"/>
        <w:rPr>
          <w:rFonts w:cs="Times New Roman"/>
          <w:color w:val="535353"/>
        </w:rPr>
      </w:pPr>
    </w:p>
    <w:p w14:paraId="1B3DEB7C" w14:textId="77777777" w:rsidR="003D4E01" w:rsidRDefault="003D4E01" w:rsidP="004B4641">
      <w:pPr>
        <w:widowControl w:val="0"/>
        <w:autoSpaceDE w:val="0"/>
        <w:autoSpaceDN w:val="0"/>
        <w:adjustRightInd w:val="0"/>
        <w:rPr>
          <w:rFonts w:cs="Times New Roman"/>
          <w:color w:val="535353"/>
        </w:rPr>
      </w:pPr>
      <w:r>
        <w:rPr>
          <w:rFonts w:cs="Times New Roman"/>
          <w:color w:val="535353"/>
        </w:rPr>
        <w:lastRenderedPageBreak/>
        <w:t>2 = Industry samples are prohibited, except under certain narrow circumstances approved by the institution that protects the interests of patients and prevent the use of samples as a marketing tool (e.g., policies that allow samples under limited circumstances with the approval of the Pharmacy and Therapeutics (P&amp;T) Committee or policies that incorporate samples into a larger program designed to ensure the availability of brand-name and generic medications to underinsured patients; if the circumstances of the specific program are not defined, the policy should define the approvals process).  Where there is a specific program in place, the policy must prevent samples from being given directly to physicians by pharmaceutical sales representatives.  Samples must not be for the personal use by physicians.</w:t>
      </w:r>
    </w:p>
    <w:p w14:paraId="317FC139" w14:textId="77777777" w:rsidR="003322AE" w:rsidRDefault="003322AE" w:rsidP="004B4641">
      <w:pPr>
        <w:widowControl w:val="0"/>
        <w:autoSpaceDE w:val="0"/>
        <w:autoSpaceDN w:val="0"/>
        <w:adjustRightInd w:val="0"/>
        <w:rPr>
          <w:rFonts w:cs="Times New Roman"/>
          <w:color w:val="535353"/>
        </w:rPr>
      </w:pPr>
    </w:p>
    <w:p w14:paraId="0D2484FF" w14:textId="77777777" w:rsidR="003322AE" w:rsidRDefault="003322AE" w:rsidP="004B4641">
      <w:pPr>
        <w:widowControl w:val="0"/>
        <w:autoSpaceDE w:val="0"/>
        <w:autoSpaceDN w:val="0"/>
        <w:adjustRightInd w:val="0"/>
        <w:rPr>
          <w:rFonts w:cs="Times New Roman"/>
          <w:color w:val="535353"/>
        </w:rPr>
      </w:pPr>
      <w:r>
        <w:rPr>
          <w:rFonts w:cs="Times New Roman"/>
          <w:color w:val="535353"/>
        </w:rPr>
        <w:t>1 = Samples or vouchers for medications may be provided, but with significant limitations (e.g., samples may not be given directly to physicians, samples must be dispensed or controlled by pharmacy department).</w:t>
      </w:r>
    </w:p>
    <w:p w14:paraId="4D0EE395" w14:textId="77777777" w:rsidR="003322AE" w:rsidRDefault="003322AE" w:rsidP="004B4641">
      <w:pPr>
        <w:widowControl w:val="0"/>
        <w:autoSpaceDE w:val="0"/>
        <w:autoSpaceDN w:val="0"/>
        <w:adjustRightInd w:val="0"/>
        <w:rPr>
          <w:rFonts w:cs="Times New Roman"/>
          <w:color w:val="535353"/>
        </w:rPr>
      </w:pPr>
    </w:p>
    <w:p w14:paraId="4F3DA6C4" w14:textId="77777777" w:rsidR="003322AE" w:rsidRDefault="003322AE" w:rsidP="004B4641">
      <w:pPr>
        <w:widowControl w:val="0"/>
        <w:autoSpaceDE w:val="0"/>
        <w:autoSpaceDN w:val="0"/>
        <w:adjustRightInd w:val="0"/>
        <w:rPr>
          <w:rFonts w:cs="Times New Roman"/>
          <w:color w:val="535353"/>
        </w:rPr>
      </w:pPr>
      <w:r>
        <w:rPr>
          <w:rFonts w:cs="Times New Roman"/>
          <w:color w:val="535353"/>
        </w:rPr>
        <w:t>0 = No policy, or a policy that does not substantially limit the use of samples (e.g., samples limited for formulary items or samples not for personal use.</w:t>
      </w:r>
    </w:p>
    <w:p w14:paraId="0B338CAA" w14:textId="77777777" w:rsidR="004B4641" w:rsidRDefault="004B4641" w:rsidP="004B4641">
      <w:pPr>
        <w:widowControl w:val="0"/>
        <w:autoSpaceDE w:val="0"/>
        <w:autoSpaceDN w:val="0"/>
        <w:adjustRightInd w:val="0"/>
        <w:rPr>
          <w:rFonts w:cs="Times New Roman"/>
          <w:color w:val="535353"/>
        </w:rPr>
      </w:pPr>
    </w:p>
    <w:p w14:paraId="53A818F8" w14:textId="77777777" w:rsidR="004B4641" w:rsidRPr="004B4641" w:rsidRDefault="008624C1" w:rsidP="004B4641">
      <w:pPr>
        <w:widowControl w:val="0"/>
        <w:autoSpaceDE w:val="0"/>
        <w:autoSpaceDN w:val="0"/>
        <w:adjustRightInd w:val="0"/>
        <w:rPr>
          <w:rFonts w:cs="Times New Roman"/>
          <w:b/>
        </w:rPr>
      </w:pPr>
      <w:r>
        <w:rPr>
          <w:rFonts w:cs="Times New Roman"/>
          <w:b/>
        </w:rPr>
        <w:t>1</w:t>
      </w:r>
      <w:r w:rsidR="003D4E01">
        <w:rPr>
          <w:rFonts w:cs="Times New Roman"/>
          <w:b/>
        </w:rPr>
        <w:t>3</w:t>
      </w:r>
      <w:r w:rsidR="004B4641" w:rsidRPr="004B4641">
        <w:rPr>
          <w:rFonts w:cs="Times New Roman"/>
          <w:b/>
        </w:rPr>
        <w:t>. Enforcement</w:t>
      </w:r>
    </w:p>
    <w:p w14:paraId="72D2B94F" w14:textId="77777777" w:rsidR="004B4641" w:rsidRDefault="004B4641" w:rsidP="004B4641">
      <w:pPr>
        <w:widowControl w:val="0"/>
        <w:autoSpaceDE w:val="0"/>
        <w:autoSpaceDN w:val="0"/>
        <w:adjustRightInd w:val="0"/>
        <w:rPr>
          <w:rFonts w:cs="Times New Roman"/>
          <w:color w:val="535353"/>
        </w:rPr>
      </w:pPr>
    </w:p>
    <w:p w14:paraId="191BF606" w14:textId="77777777" w:rsidR="004B4641" w:rsidRDefault="004B4641" w:rsidP="004B4641">
      <w:pPr>
        <w:widowControl w:val="0"/>
        <w:autoSpaceDE w:val="0"/>
        <w:autoSpaceDN w:val="0"/>
        <w:adjustRightInd w:val="0"/>
        <w:rPr>
          <w:rFonts w:cs="Times New Roman"/>
          <w:color w:val="535353"/>
        </w:rPr>
      </w:pPr>
      <w:r>
        <w:rPr>
          <w:rFonts w:cs="Times New Roman"/>
          <w:color w:val="535353"/>
        </w:rPr>
        <w:t xml:space="preserve">A. Is it clear that there is a party responsible for general oversight to ensure compliance?  (Y/N)         </w:t>
      </w:r>
    </w:p>
    <w:p w14:paraId="60BA146D" w14:textId="77777777" w:rsidR="004B4641" w:rsidRDefault="004B4641" w:rsidP="004B4641">
      <w:pPr>
        <w:widowControl w:val="0"/>
        <w:autoSpaceDE w:val="0"/>
        <w:autoSpaceDN w:val="0"/>
        <w:adjustRightInd w:val="0"/>
        <w:rPr>
          <w:rFonts w:cs="Times New Roman"/>
          <w:color w:val="535353"/>
        </w:rPr>
      </w:pPr>
    </w:p>
    <w:p w14:paraId="5DAE880A" w14:textId="77777777" w:rsidR="004B4641" w:rsidRDefault="004B4641" w:rsidP="004B4641">
      <w:pPr>
        <w:widowControl w:val="0"/>
        <w:autoSpaceDE w:val="0"/>
        <w:autoSpaceDN w:val="0"/>
        <w:adjustRightInd w:val="0"/>
        <w:rPr>
          <w:rFonts w:ascii="Verdana" w:hAnsi="Verdana" w:cs="Verdana"/>
          <w:color w:val="535353"/>
        </w:rPr>
      </w:pPr>
      <w:r>
        <w:rPr>
          <w:rFonts w:cs="Times New Roman"/>
          <w:color w:val="535353"/>
        </w:rPr>
        <w:t xml:space="preserve">B. Is it clear there are sanctions for noncompliance?  (Y/N)  </w:t>
      </w:r>
    </w:p>
    <w:p w14:paraId="0BA5DDCC" w14:textId="77777777" w:rsidR="004B4641" w:rsidRDefault="004B4641" w:rsidP="004B4641">
      <w:pPr>
        <w:widowControl w:val="0"/>
        <w:autoSpaceDE w:val="0"/>
        <w:autoSpaceDN w:val="0"/>
        <w:adjustRightInd w:val="0"/>
        <w:rPr>
          <w:rFonts w:ascii="Verdana" w:hAnsi="Verdana" w:cs="Verdana"/>
          <w:color w:val="535353"/>
        </w:rPr>
      </w:pPr>
    </w:p>
    <w:p w14:paraId="753A9FBE" w14:textId="77777777" w:rsidR="004B4641" w:rsidRDefault="004B4641" w:rsidP="004B4641">
      <w:pPr>
        <w:widowControl w:val="0"/>
        <w:autoSpaceDE w:val="0"/>
        <w:autoSpaceDN w:val="0"/>
        <w:adjustRightInd w:val="0"/>
        <w:rPr>
          <w:rFonts w:ascii="Verdana" w:hAnsi="Verdana" w:cs="Verdana"/>
          <w:color w:val="535353"/>
        </w:rPr>
      </w:pPr>
      <w:r>
        <w:rPr>
          <w:rFonts w:ascii="Verdana" w:hAnsi="Verdana" w:cs="Verdana"/>
          <w:color w:val="535353"/>
        </w:rPr>
        <w:t xml:space="preserve">  </w:t>
      </w:r>
    </w:p>
    <w:p w14:paraId="650F248C" w14:textId="77777777" w:rsidR="004B4641" w:rsidRDefault="004B4641" w:rsidP="004B4641">
      <w:r>
        <w:rPr>
          <w:rFonts w:ascii="Verdana" w:hAnsi="Verdana" w:cs="Verdana"/>
          <w:color w:val="535353"/>
        </w:rPr>
        <w:t> </w:t>
      </w:r>
    </w:p>
    <w:sectPr w:rsidR="004B4641" w:rsidSect="00C810B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87F"/>
    <w:rsid w:val="001D4BFC"/>
    <w:rsid w:val="00277EB2"/>
    <w:rsid w:val="002827E0"/>
    <w:rsid w:val="003322AE"/>
    <w:rsid w:val="003A487F"/>
    <w:rsid w:val="003D4E01"/>
    <w:rsid w:val="0040261D"/>
    <w:rsid w:val="00410DB4"/>
    <w:rsid w:val="0049135E"/>
    <w:rsid w:val="004B4641"/>
    <w:rsid w:val="005347EF"/>
    <w:rsid w:val="00556EA1"/>
    <w:rsid w:val="00723971"/>
    <w:rsid w:val="008624C1"/>
    <w:rsid w:val="00924FFB"/>
    <w:rsid w:val="00981EC2"/>
    <w:rsid w:val="00AA3CD1"/>
    <w:rsid w:val="00C810BF"/>
    <w:rsid w:val="00CB61D7"/>
    <w:rsid w:val="00FF7461"/>
  </w:rsids>
  <m:mathPr>
    <m:mathFont m:val="Cambria Math"/>
    <m:brkBin m:val="before"/>
    <m:brkBinSub m:val="--"/>
    <m:smallFrac/>
    <m:dispDef/>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C02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BF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27E0"/>
    <w:pPr>
      <w:widowControl w:val="0"/>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49135E"/>
    <w:rPr>
      <w:sz w:val="16"/>
      <w:szCs w:val="16"/>
    </w:rPr>
  </w:style>
  <w:style w:type="paragraph" w:styleId="CommentText">
    <w:name w:val="annotation text"/>
    <w:basedOn w:val="Normal"/>
    <w:link w:val="CommentTextChar"/>
    <w:uiPriority w:val="99"/>
    <w:semiHidden/>
    <w:unhideWhenUsed/>
    <w:rsid w:val="0049135E"/>
    <w:rPr>
      <w:sz w:val="20"/>
      <w:szCs w:val="20"/>
    </w:rPr>
  </w:style>
  <w:style w:type="character" w:customStyle="1" w:styleId="CommentTextChar">
    <w:name w:val="Comment Text Char"/>
    <w:basedOn w:val="DefaultParagraphFont"/>
    <w:link w:val="CommentText"/>
    <w:uiPriority w:val="99"/>
    <w:semiHidden/>
    <w:rsid w:val="0049135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9135E"/>
    <w:rPr>
      <w:b/>
      <w:bCs/>
    </w:rPr>
  </w:style>
  <w:style w:type="character" w:customStyle="1" w:styleId="CommentSubjectChar">
    <w:name w:val="Comment Subject Char"/>
    <w:basedOn w:val="CommentTextChar"/>
    <w:link w:val="CommentSubject"/>
    <w:uiPriority w:val="99"/>
    <w:semiHidden/>
    <w:rsid w:val="0049135E"/>
    <w:rPr>
      <w:rFonts w:ascii="Times New Roman" w:hAnsi="Times New Roman"/>
      <w:b/>
      <w:bCs/>
      <w:sz w:val="20"/>
      <w:szCs w:val="20"/>
    </w:rPr>
  </w:style>
  <w:style w:type="paragraph" w:styleId="BalloonText">
    <w:name w:val="Balloon Text"/>
    <w:basedOn w:val="Normal"/>
    <w:link w:val="BalloonTextChar"/>
    <w:uiPriority w:val="99"/>
    <w:semiHidden/>
    <w:unhideWhenUsed/>
    <w:rsid w:val="0049135E"/>
    <w:rPr>
      <w:rFonts w:ascii="Tahoma" w:hAnsi="Tahoma" w:cs="Tahoma"/>
      <w:sz w:val="16"/>
      <w:szCs w:val="16"/>
    </w:rPr>
  </w:style>
  <w:style w:type="character" w:customStyle="1" w:styleId="BalloonTextChar">
    <w:name w:val="Balloon Text Char"/>
    <w:basedOn w:val="DefaultParagraphFont"/>
    <w:link w:val="BalloonText"/>
    <w:uiPriority w:val="99"/>
    <w:semiHidden/>
    <w:rsid w:val="0049135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BF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27E0"/>
    <w:pPr>
      <w:widowControl w:val="0"/>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49135E"/>
    <w:rPr>
      <w:sz w:val="16"/>
      <w:szCs w:val="16"/>
    </w:rPr>
  </w:style>
  <w:style w:type="paragraph" w:styleId="CommentText">
    <w:name w:val="annotation text"/>
    <w:basedOn w:val="Normal"/>
    <w:link w:val="CommentTextChar"/>
    <w:uiPriority w:val="99"/>
    <w:semiHidden/>
    <w:unhideWhenUsed/>
    <w:rsid w:val="0049135E"/>
    <w:rPr>
      <w:sz w:val="20"/>
      <w:szCs w:val="20"/>
    </w:rPr>
  </w:style>
  <w:style w:type="character" w:customStyle="1" w:styleId="CommentTextChar">
    <w:name w:val="Comment Text Char"/>
    <w:basedOn w:val="DefaultParagraphFont"/>
    <w:link w:val="CommentText"/>
    <w:uiPriority w:val="99"/>
    <w:semiHidden/>
    <w:rsid w:val="0049135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9135E"/>
    <w:rPr>
      <w:b/>
      <w:bCs/>
    </w:rPr>
  </w:style>
  <w:style w:type="character" w:customStyle="1" w:styleId="CommentSubjectChar">
    <w:name w:val="Comment Subject Char"/>
    <w:basedOn w:val="CommentTextChar"/>
    <w:link w:val="CommentSubject"/>
    <w:uiPriority w:val="99"/>
    <w:semiHidden/>
    <w:rsid w:val="0049135E"/>
    <w:rPr>
      <w:rFonts w:ascii="Times New Roman" w:hAnsi="Times New Roman"/>
      <w:b/>
      <w:bCs/>
      <w:sz w:val="20"/>
      <w:szCs w:val="20"/>
    </w:rPr>
  </w:style>
  <w:style w:type="paragraph" w:styleId="BalloonText">
    <w:name w:val="Balloon Text"/>
    <w:basedOn w:val="Normal"/>
    <w:link w:val="BalloonTextChar"/>
    <w:uiPriority w:val="99"/>
    <w:semiHidden/>
    <w:unhideWhenUsed/>
    <w:rsid w:val="0049135E"/>
    <w:rPr>
      <w:rFonts w:ascii="Tahoma" w:hAnsi="Tahoma" w:cs="Tahoma"/>
      <w:sz w:val="16"/>
      <w:szCs w:val="16"/>
    </w:rPr>
  </w:style>
  <w:style w:type="character" w:customStyle="1" w:styleId="BalloonTextChar">
    <w:name w:val="Balloon Text Char"/>
    <w:basedOn w:val="DefaultParagraphFont"/>
    <w:link w:val="BalloonText"/>
    <w:uiPriority w:val="99"/>
    <w:semiHidden/>
    <w:rsid w:val="00491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4ACF7-3E16-5645-BE26-5A12F60D9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1100</Words>
  <Characters>6273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Lexchin</dc:creator>
  <cp:lastModifiedBy>Joel Lexchin</cp:lastModifiedBy>
  <cp:revision>5</cp:revision>
  <dcterms:created xsi:type="dcterms:W3CDTF">2013-05-20T00:57:00Z</dcterms:created>
  <dcterms:modified xsi:type="dcterms:W3CDTF">2013-06-08T14:32:00Z</dcterms:modified>
</cp:coreProperties>
</file>