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sdt>
      <w:sdtPr>
        <w:rPr>
          <w:b/>
          <w:caps/>
          <w:sz w:val="32"/>
          <w:szCs w:val="32"/>
        </w:rPr>
        <w:id w:val="-1553912146"/>
        <w:docPartObj>
          <w:docPartGallery w:val="Cover Pages"/>
          <w:docPartUnique/>
        </w:docPartObj>
      </w:sdtPr>
      <w:sdtEndPr>
        <w:rPr>
          <w:b w:val="0"/>
          <w:caps w:val="0"/>
          <w:sz w:val="22"/>
          <w:szCs w:val="22"/>
        </w:rPr>
      </w:sdtEndPr>
      <w:sdtContent>
        <w:p w:rsidR="00B715C9" w:rsidRPr="00067A67" w:rsidRDefault="00B715C9" w:rsidP="00B715C9">
          <w:pPr>
            <w:jc w:val="center"/>
            <w:rPr>
              <w:b/>
              <w:caps/>
              <w:sz w:val="32"/>
              <w:szCs w:val="32"/>
              <w:lang w:val="pt-PT"/>
            </w:rPr>
          </w:pPr>
          <w:r w:rsidRPr="00067A67">
            <w:rPr>
              <w:b/>
              <w:caps/>
              <w:sz w:val="32"/>
              <w:szCs w:val="32"/>
              <w:lang w:val="pt-PT"/>
            </w:rPr>
            <w:t>Estudo de indicadores de materno em Moçambique</w:t>
          </w:r>
        </w:p>
        <w:tbl>
          <w:tblPr>
            <w:tblStyle w:val="TableGrid"/>
            <w:tblW w:w="10440" w:type="dxa"/>
            <w:tblInd w:w="-162" w:type="dxa"/>
            <w:tblLook w:val="04A0" w:firstRow="1" w:lastRow="0" w:firstColumn="1" w:lastColumn="0" w:noHBand="0" w:noVBand="1"/>
          </w:tblPr>
          <w:tblGrid>
            <w:gridCol w:w="982"/>
            <w:gridCol w:w="3327"/>
            <w:gridCol w:w="4691"/>
            <w:gridCol w:w="1440"/>
          </w:tblGrid>
          <w:tr w:rsidR="00B715C9" w:rsidTr="00164828">
            <w:trPr>
              <w:tblHeader/>
            </w:trPr>
            <w:tc>
              <w:tcPr>
                <w:tcW w:w="982" w:type="dxa"/>
                <w:shd w:val="clear" w:color="auto" w:fill="B6DDE8" w:themeFill="accent5" w:themeFillTint="66"/>
              </w:tcPr>
              <w:p w:rsidR="00B715C9" w:rsidRPr="00C41FF4" w:rsidRDefault="00B715C9" w:rsidP="00164828">
                <w:pPr>
                  <w:rPr>
                    <w:b/>
                  </w:rPr>
                </w:pPr>
                <w:r w:rsidRPr="00C41FF4">
                  <w:rPr>
                    <w:b/>
                  </w:rPr>
                  <w:t>#</w:t>
                </w:r>
              </w:p>
            </w:tc>
            <w:tc>
              <w:tcPr>
                <w:tcW w:w="3327" w:type="dxa"/>
                <w:shd w:val="clear" w:color="auto" w:fill="B6DDE8" w:themeFill="accent5" w:themeFillTint="66"/>
              </w:tcPr>
              <w:p w:rsidR="00B715C9" w:rsidRPr="004C591F" w:rsidRDefault="00B715C9" w:rsidP="00164828">
                <w:pPr>
                  <w:jc w:val="center"/>
                  <w:rPr>
                    <w:b/>
                    <w:caps/>
                  </w:rPr>
                </w:pPr>
                <w:r w:rsidRPr="004C591F">
                  <w:rPr>
                    <w:b/>
                    <w:caps/>
                  </w:rPr>
                  <w:t>Questões</w:t>
                </w:r>
              </w:p>
            </w:tc>
            <w:tc>
              <w:tcPr>
                <w:tcW w:w="4691" w:type="dxa"/>
                <w:shd w:val="clear" w:color="auto" w:fill="B6DDE8" w:themeFill="accent5" w:themeFillTint="66"/>
              </w:tcPr>
              <w:p w:rsidR="00B715C9" w:rsidRPr="004C591F" w:rsidRDefault="00B715C9" w:rsidP="00164828">
                <w:pPr>
                  <w:jc w:val="center"/>
                  <w:rPr>
                    <w:b/>
                    <w:caps/>
                  </w:rPr>
                </w:pPr>
                <w:r w:rsidRPr="004C591F">
                  <w:rPr>
                    <w:b/>
                    <w:caps/>
                  </w:rPr>
                  <w:t>Código de Resposta</w:t>
                </w:r>
              </w:p>
            </w:tc>
            <w:tc>
              <w:tcPr>
                <w:tcW w:w="1440" w:type="dxa"/>
                <w:shd w:val="clear" w:color="auto" w:fill="B6DDE8" w:themeFill="accent5" w:themeFillTint="66"/>
              </w:tcPr>
              <w:p w:rsidR="00B715C9" w:rsidRPr="00C41FF4" w:rsidRDefault="00B715C9" w:rsidP="0016482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SALTAR PARA</w:t>
                </w:r>
              </w:p>
            </w:tc>
          </w:tr>
          <w:tr w:rsidR="00B715C9" w:rsidTr="00164828">
            <w:tc>
              <w:tcPr>
                <w:tcW w:w="10440" w:type="dxa"/>
                <w:gridSpan w:val="4"/>
              </w:tcPr>
              <w:p w:rsidR="00B715C9" w:rsidRPr="006E3BE8" w:rsidRDefault="00B715C9" w:rsidP="00164828">
                <w:pPr>
                  <w:pStyle w:val="ListParagraph"/>
                  <w:numPr>
                    <w:ilvl w:val="0"/>
                    <w:numId w:val="15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CAPA DO QUESTIONÁRIO</w:t>
                </w:r>
              </w:p>
            </w:tc>
          </w:tr>
          <w:tr w:rsidR="00B715C9" w:rsidTr="00164828">
            <w:tc>
              <w:tcPr>
                <w:tcW w:w="982" w:type="dxa"/>
              </w:tcPr>
              <w:p w:rsidR="00B715C9" w:rsidRDefault="00B715C9" w:rsidP="00164828">
                <w:pPr>
                  <w:pStyle w:val="ListParagraph"/>
                  <w:numPr>
                    <w:ilvl w:val="0"/>
                    <w:numId w:val="14"/>
                  </w:numPr>
                </w:pPr>
              </w:p>
            </w:tc>
            <w:tc>
              <w:tcPr>
                <w:tcW w:w="3327" w:type="dxa"/>
              </w:tcPr>
              <w:p w:rsidR="00B715C9" w:rsidRDefault="00B715C9" w:rsidP="00164828">
                <w:r>
                  <w:t xml:space="preserve"> CÓDIGO</w:t>
                </w:r>
                <w:r w:rsidR="00030799">
                  <w:t>/NOME</w:t>
                </w:r>
                <w:r>
                  <w:t xml:space="preserve"> DO ENTREVISTADADOR  </w:t>
                </w:r>
              </w:p>
            </w:tc>
            <w:tc>
              <w:tcPr>
                <w:tcW w:w="4691" w:type="dxa"/>
              </w:tcPr>
              <w:p w:rsidR="00B715C9" w:rsidRDefault="00B715C9" w:rsidP="00164828">
                <w:pPr>
                  <w:jc w:val="right"/>
                </w:pPr>
              </w:p>
              <w:p w:rsidR="00B715C9" w:rsidRDefault="00B715C9" w:rsidP="00164828">
                <w:pPr>
                  <w:jc w:val="right"/>
                </w:pPr>
                <w:r>
                  <w:t>|___|___|___|</w:t>
                </w:r>
              </w:p>
            </w:tc>
            <w:tc>
              <w:tcPr>
                <w:tcW w:w="1440" w:type="dxa"/>
              </w:tcPr>
              <w:p w:rsidR="00B715C9" w:rsidRDefault="00B715C9" w:rsidP="00164828"/>
            </w:tc>
          </w:tr>
          <w:tr w:rsidR="00B715C9" w:rsidRPr="006200D5" w:rsidTr="00164828">
            <w:tc>
              <w:tcPr>
                <w:tcW w:w="982" w:type="dxa"/>
              </w:tcPr>
              <w:p w:rsidR="00B715C9" w:rsidRPr="006200D5" w:rsidRDefault="00B715C9" w:rsidP="00164828">
                <w:pPr>
                  <w:pStyle w:val="ListParagraph"/>
                  <w:numPr>
                    <w:ilvl w:val="0"/>
                    <w:numId w:val="14"/>
                  </w:numPr>
                  <w:rPr>
                    <w:lang w:val="pt-PT"/>
                  </w:rPr>
                </w:pPr>
              </w:p>
            </w:tc>
            <w:tc>
              <w:tcPr>
                <w:tcW w:w="3327" w:type="dxa"/>
              </w:tcPr>
              <w:p w:rsidR="00B715C9" w:rsidRPr="006200D5" w:rsidRDefault="00B715C9" w:rsidP="00164828">
                <w:pPr>
                  <w:rPr>
                    <w:lang w:val="pt-PT"/>
                  </w:rPr>
                </w:pPr>
                <w:r>
                  <w:rPr>
                    <w:lang w:val="pt-PT"/>
                  </w:rPr>
                  <w:t xml:space="preserve">CÓDIGO DA US </w:t>
                </w:r>
              </w:p>
              <w:p w:rsidR="00B715C9" w:rsidRPr="00553B00" w:rsidRDefault="00B715C9" w:rsidP="00164828">
                <w:pPr>
                  <w:rPr>
                    <w:lang w:val="pt-PT"/>
                  </w:rPr>
                </w:pPr>
                <w:r w:rsidRPr="00493CBE">
                  <w:rPr>
                    <w:i/>
                    <w:sz w:val="20"/>
                    <w:szCs w:val="20"/>
                    <w:lang w:val="pt-PT"/>
                  </w:rPr>
                  <w:t>(REGISTAR ANTES DO INÍCIO DA ENTREVISTA)</w:t>
                </w:r>
              </w:p>
            </w:tc>
            <w:tc>
              <w:tcPr>
                <w:tcW w:w="4691" w:type="dxa"/>
              </w:tcPr>
              <w:p w:rsidR="00017609" w:rsidRDefault="00017609" w:rsidP="00164828">
                <w:pPr>
                  <w:jc w:val="right"/>
                  <w:rPr>
                    <w:lang w:val="pt-PT"/>
                  </w:rPr>
                </w:pPr>
              </w:p>
              <w:p w:rsidR="00B715C9" w:rsidRPr="006200D5" w:rsidRDefault="00B715C9" w:rsidP="00164828">
                <w:pPr>
                  <w:jc w:val="right"/>
                  <w:rPr>
                    <w:lang w:val="pt-PT"/>
                  </w:rPr>
                </w:pPr>
                <w:r w:rsidRPr="006200D5">
                  <w:rPr>
                    <w:lang w:val="pt-PT"/>
                  </w:rPr>
                  <w:t>|___|___|___|</w:t>
                </w:r>
              </w:p>
            </w:tc>
            <w:tc>
              <w:tcPr>
                <w:tcW w:w="1440" w:type="dxa"/>
              </w:tcPr>
              <w:p w:rsidR="00B715C9" w:rsidRPr="006200D5" w:rsidRDefault="00B715C9" w:rsidP="00164828">
                <w:pPr>
                  <w:rPr>
                    <w:lang w:val="pt-PT"/>
                  </w:rPr>
                </w:pPr>
              </w:p>
            </w:tc>
          </w:tr>
          <w:tr w:rsidR="00D309DB" w:rsidRPr="00A441D4" w:rsidTr="00164828">
            <w:tc>
              <w:tcPr>
                <w:tcW w:w="982" w:type="dxa"/>
              </w:tcPr>
              <w:p w:rsidR="00D309DB" w:rsidRPr="006200D5" w:rsidRDefault="00D309DB" w:rsidP="00164828">
                <w:pPr>
                  <w:pStyle w:val="ListParagraph"/>
                  <w:numPr>
                    <w:ilvl w:val="0"/>
                    <w:numId w:val="14"/>
                  </w:numPr>
                  <w:rPr>
                    <w:lang w:val="pt-PT"/>
                  </w:rPr>
                </w:pPr>
              </w:p>
            </w:tc>
            <w:tc>
              <w:tcPr>
                <w:tcW w:w="3327" w:type="dxa"/>
              </w:tcPr>
              <w:p w:rsidR="00D309DB" w:rsidRPr="00D309DB" w:rsidRDefault="00D309DB" w:rsidP="00164828">
                <w:r>
                  <w:t>NOME DA MULHER</w:t>
                </w:r>
              </w:p>
              <w:p w:rsidR="00D309DB" w:rsidRDefault="00D309DB" w:rsidP="00164828">
                <w:pPr>
                  <w:rPr>
                    <w:lang w:val="pt-PT"/>
                  </w:rPr>
                </w:pPr>
                <w:r w:rsidRPr="00D309DB">
                  <w:rPr>
                    <w:i/>
                    <w:sz w:val="20"/>
                    <w:szCs w:val="20"/>
                    <w:lang w:val="pt-PT"/>
                  </w:rPr>
                  <w:t xml:space="preserve">(PRENCHER </w:t>
                </w:r>
                <w:r w:rsidRPr="00493CBE">
                  <w:rPr>
                    <w:i/>
                    <w:sz w:val="20"/>
                    <w:szCs w:val="20"/>
                    <w:lang w:val="pt-PT"/>
                  </w:rPr>
                  <w:t>ANTES DO INÍCIO DA ENTREVISTA)</w:t>
                </w:r>
              </w:p>
            </w:tc>
            <w:tc>
              <w:tcPr>
                <w:tcW w:w="4691" w:type="dxa"/>
              </w:tcPr>
              <w:p w:rsidR="00D309DB" w:rsidRDefault="00D309DB" w:rsidP="00164828">
                <w:pPr>
                  <w:jc w:val="right"/>
                  <w:rPr>
                    <w:lang w:val="pt-PT"/>
                  </w:rPr>
                </w:pPr>
              </w:p>
            </w:tc>
            <w:tc>
              <w:tcPr>
                <w:tcW w:w="1440" w:type="dxa"/>
              </w:tcPr>
              <w:p w:rsidR="00D309DB" w:rsidRPr="006200D5" w:rsidRDefault="00D309DB" w:rsidP="00164828">
                <w:pPr>
                  <w:rPr>
                    <w:lang w:val="pt-PT"/>
                  </w:rPr>
                </w:pPr>
              </w:p>
            </w:tc>
          </w:tr>
          <w:tr w:rsidR="00A441D4" w:rsidRPr="00A441D4" w:rsidTr="00164828">
            <w:tc>
              <w:tcPr>
                <w:tcW w:w="982" w:type="dxa"/>
              </w:tcPr>
              <w:p w:rsidR="00D309DB" w:rsidRPr="00A441D4" w:rsidRDefault="00D309DB" w:rsidP="00164828">
                <w:pPr>
                  <w:pStyle w:val="ListParagraph"/>
                  <w:numPr>
                    <w:ilvl w:val="0"/>
                    <w:numId w:val="14"/>
                  </w:numPr>
                  <w:rPr>
                    <w:color w:val="FFFFFF" w:themeColor="background1"/>
                    <w:lang w:val="pt-PT"/>
                  </w:rPr>
                </w:pPr>
              </w:p>
            </w:tc>
            <w:tc>
              <w:tcPr>
                <w:tcW w:w="3327" w:type="dxa"/>
              </w:tcPr>
              <w:p w:rsidR="00D309DB" w:rsidRPr="00A441D4" w:rsidRDefault="00D309DB" w:rsidP="00164828">
                <w:pPr>
                  <w:rPr>
                    <w:color w:val="FFFFFF" w:themeColor="background1"/>
                  </w:rPr>
                </w:pPr>
                <w:r w:rsidRPr="00A441D4">
                  <w:rPr>
                    <w:color w:val="FFFFFF" w:themeColor="background1"/>
                  </w:rPr>
                  <w:t>CÓDIGO DA MULHER</w:t>
                </w:r>
              </w:p>
            </w:tc>
            <w:tc>
              <w:tcPr>
                <w:tcW w:w="4691" w:type="dxa"/>
              </w:tcPr>
              <w:p w:rsidR="00D309DB" w:rsidRPr="00A441D4" w:rsidRDefault="00D309DB" w:rsidP="00164828">
                <w:pPr>
                  <w:jc w:val="right"/>
                  <w:rPr>
                    <w:color w:val="FFFFFF" w:themeColor="background1"/>
                    <w:lang w:val="pt-PT"/>
                  </w:rPr>
                </w:pPr>
                <w:r w:rsidRPr="00A441D4">
                  <w:rPr>
                    <w:color w:val="FFFFFF" w:themeColor="background1"/>
                  </w:rPr>
                  <w:t>|___|___|___|</w:t>
                </w:r>
              </w:p>
            </w:tc>
            <w:tc>
              <w:tcPr>
                <w:tcW w:w="1440" w:type="dxa"/>
              </w:tcPr>
              <w:p w:rsidR="00D309DB" w:rsidRPr="00A441D4" w:rsidRDefault="00D309DB" w:rsidP="00164828">
                <w:pPr>
                  <w:rPr>
                    <w:color w:val="FFFFFF" w:themeColor="background1"/>
                    <w:lang w:val="pt-PT"/>
                  </w:rPr>
                </w:pPr>
              </w:p>
            </w:tc>
          </w:tr>
          <w:tr w:rsidR="00A441D4" w:rsidRPr="00A441D4" w:rsidTr="001F7FFE">
            <w:tc>
              <w:tcPr>
                <w:tcW w:w="982" w:type="dxa"/>
                <w:shd w:val="clear" w:color="auto" w:fill="FFFFFF" w:themeFill="background1"/>
              </w:tcPr>
              <w:p w:rsidR="00017609" w:rsidRPr="00A441D4" w:rsidRDefault="00017609" w:rsidP="001F7FFE">
                <w:pPr>
                  <w:pStyle w:val="ListParagraph"/>
                  <w:numPr>
                    <w:ilvl w:val="0"/>
                    <w:numId w:val="14"/>
                  </w:numPr>
                  <w:rPr>
                    <w:color w:val="FFFFFF" w:themeColor="background1"/>
                    <w:lang w:val="pt-PT"/>
                  </w:rPr>
                </w:pPr>
              </w:p>
            </w:tc>
            <w:tc>
              <w:tcPr>
                <w:tcW w:w="3327" w:type="dxa"/>
              </w:tcPr>
              <w:p w:rsidR="00017609" w:rsidRPr="00A441D4" w:rsidRDefault="00017609" w:rsidP="00164828">
                <w:pPr>
                  <w:rPr>
                    <w:color w:val="FFFFFF" w:themeColor="background1"/>
                    <w:lang w:val="pt-PT"/>
                  </w:rPr>
                </w:pPr>
                <w:r w:rsidRPr="00A441D4">
                  <w:rPr>
                    <w:color w:val="FFFFFF" w:themeColor="background1"/>
                    <w:lang w:val="pt-PT"/>
                  </w:rPr>
                  <w:t>NOME DO DISTRITO</w:t>
                </w:r>
              </w:p>
            </w:tc>
            <w:tc>
              <w:tcPr>
                <w:tcW w:w="4691" w:type="dxa"/>
              </w:tcPr>
              <w:p w:rsidR="00017609" w:rsidRPr="00A441D4" w:rsidRDefault="00017609" w:rsidP="00164828">
                <w:pPr>
                  <w:rPr>
                    <w:color w:val="FFFFFF" w:themeColor="background1"/>
                    <w:lang w:val="pt-PT"/>
                  </w:rPr>
                </w:pPr>
                <w:r w:rsidRPr="00A441D4">
                  <w:rPr>
                    <w:color w:val="FFFFFF" w:themeColor="background1"/>
                    <w:lang w:val="pt-PT"/>
                  </w:rPr>
                  <w:t>…………………………………………………………………..</w:t>
                </w:r>
              </w:p>
            </w:tc>
            <w:tc>
              <w:tcPr>
                <w:tcW w:w="1440" w:type="dxa"/>
              </w:tcPr>
              <w:p w:rsidR="00017609" w:rsidRPr="00A441D4" w:rsidRDefault="00017609" w:rsidP="00164828">
                <w:pPr>
                  <w:rPr>
                    <w:color w:val="FFFFFF" w:themeColor="background1"/>
                    <w:lang w:val="pt-PT"/>
                  </w:rPr>
                </w:pPr>
              </w:p>
            </w:tc>
          </w:tr>
          <w:tr w:rsidR="00A441D4" w:rsidRPr="00A441D4" w:rsidTr="001F7FFE">
            <w:tc>
              <w:tcPr>
                <w:tcW w:w="982" w:type="dxa"/>
                <w:shd w:val="clear" w:color="auto" w:fill="FFFFFF" w:themeFill="background1"/>
              </w:tcPr>
              <w:p w:rsidR="00017609" w:rsidRPr="00A441D4" w:rsidRDefault="00017609" w:rsidP="001F7FFE">
                <w:pPr>
                  <w:pStyle w:val="ListParagraph"/>
                  <w:numPr>
                    <w:ilvl w:val="0"/>
                    <w:numId w:val="14"/>
                  </w:numPr>
                  <w:rPr>
                    <w:color w:val="FFFFFF" w:themeColor="background1"/>
                    <w:lang w:val="pt-PT"/>
                  </w:rPr>
                </w:pPr>
              </w:p>
            </w:tc>
            <w:tc>
              <w:tcPr>
                <w:tcW w:w="3327" w:type="dxa"/>
              </w:tcPr>
              <w:p w:rsidR="00017609" w:rsidRPr="00A441D4" w:rsidRDefault="00017609" w:rsidP="00164828">
                <w:pPr>
                  <w:rPr>
                    <w:color w:val="FFFFFF" w:themeColor="background1"/>
                  </w:rPr>
                </w:pPr>
                <w:r w:rsidRPr="00A441D4">
                  <w:rPr>
                    <w:color w:val="FFFFFF" w:themeColor="background1"/>
                    <w:lang w:val="pt-PT"/>
                  </w:rPr>
                  <w:t>NOME DA PROVÍNC</w:t>
                </w:r>
                <w:r w:rsidRPr="00A441D4">
                  <w:rPr>
                    <w:color w:val="FFFFFF" w:themeColor="background1"/>
                  </w:rPr>
                  <w:t>IA</w:t>
                </w:r>
              </w:p>
            </w:tc>
            <w:tc>
              <w:tcPr>
                <w:tcW w:w="4691" w:type="dxa"/>
              </w:tcPr>
              <w:p w:rsidR="00017609" w:rsidRPr="00A441D4" w:rsidRDefault="00017609" w:rsidP="00164828">
                <w:pPr>
                  <w:rPr>
                    <w:color w:val="FFFFFF" w:themeColor="background1"/>
                  </w:rPr>
                </w:pPr>
                <w:r w:rsidRPr="00A441D4">
                  <w:rPr>
                    <w:color w:val="FFFFFF" w:themeColor="background1"/>
                  </w:rPr>
                  <w:t>…………………………………………………………………..</w:t>
                </w:r>
              </w:p>
            </w:tc>
            <w:tc>
              <w:tcPr>
                <w:tcW w:w="1440" w:type="dxa"/>
              </w:tcPr>
              <w:p w:rsidR="00017609" w:rsidRPr="00A441D4" w:rsidRDefault="00017609" w:rsidP="00164828">
                <w:pPr>
                  <w:rPr>
                    <w:color w:val="FFFFFF" w:themeColor="background1"/>
                  </w:rPr>
                </w:pPr>
              </w:p>
            </w:tc>
          </w:tr>
          <w:tr w:rsidR="00B715C9" w:rsidTr="00164828">
            <w:tc>
              <w:tcPr>
                <w:tcW w:w="982" w:type="dxa"/>
              </w:tcPr>
              <w:p w:rsidR="00B715C9" w:rsidRDefault="00B715C9" w:rsidP="00017609">
                <w:pPr>
                  <w:pStyle w:val="ListParagraph"/>
                  <w:numPr>
                    <w:ilvl w:val="0"/>
                    <w:numId w:val="17"/>
                  </w:numPr>
                </w:pPr>
              </w:p>
            </w:tc>
            <w:tc>
              <w:tcPr>
                <w:tcW w:w="3327" w:type="dxa"/>
              </w:tcPr>
              <w:p w:rsidR="00B715C9" w:rsidRDefault="00B715C9" w:rsidP="00164828">
                <w:r>
                  <w:t>ÁREA DE RESIDÊNCIA</w:t>
                </w:r>
              </w:p>
            </w:tc>
            <w:tc>
              <w:tcPr>
                <w:tcW w:w="4691" w:type="dxa"/>
              </w:tcPr>
              <w:p w:rsidR="00B715C9" w:rsidRDefault="00B715C9" w:rsidP="00164828">
                <w:r>
                  <w:t>URBANO………………………………………………..………1</w:t>
                </w:r>
              </w:p>
              <w:p w:rsidR="00B715C9" w:rsidRDefault="00B715C9" w:rsidP="00164828">
                <w:r>
                  <w:t>RURAL………………………………………..………………….2</w:t>
                </w:r>
              </w:p>
            </w:tc>
            <w:tc>
              <w:tcPr>
                <w:tcW w:w="1440" w:type="dxa"/>
              </w:tcPr>
              <w:p w:rsidR="00B715C9" w:rsidRDefault="00B715C9" w:rsidP="00164828"/>
            </w:tc>
          </w:tr>
          <w:tr w:rsidR="00B715C9" w:rsidTr="00164828">
            <w:tc>
              <w:tcPr>
                <w:tcW w:w="982" w:type="dxa"/>
              </w:tcPr>
              <w:p w:rsidR="00B715C9" w:rsidRDefault="00B715C9" w:rsidP="00017609">
                <w:pPr>
                  <w:pStyle w:val="ListParagraph"/>
                  <w:numPr>
                    <w:ilvl w:val="0"/>
                    <w:numId w:val="17"/>
                  </w:numPr>
                </w:pPr>
              </w:p>
            </w:tc>
            <w:tc>
              <w:tcPr>
                <w:tcW w:w="3327" w:type="dxa"/>
              </w:tcPr>
              <w:p w:rsidR="00B715C9" w:rsidRPr="00442309" w:rsidRDefault="00B715C9" w:rsidP="00164828">
                <w:pPr>
                  <w:rPr>
                    <w:lang w:val="pt-PT"/>
                  </w:rPr>
                </w:pPr>
                <w:r w:rsidRPr="00442309">
                  <w:rPr>
                    <w:lang w:val="pt-PT"/>
                  </w:rPr>
                  <w:t xml:space="preserve">DATA DA </w:t>
                </w:r>
                <w:r>
                  <w:rPr>
                    <w:lang w:val="pt-PT"/>
                  </w:rPr>
                  <w:t>1</w:t>
                </w:r>
                <w:r>
                  <w:rPr>
                    <w:rFonts w:cstheme="minorHAnsi"/>
                    <w:lang w:val="pt-PT"/>
                  </w:rPr>
                  <w:t>ª</w:t>
                </w:r>
                <w:r>
                  <w:rPr>
                    <w:lang w:val="pt-PT"/>
                  </w:rPr>
                  <w:t xml:space="preserve"> </w:t>
                </w:r>
                <w:r w:rsidRPr="00442309">
                  <w:rPr>
                    <w:lang w:val="pt-PT"/>
                  </w:rPr>
                  <w:t>VISITA AO DOMICÍLIO</w:t>
                </w:r>
                <w:r>
                  <w:rPr>
                    <w:lang w:val="pt-PT"/>
                  </w:rPr>
                  <w:t xml:space="preserve"> </w:t>
                </w:r>
              </w:p>
            </w:tc>
            <w:tc>
              <w:tcPr>
                <w:tcW w:w="4691" w:type="dxa"/>
              </w:tcPr>
              <w:tbl>
                <w:tblPr>
                  <w:tblW w:w="0" w:type="auto"/>
                  <w:jc w:val="center"/>
                  <w:tblInd w:w="47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 w:firstRow="0" w:lastRow="0" w:firstColumn="0" w:lastColumn="0" w:noHBand="0" w:noVBand="0"/>
                </w:tblPr>
                <w:tblGrid>
                  <w:gridCol w:w="470"/>
                  <w:gridCol w:w="435"/>
                  <w:gridCol w:w="435"/>
                  <w:gridCol w:w="428"/>
                  <w:gridCol w:w="412"/>
                  <w:gridCol w:w="450"/>
                </w:tblGrid>
                <w:tr w:rsidR="00B715C9" w:rsidRPr="00442309" w:rsidTr="00164828">
                  <w:trPr>
                    <w:jc w:val="center"/>
                  </w:trPr>
                  <w:tc>
                    <w:tcPr>
                      <w:tcW w:w="470" w:type="dxa"/>
                    </w:tcPr>
                    <w:p w:rsidR="00B715C9" w:rsidRPr="00442309" w:rsidRDefault="00B715C9" w:rsidP="00164828">
                      <w:pPr>
                        <w:rPr>
                          <w:lang w:val="pt-PT"/>
                        </w:rPr>
                      </w:pPr>
                    </w:p>
                  </w:tc>
                  <w:tc>
                    <w:tcPr>
                      <w:tcW w:w="435" w:type="dxa"/>
                    </w:tcPr>
                    <w:p w:rsidR="00B715C9" w:rsidRPr="00442309" w:rsidRDefault="00B715C9" w:rsidP="00164828">
                      <w:pPr>
                        <w:rPr>
                          <w:lang w:val="pt-PT"/>
                        </w:rPr>
                      </w:pPr>
                    </w:p>
                  </w:tc>
                  <w:tc>
                    <w:tcPr>
                      <w:tcW w:w="435" w:type="dxa"/>
                    </w:tcPr>
                    <w:p w:rsidR="00B715C9" w:rsidRPr="00442309" w:rsidRDefault="00B715C9" w:rsidP="00164828">
                      <w:pPr>
                        <w:rPr>
                          <w:lang w:val="pt-PT"/>
                        </w:rPr>
                      </w:pPr>
                    </w:p>
                  </w:tc>
                  <w:tc>
                    <w:tcPr>
                      <w:tcW w:w="428" w:type="dxa"/>
                    </w:tcPr>
                    <w:p w:rsidR="00B715C9" w:rsidRPr="00442309" w:rsidRDefault="00B715C9" w:rsidP="00164828">
                      <w:pPr>
                        <w:rPr>
                          <w:lang w:val="pt-PT"/>
                        </w:rPr>
                      </w:pPr>
                    </w:p>
                  </w:tc>
                  <w:tc>
                    <w:tcPr>
                      <w:tcW w:w="412" w:type="dxa"/>
                      <w:shd w:val="clear" w:color="auto" w:fill="BFBFBF" w:themeFill="background1" w:themeFillShade="BF"/>
                    </w:tcPr>
                    <w:p w:rsidR="00B715C9" w:rsidRPr="00442309" w:rsidRDefault="00B715C9" w:rsidP="0016482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442309">
                        <w:rPr>
                          <w:b/>
                          <w:lang w:val="pt-PT"/>
                        </w:rPr>
                        <w:t>1</w:t>
                      </w:r>
                    </w:p>
                  </w:tc>
                  <w:tc>
                    <w:tcPr>
                      <w:tcW w:w="450" w:type="dxa"/>
                      <w:shd w:val="clear" w:color="auto" w:fill="BFBFBF" w:themeFill="background1" w:themeFillShade="BF"/>
                    </w:tcPr>
                    <w:p w:rsidR="00B715C9" w:rsidRPr="00442309" w:rsidRDefault="00B715C9" w:rsidP="0016482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442309">
                        <w:rPr>
                          <w:b/>
                          <w:lang w:val="pt-PT"/>
                        </w:rPr>
                        <w:t>2</w:t>
                      </w:r>
                    </w:p>
                  </w:tc>
                </w:tr>
              </w:tbl>
              <w:p w:rsidR="00B715C9" w:rsidRDefault="00B715C9" w:rsidP="00164828">
                <w:pPr>
                  <w:jc w:val="center"/>
                </w:pPr>
                <w:r>
                  <w:t>D     D      M     M     A    A</w:t>
                </w:r>
              </w:p>
            </w:tc>
            <w:tc>
              <w:tcPr>
                <w:tcW w:w="1440" w:type="dxa"/>
              </w:tcPr>
              <w:p w:rsidR="00B715C9" w:rsidRDefault="00B715C9" w:rsidP="00164828"/>
            </w:tc>
          </w:tr>
          <w:tr w:rsidR="00B715C9" w:rsidRPr="00A441D4" w:rsidTr="00164828">
            <w:trPr>
              <w:trHeight w:val="2267"/>
            </w:trPr>
            <w:tc>
              <w:tcPr>
                <w:tcW w:w="982" w:type="dxa"/>
              </w:tcPr>
              <w:p w:rsidR="00B715C9" w:rsidRDefault="00B715C9" w:rsidP="00017609">
                <w:pPr>
                  <w:pStyle w:val="ListParagraph"/>
                  <w:numPr>
                    <w:ilvl w:val="0"/>
                    <w:numId w:val="17"/>
                  </w:numPr>
                </w:pPr>
              </w:p>
            </w:tc>
            <w:tc>
              <w:tcPr>
                <w:tcW w:w="3327" w:type="dxa"/>
              </w:tcPr>
              <w:p w:rsidR="00B715C9" w:rsidRPr="00442309" w:rsidRDefault="00B715C9" w:rsidP="00164828">
                <w:pPr>
                  <w:rPr>
                    <w:lang w:val="pt-PT"/>
                  </w:rPr>
                </w:pPr>
                <w:r w:rsidRPr="00442309">
                  <w:rPr>
                    <w:lang w:val="pt-PT"/>
                  </w:rPr>
                  <w:t>RESULTADO DA</w:t>
                </w:r>
                <w:r>
                  <w:rPr>
                    <w:lang w:val="pt-PT"/>
                  </w:rPr>
                  <w:t xml:space="preserve"> 1</w:t>
                </w:r>
                <w:r>
                  <w:rPr>
                    <w:rFonts w:cstheme="minorHAnsi"/>
                    <w:lang w:val="pt-PT"/>
                  </w:rPr>
                  <w:t>ª</w:t>
                </w:r>
                <w:r w:rsidRPr="00442309">
                  <w:rPr>
                    <w:lang w:val="pt-PT"/>
                  </w:rPr>
                  <w:t xml:space="preserve"> VISITA AO DOMICÍLIO</w:t>
                </w:r>
                <w:r>
                  <w:rPr>
                    <w:lang w:val="pt-PT"/>
                  </w:rPr>
                  <w:t xml:space="preserve"> </w:t>
                </w:r>
              </w:p>
              <w:p w:rsidR="00B715C9" w:rsidRPr="00442309" w:rsidRDefault="00B715C9" w:rsidP="00164828">
                <w:pPr>
                  <w:rPr>
                    <w:lang w:val="pt-PT"/>
                  </w:rPr>
                </w:pPr>
              </w:p>
              <w:p w:rsidR="00B715C9" w:rsidRPr="001F5F14" w:rsidRDefault="00B715C9" w:rsidP="00164828">
                <w:pPr>
                  <w:rPr>
                    <w:b/>
                    <w:lang w:val="pt-PT"/>
                  </w:rPr>
                </w:pPr>
                <w:r w:rsidRPr="001F5F14">
                  <w:rPr>
                    <w:b/>
                    <w:lang w:val="pt-PT"/>
                  </w:rPr>
                  <w:t>PARA C</w:t>
                </w:r>
                <w:r>
                  <w:rPr>
                    <w:b/>
                    <w:lang w:val="pt-PT"/>
                  </w:rPr>
                  <w:t>OMPLETAR NO FIM DA ENTREVISTA OU</w:t>
                </w:r>
                <w:r w:rsidRPr="001F5F14">
                  <w:rPr>
                    <w:b/>
                    <w:lang w:val="pt-PT"/>
                  </w:rPr>
                  <w:t xml:space="preserve"> NO FIM DA TENTATIVA DE CONTACTO</w:t>
                </w:r>
              </w:p>
            </w:tc>
            <w:tc>
              <w:tcPr>
                <w:tcW w:w="4691" w:type="dxa"/>
              </w:tcPr>
              <w:p w:rsidR="00B715C9" w:rsidRPr="001F5F14" w:rsidRDefault="00B715C9" w:rsidP="00164828">
                <w:pPr>
                  <w:rPr>
                    <w:lang w:val="pt-PT"/>
                  </w:rPr>
                </w:pPr>
                <w:r w:rsidRPr="001F5F14">
                  <w:rPr>
                    <w:lang w:val="pt-PT"/>
                  </w:rPr>
                  <w:t>ENTREVISTA COMPLETA……………………..…………….1</w:t>
                </w:r>
              </w:p>
              <w:p w:rsidR="00B715C9" w:rsidRPr="001F5F14" w:rsidRDefault="00B715C9" w:rsidP="00164828">
                <w:pPr>
                  <w:rPr>
                    <w:lang w:val="pt-PT"/>
                  </w:rPr>
                </w:pPr>
                <w:r w:rsidRPr="001F5F14">
                  <w:rPr>
                    <w:lang w:val="pt-PT"/>
                  </w:rPr>
                  <w:t>L</w:t>
                </w:r>
                <w:r>
                  <w:rPr>
                    <w:lang w:val="pt-PT"/>
                  </w:rPr>
                  <w:t>OCALIZADA</w:t>
                </w:r>
                <w:r w:rsidRPr="001F5F14">
                  <w:rPr>
                    <w:lang w:val="pt-PT"/>
                  </w:rPr>
                  <w:t>, MAS TEVE QUE REPROGRAMAR….2</w:t>
                </w:r>
              </w:p>
              <w:p w:rsidR="00B715C9" w:rsidRPr="001F5F14" w:rsidRDefault="00B715C9" w:rsidP="00164828">
                <w:pPr>
                  <w:rPr>
                    <w:lang w:val="pt-PT"/>
                  </w:rPr>
                </w:pPr>
                <w:r w:rsidRPr="001F5F14">
                  <w:rPr>
                    <w:lang w:val="pt-PT"/>
                  </w:rPr>
                  <w:t>RECUSA EM SER ENTREVISTADA………………………..3</w:t>
                </w:r>
              </w:p>
              <w:p w:rsidR="00B715C9" w:rsidRPr="001F5F14" w:rsidRDefault="00B715C9" w:rsidP="00164828">
                <w:pPr>
                  <w:rPr>
                    <w:lang w:val="pt-PT"/>
                  </w:rPr>
                </w:pPr>
                <w:r w:rsidRPr="001F5F14">
                  <w:rPr>
                    <w:lang w:val="pt-PT"/>
                  </w:rPr>
                  <w:t>NÃO FOI POSSÍVEL LOCALIZAR…………………………..4</w:t>
                </w:r>
              </w:p>
              <w:p w:rsidR="00B715C9" w:rsidRPr="001F5F14" w:rsidRDefault="00B715C9" w:rsidP="00164828">
                <w:pPr>
                  <w:rPr>
                    <w:lang w:val="pt-PT"/>
                  </w:rPr>
                </w:pPr>
                <w:r w:rsidRPr="001F5F14">
                  <w:rPr>
                    <w:lang w:val="pt-PT"/>
                  </w:rPr>
                  <w:t>ENTREVISTA PARCIALMENTE COMPLETA ……….…5</w:t>
                </w:r>
              </w:p>
              <w:p w:rsidR="00B715C9" w:rsidRPr="008E2FC2" w:rsidRDefault="00B715C9" w:rsidP="00164828">
                <w:pPr>
                  <w:rPr>
                    <w:lang w:val="pt-PT"/>
                  </w:rPr>
                </w:pPr>
                <w:r w:rsidRPr="008E2FC2">
                  <w:rPr>
                    <w:lang w:val="pt-PT"/>
                  </w:rPr>
                  <w:t>MULHER FICOU INCA</w:t>
                </w:r>
                <w:r>
                  <w:rPr>
                    <w:lang w:val="pt-PT"/>
                  </w:rPr>
                  <w:t>PACITADA</w:t>
                </w:r>
                <w:r w:rsidRPr="008E2FC2">
                  <w:rPr>
                    <w:lang w:val="pt-PT"/>
                  </w:rPr>
                  <w:t>…</w:t>
                </w:r>
                <w:r>
                  <w:rPr>
                    <w:lang w:val="pt-PT"/>
                  </w:rPr>
                  <w:t>....</w:t>
                </w:r>
                <w:r w:rsidRPr="008E2FC2">
                  <w:rPr>
                    <w:lang w:val="pt-PT"/>
                  </w:rPr>
                  <w:t>……………..….6</w:t>
                </w:r>
              </w:p>
              <w:p w:rsidR="00B715C9" w:rsidRPr="008E2FC2" w:rsidRDefault="00B715C9" w:rsidP="00164828">
                <w:pPr>
                  <w:rPr>
                    <w:lang w:val="pt-PT"/>
                  </w:rPr>
                </w:pPr>
                <w:r w:rsidRPr="008E2FC2">
                  <w:rPr>
                    <w:lang w:val="pt-PT"/>
                  </w:rPr>
                  <w:t>FALECEU…………………………………………</w:t>
                </w:r>
                <w:r>
                  <w:rPr>
                    <w:lang w:val="pt-PT"/>
                  </w:rPr>
                  <w:t>.............</w:t>
                </w:r>
                <w:r w:rsidRPr="008E2FC2">
                  <w:rPr>
                    <w:lang w:val="pt-PT"/>
                  </w:rPr>
                  <w:t>……7</w:t>
                </w:r>
              </w:p>
            </w:tc>
            <w:tc>
              <w:tcPr>
                <w:tcW w:w="1440" w:type="dxa"/>
              </w:tcPr>
              <w:p w:rsidR="00B715C9" w:rsidRPr="00B715C9" w:rsidRDefault="00B715C9" w:rsidP="00164828">
                <w:pPr>
                  <w:rPr>
                    <w:lang w:val="pt-PT"/>
                  </w:rPr>
                </w:pPr>
                <w:r w:rsidRPr="00B715C9">
                  <w:rPr>
                    <w:lang w:val="pt-PT"/>
                  </w:rPr>
                  <w:t>FIM</w:t>
                </w:r>
              </w:p>
              <w:p w:rsidR="00B715C9" w:rsidRPr="00B715C9" w:rsidRDefault="00B715C9" w:rsidP="00164828">
                <w:pPr>
                  <w:rPr>
                    <w:lang w:val="pt-PT"/>
                  </w:rPr>
                </w:pPr>
              </w:p>
              <w:p w:rsidR="00B715C9" w:rsidRPr="00B715C9" w:rsidRDefault="00B715C9" w:rsidP="00164828">
                <w:pPr>
                  <w:rPr>
                    <w:lang w:val="pt-PT"/>
                  </w:rPr>
                </w:pPr>
                <w:r w:rsidRPr="00B715C9">
                  <w:rPr>
                    <w:lang w:val="pt-PT"/>
                  </w:rPr>
                  <w:t>109</w:t>
                </w:r>
              </w:p>
              <w:p w:rsidR="00B715C9" w:rsidRPr="00B715C9" w:rsidRDefault="00B715C9" w:rsidP="00164828">
                <w:pPr>
                  <w:rPr>
                    <w:lang w:val="pt-PT"/>
                  </w:rPr>
                </w:pPr>
                <w:r w:rsidRPr="00B715C9">
                  <w:rPr>
                    <w:lang w:val="pt-PT"/>
                  </w:rPr>
                  <w:t>FIM</w:t>
                </w:r>
              </w:p>
              <w:p w:rsidR="00B715C9" w:rsidRPr="00B715C9" w:rsidRDefault="00B715C9" w:rsidP="00164828">
                <w:pPr>
                  <w:rPr>
                    <w:lang w:val="pt-PT"/>
                  </w:rPr>
                </w:pPr>
                <w:r w:rsidRPr="00B715C9">
                  <w:rPr>
                    <w:lang w:val="pt-PT"/>
                  </w:rPr>
                  <w:t>FIM</w:t>
                </w:r>
              </w:p>
              <w:p w:rsidR="00B715C9" w:rsidRPr="00B715C9" w:rsidRDefault="00B715C9" w:rsidP="00164828">
                <w:pPr>
                  <w:rPr>
                    <w:lang w:val="pt-PT"/>
                  </w:rPr>
                </w:pPr>
                <w:r w:rsidRPr="00B715C9">
                  <w:rPr>
                    <w:lang w:val="pt-PT"/>
                  </w:rPr>
                  <w:t>FIM</w:t>
                </w:r>
              </w:p>
              <w:p w:rsidR="00B715C9" w:rsidRPr="00B715C9" w:rsidRDefault="00B715C9" w:rsidP="00164828">
                <w:pPr>
                  <w:rPr>
                    <w:lang w:val="pt-PT"/>
                  </w:rPr>
                </w:pPr>
                <w:r w:rsidRPr="00B715C9">
                  <w:rPr>
                    <w:lang w:val="pt-PT"/>
                  </w:rPr>
                  <w:t>FIM</w:t>
                </w:r>
              </w:p>
              <w:p w:rsidR="00B715C9" w:rsidRPr="00B715C9" w:rsidRDefault="00B715C9" w:rsidP="00164828">
                <w:pPr>
                  <w:rPr>
                    <w:lang w:val="pt-PT"/>
                  </w:rPr>
                </w:pPr>
                <w:r w:rsidRPr="00B715C9">
                  <w:rPr>
                    <w:lang w:val="pt-PT"/>
                  </w:rPr>
                  <w:t>FIM</w:t>
                </w:r>
              </w:p>
            </w:tc>
          </w:tr>
          <w:tr w:rsidR="00B715C9" w:rsidTr="00164828">
            <w:tc>
              <w:tcPr>
                <w:tcW w:w="982" w:type="dxa"/>
              </w:tcPr>
              <w:p w:rsidR="00B715C9" w:rsidRPr="00B715C9" w:rsidRDefault="00B715C9" w:rsidP="00017609">
                <w:pPr>
                  <w:pStyle w:val="ListParagraph"/>
                  <w:numPr>
                    <w:ilvl w:val="0"/>
                    <w:numId w:val="17"/>
                  </w:numPr>
                  <w:rPr>
                    <w:lang w:val="pt-PT"/>
                  </w:rPr>
                </w:pPr>
              </w:p>
            </w:tc>
            <w:tc>
              <w:tcPr>
                <w:tcW w:w="3327" w:type="dxa"/>
              </w:tcPr>
              <w:p w:rsidR="00B715C9" w:rsidRPr="008E2FC2" w:rsidRDefault="00B715C9" w:rsidP="00164828">
                <w:pPr>
                  <w:rPr>
                    <w:lang w:val="pt-PT"/>
                  </w:rPr>
                </w:pPr>
                <w:r w:rsidRPr="008E2FC2">
                  <w:rPr>
                    <w:lang w:val="pt-PT"/>
                  </w:rPr>
                  <w:t>DATA DA 2</w:t>
                </w:r>
                <w:r w:rsidRPr="008E2FC2">
                  <w:rPr>
                    <w:rFonts w:cstheme="minorHAnsi"/>
                    <w:lang w:val="pt-PT"/>
                  </w:rPr>
                  <w:t>ª</w:t>
                </w:r>
                <w:r w:rsidRPr="008E2FC2">
                  <w:rPr>
                    <w:lang w:val="pt-PT"/>
                  </w:rPr>
                  <w:t xml:space="preserve"> VISITA AO DOMICÍLIO</w:t>
                </w:r>
              </w:p>
            </w:tc>
            <w:tc>
              <w:tcPr>
                <w:tcW w:w="4691" w:type="dxa"/>
              </w:tcPr>
              <w:tbl>
                <w:tblPr>
                  <w:tblW w:w="0" w:type="auto"/>
                  <w:jc w:val="center"/>
                  <w:tblInd w:w="47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 w:firstRow="0" w:lastRow="0" w:firstColumn="0" w:lastColumn="0" w:noHBand="0" w:noVBand="0"/>
                </w:tblPr>
                <w:tblGrid>
                  <w:gridCol w:w="470"/>
                  <w:gridCol w:w="435"/>
                  <w:gridCol w:w="435"/>
                  <w:gridCol w:w="428"/>
                  <w:gridCol w:w="412"/>
                  <w:gridCol w:w="450"/>
                </w:tblGrid>
                <w:tr w:rsidR="00B715C9" w:rsidRPr="008E2FC2" w:rsidTr="00164828">
                  <w:trPr>
                    <w:jc w:val="center"/>
                  </w:trPr>
                  <w:tc>
                    <w:tcPr>
                      <w:tcW w:w="470" w:type="dxa"/>
                    </w:tcPr>
                    <w:p w:rsidR="00B715C9" w:rsidRPr="008E2FC2" w:rsidRDefault="00B715C9" w:rsidP="00164828">
                      <w:pPr>
                        <w:rPr>
                          <w:lang w:val="pt-PT"/>
                        </w:rPr>
                      </w:pPr>
                    </w:p>
                  </w:tc>
                  <w:tc>
                    <w:tcPr>
                      <w:tcW w:w="435" w:type="dxa"/>
                    </w:tcPr>
                    <w:p w:rsidR="00B715C9" w:rsidRPr="008E2FC2" w:rsidRDefault="00B715C9" w:rsidP="00164828">
                      <w:pPr>
                        <w:rPr>
                          <w:lang w:val="pt-PT"/>
                        </w:rPr>
                      </w:pPr>
                    </w:p>
                  </w:tc>
                  <w:tc>
                    <w:tcPr>
                      <w:tcW w:w="435" w:type="dxa"/>
                    </w:tcPr>
                    <w:p w:rsidR="00B715C9" w:rsidRPr="008E2FC2" w:rsidRDefault="00B715C9" w:rsidP="00164828">
                      <w:pPr>
                        <w:rPr>
                          <w:lang w:val="pt-PT"/>
                        </w:rPr>
                      </w:pPr>
                    </w:p>
                  </w:tc>
                  <w:tc>
                    <w:tcPr>
                      <w:tcW w:w="428" w:type="dxa"/>
                    </w:tcPr>
                    <w:p w:rsidR="00B715C9" w:rsidRPr="008E2FC2" w:rsidRDefault="00B715C9" w:rsidP="00164828">
                      <w:pPr>
                        <w:rPr>
                          <w:lang w:val="pt-PT"/>
                        </w:rPr>
                      </w:pPr>
                    </w:p>
                  </w:tc>
                  <w:tc>
                    <w:tcPr>
                      <w:tcW w:w="412" w:type="dxa"/>
                      <w:shd w:val="clear" w:color="auto" w:fill="BFBFBF" w:themeFill="background1" w:themeFillShade="BF"/>
                    </w:tcPr>
                    <w:p w:rsidR="00B715C9" w:rsidRPr="00442309" w:rsidRDefault="00B715C9" w:rsidP="0016482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442309">
                        <w:rPr>
                          <w:b/>
                          <w:lang w:val="pt-PT"/>
                        </w:rPr>
                        <w:t>1</w:t>
                      </w:r>
                    </w:p>
                  </w:tc>
                  <w:tc>
                    <w:tcPr>
                      <w:tcW w:w="450" w:type="dxa"/>
                      <w:shd w:val="clear" w:color="auto" w:fill="BFBFBF" w:themeFill="background1" w:themeFillShade="BF"/>
                    </w:tcPr>
                    <w:p w:rsidR="00B715C9" w:rsidRPr="00442309" w:rsidRDefault="00B715C9" w:rsidP="0016482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442309">
                        <w:rPr>
                          <w:b/>
                          <w:lang w:val="pt-PT"/>
                        </w:rPr>
                        <w:t>2</w:t>
                      </w:r>
                    </w:p>
                  </w:tc>
                </w:tr>
              </w:tbl>
              <w:p w:rsidR="00B715C9" w:rsidRDefault="00B715C9" w:rsidP="00164828">
                <w:pPr>
                  <w:jc w:val="center"/>
                </w:pPr>
                <w:r w:rsidRPr="008E2FC2">
                  <w:rPr>
                    <w:lang w:val="pt-PT"/>
                  </w:rPr>
                  <w:t xml:space="preserve">D     D      M     M     A    </w:t>
                </w:r>
                <w:r>
                  <w:t>A</w:t>
                </w:r>
              </w:p>
            </w:tc>
            <w:tc>
              <w:tcPr>
                <w:tcW w:w="1440" w:type="dxa"/>
              </w:tcPr>
              <w:p w:rsidR="00B715C9" w:rsidRDefault="00B715C9" w:rsidP="00164828"/>
            </w:tc>
          </w:tr>
          <w:tr w:rsidR="00B715C9" w:rsidRPr="006200D5" w:rsidTr="00164828">
            <w:trPr>
              <w:trHeight w:val="1160"/>
            </w:trPr>
            <w:tc>
              <w:tcPr>
                <w:tcW w:w="982" w:type="dxa"/>
              </w:tcPr>
              <w:p w:rsidR="00B715C9" w:rsidRDefault="00B715C9" w:rsidP="00017609">
                <w:pPr>
                  <w:pStyle w:val="ListParagraph"/>
                  <w:numPr>
                    <w:ilvl w:val="0"/>
                    <w:numId w:val="17"/>
                  </w:numPr>
                </w:pPr>
              </w:p>
            </w:tc>
            <w:tc>
              <w:tcPr>
                <w:tcW w:w="3327" w:type="dxa"/>
              </w:tcPr>
              <w:p w:rsidR="00B715C9" w:rsidRPr="00442309" w:rsidRDefault="00B715C9" w:rsidP="00164828">
                <w:pPr>
                  <w:rPr>
                    <w:lang w:val="pt-PT"/>
                  </w:rPr>
                </w:pPr>
                <w:r w:rsidRPr="00442309">
                  <w:rPr>
                    <w:lang w:val="pt-PT"/>
                  </w:rPr>
                  <w:t>RESULTADO DA</w:t>
                </w:r>
                <w:r>
                  <w:rPr>
                    <w:lang w:val="pt-PT"/>
                  </w:rPr>
                  <w:t xml:space="preserve"> 2</w:t>
                </w:r>
                <w:r>
                  <w:rPr>
                    <w:rFonts w:cstheme="minorHAnsi"/>
                    <w:lang w:val="pt-PT"/>
                  </w:rPr>
                  <w:t>ª</w:t>
                </w:r>
                <w:r w:rsidRPr="00442309">
                  <w:rPr>
                    <w:lang w:val="pt-PT"/>
                  </w:rPr>
                  <w:t xml:space="preserve"> VISITA AO DOMICÍLIO</w:t>
                </w:r>
                <w:r>
                  <w:rPr>
                    <w:lang w:val="pt-PT"/>
                  </w:rPr>
                  <w:t xml:space="preserve"> </w:t>
                </w:r>
              </w:p>
              <w:p w:rsidR="00B715C9" w:rsidRPr="00017609" w:rsidRDefault="00017609" w:rsidP="00164828">
                <w:pPr>
                  <w:rPr>
                    <w:b/>
                    <w:sz w:val="20"/>
                    <w:szCs w:val="20"/>
                    <w:lang w:val="pt-PT"/>
                  </w:rPr>
                </w:pPr>
                <w:r w:rsidRPr="00017609">
                  <w:rPr>
                    <w:b/>
                    <w:sz w:val="20"/>
                    <w:szCs w:val="20"/>
                    <w:lang w:val="pt-PT"/>
                  </w:rPr>
                  <w:t>PARA COMPLETAR NO FIM DA ENTREVISTA OU NO FIM DA TENTATIVA DE CONTACTO</w:t>
                </w:r>
              </w:p>
            </w:tc>
            <w:tc>
              <w:tcPr>
                <w:tcW w:w="4691" w:type="dxa"/>
              </w:tcPr>
              <w:p w:rsidR="00B715C9" w:rsidRPr="001F5F14" w:rsidRDefault="00B715C9" w:rsidP="00164828">
                <w:pPr>
                  <w:rPr>
                    <w:lang w:val="pt-PT"/>
                  </w:rPr>
                </w:pPr>
                <w:r w:rsidRPr="001F5F14">
                  <w:rPr>
                    <w:lang w:val="pt-PT"/>
                  </w:rPr>
                  <w:t>ENTREVISTA COMPLETA……………………..…………….1</w:t>
                </w:r>
              </w:p>
              <w:p w:rsidR="00B715C9" w:rsidRPr="00F440A8" w:rsidRDefault="00B715C9" w:rsidP="00164828">
                <w:pPr>
                  <w:rPr>
                    <w:lang w:val="pt-PT"/>
                  </w:rPr>
                </w:pPr>
                <w:r w:rsidRPr="001F5F14">
                  <w:rPr>
                    <w:lang w:val="pt-PT"/>
                  </w:rPr>
                  <w:t>ENTREVISTA PARCIALMENTE COMPLETA</w:t>
                </w:r>
                <w:r w:rsidRPr="00F440A8">
                  <w:rPr>
                    <w:lang w:val="pt-PT"/>
                  </w:rPr>
                  <w:t xml:space="preserve"> …………2</w:t>
                </w:r>
              </w:p>
              <w:p w:rsidR="00B715C9" w:rsidRPr="00F440A8" w:rsidRDefault="00B715C9" w:rsidP="00164828">
                <w:pPr>
                  <w:rPr>
                    <w:lang w:val="pt-PT"/>
                  </w:rPr>
                </w:pPr>
                <w:r w:rsidRPr="001F5F14">
                  <w:rPr>
                    <w:lang w:val="pt-PT"/>
                  </w:rPr>
                  <w:t>RECUSA EM SER ENTREVISTADA</w:t>
                </w:r>
                <w:r w:rsidRPr="00F440A8">
                  <w:rPr>
                    <w:lang w:val="pt-PT"/>
                  </w:rPr>
                  <w:t xml:space="preserve"> …….………………..3</w:t>
                </w:r>
              </w:p>
              <w:p w:rsidR="00B715C9" w:rsidRPr="006200D5" w:rsidRDefault="00B715C9" w:rsidP="00164828">
                <w:pPr>
                  <w:rPr>
                    <w:lang w:val="pt-PT"/>
                  </w:rPr>
                </w:pPr>
                <w:r w:rsidRPr="008E2FC2">
                  <w:rPr>
                    <w:lang w:val="pt-PT"/>
                  </w:rPr>
                  <w:t>MULHER FICOU INCA</w:t>
                </w:r>
                <w:r>
                  <w:rPr>
                    <w:lang w:val="pt-PT"/>
                  </w:rPr>
                  <w:t>PACITADA</w:t>
                </w:r>
                <w:r w:rsidRPr="006200D5">
                  <w:rPr>
                    <w:lang w:val="pt-PT"/>
                  </w:rPr>
                  <w:t xml:space="preserve"> …</w:t>
                </w:r>
                <w:r>
                  <w:rPr>
                    <w:lang w:val="pt-PT"/>
                  </w:rPr>
                  <w:t>..</w:t>
                </w:r>
                <w:r w:rsidRPr="006200D5">
                  <w:rPr>
                    <w:lang w:val="pt-PT"/>
                  </w:rPr>
                  <w:t>……………….….4</w:t>
                </w:r>
              </w:p>
            </w:tc>
            <w:tc>
              <w:tcPr>
                <w:tcW w:w="1440" w:type="dxa"/>
              </w:tcPr>
              <w:p w:rsidR="00B715C9" w:rsidRPr="00F440A8" w:rsidRDefault="00B715C9" w:rsidP="00164828">
                <w:r>
                  <w:t>FIM</w:t>
                </w:r>
              </w:p>
              <w:p w:rsidR="00B715C9" w:rsidRPr="00F440A8" w:rsidRDefault="00B715C9" w:rsidP="00164828">
                <w:r>
                  <w:t>FIM</w:t>
                </w:r>
              </w:p>
              <w:p w:rsidR="00B715C9" w:rsidRPr="00F440A8" w:rsidRDefault="00B715C9" w:rsidP="00164828">
                <w:r>
                  <w:t>FIM</w:t>
                </w:r>
              </w:p>
              <w:p w:rsidR="00B715C9" w:rsidRPr="00F440A8" w:rsidRDefault="00B715C9" w:rsidP="00164828">
                <w:r>
                  <w:t>FIM</w:t>
                </w:r>
              </w:p>
              <w:p w:rsidR="00B715C9" w:rsidRPr="006200D5" w:rsidRDefault="00B715C9" w:rsidP="00164828">
                <w:pPr>
                  <w:rPr>
                    <w:lang w:val="pt-PT"/>
                  </w:rPr>
                </w:pPr>
              </w:p>
            </w:tc>
          </w:tr>
          <w:tr w:rsidR="00B715C9" w:rsidRPr="006200D5" w:rsidTr="00164828">
            <w:tc>
              <w:tcPr>
                <w:tcW w:w="982" w:type="dxa"/>
              </w:tcPr>
              <w:p w:rsidR="00B715C9" w:rsidRPr="006200D5" w:rsidRDefault="00B715C9" w:rsidP="00017609">
                <w:pPr>
                  <w:pStyle w:val="ListParagraph"/>
                  <w:numPr>
                    <w:ilvl w:val="0"/>
                    <w:numId w:val="17"/>
                  </w:numPr>
                  <w:rPr>
                    <w:lang w:val="pt-PT"/>
                  </w:rPr>
                </w:pPr>
              </w:p>
            </w:tc>
            <w:tc>
              <w:tcPr>
                <w:tcW w:w="3327" w:type="dxa"/>
              </w:tcPr>
              <w:p w:rsidR="00B715C9" w:rsidRPr="00174C24" w:rsidRDefault="00B715C9" w:rsidP="00164828">
                <w:pPr>
                  <w:rPr>
                    <w:lang w:val="pt-PT"/>
                  </w:rPr>
                </w:pPr>
                <w:r w:rsidRPr="00174C24">
                  <w:rPr>
                    <w:lang w:val="pt-PT"/>
                  </w:rPr>
                  <w:t xml:space="preserve">INÍCIO DA ENTREVISTA:  </w:t>
                </w:r>
                <w:r>
                  <w:rPr>
                    <w:lang w:val="pt-PT"/>
                  </w:rPr>
                  <w:t>USE O RELÓGIO DE 24 HORAS</w:t>
                </w:r>
              </w:p>
            </w:tc>
            <w:tc>
              <w:tcPr>
                <w:tcW w:w="4691" w:type="dxa"/>
              </w:tcPr>
              <w:p w:rsidR="00B715C9" w:rsidRPr="006200D5" w:rsidRDefault="00B715C9" w:rsidP="00164828">
                <w:pPr>
                  <w:rPr>
                    <w:lang w:val="pt-PT"/>
                  </w:rPr>
                </w:pPr>
                <w:r w:rsidRPr="006200D5">
                  <w:rPr>
                    <w:lang w:val="pt-PT"/>
                  </w:rPr>
                  <w:t>HORA</w:t>
                </w:r>
                <w:r>
                  <w:rPr>
                    <w:lang w:val="pt-PT"/>
                  </w:rPr>
                  <w:t>S……………………………….|___|___|</w:t>
                </w:r>
              </w:p>
              <w:p w:rsidR="00B715C9" w:rsidRPr="006200D5" w:rsidRDefault="00B715C9" w:rsidP="00164828">
                <w:pPr>
                  <w:rPr>
                    <w:lang w:val="pt-PT"/>
                  </w:rPr>
                </w:pPr>
                <w:r w:rsidRPr="006200D5">
                  <w:rPr>
                    <w:lang w:val="pt-PT"/>
                  </w:rPr>
                  <w:t>MINUTOS………………….</w:t>
                </w:r>
                <w:r>
                  <w:rPr>
                    <w:lang w:val="pt-PT"/>
                  </w:rPr>
                  <w:t>……...</w:t>
                </w:r>
                <w:r w:rsidRPr="006200D5">
                  <w:rPr>
                    <w:lang w:val="pt-PT"/>
                  </w:rPr>
                  <w:t>|___|___|</w:t>
                </w:r>
              </w:p>
            </w:tc>
            <w:tc>
              <w:tcPr>
                <w:tcW w:w="1440" w:type="dxa"/>
              </w:tcPr>
              <w:p w:rsidR="00B715C9" w:rsidRPr="006200D5" w:rsidRDefault="00B715C9" w:rsidP="00164828">
                <w:pPr>
                  <w:rPr>
                    <w:lang w:val="pt-PT"/>
                  </w:rPr>
                </w:pPr>
              </w:p>
            </w:tc>
          </w:tr>
          <w:tr w:rsidR="00B715C9" w:rsidTr="00164828">
            <w:tc>
              <w:tcPr>
                <w:tcW w:w="982" w:type="dxa"/>
              </w:tcPr>
              <w:p w:rsidR="00B715C9" w:rsidRPr="006200D5" w:rsidRDefault="00B715C9" w:rsidP="00017609">
                <w:pPr>
                  <w:pStyle w:val="ListParagraph"/>
                  <w:numPr>
                    <w:ilvl w:val="0"/>
                    <w:numId w:val="17"/>
                  </w:numPr>
                  <w:rPr>
                    <w:lang w:val="pt-PT"/>
                  </w:rPr>
                </w:pPr>
              </w:p>
            </w:tc>
            <w:tc>
              <w:tcPr>
                <w:tcW w:w="3327" w:type="dxa"/>
              </w:tcPr>
              <w:p w:rsidR="00B715C9" w:rsidRDefault="00B715C9" w:rsidP="00164828">
                <w:pPr>
                  <w:rPr>
                    <w:lang w:val="pt-PT"/>
                  </w:rPr>
                </w:pPr>
              </w:p>
              <w:p w:rsidR="00B715C9" w:rsidRDefault="00B715C9" w:rsidP="00164828">
                <w:pPr>
                  <w:rPr>
                    <w:lang w:val="pt-PT"/>
                  </w:rPr>
                </w:pPr>
              </w:p>
              <w:p w:rsidR="00B715C9" w:rsidRPr="00174C24" w:rsidRDefault="00B715C9" w:rsidP="00164828">
                <w:pPr>
                  <w:rPr>
                    <w:lang w:val="pt-PT"/>
                  </w:rPr>
                </w:pPr>
                <w:r>
                  <w:rPr>
                    <w:lang w:val="pt-PT"/>
                  </w:rPr>
                  <w:t>LOCAL DA ENTREVISTA</w:t>
                </w:r>
                <w:r w:rsidRPr="00174C24">
                  <w:rPr>
                    <w:lang w:val="pt-PT"/>
                  </w:rPr>
                  <w:t>?</w:t>
                </w:r>
              </w:p>
            </w:tc>
            <w:tc>
              <w:tcPr>
                <w:tcW w:w="4691" w:type="dxa"/>
              </w:tcPr>
              <w:p w:rsidR="00B715C9" w:rsidRDefault="00B715C9" w:rsidP="00164828">
                <w:pPr>
                  <w:rPr>
                    <w:lang w:val="pt-PT"/>
                  </w:rPr>
                </w:pPr>
              </w:p>
              <w:p w:rsidR="00B715C9" w:rsidRPr="00174C24" w:rsidRDefault="00B715C9" w:rsidP="00164828">
                <w:pPr>
                  <w:rPr>
                    <w:lang w:val="pt-PT"/>
                  </w:rPr>
                </w:pPr>
                <w:r w:rsidRPr="00174C24">
                  <w:rPr>
                    <w:lang w:val="pt-PT"/>
                  </w:rPr>
                  <w:t>EM CASA DA MULHER………………………………………1</w:t>
                </w:r>
              </w:p>
              <w:p w:rsidR="00B715C9" w:rsidRPr="00553B00" w:rsidRDefault="00B715C9" w:rsidP="00164828">
                <w:pPr>
                  <w:rPr>
                    <w:lang w:val="pt-PT"/>
                  </w:rPr>
                </w:pPr>
                <w:r w:rsidRPr="00174C24">
                  <w:rPr>
                    <w:lang w:val="pt-PT"/>
                  </w:rPr>
                  <w:t>OUTRA CASA…………………………………………………….2</w:t>
                </w:r>
              </w:p>
              <w:p w:rsidR="00B715C9" w:rsidRPr="00F440A8" w:rsidRDefault="00B715C9" w:rsidP="00164828">
                <w:pPr>
                  <w:rPr>
                    <w:lang w:val="pt-PT"/>
                  </w:rPr>
                </w:pPr>
                <w:r w:rsidRPr="00F440A8">
                  <w:rPr>
                    <w:lang w:val="pt-PT"/>
                  </w:rPr>
                  <w:t>OUTRO LUGAR………………………………………………….8</w:t>
                </w:r>
              </w:p>
              <w:p w:rsidR="00B715C9" w:rsidRDefault="00B715C9" w:rsidP="00164828">
                <w:r w:rsidRPr="00F440A8">
                  <w:rPr>
                    <w:lang w:val="pt-PT"/>
                  </w:rPr>
                  <w:t xml:space="preserve">                                          </w:t>
                </w:r>
                <w:r>
                  <w:t xml:space="preserve">(ESPECIFIQUE)   </w:t>
                </w:r>
              </w:p>
            </w:tc>
            <w:tc>
              <w:tcPr>
                <w:tcW w:w="1440" w:type="dxa"/>
              </w:tcPr>
              <w:p w:rsidR="00B715C9" w:rsidRDefault="00B715C9" w:rsidP="00164828"/>
            </w:tc>
          </w:tr>
          <w:tr w:rsidR="00B715C9" w:rsidTr="00164828">
            <w:tc>
              <w:tcPr>
                <w:tcW w:w="982" w:type="dxa"/>
              </w:tcPr>
              <w:p w:rsidR="00B715C9" w:rsidRDefault="00B715C9" w:rsidP="00017609">
                <w:pPr>
                  <w:pStyle w:val="ListParagraph"/>
                  <w:numPr>
                    <w:ilvl w:val="0"/>
                    <w:numId w:val="17"/>
                  </w:numPr>
                </w:pPr>
              </w:p>
            </w:tc>
            <w:tc>
              <w:tcPr>
                <w:tcW w:w="3327" w:type="dxa"/>
              </w:tcPr>
              <w:p w:rsidR="00B715C9" w:rsidRDefault="00B715C9" w:rsidP="00164828">
                <w:pPr>
                  <w:rPr>
                    <w:lang w:val="pt-PT"/>
                  </w:rPr>
                </w:pPr>
              </w:p>
              <w:p w:rsidR="00B715C9" w:rsidRPr="009163ED" w:rsidRDefault="00B715C9" w:rsidP="00164828">
                <w:pPr>
                  <w:rPr>
                    <w:lang w:val="pt-PT"/>
                  </w:rPr>
                </w:pPr>
                <w:r>
                  <w:rPr>
                    <w:lang w:val="pt-PT"/>
                  </w:rPr>
                  <w:t xml:space="preserve">REGISTE </w:t>
                </w:r>
                <w:r w:rsidRPr="009163ED">
                  <w:rPr>
                    <w:lang w:val="pt-PT"/>
                  </w:rPr>
                  <w:t>AS COORD</w:t>
                </w:r>
                <w:r>
                  <w:rPr>
                    <w:lang w:val="pt-PT"/>
                  </w:rPr>
                  <w:t xml:space="preserve">ENADAS </w:t>
                </w:r>
                <w:r>
                  <w:rPr>
                    <w:lang w:val="pt-PT"/>
                  </w:rPr>
                  <w:lastRenderedPageBreak/>
                  <w:t>GEOGRÁFICAS DO LOCAL</w:t>
                </w:r>
                <w:r w:rsidRPr="009163ED">
                  <w:rPr>
                    <w:lang w:val="pt-PT"/>
                  </w:rPr>
                  <w:t xml:space="preserve"> </w:t>
                </w:r>
                <w:r>
                  <w:rPr>
                    <w:lang w:val="pt-PT"/>
                  </w:rPr>
                  <w:t>DA ENTREVISTA</w:t>
                </w:r>
              </w:p>
            </w:tc>
            <w:tc>
              <w:tcPr>
                <w:tcW w:w="4691" w:type="dxa"/>
              </w:tcPr>
              <w:p w:rsidR="00017609" w:rsidRDefault="00017609" w:rsidP="00164828">
                <w:pPr>
                  <w:rPr>
                    <w:lang w:val="pt-PT"/>
                  </w:rPr>
                </w:pPr>
                <w:r>
                  <w:rPr>
                    <w:noProof/>
                  </w:rPr>
                  <w:lastRenderedPageBreak/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 wp14:anchorId="11EAE458" wp14:editId="7B46B75E">
                          <wp:simplePos x="0" y="0"/>
                          <wp:positionH relativeFrom="column">
                            <wp:posOffset>2169160</wp:posOffset>
                          </wp:positionH>
                          <wp:positionV relativeFrom="paragraph">
                            <wp:posOffset>55245</wp:posOffset>
                          </wp:positionV>
                          <wp:extent cx="266700" cy="222250"/>
                          <wp:effectExtent l="0" t="0" r="19050" b="25400"/>
                          <wp:wrapNone/>
                          <wp:docPr id="11" name="Rectangle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22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1" o:spid="_x0000_s1026" style="position:absolute;margin-left:170.8pt;margin-top:4.35pt;width:21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1" allowOverlap="1" wp14:anchorId="62F59937" wp14:editId="0303CDCB">
                          <wp:simplePos x="0" y="0"/>
                          <wp:positionH relativeFrom="column">
                            <wp:posOffset>1898650</wp:posOffset>
                          </wp:positionH>
                          <wp:positionV relativeFrom="paragraph">
                            <wp:posOffset>55245</wp:posOffset>
                          </wp:positionV>
                          <wp:extent cx="266700" cy="222250"/>
                          <wp:effectExtent l="0" t="0" r="19050" b="25400"/>
                          <wp:wrapNone/>
                          <wp:docPr id="12" name="Rectangle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22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2" o:spid="_x0000_s1027" style="position:absolute;margin-left:149.5pt;margin-top:4.35pt;width:21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 wp14:anchorId="43FA8D0F" wp14:editId="7E0247A6">
                          <wp:simplePos x="0" y="0"/>
                          <wp:positionH relativeFrom="column">
                            <wp:posOffset>1636395</wp:posOffset>
                          </wp:positionH>
                          <wp:positionV relativeFrom="paragraph">
                            <wp:posOffset>55245</wp:posOffset>
                          </wp:positionV>
                          <wp:extent cx="266700" cy="222250"/>
                          <wp:effectExtent l="0" t="0" r="19050" b="25400"/>
                          <wp:wrapNone/>
                          <wp:docPr id="19" name="Rectangle 1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22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9" o:spid="_x0000_s1028" style="position:absolute;margin-left:128.85pt;margin-top:4.35pt;width:21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1" allowOverlap="1" wp14:anchorId="38839BEC" wp14:editId="2C0186E0">
                          <wp:simplePos x="0" y="0"/>
                          <wp:positionH relativeFrom="column">
                            <wp:posOffset>1365885</wp:posOffset>
                          </wp:positionH>
                          <wp:positionV relativeFrom="paragraph">
                            <wp:posOffset>55245</wp:posOffset>
                          </wp:positionV>
                          <wp:extent cx="266700" cy="222250"/>
                          <wp:effectExtent l="0" t="0" r="19050" b="25400"/>
                          <wp:wrapNone/>
                          <wp:docPr id="20" name="Rectangle 2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22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0" o:spid="_x0000_s1029" style="position:absolute;margin-left:107.55pt;margin-top:4.35pt;width:21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3840" behindDoc="0" locked="0" layoutInCell="1" allowOverlap="1" wp14:anchorId="51A0068E" wp14:editId="032864DC">
                          <wp:simplePos x="0" y="0"/>
                          <wp:positionH relativeFrom="column">
                            <wp:posOffset>991870</wp:posOffset>
                          </wp:positionH>
                          <wp:positionV relativeFrom="paragraph">
                            <wp:posOffset>55245</wp:posOffset>
                          </wp:positionV>
                          <wp:extent cx="266700" cy="222250"/>
                          <wp:effectExtent l="0" t="0" r="19050" b="25400"/>
                          <wp:wrapNone/>
                          <wp:docPr id="21" name="Rectangle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22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1" o:spid="_x0000_s1030" style="position:absolute;margin-left:78.1pt;margin-top:4.35pt;width:21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 wp14:anchorId="3FB1F548" wp14:editId="291BAF31">
                          <wp:simplePos x="0" y="0"/>
                          <wp:positionH relativeFrom="column">
                            <wp:posOffset>730057</wp:posOffset>
                          </wp:positionH>
                          <wp:positionV relativeFrom="paragraph">
                            <wp:posOffset>55493</wp:posOffset>
                          </wp:positionV>
                          <wp:extent cx="266700" cy="222637"/>
                          <wp:effectExtent l="0" t="0" r="19050" b="25400"/>
                          <wp:wrapNone/>
                          <wp:docPr id="22" name="Rectangle 2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226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2" o:spid="_x0000_s1031" style="position:absolute;margin-left:57.5pt;margin-top:4.35pt;width:21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  <w:p w:rsidR="00B715C9" w:rsidRPr="00017609" w:rsidRDefault="00B715C9" w:rsidP="00164828">
                <w:pPr>
                  <w:rPr>
                    <w:lang w:val="pt-PT"/>
                  </w:rPr>
                </w:pPr>
                <w:r>
                  <w:t>LATITUDE                        .</w:t>
                </w:r>
              </w:p>
              <w:p w:rsidR="00B715C9" w:rsidRDefault="00017609" w:rsidP="00164828">
                <w:r w:rsidRPr="00F440A8">
                  <w:rPr>
                    <w:noProof/>
                  </w:rPr>
                  <w:lastRenderedPageBreak/>
                  <mc:AlternateContent>
                    <mc:Choice Requires="wps">
                      <w:drawing>
                        <wp:anchor distT="0" distB="0" distL="114300" distR="114300" simplePos="0" relativeHeight="251688960" behindDoc="0" locked="0" layoutInCell="1" allowOverlap="1" wp14:anchorId="261CA1BA" wp14:editId="33751584">
                          <wp:simplePos x="0" y="0"/>
                          <wp:positionH relativeFrom="column">
                            <wp:posOffset>737870</wp:posOffset>
                          </wp:positionH>
                          <wp:positionV relativeFrom="paragraph">
                            <wp:posOffset>87630</wp:posOffset>
                          </wp:positionV>
                          <wp:extent cx="266700" cy="241935"/>
                          <wp:effectExtent l="0" t="0" r="19050" b="24765"/>
                          <wp:wrapNone/>
                          <wp:docPr id="23" name="Rectangle 2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41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3" o:spid="_x0000_s1032" style="position:absolute;margin-left:58.1pt;margin-top:6.9pt;width:21pt;height:1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F440A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9984" behindDoc="0" locked="0" layoutInCell="1" allowOverlap="1" wp14:anchorId="2DC74498" wp14:editId="509F3450">
                          <wp:simplePos x="0" y="0"/>
                          <wp:positionH relativeFrom="column">
                            <wp:posOffset>1007745</wp:posOffset>
                          </wp:positionH>
                          <wp:positionV relativeFrom="paragraph">
                            <wp:posOffset>87630</wp:posOffset>
                          </wp:positionV>
                          <wp:extent cx="266700" cy="241935"/>
                          <wp:effectExtent l="0" t="0" r="19050" b="24765"/>
                          <wp:wrapNone/>
                          <wp:docPr id="24" name="Rectangle 2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419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4" o:spid="_x0000_s1033" style="position:absolute;margin-left:79.35pt;margin-top:6.9pt;width:21pt;height: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F440A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allowOverlap="1" wp14:anchorId="06A6CAA4" wp14:editId="47B8A66E">
                          <wp:simplePos x="0" y="0"/>
                          <wp:positionH relativeFrom="column">
                            <wp:posOffset>2176780</wp:posOffset>
                          </wp:positionH>
                          <wp:positionV relativeFrom="paragraph">
                            <wp:posOffset>123190</wp:posOffset>
                          </wp:positionV>
                          <wp:extent cx="266700" cy="210185"/>
                          <wp:effectExtent l="0" t="0" r="19050" b="18415"/>
                          <wp:wrapNone/>
                          <wp:docPr id="28" name="Rectangle 2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10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8" o:spid="_x0000_s1034" style="position:absolute;margin-left:171.4pt;margin-top:9.7pt;width:21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F440A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allowOverlap="1" wp14:anchorId="11D5B44A" wp14:editId="4E7224B1">
                          <wp:simplePos x="0" y="0"/>
                          <wp:positionH relativeFrom="column">
                            <wp:posOffset>1906270</wp:posOffset>
                          </wp:positionH>
                          <wp:positionV relativeFrom="paragraph">
                            <wp:posOffset>123190</wp:posOffset>
                          </wp:positionV>
                          <wp:extent cx="266700" cy="210185"/>
                          <wp:effectExtent l="0" t="0" r="19050" b="18415"/>
                          <wp:wrapNone/>
                          <wp:docPr id="27" name="Rectangle 2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10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7" o:spid="_x0000_s1035" style="position:absolute;margin-left:150.1pt;margin-top:9.7pt;width:21pt;height:1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F440A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1" allowOverlap="1" wp14:anchorId="0BF681C8" wp14:editId="0ADD8337">
                          <wp:simplePos x="0" y="0"/>
                          <wp:positionH relativeFrom="column">
                            <wp:posOffset>1373505</wp:posOffset>
                          </wp:positionH>
                          <wp:positionV relativeFrom="paragraph">
                            <wp:posOffset>123190</wp:posOffset>
                          </wp:positionV>
                          <wp:extent cx="266700" cy="210185"/>
                          <wp:effectExtent l="0" t="0" r="19050" b="18415"/>
                          <wp:wrapNone/>
                          <wp:docPr id="26" name="Rectangle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10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6" o:spid="_x0000_s1036" style="position:absolute;margin-left:108.15pt;margin-top:9.7pt;width:21pt;height:1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Pr="00F440A8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91008" behindDoc="0" locked="0" layoutInCell="1" allowOverlap="1" wp14:anchorId="6EFF993D" wp14:editId="5EA6A535">
                          <wp:simplePos x="0" y="0"/>
                          <wp:positionH relativeFrom="column">
                            <wp:posOffset>1644015</wp:posOffset>
                          </wp:positionH>
                          <wp:positionV relativeFrom="paragraph">
                            <wp:posOffset>123494</wp:posOffset>
                          </wp:positionV>
                          <wp:extent cx="266700" cy="210185"/>
                          <wp:effectExtent l="0" t="0" r="19050" b="18415"/>
                          <wp:wrapNone/>
                          <wp:docPr id="25" name="Rectangle 2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66700" cy="210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173F" w:rsidRPr="00F440A8" w:rsidRDefault="00F0173F" w:rsidP="00B715C9">
                                      <w:pPr>
                                        <w:jc w:val="center"/>
                                        <w:rPr>
                                          <w:lang w:val="pt-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5" o:spid="_x0000_s1037" style="position:absolute;margin-left:129.45pt;margin-top:9.7pt;width:21pt;height:1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" fillcolor="white [3212]" strokecolor="black [3213]" strokeweight=".25pt">
                          <v:textbox>
                            <w:txbxContent>
                              <w:p w:rsidR="000B6803" w:rsidRPr="00F440A8" w:rsidRDefault="000B6803" w:rsidP="00B715C9">
                                <w:pPr>
                                  <w:jc w:val="center"/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  <w:p w:rsidR="00B715C9" w:rsidRDefault="00B715C9" w:rsidP="00164828">
                <w:r>
                  <w:t>LONGITUDE                    .</w:t>
                </w:r>
              </w:p>
              <w:p w:rsidR="00B715C9" w:rsidRDefault="00B715C9" w:rsidP="00164828"/>
              <w:p w:rsidR="00450809" w:rsidRDefault="00450809" w:rsidP="00164828"/>
            </w:tc>
            <w:tc>
              <w:tcPr>
                <w:tcW w:w="1440" w:type="dxa"/>
              </w:tcPr>
              <w:p w:rsidR="00B715C9" w:rsidRDefault="00B715C9" w:rsidP="00164828"/>
            </w:tc>
          </w:tr>
          <w:tr w:rsidR="00B715C9" w:rsidRPr="00A441D4" w:rsidTr="00164828">
            <w:tc>
              <w:tcPr>
                <w:tcW w:w="10440" w:type="dxa"/>
                <w:gridSpan w:val="4"/>
              </w:tcPr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lastRenderedPageBreak/>
                  <w:t>Olá. Chamo-me _________________. Sou um entrevistador representando o Ministério de Saúde e o Programa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333333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 xml:space="preserve">Integrado de Saúde Materna e Infantil patrocinado por USAID. </w:t>
                </w:r>
                <w:r w:rsidRPr="0096393C">
                  <w:rPr>
                    <w:rFonts w:ascii="Times New Roman" w:hAnsi="Times New Roman" w:cs="Times New Roman"/>
                    <w:color w:val="333333"/>
                    <w:sz w:val="20"/>
                    <w:szCs w:val="20"/>
                    <w:lang w:val="pt-BR"/>
                  </w:rPr>
                  <w:t>Estamos realizando um estudo de mulheres que</w:t>
                </w:r>
              </w:p>
              <w:p w:rsidR="00A35C36" w:rsidRDefault="00A35C36" w:rsidP="00A35C36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333333"/>
                    <w:sz w:val="20"/>
                    <w:szCs w:val="20"/>
                  </w:rPr>
                </w:pPr>
                <w:r w:rsidRPr="0096393C">
                  <w:rPr>
                    <w:rFonts w:ascii="Times New Roman" w:hAnsi="Times New Roman" w:cs="Times New Roman"/>
                    <w:color w:val="333333"/>
                    <w:sz w:val="20"/>
                    <w:szCs w:val="20"/>
                    <w:lang w:val="pt-BR"/>
                  </w:rPr>
                  <w:t xml:space="preserve">deram à luz recentemente em Moçambique, para entender melhor o sua experiência de dar a luz. </w:t>
                </w:r>
                <w:r>
                  <w:rPr>
                    <w:rFonts w:ascii="Times New Roman" w:hAnsi="Times New Roman" w:cs="Times New Roman"/>
                    <w:color w:val="333333"/>
                    <w:sz w:val="20"/>
                    <w:szCs w:val="20"/>
                  </w:rPr>
                  <w:t>Se você concorda,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333333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333333"/>
                    <w:sz w:val="20"/>
                    <w:szCs w:val="20"/>
                    <w:lang w:val="pt-BR"/>
                  </w:rPr>
                  <w:t>eu gostaria de entrevistar-lhe sobre a sua experiencia dando a luz. A entrevista vai durar mais ou menos 30 minutos.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333333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333333"/>
                    <w:sz w:val="20"/>
                    <w:szCs w:val="20"/>
                    <w:lang w:val="pt-BR"/>
                  </w:rPr>
                  <w:t>Por favor, saiba que o decisão para participar nesta entrevista é completamente voluntária, e pode desistir em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333333"/>
                    <w:sz w:val="20"/>
                    <w:szCs w:val="20"/>
                    <w:lang w:val="pt-BR"/>
                  </w:rPr>
                  <w:t xml:space="preserve">qualquer altura. </w:t>
                </w: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>Podia sentir algum incómodo durante a entrevista por causa da natureza das perguntas. Podia haver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>nenhum benefício directo para você por estar neste estudo unidade sanitária, mais os resultados vão informar os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>actividades neste unidade sanitária. Nem o seu nome nem a data dos serviços será fornecido em qualquer dado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>partilhado, portanto a sua identidade e qualquer informação sobre você permanecerá completamente confidencial.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>
                  <w:rPr>
                    <w:rFonts w:ascii="SymbolMT" w:eastAsia="SymbolMT" w:hAnsi="Times New Roman" w:cs="SymbolMT" w:hint="eastAsia"/>
                    <w:color w:val="000000"/>
                    <w:sz w:val="20"/>
                    <w:szCs w:val="20"/>
                  </w:rPr>
                  <w:t></w:t>
                </w:r>
                <w:r w:rsidRPr="0096393C">
                  <w:rPr>
                    <w:rFonts w:ascii="SymbolMT" w:eastAsia="SymbolMT" w:hAnsi="Times New Roman" w:cs="SymbolMT"/>
                    <w:color w:val="000000"/>
                    <w:sz w:val="20"/>
                    <w:szCs w:val="20"/>
                    <w:lang w:val="pt-BR"/>
                  </w:rPr>
                  <w:t xml:space="preserve"> </w:t>
                </w: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 xml:space="preserve">Pode telefonar para o investigador principal a Jim Ricca a </w:t>
                </w:r>
                <w:r w:rsidRPr="0096393C">
                  <w:rPr>
                    <w:rFonts w:ascii="Times New Roman" w:hAnsi="Times New Roman" w:cs="Times New Roman"/>
                    <w:color w:val="4D4D4D"/>
                    <w:sz w:val="20"/>
                    <w:szCs w:val="20"/>
                    <w:lang w:val="pt-BR"/>
                  </w:rPr>
                  <w:t xml:space="preserve">+258-82-305-3916 </w:t>
                </w: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>caso tenha alguma dúvida ou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>preocupação relativamente a este estudo.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>
                  <w:rPr>
                    <w:rFonts w:ascii="SymbolMT" w:eastAsia="SymbolMT" w:hAnsi="Times New Roman" w:cs="SymbolMT" w:hint="eastAsia"/>
                    <w:color w:val="000000"/>
                    <w:sz w:val="20"/>
                    <w:szCs w:val="20"/>
                  </w:rPr>
                  <w:t></w:t>
                </w:r>
                <w:r w:rsidRPr="0096393C">
                  <w:rPr>
                    <w:rFonts w:ascii="SymbolMT" w:eastAsia="SymbolMT" w:hAnsi="Times New Roman" w:cs="SymbolMT"/>
                    <w:color w:val="000000"/>
                    <w:sz w:val="20"/>
                    <w:szCs w:val="20"/>
                    <w:lang w:val="pt-BR"/>
                  </w:rPr>
                  <w:t xml:space="preserve"> </w:t>
                </w: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>Se tiver qualquer pergunta sobre os seus direitos como um participante neste estudo, ou se pensa que não</w:t>
                </w:r>
              </w:p>
              <w:p w:rsidR="00A35C36" w:rsidRPr="0096393C" w:rsidRDefault="00A35C36" w:rsidP="00A35C36">
                <w:pPr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</w:pPr>
                <w:r w:rsidRPr="0096393C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val="pt-BR"/>
                  </w:rPr>
                  <w:t>foi tratada numa forma justa, pode ligar para Dr Francisco Mbofana no Comite Nacional de Bioetica a</w:t>
                </w:r>
              </w:p>
              <w:p w:rsidR="00B715C9" w:rsidRPr="00450809" w:rsidRDefault="00B715C9" w:rsidP="00164828">
                <w:pPr>
                  <w:rPr>
                    <w:sz w:val="26"/>
                    <w:szCs w:val="26"/>
                    <w:lang w:val="pt-PT"/>
                  </w:rPr>
                </w:pPr>
              </w:p>
            </w:tc>
          </w:tr>
        </w:tbl>
        <w:p w:rsidR="0039055D" w:rsidRPr="00B715C9" w:rsidRDefault="00341FCC" w:rsidP="009D5C95">
          <w:pPr>
            <w:spacing w:after="0" w:line="240" w:lineRule="auto"/>
          </w:pPr>
        </w:p>
      </w:sdtContent>
    </w:sdt>
    <w:tbl>
      <w:tblPr>
        <w:tblStyle w:val="TableGrid"/>
        <w:tblW w:w="54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06"/>
        <w:gridCol w:w="3392"/>
        <w:gridCol w:w="5104"/>
        <w:gridCol w:w="988"/>
      </w:tblGrid>
      <w:tr w:rsidR="00C74439" w:rsidTr="001D65AD">
        <w:tc>
          <w:tcPr>
            <w:tcW w:w="5000" w:type="pct"/>
            <w:gridSpan w:val="4"/>
            <w:shd w:val="clear" w:color="auto" w:fill="B6DDE8" w:themeFill="accent5" w:themeFillTint="66"/>
          </w:tcPr>
          <w:p w:rsidR="00C74439" w:rsidRPr="003B6EAE" w:rsidRDefault="00C74439" w:rsidP="00AB1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  <w:r w:rsidR="00AB1433">
              <w:rPr>
                <w:b/>
                <w:sz w:val="28"/>
                <w:szCs w:val="28"/>
              </w:rPr>
              <w:t>INFORMAÇÃO GERAL</w:t>
            </w:r>
          </w:p>
        </w:tc>
      </w:tr>
      <w:tr w:rsidR="00573BE8" w:rsidRPr="0033790A" w:rsidTr="00B05122">
        <w:tc>
          <w:tcPr>
            <w:tcW w:w="479" w:type="pct"/>
            <w:vAlign w:val="center"/>
          </w:tcPr>
          <w:p w:rsidR="00C74439" w:rsidRDefault="00C74439" w:rsidP="001D65AD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617" w:type="pct"/>
          </w:tcPr>
          <w:p w:rsidR="00AB1433" w:rsidRDefault="00B8708E" w:rsidP="00AB1433">
            <w:pPr>
              <w:rPr>
                <w:lang w:val="pt-PT"/>
              </w:rPr>
            </w:pPr>
            <w:r w:rsidRPr="00B8708E">
              <w:rPr>
                <w:lang w:val="pt-PT"/>
              </w:rPr>
              <w:t xml:space="preserve">Quantos </w:t>
            </w:r>
            <w:r w:rsidR="001D65AD" w:rsidRPr="00B8708E">
              <w:rPr>
                <w:lang w:val="pt-PT"/>
              </w:rPr>
              <w:t>anos</w:t>
            </w:r>
            <w:r w:rsidR="001D65AD">
              <w:rPr>
                <w:lang w:val="pt-PT"/>
              </w:rPr>
              <w:t xml:space="preserve"> </w:t>
            </w:r>
            <w:r w:rsidR="001D65AD" w:rsidRPr="00B8708E">
              <w:rPr>
                <w:lang w:val="pt-PT"/>
              </w:rPr>
              <w:t>tinha</w:t>
            </w:r>
            <w:r w:rsidRPr="00B8708E">
              <w:rPr>
                <w:lang w:val="pt-PT"/>
              </w:rPr>
              <w:t xml:space="preserve"> na data do seu </w:t>
            </w:r>
            <w:r>
              <w:rPr>
                <w:lang w:val="pt-PT"/>
              </w:rPr>
              <w:t>ú</w:t>
            </w:r>
            <w:r w:rsidRPr="00B8708E">
              <w:rPr>
                <w:lang w:val="pt-PT"/>
              </w:rPr>
              <w:t>ltimo aniversário?</w:t>
            </w:r>
          </w:p>
          <w:p w:rsidR="00C74439" w:rsidRPr="00AB1433" w:rsidRDefault="00AB1433">
            <w:pPr>
              <w:rPr>
                <w:lang w:val="pt-PT"/>
              </w:rPr>
            </w:pPr>
            <w:r>
              <w:rPr>
                <w:lang w:val="pt-PT"/>
              </w:rPr>
              <w:t xml:space="preserve">(SONDAR </w:t>
            </w:r>
            <w:r w:rsidR="00493CBE">
              <w:rPr>
                <w:lang w:val="pt-PT"/>
              </w:rPr>
              <w:t>CASO A MULHER NÃO SAIBA</w:t>
            </w:r>
            <w:r w:rsidR="00030504">
              <w:rPr>
                <w:lang w:val="pt-PT"/>
              </w:rPr>
              <w:t xml:space="preserve"> A SUA IDADE</w:t>
            </w:r>
            <w:r>
              <w:rPr>
                <w:lang w:val="pt-PT"/>
              </w:rPr>
              <w:t>, Caso contrário faça uma estimativa)</w:t>
            </w:r>
          </w:p>
        </w:tc>
        <w:tc>
          <w:tcPr>
            <w:tcW w:w="2433" w:type="pct"/>
          </w:tcPr>
          <w:p w:rsidR="00C74439" w:rsidRPr="00AB1433" w:rsidRDefault="00C74439">
            <w:pPr>
              <w:rPr>
                <w:lang w:val="pt-PT"/>
              </w:rPr>
            </w:pPr>
          </w:p>
          <w:p w:rsidR="00AB1433" w:rsidRDefault="00AB1433" w:rsidP="004626EC">
            <w:pPr>
              <w:rPr>
                <w:lang w:val="pt-PT"/>
              </w:rPr>
            </w:pPr>
          </w:p>
          <w:p w:rsidR="00C74439" w:rsidRPr="0033790A" w:rsidRDefault="00A605A7" w:rsidP="004626EC">
            <w:pPr>
              <w:rPr>
                <w:lang w:val="pt-PT"/>
              </w:rPr>
            </w:pPr>
            <w:r>
              <w:rPr>
                <w:lang w:val="pt-PT"/>
              </w:rPr>
              <w:t>IDADE EM</w:t>
            </w:r>
            <w:r w:rsidR="0033790A" w:rsidRPr="0033790A">
              <w:rPr>
                <w:lang w:val="pt-PT"/>
              </w:rPr>
              <w:t xml:space="preserve"> ANOS</w:t>
            </w:r>
            <w:r w:rsidR="00C74439" w:rsidRPr="0033790A">
              <w:rPr>
                <w:lang w:val="pt-PT"/>
              </w:rPr>
              <w:t xml:space="preserve"> </w:t>
            </w:r>
            <w:r w:rsidR="0033790A" w:rsidRPr="0033790A">
              <w:rPr>
                <w:lang w:val="pt-PT"/>
              </w:rPr>
              <w:t>.</w:t>
            </w:r>
            <w:r w:rsidR="0033790A">
              <w:rPr>
                <w:lang w:val="pt-PT"/>
              </w:rPr>
              <w:t>..............................</w:t>
            </w:r>
            <w:r w:rsidR="00C74439" w:rsidRPr="0033790A">
              <w:rPr>
                <w:lang w:val="pt-PT"/>
              </w:rPr>
              <w:t xml:space="preserve"> |___|___|</w:t>
            </w:r>
          </w:p>
        </w:tc>
        <w:tc>
          <w:tcPr>
            <w:tcW w:w="472" w:type="pct"/>
          </w:tcPr>
          <w:p w:rsidR="00C74439" w:rsidRPr="0033790A" w:rsidRDefault="00C74439">
            <w:pPr>
              <w:rPr>
                <w:lang w:val="pt-PT"/>
              </w:rPr>
            </w:pPr>
          </w:p>
        </w:tc>
      </w:tr>
      <w:tr w:rsidR="00573BE8" w:rsidRPr="00067A67" w:rsidTr="00B05122">
        <w:tc>
          <w:tcPr>
            <w:tcW w:w="479" w:type="pct"/>
          </w:tcPr>
          <w:p w:rsidR="00C74439" w:rsidRPr="00BF4963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617" w:type="pct"/>
          </w:tcPr>
          <w:p w:rsidR="00C74439" w:rsidRPr="00553B00" w:rsidRDefault="00553B00">
            <w:pPr>
              <w:rPr>
                <w:lang w:val="pt-PT"/>
              </w:rPr>
            </w:pPr>
            <w:r w:rsidRPr="00553B00">
              <w:rPr>
                <w:lang w:val="pt-PT"/>
              </w:rPr>
              <w:t xml:space="preserve">Alguma vez </w:t>
            </w:r>
            <w:r w:rsidR="001D65AD" w:rsidRPr="00553B00">
              <w:rPr>
                <w:lang w:val="pt-PT"/>
              </w:rPr>
              <w:t>frequentou</w:t>
            </w:r>
            <w:r w:rsidR="001D65AD">
              <w:rPr>
                <w:lang w:val="pt-PT"/>
              </w:rPr>
              <w:t xml:space="preserve"> </w:t>
            </w:r>
            <w:r w:rsidR="001D65AD" w:rsidRPr="00553B00">
              <w:rPr>
                <w:lang w:val="pt-PT"/>
              </w:rPr>
              <w:t>uma</w:t>
            </w:r>
            <w:r w:rsidRPr="00553B00">
              <w:rPr>
                <w:lang w:val="pt-PT"/>
              </w:rPr>
              <w:t xml:space="preserve"> escola</w:t>
            </w:r>
            <w:r w:rsidR="00C74439" w:rsidRPr="00553B00">
              <w:rPr>
                <w:lang w:val="pt-PT"/>
              </w:rPr>
              <w:t>?</w:t>
            </w:r>
          </w:p>
        </w:tc>
        <w:tc>
          <w:tcPr>
            <w:tcW w:w="2433" w:type="pct"/>
          </w:tcPr>
          <w:p w:rsidR="00C74439" w:rsidRPr="0033790A" w:rsidRDefault="00BF4963" w:rsidP="004626EC">
            <w:pPr>
              <w:rPr>
                <w:lang w:val="pt-PT"/>
              </w:rPr>
            </w:pPr>
            <w:r>
              <w:rPr>
                <w:lang w:val="pt-PT"/>
              </w:rPr>
              <w:t>SIM</w:t>
            </w:r>
            <w:r w:rsidR="00C74439" w:rsidRPr="0033790A">
              <w:rPr>
                <w:lang w:val="pt-PT"/>
              </w:rPr>
              <w:t>………………</w:t>
            </w:r>
            <w:r w:rsidR="00C9343D" w:rsidRPr="0033790A">
              <w:rPr>
                <w:lang w:val="pt-PT"/>
              </w:rPr>
              <w:t>……….</w:t>
            </w:r>
            <w:r w:rsidR="00C74439" w:rsidRPr="0033790A">
              <w:rPr>
                <w:lang w:val="pt-PT"/>
              </w:rPr>
              <w:t>………………………………………</w:t>
            </w:r>
            <w:r w:rsidR="00067A67">
              <w:rPr>
                <w:lang w:val="pt-PT"/>
              </w:rPr>
              <w:t>.</w:t>
            </w:r>
            <w:r w:rsidR="00C74439" w:rsidRPr="0033790A">
              <w:rPr>
                <w:lang w:val="pt-PT"/>
              </w:rPr>
              <w:t>1</w:t>
            </w:r>
          </w:p>
          <w:p w:rsidR="00C74439" w:rsidRPr="0033790A" w:rsidRDefault="00BF4963" w:rsidP="004626EC">
            <w:pPr>
              <w:rPr>
                <w:lang w:val="pt-PT"/>
              </w:rPr>
            </w:pPr>
            <w:r>
              <w:rPr>
                <w:lang w:val="pt-PT"/>
              </w:rPr>
              <w:t>NÃO</w:t>
            </w:r>
            <w:r w:rsidR="00C74439" w:rsidRPr="0033790A">
              <w:rPr>
                <w:lang w:val="pt-PT"/>
              </w:rPr>
              <w:t>……………………………</w:t>
            </w:r>
            <w:r w:rsidR="00C9343D" w:rsidRPr="0033790A">
              <w:rPr>
                <w:lang w:val="pt-PT"/>
              </w:rPr>
              <w:t>……….</w:t>
            </w:r>
            <w:r w:rsidR="00067A67">
              <w:rPr>
                <w:lang w:val="pt-PT"/>
              </w:rPr>
              <w:t>…………………………0</w:t>
            </w:r>
          </w:p>
        </w:tc>
        <w:tc>
          <w:tcPr>
            <w:tcW w:w="472" w:type="pct"/>
          </w:tcPr>
          <w:p w:rsidR="00C74439" w:rsidRPr="0033790A" w:rsidRDefault="00C74439">
            <w:pPr>
              <w:rPr>
                <w:lang w:val="pt-PT"/>
              </w:rPr>
            </w:pPr>
          </w:p>
          <w:p w:rsidR="00C74439" w:rsidRPr="0033790A" w:rsidRDefault="001D65AD">
            <w:pPr>
              <w:rPr>
                <w:lang w:val="pt-PT"/>
              </w:rPr>
            </w:pPr>
            <w:r>
              <w:rPr>
                <w:lang w:val="pt-PT"/>
              </w:rPr>
              <w:t>20</w:t>
            </w:r>
            <w:r w:rsidR="00B05122">
              <w:rPr>
                <w:lang w:val="pt-PT"/>
              </w:rPr>
              <w:t>4</w:t>
            </w:r>
          </w:p>
        </w:tc>
      </w:tr>
      <w:tr w:rsidR="00573BE8" w:rsidTr="00F31580">
        <w:trPr>
          <w:trHeight w:val="2150"/>
        </w:trPr>
        <w:tc>
          <w:tcPr>
            <w:tcW w:w="479" w:type="pct"/>
            <w:shd w:val="clear" w:color="auto" w:fill="FFFFFF" w:themeFill="background1"/>
            <w:vAlign w:val="center"/>
          </w:tcPr>
          <w:p w:rsidR="00553B00" w:rsidRPr="00067A67" w:rsidRDefault="00553B00" w:rsidP="001D65AD">
            <w:pPr>
              <w:pStyle w:val="ListParagraph"/>
              <w:numPr>
                <w:ilvl w:val="0"/>
                <w:numId w:val="18"/>
              </w:numPr>
              <w:jc w:val="center"/>
              <w:rPr>
                <w:lang w:val="pt-PT"/>
              </w:rPr>
            </w:pPr>
          </w:p>
        </w:tc>
        <w:tc>
          <w:tcPr>
            <w:tcW w:w="1617" w:type="pct"/>
            <w:shd w:val="clear" w:color="auto" w:fill="FFFFFF" w:themeFill="background1"/>
          </w:tcPr>
          <w:p w:rsidR="00553B00" w:rsidRDefault="00553B00">
            <w:pPr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553B00" w:rsidRDefault="00553B00">
            <w:pPr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553B00" w:rsidRDefault="00553B00">
            <w:pPr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553B00" w:rsidRPr="00553B00" w:rsidRDefault="00553B00">
            <w:pPr>
              <w:rPr>
                <w:lang w:val="pt-PT"/>
              </w:rPr>
            </w:pPr>
            <w:r w:rsidRPr="006456C8">
              <w:rPr>
                <w:lang w:val="pt-PT"/>
              </w:rPr>
              <w:t>Qual o nível de escolaridade mais elevado que frequentou?</w:t>
            </w:r>
          </w:p>
        </w:tc>
        <w:tc>
          <w:tcPr>
            <w:tcW w:w="2433" w:type="pct"/>
            <w:shd w:val="clear" w:color="auto" w:fill="FFFFFF" w:themeFill="background1"/>
          </w:tcPr>
          <w:p w:rsidR="00553B00" w:rsidRPr="00450809" w:rsidRDefault="00553B00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ALFABETIZAÇÃO.....................</w:t>
            </w:r>
            <w:r w:rsidR="006456C8" w:rsidRPr="00450809">
              <w:rPr>
                <w:sz w:val="20"/>
                <w:szCs w:val="20"/>
                <w:lang w:val="pt-PT"/>
              </w:rPr>
              <w:t>...............................</w:t>
            </w:r>
            <w:r w:rsidRPr="00450809">
              <w:rPr>
                <w:sz w:val="20"/>
                <w:szCs w:val="20"/>
                <w:lang w:val="pt-PT"/>
              </w:rPr>
              <w:t>.00</w:t>
            </w:r>
          </w:p>
          <w:p w:rsidR="00553B00" w:rsidRPr="00450809" w:rsidRDefault="00553B00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PR</w:t>
            </w:r>
            <w:r w:rsidR="006456C8" w:rsidRPr="00450809">
              <w:rPr>
                <w:sz w:val="20"/>
                <w:szCs w:val="20"/>
                <w:lang w:val="pt-PT"/>
              </w:rPr>
              <w:t>IMÁRIO EP1.....................</w:t>
            </w:r>
            <w:r w:rsidRPr="00450809">
              <w:rPr>
                <w:sz w:val="20"/>
                <w:szCs w:val="20"/>
                <w:lang w:val="pt-PT"/>
              </w:rPr>
              <w:t>...</w:t>
            </w:r>
            <w:r w:rsidR="006456C8" w:rsidRPr="00450809">
              <w:rPr>
                <w:sz w:val="20"/>
                <w:szCs w:val="20"/>
                <w:lang w:val="pt-PT"/>
              </w:rPr>
              <w:t>...............................</w:t>
            </w:r>
            <w:r w:rsidRPr="00450809">
              <w:rPr>
                <w:sz w:val="20"/>
                <w:szCs w:val="20"/>
                <w:lang w:val="pt-PT"/>
              </w:rPr>
              <w:t>.01</w:t>
            </w:r>
          </w:p>
          <w:p w:rsidR="00553B00" w:rsidRPr="00450809" w:rsidRDefault="00553B00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PRIMÁRI</w:t>
            </w:r>
            <w:r w:rsidR="006456C8" w:rsidRPr="00450809">
              <w:rPr>
                <w:sz w:val="20"/>
                <w:szCs w:val="20"/>
                <w:lang w:val="pt-PT"/>
              </w:rPr>
              <w:t>O EP2..........................</w:t>
            </w:r>
            <w:r w:rsidRPr="00450809">
              <w:rPr>
                <w:sz w:val="20"/>
                <w:szCs w:val="20"/>
                <w:lang w:val="pt-PT"/>
              </w:rPr>
              <w:t>..........</w:t>
            </w:r>
            <w:r w:rsidR="006456C8" w:rsidRPr="00450809">
              <w:rPr>
                <w:sz w:val="20"/>
                <w:szCs w:val="20"/>
                <w:lang w:val="pt-PT"/>
              </w:rPr>
              <w:t>...................</w:t>
            </w:r>
            <w:r w:rsidRPr="00450809">
              <w:rPr>
                <w:sz w:val="20"/>
                <w:szCs w:val="20"/>
                <w:lang w:val="pt-PT"/>
              </w:rPr>
              <w:t>.02</w:t>
            </w:r>
          </w:p>
          <w:p w:rsidR="00553B00" w:rsidRPr="00450809" w:rsidRDefault="00553B00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SECUNDÁRIO ESG1.................................................03</w:t>
            </w:r>
          </w:p>
          <w:p w:rsidR="00553B00" w:rsidRPr="00450809" w:rsidRDefault="00553B00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SECUNDÁRIO ESG2.................................................04</w:t>
            </w:r>
          </w:p>
          <w:p w:rsidR="00553B00" w:rsidRPr="00450809" w:rsidRDefault="00553B00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TÉCNICO  ELEMENTAR...............................</w:t>
            </w:r>
            <w:r w:rsidR="006456C8" w:rsidRPr="00450809">
              <w:rPr>
                <w:sz w:val="20"/>
                <w:szCs w:val="20"/>
                <w:lang w:val="pt-PT"/>
              </w:rPr>
              <w:t>.</w:t>
            </w:r>
            <w:r w:rsidRPr="00450809">
              <w:rPr>
                <w:sz w:val="20"/>
                <w:szCs w:val="20"/>
                <w:lang w:val="pt-PT"/>
              </w:rPr>
              <w:t>............05</w:t>
            </w:r>
          </w:p>
          <w:p w:rsidR="00553B00" w:rsidRPr="00450809" w:rsidRDefault="00553B00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TÉCNICO BÁSICO......................................</w:t>
            </w:r>
            <w:r w:rsidR="006456C8" w:rsidRPr="00450809">
              <w:rPr>
                <w:sz w:val="20"/>
                <w:szCs w:val="20"/>
                <w:lang w:val="pt-PT"/>
              </w:rPr>
              <w:t>.</w:t>
            </w:r>
            <w:r w:rsidRPr="00450809">
              <w:rPr>
                <w:sz w:val="20"/>
                <w:szCs w:val="20"/>
                <w:lang w:val="pt-PT"/>
              </w:rPr>
              <w:t>..............06</w:t>
            </w:r>
          </w:p>
          <w:p w:rsidR="00553B00" w:rsidRPr="00450809" w:rsidRDefault="006456C8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TÉCNICO</w:t>
            </w:r>
            <w:r w:rsidR="00553B00" w:rsidRPr="00450809">
              <w:rPr>
                <w:sz w:val="20"/>
                <w:szCs w:val="20"/>
                <w:lang w:val="pt-PT"/>
              </w:rPr>
              <w:t>MÉDIO......................................................07</w:t>
            </w:r>
          </w:p>
          <w:p w:rsidR="00553B00" w:rsidRPr="00450809" w:rsidRDefault="006456C8" w:rsidP="00553B00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CURSOS DE FORMAÇÃO</w:t>
            </w:r>
            <w:r w:rsidR="00553B00" w:rsidRPr="00450809">
              <w:rPr>
                <w:sz w:val="20"/>
                <w:szCs w:val="20"/>
                <w:lang w:val="pt-PT"/>
              </w:rPr>
              <w:t>DE</w:t>
            </w:r>
            <w:r w:rsidRPr="00450809">
              <w:rPr>
                <w:sz w:val="20"/>
                <w:szCs w:val="20"/>
                <w:lang w:val="pt-PT"/>
              </w:rPr>
              <w:t xml:space="preserve"> </w:t>
            </w:r>
            <w:r w:rsidR="00553B00" w:rsidRPr="00450809">
              <w:rPr>
                <w:sz w:val="20"/>
                <w:szCs w:val="20"/>
                <w:lang w:val="pt-PT"/>
              </w:rPr>
              <w:t>PROFES</w:t>
            </w:r>
            <w:r w:rsidRPr="00450809">
              <w:rPr>
                <w:sz w:val="20"/>
                <w:szCs w:val="20"/>
                <w:lang w:val="pt-PT"/>
              </w:rPr>
              <w:t>SORES…………..</w:t>
            </w:r>
            <w:r w:rsidR="00553B00" w:rsidRPr="00450809">
              <w:rPr>
                <w:sz w:val="20"/>
                <w:szCs w:val="20"/>
                <w:lang w:val="pt-PT"/>
              </w:rPr>
              <w:t>08</w:t>
            </w:r>
          </w:p>
          <w:p w:rsidR="00553B00" w:rsidRDefault="00553B00" w:rsidP="00553B00">
            <w:r w:rsidRPr="00450809">
              <w:rPr>
                <w:sz w:val="20"/>
                <w:szCs w:val="20"/>
              </w:rPr>
              <w:lastRenderedPageBreak/>
              <w:t>SUPERIOR...............................................................</w:t>
            </w:r>
            <w:r w:rsidR="006456C8" w:rsidRPr="00450809">
              <w:rPr>
                <w:sz w:val="20"/>
                <w:szCs w:val="20"/>
              </w:rPr>
              <w:t>.</w:t>
            </w:r>
            <w:r w:rsidRPr="00450809">
              <w:rPr>
                <w:sz w:val="20"/>
                <w:szCs w:val="20"/>
              </w:rPr>
              <w:t>09</w:t>
            </w:r>
          </w:p>
        </w:tc>
        <w:tc>
          <w:tcPr>
            <w:tcW w:w="472" w:type="pct"/>
            <w:shd w:val="clear" w:color="auto" w:fill="FFFFFF" w:themeFill="background1"/>
          </w:tcPr>
          <w:p w:rsidR="00553B00" w:rsidRDefault="00553B00"/>
        </w:tc>
      </w:tr>
      <w:tr w:rsidR="00573BE8" w:rsidRPr="00A441D4" w:rsidTr="00B05122">
        <w:tc>
          <w:tcPr>
            <w:tcW w:w="479" w:type="pct"/>
          </w:tcPr>
          <w:p w:rsidR="00C74439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617" w:type="pct"/>
          </w:tcPr>
          <w:p w:rsidR="00C74439" w:rsidRPr="002845F4" w:rsidRDefault="002845F4" w:rsidP="00DF068D">
            <w:pPr>
              <w:rPr>
                <w:lang w:val="pt-PT"/>
              </w:rPr>
            </w:pPr>
            <w:r w:rsidRPr="002845F4">
              <w:rPr>
                <w:lang w:val="pt-PT"/>
              </w:rPr>
              <w:t xml:space="preserve">A senhora consegue </w:t>
            </w:r>
            <w:r w:rsidR="00B05122" w:rsidRPr="002845F4">
              <w:rPr>
                <w:lang w:val="pt-PT"/>
              </w:rPr>
              <w:t>ler</w:t>
            </w:r>
            <w:r>
              <w:rPr>
                <w:lang w:val="pt-PT"/>
              </w:rPr>
              <w:t xml:space="preserve"> facilmente um</w:t>
            </w:r>
            <w:r w:rsidRPr="002845F4">
              <w:rPr>
                <w:lang w:val="pt-PT"/>
              </w:rPr>
              <w:t xml:space="preserve"> jornal, uma</w:t>
            </w:r>
            <w:r>
              <w:rPr>
                <w:lang w:val="pt-PT"/>
              </w:rPr>
              <w:t xml:space="preserve"> carta</w:t>
            </w:r>
            <w:r w:rsidRPr="002845F4">
              <w:rPr>
                <w:lang w:val="pt-PT"/>
              </w:rPr>
              <w:t>, ou têm alguma dificuldade ou não</w:t>
            </w:r>
            <w:r>
              <w:rPr>
                <w:lang w:val="pt-PT"/>
              </w:rPr>
              <w:t xml:space="preserve"> sabe </w:t>
            </w:r>
            <w:r w:rsidR="00DF068D">
              <w:rPr>
                <w:lang w:val="pt-PT"/>
              </w:rPr>
              <w:t xml:space="preserve">completamente </w:t>
            </w:r>
            <w:r w:rsidR="00B05122">
              <w:rPr>
                <w:lang w:val="pt-PT"/>
              </w:rPr>
              <w:t>ler</w:t>
            </w:r>
            <w:r w:rsidR="00C74439" w:rsidRPr="002845F4">
              <w:rPr>
                <w:lang w:val="pt-PT"/>
              </w:rPr>
              <w:t>?</w:t>
            </w:r>
          </w:p>
        </w:tc>
        <w:tc>
          <w:tcPr>
            <w:tcW w:w="2433" w:type="pct"/>
          </w:tcPr>
          <w:p w:rsidR="00C74439" w:rsidRPr="00B8708E" w:rsidRDefault="002845F4">
            <w:pPr>
              <w:rPr>
                <w:lang w:val="pt-PT"/>
              </w:rPr>
            </w:pPr>
            <w:r w:rsidRPr="00B8708E">
              <w:rPr>
                <w:lang w:val="pt-PT"/>
              </w:rPr>
              <w:t>FACILMENTE</w:t>
            </w:r>
            <w:r w:rsidR="00C74439" w:rsidRPr="00B8708E">
              <w:rPr>
                <w:lang w:val="pt-PT"/>
              </w:rPr>
              <w:t>…………………………..……</w:t>
            </w:r>
            <w:r w:rsidR="00C9343D" w:rsidRPr="00B8708E">
              <w:rPr>
                <w:lang w:val="pt-PT"/>
              </w:rPr>
              <w:t>…..……</w:t>
            </w:r>
            <w:r w:rsidR="00C74439" w:rsidRPr="00B8708E">
              <w:rPr>
                <w:lang w:val="pt-PT"/>
              </w:rPr>
              <w:t>………………..1</w:t>
            </w:r>
          </w:p>
          <w:p w:rsidR="00C74439" w:rsidRPr="002845F4" w:rsidRDefault="002845F4">
            <w:pPr>
              <w:rPr>
                <w:lang w:val="pt-PT"/>
              </w:rPr>
            </w:pPr>
            <w:r w:rsidRPr="002845F4">
              <w:rPr>
                <w:lang w:val="pt-PT"/>
              </w:rPr>
              <w:t>CO</w:t>
            </w:r>
            <w:r>
              <w:rPr>
                <w:lang w:val="pt-PT"/>
              </w:rPr>
              <w:t>M DIFICULDADES</w:t>
            </w:r>
            <w:r w:rsidR="00C74439" w:rsidRPr="002845F4">
              <w:rPr>
                <w:lang w:val="pt-PT"/>
              </w:rPr>
              <w:t>………………</w:t>
            </w:r>
            <w:r w:rsidR="00C9343D" w:rsidRPr="002845F4">
              <w:rPr>
                <w:lang w:val="pt-PT"/>
              </w:rPr>
              <w:t>………….</w:t>
            </w:r>
            <w:r w:rsidR="00C74439" w:rsidRPr="002845F4">
              <w:rPr>
                <w:lang w:val="pt-PT"/>
              </w:rPr>
              <w:t>………</w:t>
            </w:r>
            <w:r>
              <w:rPr>
                <w:lang w:val="pt-PT"/>
              </w:rPr>
              <w:t>.....</w:t>
            </w:r>
            <w:r w:rsidR="00C74439" w:rsidRPr="002845F4">
              <w:rPr>
                <w:lang w:val="pt-PT"/>
              </w:rPr>
              <w:t>……….2</w:t>
            </w:r>
          </w:p>
          <w:p w:rsidR="00C74439" w:rsidRPr="002845F4" w:rsidRDefault="00DF068D">
            <w:pPr>
              <w:rPr>
                <w:lang w:val="pt-PT"/>
              </w:rPr>
            </w:pPr>
            <w:r>
              <w:rPr>
                <w:lang w:val="pt-PT"/>
              </w:rPr>
              <w:t>NÃO SABE  LÊR</w:t>
            </w:r>
            <w:r w:rsidR="00C74439" w:rsidRPr="002845F4">
              <w:rPr>
                <w:lang w:val="pt-PT"/>
              </w:rPr>
              <w:t>…………………………</w:t>
            </w:r>
            <w:r w:rsidR="00C9343D" w:rsidRPr="002845F4">
              <w:rPr>
                <w:lang w:val="pt-PT"/>
              </w:rPr>
              <w:t>……….</w:t>
            </w:r>
            <w:r w:rsidR="002845F4">
              <w:rPr>
                <w:lang w:val="pt-PT"/>
              </w:rPr>
              <w:t>.</w:t>
            </w:r>
            <w:r>
              <w:rPr>
                <w:lang w:val="pt-PT"/>
              </w:rPr>
              <w:t>........</w:t>
            </w:r>
            <w:r w:rsidR="002845F4">
              <w:rPr>
                <w:lang w:val="pt-PT"/>
              </w:rPr>
              <w:t>...</w:t>
            </w:r>
            <w:r w:rsidR="00C9343D" w:rsidRPr="002845F4">
              <w:rPr>
                <w:lang w:val="pt-PT"/>
              </w:rPr>
              <w:t>.</w:t>
            </w:r>
            <w:r w:rsidR="002845F4">
              <w:rPr>
                <w:lang w:val="pt-PT"/>
              </w:rPr>
              <w:t>……</w:t>
            </w:r>
            <w:r w:rsidR="00C74439" w:rsidRPr="002845F4">
              <w:rPr>
                <w:lang w:val="pt-PT"/>
              </w:rPr>
              <w:t>….3</w:t>
            </w:r>
          </w:p>
        </w:tc>
        <w:tc>
          <w:tcPr>
            <w:tcW w:w="472" w:type="pct"/>
          </w:tcPr>
          <w:p w:rsidR="00C74439" w:rsidRPr="002845F4" w:rsidRDefault="00C74439">
            <w:pPr>
              <w:rPr>
                <w:lang w:val="pt-PT"/>
              </w:rPr>
            </w:pPr>
          </w:p>
        </w:tc>
      </w:tr>
      <w:tr w:rsidR="00573BE8" w:rsidTr="00B05122">
        <w:tc>
          <w:tcPr>
            <w:tcW w:w="479" w:type="pct"/>
          </w:tcPr>
          <w:p w:rsidR="00C74439" w:rsidRPr="00DF068D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  <w:rPr>
                <w:lang w:val="pt-PT"/>
              </w:rPr>
            </w:pPr>
          </w:p>
        </w:tc>
        <w:tc>
          <w:tcPr>
            <w:tcW w:w="1617" w:type="pct"/>
          </w:tcPr>
          <w:p w:rsidR="00C74439" w:rsidRPr="006456C8" w:rsidRDefault="006456C8" w:rsidP="006456C8">
            <w:pPr>
              <w:rPr>
                <w:lang w:val="pt-PT"/>
              </w:rPr>
            </w:pPr>
            <w:r w:rsidRPr="006456C8">
              <w:rPr>
                <w:lang w:val="pt-PT"/>
              </w:rPr>
              <w:t>Neste momento</w:t>
            </w:r>
            <w:r w:rsidR="006A3644">
              <w:rPr>
                <w:lang w:val="pt-PT"/>
              </w:rPr>
              <w:t xml:space="preserve">  a senhora</w:t>
            </w:r>
            <w:r w:rsidRPr="006456C8">
              <w:rPr>
                <w:lang w:val="pt-PT"/>
              </w:rPr>
              <w:t xml:space="preserve"> está solteira, casada, vive maritalmente, </w:t>
            </w:r>
            <w:r w:rsidR="00671BB5">
              <w:rPr>
                <w:lang w:val="pt-PT"/>
              </w:rPr>
              <w:t xml:space="preserve">é </w:t>
            </w:r>
            <w:r w:rsidRPr="006456C8">
              <w:rPr>
                <w:lang w:val="pt-PT"/>
              </w:rPr>
              <w:t>divorciada ou</w:t>
            </w:r>
            <w:r w:rsidR="00B8708E">
              <w:rPr>
                <w:lang w:val="pt-PT"/>
              </w:rPr>
              <w:t xml:space="preserve"> está</w:t>
            </w:r>
            <w:r w:rsidRPr="006456C8">
              <w:rPr>
                <w:lang w:val="pt-PT"/>
              </w:rPr>
              <w:t xml:space="preserve">  viúva?</w:t>
            </w:r>
          </w:p>
        </w:tc>
        <w:tc>
          <w:tcPr>
            <w:tcW w:w="2433" w:type="pct"/>
          </w:tcPr>
          <w:p w:rsidR="006456C8" w:rsidRPr="006A3644" w:rsidRDefault="006456C8" w:rsidP="006456C8">
            <w:pPr>
              <w:rPr>
                <w:lang w:val="pt-PT"/>
              </w:rPr>
            </w:pPr>
            <w:r w:rsidRPr="002845F4">
              <w:rPr>
                <w:lang w:val="pt-PT"/>
              </w:rPr>
              <w:t>SOLTEIRA...................................</w:t>
            </w:r>
            <w:r w:rsidRPr="006A3644">
              <w:rPr>
                <w:lang w:val="pt-PT"/>
              </w:rPr>
              <w:t>..............................01</w:t>
            </w:r>
          </w:p>
          <w:p w:rsidR="006456C8" w:rsidRPr="006A3644" w:rsidRDefault="006456C8" w:rsidP="006456C8">
            <w:pPr>
              <w:rPr>
                <w:lang w:val="pt-PT"/>
              </w:rPr>
            </w:pPr>
            <w:r w:rsidRPr="006A3644">
              <w:rPr>
                <w:lang w:val="pt-PT"/>
              </w:rPr>
              <w:t>CASADA...................................................................02</w:t>
            </w:r>
          </w:p>
          <w:p w:rsidR="006456C8" w:rsidRPr="006A3644" w:rsidRDefault="006456C8" w:rsidP="006456C8">
            <w:pPr>
              <w:rPr>
                <w:lang w:val="pt-PT"/>
              </w:rPr>
            </w:pPr>
            <w:r w:rsidRPr="006A3644">
              <w:rPr>
                <w:lang w:val="pt-PT"/>
              </w:rPr>
              <w:t>VIVE MARITALMENTE..............................................03</w:t>
            </w:r>
          </w:p>
          <w:p w:rsidR="006456C8" w:rsidRPr="006A3644" w:rsidRDefault="006456C8" w:rsidP="006456C8">
            <w:pPr>
              <w:rPr>
                <w:lang w:val="pt-PT"/>
              </w:rPr>
            </w:pPr>
            <w:r w:rsidRPr="006A3644">
              <w:rPr>
                <w:lang w:val="pt-PT"/>
              </w:rPr>
              <w:t>DIVORCIADA ...........................................................04</w:t>
            </w:r>
          </w:p>
          <w:p w:rsidR="00C74439" w:rsidRPr="006A3644" w:rsidRDefault="006456C8">
            <w:pPr>
              <w:rPr>
                <w:lang w:val="pt-PT"/>
              </w:rPr>
            </w:pPr>
            <w:r w:rsidRPr="006A3644">
              <w:rPr>
                <w:lang w:val="pt-PT"/>
              </w:rPr>
              <w:t>VIÚVA.......................................................................05</w:t>
            </w:r>
          </w:p>
        </w:tc>
        <w:tc>
          <w:tcPr>
            <w:tcW w:w="472" w:type="pct"/>
          </w:tcPr>
          <w:p w:rsidR="00C74439" w:rsidRDefault="00C74439">
            <w:r>
              <w:t>208</w:t>
            </w:r>
          </w:p>
          <w:p w:rsidR="00C74439" w:rsidRDefault="00C74439"/>
          <w:p w:rsidR="00C74439" w:rsidRDefault="00C74439"/>
          <w:p w:rsidR="00C74439" w:rsidRDefault="00C74439">
            <w:r>
              <w:t>208</w:t>
            </w:r>
          </w:p>
          <w:p w:rsidR="00C74439" w:rsidRDefault="00C74439">
            <w:r>
              <w:t>208</w:t>
            </w:r>
          </w:p>
        </w:tc>
      </w:tr>
      <w:tr w:rsidR="00573BE8" w:rsidRPr="00671BB5" w:rsidTr="00B05122">
        <w:tc>
          <w:tcPr>
            <w:tcW w:w="479" w:type="pct"/>
          </w:tcPr>
          <w:p w:rsidR="00C74439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617" w:type="pct"/>
          </w:tcPr>
          <w:p w:rsidR="00C74439" w:rsidRPr="00573BE8" w:rsidRDefault="00573BE8" w:rsidP="009F558D">
            <w:pPr>
              <w:rPr>
                <w:lang w:val="pt-PT"/>
              </w:rPr>
            </w:pPr>
            <w:r w:rsidRPr="00553B00">
              <w:rPr>
                <w:lang w:val="pt-PT"/>
              </w:rPr>
              <w:t>Alguma vez</w:t>
            </w:r>
            <w:r>
              <w:rPr>
                <w:lang w:val="pt-PT"/>
              </w:rPr>
              <w:t xml:space="preserve"> o seu marido</w:t>
            </w:r>
            <w:r w:rsidRPr="00553B00">
              <w:rPr>
                <w:lang w:val="pt-PT"/>
              </w:rPr>
              <w:t xml:space="preserve"> </w:t>
            </w:r>
            <w:r w:rsidR="00B05122" w:rsidRPr="00553B00">
              <w:rPr>
                <w:lang w:val="pt-PT"/>
              </w:rPr>
              <w:t>frequentou</w:t>
            </w:r>
            <w:r w:rsidR="00B05122">
              <w:rPr>
                <w:lang w:val="pt-PT"/>
              </w:rPr>
              <w:t xml:space="preserve"> </w:t>
            </w:r>
            <w:r w:rsidR="00B05122" w:rsidRPr="00553B00">
              <w:rPr>
                <w:lang w:val="pt-PT"/>
              </w:rPr>
              <w:t>a</w:t>
            </w:r>
            <w:r w:rsidR="00A605A7">
              <w:rPr>
                <w:lang w:val="pt-PT"/>
              </w:rPr>
              <w:t xml:space="preserve"> </w:t>
            </w:r>
            <w:r w:rsidRPr="00553B00">
              <w:rPr>
                <w:lang w:val="pt-PT"/>
              </w:rPr>
              <w:t>uma escola</w:t>
            </w:r>
            <w:r w:rsidR="00C74439" w:rsidRPr="00573BE8">
              <w:rPr>
                <w:lang w:val="pt-PT"/>
              </w:rPr>
              <w:t>?</w:t>
            </w:r>
          </w:p>
        </w:tc>
        <w:tc>
          <w:tcPr>
            <w:tcW w:w="2433" w:type="pct"/>
            <w:shd w:val="clear" w:color="auto" w:fill="FFFFFF" w:themeFill="background1"/>
          </w:tcPr>
          <w:p w:rsidR="00C74439" w:rsidRDefault="00671BB5" w:rsidP="00D01ED8">
            <w:r>
              <w:t>SIM</w:t>
            </w:r>
            <w:r w:rsidR="00C74439">
              <w:t>………………</w:t>
            </w:r>
            <w:r>
              <w:t>.</w:t>
            </w:r>
            <w:r w:rsidR="00C74439">
              <w:t>………………………</w:t>
            </w:r>
            <w:r w:rsidR="00C9343D">
              <w:t>…….</w:t>
            </w:r>
            <w:r w:rsidR="00C74439">
              <w:t>…………………..1</w:t>
            </w:r>
          </w:p>
          <w:p w:rsidR="00C74439" w:rsidRPr="00671BB5" w:rsidRDefault="00671BB5" w:rsidP="00D01ED8">
            <w:pPr>
              <w:rPr>
                <w:lang w:val="pt-PT"/>
              </w:rPr>
            </w:pPr>
            <w:r w:rsidRPr="00671BB5">
              <w:rPr>
                <w:lang w:val="pt-PT"/>
              </w:rPr>
              <w:t>NÃO</w:t>
            </w:r>
            <w:r w:rsidR="00C74439" w:rsidRPr="00671BB5">
              <w:rPr>
                <w:lang w:val="pt-PT"/>
              </w:rPr>
              <w:t>………………………………………</w:t>
            </w:r>
            <w:r w:rsidR="00C9343D" w:rsidRPr="00671BB5">
              <w:rPr>
                <w:lang w:val="pt-PT"/>
              </w:rPr>
              <w:t>……..</w:t>
            </w:r>
            <w:r w:rsidR="00C74439" w:rsidRPr="00671BB5">
              <w:rPr>
                <w:lang w:val="pt-PT"/>
              </w:rPr>
              <w:t>………………….2</w:t>
            </w:r>
          </w:p>
          <w:p w:rsidR="00C74439" w:rsidRPr="00671BB5" w:rsidRDefault="00671BB5" w:rsidP="00D01ED8">
            <w:pPr>
              <w:rPr>
                <w:lang w:val="pt-PT"/>
              </w:rPr>
            </w:pPr>
            <w:r>
              <w:rPr>
                <w:lang w:val="pt-PT"/>
              </w:rPr>
              <w:t>NÃO SABE........</w:t>
            </w:r>
            <w:r w:rsidR="00C74439" w:rsidRPr="00671BB5">
              <w:rPr>
                <w:lang w:val="pt-PT"/>
              </w:rPr>
              <w:t>………………………</w:t>
            </w:r>
            <w:r w:rsidR="00C9343D" w:rsidRPr="00671BB5">
              <w:rPr>
                <w:lang w:val="pt-PT"/>
              </w:rPr>
              <w:t>…….</w:t>
            </w:r>
            <w:r w:rsidR="006D2388" w:rsidRPr="00671BB5">
              <w:rPr>
                <w:lang w:val="pt-PT"/>
              </w:rPr>
              <w:t>………………….0</w:t>
            </w:r>
          </w:p>
        </w:tc>
        <w:tc>
          <w:tcPr>
            <w:tcW w:w="472" w:type="pct"/>
          </w:tcPr>
          <w:p w:rsidR="00C74439" w:rsidRPr="00671BB5" w:rsidRDefault="00C74439">
            <w:pPr>
              <w:rPr>
                <w:lang w:val="pt-PT"/>
              </w:rPr>
            </w:pPr>
          </w:p>
          <w:p w:rsidR="00C74439" w:rsidRDefault="00C74439">
            <w:pPr>
              <w:rPr>
                <w:lang w:val="pt-PT"/>
              </w:rPr>
            </w:pPr>
            <w:r w:rsidRPr="00671BB5">
              <w:rPr>
                <w:lang w:val="pt-PT"/>
              </w:rPr>
              <w:t>208</w:t>
            </w:r>
          </w:p>
          <w:p w:rsidR="004E7644" w:rsidRPr="00671BB5" w:rsidRDefault="004E7644">
            <w:pPr>
              <w:rPr>
                <w:lang w:val="pt-PT"/>
              </w:rPr>
            </w:pPr>
            <w:r>
              <w:rPr>
                <w:lang w:val="pt-PT"/>
              </w:rPr>
              <w:t>208</w:t>
            </w:r>
          </w:p>
        </w:tc>
      </w:tr>
      <w:tr w:rsidR="00573BE8" w:rsidRPr="00F31580" w:rsidTr="00F31580">
        <w:tc>
          <w:tcPr>
            <w:tcW w:w="479" w:type="pct"/>
            <w:shd w:val="clear" w:color="auto" w:fill="FFFFFF" w:themeFill="background1"/>
          </w:tcPr>
          <w:p w:rsidR="00573BE8" w:rsidRPr="00A605A7" w:rsidRDefault="00573BE8" w:rsidP="001D65AD">
            <w:pPr>
              <w:pStyle w:val="ListParagraph"/>
              <w:numPr>
                <w:ilvl w:val="0"/>
                <w:numId w:val="18"/>
              </w:numPr>
              <w:jc w:val="center"/>
              <w:rPr>
                <w:lang w:val="pt-PT"/>
              </w:rPr>
            </w:pPr>
          </w:p>
        </w:tc>
        <w:tc>
          <w:tcPr>
            <w:tcW w:w="1617" w:type="pct"/>
            <w:shd w:val="clear" w:color="auto" w:fill="FFFFFF" w:themeFill="background1"/>
          </w:tcPr>
          <w:p w:rsidR="00671BB5" w:rsidRDefault="00671BB5" w:rsidP="00D45B15">
            <w:pPr>
              <w:rPr>
                <w:lang w:val="pt-PT"/>
              </w:rPr>
            </w:pPr>
          </w:p>
          <w:p w:rsidR="00671BB5" w:rsidRDefault="00671BB5" w:rsidP="00D45B15">
            <w:pPr>
              <w:rPr>
                <w:lang w:val="pt-PT"/>
              </w:rPr>
            </w:pPr>
          </w:p>
          <w:p w:rsidR="00573BE8" w:rsidRPr="00573BE8" w:rsidRDefault="00573BE8" w:rsidP="00D45B15">
            <w:pPr>
              <w:rPr>
                <w:lang w:val="pt-PT"/>
              </w:rPr>
            </w:pPr>
            <w:r w:rsidRPr="006456C8">
              <w:rPr>
                <w:lang w:val="pt-PT"/>
              </w:rPr>
              <w:t>Qual o nível de escolaridade mais elevado que</w:t>
            </w:r>
            <w:r>
              <w:rPr>
                <w:lang w:val="pt-PT"/>
              </w:rPr>
              <w:t xml:space="preserve"> o seu marido</w:t>
            </w:r>
            <w:r w:rsidRPr="006456C8">
              <w:rPr>
                <w:lang w:val="pt-PT"/>
              </w:rPr>
              <w:t xml:space="preserve"> frequentou?</w:t>
            </w:r>
          </w:p>
        </w:tc>
        <w:tc>
          <w:tcPr>
            <w:tcW w:w="2433" w:type="pct"/>
            <w:shd w:val="clear" w:color="auto" w:fill="FFFFFF" w:themeFill="background1"/>
          </w:tcPr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ALFABETIZAÇÃO.......................</w:t>
            </w:r>
            <w:r w:rsidR="00F31580" w:rsidRPr="00450809">
              <w:rPr>
                <w:sz w:val="20"/>
                <w:szCs w:val="20"/>
                <w:lang w:val="pt-PT"/>
              </w:rPr>
              <w:t>..............................00</w:t>
            </w:r>
          </w:p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PRIMÁRIO EP1........................................................0</w:t>
            </w:r>
            <w:r w:rsidR="00F31580" w:rsidRPr="00450809">
              <w:rPr>
                <w:sz w:val="20"/>
                <w:szCs w:val="20"/>
                <w:lang w:val="pt-PT"/>
              </w:rPr>
              <w:t>1</w:t>
            </w:r>
          </w:p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PRIMÁRIO EP2....................................</w:t>
            </w:r>
            <w:r w:rsidR="00F31580" w:rsidRPr="00450809">
              <w:rPr>
                <w:sz w:val="20"/>
                <w:szCs w:val="20"/>
                <w:lang w:val="pt-PT"/>
              </w:rPr>
              <w:t>....................02</w:t>
            </w:r>
          </w:p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SECUNDÁRIO ESG1...................</w:t>
            </w:r>
            <w:r w:rsidR="00F31580" w:rsidRPr="00450809">
              <w:rPr>
                <w:sz w:val="20"/>
                <w:szCs w:val="20"/>
                <w:lang w:val="pt-PT"/>
              </w:rPr>
              <w:t>..............................03</w:t>
            </w:r>
          </w:p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SECUNDÁRIO ESG2...................</w:t>
            </w:r>
            <w:r w:rsidR="00F31580" w:rsidRPr="00450809">
              <w:rPr>
                <w:sz w:val="20"/>
                <w:szCs w:val="20"/>
                <w:lang w:val="pt-PT"/>
              </w:rPr>
              <w:t>..............................04</w:t>
            </w:r>
          </w:p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TÉCNICO  ELEMENTAR................................</w:t>
            </w:r>
            <w:r w:rsidR="00F31580" w:rsidRPr="00450809">
              <w:rPr>
                <w:sz w:val="20"/>
                <w:szCs w:val="20"/>
                <w:lang w:val="pt-PT"/>
              </w:rPr>
              <w:t>............05</w:t>
            </w:r>
          </w:p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TÉCNICO BÁSICO.......................................</w:t>
            </w:r>
            <w:r w:rsidR="00F31580" w:rsidRPr="00450809">
              <w:rPr>
                <w:sz w:val="20"/>
                <w:szCs w:val="20"/>
                <w:lang w:val="pt-PT"/>
              </w:rPr>
              <w:t>..............06</w:t>
            </w:r>
          </w:p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TÉCNICOMÉDIO........................</w:t>
            </w:r>
            <w:r w:rsidR="00F31580" w:rsidRPr="00450809">
              <w:rPr>
                <w:sz w:val="20"/>
                <w:szCs w:val="20"/>
                <w:lang w:val="pt-PT"/>
              </w:rPr>
              <w:t>..............................07</w:t>
            </w:r>
          </w:p>
          <w:p w:rsidR="00573BE8" w:rsidRPr="00450809" w:rsidRDefault="00573BE8" w:rsidP="00573BE8">
            <w:pPr>
              <w:rPr>
                <w:sz w:val="20"/>
                <w:szCs w:val="20"/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CURSOS DE FORMAÇÃODE PROFESSORES…………..</w:t>
            </w:r>
            <w:r w:rsidR="00F31580" w:rsidRPr="00450809">
              <w:rPr>
                <w:sz w:val="20"/>
                <w:szCs w:val="20"/>
                <w:lang w:val="pt-PT"/>
              </w:rPr>
              <w:t>08</w:t>
            </w:r>
          </w:p>
          <w:p w:rsidR="00573BE8" w:rsidRPr="00573BE8" w:rsidRDefault="00573BE8" w:rsidP="00573BE8">
            <w:pPr>
              <w:rPr>
                <w:lang w:val="pt-PT"/>
              </w:rPr>
            </w:pPr>
            <w:r w:rsidRPr="00450809">
              <w:rPr>
                <w:sz w:val="20"/>
                <w:szCs w:val="20"/>
                <w:lang w:val="pt-PT"/>
              </w:rPr>
              <w:t>SUPERIOR...............................................................</w:t>
            </w:r>
            <w:r w:rsidR="00F31580" w:rsidRPr="00450809">
              <w:rPr>
                <w:sz w:val="20"/>
                <w:szCs w:val="20"/>
                <w:lang w:val="pt-PT"/>
              </w:rPr>
              <w:t>.09</w:t>
            </w:r>
          </w:p>
        </w:tc>
        <w:tc>
          <w:tcPr>
            <w:tcW w:w="472" w:type="pct"/>
            <w:shd w:val="clear" w:color="auto" w:fill="FFFFFF" w:themeFill="background1"/>
          </w:tcPr>
          <w:p w:rsidR="00573BE8" w:rsidRPr="00573BE8" w:rsidRDefault="00573BE8">
            <w:pPr>
              <w:rPr>
                <w:lang w:val="pt-PT"/>
              </w:rPr>
            </w:pPr>
          </w:p>
        </w:tc>
      </w:tr>
      <w:tr w:rsidR="00573BE8" w:rsidTr="00F31580">
        <w:trPr>
          <w:trHeight w:val="1340"/>
        </w:trPr>
        <w:tc>
          <w:tcPr>
            <w:tcW w:w="479" w:type="pct"/>
            <w:shd w:val="clear" w:color="auto" w:fill="FFFFFF" w:themeFill="background1"/>
            <w:vAlign w:val="center"/>
          </w:tcPr>
          <w:p w:rsidR="00C74439" w:rsidRPr="00F31580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  <w:rPr>
                <w:lang w:val="pt-PT"/>
              </w:rPr>
            </w:pPr>
          </w:p>
        </w:tc>
        <w:tc>
          <w:tcPr>
            <w:tcW w:w="1617" w:type="pct"/>
            <w:shd w:val="clear" w:color="auto" w:fill="FFFFFF" w:themeFill="background1"/>
          </w:tcPr>
          <w:p w:rsidR="00573BE8" w:rsidRDefault="00573BE8" w:rsidP="00D45B15">
            <w:pPr>
              <w:rPr>
                <w:rFonts w:ascii="Arial Narrow" w:hAnsi="Arial Narrow"/>
                <w:sz w:val="20"/>
                <w:szCs w:val="20"/>
                <w:lang w:val="pt-PT"/>
              </w:rPr>
            </w:pPr>
          </w:p>
          <w:p w:rsidR="00573BE8" w:rsidRPr="00B8708E" w:rsidRDefault="00573BE8" w:rsidP="00D45B15">
            <w:pPr>
              <w:rPr>
                <w:lang w:val="pt-PT"/>
              </w:rPr>
            </w:pPr>
            <w:r w:rsidRPr="00B8708E">
              <w:rPr>
                <w:lang w:val="pt-PT"/>
              </w:rPr>
              <w:t xml:space="preserve">Qual é a sua principal ocupação? </w:t>
            </w:r>
            <w:r w:rsidR="00C74439" w:rsidRPr="00B8708E">
              <w:rPr>
                <w:lang w:val="pt-PT"/>
              </w:rPr>
              <w:t xml:space="preserve"> </w:t>
            </w:r>
          </w:p>
          <w:p w:rsidR="004C55EB" w:rsidRPr="00B8708E" w:rsidRDefault="004C55EB" w:rsidP="00D45B15">
            <w:pPr>
              <w:rPr>
                <w:lang w:val="pt-PT"/>
              </w:rPr>
            </w:pPr>
          </w:p>
          <w:p w:rsidR="00C74439" w:rsidRPr="00573BE8" w:rsidRDefault="00573BE8" w:rsidP="00D45B15">
            <w:pPr>
              <w:rPr>
                <w:lang w:val="pt-PT"/>
              </w:rPr>
            </w:pPr>
            <w:r>
              <w:rPr>
                <w:lang w:val="pt-PT"/>
              </w:rPr>
              <w:t>(</w:t>
            </w:r>
            <w:r w:rsidRPr="004C55EB">
              <w:rPr>
                <w:i/>
                <w:lang w:val="pt-PT"/>
              </w:rPr>
              <w:t>O tipo de trabalho que frequentemente realiza?)</w:t>
            </w:r>
          </w:p>
          <w:p w:rsidR="00C74439" w:rsidRPr="00573BE8" w:rsidRDefault="00C74439" w:rsidP="00D45B15">
            <w:pPr>
              <w:rPr>
                <w:lang w:val="pt-PT"/>
              </w:rPr>
            </w:pPr>
          </w:p>
        </w:tc>
        <w:tc>
          <w:tcPr>
            <w:tcW w:w="2433" w:type="pct"/>
            <w:shd w:val="clear" w:color="auto" w:fill="FFFFFF" w:themeFill="background1"/>
          </w:tcPr>
          <w:p w:rsidR="00A25297" w:rsidRDefault="00A25297" w:rsidP="00A25297">
            <w:pPr>
              <w:rPr>
                <w:lang w:val="pt-PT"/>
              </w:rPr>
            </w:pPr>
          </w:p>
          <w:p w:rsidR="00A25297" w:rsidRPr="00A25297" w:rsidRDefault="00A25297" w:rsidP="00A25297">
            <w:pPr>
              <w:rPr>
                <w:lang w:val="pt-PT"/>
              </w:rPr>
            </w:pPr>
            <w:r w:rsidRPr="00A25297">
              <w:rPr>
                <w:lang w:val="pt-PT"/>
              </w:rPr>
              <w:t>DOMÉSTICA................................</w:t>
            </w:r>
            <w:r w:rsidR="00F31580">
              <w:rPr>
                <w:lang w:val="pt-PT"/>
              </w:rPr>
              <w:t>..............................00</w:t>
            </w:r>
          </w:p>
          <w:p w:rsidR="00A25297" w:rsidRPr="00A25297" w:rsidRDefault="00A25297" w:rsidP="00A25297">
            <w:pPr>
              <w:rPr>
                <w:lang w:val="pt-PT"/>
              </w:rPr>
            </w:pPr>
            <w:r w:rsidRPr="00A25297">
              <w:rPr>
                <w:lang w:val="pt-PT"/>
              </w:rPr>
              <w:t>ESTUDANTE................................</w:t>
            </w:r>
            <w:r w:rsidR="00F31580">
              <w:rPr>
                <w:lang w:val="pt-PT"/>
              </w:rPr>
              <w:t>..............................01</w:t>
            </w:r>
          </w:p>
          <w:p w:rsidR="00A25297" w:rsidRPr="00A25297" w:rsidRDefault="00A25297" w:rsidP="00A25297">
            <w:pPr>
              <w:rPr>
                <w:lang w:val="pt-PT"/>
              </w:rPr>
            </w:pPr>
            <w:r w:rsidRPr="00A25297">
              <w:rPr>
                <w:lang w:val="pt-PT"/>
              </w:rPr>
              <w:t>CAMPONESA..............................</w:t>
            </w:r>
            <w:r w:rsidR="00F31580">
              <w:rPr>
                <w:lang w:val="pt-PT"/>
              </w:rPr>
              <w:t>..............................02</w:t>
            </w:r>
          </w:p>
          <w:p w:rsidR="00A25297" w:rsidRPr="00A25297" w:rsidRDefault="00A25297" w:rsidP="00A25297">
            <w:pPr>
              <w:rPr>
                <w:lang w:val="pt-PT"/>
              </w:rPr>
            </w:pPr>
            <w:r w:rsidRPr="00A25297">
              <w:rPr>
                <w:lang w:val="pt-PT"/>
              </w:rPr>
              <w:t>FUNCIONÁRIA PÚBLICA....................................</w:t>
            </w:r>
            <w:r>
              <w:rPr>
                <w:lang w:val="pt-PT"/>
              </w:rPr>
              <w:t>.</w:t>
            </w:r>
            <w:r w:rsidR="00F31580">
              <w:rPr>
                <w:lang w:val="pt-PT"/>
              </w:rPr>
              <w:t>......03</w:t>
            </w:r>
          </w:p>
          <w:p w:rsidR="00A25297" w:rsidRPr="00A25297" w:rsidRDefault="00A25297" w:rsidP="00A25297">
            <w:pPr>
              <w:rPr>
                <w:lang w:val="pt-PT"/>
              </w:rPr>
            </w:pPr>
            <w:r w:rsidRPr="00A25297">
              <w:rPr>
                <w:lang w:val="pt-PT"/>
              </w:rPr>
              <w:t>CONTA PRÓPRIA.............................................</w:t>
            </w:r>
            <w:r>
              <w:rPr>
                <w:lang w:val="pt-PT"/>
              </w:rPr>
              <w:t>.</w:t>
            </w:r>
            <w:r w:rsidR="00F31580">
              <w:rPr>
                <w:lang w:val="pt-PT"/>
              </w:rPr>
              <w:t>........04</w:t>
            </w:r>
          </w:p>
          <w:p w:rsidR="00A25297" w:rsidRPr="00A25297" w:rsidRDefault="00A25297" w:rsidP="00A25297">
            <w:pPr>
              <w:rPr>
                <w:lang w:val="pt-PT"/>
              </w:rPr>
            </w:pPr>
            <w:r w:rsidRPr="00A25297">
              <w:rPr>
                <w:lang w:val="pt-PT"/>
              </w:rPr>
              <w:t>FUNCIONÁRIA SECTOR PRIVADO.....................</w:t>
            </w:r>
            <w:r>
              <w:rPr>
                <w:lang w:val="pt-PT"/>
              </w:rPr>
              <w:t>.....</w:t>
            </w:r>
            <w:r w:rsidR="00F31580">
              <w:rPr>
                <w:lang w:val="pt-PT"/>
              </w:rPr>
              <w:t>...05</w:t>
            </w:r>
          </w:p>
          <w:p w:rsidR="00A25297" w:rsidRDefault="00A25297" w:rsidP="00A25297">
            <w:pPr>
              <w:rPr>
                <w:lang w:val="pt-PT"/>
              </w:rPr>
            </w:pPr>
          </w:p>
          <w:p w:rsidR="00A25297" w:rsidRPr="00A25297" w:rsidRDefault="00A25297" w:rsidP="00A25297">
            <w:pPr>
              <w:rPr>
                <w:lang w:val="pt-PT"/>
              </w:rPr>
            </w:pPr>
            <w:r w:rsidRPr="00A25297">
              <w:rPr>
                <w:lang w:val="pt-PT"/>
              </w:rPr>
              <w:t>OUTRA_____</w:t>
            </w:r>
            <w:r w:rsidR="00F31580">
              <w:rPr>
                <w:lang w:val="pt-PT"/>
              </w:rPr>
              <w:t>______________________________08</w:t>
            </w:r>
          </w:p>
          <w:p w:rsidR="00C74439" w:rsidRPr="00A25297" w:rsidRDefault="00A25297" w:rsidP="00D45B15">
            <w:pPr>
              <w:rPr>
                <w:lang w:val="pt-PT"/>
              </w:rPr>
            </w:pPr>
            <w:r w:rsidRPr="00A25297">
              <w:rPr>
                <w:lang w:val="pt-PT"/>
              </w:rPr>
              <w:t xml:space="preserve">                                   (ESPECIFIQUE)</w:t>
            </w:r>
          </w:p>
        </w:tc>
        <w:tc>
          <w:tcPr>
            <w:tcW w:w="472" w:type="pct"/>
            <w:shd w:val="clear" w:color="auto" w:fill="FFFFFF" w:themeFill="background1"/>
          </w:tcPr>
          <w:p w:rsidR="00B05122" w:rsidRDefault="00B05122"/>
          <w:p w:rsidR="00B05122" w:rsidRDefault="00B05122"/>
          <w:p w:rsidR="00B05122" w:rsidRDefault="00B05122"/>
          <w:p w:rsidR="00B05122" w:rsidRDefault="00B05122"/>
          <w:p w:rsidR="00C74439" w:rsidRDefault="00C74439">
            <w:r>
              <w:t>211</w:t>
            </w:r>
          </w:p>
        </w:tc>
      </w:tr>
      <w:tr w:rsidR="00573BE8" w:rsidTr="00B05122">
        <w:tc>
          <w:tcPr>
            <w:tcW w:w="479" w:type="pct"/>
          </w:tcPr>
          <w:p w:rsidR="00C74439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617" w:type="pct"/>
          </w:tcPr>
          <w:p w:rsidR="00C74439" w:rsidRPr="0080417E" w:rsidRDefault="0080417E" w:rsidP="00D45B15">
            <w:pPr>
              <w:rPr>
                <w:lang w:val="pt-PT"/>
              </w:rPr>
            </w:pPr>
            <w:r w:rsidRPr="0080417E">
              <w:rPr>
                <w:lang w:val="pt-PT"/>
              </w:rPr>
              <w:t>O seu local de trabalho é fora ou dentro de casa</w:t>
            </w:r>
            <w:r w:rsidR="00C74439" w:rsidRPr="0080417E">
              <w:rPr>
                <w:lang w:val="pt-PT"/>
              </w:rPr>
              <w:t>?</w:t>
            </w:r>
          </w:p>
        </w:tc>
        <w:tc>
          <w:tcPr>
            <w:tcW w:w="2433" w:type="pct"/>
            <w:shd w:val="clear" w:color="auto" w:fill="FFFFFF" w:themeFill="background1"/>
          </w:tcPr>
          <w:p w:rsidR="00C74439" w:rsidRDefault="00671BB5" w:rsidP="00B67E47">
            <w:r>
              <w:t>DENTRO</w:t>
            </w:r>
            <w:r w:rsidR="00C74439">
              <w:t>……………………………………………………</w:t>
            </w:r>
            <w:r w:rsidR="00C9343D">
              <w:t>……</w:t>
            </w:r>
            <w:r>
              <w:t>….</w:t>
            </w:r>
            <w:r w:rsidR="00C74439">
              <w:t>1</w:t>
            </w:r>
          </w:p>
          <w:p w:rsidR="00C74439" w:rsidRDefault="00671BB5" w:rsidP="00B67E47">
            <w:r>
              <w:t>FORA</w:t>
            </w:r>
            <w:r w:rsidR="00C74439">
              <w:t>……………………………………………………</w:t>
            </w:r>
            <w:r w:rsidR="00C9343D">
              <w:t>……..</w:t>
            </w:r>
            <w:r w:rsidR="00C74439">
              <w:t>…….2</w:t>
            </w:r>
          </w:p>
        </w:tc>
        <w:tc>
          <w:tcPr>
            <w:tcW w:w="472" w:type="pct"/>
          </w:tcPr>
          <w:p w:rsidR="00C74439" w:rsidRDefault="00C74439"/>
        </w:tc>
      </w:tr>
      <w:tr w:rsidR="00573BE8" w:rsidRPr="00A441D4" w:rsidTr="00B05122">
        <w:tc>
          <w:tcPr>
            <w:tcW w:w="479" w:type="pct"/>
          </w:tcPr>
          <w:p w:rsidR="00C74439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617" w:type="pct"/>
          </w:tcPr>
          <w:p w:rsidR="00C74439" w:rsidRPr="00C136F8" w:rsidRDefault="00F31580" w:rsidP="00C136F8">
            <w:pPr>
              <w:rPr>
                <w:lang w:val="pt-PT"/>
              </w:rPr>
            </w:pPr>
            <w:r>
              <w:rPr>
                <w:lang w:val="pt-PT"/>
              </w:rPr>
              <w:t xml:space="preserve"> A senhora t</w:t>
            </w:r>
            <w:r w:rsidR="00C136F8" w:rsidRPr="00C136F8">
              <w:rPr>
                <w:lang w:val="pt-PT"/>
              </w:rPr>
              <w:t>rabalha para alguém da sua família,</w:t>
            </w:r>
            <w:r w:rsidR="00C136F8">
              <w:rPr>
                <w:lang w:val="pt-PT"/>
              </w:rPr>
              <w:t xml:space="preserve"> </w:t>
            </w:r>
            <w:r w:rsidR="00C03288">
              <w:rPr>
                <w:lang w:val="pt-PT"/>
              </w:rPr>
              <w:t xml:space="preserve">ou </w:t>
            </w:r>
            <w:r w:rsidR="00C136F8" w:rsidRPr="00C136F8">
              <w:rPr>
                <w:lang w:val="pt-PT"/>
              </w:rPr>
              <w:t>é independente?</w:t>
            </w:r>
          </w:p>
        </w:tc>
        <w:tc>
          <w:tcPr>
            <w:tcW w:w="2433" w:type="pct"/>
            <w:shd w:val="clear" w:color="auto" w:fill="FFFFFF" w:themeFill="background1"/>
          </w:tcPr>
          <w:p w:rsidR="00C74439" w:rsidRPr="00C136F8" w:rsidRDefault="00C136F8" w:rsidP="00D45B15">
            <w:pPr>
              <w:rPr>
                <w:lang w:val="pt-PT"/>
              </w:rPr>
            </w:pPr>
            <w:r w:rsidRPr="00C136F8">
              <w:rPr>
                <w:lang w:val="pt-PT"/>
              </w:rPr>
              <w:t>TRABALHA PARA MEMBRO DA FAMÍLIA…………</w:t>
            </w:r>
            <w:r w:rsidR="00C74439" w:rsidRPr="00C136F8">
              <w:rPr>
                <w:lang w:val="pt-PT"/>
              </w:rPr>
              <w:t>……..1</w:t>
            </w:r>
          </w:p>
          <w:p w:rsidR="00C74439" w:rsidRPr="00BC6120" w:rsidRDefault="00C136F8" w:rsidP="00D45B15">
            <w:pPr>
              <w:rPr>
                <w:lang w:val="pt-PT"/>
              </w:rPr>
            </w:pPr>
            <w:r w:rsidRPr="00BC6120">
              <w:rPr>
                <w:lang w:val="pt-PT"/>
              </w:rPr>
              <w:t>TRABALHA PARA OUTRA PESSOAS</w:t>
            </w:r>
            <w:r w:rsidR="00C74439" w:rsidRPr="00BC6120">
              <w:rPr>
                <w:lang w:val="pt-PT"/>
              </w:rPr>
              <w:t>………………</w:t>
            </w:r>
            <w:r w:rsidR="00C9343D" w:rsidRPr="00BC6120">
              <w:rPr>
                <w:lang w:val="pt-PT"/>
              </w:rPr>
              <w:t>..</w:t>
            </w:r>
            <w:r w:rsidR="00BC6120">
              <w:rPr>
                <w:lang w:val="pt-PT"/>
              </w:rPr>
              <w:t>…</w:t>
            </w:r>
            <w:r w:rsidR="00F31580">
              <w:rPr>
                <w:lang w:val="pt-PT"/>
              </w:rPr>
              <w:t>.</w:t>
            </w:r>
            <w:r w:rsidR="00BC6120">
              <w:rPr>
                <w:lang w:val="pt-PT"/>
              </w:rPr>
              <w:t>…</w:t>
            </w:r>
            <w:r w:rsidR="00C74439" w:rsidRPr="00BC6120">
              <w:rPr>
                <w:lang w:val="pt-PT"/>
              </w:rPr>
              <w:t>…2</w:t>
            </w:r>
          </w:p>
          <w:p w:rsidR="00C74439" w:rsidRPr="00A605A7" w:rsidRDefault="00BC6120" w:rsidP="00D45B15">
            <w:pPr>
              <w:rPr>
                <w:lang w:val="pt-PT"/>
              </w:rPr>
            </w:pPr>
            <w:r w:rsidRPr="00A605A7">
              <w:rPr>
                <w:lang w:val="pt-PT"/>
              </w:rPr>
              <w:t>INDEPENDENTE</w:t>
            </w:r>
            <w:r w:rsidR="00C74439" w:rsidRPr="00A605A7">
              <w:rPr>
                <w:lang w:val="pt-PT"/>
              </w:rPr>
              <w:t>……………</w:t>
            </w:r>
            <w:r w:rsidRPr="00A605A7">
              <w:rPr>
                <w:lang w:val="pt-PT"/>
              </w:rPr>
              <w:t>…</w:t>
            </w:r>
            <w:r w:rsidR="00C74439" w:rsidRPr="00A605A7">
              <w:rPr>
                <w:lang w:val="pt-PT"/>
              </w:rPr>
              <w:t>…………………</w:t>
            </w:r>
            <w:r w:rsidR="00C9343D" w:rsidRPr="00A605A7">
              <w:rPr>
                <w:lang w:val="pt-PT"/>
              </w:rPr>
              <w:t>..</w:t>
            </w:r>
            <w:r w:rsidR="00C74439" w:rsidRPr="00A605A7">
              <w:rPr>
                <w:lang w:val="pt-PT"/>
              </w:rPr>
              <w:t>……</w:t>
            </w:r>
            <w:r w:rsidRPr="00A605A7">
              <w:rPr>
                <w:lang w:val="pt-PT"/>
              </w:rPr>
              <w:t>…….</w:t>
            </w:r>
            <w:r w:rsidR="00C74439" w:rsidRPr="00A605A7">
              <w:rPr>
                <w:lang w:val="pt-PT"/>
              </w:rPr>
              <w:t>…….3</w:t>
            </w:r>
          </w:p>
        </w:tc>
        <w:tc>
          <w:tcPr>
            <w:tcW w:w="472" w:type="pct"/>
          </w:tcPr>
          <w:p w:rsidR="00C74439" w:rsidRPr="00A605A7" w:rsidRDefault="00C74439">
            <w:pPr>
              <w:rPr>
                <w:lang w:val="pt-PT"/>
              </w:rPr>
            </w:pPr>
          </w:p>
        </w:tc>
      </w:tr>
      <w:tr w:rsidR="00573BE8" w:rsidTr="00B05122">
        <w:tc>
          <w:tcPr>
            <w:tcW w:w="479" w:type="pct"/>
          </w:tcPr>
          <w:p w:rsidR="00C74439" w:rsidRPr="00A605A7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  <w:rPr>
                <w:lang w:val="pt-PT"/>
              </w:rPr>
            </w:pPr>
          </w:p>
        </w:tc>
        <w:tc>
          <w:tcPr>
            <w:tcW w:w="1617" w:type="pct"/>
          </w:tcPr>
          <w:p w:rsidR="00BF41E6" w:rsidRDefault="00303160" w:rsidP="00BC6120">
            <w:pPr>
              <w:rPr>
                <w:lang w:val="pt-PT"/>
              </w:rPr>
            </w:pPr>
            <w:r>
              <w:rPr>
                <w:lang w:val="pt-PT"/>
              </w:rPr>
              <w:t xml:space="preserve"> T</w:t>
            </w:r>
            <w:r w:rsidR="00BC6120" w:rsidRPr="00A605A7">
              <w:rPr>
                <w:lang w:val="pt-PT"/>
              </w:rPr>
              <w:t>em</w:t>
            </w:r>
            <w:r w:rsidR="00A605A7">
              <w:rPr>
                <w:lang w:val="pt-PT"/>
              </w:rPr>
              <w:t xml:space="preserve"> em sua casa</w:t>
            </w:r>
            <w:r w:rsidR="00BF41E6">
              <w:rPr>
                <w:lang w:val="pt-PT"/>
              </w:rPr>
              <w:t>:</w:t>
            </w:r>
          </w:p>
          <w:p w:rsidR="00BC6120" w:rsidRPr="00A605A7" w:rsidRDefault="00BF41E6" w:rsidP="00BC6120">
            <w:pPr>
              <w:rPr>
                <w:lang w:val="pt-PT"/>
              </w:rPr>
            </w:pPr>
            <w:r>
              <w:rPr>
                <w:lang w:val="pt-PT"/>
              </w:rPr>
              <w:br/>
              <w:t>F</w:t>
            </w:r>
            <w:r w:rsidR="00BC6120" w:rsidRPr="00A605A7">
              <w:rPr>
                <w:lang w:val="pt-PT"/>
              </w:rPr>
              <w:t xml:space="preserve">onte de água </w:t>
            </w:r>
            <w:r w:rsidR="00BE78FF">
              <w:rPr>
                <w:lang w:val="pt-PT"/>
              </w:rPr>
              <w:t>(onde tira água)</w:t>
            </w:r>
          </w:p>
          <w:p w:rsidR="00BC6120" w:rsidRPr="00A605A7" w:rsidRDefault="00BC6120" w:rsidP="00BC6120">
            <w:pPr>
              <w:rPr>
                <w:lang w:val="pt-PT"/>
              </w:rPr>
            </w:pPr>
            <w:r w:rsidRPr="00A605A7">
              <w:rPr>
                <w:lang w:val="pt-PT"/>
              </w:rPr>
              <w:lastRenderedPageBreak/>
              <w:br/>
              <w:t>Eletricidade?</w:t>
            </w:r>
          </w:p>
          <w:p w:rsidR="00C74439" w:rsidRPr="00BC6120" w:rsidRDefault="00BC6120" w:rsidP="00A605A7">
            <w:pPr>
              <w:rPr>
                <w:lang w:val="pt-PT"/>
              </w:rPr>
            </w:pPr>
            <w:r w:rsidRPr="00A605A7">
              <w:rPr>
                <w:lang w:val="pt-PT"/>
              </w:rPr>
              <w:br/>
            </w:r>
            <w:r w:rsidR="00A605A7">
              <w:rPr>
                <w:lang w:val="pt-PT"/>
              </w:rPr>
              <w:t>T</w:t>
            </w:r>
            <w:r w:rsidRPr="00A605A7">
              <w:rPr>
                <w:lang w:val="pt-PT"/>
              </w:rPr>
              <w:t>elefone celular?</w:t>
            </w:r>
          </w:p>
        </w:tc>
        <w:tc>
          <w:tcPr>
            <w:tcW w:w="2433" w:type="pct"/>
          </w:tcPr>
          <w:p w:rsidR="00C74439" w:rsidRPr="00BF41E6" w:rsidRDefault="00BC6120" w:rsidP="00BC6120">
            <w:pPr>
              <w:jc w:val="center"/>
              <w:rPr>
                <w:lang w:val="pt-PT"/>
              </w:rPr>
            </w:pPr>
            <w:r w:rsidRPr="00BF41E6">
              <w:rPr>
                <w:lang w:val="pt-PT"/>
              </w:rPr>
              <w:lastRenderedPageBreak/>
              <w:t>SIM</w:t>
            </w:r>
            <w:r w:rsidR="006D2388" w:rsidRPr="00BF41E6">
              <w:rPr>
                <w:lang w:val="pt-PT"/>
              </w:rPr>
              <w:t xml:space="preserve">       </w:t>
            </w:r>
            <w:r w:rsidRPr="00BF41E6">
              <w:rPr>
                <w:lang w:val="pt-PT"/>
              </w:rPr>
              <w:t xml:space="preserve">          NÃO</w:t>
            </w:r>
          </w:p>
          <w:p w:rsidR="00BF41E6" w:rsidRDefault="00BC6120" w:rsidP="00BC6120">
            <w:pPr>
              <w:pStyle w:val="ListParagraph"/>
              <w:ind w:left="1410"/>
              <w:rPr>
                <w:lang w:val="pt-PT"/>
              </w:rPr>
            </w:pPr>
            <w:r w:rsidRPr="00BF41E6">
              <w:rPr>
                <w:lang w:val="pt-PT"/>
              </w:rPr>
              <w:t xml:space="preserve"> </w:t>
            </w:r>
          </w:p>
          <w:p w:rsidR="00C74439" w:rsidRPr="00BF41E6" w:rsidRDefault="00BC6120" w:rsidP="00BC6120">
            <w:pPr>
              <w:pStyle w:val="ListParagraph"/>
              <w:ind w:left="1410"/>
              <w:rPr>
                <w:lang w:val="pt-PT"/>
              </w:rPr>
            </w:pPr>
            <w:r w:rsidRPr="00BF41E6">
              <w:rPr>
                <w:lang w:val="pt-PT"/>
              </w:rPr>
              <w:t xml:space="preserve">      1                       2</w:t>
            </w:r>
          </w:p>
          <w:p w:rsidR="00795D25" w:rsidRPr="00BF41E6" w:rsidRDefault="00BC6120" w:rsidP="00BF41E6">
            <w:pPr>
              <w:rPr>
                <w:lang w:val="pt-PT"/>
              </w:rPr>
            </w:pPr>
            <w:r w:rsidRPr="00BF41E6">
              <w:rPr>
                <w:lang w:val="pt-PT"/>
              </w:rPr>
              <w:lastRenderedPageBreak/>
              <w:t xml:space="preserve">   </w:t>
            </w:r>
          </w:p>
          <w:p w:rsidR="00C74439" w:rsidRDefault="00795D25" w:rsidP="00BC6120">
            <w:pPr>
              <w:ind w:left="150"/>
            </w:pPr>
            <w:r w:rsidRPr="00BF41E6">
              <w:rPr>
                <w:lang w:val="pt-PT"/>
              </w:rPr>
              <w:t xml:space="preserve">                                </w:t>
            </w:r>
            <w:r w:rsidR="00C74439">
              <w:t>1                       2</w:t>
            </w:r>
          </w:p>
          <w:p w:rsidR="00BC6120" w:rsidRDefault="00BC6120" w:rsidP="00BF41E6"/>
          <w:p w:rsidR="00C74439" w:rsidRDefault="00F31580" w:rsidP="00F31580">
            <w:pPr>
              <w:ind w:left="150"/>
            </w:pPr>
            <w:r>
              <w:t xml:space="preserve">                                </w:t>
            </w:r>
            <w:r w:rsidR="00C74439">
              <w:t>1                       2</w:t>
            </w:r>
          </w:p>
        </w:tc>
        <w:tc>
          <w:tcPr>
            <w:tcW w:w="472" w:type="pct"/>
          </w:tcPr>
          <w:p w:rsidR="00C74439" w:rsidRDefault="00C74439"/>
        </w:tc>
      </w:tr>
      <w:tr w:rsidR="00573BE8" w:rsidRPr="00A441D4" w:rsidTr="00B05122">
        <w:trPr>
          <w:trHeight w:val="1232"/>
        </w:trPr>
        <w:tc>
          <w:tcPr>
            <w:tcW w:w="479" w:type="pct"/>
          </w:tcPr>
          <w:p w:rsidR="00C74439" w:rsidRDefault="00C74439" w:rsidP="001D65AD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1617" w:type="pct"/>
          </w:tcPr>
          <w:p w:rsidR="00C74439" w:rsidRPr="00BC6120" w:rsidRDefault="00F31580" w:rsidP="00CA747B">
            <w:pPr>
              <w:rPr>
                <w:lang w:val="pt-PT"/>
              </w:rPr>
            </w:pPr>
            <w:r>
              <w:rPr>
                <w:lang w:val="pt-PT"/>
              </w:rPr>
              <w:t xml:space="preserve"> V</w:t>
            </w:r>
            <w:r w:rsidR="00CA747B">
              <w:rPr>
                <w:lang w:val="pt-PT"/>
              </w:rPr>
              <w:t xml:space="preserve">ive em </w:t>
            </w:r>
            <w:r w:rsidR="00BC6120" w:rsidRPr="00BC6120">
              <w:rPr>
                <w:lang w:val="pt-PT"/>
              </w:rPr>
              <w:t>casa própria ou</w:t>
            </w:r>
            <w:r w:rsidR="00DF068D">
              <w:rPr>
                <w:lang w:val="pt-PT"/>
              </w:rPr>
              <w:t xml:space="preserve"> casa</w:t>
            </w:r>
            <w:r w:rsidR="00BC6120" w:rsidRPr="00BC6120">
              <w:rPr>
                <w:lang w:val="pt-PT"/>
              </w:rPr>
              <w:t xml:space="preserve"> </w:t>
            </w:r>
            <w:r w:rsidR="00CA747B">
              <w:rPr>
                <w:lang w:val="pt-PT"/>
              </w:rPr>
              <w:t>arrendada</w:t>
            </w:r>
            <w:r w:rsidR="00C74439" w:rsidRPr="00BC6120">
              <w:rPr>
                <w:lang w:val="pt-PT"/>
              </w:rPr>
              <w:t>?</w:t>
            </w:r>
          </w:p>
        </w:tc>
        <w:tc>
          <w:tcPr>
            <w:tcW w:w="2433" w:type="pct"/>
          </w:tcPr>
          <w:p w:rsidR="00C74439" w:rsidRPr="00BC6120" w:rsidRDefault="00BC6120">
            <w:pPr>
              <w:rPr>
                <w:lang w:val="pt-PT"/>
              </w:rPr>
            </w:pPr>
            <w:r w:rsidRPr="00BC6120">
              <w:rPr>
                <w:lang w:val="pt-PT"/>
              </w:rPr>
              <w:t>CASA PRÓRIA</w:t>
            </w:r>
            <w:r w:rsidR="00C74439" w:rsidRPr="00BC6120">
              <w:rPr>
                <w:lang w:val="pt-PT"/>
              </w:rPr>
              <w:t>………</w:t>
            </w:r>
            <w:r w:rsidR="00C9343D" w:rsidRPr="00BC6120">
              <w:rPr>
                <w:lang w:val="pt-PT"/>
              </w:rPr>
              <w:t>…………</w:t>
            </w:r>
            <w:r w:rsidR="00C74439" w:rsidRPr="00BC6120">
              <w:rPr>
                <w:lang w:val="pt-PT"/>
              </w:rPr>
              <w:t>…………………</w:t>
            </w:r>
            <w:r>
              <w:rPr>
                <w:lang w:val="pt-PT"/>
              </w:rPr>
              <w:t>......</w:t>
            </w:r>
            <w:r w:rsidR="00C74439" w:rsidRPr="00BC6120">
              <w:rPr>
                <w:lang w:val="pt-PT"/>
              </w:rPr>
              <w:t>……</w:t>
            </w:r>
            <w:r>
              <w:rPr>
                <w:lang w:val="pt-PT"/>
              </w:rPr>
              <w:t>.</w:t>
            </w:r>
            <w:r w:rsidR="00CA747B">
              <w:rPr>
                <w:lang w:val="pt-PT"/>
              </w:rPr>
              <w:t>…….</w:t>
            </w:r>
            <w:r w:rsidR="00C74439" w:rsidRPr="00BC6120">
              <w:rPr>
                <w:lang w:val="pt-PT"/>
              </w:rPr>
              <w:t>1</w:t>
            </w:r>
          </w:p>
          <w:p w:rsidR="00C74439" w:rsidRDefault="00BC6120">
            <w:pPr>
              <w:rPr>
                <w:lang w:val="pt-PT"/>
              </w:rPr>
            </w:pPr>
            <w:r w:rsidRPr="00BC6120">
              <w:rPr>
                <w:lang w:val="pt-PT"/>
              </w:rPr>
              <w:t>CASA AR</w:t>
            </w:r>
            <w:r w:rsidR="00CA747B">
              <w:rPr>
                <w:lang w:val="pt-PT"/>
              </w:rPr>
              <w:t>R</w:t>
            </w:r>
            <w:r w:rsidRPr="00BC6120">
              <w:rPr>
                <w:lang w:val="pt-PT"/>
              </w:rPr>
              <w:t>ENDADA</w:t>
            </w:r>
            <w:r w:rsidR="00C74439" w:rsidRPr="00BC6120">
              <w:rPr>
                <w:lang w:val="pt-PT"/>
              </w:rPr>
              <w:t>………………</w:t>
            </w:r>
            <w:r w:rsidR="00C9343D" w:rsidRPr="00BC6120">
              <w:rPr>
                <w:lang w:val="pt-PT"/>
              </w:rPr>
              <w:t>…………</w:t>
            </w:r>
            <w:r w:rsidR="00C74439" w:rsidRPr="00BC6120">
              <w:rPr>
                <w:lang w:val="pt-PT"/>
              </w:rPr>
              <w:t>………………</w:t>
            </w:r>
            <w:r>
              <w:rPr>
                <w:lang w:val="pt-PT"/>
              </w:rPr>
              <w:t>.</w:t>
            </w:r>
            <w:r w:rsidR="00CA747B">
              <w:rPr>
                <w:lang w:val="pt-PT"/>
              </w:rPr>
              <w:t>…</w:t>
            </w:r>
            <w:r w:rsidR="00C74439" w:rsidRPr="00BC6120">
              <w:rPr>
                <w:lang w:val="pt-PT"/>
              </w:rPr>
              <w:t>..2</w:t>
            </w:r>
          </w:p>
          <w:p w:rsidR="00BC6120" w:rsidRPr="00BC6120" w:rsidRDefault="00BC6120">
            <w:pPr>
              <w:rPr>
                <w:lang w:val="pt-PT"/>
              </w:rPr>
            </w:pPr>
          </w:p>
          <w:p w:rsidR="00BC6120" w:rsidRPr="00CA747B" w:rsidRDefault="00BC6120">
            <w:pPr>
              <w:rPr>
                <w:lang w:val="pt-PT"/>
              </w:rPr>
            </w:pPr>
            <w:r>
              <w:rPr>
                <w:lang w:val="pt-PT"/>
              </w:rPr>
              <w:t>OUTRO (ESPECIFIQUE)</w:t>
            </w:r>
            <w:r w:rsidRPr="00CA747B">
              <w:rPr>
                <w:lang w:val="pt-PT"/>
              </w:rPr>
              <w:t>_____</w:t>
            </w:r>
            <w:r w:rsidR="00C74439" w:rsidRPr="00CA747B">
              <w:rPr>
                <w:lang w:val="pt-PT"/>
              </w:rPr>
              <w:t>________________</w:t>
            </w:r>
            <w:r w:rsidRPr="00CA747B">
              <w:rPr>
                <w:lang w:val="pt-PT"/>
              </w:rPr>
              <w:t>_3</w:t>
            </w:r>
          </w:p>
        </w:tc>
        <w:tc>
          <w:tcPr>
            <w:tcW w:w="472" w:type="pct"/>
          </w:tcPr>
          <w:p w:rsidR="00C74439" w:rsidRPr="00CA747B" w:rsidRDefault="00C74439">
            <w:pPr>
              <w:rPr>
                <w:lang w:val="pt-PT"/>
              </w:rPr>
            </w:pPr>
          </w:p>
        </w:tc>
      </w:tr>
    </w:tbl>
    <w:p w:rsidR="0039055D" w:rsidRPr="00CA747B" w:rsidRDefault="0039055D">
      <w:pPr>
        <w:rPr>
          <w:lang w:val="pt-PT"/>
        </w:rPr>
      </w:pPr>
      <w:r w:rsidRPr="00CA747B">
        <w:rPr>
          <w:lang w:val="pt-PT"/>
        </w:rPr>
        <w:br w:type="page"/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918"/>
        <w:gridCol w:w="2927"/>
        <w:gridCol w:w="66"/>
        <w:gridCol w:w="4675"/>
        <w:gridCol w:w="1184"/>
      </w:tblGrid>
      <w:tr w:rsidR="00C74439" w:rsidRPr="00CA747B" w:rsidTr="00A35C36">
        <w:trPr>
          <w:cantSplit/>
        </w:trPr>
        <w:tc>
          <w:tcPr>
            <w:tcW w:w="9770" w:type="dxa"/>
            <w:gridSpan w:val="5"/>
            <w:shd w:val="clear" w:color="auto" w:fill="B6DDE8" w:themeFill="accent5" w:themeFillTint="66"/>
          </w:tcPr>
          <w:p w:rsidR="00C74439" w:rsidRPr="00CA747B" w:rsidRDefault="00C74439" w:rsidP="00B67E47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CA747B">
              <w:rPr>
                <w:b/>
                <w:sz w:val="28"/>
                <w:szCs w:val="28"/>
                <w:lang w:val="pt-PT"/>
              </w:rPr>
              <w:lastRenderedPageBreak/>
              <w:t xml:space="preserve">3.  </w:t>
            </w:r>
            <w:r w:rsidR="00DF068D">
              <w:rPr>
                <w:b/>
                <w:sz w:val="28"/>
                <w:szCs w:val="28"/>
                <w:lang w:val="pt-PT"/>
              </w:rPr>
              <w:t>REPRODUÇÃO</w:t>
            </w:r>
          </w:p>
        </w:tc>
      </w:tr>
      <w:tr w:rsidR="00E35FFA" w:rsidRPr="00303160" w:rsidTr="00A35C36">
        <w:trPr>
          <w:cantSplit/>
        </w:trPr>
        <w:tc>
          <w:tcPr>
            <w:tcW w:w="918" w:type="dxa"/>
          </w:tcPr>
          <w:p w:rsidR="00C74439" w:rsidRPr="00CA747B" w:rsidRDefault="00C74439" w:rsidP="004855B9">
            <w:pPr>
              <w:pStyle w:val="ListParagraph"/>
              <w:numPr>
                <w:ilvl w:val="0"/>
                <w:numId w:val="6"/>
              </w:numPr>
              <w:rPr>
                <w:lang w:val="pt-PT"/>
              </w:rPr>
            </w:pPr>
          </w:p>
        </w:tc>
        <w:tc>
          <w:tcPr>
            <w:tcW w:w="2927" w:type="dxa"/>
          </w:tcPr>
          <w:p w:rsidR="00C74439" w:rsidRPr="00DF068D" w:rsidRDefault="004E7644" w:rsidP="004E7644">
            <w:pPr>
              <w:rPr>
                <w:lang w:val="pt-PT"/>
              </w:rPr>
            </w:pPr>
            <w:r>
              <w:rPr>
                <w:lang w:val="pt-PT"/>
              </w:rPr>
              <w:t>F</w:t>
            </w:r>
            <w:r w:rsidR="00DF068D" w:rsidRPr="00DF068D">
              <w:rPr>
                <w:lang w:val="pt-PT"/>
              </w:rPr>
              <w:t>icou</w:t>
            </w:r>
            <w:r w:rsidR="00471BCF">
              <w:rPr>
                <w:lang w:val="pt-PT"/>
              </w:rPr>
              <w:t xml:space="preserve"> </w:t>
            </w:r>
            <w:r w:rsidR="00DF068D" w:rsidRPr="00DF068D">
              <w:rPr>
                <w:lang w:val="pt-PT"/>
              </w:rPr>
              <w:t xml:space="preserve">grávida </w:t>
            </w:r>
            <w:r w:rsidR="00234B8A">
              <w:rPr>
                <w:lang w:val="pt-PT"/>
              </w:rPr>
              <w:t>de</w:t>
            </w:r>
            <w:r>
              <w:rPr>
                <w:lang w:val="pt-PT"/>
              </w:rPr>
              <w:t xml:space="preserve">pois do parto </w:t>
            </w:r>
            <w:r w:rsidR="00DF068D" w:rsidRPr="00DF068D">
              <w:rPr>
                <w:lang w:val="pt-PT"/>
              </w:rPr>
              <w:t xml:space="preserve">que teve em </w:t>
            </w:r>
            <w:r w:rsidR="00303160">
              <w:rPr>
                <w:lang w:val="pt-PT"/>
              </w:rPr>
              <w:t>Setembro/Outu</w:t>
            </w:r>
            <w:r w:rsidR="00DF068D">
              <w:rPr>
                <w:lang w:val="pt-PT"/>
              </w:rPr>
              <w:t>b</w:t>
            </w:r>
            <w:r w:rsidR="00C74439" w:rsidRPr="00DF068D">
              <w:rPr>
                <w:lang w:val="pt-PT"/>
              </w:rPr>
              <w:t>r</w:t>
            </w:r>
            <w:r w:rsidR="00DF068D">
              <w:rPr>
                <w:lang w:val="pt-PT"/>
              </w:rPr>
              <w:t xml:space="preserve">o </w:t>
            </w:r>
            <w:r w:rsidR="00303160">
              <w:rPr>
                <w:lang w:val="pt-PT"/>
              </w:rPr>
              <w:t xml:space="preserve">de </w:t>
            </w:r>
            <w:r w:rsidR="00303160" w:rsidRPr="00DF068D">
              <w:rPr>
                <w:lang w:val="pt-PT"/>
              </w:rPr>
              <w:t>2011</w:t>
            </w:r>
            <w:r w:rsidR="00C74439" w:rsidRPr="00DF068D">
              <w:rPr>
                <w:lang w:val="pt-PT"/>
              </w:rPr>
              <w:t>?</w:t>
            </w:r>
          </w:p>
        </w:tc>
        <w:tc>
          <w:tcPr>
            <w:tcW w:w="4741" w:type="dxa"/>
            <w:gridSpan w:val="2"/>
          </w:tcPr>
          <w:p w:rsidR="00C74439" w:rsidRDefault="00DF068D">
            <w:r>
              <w:t>SIM</w:t>
            </w:r>
            <w:r w:rsidR="00C74439">
              <w:t>…………………………………………</w:t>
            </w:r>
            <w:r w:rsidR="00C9343D">
              <w:t>……..</w:t>
            </w:r>
            <w:r w:rsidR="00C74439">
              <w:t>……………</w:t>
            </w:r>
            <w:r w:rsidR="0039055D">
              <w:t>….</w:t>
            </w:r>
            <w:r w:rsidR="00C74439">
              <w:t>1</w:t>
            </w:r>
          </w:p>
          <w:p w:rsidR="00C74439" w:rsidRPr="00303160" w:rsidRDefault="00C74439">
            <w:pPr>
              <w:rPr>
                <w:lang w:val="pt-PT"/>
              </w:rPr>
            </w:pPr>
            <w:r w:rsidRPr="00303160">
              <w:rPr>
                <w:lang w:val="pt-PT"/>
              </w:rPr>
              <w:t>N</w:t>
            </w:r>
            <w:r w:rsidR="00DF068D" w:rsidRPr="00303160">
              <w:rPr>
                <w:lang w:val="pt-PT"/>
              </w:rPr>
              <w:t>Ã</w:t>
            </w:r>
            <w:r w:rsidRPr="00303160">
              <w:rPr>
                <w:lang w:val="pt-PT"/>
              </w:rPr>
              <w:t>O………………………………</w:t>
            </w:r>
            <w:r w:rsidR="00C9343D" w:rsidRPr="00303160">
              <w:rPr>
                <w:lang w:val="pt-PT"/>
              </w:rPr>
              <w:t>……….</w:t>
            </w:r>
            <w:r w:rsidR="00DF068D" w:rsidRPr="00303160">
              <w:rPr>
                <w:lang w:val="pt-PT"/>
              </w:rPr>
              <w:t>……………………….</w:t>
            </w:r>
            <w:r w:rsidR="00303160" w:rsidRPr="00303160">
              <w:rPr>
                <w:lang w:val="pt-PT"/>
              </w:rPr>
              <w:t>0</w:t>
            </w:r>
          </w:p>
        </w:tc>
        <w:tc>
          <w:tcPr>
            <w:tcW w:w="1184" w:type="dxa"/>
          </w:tcPr>
          <w:p w:rsidR="00C74439" w:rsidRPr="00303160" w:rsidRDefault="00C74439">
            <w:pPr>
              <w:rPr>
                <w:lang w:val="pt-PT"/>
              </w:rPr>
            </w:pPr>
          </w:p>
          <w:p w:rsidR="00C74439" w:rsidRPr="00303160" w:rsidRDefault="00C74439">
            <w:pPr>
              <w:rPr>
                <w:lang w:val="pt-PT"/>
              </w:rPr>
            </w:pPr>
            <w:r w:rsidRPr="00303160">
              <w:rPr>
                <w:lang w:val="pt-PT"/>
              </w:rPr>
              <w:t>303</w:t>
            </w:r>
          </w:p>
          <w:p w:rsidR="00C74439" w:rsidRPr="00303160" w:rsidRDefault="00C74439">
            <w:pPr>
              <w:rPr>
                <w:lang w:val="pt-PT"/>
              </w:rPr>
            </w:pPr>
          </w:p>
        </w:tc>
      </w:tr>
      <w:tr w:rsidR="00E35FFA" w:rsidRPr="00A441D4" w:rsidTr="00A35C36">
        <w:trPr>
          <w:cantSplit/>
        </w:trPr>
        <w:tc>
          <w:tcPr>
            <w:tcW w:w="918" w:type="dxa"/>
          </w:tcPr>
          <w:p w:rsidR="00C74439" w:rsidRPr="00303160" w:rsidRDefault="00C74439" w:rsidP="004855B9">
            <w:pPr>
              <w:pStyle w:val="ListParagraph"/>
              <w:numPr>
                <w:ilvl w:val="0"/>
                <w:numId w:val="6"/>
              </w:numPr>
              <w:rPr>
                <w:lang w:val="pt-PT"/>
              </w:rPr>
            </w:pPr>
          </w:p>
        </w:tc>
        <w:tc>
          <w:tcPr>
            <w:tcW w:w="2927" w:type="dxa"/>
          </w:tcPr>
          <w:p w:rsidR="00C74439" w:rsidRPr="00DF068D" w:rsidRDefault="00DF068D" w:rsidP="00234B8A">
            <w:pPr>
              <w:rPr>
                <w:lang w:val="pt-PT"/>
              </w:rPr>
            </w:pPr>
            <w:r w:rsidRPr="00A605A7">
              <w:rPr>
                <w:lang w:val="pt-PT"/>
              </w:rPr>
              <w:t>Qual foi o resultado dest</w:t>
            </w:r>
            <w:r w:rsidR="00303160">
              <w:rPr>
                <w:lang w:val="pt-PT"/>
              </w:rPr>
              <w:t>a gravidez mais recente (desde S</w:t>
            </w:r>
            <w:r w:rsidRPr="00A605A7">
              <w:rPr>
                <w:lang w:val="pt-PT"/>
              </w:rPr>
              <w:t>etembr</w:t>
            </w:r>
            <w:r w:rsidR="00303160">
              <w:rPr>
                <w:lang w:val="pt-PT"/>
              </w:rPr>
              <w:t>o / O</w:t>
            </w:r>
            <w:r w:rsidRPr="00A605A7">
              <w:rPr>
                <w:lang w:val="pt-PT"/>
              </w:rPr>
              <w:t xml:space="preserve">utubro 2011)? </w:t>
            </w:r>
          </w:p>
        </w:tc>
        <w:tc>
          <w:tcPr>
            <w:tcW w:w="4741" w:type="dxa"/>
            <w:gridSpan w:val="2"/>
          </w:tcPr>
          <w:p w:rsidR="005020EC" w:rsidRPr="00471BCF" w:rsidRDefault="005020EC">
            <w:pPr>
              <w:rPr>
                <w:lang w:val="pt-PT"/>
              </w:rPr>
            </w:pPr>
          </w:p>
          <w:p w:rsidR="005436FC" w:rsidRDefault="005436FC">
            <w:pPr>
              <w:rPr>
                <w:lang w:val="pt-PT"/>
              </w:rPr>
            </w:pPr>
            <w:r>
              <w:rPr>
                <w:lang w:val="pt-PT"/>
              </w:rPr>
              <w:t>AINDA ESTÁ GRÁVIDA.</w:t>
            </w:r>
            <w:r w:rsidRPr="00A605A7">
              <w:rPr>
                <w:lang w:val="pt-PT"/>
              </w:rPr>
              <w:t>………..……………...……..</w:t>
            </w:r>
            <w:r>
              <w:rPr>
                <w:lang w:val="pt-PT"/>
              </w:rPr>
              <w:t>1</w:t>
            </w:r>
          </w:p>
          <w:p w:rsidR="00C74439" w:rsidRPr="00A605A7" w:rsidRDefault="00DF068D">
            <w:pPr>
              <w:rPr>
                <w:lang w:val="pt-PT"/>
              </w:rPr>
            </w:pPr>
            <w:r w:rsidRPr="00A605A7">
              <w:rPr>
                <w:lang w:val="pt-PT"/>
              </w:rPr>
              <w:t>ABORTO</w:t>
            </w:r>
            <w:r w:rsidR="005020EC" w:rsidRPr="00A605A7">
              <w:rPr>
                <w:lang w:val="pt-PT"/>
              </w:rPr>
              <w:t xml:space="preserve"> ESPONTÂNEO</w:t>
            </w:r>
            <w:r w:rsidRPr="00A605A7">
              <w:rPr>
                <w:lang w:val="pt-PT"/>
              </w:rPr>
              <w:t>……….</w:t>
            </w:r>
            <w:r w:rsidR="005020EC" w:rsidRPr="00A605A7">
              <w:rPr>
                <w:lang w:val="pt-PT"/>
              </w:rPr>
              <w:t>.</w:t>
            </w:r>
            <w:r w:rsidR="00C74439" w:rsidRPr="00A605A7">
              <w:rPr>
                <w:lang w:val="pt-PT"/>
              </w:rPr>
              <w:t>…</w:t>
            </w:r>
            <w:r w:rsidR="00C9343D" w:rsidRPr="00A605A7">
              <w:rPr>
                <w:lang w:val="pt-PT"/>
              </w:rPr>
              <w:t>…………..</w:t>
            </w:r>
            <w:r w:rsidRPr="00A605A7">
              <w:rPr>
                <w:lang w:val="pt-PT"/>
              </w:rPr>
              <w:t>.……..</w:t>
            </w:r>
            <w:r w:rsidR="005436FC">
              <w:rPr>
                <w:lang w:val="pt-PT"/>
              </w:rPr>
              <w:t>2</w:t>
            </w:r>
          </w:p>
          <w:p w:rsidR="00C74439" w:rsidRPr="00A605A7" w:rsidRDefault="00DF068D">
            <w:pPr>
              <w:rPr>
                <w:lang w:val="pt-PT"/>
              </w:rPr>
            </w:pPr>
            <w:r w:rsidRPr="00A605A7">
              <w:rPr>
                <w:lang w:val="pt-PT"/>
              </w:rPr>
              <w:t>A</w:t>
            </w:r>
            <w:r w:rsidR="005020EC" w:rsidRPr="00A605A7">
              <w:rPr>
                <w:lang w:val="pt-PT"/>
              </w:rPr>
              <w:t>BORTO PROVOCADO</w:t>
            </w:r>
            <w:r w:rsidRPr="00A605A7">
              <w:rPr>
                <w:lang w:val="pt-PT"/>
              </w:rPr>
              <w:t>.</w:t>
            </w:r>
            <w:r w:rsidR="00C74439" w:rsidRPr="00A605A7">
              <w:rPr>
                <w:lang w:val="pt-PT"/>
              </w:rPr>
              <w:t>…………………</w:t>
            </w:r>
            <w:r w:rsidR="00C9343D" w:rsidRPr="00A605A7">
              <w:rPr>
                <w:lang w:val="pt-PT"/>
              </w:rPr>
              <w:t>…………</w:t>
            </w:r>
            <w:r w:rsidR="00C74439" w:rsidRPr="00A605A7">
              <w:rPr>
                <w:lang w:val="pt-PT"/>
              </w:rPr>
              <w:t>…</w:t>
            </w:r>
            <w:r w:rsidRPr="00A605A7">
              <w:rPr>
                <w:lang w:val="pt-PT"/>
              </w:rPr>
              <w:t>..</w:t>
            </w:r>
            <w:r w:rsidR="005436FC">
              <w:rPr>
                <w:lang w:val="pt-PT"/>
              </w:rPr>
              <w:t>3</w:t>
            </w:r>
          </w:p>
          <w:p w:rsidR="00C74439" w:rsidRPr="00A605A7" w:rsidRDefault="00DF068D">
            <w:pPr>
              <w:rPr>
                <w:lang w:val="pt-PT"/>
              </w:rPr>
            </w:pPr>
            <w:r w:rsidRPr="00A605A7">
              <w:rPr>
                <w:lang w:val="pt-PT"/>
              </w:rPr>
              <w:t>NATIMORTO</w:t>
            </w:r>
            <w:r w:rsidR="00C74439" w:rsidRPr="00A605A7">
              <w:rPr>
                <w:lang w:val="pt-PT"/>
              </w:rPr>
              <w:t>…………………………………</w:t>
            </w:r>
            <w:r w:rsidR="00C9343D" w:rsidRPr="00A605A7">
              <w:rPr>
                <w:lang w:val="pt-PT"/>
              </w:rPr>
              <w:t>……….</w:t>
            </w:r>
            <w:r w:rsidRPr="00A605A7">
              <w:rPr>
                <w:lang w:val="pt-PT"/>
              </w:rPr>
              <w:t>…..</w:t>
            </w:r>
            <w:r w:rsidR="0039055D" w:rsidRPr="00A605A7">
              <w:rPr>
                <w:lang w:val="pt-PT"/>
              </w:rPr>
              <w:t>.</w:t>
            </w:r>
            <w:r w:rsidR="005436FC">
              <w:rPr>
                <w:lang w:val="pt-PT"/>
              </w:rPr>
              <w:t>4</w:t>
            </w:r>
          </w:p>
          <w:p w:rsidR="00C74439" w:rsidRPr="005436FC" w:rsidRDefault="005020EC">
            <w:pPr>
              <w:rPr>
                <w:lang w:val="pt-PT"/>
              </w:rPr>
            </w:pPr>
            <w:r w:rsidRPr="005436FC">
              <w:rPr>
                <w:lang w:val="pt-PT"/>
              </w:rPr>
              <w:t>NASCIMENTO VIVO</w:t>
            </w:r>
            <w:r w:rsidR="00DF068D" w:rsidRPr="005436FC">
              <w:rPr>
                <w:lang w:val="pt-PT"/>
              </w:rPr>
              <w:t>….</w:t>
            </w:r>
            <w:r w:rsidRPr="005436FC">
              <w:rPr>
                <w:lang w:val="pt-PT"/>
              </w:rPr>
              <w:t>……………………………</w:t>
            </w:r>
            <w:r w:rsidR="00C74439" w:rsidRPr="005436FC">
              <w:rPr>
                <w:lang w:val="pt-PT"/>
              </w:rPr>
              <w:t>…</w:t>
            </w:r>
            <w:r w:rsidR="00DF068D" w:rsidRPr="005436FC">
              <w:rPr>
                <w:lang w:val="pt-PT"/>
              </w:rPr>
              <w:t>…</w:t>
            </w:r>
            <w:r w:rsidR="0039055D" w:rsidRPr="005436FC">
              <w:rPr>
                <w:lang w:val="pt-PT"/>
              </w:rPr>
              <w:t>.</w:t>
            </w:r>
            <w:r w:rsidR="005436FC">
              <w:rPr>
                <w:lang w:val="pt-PT"/>
              </w:rPr>
              <w:t>5</w:t>
            </w:r>
          </w:p>
        </w:tc>
        <w:tc>
          <w:tcPr>
            <w:tcW w:w="1184" w:type="dxa"/>
          </w:tcPr>
          <w:p w:rsidR="00C74439" w:rsidRPr="005436FC" w:rsidRDefault="00C74439">
            <w:pPr>
              <w:rPr>
                <w:lang w:val="pt-PT"/>
              </w:rPr>
            </w:pPr>
          </w:p>
        </w:tc>
      </w:tr>
      <w:tr w:rsidR="00E35FFA" w:rsidTr="00A35C36">
        <w:trPr>
          <w:cantSplit/>
        </w:trPr>
        <w:tc>
          <w:tcPr>
            <w:tcW w:w="918" w:type="dxa"/>
          </w:tcPr>
          <w:p w:rsidR="00C74439" w:rsidRPr="005436FC" w:rsidRDefault="00C74439" w:rsidP="004855B9">
            <w:pPr>
              <w:pStyle w:val="ListParagraph"/>
              <w:numPr>
                <w:ilvl w:val="0"/>
                <w:numId w:val="6"/>
              </w:numPr>
              <w:rPr>
                <w:lang w:val="pt-PT"/>
              </w:rPr>
            </w:pPr>
          </w:p>
        </w:tc>
        <w:tc>
          <w:tcPr>
            <w:tcW w:w="2927" w:type="dxa"/>
          </w:tcPr>
          <w:p w:rsidR="00C74439" w:rsidRPr="005020EC" w:rsidRDefault="00303160" w:rsidP="005020EC">
            <w:pPr>
              <w:rPr>
                <w:lang w:val="pt-PT"/>
              </w:rPr>
            </w:pPr>
            <w:r>
              <w:rPr>
                <w:lang w:val="pt-PT"/>
              </w:rPr>
              <w:t xml:space="preserve">Quantos filhos </w:t>
            </w:r>
            <w:r w:rsidR="00234B8A">
              <w:rPr>
                <w:lang w:val="pt-PT"/>
              </w:rPr>
              <w:t>que</w:t>
            </w:r>
            <w:r w:rsidR="00234B8A" w:rsidRPr="005020EC">
              <w:rPr>
                <w:lang w:val="pt-PT"/>
              </w:rPr>
              <w:t xml:space="preserve"> </w:t>
            </w:r>
            <w:r w:rsidR="00471BCF">
              <w:rPr>
                <w:lang w:val="pt-PT"/>
              </w:rPr>
              <w:t>deu</w:t>
            </w:r>
            <w:r w:rsidR="005020EC" w:rsidRPr="005020EC">
              <w:rPr>
                <w:lang w:val="pt-PT"/>
              </w:rPr>
              <w:t xml:space="preserve"> à luz </w:t>
            </w:r>
            <w:r w:rsidR="00234B8A">
              <w:rPr>
                <w:lang w:val="pt-PT"/>
              </w:rPr>
              <w:t>vivem consigo</w:t>
            </w:r>
            <w:r w:rsidR="00C74439" w:rsidRPr="005020EC">
              <w:rPr>
                <w:lang w:val="pt-PT"/>
              </w:rPr>
              <w:t>?</w:t>
            </w:r>
          </w:p>
          <w:p w:rsidR="005020EC" w:rsidRPr="005020EC" w:rsidRDefault="005020EC" w:rsidP="005020EC">
            <w:pPr>
              <w:rPr>
                <w:lang w:val="pt-PT"/>
              </w:rPr>
            </w:pPr>
          </w:p>
        </w:tc>
        <w:tc>
          <w:tcPr>
            <w:tcW w:w="4741" w:type="dxa"/>
            <w:gridSpan w:val="2"/>
          </w:tcPr>
          <w:p w:rsidR="00C74439" w:rsidRPr="005020EC" w:rsidRDefault="005020EC" w:rsidP="00BD7822">
            <w:pPr>
              <w:rPr>
                <w:lang w:val="pt-PT"/>
              </w:rPr>
            </w:pPr>
            <w:r w:rsidRPr="005020EC">
              <w:rPr>
                <w:lang w:val="pt-PT"/>
              </w:rPr>
              <w:t>NÚMERO DE FILHOS VIVENDO COM A MULHER</w:t>
            </w:r>
          </w:p>
          <w:p w:rsidR="005020EC" w:rsidRPr="005020EC" w:rsidRDefault="005020EC" w:rsidP="00BD7822">
            <w:pPr>
              <w:rPr>
                <w:lang w:val="pt-PT"/>
              </w:rPr>
            </w:pPr>
          </w:p>
          <w:p w:rsidR="00C74439" w:rsidRDefault="00C74439" w:rsidP="00BD7822">
            <w:r w:rsidRPr="005020EC">
              <w:rPr>
                <w:lang w:val="pt-PT"/>
              </w:rPr>
              <w:t xml:space="preserve">         </w:t>
            </w:r>
            <w:r w:rsidR="005020EC">
              <w:rPr>
                <w:lang w:val="pt-PT"/>
              </w:rPr>
              <w:t xml:space="preserve">                  </w:t>
            </w:r>
            <w:r w:rsidR="00C9343D" w:rsidRPr="005020EC">
              <w:rPr>
                <w:lang w:val="pt-PT"/>
              </w:rPr>
              <w:t xml:space="preserve"> </w:t>
            </w:r>
            <w:r>
              <w:t>|____|____|</w:t>
            </w:r>
          </w:p>
        </w:tc>
        <w:tc>
          <w:tcPr>
            <w:tcW w:w="1184" w:type="dxa"/>
          </w:tcPr>
          <w:p w:rsidR="00C74439" w:rsidRDefault="00C74439"/>
        </w:tc>
      </w:tr>
      <w:tr w:rsidR="00E35FFA" w:rsidRPr="00116A1D" w:rsidTr="00A35C36">
        <w:trPr>
          <w:cantSplit/>
        </w:trPr>
        <w:tc>
          <w:tcPr>
            <w:tcW w:w="918" w:type="dxa"/>
          </w:tcPr>
          <w:p w:rsidR="00C74439" w:rsidRDefault="00C74439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27" w:type="dxa"/>
          </w:tcPr>
          <w:p w:rsidR="00C74439" w:rsidRPr="005020EC" w:rsidRDefault="005020EC" w:rsidP="00471BCF">
            <w:pPr>
              <w:rPr>
                <w:lang w:val="pt-PT"/>
              </w:rPr>
            </w:pPr>
            <w:r w:rsidRPr="005020EC">
              <w:rPr>
                <w:lang w:val="pt-PT"/>
              </w:rPr>
              <w:t xml:space="preserve">Quantos </w:t>
            </w:r>
            <w:r w:rsidR="005436FC" w:rsidRPr="005020EC">
              <w:rPr>
                <w:lang w:val="pt-PT"/>
              </w:rPr>
              <w:t>filhos deu</w:t>
            </w:r>
            <w:r w:rsidR="00471BCF">
              <w:rPr>
                <w:lang w:val="pt-PT"/>
              </w:rPr>
              <w:t xml:space="preserve"> </w:t>
            </w:r>
            <w:r w:rsidRPr="005020EC">
              <w:rPr>
                <w:lang w:val="pt-PT"/>
              </w:rPr>
              <w:t>à luz</w:t>
            </w:r>
            <w:r>
              <w:rPr>
                <w:lang w:val="pt-PT"/>
              </w:rPr>
              <w:t xml:space="preserve"> não vivem consigo em casa</w:t>
            </w:r>
            <w:r w:rsidR="00C74439" w:rsidRPr="005020EC">
              <w:rPr>
                <w:lang w:val="pt-PT"/>
              </w:rPr>
              <w:t>?</w:t>
            </w:r>
          </w:p>
        </w:tc>
        <w:tc>
          <w:tcPr>
            <w:tcW w:w="4741" w:type="dxa"/>
            <w:gridSpan w:val="2"/>
          </w:tcPr>
          <w:p w:rsidR="005020EC" w:rsidRPr="005020EC" w:rsidRDefault="005020EC" w:rsidP="00BD7822">
            <w:pPr>
              <w:rPr>
                <w:lang w:val="pt-PT"/>
              </w:rPr>
            </w:pPr>
            <w:r w:rsidRPr="005020EC">
              <w:rPr>
                <w:lang w:val="pt-PT"/>
              </w:rPr>
              <w:t>NÚMERO DE FILHOS</w:t>
            </w:r>
            <w:r>
              <w:rPr>
                <w:lang w:val="pt-PT"/>
              </w:rPr>
              <w:t xml:space="preserve"> </w:t>
            </w:r>
            <w:r w:rsidR="00116A1D">
              <w:rPr>
                <w:lang w:val="pt-PT"/>
              </w:rPr>
              <w:t>QUE NÃO</w:t>
            </w:r>
            <w:r>
              <w:rPr>
                <w:lang w:val="pt-PT"/>
              </w:rPr>
              <w:t xml:space="preserve"> VIVEM</w:t>
            </w:r>
            <w:r w:rsidRPr="005020EC">
              <w:rPr>
                <w:lang w:val="pt-PT"/>
              </w:rPr>
              <w:t xml:space="preserve"> COM A MULHER</w:t>
            </w:r>
          </w:p>
          <w:p w:rsidR="00C74439" w:rsidRPr="00116A1D" w:rsidRDefault="00C74439" w:rsidP="00BD7822">
            <w:pPr>
              <w:rPr>
                <w:lang w:val="pt-PT"/>
              </w:rPr>
            </w:pPr>
            <w:r w:rsidRPr="005020EC">
              <w:rPr>
                <w:lang w:val="pt-PT"/>
              </w:rPr>
              <w:t xml:space="preserve">                 </w:t>
            </w:r>
            <w:r w:rsidR="005020EC">
              <w:rPr>
                <w:lang w:val="pt-PT"/>
              </w:rPr>
              <w:t xml:space="preserve">         </w:t>
            </w:r>
            <w:r w:rsidR="00C9343D" w:rsidRPr="005020EC">
              <w:rPr>
                <w:lang w:val="pt-PT"/>
              </w:rPr>
              <w:t xml:space="preserve"> </w:t>
            </w:r>
            <w:r w:rsidRPr="00116A1D">
              <w:rPr>
                <w:lang w:val="pt-PT"/>
              </w:rPr>
              <w:t>|____|____|</w:t>
            </w:r>
          </w:p>
        </w:tc>
        <w:tc>
          <w:tcPr>
            <w:tcW w:w="1184" w:type="dxa"/>
          </w:tcPr>
          <w:p w:rsidR="00C74439" w:rsidRPr="00116A1D" w:rsidRDefault="00C74439">
            <w:pPr>
              <w:rPr>
                <w:lang w:val="pt-PT"/>
              </w:rPr>
            </w:pPr>
          </w:p>
        </w:tc>
      </w:tr>
      <w:tr w:rsidR="00116A1D" w:rsidRPr="005020EC" w:rsidTr="00A35C36">
        <w:trPr>
          <w:cantSplit/>
        </w:trPr>
        <w:tc>
          <w:tcPr>
            <w:tcW w:w="918" w:type="dxa"/>
          </w:tcPr>
          <w:p w:rsidR="00116A1D" w:rsidRPr="00116A1D" w:rsidRDefault="00116A1D" w:rsidP="004855B9">
            <w:pPr>
              <w:pStyle w:val="ListParagraph"/>
              <w:numPr>
                <w:ilvl w:val="0"/>
                <w:numId w:val="6"/>
              </w:numPr>
              <w:rPr>
                <w:lang w:val="pt-PT"/>
              </w:rPr>
            </w:pPr>
          </w:p>
        </w:tc>
        <w:tc>
          <w:tcPr>
            <w:tcW w:w="2927" w:type="dxa"/>
          </w:tcPr>
          <w:p w:rsidR="00116A1D" w:rsidRPr="005020EC" w:rsidRDefault="00116A1D" w:rsidP="00234B8A">
            <w:pPr>
              <w:rPr>
                <w:highlight w:val="yellow"/>
                <w:lang w:val="pt-PT"/>
              </w:rPr>
            </w:pPr>
            <w:r w:rsidRPr="00116A1D">
              <w:rPr>
                <w:lang w:val="pt-PT"/>
              </w:rPr>
              <w:t>Quant</w:t>
            </w:r>
            <w:r>
              <w:rPr>
                <w:lang w:val="pt-PT"/>
              </w:rPr>
              <w:t>o</w:t>
            </w:r>
            <w:r w:rsidR="005436FC">
              <w:rPr>
                <w:lang w:val="pt-PT"/>
              </w:rPr>
              <w:t xml:space="preserve">s filhos </w:t>
            </w:r>
            <w:r w:rsidR="00234B8A">
              <w:rPr>
                <w:lang w:val="pt-PT"/>
              </w:rPr>
              <w:t>que</w:t>
            </w:r>
            <w:r w:rsidR="005436FC">
              <w:rPr>
                <w:lang w:val="pt-PT"/>
              </w:rPr>
              <w:t xml:space="preserve"> deu</w:t>
            </w:r>
            <w:r w:rsidRPr="00116A1D">
              <w:rPr>
                <w:lang w:val="pt-PT"/>
              </w:rPr>
              <w:t xml:space="preserve"> à luz </w:t>
            </w:r>
            <w:r w:rsidR="00CB1346">
              <w:rPr>
                <w:lang w:val="pt-PT"/>
              </w:rPr>
              <w:t>nasceram</w:t>
            </w:r>
            <w:r w:rsidRPr="00116A1D">
              <w:rPr>
                <w:lang w:val="pt-PT"/>
              </w:rPr>
              <w:t xml:space="preserve"> vivo</w:t>
            </w:r>
            <w:r w:rsidR="00CB1346">
              <w:rPr>
                <w:lang w:val="pt-PT"/>
              </w:rPr>
              <w:t>s</w:t>
            </w:r>
            <w:r w:rsidRPr="00116A1D">
              <w:rPr>
                <w:lang w:val="pt-PT"/>
              </w:rPr>
              <w:t xml:space="preserve">, mas </w:t>
            </w:r>
            <w:r w:rsidR="00234B8A">
              <w:rPr>
                <w:lang w:val="pt-PT"/>
              </w:rPr>
              <w:t>falaceram depois</w:t>
            </w:r>
            <w:r w:rsidRPr="00116A1D">
              <w:rPr>
                <w:lang w:val="pt-PT"/>
              </w:rPr>
              <w:t>?</w:t>
            </w:r>
          </w:p>
        </w:tc>
        <w:tc>
          <w:tcPr>
            <w:tcW w:w="4741" w:type="dxa"/>
            <w:gridSpan w:val="2"/>
          </w:tcPr>
          <w:p w:rsidR="00116A1D" w:rsidRPr="00116A1D" w:rsidRDefault="00116A1D" w:rsidP="00BD7822">
            <w:pPr>
              <w:rPr>
                <w:caps/>
                <w:lang w:val="pt-PT"/>
              </w:rPr>
            </w:pPr>
            <w:r w:rsidRPr="00116A1D">
              <w:rPr>
                <w:caps/>
                <w:lang w:val="pt-PT"/>
              </w:rPr>
              <w:t>Número de filhos nascidos vivos, mas depois morreram</w:t>
            </w:r>
          </w:p>
          <w:p w:rsidR="00116A1D" w:rsidRPr="00116A1D" w:rsidRDefault="00116A1D" w:rsidP="00BD7822">
            <w:pPr>
              <w:rPr>
                <w:lang w:val="pt-PT"/>
              </w:rPr>
            </w:pPr>
          </w:p>
          <w:p w:rsidR="00116A1D" w:rsidRPr="00116A1D" w:rsidRDefault="005436FC" w:rsidP="00BD7822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             </w:t>
            </w:r>
            <w:r w:rsidR="00116A1D" w:rsidRPr="00116A1D">
              <w:rPr>
                <w:lang w:val="pt-PT"/>
              </w:rPr>
              <w:t>|____|____|</w:t>
            </w:r>
          </w:p>
        </w:tc>
        <w:tc>
          <w:tcPr>
            <w:tcW w:w="1184" w:type="dxa"/>
          </w:tcPr>
          <w:p w:rsidR="00116A1D" w:rsidRPr="005020EC" w:rsidRDefault="00116A1D">
            <w:pPr>
              <w:rPr>
                <w:lang w:val="pt-PT"/>
              </w:rPr>
            </w:pPr>
          </w:p>
        </w:tc>
      </w:tr>
      <w:tr w:rsidR="005020EC" w:rsidTr="00A35C36">
        <w:trPr>
          <w:cantSplit/>
        </w:trPr>
        <w:tc>
          <w:tcPr>
            <w:tcW w:w="918" w:type="dxa"/>
          </w:tcPr>
          <w:p w:rsidR="005020EC" w:rsidRDefault="005020EC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27" w:type="dxa"/>
          </w:tcPr>
          <w:p w:rsidR="005020EC" w:rsidRPr="00CB1346" w:rsidRDefault="005436FC" w:rsidP="00BD7822">
            <w:pPr>
              <w:rPr>
                <w:highlight w:val="yellow"/>
                <w:lang w:val="pt-PT"/>
              </w:rPr>
            </w:pPr>
            <w:r w:rsidRPr="00BD7822">
              <w:rPr>
                <w:lang w:val="pt-PT"/>
              </w:rPr>
              <w:t>Quanto nados-mortos já teve</w:t>
            </w:r>
            <w:r w:rsidR="00CB1346" w:rsidRPr="00BD7822">
              <w:rPr>
                <w:lang w:val="pt-PT"/>
              </w:rPr>
              <w:t xml:space="preserve">, </w:t>
            </w:r>
            <w:r w:rsidR="00BD7822" w:rsidRPr="00BD7822">
              <w:rPr>
                <w:lang w:val="pt-PT"/>
              </w:rPr>
              <w:t xml:space="preserve">isto é </w:t>
            </w:r>
            <w:r w:rsidRPr="00BD7822">
              <w:rPr>
                <w:lang w:val="pt-PT"/>
              </w:rPr>
              <w:t>bebés</w:t>
            </w:r>
            <w:r w:rsidR="00BD7822" w:rsidRPr="00BD7822">
              <w:rPr>
                <w:lang w:val="pt-PT"/>
              </w:rPr>
              <w:t xml:space="preserve"> que nasceram mortos</w:t>
            </w:r>
          </w:p>
        </w:tc>
        <w:tc>
          <w:tcPr>
            <w:tcW w:w="4741" w:type="dxa"/>
            <w:gridSpan w:val="2"/>
          </w:tcPr>
          <w:p w:rsidR="00BD7822" w:rsidRDefault="00BD7822" w:rsidP="00BD7822">
            <w:pPr>
              <w:rPr>
                <w:caps/>
                <w:lang w:val="pt-PT"/>
              </w:rPr>
            </w:pPr>
            <w:r>
              <w:rPr>
                <w:caps/>
                <w:lang w:val="pt-PT"/>
              </w:rPr>
              <w:t xml:space="preserve">                </w:t>
            </w:r>
            <w:r w:rsidR="00CB1346" w:rsidRPr="00BD7822">
              <w:rPr>
                <w:caps/>
                <w:lang w:val="pt-PT"/>
              </w:rPr>
              <w:t>NÚMERO DE NATIMORTOS</w:t>
            </w:r>
          </w:p>
          <w:p w:rsidR="00BD7822" w:rsidRDefault="00BD7822" w:rsidP="00BD7822">
            <w:pPr>
              <w:rPr>
                <w:caps/>
                <w:lang w:val="pt-PT"/>
              </w:rPr>
            </w:pPr>
          </w:p>
          <w:p w:rsidR="005020EC" w:rsidRPr="00BD7822" w:rsidRDefault="005436FC" w:rsidP="00BD7822">
            <w:pPr>
              <w:rPr>
                <w:caps/>
                <w:lang w:val="pt-PT"/>
              </w:rPr>
            </w:pPr>
            <w:r>
              <w:rPr>
                <w:caps/>
                <w:lang w:val="pt-PT"/>
              </w:rPr>
              <w:t xml:space="preserve">                         </w:t>
            </w:r>
            <w:r w:rsidR="005020EC" w:rsidRPr="00BD7822">
              <w:rPr>
                <w:caps/>
                <w:lang w:val="pt-PT"/>
              </w:rPr>
              <w:t>|____|____|</w:t>
            </w:r>
          </w:p>
        </w:tc>
        <w:tc>
          <w:tcPr>
            <w:tcW w:w="1184" w:type="dxa"/>
          </w:tcPr>
          <w:p w:rsidR="005020EC" w:rsidRDefault="005020EC"/>
        </w:tc>
      </w:tr>
      <w:tr w:rsidR="005020EC" w:rsidRPr="00A441D4" w:rsidTr="00A35C36">
        <w:trPr>
          <w:cantSplit/>
        </w:trPr>
        <w:tc>
          <w:tcPr>
            <w:tcW w:w="918" w:type="dxa"/>
          </w:tcPr>
          <w:p w:rsidR="005020EC" w:rsidRDefault="005020EC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27" w:type="dxa"/>
          </w:tcPr>
          <w:p w:rsidR="005020EC" w:rsidRPr="00CB1346" w:rsidRDefault="005436FC">
            <w:pPr>
              <w:rPr>
                <w:lang w:val="pt-PT"/>
              </w:rPr>
            </w:pPr>
            <w:r w:rsidRPr="00A605A7">
              <w:rPr>
                <w:lang w:val="pt-PT"/>
              </w:rPr>
              <w:t>Quanta</w:t>
            </w:r>
            <w:r w:rsidR="00761063">
              <w:rPr>
                <w:lang w:val="pt-PT"/>
              </w:rPr>
              <w:t>s</w:t>
            </w:r>
            <w:r w:rsidRPr="00A605A7">
              <w:rPr>
                <w:lang w:val="pt-PT"/>
              </w:rPr>
              <w:t xml:space="preserve"> vez</w:t>
            </w:r>
            <w:r w:rsidR="00761063">
              <w:rPr>
                <w:lang w:val="pt-PT"/>
              </w:rPr>
              <w:t>es</w:t>
            </w:r>
            <w:r w:rsidRPr="00A605A7">
              <w:rPr>
                <w:lang w:val="pt-PT"/>
              </w:rPr>
              <w:t xml:space="preserve"> já esteve grávida</w:t>
            </w:r>
            <w:r w:rsidR="00CB1346" w:rsidRPr="00CB1346">
              <w:rPr>
                <w:lang w:val="pt-PT"/>
              </w:rPr>
              <w:t xml:space="preserve">, mas perdeu a </w:t>
            </w:r>
            <w:r w:rsidR="00CB1346" w:rsidRPr="00A605A7">
              <w:rPr>
                <w:lang w:val="pt-PT"/>
              </w:rPr>
              <w:t>gravidez</w:t>
            </w:r>
            <w:r w:rsidR="00CB1346" w:rsidRPr="00CB1346">
              <w:rPr>
                <w:lang w:val="pt-PT"/>
              </w:rPr>
              <w:t xml:space="preserve"> </w:t>
            </w:r>
            <w:r w:rsidR="00CB1346" w:rsidRPr="00A605A7">
              <w:rPr>
                <w:lang w:val="pt-PT"/>
              </w:rPr>
              <w:t>antes do parto</w:t>
            </w:r>
            <w:r w:rsidR="00CB1346" w:rsidRPr="00CB1346">
              <w:rPr>
                <w:lang w:val="pt-PT"/>
              </w:rPr>
              <w:t>?</w:t>
            </w:r>
          </w:p>
        </w:tc>
        <w:tc>
          <w:tcPr>
            <w:tcW w:w="4741" w:type="dxa"/>
            <w:gridSpan w:val="2"/>
          </w:tcPr>
          <w:p w:rsidR="005020EC" w:rsidRPr="007A3978" w:rsidRDefault="00CB1346" w:rsidP="00BD7822">
            <w:pPr>
              <w:rPr>
                <w:lang w:val="pt-PT"/>
              </w:rPr>
            </w:pPr>
            <w:r w:rsidRPr="00FE5217">
              <w:rPr>
                <w:caps/>
                <w:lang w:val="pt-PT"/>
              </w:rPr>
              <w:t xml:space="preserve">Número de </w:t>
            </w:r>
            <w:r w:rsidR="007A3978" w:rsidRPr="00FE5217">
              <w:rPr>
                <w:caps/>
                <w:lang w:val="pt-PT"/>
              </w:rPr>
              <w:t>gravidez</w:t>
            </w:r>
            <w:r w:rsidR="00FE5217" w:rsidRPr="00FE5217">
              <w:rPr>
                <w:caps/>
                <w:lang w:val="pt-PT"/>
              </w:rPr>
              <w:t>ES PERDIDAS</w:t>
            </w:r>
            <w:r w:rsidR="007A3978" w:rsidRPr="00FE5217">
              <w:rPr>
                <w:caps/>
                <w:lang w:val="pt-PT"/>
              </w:rPr>
              <w:t xml:space="preserve"> antes Do parto</w:t>
            </w:r>
            <w:r w:rsidR="005020EC" w:rsidRPr="007A3978">
              <w:rPr>
                <w:caps/>
                <w:lang w:val="pt-PT"/>
              </w:rPr>
              <w:t xml:space="preserve">                                                            </w:t>
            </w:r>
            <w:r w:rsidR="005436FC">
              <w:rPr>
                <w:caps/>
                <w:lang w:val="pt-PT"/>
              </w:rPr>
              <w:t xml:space="preserve">                       </w:t>
            </w:r>
            <w:r w:rsidR="005020EC" w:rsidRPr="007A3978">
              <w:rPr>
                <w:lang w:val="pt-PT"/>
              </w:rPr>
              <w:t>|____|____|</w:t>
            </w:r>
          </w:p>
        </w:tc>
        <w:tc>
          <w:tcPr>
            <w:tcW w:w="1184" w:type="dxa"/>
          </w:tcPr>
          <w:p w:rsidR="005020EC" w:rsidRPr="007A3978" w:rsidRDefault="005020EC">
            <w:pPr>
              <w:rPr>
                <w:lang w:val="pt-PT"/>
              </w:rPr>
            </w:pPr>
          </w:p>
        </w:tc>
      </w:tr>
      <w:tr w:rsidR="005020EC" w:rsidTr="00A35C36">
        <w:trPr>
          <w:cantSplit/>
          <w:trHeight w:val="938"/>
        </w:trPr>
        <w:tc>
          <w:tcPr>
            <w:tcW w:w="918" w:type="dxa"/>
            <w:vMerge w:val="restart"/>
          </w:tcPr>
          <w:p w:rsidR="005020EC" w:rsidRPr="007A3978" w:rsidRDefault="005020EC" w:rsidP="004855B9">
            <w:pPr>
              <w:pStyle w:val="ListParagraph"/>
              <w:numPr>
                <w:ilvl w:val="0"/>
                <w:numId w:val="6"/>
              </w:numPr>
              <w:rPr>
                <w:lang w:val="pt-PT"/>
              </w:rPr>
            </w:pPr>
          </w:p>
        </w:tc>
        <w:tc>
          <w:tcPr>
            <w:tcW w:w="2927" w:type="dxa"/>
          </w:tcPr>
          <w:p w:rsidR="007647D4" w:rsidRPr="00B54D89" w:rsidRDefault="007A3978" w:rsidP="007647D4">
            <w:pPr>
              <w:rPr>
                <w:lang w:val="pt-PT"/>
              </w:rPr>
            </w:pPr>
            <w:r w:rsidRPr="00B54D89">
              <w:rPr>
                <w:lang w:val="pt-PT"/>
              </w:rPr>
              <w:t>Assim, o número total de vezes que  já esteve grávida é</w:t>
            </w:r>
            <w:r w:rsidR="00B54D89" w:rsidRPr="00B54D89">
              <w:rPr>
                <w:lang w:val="pt-PT"/>
              </w:rPr>
              <w:t>:</w:t>
            </w:r>
            <w:r w:rsidRPr="00B54D89">
              <w:rPr>
                <w:lang w:val="pt-PT"/>
              </w:rPr>
              <w:t xml:space="preserve"> </w:t>
            </w:r>
          </w:p>
          <w:p w:rsidR="007647D4" w:rsidRPr="00B54D89" w:rsidRDefault="007647D4" w:rsidP="007647D4">
            <w:pPr>
              <w:rPr>
                <w:lang w:val="pt-PT"/>
              </w:rPr>
            </w:pPr>
          </w:p>
          <w:p w:rsidR="005020EC" w:rsidRPr="007A3978" w:rsidRDefault="007A3978" w:rsidP="007647D4">
            <w:pPr>
              <w:rPr>
                <w:lang w:val="pt-PT"/>
              </w:rPr>
            </w:pPr>
            <w:r w:rsidRPr="007647D4">
              <w:rPr>
                <w:i/>
                <w:lang w:val="pt-PT"/>
              </w:rPr>
              <w:t>(INSERIR O SOMATÓRIO</w:t>
            </w:r>
            <w:r w:rsidR="007647D4" w:rsidRPr="007647D4">
              <w:rPr>
                <w:i/>
                <w:lang w:val="pt-PT"/>
              </w:rPr>
              <w:t xml:space="preserve"> DOS VALORES</w:t>
            </w:r>
            <w:r w:rsidRPr="007647D4">
              <w:rPr>
                <w:i/>
                <w:lang w:val="pt-PT"/>
              </w:rPr>
              <w:t xml:space="preserve"> </w:t>
            </w:r>
            <w:r w:rsidR="007647D4" w:rsidRPr="007647D4">
              <w:rPr>
                <w:i/>
                <w:lang w:val="pt-PT"/>
              </w:rPr>
              <w:t>DAS QUESTÕES</w:t>
            </w:r>
            <w:r w:rsidRPr="007647D4">
              <w:rPr>
                <w:i/>
                <w:lang w:val="pt-PT"/>
              </w:rPr>
              <w:t xml:space="preserve"> PERGUNTAS 303-307).</w:t>
            </w:r>
          </w:p>
        </w:tc>
        <w:tc>
          <w:tcPr>
            <w:tcW w:w="4741" w:type="dxa"/>
            <w:gridSpan w:val="2"/>
          </w:tcPr>
          <w:p w:rsidR="007647D4" w:rsidRPr="00A605A7" w:rsidRDefault="007647D4" w:rsidP="007647D4">
            <w:pPr>
              <w:rPr>
                <w:lang w:val="pt-PT"/>
              </w:rPr>
            </w:pPr>
          </w:p>
          <w:p w:rsidR="007647D4" w:rsidRPr="00A605A7" w:rsidRDefault="007647D4" w:rsidP="007647D4">
            <w:pPr>
              <w:rPr>
                <w:lang w:val="pt-PT"/>
              </w:rPr>
            </w:pPr>
          </w:p>
          <w:p w:rsidR="005020EC" w:rsidRDefault="007647D4" w:rsidP="007647D4">
            <w:r>
              <w:t>TOTAL DE GRÁVIDEZ</w:t>
            </w:r>
            <w:r w:rsidR="00FE5217">
              <w:t>ES</w:t>
            </w:r>
            <w:r>
              <w:t xml:space="preserve">                     </w:t>
            </w:r>
            <w:r w:rsidR="005020EC">
              <w:t>|____|</w:t>
            </w:r>
          </w:p>
        </w:tc>
        <w:tc>
          <w:tcPr>
            <w:tcW w:w="1184" w:type="dxa"/>
            <w:vMerge w:val="restart"/>
          </w:tcPr>
          <w:p w:rsidR="005020EC" w:rsidRDefault="005020EC"/>
        </w:tc>
      </w:tr>
      <w:tr w:rsidR="005020EC" w:rsidTr="00A35C36">
        <w:trPr>
          <w:cantSplit/>
          <w:trHeight w:val="937"/>
        </w:trPr>
        <w:tc>
          <w:tcPr>
            <w:tcW w:w="918" w:type="dxa"/>
            <w:vMerge/>
          </w:tcPr>
          <w:p w:rsidR="005020EC" w:rsidRDefault="005020EC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27" w:type="dxa"/>
          </w:tcPr>
          <w:p w:rsidR="005020EC" w:rsidRPr="00E747DF" w:rsidRDefault="00FE5217" w:rsidP="001F450A">
            <w:pPr>
              <w:rPr>
                <w:lang w:val="pt-PT"/>
              </w:rPr>
            </w:pPr>
            <w:r w:rsidRPr="00A605A7">
              <w:rPr>
                <w:lang w:val="pt-PT"/>
              </w:rPr>
              <w:t xml:space="preserve">308A. Está correto? </w:t>
            </w:r>
            <w:r w:rsidR="00E747DF" w:rsidRPr="00E747DF">
              <w:rPr>
                <w:lang w:val="pt-PT"/>
              </w:rPr>
              <w:t>Caso não esteja correto</w:t>
            </w:r>
            <w:r w:rsidRPr="00E747DF">
              <w:rPr>
                <w:lang w:val="pt-PT"/>
              </w:rPr>
              <w:t xml:space="preserve"> revise as questões</w:t>
            </w:r>
            <w:r w:rsidR="00E747DF" w:rsidRPr="00E747DF">
              <w:rPr>
                <w:lang w:val="pt-PT"/>
              </w:rPr>
              <w:t xml:space="preserve"> de</w:t>
            </w:r>
            <w:r w:rsidRPr="00E747DF">
              <w:rPr>
                <w:lang w:val="pt-PT"/>
              </w:rPr>
              <w:t xml:space="preserve"> 303-307, </w:t>
            </w:r>
            <w:r w:rsidR="00E747DF" w:rsidRPr="00E747DF">
              <w:rPr>
                <w:lang w:val="pt-PT"/>
              </w:rPr>
              <w:t>CORRIJA</w:t>
            </w:r>
            <w:r w:rsidRPr="00E747DF">
              <w:rPr>
                <w:lang w:val="pt-PT"/>
              </w:rPr>
              <w:t xml:space="preserve"> O ERRO </w:t>
            </w:r>
            <w:r w:rsidR="00E747DF">
              <w:rPr>
                <w:lang w:val="pt-PT"/>
              </w:rPr>
              <w:t xml:space="preserve">E </w:t>
            </w:r>
            <w:r w:rsidR="00E747DF" w:rsidRPr="00E747DF">
              <w:rPr>
                <w:lang w:val="pt-PT"/>
              </w:rPr>
              <w:t>REGIST</w:t>
            </w:r>
            <w:r w:rsidR="00E747DF">
              <w:rPr>
                <w:lang w:val="pt-PT"/>
              </w:rPr>
              <w:t xml:space="preserve">E </w:t>
            </w:r>
            <w:r w:rsidRPr="00E747DF">
              <w:rPr>
                <w:lang w:val="pt-PT"/>
              </w:rPr>
              <w:t>CORRE</w:t>
            </w:r>
            <w:r w:rsidR="00BD7822">
              <w:rPr>
                <w:lang w:val="pt-PT"/>
              </w:rPr>
              <w:t>CTAMENTE EM 308, E DEPOIS CIRCULE</w:t>
            </w:r>
            <w:r w:rsidR="00E747DF" w:rsidRPr="00E747DF">
              <w:rPr>
                <w:lang w:val="pt-PT"/>
              </w:rPr>
              <w:t>, 1-</w:t>
            </w:r>
            <w:r w:rsidRPr="00E747DF">
              <w:rPr>
                <w:lang w:val="pt-PT"/>
              </w:rPr>
              <w:t xml:space="preserve">SIM. Caso não esteja correta DEVIDO A </w:t>
            </w:r>
            <w:r w:rsidR="00BD7822">
              <w:rPr>
                <w:lang w:val="pt-PT"/>
              </w:rPr>
              <w:t xml:space="preserve">EXIXTÊNCIA DE </w:t>
            </w:r>
            <w:r w:rsidRPr="00E747DF">
              <w:rPr>
                <w:lang w:val="pt-PT"/>
              </w:rPr>
              <w:t xml:space="preserve">GÊMEOS / </w:t>
            </w:r>
            <w:r w:rsidRPr="00E747DF">
              <w:rPr>
                <w:caps/>
                <w:lang w:val="pt-PT"/>
              </w:rPr>
              <w:t>nascimento múltiplo</w:t>
            </w:r>
            <w:r w:rsidRPr="00E747DF">
              <w:rPr>
                <w:lang w:val="pt-PT"/>
              </w:rPr>
              <w:t xml:space="preserve">, </w:t>
            </w:r>
            <w:r w:rsidR="00E747DF" w:rsidRPr="00E747DF">
              <w:rPr>
                <w:lang w:val="pt-PT"/>
              </w:rPr>
              <w:t>MANTENHA  A RESPOSTA E CIRCULE</w:t>
            </w:r>
            <w:r w:rsidR="00E747DF">
              <w:rPr>
                <w:lang w:val="pt-PT"/>
              </w:rPr>
              <w:t>, 1-</w:t>
            </w:r>
            <w:r w:rsidR="00E747DF" w:rsidRPr="00E747DF">
              <w:rPr>
                <w:lang w:val="pt-PT"/>
              </w:rPr>
              <w:t>SIM CORRECTO</w:t>
            </w:r>
          </w:p>
        </w:tc>
        <w:tc>
          <w:tcPr>
            <w:tcW w:w="4741" w:type="dxa"/>
            <w:gridSpan w:val="2"/>
          </w:tcPr>
          <w:p w:rsidR="00B54D89" w:rsidRPr="00A605A7" w:rsidRDefault="00B54D89" w:rsidP="001243B4">
            <w:pPr>
              <w:rPr>
                <w:lang w:val="pt-PT"/>
              </w:rPr>
            </w:pPr>
          </w:p>
          <w:p w:rsidR="00B54D89" w:rsidRPr="00A605A7" w:rsidRDefault="00B54D89" w:rsidP="001243B4">
            <w:pPr>
              <w:rPr>
                <w:lang w:val="pt-PT"/>
              </w:rPr>
            </w:pPr>
          </w:p>
          <w:p w:rsidR="00B54D89" w:rsidRPr="00A605A7" w:rsidRDefault="00B54D89" w:rsidP="001243B4">
            <w:pPr>
              <w:rPr>
                <w:lang w:val="pt-PT"/>
              </w:rPr>
            </w:pPr>
          </w:p>
          <w:p w:rsidR="00B54D89" w:rsidRPr="00A605A7" w:rsidRDefault="00B54D89" w:rsidP="001243B4">
            <w:pPr>
              <w:rPr>
                <w:lang w:val="pt-PT"/>
              </w:rPr>
            </w:pPr>
          </w:p>
          <w:p w:rsidR="005020EC" w:rsidRDefault="00E747DF" w:rsidP="001243B4">
            <w:r>
              <w:t>SIM</w:t>
            </w:r>
            <w:r w:rsidR="005020EC">
              <w:t>, CORRECT</w:t>
            </w:r>
            <w:r>
              <w:t>O</w:t>
            </w:r>
            <w:r w:rsidR="005020EC">
              <w:t>……………………………………</w:t>
            </w:r>
            <w:r>
              <w:t>………</w:t>
            </w:r>
            <w:r w:rsidR="005020EC">
              <w:t>….1</w:t>
            </w:r>
          </w:p>
          <w:p w:rsidR="005020EC" w:rsidRDefault="005020EC" w:rsidP="001243B4"/>
        </w:tc>
        <w:tc>
          <w:tcPr>
            <w:tcW w:w="1184" w:type="dxa"/>
            <w:vMerge/>
          </w:tcPr>
          <w:p w:rsidR="005020EC" w:rsidRDefault="005020EC"/>
        </w:tc>
      </w:tr>
      <w:tr w:rsidR="005020EC" w:rsidRPr="00A441D4" w:rsidTr="00A35C36">
        <w:trPr>
          <w:cantSplit/>
        </w:trPr>
        <w:tc>
          <w:tcPr>
            <w:tcW w:w="918" w:type="dxa"/>
          </w:tcPr>
          <w:p w:rsidR="005020EC" w:rsidRDefault="005020EC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7668" w:type="dxa"/>
            <w:gridSpan w:val="3"/>
          </w:tcPr>
          <w:p w:rsidR="005020EC" w:rsidRPr="006462A6" w:rsidRDefault="00E747DF" w:rsidP="006462A6">
            <w:pPr>
              <w:rPr>
                <w:b/>
                <w:caps/>
                <w:lang w:val="pt-PT"/>
              </w:rPr>
            </w:pPr>
            <w:r w:rsidRPr="00BD7822">
              <w:rPr>
                <w:rStyle w:val="hps"/>
                <w:rFonts w:ascii="Arial" w:hAnsi="Arial" w:cs="Arial"/>
                <w:color w:val="000000" w:themeColor="text1"/>
                <w:lang w:val="pt-PT"/>
              </w:rPr>
              <w:t>Agora eu tenho</w:t>
            </w:r>
            <w:r w:rsidRPr="00BD7822">
              <w:rPr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r w:rsidRPr="00BD7822">
              <w:rPr>
                <w:rStyle w:val="hps"/>
                <w:rFonts w:ascii="Arial" w:hAnsi="Arial" w:cs="Arial"/>
                <w:color w:val="000000" w:themeColor="text1"/>
                <w:lang w:val="pt-PT"/>
              </w:rPr>
              <w:t>algumas perguntas sobre</w:t>
            </w:r>
            <w:r w:rsidRPr="00BD7822">
              <w:rPr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r w:rsidRPr="00BD7822">
              <w:rPr>
                <w:rStyle w:val="hps"/>
                <w:rFonts w:ascii="Arial" w:hAnsi="Arial" w:cs="Arial"/>
                <w:color w:val="000000" w:themeColor="text1"/>
                <w:lang w:val="pt-PT"/>
              </w:rPr>
              <w:t>o seu parto</w:t>
            </w:r>
            <w:r w:rsidRPr="00BD7822">
              <w:rPr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r w:rsidRPr="00BD7822">
              <w:rPr>
                <w:rStyle w:val="hps"/>
                <w:rFonts w:ascii="Arial" w:hAnsi="Arial" w:cs="Arial"/>
                <w:color w:val="000000" w:themeColor="text1"/>
                <w:lang w:val="pt-PT"/>
              </w:rPr>
              <w:t>em</w:t>
            </w:r>
            <w:r w:rsidRPr="00BD7822">
              <w:rPr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r w:rsidRPr="00BD7822">
              <w:rPr>
                <w:rStyle w:val="hps"/>
                <w:rFonts w:ascii="Arial" w:hAnsi="Arial" w:cs="Arial"/>
                <w:color w:val="000000" w:themeColor="text1"/>
                <w:lang w:val="pt-PT"/>
              </w:rPr>
              <w:t>setembro</w:t>
            </w:r>
            <w:r w:rsidRPr="00BD7822">
              <w:rPr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r w:rsidRPr="00BD7822">
              <w:rPr>
                <w:rStyle w:val="hps"/>
                <w:rFonts w:ascii="Arial" w:hAnsi="Arial" w:cs="Arial"/>
                <w:color w:val="000000" w:themeColor="text1"/>
                <w:lang w:val="pt-PT"/>
              </w:rPr>
              <w:t>/</w:t>
            </w:r>
            <w:r w:rsidRPr="00BD7822">
              <w:rPr>
                <w:rFonts w:ascii="Arial" w:hAnsi="Arial" w:cs="Arial"/>
                <w:color w:val="000000" w:themeColor="text1"/>
                <w:lang w:val="pt-PT"/>
              </w:rPr>
              <w:t xml:space="preserve"> </w:t>
            </w:r>
            <w:r w:rsidRPr="00BD7822">
              <w:rPr>
                <w:rStyle w:val="hps"/>
                <w:rFonts w:ascii="Arial" w:hAnsi="Arial" w:cs="Arial"/>
                <w:color w:val="000000" w:themeColor="text1"/>
                <w:lang w:val="pt-PT"/>
              </w:rPr>
              <w:t>outubro de 2011</w:t>
            </w:r>
            <w:r w:rsidRPr="00BD7822">
              <w:rPr>
                <w:rFonts w:ascii="Arial" w:hAnsi="Arial" w:cs="Arial"/>
                <w:color w:val="000000" w:themeColor="text1"/>
                <w:lang w:val="pt-PT"/>
              </w:rPr>
              <w:t xml:space="preserve">. </w:t>
            </w:r>
            <w:r w:rsidRPr="006462A6">
              <w:rPr>
                <w:b/>
                <w:i/>
                <w:caps/>
                <w:lang w:val="pt-PT"/>
              </w:rPr>
              <w:t xml:space="preserve">Enfatize para as entrevistadas que tiveram </w:t>
            </w:r>
            <w:r w:rsidR="006462A6">
              <w:rPr>
                <w:b/>
                <w:i/>
                <w:caps/>
                <w:lang w:val="pt-PT"/>
              </w:rPr>
              <w:t>parto em</w:t>
            </w:r>
            <w:r w:rsidRPr="006462A6">
              <w:rPr>
                <w:b/>
                <w:i/>
                <w:caps/>
                <w:lang w:val="pt-PT"/>
              </w:rPr>
              <w:t xml:space="preserve"> </w:t>
            </w:r>
            <w:r w:rsidR="006462A6" w:rsidRPr="006462A6">
              <w:rPr>
                <w:b/>
                <w:i/>
                <w:caps/>
                <w:lang w:val="pt-PT"/>
              </w:rPr>
              <w:t>S</w:t>
            </w:r>
            <w:r w:rsidRPr="006462A6">
              <w:rPr>
                <w:b/>
                <w:i/>
                <w:caps/>
                <w:lang w:val="pt-PT"/>
              </w:rPr>
              <w:t xml:space="preserve">etembro / </w:t>
            </w:r>
            <w:r w:rsidR="006462A6" w:rsidRPr="006462A6">
              <w:rPr>
                <w:b/>
                <w:i/>
                <w:caps/>
                <w:lang w:val="pt-PT"/>
              </w:rPr>
              <w:t>O</w:t>
            </w:r>
            <w:r w:rsidRPr="006462A6">
              <w:rPr>
                <w:b/>
                <w:i/>
                <w:caps/>
                <w:lang w:val="pt-PT"/>
              </w:rPr>
              <w:t xml:space="preserve">utubro 2011 que estas perguntas são sobre a gravidez que terminou em setembro / outubro </w:t>
            </w:r>
            <w:r w:rsidR="006462A6">
              <w:rPr>
                <w:b/>
                <w:i/>
                <w:caps/>
                <w:lang w:val="pt-PT"/>
              </w:rPr>
              <w:t>de 2011</w:t>
            </w:r>
            <w:r w:rsidR="006462A6" w:rsidRPr="006462A6">
              <w:rPr>
                <w:b/>
                <w:i/>
                <w:caps/>
                <w:lang w:val="pt-PT"/>
              </w:rPr>
              <w:t xml:space="preserve"> E NÃO A SUA GRAVIDEZ MAIS RECENTE .</w:t>
            </w:r>
          </w:p>
        </w:tc>
        <w:tc>
          <w:tcPr>
            <w:tcW w:w="1184" w:type="dxa"/>
          </w:tcPr>
          <w:p w:rsidR="005020EC" w:rsidRPr="006462A6" w:rsidRDefault="005020EC">
            <w:pPr>
              <w:rPr>
                <w:lang w:val="pt-PT"/>
              </w:rPr>
            </w:pPr>
          </w:p>
        </w:tc>
      </w:tr>
      <w:tr w:rsidR="005020EC" w:rsidTr="00A35C36">
        <w:trPr>
          <w:cantSplit/>
          <w:trHeight w:val="540"/>
        </w:trPr>
        <w:tc>
          <w:tcPr>
            <w:tcW w:w="918" w:type="dxa"/>
            <w:vMerge w:val="restart"/>
          </w:tcPr>
          <w:p w:rsidR="005020EC" w:rsidRPr="006462A6" w:rsidRDefault="005020EC" w:rsidP="004855B9">
            <w:pPr>
              <w:pStyle w:val="ListParagraph"/>
              <w:numPr>
                <w:ilvl w:val="0"/>
                <w:numId w:val="6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  <w:vMerge w:val="restart"/>
          </w:tcPr>
          <w:p w:rsidR="005020EC" w:rsidRPr="006A1AE6" w:rsidRDefault="006A1AE6" w:rsidP="00A82B07">
            <w:pPr>
              <w:rPr>
                <w:lang w:val="pt-PT"/>
              </w:rPr>
            </w:pPr>
            <w:r w:rsidRPr="00A605A7">
              <w:rPr>
                <w:lang w:val="pt-PT"/>
              </w:rPr>
              <w:t>O seu parto em setembro / outubro de 2011, foi de um único nascimento ou um nascimento múltiplo (gêmeos)?</w:t>
            </w:r>
          </w:p>
        </w:tc>
        <w:tc>
          <w:tcPr>
            <w:tcW w:w="4675" w:type="dxa"/>
          </w:tcPr>
          <w:p w:rsidR="005020EC" w:rsidRDefault="006A1AE6">
            <w:r>
              <w:t>ÚNICO BEBÉ</w:t>
            </w:r>
            <w:r w:rsidR="005020EC">
              <w:t>…………………………………….…………….1</w:t>
            </w:r>
          </w:p>
          <w:p w:rsidR="005020EC" w:rsidRDefault="006A1AE6">
            <w:r>
              <w:t>MULTIPLO</w:t>
            </w:r>
            <w:r w:rsidR="005020EC">
              <w:t>………………………………………….………….2</w:t>
            </w:r>
          </w:p>
        </w:tc>
        <w:tc>
          <w:tcPr>
            <w:tcW w:w="1184" w:type="dxa"/>
            <w:vMerge w:val="restart"/>
          </w:tcPr>
          <w:p w:rsidR="005020EC" w:rsidRDefault="005020EC"/>
        </w:tc>
      </w:tr>
      <w:tr w:rsidR="005020EC" w:rsidTr="00A35C36">
        <w:trPr>
          <w:cantSplit/>
          <w:trHeight w:val="540"/>
        </w:trPr>
        <w:tc>
          <w:tcPr>
            <w:tcW w:w="918" w:type="dxa"/>
            <w:vMerge/>
          </w:tcPr>
          <w:p w:rsidR="005020EC" w:rsidRDefault="005020EC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93" w:type="dxa"/>
            <w:gridSpan w:val="2"/>
            <w:vMerge/>
          </w:tcPr>
          <w:p w:rsidR="005020EC" w:rsidRPr="006E3BE8" w:rsidRDefault="005020EC" w:rsidP="00A82B07">
            <w:pPr>
              <w:rPr>
                <w:b/>
              </w:rPr>
            </w:pPr>
          </w:p>
        </w:tc>
        <w:tc>
          <w:tcPr>
            <w:tcW w:w="4675" w:type="dxa"/>
          </w:tcPr>
          <w:p w:rsidR="005020EC" w:rsidRPr="006E3BE8" w:rsidRDefault="005020EC" w:rsidP="00A82B07">
            <w:pPr>
              <w:rPr>
                <w:b/>
              </w:rPr>
            </w:pPr>
          </w:p>
        </w:tc>
        <w:tc>
          <w:tcPr>
            <w:tcW w:w="1184" w:type="dxa"/>
            <w:vMerge/>
          </w:tcPr>
          <w:p w:rsidR="005020EC" w:rsidRDefault="005020EC"/>
        </w:tc>
      </w:tr>
      <w:tr w:rsidR="005020EC" w:rsidTr="00A35C36">
        <w:trPr>
          <w:cantSplit/>
        </w:trPr>
        <w:tc>
          <w:tcPr>
            <w:tcW w:w="918" w:type="dxa"/>
          </w:tcPr>
          <w:p w:rsidR="005020EC" w:rsidRDefault="005020EC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93" w:type="dxa"/>
            <w:gridSpan w:val="2"/>
          </w:tcPr>
          <w:p w:rsidR="005020EC" w:rsidRPr="0029177C" w:rsidRDefault="00234B8A" w:rsidP="00234B8A">
            <w:pPr>
              <w:rPr>
                <w:lang w:val="pt-PT"/>
              </w:rPr>
            </w:pPr>
            <w:r>
              <w:rPr>
                <w:lang w:val="pt-PT"/>
              </w:rPr>
              <w:t xml:space="preserve">Como termou o </w:t>
            </w:r>
            <w:r w:rsidR="00BD7822">
              <w:rPr>
                <w:lang w:val="pt-PT"/>
              </w:rPr>
              <w:t>parto de</w:t>
            </w:r>
            <w:r w:rsidR="006A1AE6" w:rsidRPr="00A605A7">
              <w:rPr>
                <w:lang w:val="pt-PT"/>
              </w:rPr>
              <w:t xml:space="preserve"> </w:t>
            </w:r>
            <w:r w:rsidR="0029177C" w:rsidRPr="00A605A7">
              <w:rPr>
                <w:lang w:val="pt-PT"/>
              </w:rPr>
              <w:t>S</w:t>
            </w:r>
            <w:r w:rsidR="006A1AE6" w:rsidRPr="00A605A7">
              <w:rPr>
                <w:lang w:val="pt-PT"/>
              </w:rPr>
              <w:t xml:space="preserve">etembro / </w:t>
            </w:r>
            <w:r w:rsidR="0029177C" w:rsidRPr="00A605A7">
              <w:rPr>
                <w:lang w:val="pt-PT"/>
              </w:rPr>
              <w:t>O</w:t>
            </w:r>
            <w:r w:rsidR="006A1AE6" w:rsidRPr="00A605A7">
              <w:rPr>
                <w:lang w:val="pt-PT"/>
              </w:rPr>
              <w:t xml:space="preserve">utubro </w:t>
            </w:r>
            <w:r w:rsidR="00E211FC" w:rsidRPr="00A605A7">
              <w:rPr>
                <w:lang w:val="pt-PT"/>
              </w:rPr>
              <w:t xml:space="preserve">de </w:t>
            </w:r>
            <w:r w:rsidR="006A1AE6" w:rsidRPr="00A605A7">
              <w:rPr>
                <w:lang w:val="pt-PT"/>
              </w:rPr>
              <w:t>2011? O seu bebé(s) nasceu vivo ou morto?</w:t>
            </w:r>
            <w:r w:rsidR="006A1AE6">
              <w:rPr>
                <w:rFonts w:ascii="Arial" w:hAnsi="Arial" w:cs="Arial"/>
                <w:color w:val="333333"/>
                <w:lang w:val="pt-PT"/>
              </w:rPr>
              <w:t xml:space="preserve"> </w:t>
            </w:r>
            <w:r w:rsidR="006A1AE6" w:rsidRPr="0029177C">
              <w:rPr>
                <w:b/>
                <w:caps/>
                <w:lang w:val="pt-PT"/>
              </w:rPr>
              <w:t xml:space="preserve">Se a mulher TEVE GÊMEOS, </w:t>
            </w:r>
            <w:r w:rsidR="0029177C" w:rsidRPr="0029177C">
              <w:rPr>
                <w:b/>
                <w:caps/>
                <w:lang w:val="pt-PT"/>
              </w:rPr>
              <w:t xml:space="preserve">REGISTE AS </w:t>
            </w:r>
            <w:r w:rsidR="006A1AE6" w:rsidRPr="0029177C">
              <w:rPr>
                <w:b/>
                <w:caps/>
                <w:lang w:val="pt-PT"/>
              </w:rPr>
              <w:t>respo</w:t>
            </w:r>
            <w:r w:rsidR="0029177C">
              <w:rPr>
                <w:b/>
                <w:caps/>
                <w:lang w:val="pt-PT"/>
              </w:rPr>
              <w:t>STAS</w:t>
            </w:r>
            <w:r w:rsidR="006A1AE6" w:rsidRPr="0029177C">
              <w:rPr>
                <w:b/>
                <w:caps/>
                <w:lang w:val="pt-PT"/>
              </w:rPr>
              <w:t xml:space="preserve"> apenas </w:t>
            </w:r>
            <w:r w:rsidR="0029177C">
              <w:rPr>
                <w:b/>
                <w:caps/>
                <w:lang w:val="pt-PT"/>
              </w:rPr>
              <w:t>DO</w:t>
            </w:r>
            <w:r w:rsidR="006A1AE6" w:rsidRPr="0029177C">
              <w:rPr>
                <w:b/>
                <w:caps/>
                <w:lang w:val="pt-PT"/>
              </w:rPr>
              <w:t xml:space="preserve"> 2º GÉMEO</w:t>
            </w:r>
          </w:p>
        </w:tc>
        <w:tc>
          <w:tcPr>
            <w:tcW w:w="4675" w:type="dxa"/>
          </w:tcPr>
          <w:p w:rsidR="0054706D" w:rsidRPr="00164828" w:rsidRDefault="0054706D" w:rsidP="00C9343D">
            <w:pPr>
              <w:rPr>
                <w:lang w:val="pt-PT"/>
              </w:rPr>
            </w:pPr>
          </w:p>
          <w:p w:rsidR="0054706D" w:rsidRPr="00164828" w:rsidRDefault="0054706D" w:rsidP="00C9343D">
            <w:pPr>
              <w:rPr>
                <w:lang w:val="pt-PT"/>
              </w:rPr>
            </w:pPr>
          </w:p>
          <w:p w:rsidR="005020EC" w:rsidRPr="00795C48" w:rsidRDefault="0029177C" w:rsidP="00C9343D">
            <w:r w:rsidRPr="00795C48">
              <w:t>NASCIDO VIVO</w:t>
            </w:r>
            <w:r w:rsidR="005020EC" w:rsidRPr="00795C48">
              <w:t xml:space="preserve">………………………………………………..1 </w:t>
            </w:r>
            <w:r w:rsidRPr="00795C48">
              <w:t>N</w:t>
            </w:r>
            <w:r w:rsidR="00795C48">
              <w:t>ADO MORTO…………………………</w:t>
            </w:r>
            <w:r w:rsidR="005020EC" w:rsidRPr="00795C48">
              <w:t>……</w:t>
            </w:r>
            <w:r w:rsidRPr="00795C48">
              <w:t>.</w:t>
            </w:r>
            <w:r w:rsidR="005020EC" w:rsidRPr="00795C48">
              <w:t xml:space="preserve">……..………..2 </w:t>
            </w:r>
          </w:p>
          <w:p w:rsidR="005020EC" w:rsidRPr="0029177C" w:rsidRDefault="005020EC" w:rsidP="00C9343D">
            <w:pPr>
              <w:rPr>
                <w:highlight w:val="yellow"/>
              </w:rPr>
            </w:pPr>
          </w:p>
          <w:p w:rsidR="005020EC" w:rsidRPr="0029177C" w:rsidRDefault="005020EC" w:rsidP="00C9343D">
            <w:pPr>
              <w:rPr>
                <w:highlight w:val="yellow"/>
              </w:rPr>
            </w:pPr>
          </w:p>
        </w:tc>
        <w:tc>
          <w:tcPr>
            <w:tcW w:w="1184" w:type="dxa"/>
          </w:tcPr>
          <w:p w:rsidR="00303160" w:rsidRDefault="00303160" w:rsidP="00C9343D"/>
          <w:p w:rsidR="00303160" w:rsidRDefault="00303160" w:rsidP="00C9343D"/>
          <w:p w:rsidR="005020EC" w:rsidRDefault="005020EC" w:rsidP="00C9343D">
            <w:r>
              <w:t>315</w:t>
            </w:r>
          </w:p>
        </w:tc>
      </w:tr>
      <w:tr w:rsidR="005020EC" w:rsidRPr="00E211FC" w:rsidTr="00A35C36">
        <w:trPr>
          <w:cantSplit/>
          <w:trHeight w:val="1160"/>
        </w:trPr>
        <w:tc>
          <w:tcPr>
            <w:tcW w:w="918" w:type="dxa"/>
          </w:tcPr>
          <w:p w:rsidR="005020EC" w:rsidRDefault="005020EC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93" w:type="dxa"/>
            <w:gridSpan w:val="2"/>
          </w:tcPr>
          <w:p w:rsidR="005020EC" w:rsidRPr="0029177C" w:rsidRDefault="00303160" w:rsidP="00BD7822">
            <w:pPr>
              <w:rPr>
                <w:lang w:val="pt-PT"/>
              </w:rPr>
            </w:pPr>
            <w:r>
              <w:rPr>
                <w:lang w:val="pt-PT"/>
              </w:rPr>
              <w:t xml:space="preserve"> S</w:t>
            </w:r>
            <w:r w:rsidR="0029177C" w:rsidRPr="00A605A7">
              <w:rPr>
                <w:lang w:val="pt-PT"/>
              </w:rPr>
              <w:t xml:space="preserve">abe se o seu bebé morreu antes do início das dores de trabalho de parto </w:t>
            </w:r>
            <w:r w:rsidR="00BD7822">
              <w:rPr>
                <w:lang w:val="pt-PT"/>
              </w:rPr>
              <w:t>de</w:t>
            </w:r>
            <w:r w:rsidR="0029177C" w:rsidRPr="00A605A7">
              <w:rPr>
                <w:lang w:val="pt-PT"/>
              </w:rPr>
              <w:t xml:space="preserve"> Setembro / Outubro de 2011</w:t>
            </w:r>
            <w:r w:rsidR="00E211FC" w:rsidRPr="00A605A7">
              <w:rPr>
                <w:lang w:val="pt-PT"/>
              </w:rPr>
              <w:t>?</w:t>
            </w:r>
            <w:r w:rsidR="0029177C" w:rsidRPr="0029177C">
              <w:rPr>
                <w:lang w:val="pt-PT"/>
              </w:rPr>
              <w:t xml:space="preserve"> </w:t>
            </w:r>
          </w:p>
        </w:tc>
        <w:tc>
          <w:tcPr>
            <w:tcW w:w="4675" w:type="dxa"/>
          </w:tcPr>
          <w:p w:rsidR="0029177C" w:rsidRPr="00884AC6" w:rsidRDefault="0029177C" w:rsidP="0029177C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29177C" w:rsidRPr="00884AC6" w:rsidRDefault="0029177C" w:rsidP="0029177C">
            <w:pPr>
              <w:rPr>
                <w:lang w:val="pt-PT"/>
              </w:rPr>
            </w:pPr>
            <w:r w:rsidRPr="00884AC6">
              <w:rPr>
                <w:lang w:val="pt-PT"/>
              </w:rPr>
              <w:t>NÃO…………………………………………………………………2</w:t>
            </w:r>
          </w:p>
          <w:p w:rsidR="005020EC" w:rsidRPr="00E211FC" w:rsidRDefault="0029177C" w:rsidP="0029177C">
            <w:pPr>
              <w:rPr>
                <w:lang w:val="pt-PT"/>
              </w:rPr>
            </w:pPr>
            <w:r w:rsidRPr="00E211FC">
              <w:rPr>
                <w:lang w:val="pt-PT"/>
              </w:rPr>
              <w:t>NÃO SABE.......................................…………………8</w:t>
            </w:r>
          </w:p>
        </w:tc>
        <w:tc>
          <w:tcPr>
            <w:tcW w:w="1184" w:type="dxa"/>
          </w:tcPr>
          <w:p w:rsidR="005020EC" w:rsidRPr="00E211FC" w:rsidRDefault="005020EC">
            <w:pPr>
              <w:rPr>
                <w:lang w:val="pt-PT"/>
              </w:rPr>
            </w:pPr>
          </w:p>
        </w:tc>
      </w:tr>
      <w:tr w:rsidR="0029177C" w:rsidTr="00A35C36">
        <w:trPr>
          <w:cantSplit/>
        </w:trPr>
        <w:tc>
          <w:tcPr>
            <w:tcW w:w="918" w:type="dxa"/>
          </w:tcPr>
          <w:p w:rsidR="0029177C" w:rsidRPr="00E211FC" w:rsidRDefault="0029177C" w:rsidP="004855B9">
            <w:pPr>
              <w:pStyle w:val="ListParagraph"/>
              <w:numPr>
                <w:ilvl w:val="0"/>
                <w:numId w:val="6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</w:tcPr>
          <w:p w:rsidR="0029177C" w:rsidRPr="006C30BA" w:rsidRDefault="00234B8A" w:rsidP="00234B8A">
            <w:pPr>
              <w:rPr>
                <w:lang w:val="pt-PT"/>
              </w:rPr>
            </w:pPr>
            <w:r>
              <w:rPr>
                <w:lang w:val="pt-PT"/>
              </w:rPr>
              <w:t>Depois do parto, f</w:t>
            </w:r>
            <w:r w:rsidR="00062C9C" w:rsidRPr="00062C9C">
              <w:rPr>
                <w:lang w:val="pt-PT"/>
              </w:rPr>
              <w:t>oi-lhe mostrado</w:t>
            </w:r>
            <w:r w:rsidR="006C30BA" w:rsidRPr="00062C9C">
              <w:rPr>
                <w:lang w:val="pt-PT"/>
              </w:rPr>
              <w:t xml:space="preserve"> o seu bebê que nasceu em Setembro / Outubro 2011?</w:t>
            </w:r>
          </w:p>
        </w:tc>
        <w:tc>
          <w:tcPr>
            <w:tcW w:w="4675" w:type="dxa"/>
          </w:tcPr>
          <w:p w:rsidR="0029177C" w:rsidRPr="00884AC6" w:rsidRDefault="0029177C" w:rsidP="00D4722A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29177C" w:rsidRPr="00884AC6" w:rsidRDefault="0029177C" w:rsidP="00D4722A">
            <w:pPr>
              <w:rPr>
                <w:lang w:val="pt-PT"/>
              </w:rPr>
            </w:pPr>
            <w:r w:rsidRPr="00884AC6">
              <w:rPr>
                <w:lang w:val="pt-PT"/>
              </w:rPr>
              <w:t>NÃO…………………………………………………………………2</w:t>
            </w:r>
          </w:p>
          <w:p w:rsidR="0029177C" w:rsidRPr="0029177C" w:rsidRDefault="0029177C" w:rsidP="00D4722A">
            <w:r>
              <w:t>NÃO SABE.</w:t>
            </w:r>
            <w:r w:rsidRPr="0029177C">
              <w:t>...</w:t>
            </w:r>
            <w:r>
              <w:t>........................</w:t>
            </w:r>
            <w:r w:rsidRPr="0029177C">
              <w:t>...........…………………8</w:t>
            </w:r>
          </w:p>
        </w:tc>
        <w:tc>
          <w:tcPr>
            <w:tcW w:w="1184" w:type="dxa"/>
          </w:tcPr>
          <w:p w:rsidR="0029177C" w:rsidRDefault="0029177C"/>
        </w:tc>
      </w:tr>
      <w:tr w:rsidR="005020EC" w:rsidRPr="00A441D4" w:rsidTr="00A35C36">
        <w:trPr>
          <w:cantSplit/>
        </w:trPr>
        <w:tc>
          <w:tcPr>
            <w:tcW w:w="918" w:type="dxa"/>
          </w:tcPr>
          <w:p w:rsidR="005020EC" w:rsidRDefault="005020EC" w:rsidP="004855B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93" w:type="dxa"/>
            <w:gridSpan w:val="2"/>
          </w:tcPr>
          <w:p w:rsidR="005020EC" w:rsidRPr="00E211FC" w:rsidRDefault="002B5984" w:rsidP="00515F05">
            <w:pPr>
              <w:rPr>
                <w:lang w:val="pt-PT"/>
              </w:rPr>
            </w:pPr>
            <w:r w:rsidRPr="00E211FC">
              <w:rPr>
                <w:lang w:val="pt-PT"/>
              </w:rPr>
              <w:t xml:space="preserve">A </w:t>
            </w:r>
            <w:r w:rsidR="006F4ECD" w:rsidRPr="00E211FC">
              <w:rPr>
                <w:lang w:val="pt-PT"/>
              </w:rPr>
              <w:t>pele</w:t>
            </w:r>
            <w:r w:rsidRPr="00E211FC">
              <w:rPr>
                <w:lang w:val="pt-PT"/>
              </w:rPr>
              <w:t xml:space="preserve"> do seu beb</w:t>
            </w:r>
            <w:r w:rsidR="00BD7822">
              <w:rPr>
                <w:lang w:val="pt-PT"/>
              </w:rPr>
              <w:t xml:space="preserve">é estava intacta ou descamada </w:t>
            </w:r>
          </w:p>
          <w:p w:rsidR="005020EC" w:rsidRPr="00E211FC" w:rsidRDefault="005020EC" w:rsidP="00B67E47">
            <w:pPr>
              <w:rPr>
                <w:lang w:val="pt-PT"/>
              </w:rPr>
            </w:pPr>
          </w:p>
        </w:tc>
        <w:tc>
          <w:tcPr>
            <w:tcW w:w="4675" w:type="dxa"/>
          </w:tcPr>
          <w:p w:rsidR="005020EC" w:rsidRPr="00A605A7" w:rsidRDefault="00062C9C" w:rsidP="00515F05">
            <w:pPr>
              <w:rPr>
                <w:lang w:val="pt-PT"/>
              </w:rPr>
            </w:pPr>
            <w:r w:rsidRPr="00A605A7">
              <w:rPr>
                <w:lang w:val="pt-PT"/>
              </w:rPr>
              <w:t>PÊLE INTACTA</w:t>
            </w:r>
            <w:r w:rsidR="005020EC" w:rsidRPr="00A605A7">
              <w:rPr>
                <w:lang w:val="pt-PT"/>
              </w:rPr>
              <w:t>………………………..……………………….1</w:t>
            </w:r>
          </w:p>
          <w:p w:rsidR="005020EC" w:rsidRPr="00A605A7" w:rsidRDefault="00BD7822" w:rsidP="00515F05">
            <w:pPr>
              <w:rPr>
                <w:lang w:val="pt-PT"/>
              </w:rPr>
            </w:pPr>
            <w:r>
              <w:rPr>
                <w:lang w:val="pt-PT"/>
              </w:rPr>
              <w:t>PÊLE DESCAMADA</w:t>
            </w:r>
            <w:r w:rsidR="005020EC" w:rsidRPr="00A605A7">
              <w:rPr>
                <w:lang w:val="pt-PT"/>
              </w:rPr>
              <w:t>………………….………………………2</w:t>
            </w:r>
          </w:p>
          <w:p w:rsidR="005020EC" w:rsidRPr="00A605A7" w:rsidRDefault="00062C9C" w:rsidP="00A82B07">
            <w:pPr>
              <w:rPr>
                <w:lang w:val="pt-PT"/>
              </w:rPr>
            </w:pPr>
            <w:r w:rsidRPr="00A605A7">
              <w:rPr>
                <w:lang w:val="pt-PT"/>
              </w:rPr>
              <w:t>NÃO SABE……..</w:t>
            </w:r>
            <w:r w:rsidR="005020EC" w:rsidRPr="00A605A7">
              <w:rPr>
                <w:lang w:val="pt-PT"/>
              </w:rPr>
              <w:t>………………………..……………………..8</w:t>
            </w:r>
          </w:p>
        </w:tc>
        <w:tc>
          <w:tcPr>
            <w:tcW w:w="1184" w:type="dxa"/>
          </w:tcPr>
          <w:p w:rsidR="005020EC" w:rsidRPr="00A605A7" w:rsidRDefault="005020EC">
            <w:pPr>
              <w:rPr>
                <w:lang w:val="pt-PT"/>
              </w:rPr>
            </w:pPr>
          </w:p>
        </w:tc>
      </w:tr>
      <w:tr w:rsidR="006F4ECD" w:rsidRPr="00A441D4" w:rsidTr="00A35C36">
        <w:trPr>
          <w:cantSplit/>
        </w:trPr>
        <w:tc>
          <w:tcPr>
            <w:tcW w:w="918" w:type="dxa"/>
          </w:tcPr>
          <w:p w:rsidR="006F4ECD" w:rsidRPr="00A605A7" w:rsidRDefault="006F4ECD" w:rsidP="00067A6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pt-PT"/>
              </w:rPr>
            </w:pPr>
          </w:p>
        </w:tc>
        <w:tc>
          <w:tcPr>
            <w:tcW w:w="2993" w:type="dxa"/>
            <w:gridSpan w:val="2"/>
          </w:tcPr>
          <w:p w:rsidR="006F4ECD" w:rsidRPr="006F4ECD" w:rsidRDefault="006F4ECD" w:rsidP="00067A67">
            <w:pPr>
              <w:pStyle w:val="ListParagraph"/>
              <w:numPr>
                <w:ilvl w:val="0"/>
                <w:numId w:val="20"/>
              </w:numPr>
              <w:rPr>
                <w:lang w:val="pt-PT"/>
              </w:rPr>
            </w:pPr>
            <w:r w:rsidRPr="006F4ECD">
              <w:rPr>
                <w:lang w:val="pt-PT"/>
              </w:rPr>
              <w:t>O bebé foi dado um nome?</w:t>
            </w:r>
          </w:p>
        </w:tc>
        <w:tc>
          <w:tcPr>
            <w:tcW w:w="4675" w:type="dxa"/>
          </w:tcPr>
          <w:p w:rsidR="00234B8A" w:rsidRPr="00884AC6" w:rsidRDefault="00234B8A" w:rsidP="00234B8A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234B8A" w:rsidRPr="00884AC6" w:rsidRDefault="00234B8A" w:rsidP="00234B8A">
            <w:pPr>
              <w:rPr>
                <w:lang w:val="pt-PT"/>
              </w:rPr>
            </w:pPr>
            <w:r w:rsidRPr="00884AC6">
              <w:rPr>
                <w:lang w:val="pt-PT"/>
              </w:rPr>
              <w:t>NÃO…………………………………………………………………2</w:t>
            </w:r>
          </w:p>
          <w:p w:rsidR="006F4ECD" w:rsidRDefault="006F4ECD" w:rsidP="00515F05">
            <w:pPr>
              <w:rPr>
                <w:lang w:val="pt-PT"/>
              </w:rPr>
            </w:pPr>
          </w:p>
        </w:tc>
        <w:tc>
          <w:tcPr>
            <w:tcW w:w="1184" w:type="dxa"/>
          </w:tcPr>
          <w:p w:rsidR="006F4ECD" w:rsidRDefault="006F4ECD">
            <w:pPr>
              <w:rPr>
                <w:lang w:val="pt-PT"/>
              </w:rPr>
            </w:pPr>
          </w:p>
          <w:p w:rsidR="00234B8A" w:rsidRPr="007F0A6A" w:rsidRDefault="00EB78F8" w:rsidP="00EB78F8">
            <w:pPr>
              <w:spacing w:after="200" w:line="276" w:lineRule="auto"/>
              <w:rPr>
                <w:lang w:val="pt-BR"/>
              </w:rPr>
            </w:pPr>
            <w:r w:rsidRPr="007F0A6A">
              <w:rPr>
                <w:lang w:val="pt-BR"/>
              </w:rPr>
              <w:t xml:space="preserve">(Se 311=Nado morto </w:t>
            </w:r>
            <w:r w:rsidRPr="007F0A6A">
              <w:rPr>
                <w:b/>
                <w:lang w:val="pt-BR"/>
              </w:rPr>
              <w:t>E</w:t>
            </w:r>
            <w:r w:rsidRPr="007F0A6A">
              <w:rPr>
                <w:lang w:val="pt-BR"/>
              </w:rPr>
              <w:t xml:space="preserve"> 315a=Nao</w:t>
            </w:r>
            <w:r>
              <w:rPr>
                <w:lang w:val="pt-BR"/>
              </w:rPr>
              <w:t xml:space="preserve">, </w:t>
            </w:r>
            <w:r w:rsidRPr="007F0A6A">
              <w:rPr>
                <w:lang w:val="pt-BR"/>
              </w:rPr>
              <w:t xml:space="preserve"> </w:t>
            </w:r>
            <w:r>
              <w:rPr>
                <w:lang w:val="pt-BR"/>
              </w:rPr>
              <w:t>SALTAR para</w:t>
            </w:r>
            <w:r w:rsidRPr="007F0A6A">
              <w:rPr>
                <w:lang w:val="pt-BR"/>
              </w:rPr>
              <w:t xml:space="preserve"> 317)</w:t>
            </w:r>
          </w:p>
        </w:tc>
      </w:tr>
      <w:tr w:rsidR="005020EC" w:rsidRPr="00A441D4" w:rsidTr="00A35C36">
        <w:trPr>
          <w:cantSplit/>
        </w:trPr>
        <w:tc>
          <w:tcPr>
            <w:tcW w:w="918" w:type="dxa"/>
          </w:tcPr>
          <w:p w:rsidR="005020EC" w:rsidRPr="007F0A6A" w:rsidRDefault="005020EC" w:rsidP="006F4ECD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lang w:val="pt-BR"/>
              </w:rPr>
            </w:pPr>
          </w:p>
        </w:tc>
        <w:tc>
          <w:tcPr>
            <w:tcW w:w="2993" w:type="dxa"/>
            <w:gridSpan w:val="2"/>
          </w:tcPr>
          <w:p w:rsidR="005020EC" w:rsidRPr="006F4ECD" w:rsidRDefault="00D4722A" w:rsidP="006F4ECD">
            <w:pPr>
              <w:pStyle w:val="ListParagraph"/>
              <w:numPr>
                <w:ilvl w:val="0"/>
                <w:numId w:val="20"/>
              </w:numPr>
              <w:rPr>
                <w:lang w:val="pt-PT"/>
              </w:rPr>
            </w:pPr>
            <w:r w:rsidRPr="006F4ECD">
              <w:rPr>
                <w:lang w:val="pt-PT"/>
              </w:rPr>
              <w:t xml:space="preserve">Qual foi o nome </w:t>
            </w:r>
            <w:r w:rsidR="00BD7822" w:rsidRPr="006F4ECD">
              <w:rPr>
                <w:lang w:val="pt-PT"/>
              </w:rPr>
              <w:t>atribuído</w:t>
            </w:r>
            <w:r w:rsidRPr="006F4ECD">
              <w:rPr>
                <w:lang w:val="pt-PT"/>
              </w:rPr>
              <w:t xml:space="preserve"> ao seu bebê</w:t>
            </w:r>
            <w:r w:rsidR="005020EC" w:rsidRPr="006F4ECD">
              <w:rPr>
                <w:lang w:val="pt-PT"/>
              </w:rPr>
              <w:t>?</w:t>
            </w:r>
          </w:p>
        </w:tc>
        <w:tc>
          <w:tcPr>
            <w:tcW w:w="4675" w:type="dxa"/>
          </w:tcPr>
          <w:p w:rsidR="00D4722A" w:rsidRDefault="00D4722A" w:rsidP="00515F05">
            <w:pPr>
              <w:rPr>
                <w:lang w:val="pt-PT"/>
              </w:rPr>
            </w:pPr>
          </w:p>
          <w:p w:rsidR="005020EC" w:rsidRPr="00D4722A" w:rsidRDefault="00D4722A" w:rsidP="00515F05">
            <w:pPr>
              <w:rPr>
                <w:lang w:val="pt-PT"/>
              </w:rPr>
            </w:pPr>
            <w:r w:rsidRPr="00D4722A">
              <w:rPr>
                <w:lang w:val="pt-PT"/>
              </w:rPr>
              <w:t>NOME DO BEBÊ</w:t>
            </w:r>
            <w:r w:rsidR="005020EC" w:rsidRPr="00D4722A">
              <w:rPr>
                <w:lang w:val="pt-PT"/>
              </w:rPr>
              <w:t>_________________________</w:t>
            </w:r>
            <w:r>
              <w:rPr>
                <w:lang w:val="pt-PT"/>
              </w:rPr>
              <w:t>1</w:t>
            </w:r>
          </w:p>
          <w:p w:rsidR="005020EC" w:rsidRDefault="00D4722A" w:rsidP="00A82B07">
            <w:pPr>
              <w:rPr>
                <w:lang w:val="pt-PT"/>
              </w:rPr>
            </w:pPr>
            <w:r w:rsidRPr="00D4722A">
              <w:rPr>
                <w:lang w:val="pt-PT"/>
              </w:rPr>
              <w:t>NÃO DERAM NOME AO BEB</w:t>
            </w:r>
            <w:r>
              <w:rPr>
                <w:lang w:val="pt-PT"/>
              </w:rPr>
              <w:t>Ê</w:t>
            </w:r>
            <w:r w:rsidR="005020EC" w:rsidRPr="00D4722A">
              <w:rPr>
                <w:lang w:val="pt-PT"/>
              </w:rPr>
              <w:t>……………………….</w:t>
            </w:r>
            <w:r>
              <w:rPr>
                <w:lang w:val="pt-PT"/>
              </w:rPr>
              <w:t>…</w:t>
            </w:r>
            <w:r w:rsidR="005020EC" w:rsidRPr="00D4722A">
              <w:rPr>
                <w:lang w:val="pt-PT"/>
              </w:rPr>
              <w:t>8</w:t>
            </w:r>
          </w:p>
          <w:p w:rsidR="00D4722A" w:rsidRPr="00D4722A" w:rsidRDefault="00D4722A" w:rsidP="00A82B07">
            <w:pPr>
              <w:rPr>
                <w:lang w:val="pt-PT"/>
              </w:rPr>
            </w:pPr>
          </w:p>
        </w:tc>
        <w:tc>
          <w:tcPr>
            <w:tcW w:w="1184" w:type="dxa"/>
          </w:tcPr>
          <w:p w:rsidR="005020EC" w:rsidRPr="00D4722A" w:rsidRDefault="005020EC">
            <w:pPr>
              <w:rPr>
                <w:lang w:val="pt-PT"/>
              </w:rPr>
            </w:pPr>
          </w:p>
        </w:tc>
      </w:tr>
      <w:tr w:rsidR="005020EC" w:rsidRPr="00067A67" w:rsidTr="00A35C36">
        <w:trPr>
          <w:cantSplit/>
        </w:trPr>
        <w:tc>
          <w:tcPr>
            <w:tcW w:w="918" w:type="dxa"/>
          </w:tcPr>
          <w:p w:rsidR="005020EC" w:rsidRPr="00D4722A" w:rsidRDefault="005020EC" w:rsidP="006F4ECD">
            <w:pPr>
              <w:pStyle w:val="ListParagraph"/>
              <w:numPr>
                <w:ilvl w:val="0"/>
                <w:numId w:val="19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</w:tcPr>
          <w:p w:rsidR="005020EC" w:rsidRPr="0019092A" w:rsidRDefault="0019092A" w:rsidP="00880178">
            <w:pPr>
              <w:rPr>
                <w:lang w:val="pt-PT"/>
              </w:rPr>
            </w:pPr>
            <w:r w:rsidRPr="0019092A">
              <w:rPr>
                <w:lang w:val="pt-PT"/>
              </w:rPr>
              <w:t>O</w:t>
            </w:r>
            <w:r w:rsidR="005020EC" w:rsidRPr="0019092A">
              <w:rPr>
                <w:lang w:val="pt-PT"/>
              </w:rPr>
              <w:t xml:space="preserve"> </w:t>
            </w:r>
            <w:r w:rsidR="005020EC" w:rsidRPr="0019092A">
              <w:rPr>
                <w:b/>
                <w:lang w:val="pt-PT"/>
              </w:rPr>
              <w:t>[NAME</w:t>
            </w:r>
            <w:r w:rsidRPr="0019092A">
              <w:rPr>
                <w:b/>
                <w:lang w:val="pt-PT"/>
              </w:rPr>
              <w:t xml:space="preserve"> DO BEBÊ</w:t>
            </w:r>
            <w:r w:rsidR="005020EC" w:rsidRPr="0019092A">
              <w:rPr>
                <w:b/>
                <w:lang w:val="pt-PT"/>
              </w:rPr>
              <w:t>]</w:t>
            </w:r>
            <w:r w:rsidRPr="0019092A">
              <w:rPr>
                <w:lang w:val="pt-PT"/>
              </w:rPr>
              <w:t xml:space="preserve"> </w:t>
            </w:r>
            <w:r>
              <w:rPr>
                <w:lang w:val="pt-PT"/>
              </w:rPr>
              <w:t>ainda está vivo</w:t>
            </w:r>
            <w:r w:rsidR="005020EC" w:rsidRPr="0019092A">
              <w:rPr>
                <w:lang w:val="pt-PT"/>
              </w:rPr>
              <w:t>?</w:t>
            </w:r>
          </w:p>
          <w:p w:rsidR="005020EC" w:rsidRPr="0019092A" w:rsidRDefault="005020EC" w:rsidP="00880178">
            <w:pPr>
              <w:rPr>
                <w:lang w:val="pt-PT"/>
              </w:rPr>
            </w:pPr>
          </w:p>
        </w:tc>
        <w:tc>
          <w:tcPr>
            <w:tcW w:w="4675" w:type="dxa"/>
          </w:tcPr>
          <w:p w:rsidR="0019092A" w:rsidRPr="00884AC6" w:rsidRDefault="0019092A" w:rsidP="0019092A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19092A" w:rsidRPr="00884AC6" w:rsidRDefault="00067A67" w:rsidP="0019092A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5020EC" w:rsidRPr="00067A67" w:rsidRDefault="005020EC" w:rsidP="00A82B07">
            <w:pPr>
              <w:rPr>
                <w:lang w:val="pt-PT"/>
              </w:rPr>
            </w:pPr>
          </w:p>
        </w:tc>
        <w:tc>
          <w:tcPr>
            <w:tcW w:w="1184" w:type="dxa"/>
          </w:tcPr>
          <w:p w:rsidR="005020EC" w:rsidRPr="00067A67" w:rsidRDefault="005020EC" w:rsidP="00063FF5">
            <w:pPr>
              <w:rPr>
                <w:lang w:val="pt-PT"/>
              </w:rPr>
            </w:pPr>
            <w:r w:rsidRPr="00067A67">
              <w:rPr>
                <w:lang w:val="pt-PT"/>
              </w:rPr>
              <w:t>318</w:t>
            </w:r>
          </w:p>
          <w:p w:rsidR="005020EC" w:rsidRPr="00067A67" w:rsidRDefault="005020EC" w:rsidP="00C9343D">
            <w:pPr>
              <w:rPr>
                <w:lang w:val="pt-PT"/>
              </w:rPr>
            </w:pPr>
          </w:p>
        </w:tc>
      </w:tr>
      <w:tr w:rsidR="005020EC" w:rsidRPr="00471BCF" w:rsidTr="00A35C36">
        <w:trPr>
          <w:cantSplit/>
        </w:trPr>
        <w:tc>
          <w:tcPr>
            <w:tcW w:w="918" w:type="dxa"/>
          </w:tcPr>
          <w:p w:rsidR="005020EC" w:rsidRPr="00067A67" w:rsidRDefault="005020EC" w:rsidP="006F4ECD">
            <w:pPr>
              <w:pStyle w:val="ListParagraph"/>
              <w:numPr>
                <w:ilvl w:val="0"/>
                <w:numId w:val="19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</w:tcPr>
          <w:p w:rsidR="005020EC" w:rsidRPr="00FE5C94" w:rsidRDefault="00FE5C94" w:rsidP="00BD6A7E">
            <w:pPr>
              <w:rPr>
                <w:lang w:val="pt-PT"/>
              </w:rPr>
            </w:pPr>
            <w:r w:rsidRPr="00FE5C94">
              <w:rPr>
                <w:lang w:val="pt-PT"/>
              </w:rPr>
              <w:t>Quantos anos</w:t>
            </w:r>
            <w:r w:rsidR="005020EC" w:rsidRPr="00FE5C94">
              <w:rPr>
                <w:lang w:val="pt-PT"/>
              </w:rPr>
              <w:t xml:space="preserve"> </w:t>
            </w:r>
            <w:r w:rsidRPr="00FE5C94">
              <w:rPr>
                <w:b/>
                <w:lang w:val="pt-PT"/>
              </w:rPr>
              <w:t>[NOME</w:t>
            </w:r>
            <w:r w:rsidR="00471BCF">
              <w:rPr>
                <w:b/>
                <w:lang w:val="pt-PT"/>
              </w:rPr>
              <w:t xml:space="preserve"> DO</w:t>
            </w:r>
            <w:r w:rsidRPr="00FE5C94">
              <w:rPr>
                <w:b/>
                <w:lang w:val="pt-PT"/>
              </w:rPr>
              <w:t xml:space="preserve"> BEBÊ</w:t>
            </w:r>
            <w:r w:rsidR="005020EC" w:rsidRPr="00FE5C94">
              <w:rPr>
                <w:b/>
                <w:lang w:val="pt-PT"/>
              </w:rPr>
              <w:t>]</w:t>
            </w:r>
            <w:r w:rsidR="005020EC" w:rsidRPr="00FE5C94">
              <w:rPr>
                <w:lang w:val="pt-PT"/>
              </w:rPr>
              <w:t xml:space="preserve">  </w:t>
            </w:r>
            <w:r w:rsidRPr="00FE5C94">
              <w:rPr>
                <w:lang w:val="pt-PT"/>
              </w:rPr>
              <w:t xml:space="preserve">tinha </w:t>
            </w:r>
            <w:r w:rsidR="005020EC" w:rsidRPr="00FE5C94">
              <w:rPr>
                <w:lang w:val="pt-PT"/>
              </w:rPr>
              <w:t>(</w:t>
            </w:r>
            <w:r w:rsidRPr="00FE5C94">
              <w:rPr>
                <w:lang w:val="pt-PT"/>
              </w:rPr>
              <w:t>ele/ela</w:t>
            </w:r>
            <w:r w:rsidR="00471BCF">
              <w:rPr>
                <w:lang w:val="pt-PT"/>
              </w:rPr>
              <w:t xml:space="preserve"> </w:t>
            </w:r>
            <w:r>
              <w:rPr>
                <w:lang w:val="pt-PT"/>
              </w:rPr>
              <w:t>quando faleceu)?</w:t>
            </w:r>
          </w:p>
          <w:p w:rsidR="005020EC" w:rsidRPr="00FE5C94" w:rsidRDefault="00FE5C94" w:rsidP="00FE5C94">
            <w:pPr>
              <w:rPr>
                <w:lang w:val="pt-PT"/>
              </w:rPr>
            </w:pPr>
            <w:r w:rsidRPr="00FE5C94">
              <w:rPr>
                <w:lang w:val="pt-PT"/>
              </w:rPr>
              <w:t xml:space="preserve">RESPONDA EM DIAS SE FALECEU ANTES DE 1 MÊS; RESPONDA EM MESES SE FALECEU DEPOIS DE 1 ANO+ MESES </w:t>
            </w:r>
          </w:p>
        </w:tc>
        <w:tc>
          <w:tcPr>
            <w:tcW w:w="4675" w:type="dxa"/>
          </w:tcPr>
          <w:p w:rsidR="00471BCF" w:rsidRPr="00A605A7" w:rsidRDefault="00FE5C94" w:rsidP="00C9343D">
            <w:pPr>
              <w:rPr>
                <w:lang w:val="pt-PT"/>
              </w:rPr>
            </w:pPr>
            <w:r w:rsidRPr="00A605A7">
              <w:rPr>
                <w:lang w:val="pt-PT"/>
              </w:rPr>
              <w:t xml:space="preserve">                                 </w:t>
            </w:r>
          </w:p>
          <w:p w:rsidR="005020EC" w:rsidRPr="00471BCF" w:rsidRDefault="00FE5C94" w:rsidP="00C9343D">
            <w:r w:rsidRPr="00471BCF">
              <w:rPr>
                <w:lang w:val="pt-PT"/>
              </w:rPr>
              <w:t>DIAS</w:t>
            </w:r>
            <w:r w:rsidR="005020EC" w:rsidRPr="00471BCF">
              <w:rPr>
                <w:lang w:val="pt-PT"/>
              </w:rPr>
              <w:t xml:space="preserve"> </w:t>
            </w:r>
            <w:r w:rsidR="00471BCF" w:rsidRPr="00471BCF">
              <w:rPr>
                <w:lang w:val="pt-PT"/>
              </w:rPr>
              <w:t>.</w:t>
            </w:r>
            <w:r w:rsidR="00471BCF">
              <w:rPr>
                <w:lang w:val="pt-PT"/>
              </w:rPr>
              <w:t>..........................</w:t>
            </w:r>
            <w:r w:rsidR="005020EC" w:rsidRPr="00471BCF">
              <w:rPr>
                <w:lang w:val="pt-PT"/>
              </w:rPr>
              <w:t xml:space="preserve">|__|__| </w:t>
            </w:r>
          </w:p>
          <w:p w:rsidR="00471BCF" w:rsidRDefault="00471BCF" w:rsidP="00A82B07">
            <w:pPr>
              <w:rPr>
                <w:lang w:val="pt-PT"/>
              </w:rPr>
            </w:pPr>
            <w:r>
              <w:rPr>
                <w:lang w:val="pt-PT"/>
              </w:rPr>
              <w:t xml:space="preserve">    </w:t>
            </w:r>
            <w:r w:rsidR="00FE5C94" w:rsidRPr="00471BCF">
              <w:rPr>
                <w:lang w:val="pt-PT"/>
              </w:rPr>
              <w:t xml:space="preserve">  </w:t>
            </w:r>
          </w:p>
          <w:p w:rsidR="005020EC" w:rsidRPr="00471BCF" w:rsidRDefault="00FE5C94" w:rsidP="00A82B07">
            <w:pPr>
              <w:rPr>
                <w:lang w:val="pt-PT"/>
              </w:rPr>
            </w:pPr>
            <w:r w:rsidRPr="00471BCF">
              <w:rPr>
                <w:lang w:val="pt-PT"/>
              </w:rPr>
              <w:t>MESES</w:t>
            </w:r>
            <w:r w:rsidR="00471BCF">
              <w:rPr>
                <w:lang w:val="pt-PT"/>
              </w:rPr>
              <w:t xml:space="preserve">....................... </w:t>
            </w:r>
            <w:r w:rsidR="005020EC" w:rsidRPr="00471BCF">
              <w:rPr>
                <w:lang w:val="pt-PT"/>
              </w:rPr>
              <w:t>|__| __|</w:t>
            </w:r>
          </w:p>
        </w:tc>
        <w:tc>
          <w:tcPr>
            <w:tcW w:w="1184" w:type="dxa"/>
          </w:tcPr>
          <w:p w:rsidR="005020EC" w:rsidRPr="00471BCF" w:rsidRDefault="005020EC" w:rsidP="00063FF5">
            <w:pPr>
              <w:rPr>
                <w:lang w:val="pt-PT"/>
              </w:rPr>
            </w:pPr>
          </w:p>
        </w:tc>
      </w:tr>
      <w:tr w:rsidR="005020EC" w:rsidRPr="00471BCF" w:rsidTr="00A35C36">
        <w:trPr>
          <w:cantSplit/>
          <w:trHeight w:val="683"/>
        </w:trPr>
        <w:tc>
          <w:tcPr>
            <w:tcW w:w="918" w:type="dxa"/>
          </w:tcPr>
          <w:p w:rsidR="005020EC" w:rsidRPr="00471BCF" w:rsidRDefault="005020EC" w:rsidP="006F4ECD">
            <w:pPr>
              <w:pStyle w:val="ListParagraph"/>
              <w:numPr>
                <w:ilvl w:val="0"/>
                <w:numId w:val="19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</w:tcPr>
          <w:p w:rsidR="005020EC" w:rsidRPr="00FE5C94" w:rsidRDefault="00067A67" w:rsidP="004C0A0B">
            <w:pPr>
              <w:rPr>
                <w:lang w:val="pt-PT"/>
              </w:rPr>
            </w:pPr>
            <w:r>
              <w:rPr>
                <w:lang w:val="pt-PT"/>
              </w:rPr>
              <w:t>É</w:t>
            </w:r>
            <w:r w:rsidR="005020EC" w:rsidRPr="00FE5C94">
              <w:rPr>
                <w:lang w:val="pt-PT"/>
              </w:rPr>
              <w:t xml:space="preserve"> </w:t>
            </w:r>
            <w:r w:rsidR="005020EC" w:rsidRPr="00FE5C94">
              <w:rPr>
                <w:b/>
                <w:lang w:val="pt-PT"/>
              </w:rPr>
              <w:t>[</w:t>
            </w:r>
            <w:r w:rsidR="00471BCF" w:rsidRPr="00FE5C94">
              <w:rPr>
                <w:b/>
                <w:lang w:val="pt-PT"/>
              </w:rPr>
              <w:t>NOME</w:t>
            </w:r>
            <w:r w:rsidR="00471BCF">
              <w:rPr>
                <w:b/>
                <w:lang w:val="pt-PT"/>
              </w:rPr>
              <w:t xml:space="preserve"> DO</w:t>
            </w:r>
            <w:r w:rsidR="00471BCF" w:rsidRPr="00FE5C94">
              <w:rPr>
                <w:b/>
                <w:lang w:val="pt-PT"/>
              </w:rPr>
              <w:t xml:space="preserve"> BEBÊ</w:t>
            </w:r>
            <w:r w:rsidR="005020EC" w:rsidRPr="00FE5C94">
              <w:rPr>
                <w:b/>
                <w:lang w:val="pt-PT"/>
              </w:rPr>
              <w:t>]</w:t>
            </w:r>
            <w:r w:rsidR="00FE5C94" w:rsidRPr="00FE5C94">
              <w:rPr>
                <w:lang w:val="pt-PT"/>
              </w:rPr>
              <w:t xml:space="preserve"> rapaz ou rapariga</w:t>
            </w:r>
            <w:r w:rsidR="005020EC" w:rsidRPr="00FE5C94">
              <w:rPr>
                <w:lang w:val="pt-PT"/>
              </w:rPr>
              <w:t>?</w:t>
            </w:r>
          </w:p>
        </w:tc>
        <w:tc>
          <w:tcPr>
            <w:tcW w:w="4675" w:type="dxa"/>
          </w:tcPr>
          <w:p w:rsidR="005020EC" w:rsidRPr="00471BCF" w:rsidRDefault="00FE5C94" w:rsidP="00C9343D">
            <w:pPr>
              <w:rPr>
                <w:lang w:val="pt-PT"/>
              </w:rPr>
            </w:pPr>
            <w:r w:rsidRPr="00471BCF">
              <w:rPr>
                <w:lang w:val="pt-PT"/>
              </w:rPr>
              <w:t>RAPAZ</w:t>
            </w:r>
            <w:r w:rsidR="005020EC" w:rsidRPr="00471BCF">
              <w:rPr>
                <w:lang w:val="pt-PT"/>
              </w:rPr>
              <w:t>………………………………………………………………..1</w:t>
            </w:r>
          </w:p>
          <w:p w:rsidR="005020EC" w:rsidRPr="00471BCF" w:rsidRDefault="00E74FAC" w:rsidP="00A82B07">
            <w:pPr>
              <w:rPr>
                <w:lang w:val="pt-PT"/>
              </w:rPr>
            </w:pPr>
            <w:r w:rsidRPr="00471BCF">
              <w:rPr>
                <w:lang w:val="pt-PT"/>
              </w:rPr>
              <w:t>RAPAR</w:t>
            </w:r>
            <w:r w:rsidR="00FE5C94" w:rsidRPr="00471BCF">
              <w:rPr>
                <w:lang w:val="pt-PT"/>
              </w:rPr>
              <w:t>IGA……………………………………………………..</w:t>
            </w:r>
            <w:r w:rsidR="005020EC" w:rsidRPr="00471BCF">
              <w:rPr>
                <w:lang w:val="pt-PT"/>
              </w:rPr>
              <w:t>….2</w:t>
            </w:r>
          </w:p>
        </w:tc>
        <w:tc>
          <w:tcPr>
            <w:tcW w:w="1184" w:type="dxa"/>
          </w:tcPr>
          <w:p w:rsidR="005020EC" w:rsidRPr="00471BCF" w:rsidRDefault="005020EC">
            <w:pPr>
              <w:rPr>
                <w:lang w:val="pt-PT"/>
              </w:rPr>
            </w:pPr>
          </w:p>
          <w:p w:rsidR="005020EC" w:rsidRPr="00471BCF" w:rsidRDefault="005020EC">
            <w:pPr>
              <w:rPr>
                <w:lang w:val="pt-PT"/>
              </w:rPr>
            </w:pPr>
          </w:p>
          <w:p w:rsidR="005020EC" w:rsidRPr="00471BCF" w:rsidRDefault="005020EC">
            <w:pPr>
              <w:rPr>
                <w:lang w:val="pt-PT"/>
              </w:rPr>
            </w:pPr>
          </w:p>
        </w:tc>
      </w:tr>
      <w:tr w:rsidR="005020EC" w:rsidRPr="00067A67" w:rsidTr="00A35C36">
        <w:trPr>
          <w:cantSplit/>
        </w:trPr>
        <w:tc>
          <w:tcPr>
            <w:tcW w:w="918" w:type="dxa"/>
          </w:tcPr>
          <w:p w:rsidR="005020EC" w:rsidRPr="00471BCF" w:rsidRDefault="005020EC" w:rsidP="006F4ECD">
            <w:pPr>
              <w:pStyle w:val="ListParagraph"/>
              <w:numPr>
                <w:ilvl w:val="0"/>
                <w:numId w:val="19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</w:tcPr>
          <w:p w:rsidR="005020EC" w:rsidRPr="00B54D89" w:rsidRDefault="00DF1453" w:rsidP="003B1060">
            <w:pPr>
              <w:rPr>
                <w:lang w:val="pt-PT"/>
              </w:rPr>
            </w:pPr>
            <w:r>
              <w:rPr>
                <w:lang w:val="pt-PT"/>
              </w:rPr>
              <w:t xml:space="preserve"> T</w:t>
            </w:r>
            <w:r w:rsidR="00B54D89" w:rsidRPr="003B1060">
              <w:rPr>
                <w:lang w:val="pt-PT"/>
              </w:rPr>
              <w:t xml:space="preserve">em um cartão de saúde com </w:t>
            </w:r>
            <w:r w:rsidR="003B1060">
              <w:rPr>
                <w:lang w:val="pt-PT"/>
              </w:rPr>
              <w:t>suas informações</w:t>
            </w:r>
            <w:r w:rsidR="00C44CA2">
              <w:rPr>
                <w:lang w:val="pt-PT"/>
              </w:rPr>
              <w:t xml:space="preserve"> (da mulher)</w:t>
            </w:r>
            <w:r w:rsidR="003B1060">
              <w:rPr>
                <w:lang w:val="pt-PT"/>
              </w:rPr>
              <w:t>?</w:t>
            </w:r>
          </w:p>
        </w:tc>
        <w:tc>
          <w:tcPr>
            <w:tcW w:w="4675" w:type="dxa"/>
          </w:tcPr>
          <w:p w:rsidR="005020EC" w:rsidRDefault="00471BCF" w:rsidP="00DF20C2">
            <w:r>
              <w:t>SIM</w:t>
            </w:r>
            <w:r w:rsidR="005020EC">
              <w:t>……………………………………………………..…………..1</w:t>
            </w:r>
          </w:p>
          <w:p w:rsidR="005020EC" w:rsidRPr="00067A67" w:rsidRDefault="00471BCF" w:rsidP="00DF20C2">
            <w:pPr>
              <w:rPr>
                <w:lang w:val="pt-PT"/>
              </w:rPr>
            </w:pPr>
            <w:r w:rsidRPr="00067A67">
              <w:rPr>
                <w:lang w:val="pt-PT"/>
              </w:rPr>
              <w:t>NÃO</w:t>
            </w:r>
            <w:r w:rsidR="005020EC" w:rsidRPr="00067A67">
              <w:rPr>
                <w:lang w:val="pt-PT"/>
              </w:rPr>
              <w:t>……………………</w:t>
            </w:r>
            <w:r w:rsidRPr="00067A67">
              <w:rPr>
                <w:lang w:val="pt-PT"/>
              </w:rPr>
              <w:t>………………………………………….</w:t>
            </w:r>
            <w:r w:rsidR="00067A67" w:rsidRPr="00067A67">
              <w:rPr>
                <w:lang w:val="pt-PT"/>
              </w:rPr>
              <w:t>..0</w:t>
            </w:r>
          </w:p>
        </w:tc>
        <w:tc>
          <w:tcPr>
            <w:tcW w:w="1184" w:type="dxa"/>
          </w:tcPr>
          <w:p w:rsidR="005020EC" w:rsidRPr="00067A67" w:rsidRDefault="005020EC">
            <w:pPr>
              <w:rPr>
                <w:lang w:val="pt-PT"/>
              </w:rPr>
            </w:pPr>
          </w:p>
          <w:p w:rsidR="005020EC" w:rsidRPr="00067A67" w:rsidRDefault="005020EC" w:rsidP="00660174">
            <w:pPr>
              <w:rPr>
                <w:lang w:val="pt-PT"/>
              </w:rPr>
            </w:pPr>
            <w:r w:rsidRPr="00067A67">
              <w:rPr>
                <w:lang w:val="pt-PT"/>
              </w:rPr>
              <w:t>321</w:t>
            </w:r>
          </w:p>
        </w:tc>
      </w:tr>
      <w:tr w:rsidR="005020EC" w:rsidRPr="00067A67" w:rsidTr="00A35C36">
        <w:trPr>
          <w:cantSplit/>
        </w:trPr>
        <w:tc>
          <w:tcPr>
            <w:tcW w:w="918" w:type="dxa"/>
          </w:tcPr>
          <w:p w:rsidR="005020EC" w:rsidRPr="00067A67" w:rsidRDefault="005020EC" w:rsidP="006F4ECD">
            <w:pPr>
              <w:pStyle w:val="ListParagraph"/>
              <w:numPr>
                <w:ilvl w:val="0"/>
                <w:numId w:val="19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</w:tcPr>
          <w:p w:rsidR="005020EC" w:rsidRPr="00B54D89" w:rsidRDefault="00B54D89" w:rsidP="004C0A0B">
            <w:pPr>
              <w:rPr>
                <w:lang w:val="pt-PT"/>
              </w:rPr>
            </w:pPr>
            <w:r w:rsidRPr="00A605A7">
              <w:rPr>
                <w:lang w:val="pt-PT"/>
              </w:rPr>
              <w:t>Posso ver o seu cartão de saúde</w:t>
            </w:r>
            <w:r w:rsidRPr="00B54D89">
              <w:rPr>
                <w:lang w:val="pt-PT"/>
              </w:rPr>
              <w:t xml:space="preserve">? RESPONDER SIM SE </w:t>
            </w:r>
            <w:r>
              <w:rPr>
                <w:lang w:val="pt-PT"/>
              </w:rPr>
              <w:t xml:space="preserve">a </w:t>
            </w:r>
            <w:r w:rsidRPr="00B54D89">
              <w:rPr>
                <w:lang w:val="pt-PT"/>
              </w:rPr>
              <w:t xml:space="preserve">mulher mostra-lhe </w:t>
            </w:r>
            <w:r w:rsidR="004C0A0B">
              <w:rPr>
                <w:lang w:val="pt-PT"/>
              </w:rPr>
              <w:t xml:space="preserve">o </w:t>
            </w:r>
            <w:r w:rsidRPr="00B54D89">
              <w:rPr>
                <w:lang w:val="pt-PT"/>
              </w:rPr>
              <w:t>CARTÃO</w:t>
            </w:r>
          </w:p>
        </w:tc>
        <w:tc>
          <w:tcPr>
            <w:tcW w:w="4675" w:type="dxa"/>
          </w:tcPr>
          <w:p w:rsidR="00471BCF" w:rsidRPr="00067A67" w:rsidRDefault="00471BCF" w:rsidP="00471BCF">
            <w:pPr>
              <w:rPr>
                <w:lang w:val="pt-PT"/>
              </w:rPr>
            </w:pPr>
            <w:r w:rsidRPr="00067A67">
              <w:rPr>
                <w:lang w:val="pt-PT"/>
              </w:rPr>
              <w:t>SIM……………………………………………………..…………..1</w:t>
            </w:r>
          </w:p>
          <w:p w:rsidR="005020EC" w:rsidRPr="00067A67" w:rsidRDefault="00067A67" w:rsidP="00471BCF">
            <w:pPr>
              <w:rPr>
                <w:lang w:val="pt-PT"/>
              </w:rPr>
            </w:pPr>
            <w:r w:rsidRPr="00067A67">
              <w:rPr>
                <w:lang w:val="pt-PT"/>
              </w:rPr>
              <w:t>NÃO…………………………………………………………………0</w:t>
            </w:r>
          </w:p>
        </w:tc>
        <w:tc>
          <w:tcPr>
            <w:tcW w:w="1184" w:type="dxa"/>
          </w:tcPr>
          <w:p w:rsidR="005020EC" w:rsidRPr="00067A67" w:rsidRDefault="005020EC">
            <w:pPr>
              <w:rPr>
                <w:lang w:val="pt-PT"/>
              </w:rPr>
            </w:pPr>
          </w:p>
        </w:tc>
      </w:tr>
      <w:tr w:rsidR="00B54D89" w:rsidRPr="00067A67" w:rsidTr="00A35C36">
        <w:trPr>
          <w:cantSplit/>
        </w:trPr>
        <w:tc>
          <w:tcPr>
            <w:tcW w:w="918" w:type="dxa"/>
          </w:tcPr>
          <w:p w:rsidR="00B54D89" w:rsidRPr="00067A67" w:rsidRDefault="00B54D89" w:rsidP="006F4ECD">
            <w:pPr>
              <w:pStyle w:val="ListParagraph"/>
              <w:numPr>
                <w:ilvl w:val="0"/>
                <w:numId w:val="19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  <w:shd w:val="clear" w:color="auto" w:fill="FFFFFF" w:themeFill="background1"/>
          </w:tcPr>
          <w:p w:rsidR="00B54D89" w:rsidRDefault="0093412C" w:rsidP="00A82B07">
            <w:pPr>
              <w:rPr>
                <w:lang w:val="pt-PT"/>
              </w:rPr>
            </w:pPr>
            <w:r>
              <w:rPr>
                <w:rStyle w:val="hps"/>
                <w:rFonts w:ascii="Arial" w:hAnsi="Arial" w:cs="Arial"/>
                <w:color w:val="333333"/>
                <w:lang w:val="pt-PT"/>
              </w:rPr>
              <w:t xml:space="preserve"> T</w:t>
            </w:r>
            <w:r w:rsidR="00B325EA">
              <w:rPr>
                <w:rStyle w:val="hps"/>
                <w:rFonts w:ascii="Arial" w:hAnsi="Arial" w:cs="Arial"/>
                <w:color w:val="333333"/>
                <w:lang w:val="pt-PT"/>
              </w:rPr>
              <w:t>em cartão de saúde</w:t>
            </w:r>
            <w:r w:rsidR="00B325EA">
              <w:rPr>
                <w:rFonts w:ascii="Arial" w:hAnsi="Arial" w:cs="Arial"/>
                <w:color w:val="333333"/>
                <w:lang w:val="pt-PT"/>
              </w:rPr>
              <w:t xml:space="preserve"> do</w:t>
            </w:r>
            <w:r w:rsidR="00F97DE6">
              <w:rPr>
                <w:rFonts w:ascii="Arial" w:hAnsi="Arial" w:cs="Arial"/>
                <w:color w:val="333333"/>
                <w:lang w:val="pt-PT"/>
              </w:rPr>
              <w:t>/a</w:t>
            </w:r>
            <w:r w:rsidR="00B325EA">
              <w:rPr>
                <w:rFonts w:ascii="Arial" w:hAnsi="Arial" w:cs="Arial"/>
                <w:color w:val="333333"/>
                <w:lang w:val="pt-PT"/>
              </w:rPr>
              <w:t xml:space="preserve"> </w:t>
            </w:r>
            <w:r w:rsidR="00B54D89" w:rsidRPr="00B325EA">
              <w:rPr>
                <w:lang w:val="pt-PT"/>
              </w:rPr>
              <w:t>[</w:t>
            </w:r>
            <w:r w:rsidR="00B325EA" w:rsidRPr="00B325EA">
              <w:rPr>
                <w:b/>
                <w:lang w:val="pt-PT"/>
              </w:rPr>
              <w:t>NO</w:t>
            </w:r>
            <w:r w:rsidR="00B54D89" w:rsidRPr="00B325EA">
              <w:rPr>
                <w:b/>
                <w:lang w:val="pt-PT"/>
              </w:rPr>
              <w:t>ME]</w:t>
            </w:r>
            <w:r w:rsidR="00B54D89" w:rsidRPr="00B325EA">
              <w:rPr>
                <w:lang w:val="pt-PT"/>
              </w:rPr>
              <w:t xml:space="preserve">? </w:t>
            </w:r>
          </w:p>
          <w:p w:rsidR="004C0A0B" w:rsidRDefault="004C0A0B" w:rsidP="00A82B07">
            <w:pPr>
              <w:rPr>
                <w:lang w:val="pt-PT"/>
              </w:rPr>
            </w:pPr>
          </w:p>
          <w:p w:rsidR="004C0A0B" w:rsidRPr="004C0A0B" w:rsidRDefault="004C0A0B" w:rsidP="00A82B07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 xml:space="preserve">(Nom: </w:t>
            </w:r>
            <w:r w:rsidRPr="004C0A0B">
              <w:rPr>
                <w:i/>
                <w:lang w:val="pt-PT"/>
              </w:rPr>
              <w:t xml:space="preserve"> Refere-se ao nome da criança)</w:t>
            </w:r>
          </w:p>
        </w:tc>
        <w:tc>
          <w:tcPr>
            <w:tcW w:w="4675" w:type="dxa"/>
          </w:tcPr>
          <w:p w:rsidR="00B54D89" w:rsidRPr="004C0A0B" w:rsidRDefault="00B54D89" w:rsidP="00BF41E6">
            <w:pPr>
              <w:rPr>
                <w:lang w:val="pt-PT"/>
              </w:rPr>
            </w:pPr>
            <w:r w:rsidRPr="004C0A0B">
              <w:rPr>
                <w:lang w:val="pt-PT"/>
              </w:rPr>
              <w:t>SIM……………………………………………………..…………..1</w:t>
            </w:r>
          </w:p>
          <w:p w:rsidR="00B54D89" w:rsidRPr="004C0A0B" w:rsidRDefault="00067A67" w:rsidP="00BF41E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</w:tc>
        <w:tc>
          <w:tcPr>
            <w:tcW w:w="1184" w:type="dxa"/>
          </w:tcPr>
          <w:p w:rsidR="00B54D89" w:rsidRPr="004C0A0B" w:rsidRDefault="00B54D89">
            <w:pPr>
              <w:rPr>
                <w:lang w:val="pt-PT"/>
              </w:rPr>
            </w:pPr>
          </w:p>
          <w:p w:rsidR="00B54D89" w:rsidRPr="004C0A0B" w:rsidRDefault="00B54D89">
            <w:pPr>
              <w:rPr>
                <w:lang w:val="pt-PT"/>
              </w:rPr>
            </w:pPr>
            <w:r w:rsidRPr="004C0A0B">
              <w:rPr>
                <w:lang w:val="pt-PT"/>
              </w:rPr>
              <w:t>401</w:t>
            </w:r>
          </w:p>
        </w:tc>
      </w:tr>
      <w:tr w:rsidR="00B54D89" w:rsidRPr="00067A67" w:rsidTr="00A35C36">
        <w:trPr>
          <w:cantSplit/>
        </w:trPr>
        <w:tc>
          <w:tcPr>
            <w:tcW w:w="918" w:type="dxa"/>
          </w:tcPr>
          <w:p w:rsidR="00B54D89" w:rsidRPr="004C0A0B" w:rsidRDefault="00B54D89" w:rsidP="006F4ECD">
            <w:pPr>
              <w:pStyle w:val="ListParagraph"/>
              <w:numPr>
                <w:ilvl w:val="0"/>
                <w:numId w:val="19"/>
              </w:numPr>
              <w:rPr>
                <w:lang w:val="pt-PT"/>
              </w:rPr>
            </w:pPr>
          </w:p>
        </w:tc>
        <w:tc>
          <w:tcPr>
            <w:tcW w:w="2993" w:type="dxa"/>
            <w:gridSpan w:val="2"/>
            <w:shd w:val="clear" w:color="auto" w:fill="FFFFFF" w:themeFill="background1"/>
          </w:tcPr>
          <w:p w:rsidR="00B54D89" w:rsidRPr="00B325EA" w:rsidRDefault="00B325EA" w:rsidP="00402FF1">
            <w:pPr>
              <w:rPr>
                <w:lang w:val="pt-PT"/>
              </w:rPr>
            </w:pPr>
            <w:r w:rsidRPr="00B325EA">
              <w:rPr>
                <w:lang w:val="pt-PT"/>
              </w:rPr>
              <w:t>Posso ver</w:t>
            </w:r>
            <w:r>
              <w:rPr>
                <w:lang w:val="pt-PT"/>
              </w:rPr>
              <w:t xml:space="preserve"> </w:t>
            </w:r>
            <w:r w:rsidRPr="00B325EA">
              <w:rPr>
                <w:lang w:val="pt-PT"/>
              </w:rPr>
              <w:t>o</w:t>
            </w:r>
            <w:r>
              <w:rPr>
                <w:lang w:val="pt-PT"/>
              </w:rPr>
              <w:t xml:space="preserve"> </w:t>
            </w:r>
            <w:r w:rsidRPr="00B325EA">
              <w:rPr>
                <w:lang w:val="pt-PT"/>
              </w:rPr>
              <w:t xml:space="preserve"> cartão </w:t>
            </w:r>
            <w:r w:rsidR="004C0A0B">
              <w:rPr>
                <w:lang w:val="pt-PT"/>
              </w:rPr>
              <w:t xml:space="preserve">da (o) </w:t>
            </w:r>
            <w:r w:rsidR="004C0A0B">
              <w:rPr>
                <w:b/>
                <w:lang w:val="pt-PT"/>
              </w:rPr>
              <w:t>[NOME</w:t>
            </w:r>
            <w:r w:rsidR="004C0A0B" w:rsidRPr="00B325EA">
              <w:rPr>
                <w:b/>
                <w:lang w:val="pt-PT"/>
              </w:rPr>
              <w:t>]</w:t>
            </w:r>
            <w:r w:rsidR="004C0A0B" w:rsidRPr="00B325EA">
              <w:rPr>
                <w:lang w:val="pt-PT"/>
              </w:rPr>
              <w:t xml:space="preserve">  </w:t>
            </w:r>
          </w:p>
          <w:p w:rsidR="00B54D89" w:rsidRPr="00B325EA" w:rsidRDefault="00B54D89" w:rsidP="00054B1C">
            <w:pPr>
              <w:rPr>
                <w:lang w:val="pt-PT"/>
              </w:rPr>
            </w:pPr>
          </w:p>
        </w:tc>
        <w:tc>
          <w:tcPr>
            <w:tcW w:w="4675" w:type="dxa"/>
          </w:tcPr>
          <w:p w:rsidR="00B54D89" w:rsidRPr="00067A67" w:rsidRDefault="00B54D89" w:rsidP="00BF41E6">
            <w:pPr>
              <w:rPr>
                <w:lang w:val="pt-PT"/>
              </w:rPr>
            </w:pPr>
            <w:r w:rsidRPr="004C0A0B">
              <w:rPr>
                <w:lang w:val="pt-PT"/>
              </w:rPr>
              <w:t>SIM………………………………………………</w:t>
            </w:r>
            <w:r w:rsidRPr="00067A67">
              <w:rPr>
                <w:lang w:val="pt-PT"/>
              </w:rPr>
              <w:t>……..…………..1</w:t>
            </w:r>
          </w:p>
          <w:p w:rsidR="00B54D89" w:rsidRPr="00067A67" w:rsidRDefault="00067A67" w:rsidP="00BF41E6">
            <w:pPr>
              <w:rPr>
                <w:lang w:val="pt-PT"/>
              </w:rPr>
            </w:pPr>
            <w:r w:rsidRPr="00067A67">
              <w:rPr>
                <w:lang w:val="pt-PT"/>
              </w:rPr>
              <w:t>NÃO…………………………………………………………………0</w:t>
            </w:r>
          </w:p>
        </w:tc>
        <w:tc>
          <w:tcPr>
            <w:tcW w:w="1184" w:type="dxa"/>
          </w:tcPr>
          <w:p w:rsidR="00B54D89" w:rsidRPr="00067A67" w:rsidRDefault="00B54D89">
            <w:pPr>
              <w:rPr>
                <w:lang w:val="pt-PT"/>
              </w:rPr>
            </w:pPr>
          </w:p>
        </w:tc>
      </w:tr>
    </w:tbl>
    <w:p w:rsidR="0039055D" w:rsidRPr="00067A67" w:rsidRDefault="0039055D">
      <w:pPr>
        <w:rPr>
          <w:lang w:val="pt-PT"/>
        </w:rPr>
      </w:pP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1008"/>
        <w:gridCol w:w="2915"/>
        <w:gridCol w:w="112"/>
        <w:gridCol w:w="4811"/>
        <w:gridCol w:w="1154"/>
      </w:tblGrid>
      <w:tr w:rsidR="00C74439" w:rsidRPr="00A441D4" w:rsidTr="00F0173F">
        <w:trPr>
          <w:cantSplit/>
          <w:trHeight w:val="440"/>
        </w:trPr>
        <w:tc>
          <w:tcPr>
            <w:tcW w:w="10000" w:type="dxa"/>
            <w:gridSpan w:val="5"/>
            <w:shd w:val="clear" w:color="auto" w:fill="DAEEF3" w:themeFill="accent5" w:themeFillTint="33"/>
          </w:tcPr>
          <w:p w:rsidR="00C74439" w:rsidRPr="00BF41E6" w:rsidRDefault="00C74439" w:rsidP="00BF41E6">
            <w:pPr>
              <w:jc w:val="center"/>
              <w:rPr>
                <w:lang w:val="pt-PT"/>
              </w:rPr>
            </w:pPr>
            <w:r w:rsidRPr="00493CBE">
              <w:rPr>
                <w:b/>
                <w:sz w:val="28"/>
                <w:szCs w:val="28"/>
                <w:lang w:val="pt-PT"/>
              </w:rPr>
              <w:t xml:space="preserve">4.  </w:t>
            </w:r>
            <w:r w:rsidR="00BF41E6" w:rsidRPr="00BF41E6">
              <w:rPr>
                <w:b/>
                <w:sz w:val="28"/>
                <w:szCs w:val="28"/>
                <w:lang w:val="pt-PT"/>
              </w:rPr>
              <w:t xml:space="preserve">CUIDADOS DE SAÚDE DURANTE O PARTO EM </w:t>
            </w:r>
            <w:r w:rsidR="00BF41E6" w:rsidRPr="00BF41E6">
              <w:rPr>
                <w:b/>
                <w:sz w:val="28"/>
                <w:szCs w:val="28"/>
                <w:shd w:val="clear" w:color="auto" w:fill="DAEEF3" w:themeFill="accent5" w:themeFillTint="33"/>
                <w:lang w:val="pt-PT"/>
              </w:rPr>
              <w:t>SE</w:t>
            </w:r>
            <w:r w:rsidRPr="00BF41E6">
              <w:rPr>
                <w:b/>
                <w:sz w:val="28"/>
                <w:szCs w:val="28"/>
                <w:shd w:val="clear" w:color="auto" w:fill="DAEEF3" w:themeFill="accent5" w:themeFillTint="33"/>
                <w:lang w:val="pt-PT"/>
              </w:rPr>
              <w:t>T</w:t>
            </w:r>
            <w:r w:rsidR="00BF41E6" w:rsidRPr="00BF41E6">
              <w:rPr>
                <w:b/>
                <w:sz w:val="28"/>
                <w:szCs w:val="28"/>
                <w:shd w:val="clear" w:color="auto" w:fill="DAEEF3" w:themeFill="accent5" w:themeFillTint="33"/>
                <w:lang w:val="pt-PT"/>
              </w:rPr>
              <w:t>EMBRO/OUTUBRO DE</w:t>
            </w:r>
            <w:r w:rsidRPr="00BF41E6">
              <w:rPr>
                <w:b/>
                <w:sz w:val="28"/>
                <w:szCs w:val="28"/>
                <w:shd w:val="clear" w:color="auto" w:fill="DAEEF3" w:themeFill="accent5" w:themeFillTint="33"/>
                <w:lang w:val="pt-PT"/>
              </w:rPr>
              <w:t xml:space="preserve"> 2011</w:t>
            </w:r>
          </w:p>
        </w:tc>
      </w:tr>
      <w:tr w:rsidR="00C74439" w:rsidRPr="00A441D4" w:rsidTr="00F0173F">
        <w:trPr>
          <w:cantSplit/>
          <w:trHeight w:val="817"/>
        </w:trPr>
        <w:tc>
          <w:tcPr>
            <w:tcW w:w="10000" w:type="dxa"/>
            <w:gridSpan w:val="5"/>
            <w:shd w:val="clear" w:color="auto" w:fill="FFFFFF" w:themeFill="background1"/>
          </w:tcPr>
          <w:p w:rsidR="00C74439" w:rsidRPr="00B72D4B" w:rsidRDefault="00BF41E6" w:rsidP="00067A67">
            <w:pPr>
              <w:rPr>
                <w:b/>
                <w:sz w:val="28"/>
                <w:szCs w:val="28"/>
                <w:lang w:val="pt-PT"/>
              </w:rPr>
            </w:pPr>
            <w:r w:rsidRPr="00BF41E6">
              <w:rPr>
                <w:sz w:val="28"/>
                <w:szCs w:val="28"/>
                <w:lang w:val="pt-PT"/>
              </w:rPr>
              <w:t>Agora tenho algumas questões sobre os cuidados de saúde</w:t>
            </w:r>
            <w:r>
              <w:rPr>
                <w:sz w:val="28"/>
                <w:szCs w:val="28"/>
                <w:lang w:val="pt-PT"/>
              </w:rPr>
              <w:t xml:space="preserve"> </w:t>
            </w:r>
            <w:r w:rsidR="00067A67">
              <w:rPr>
                <w:sz w:val="28"/>
                <w:szCs w:val="28"/>
                <w:lang w:val="pt-PT"/>
              </w:rPr>
              <w:t>que recebeu</w:t>
            </w:r>
            <w:r>
              <w:rPr>
                <w:sz w:val="28"/>
                <w:szCs w:val="28"/>
                <w:lang w:val="pt-PT"/>
              </w:rPr>
              <w:t xml:space="preserve">. </w:t>
            </w:r>
            <w:r w:rsidR="004C0A0B">
              <w:rPr>
                <w:sz w:val="28"/>
                <w:szCs w:val="28"/>
                <w:lang w:val="pt-PT"/>
              </w:rPr>
              <w:t>Vou começar por</w:t>
            </w:r>
            <w:r w:rsidRPr="00B72D4B">
              <w:rPr>
                <w:sz w:val="28"/>
                <w:szCs w:val="28"/>
                <w:lang w:val="pt-PT"/>
              </w:rPr>
              <w:t xml:space="preserve"> questões sobre suas gravidezes </w:t>
            </w:r>
            <w:r w:rsidR="00B72D4B" w:rsidRPr="00B72D4B">
              <w:rPr>
                <w:sz w:val="28"/>
                <w:szCs w:val="28"/>
                <w:lang w:val="pt-PT"/>
              </w:rPr>
              <w:t>anteriores e depois vou perguntar</w:t>
            </w:r>
            <w:r w:rsidR="00B72D4B">
              <w:rPr>
                <w:sz w:val="28"/>
                <w:szCs w:val="28"/>
                <w:lang w:val="pt-PT"/>
              </w:rPr>
              <w:t>-lhe sobre cuidados recebidos d</w:t>
            </w:r>
            <w:r w:rsidR="004C0A0B">
              <w:rPr>
                <w:sz w:val="28"/>
                <w:szCs w:val="28"/>
                <w:lang w:val="pt-PT"/>
              </w:rPr>
              <w:t>urante a sua gravidez e parto ocorrido em</w:t>
            </w:r>
            <w:r w:rsidR="00B72D4B">
              <w:rPr>
                <w:sz w:val="28"/>
                <w:szCs w:val="28"/>
                <w:lang w:val="pt-PT"/>
              </w:rPr>
              <w:t xml:space="preserve"> Setembro/Outubro de 2011. </w:t>
            </w:r>
            <w:r w:rsidR="00B72D4B" w:rsidRPr="00B72D4B">
              <w:rPr>
                <w:sz w:val="28"/>
                <w:szCs w:val="28"/>
                <w:lang w:val="pt-PT"/>
              </w:rPr>
              <w:t>Nós entendemos que algumas das questões poderão ser dif</w:t>
            </w:r>
            <w:r w:rsidR="00B72D4B">
              <w:rPr>
                <w:sz w:val="28"/>
                <w:szCs w:val="28"/>
                <w:lang w:val="pt-PT"/>
              </w:rPr>
              <w:t xml:space="preserve">íceis para uma mulher responder. </w:t>
            </w:r>
            <w:r w:rsidR="00B72D4B" w:rsidRPr="00B72D4B">
              <w:rPr>
                <w:sz w:val="28"/>
                <w:szCs w:val="28"/>
                <w:lang w:val="pt-PT"/>
              </w:rPr>
              <w:t>Contudo, se não souber a resposta ou n</w:t>
            </w:r>
            <w:r w:rsidR="00B72D4B">
              <w:rPr>
                <w:sz w:val="28"/>
                <w:szCs w:val="28"/>
                <w:lang w:val="pt-PT"/>
              </w:rPr>
              <w:t>ão se lembrar, simplesmente informe-me</w:t>
            </w:r>
            <w:r w:rsidR="004C0A0B">
              <w:rPr>
                <w:sz w:val="28"/>
                <w:szCs w:val="28"/>
                <w:lang w:val="pt-PT"/>
              </w:rPr>
              <w:t>.</w:t>
            </w:r>
            <w:r w:rsidR="00B72D4B" w:rsidRPr="00B72D4B">
              <w:rPr>
                <w:sz w:val="28"/>
                <w:szCs w:val="28"/>
                <w:lang w:val="pt-PT"/>
              </w:rPr>
              <w:t xml:space="preserve">  </w:t>
            </w: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B72D4B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B72D4B" w:rsidRDefault="00B72D4B" w:rsidP="00B72D4B">
            <w:pPr>
              <w:rPr>
                <w:lang w:val="pt-PT"/>
              </w:rPr>
            </w:pPr>
            <w:r w:rsidRPr="00B72D4B">
              <w:rPr>
                <w:lang w:val="pt-PT"/>
              </w:rPr>
              <w:t xml:space="preserve">Alguma vez teve parto por cesariana? </w:t>
            </w:r>
            <w:r w:rsidRPr="005C72A2">
              <w:rPr>
                <w:lang w:val="pt-PT"/>
              </w:rPr>
              <w:t xml:space="preserve">Ou seja, um parto onde eles cortaram sua barriga para tirar o </w:t>
            </w:r>
            <w:r w:rsidR="00DF1453" w:rsidRPr="005C72A2">
              <w:rPr>
                <w:lang w:val="pt-PT"/>
              </w:rPr>
              <w:t>bebé</w:t>
            </w:r>
            <w:r w:rsidRPr="005C72A2">
              <w:rPr>
                <w:lang w:val="pt-PT"/>
              </w:rPr>
              <w:t>?</w:t>
            </w:r>
          </w:p>
        </w:tc>
        <w:tc>
          <w:tcPr>
            <w:tcW w:w="4923" w:type="dxa"/>
            <w:gridSpan w:val="2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93412C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74439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93412C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93412C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3B1060" w:rsidRDefault="00DF1453" w:rsidP="003B1060">
            <w:pPr>
              <w:rPr>
                <w:lang w:val="pt-PT"/>
              </w:rPr>
            </w:pPr>
            <w:r>
              <w:rPr>
                <w:lang w:val="pt-PT"/>
              </w:rPr>
              <w:t xml:space="preserve"> T</w:t>
            </w:r>
            <w:r w:rsidR="003B1060" w:rsidRPr="003B1060">
              <w:rPr>
                <w:lang w:val="pt-PT"/>
              </w:rPr>
              <w:t>eve alguma consulta pré-natal para a gravidez que terminou em Set</w:t>
            </w:r>
            <w:r w:rsidR="004C0A0B">
              <w:rPr>
                <w:lang w:val="pt-PT"/>
              </w:rPr>
              <w:t>embro</w:t>
            </w:r>
            <w:r w:rsidR="003B1060" w:rsidRPr="003B1060">
              <w:rPr>
                <w:lang w:val="pt-PT"/>
              </w:rPr>
              <w:t>/Out</w:t>
            </w:r>
            <w:r w:rsidR="004C0A0B">
              <w:rPr>
                <w:lang w:val="pt-PT"/>
              </w:rPr>
              <w:t>ubro</w:t>
            </w:r>
            <w:r w:rsidR="003B1060" w:rsidRPr="003B1060">
              <w:rPr>
                <w:lang w:val="pt-PT"/>
              </w:rPr>
              <w:t xml:space="preserve"> de 2011? </w:t>
            </w:r>
          </w:p>
        </w:tc>
        <w:tc>
          <w:tcPr>
            <w:tcW w:w="4923" w:type="dxa"/>
            <w:gridSpan w:val="2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93412C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74439" w:rsidRPr="00884AC6" w:rsidRDefault="00C74439" w:rsidP="00884AC6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  <w:p w:rsidR="00C74439" w:rsidRPr="0093412C" w:rsidRDefault="00C74439">
            <w:pPr>
              <w:rPr>
                <w:lang w:val="pt-PT"/>
              </w:rPr>
            </w:pPr>
            <w:r w:rsidRPr="0093412C">
              <w:rPr>
                <w:lang w:val="pt-PT"/>
              </w:rPr>
              <w:t>406</w:t>
            </w:r>
          </w:p>
        </w:tc>
      </w:tr>
      <w:tr w:rsidR="00BA163B" w:rsidRPr="00D309DB" w:rsidTr="00F0173F">
        <w:trPr>
          <w:cantSplit/>
        </w:trPr>
        <w:tc>
          <w:tcPr>
            <w:tcW w:w="1008" w:type="dxa"/>
          </w:tcPr>
          <w:p w:rsidR="00C74439" w:rsidRPr="003D501B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3D501B" w:rsidRDefault="00DF1453" w:rsidP="00063FF5">
            <w:pPr>
              <w:rPr>
                <w:lang w:val="pt-PT"/>
              </w:rPr>
            </w:pPr>
            <w:r w:rsidRPr="003D501B">
              <w:rPr>
                <w:lang w:val="pt-PT"/>
              </w:rPr>
              <w:t>Quando foi a consulta pré-natal para a gravidez que terminou em Setembro/Outubro de 2011. Quem</w:t>
            </w:r>
            <w:r w:rsidR="003B1060" w:rsidRPr="003D501B">
              <w:rPr>
                <w:lang w:val="pt-PT"/>
              </w:rPr>
              <w:t xml:space="preserve"> foi que a atendeu</w:t>
            </w:r>
            <w:r w:rsidR="004C0A0B" w:rsidRPr="003D501B">
              <w:rPr>
                <w:lang w:val="pt-PT"/>
              </w:rPr>
              <w:t xml:space="preserve"> ou assistiu-lhe</w:t>
            </w:r>
            <w:r w:rsidR="003B1060" w:rsidRPr="003D501B">
              <w:rPr>
                <w:lang w:val="pt-PT"/>
              </w:rPr>
              <w:t xml:space="preserve"> </w:t>
            </w:r>
            <w:r w:rsidRPr="003D501B">
              <w:rPr>
                <w:lang w:val="pt-PT"/>
              </w:rPr>
              <w:t>nessa consulta</w:t>
            </w:r>
          </w:p>
          <w:p w:rsidR="00E35FFA" w:rsidRPr="003D501B" w:rsidRDefault="00E35FFA" w:rsidP="00063FF5">
            <w:pPr>
              <w:rPr>
                <w:lang w:val="pt-PT"/>
              </w:rPr>
            </w:pPr>
          </w:p>
          <w:p w:rsidR="004C0A0B" w:rsidRPr="003D501B" w:rsidRDefault="004C0A0B" w:rsidP="00E35FFA">
            <w:pPr>
              <w:rPr>
                <w:lang w:val="pt-PT"/>
              </w:rPr>
            </w:pPr>
          </w:p>
          <w:p w:rsidR="00E35FFA" w:rsidRPr="003D501B" w:rsidRDefault="00711FB4" w:rsidP="00E35FFA">
            <w:pPr>
              <w:rPr>
                <w:lang w:val="pt-PT"/>
              </w:rPr>
            </w:pPr>
            <w:r w:rsidRPr="003D501B">
              <w:rPr>
                <w:lang w:val="pt-PT"/>
              </w:rPr>
              <w:t>LISTAR TODOS OS CLÍNICOS</w:t>
            </w:r>
          </w:p>
        </w:tc>
        <w:tc>
          <w:tcPr>
            <w:tcW w:w="4923" w:type="dxa"/>
            <w:gridSpan w:val="2"/>
          </w:tcPr>
          <w:p w:rsidR="00C74439" w:rsidRPr="003D501B" w:rsidRDefault="00C74439" w:rsidP="00C62103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                                   </w:t>
            </w:r>
            <w:r w:rsidR="00711FB4" w:rsidRPr="003D501B">
              <w:rPr>
                <w:lang w:val="pt-PT"/>
              </w:rPr>
              <w:t xml:space="preserve">         </w:t>
            </w:r>
            <w:r w:rsidRPr="003D501B">
              <w:rPr>
                <w:lang w:val="pt-PT"/>
              </w:rPr>
              <w:t xml:space="preserve">            </w:t>
            </w:r>
            <w:r w:rsidR="00711FB4" w:rsidRPr="003D501B">
              <w:rPr>
                <w:lang w:val="pt-PT"/>
              </w:rPr>
              <w:t>SIM</w:t>
            </w:r>
            <w:r w:rsidRPr="003D501B">
              <w:rPr>
                <w:lang w:val="pt-PT"/>
              </w:rPr>
              <w:t xml:space="preserve">            N</w:t>
            </w:r>
            <w:r w:rsidR="00711FB4" w:rsidRPr="003D501B">
              <w:rPr>
                <w:lang w:val="pt-PT"/>
              </w:rPr>
              <w:t>Ã</w:t>
            </w:r>
            <w:r w:rsidRPr="003D501B">
              <w:rPr>
                <w:lang w:val="pt-PT"/>
              </w:rPr>
              <w:t>O</w:t>
            </w:r>
          </w:p>
          <w:p w:rsidR="00711FB4" w:rsidRPr="003D501B" w:rsidRDefault="00711FB4" w:rsidP="00C62103">
            <w:pPr>
              <w:rPr>
                <w:lang w:val="pt-PT"/>
              </w:rPr>
            </w:pPr>
          </w:p>
          <w:p w:rsidR="00C74439" w:rsidRPr="003D501B" w:rsidRDefault="003B1060" w:rsidP="00C62103">
            <w:pPr>
              <w:rPr>
                <w:lang w:val="pt-PT"/>
              </w:rPr>
            </w:pPr>
            <w:r w:rsidRPr="003D501B">
              <w:rPr>
                <w:lang w:val="pt-PT"/>
              </w:rPr>
              <w:t>MÉDICO</w:t>
            </w:r>
            <w:r w:rsidR="00711FB4" w:rsidRPr="003D501B">
              <w:rPr>
                <w:lang w:val="pt-PT"/>
              </w:rPr>
              <w:t xml:space="preserve">   ……………….............</w:t>
            </w:r>
            <w:r w:rsidR="0093412C" w:rsidRPr="003D501B">
              <w:rPr>
                <w:lang w:val="pt-PT"/>
              </w:rPr>
              <w:t>.</w:t>
            </w:r>
            <w:r w:rsidR="00711FB4" w:rsidRPr="003D501B">
              <w:rPr>
                <w:lang w:val="pt-PT"/>
              </w:rPr>
              <w:t>..</w:t>
            </w:r>
            <w:r w:rsidRPr="003D501B">
              <w:rPr>
                <w:lang w:val="pt-PT"/>
              </w:rPr>
              <w:t>.</w:t>
            </w:r>
            <w:r w:rsidR="00711FB4" w:rsidRPr="003D501B">
              <w:rPr>
                <w:lang w:val="pt-PT"/>
              </w:rPr>
              <w:t>....</w:t>
            </w:r>
            <w:r w:rsidRPr="003D501B">
              <w:rPr>
                <w:lang w:val="pt-PT"/>
              </w:rPr>
              <w:t xml:space="preserve">1                   </w:t>
            </w:r>
            <w:r w:rsidR="00C74439" w:rsidRPr="003D501B">
              <w:rPr>
                <w:lang w:val="pt-PT"/>
              </w:rPr>
              <w:t>2</w:t>
            </w:r>
          </w:p>
          <w:p w:rsidR="00C74439" w:rsidRPr="003D501B" w:rsidRDefault="003B1060" w:rsidP="00C62103">
            <w:pPr>
              <w:rPr>
                <w:lang w:val="pt-PT"/>
              </w:rPr>
            </w:pPr>
            <w:r w:rsidRPr="003D501B">
              <w:rPr>
                <w:lang w:val="pt-PT"/>
              </w:rPr>
              <w:t>ENFERMEIRA ……………..…</w:t>
            </w:r>
            <w:r w:rsidR="00052F62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</w:t>
            </w:r>
            <w:r w:rsidR="00711FB4" w:rsidRPr="003D501B">
              <w:rPr>
                <w:lang w:val="pt-PT"/>
              </w:rPr>
              <w:t>.......</w:t>
            </w:r>
            <w:r w:rsidRPr="003D501B">
              <w:rPr>
                <w:lang w:val="pt-PT"/>
              </w:rPr>
              <w:t>…</w:t>
            </w:r>
            <w:r w:rsidR="00C74439" w:rsidRPr="003D501B">
              <w:rPr>
                <w:lang w:val="pt-PT"/>
              </w:rPr>
              <w:t>1                   2</w:t>
            </w:r>
          </w:p>
          <w:p w:rsidR="00C74439" w:rsidRPr="003D501B" w:rsidRDefault="00711FB4" w:rsidP="00C62103">
            <w:pPr>
              <w:rPr>
                <w:lang w:val="pt-PT"/>
              </w:rPr>
            </w:pPr>
            <w:r w:rsidRPr="003D501B">
              <w:rPr>
                <w:lang w:val="pt-PT"/>
              </w:rPr>
              <w:t>PARTEIRA TRADICIONAL………</w:t>
            </w:r>
            <w:r w:rsidR="00052F62" w:rsidRPr="003D501B">
              <w:rPr>
                <w:lang w:val="pt-PT"/>
              </w:rPr>
              <w:t>..</w:t>
            </w:r>
            <w:r w:rsidRPr="003D501B">
              <w:rPr>
                <w:lang w:val="pt-PT"/>
              </w:rPr>
              <w:t>.</w:t>
            </w:r>
            <w:r w:rsidR="003B1060" w:rsidRPr="003D501B">
              <w:rPr>
                <w:lang w:val="pt-PT"/>
              </w:rPr>
              <w:t>.</w:t>
            </w:r>
            <w:r w:rsidR="0093412C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 xml:space="preserve">.1                   </w:t>
            </w:r>
            <w:r w:rsidR="00C74439" w:rsidRPr="003D501B">
              <w:rPr>
                <w:lang w:val="pt-PT"/>
              </w:rPr>
              <w:t>2</w:t>
            </w:r>
          </w:p>
          <w:p w:rsidR="004C0A0B" w:rsidRPr="003D501B" w:rsidRDefault="004C0A0B" w:rsidP="00C62103">
            <w:pPr>
              <w:rPr>
                <w:lang w:val="pt-PT"/>
              </w:rPr>
            </w:pPr>
          </w:p>
          <w:p w:rsidR="003B1060" w:rsidRPr="003D501B" w:rsidRDefault="003B1060" w:rsidP="00C62103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OUTRO VOLUNTÁRIO DA </w:t>
            </w:r>
          </w:p>
          <w:p w:rsidR="00C74439" w:rsidRPr="003D501B" w:rsidRDefault="003B1060" w:rsidP="00C62103">
            <w:pPr>
              <w:rPr>
                <w:lang w:val="pt-PT"/>
              </w:rPr>
            </w:pPr>
            <w:r w:rsidRPr="003D501B">
              <w:rPr>
                <w:lang w:val="pt-PT"/>
              </w:rPr>
              <w:t>COMUNIDADE………………..…</w:t>
            </w:r>
            <w:r w:rsidR="00711FB4" w:rsidRPr="003D501B">
              <w:rPr>
                <w:lang w:val="pt-PT"/>
              </w:rPr>
              <w:t>....</w:t>
            </w:r>
            <w:r w:rsidR="00052F62" w:rsidRPr="003D501B">
              <w:rPr>
                <w:lang w:val="pt-PT"/>
              </w:rPr>
              <w:t>.</w:t>
            </w:r>
            <w:r w:rsidR="00711FB4" w:rsidRPr="003D501B">
              <w:rPr>
                <w:lang w:val="pt-PT"/>
              </w:rPr>
              <w:t xml:space="preserve">....1                   </w:t>
            </w:r>
            <w:r w:rsidR="00C74439" w:rsidRPr="003D501B">
              <w:rPr>
                <w:lang w:val="pt-PT"/>
              </w:rPr>
              <w:t>2</w:t>
            </w:r>
          </w:p>
          <w:p w:rsidR="00C74439" w:rsidRPr="003D501B" w:rsidRDefault="00C74439" w:rsidP="00C62103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C74439" w:rsidRPr="00C44CA2" w:rsidRDefault="00C74439">
            <w:pPr>
              <w:rPr>
                <w:highlight w:val="yellow"/>
                <w:lang w:val="pt-PT"/>
              </w:rPr>
            </w:pPr>
          </w:p>
        </w:tc>
      </w:tr>
      <w:tr w:rsidR="00BA163B" w:rsidRPr="001D3853" w:rsidTr="00F0173F">
        <w:trPr>
          <w:cantSplit/>
        </w:trPr>
        <w:tc>
          <w:tcPr>
            <w:tcW w:w="1008" w:type="dxa"/>
          </w:tcPr>
          <w:p w:rsidR="00C74439" w:rsidRPr="003D501B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3F12C1" w:rsidRPr="003D501B" w:rsidRDefault="003F12C1" w:rsidP="00880178">
            <w:pPr>
              <w:rPr>
                <w:lang w:val="pt-PT"/>
              </w:rPr>
            </w:pPr>
          </w:p>
          <w:p w:rsidR="00C74439" w:rsidRPr="003D501B" w:rsidRDefault="00F97DE6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Onde </w:t>
            </w:r>
            <w:r w:rsidR="00C87893" w:rsidRPr="003D501B">
              <w:rPr>
                <w:lang w:val="pt-PT"/>
              </w:rPr>
              <w:t>recebeu cuidados pré-natais para a sua gravidez que terminou em Setembro /Outubro de 2011?</w:t>
            </w:r>
            <w:r w:rsidR="00C87893" w:rsidRPr="003D501B">
              <w:rPr>
                <w:rFonts w:ascii="Arial" w:hAnsi="Arial" w:cs="Arial"/>
                <w:color w:val="333333"/>
                <w:lang w:val="pt-PT"/>
              </w:rPr>
              <w:br/>
            </w:r>
          </w:p>
          <w:p w:rsidR="00C74439" w:rsidRPr="003D501B" w:rsidRDefault="002D0817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LISTAR TODAS AS QUESTÕES APLICÁVEIS</w:t>
            </w:r>
          </w:p>
          <w:p w:rsidR="002D0817" w:rsidRPr="003D501B" w:rsidRDefault="002D0817" w:rsidP="00880178">
            <w:pPr>
              <w:rPr>
                <w:lang w:val="pt-PT"/>
              </w:rPr>
            </w:pPr>
          </w:p>
          <w:p w:rsidR="002D0817" w:rsidRPr="003D501B" w:rsidRDefault="002D0817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     (</w:t>
            </w:r>
            <w:r w:rsidRPr="003D501B">
              <w:rPr>
                <w:i/>
                <w:lang w:val="pt-PT"/>
              </w:rPr>
              <w:t>Múltipla resposta</w:t>
            </w:r>
            <w:r w:rsidRPr="003D501B">
              <w:rPr>
                <w:lang w:val="pt-PT"/>
              </w:rPr>
              <w:t>)</w:t>
            </w:r>
          </w:p>
          <w:p w:rsidR="00C74439" w:rsidRPr="003D501B" w:rsidRDefault="00C74439" w:rsidP="00880178">
            <w:pPr>
              <w:rPr>
                <w:lang w:val="pt-PT"/>
              </w:rPr>
            </w:pPr>
          </w:p>
          <w:p w:rsidR="0039055D" w:rsidRPr="003D501B" w:rsidRDefault="0039055D" w:rsidP="00880178">
            <w:pPr>
              <w:rPr>
                <w:lang w:val="pt-PT"/>
              </w:rPr>
            </w:pPr>
          </w:p>
        </w:tc>
        <w:tc>
          <w:tcPr>
            <w:tcW w:w="4923" w:type="dxa"/>
            <w:gridSpan w:val="2"/>
          </w:tcPr>
          <w:p w:rsidR="00C74439" w:rsidRPr="003D501B" w:rsidRDefault="005C72A2" w:rsidP="00880178">
            <w:pPr>
              <w:rPr>
                <w:u w:val="single"/>
                <w:lang w:val="pt-PT"/>
              </w:rPr>
            </w:pPr>
            <w:r w:rsidRPr="003D501B">
              <w:rPr>
                <w:u w:val="single"/>
                <w:lang w:val="pt-PT"/>
              </w:rPr>
              <w:t>PÚ</w:t>
            </w:r>
            <w:r w:rsidR="00C74439" w:rsidRPr="003D501B">
              <w:rPr>
                <w:u w:val="single"/>
                <w:lang w:val="pt-PT"/>
              </w:rPr>
              <w:t>BLIC</w:t>
            </w:r>
            <w:r w:rsidRPr="003D501B">
              <w:rPr>
                <w:u w:val="single"/>
                <w:lang w:val="pt-PT"/>
              </w:rPr>
              <w:t>O</w:t>
            </w:r>
            <w:r w:rsidR="00C74439" w:rsidRPr="003D501B">
              <w:rPr>
                <w:u w:val="single"/>
                <w:lang w:val="pt-PT"/>
              </w:rPr>
              <w:t xml:space="preserve">:                               </w:t>
            </w:r>
            <w:r w:rsidRPr="003D501B">
              <w:rPr>
                <w:u w:val="single"/>
                <w:lang w:val="pt-PT"/>
              </w:rPr>
              <w:t xml:space="preserve">             SIM</w:t>
            </w:r>
            <w:r w:rsidR="00C74439" w:rsidRPr="003D501B">
              <w:rPr>
                <w:u w:val="single"/>
                <w:lang w:val="pt-PT"/>
              </w:rPr>
              <w:t xml:space="preserve">               N</w:t>
            </w:r>
            <w:r w:rsidRPr="003D501B">
              <w:rPr>
                <w:u w:val="single"/>
                <w:lang w:val="pt-PT"/>
              </w:rPr>
              <w:t>Ã</w:t>
            </w:r>
            <w:r w:rsidR="00C74439" w:rsidRPr="003D501B">
              <w:rPr>
                <w:u w:val="single"/>
                <w:lang w:val="pt-PT"/>
              </w:rPr>
              <w:t>O</w:t>
            </w:r>
          </w:p>
          <w:p w:rsidR="000E0109" w:rsidRPr="003D501B" w:rsidRDefault="000E0109" w:rsidP="00880178">
            <w:pPr>
              <w:rPr>
                <w:lang w:val="pt-PT"/>
              </w:rPr>
            </w:pPr>
          </w:p>
          <w:p w:rsidR="00C74439" w:rsidRPr="003D501B" w:rsidRDefault="005C72A2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HOSPITAL </w:t>
            </w:r>
            <w:r w:rsidR="0039055D" w:rsidRPr="003D501B">
              <w:rPr>
                <w:lang w:val="pt-PT"/>
              </w:rPr>
              <w:t>…………………………</w:t>
            </w:r>
            <w:r w:rsidRPr="003D501B">
              <w:rPr>
                <w:lang w:val="pt-PT"/>
              </w:rPr>
              <w:t>...........</w:t>
            </w:r>
            <w:r w:rsidR="0039055D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 xml:space="preserve">1                </w:t>
            </w:r>
            <w:r w:rsidRPr="003D501B">
              <w:rPr>
                <w:lang w:val="pt-PT"/>
              </w:rPr>
              <w:t xml:space="preserve"> </w:t>
            </w:r>
            <w:r w:rsidR="00C74439" w:rsidRPr="003D501B">
              <w:rPr>
                <w:lang w:val="pt-PT"/>
              </w:rPr>
              <w:t xml:space="preserve"> </w:t>
            </w:r>
            <w:r w:rsidRPr="003D501B">
              <w:rPr>
                <w:lang w:val="pt-PT"/>
              </w:rPr>
              <w:t xml:space="preserve">   </w:t>
            </w:r>
            <w:r w:rsidR="00C74439" w:rsidRPr="003D501B">
              <w:rPr>
                <w:lang w:val="pt-PT"/>
              </w:rPr>
              <w:t xml:space="preserve"> 2</w:t>
            </w:r>
          </w:p>
          <w:p w:rsidR="00C74439" w:rsidRPr="003D501B" w:rsidRDefault="005C72A2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CENTRO DE SAÚDE</w:t>
            </w:r>
            <w:r w:rsidR="00C74439" w:rsidRPr="003D501B">
              <w:rPr>
                <w:lang w:val="pt-PT"/>
              </w:rPr>
              <w:t>….…</w:t>
            </w:r>
            <w:r w:rsidR="0039055D" w:rsidRPr="003D501B">
              <w:rPr>
                <w:lang w:val="pt-PT"/>
              </w:rPr>
              <w:t>…………</w:t>
            </w:r>
            <w:r w:rsidRPr="003D501B">
              <w:rPr>
                <w:lang w:val="pt-PT"/>
              </w:rPr>
              <w:t>.......</w:t>
            </w:r>
            <w:r w:rsidR="0039055D" w:rsidRPr="003D501B">
              <w:rPr>
                <w:lang w:val="pt-PT"/>
              </w:rPr>
              <w:t xml:space="preserve">. </w:t>
            </w:r>
            <w:r w:rsidR="00C74439" w:rsidRPr="003D501B">
              <w:rPr>
                <w:lang w:val="pt-PT"/>
              </w:rPr>
              <w:t xml:space="preserve">1               </w:t>
            </w:r>
            <w:r w:rsidRPr="003D501B">
              <w:rPr>
                <w:lang w:val="pt-PT"/>
              </w:rPr>
              <w:t xml:space="preserve"> </w:t>
            </w:r>
            <w:r w:rsidR="00C74439" w:rsidRPr="003D501B">
              <w:rPr>
                <w:lang w:val="pt-PT"/>
              </w:rPr>
              <w:t xml:space="preserve"> </w:t>
            </w:r>
            <w:r w:rsidR="00E35FFA" w:rsidRPr="003D501B">
              <w:rPr>
                <w:lang w:val="pt-PT"/>
              </w:rPr>
              <w:t xml:space="preserve"> </w:t>
            </w:r>
            <w:r w:rsidRPr="003D501B">
              <w:rPr>
                <w:lang w:val="pt-PT"/>
              </w:rPr>
              <w:t xml:space="preserve">  </w:t>
            </w:r>
            <w:r w:rsidR="00C74439" w:rsidRPr="003D501B">
              <w:rPr>
                <w:lang w:val="pt-PT"/>
              </w:rPr>
              <w:t xml:space="preserve"> 2</w:t>
            </w:r>
          </w:p>
          <w:p w:rsidR="00C74439" w:rsidRPr="003D501B" w:rsidRDefault="005C72A2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POSTO DE SAÚDE</w:t>
            </w:r>
            <w:r w:rsidR="00C74439" w:rsidRPr="003D501B">
              <w:rPr>
                <w:lang w:val="pt-PT"/>
              </w:rPr>
              <w:t>………</w:t>
            </w:r>
            <w:r w:rsidR="0039055D" w:rsidRPr="003D501B">
              <w:rPr>
                <w:lang w:val="pt-PT"/>
              </w:rPr>
              <w:t>…………</w:t>
            </w:r>
            <w:r w:rsidRPr="003D501B">
              <w:rPr>
                <w:lang w:val="pt-PT"/>
              </w:rPr>
              <w:t>......</w:t>
            </w:r>
            <w:r w:rsidR="0039055D" w:rsidRPr="003D501B">
              <w:rPr>
                <w:lang w:val="pt-PT"/>
              </w:rPr>
              <w:t>….</w:t>
            </w:r>
            <w:r w:rsidR="00C74439" w:rsidRPr="003D501B">
              <w:rPr>
                <w:lang w:val="pt-PT"/>
              </w:rPr>
              <w:t xml:space="preserve">1             </w:t>
            </w:r>
            <w:r w:rsidRPr="003D501B">
              <w:rPr>
                <w:lang w:val="pt-PT"/>
              </w:rPr>
              <w:t xml:space="preserve"> </w:t>
            </w:r>
            <w:r w:rsidR="00C74439" w:rsidRPr="003D501B">
              <w:rPr>
                <w:lang w:val="pt-PT"/>
              </w:rPr>
              <w:t xml:space="preserve">  </w:t>
            </w:r>
            <w:r w:rsidR="00E35FFA" w:rsidRPr="003D501B">
              <w:rPr>
                <w:lang w:val="pt-PT"/>
              </w:rPr>
              <w:t xml:space="preserve"> </w:t>
            </w:r>
            <w:r w:rsidRPr="003D501B">
              <w:rPr>
                <w:lang w:val="pt-PT"/>
              </w:rPr>
              <w:t xml:space="preserve">   </w:t>
            </w:r>
            <w:r w:rsidR="00C74439" w:rsidRPr="003D501B">
              <w:rPr>
                <w:lang w:val="pt-PT"/>
              </w:rPr>
              <w:t xml:space="preserve"> 2</w:t>
            </w:r>
          </w:p>
          <w:p w:rsidR="005C72A2" w:rsidRPr="003D501B" w:rsidRDefault="005C72A2" w:rsidP="00880178">
            <w:pPr>
              <w:rPr>
                <w:lang w:val="pt-PT"/>
              </w:rPr>
            </w:pPr>
          </w:p>
          <w:p w:rsidR="0039055D" w:rsidRPr="003D501B" w:rsidRDefault="005C72A2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CLÍNICA</w:t>
            </w:r>
            <w:r w:rsidR="000E0109" w:rsidRPr="003D501B">
              <w:rPr>
                <w:lang w:val="pt-PT"/>
              </w:rPr>
              <w:t xml:space="preserve"> ...............</w:t>
            </w:r>
            <w:r w:rsidR="00C74439" w:rsidRPr="003D501B">
              <w:rPr>
                <w:lang w:val="pt-PT"/>
              </w:rPr>
              <w:t>…</w:t>
            </w:r>
            <w:r w:rsidR="0039055D" w:rsidRPr="003D501B">
              <w:rPr>
                <w:lang w:val="pt-PT"/>
              </w:rPr>
              <w:t>………</w:t>
            </w:r>
            <w:r w:rsidRPr="003D501B">
              <w:rPr>
                <w:lang w:val="pt-PT"/>
              </w:rPr>
              <w:t>............</w:t>
            </w:r>
            <w:r w:rsidR="000E0109" w:rsidRPr="003D501B">
              <w:rPr>
                <w:lang w:val="pt-PT"/>
              </w:rPr>
              <w:t>…..</w:t>
            </w:r>
            <w:r w:rsidR="0039055D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 xml:space="preserve">1            </w:t>
            </w:r>
            <w:r w:rsidRPr="003D501B">
              <w:rPr>
                <w:lang w:val="pt-PT"/>
              </w:rPr>
              <w:t xml:space="preserve">       </w:t>
            </w:r>
            <w:r w:rsidR="00C74439" w:rsidRPr="003D501B">
              <w:rPr>
                <w:lang w:val="pt-PT"/>
              </w:rPr>
              <w:t xml:space="preserve"> 2</w:t>
            </w:r>
          </w:p>
          <w:p w:rsidR="005C72A2" w:rsidRPr="003D501B" w:rsidRDefault="005C72A2" w:rsidP="00880178">
            <w:pPr>
              <w:rPr>
                <w:lang w:val="pt-PT"/>
              </w:rPr>
            </w:pPr>
          </w:p>
          <w:p w:rsidR="000E0109" w:rsidRPr="003D501B" w:rsidRDefault="005C72A2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OUTRO</w:t>
            </w:r>
            <w:r w:rsidR="000E0109" w:rsidRPr="003D501B">
              <w:rPr>
                <w:lang w:val="pt-PT"/>
              </w:rPr>
              <w:t>_______________________________</w:t>
            </w:r>
          </w:p>
          <w:p w:rsidR="00C74439" w:rsidRPr="003D501B" w:rsidRDefault="000E0109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                              </w:t>
            </w:r>
            <w:r w:rsidR="005C72A2" w:rsidRPr="003D501B">
              <w:rPr>
                <w:lang w:val="pt-PT"/>
              </w:rPr>
              <w:t>(ESPECIFICAR</w:t>
            </w:r>
            <w:r w:rsidR="00C74439" w:rsidRPr="003D501B">
              <w:rPr>
                <w:lang w:val="pt-PT"/>
              </w:rPr>
              <w:t>)</w:t>
            </w:r>
          </w:p>
          <w:p w:rsidR="00C74439" w:rsidRPr="003D501B" w:rsidRDefault="00C74439" w:rsidP="00880178">
            <w:pPr>
              <w:rPr>
                <w:lang w:val="pt-PT"/>
              </w:rPr>
            </w:pPr>
          </w:p>
          <w:p w:rsidR="00C74439" w:rsidRPr="003D501B" w:rsidRDefault="000E0109" w:rsidP="00880178">
            <w:pPr>
              <w:rPr>
                <w:u w:val="single"/>
                <w:lang w:val="pt-PT"/>
              </w:rPr>
            </w:pPr>
            <w:r w:rsidRPr="003D501B">
              <w:rPr>
                <w:u w:val="single"/>
                <w:lang w:val="pt-PT"/>
              </w:rPr>
              <w:t>PRIVADO</w:t>
            </w:r>
            <w:r w:rsidR="00C74439" w:rsidRPr="003D501B">
              <w:rPr>
                <w:u w:val="single"/>
                <w:lang w:val="pt-PT"/>
              </w:rPr>
              <w:t>:</w:t>
            </w:r>
          </w:p>
          <w:p w:rsidR="00C74439" w:rsidRPr="003D501B" w:rsidRDefault="000E0109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HOSPITAL PRIVADO</w:t>
            </w:r>
            <w:r w:rsidR="00C74439" w:rsidRPr="003D501B">
              <w:rPr>
                <w:lang w:val="pt-PT"/>
              </w:rPr>
              <w:t xml:space="preserve"> ………...</w:t>
            </w:r>
            <w:r w:rsidR="0039055D" w:rsidRPr="003D501B">
              <w:rPr>
                <w:lang w:val="pt-PT"/>
              </w:rPr>
              <w:t>..</w:t>
            </w:r>
            <w:r w:rsidR="0093412C" w:rsidRPr="003D501B">
              <w:rPr>
                <w:lang w:val="pt-PT"/>
              </w:rPr>
              <w:t>.</w:t>
            </w:r>
            <w:r w:rsidR="0039055D" w:rsidRPr="003D501B">
              <w:rPr>
                <w:lang w:val="pt-PT"/>
              </w:rPr>
              <w:t>.........</w:t>
            </w:r>
            <w:r w:rsidR="00C74439" w:rsidRPr="003D501B">
              <w:rPr>
                <w:lang w:val="pt-PT"/>
              </w:rPr>
              <w:t xml:space="preserve">1                    </w:t>
            </w:r>
            <w:r w:rsidR="0039055D" w:rsidRPr="003D501B">
              <w:rPr>
                <w:lang w:val="pt-PT"/>
              </w:rPr>
              <w:t xml:space="preserve"> </w:t>
            </w:r>
            <w:r w:rsidR="00C74439" w:rsidRPr="003D501B">
              <w:rPr>
                <w:lang w:val="pt-PT"/>
              </w:rPr>
              <w:t>2</w:t>
            </w:r>
          </w:p>
          <w:p w:rsidR="00C74439" w:rsidRPr="003D501B" w:rsidRDefault="000E0109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CENTRO DE SAÚDE PRIVADO……….</w:t>
            </w:r>
            <w:r w:rsidR="00C74439" w:rsidRPr="003D501B">
              <w:rPr>
                <w:lang w:val="pt-PT"/>
              </w:rPr>
              <w:t xml:space="preserve">1         </w:t>
            </w:r>
            <w:r w:rsidR="0093412C" w:rsidRPr="003D501B">
              <w:rPr>
                <w:lang w:val="pt-PT"/>
              </w:rPr>
              <w:t xml:space="preserve"> </w:t>
            </w:r>
            <w:r w:rsidR="00C74439" w:rsidRPr="003D501B">
              <w:rPr>
                <w:lang w:val="pt-PT"/>
              </w:rPr>
              <w:t xml:space="preserve">           2</w:t>
            </w:r>
          </w:p>
          <w:p w:rsidR="000E0109" w:rsidRPr="003D501B" w:rsidRDefault="000E0109" w:rsidP="00880178">
            <w:pPr>
              <w:rPr>
                <w:lang w:val="pt-PT"/>
              </w:rPr>
            </w:pPr>
          </w:p>
          <w:p w:rsidR="00C74439" w:rsidRPr="003D501B" w:rsidRDefault="000E0109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OUTRO SECTOR PRIVADO</w:t>
            </w:r>
            <w:r w:rsidR="0039055D" w:rsidRPr="003D501B">
              <w:rPr>
                <w:lang w:val="pt-PT"/>
              </w:rPr>
              <w:t>……………..</w:t>
            </w:r>
            <w:r w:rsidRPr="003D501B">
              <w:rPr>
                <w:lang w:val="pt-PT"/>
              </w:rPr>
              <w:t xml:space="preserve">1                   </w:t>
            </w:r>
            <w:r w:rsidR="00C74439" w:rsidRPr="003D501B">
              <w:rPr>
                <w:lang w:val="pt-PT"/>
              </w:rPr>
              <w:t>2</w:t>
            </w:r>
          </w:p>
          <w:p w:rsidR="00C74439" w:rsidRPr="003D501B" w:rsidRDefault="00C74439" w:rsidP="005F13E7">
            <w:pPr>
              <w:rPr>
                <w:lang w:val="pt-PT"/>
              </w:rPr>
            </w:pPr>
            <w:r w:rsidRPr="003D501B">
              <w:rPr>
                <w:lang w:val="pt-PT"/>
              </w:rPr>
              <w:t>____________________________________</w:t>
            </w:r>
          </w:p>
          <w:p w:rsidR="000E0109" w:rsidRPr="003D501B" w:rsidRDefault="000E0109" w:rsidP="000E0109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                        (ESPECIFICAR)</w:t>
            </w:r>
          </w:p>
          <w:p w:rsidR="0039055D" w:rsidRPr="003D501B" w:rsidRDefault="0039055D" w:rsidP="005F13E7">
            <w:pPr>
              <w:rPr>
                <w:lang w:val="pt-PT"/>
              </w:rPr>
            </w:pPr>
          </w:p>
          <w:p w:rsidR="0039055D" w:rsidRPr="003D501B" w:rsidRDefault="000E0109" w:rsidP="005F13E7">
            <w:pPr>
              <w:rPr>
                <w:u w:val="single"/>
                <w:lang w:val="pt-PT"/>
              </w:rPr>
            </w:pPr>
            <w:r w:rsidRPr="003D501B">
              <w:rPr>
                <w:u w:val="single"/>
                <w:lang w:val="pt-PT"/>
              </w:rPr>
              <w:t>NÃO GOVERN</w:t>
            </w:r>
            <w:r w:rsidR="00B820BB" w:rsidRPr="003D501B">
              <w:rPr>
                <w:u w:val="single"/>
                <w:lang w:val="pt-PT"/>
              </w:rPr>
              <w:t>A</w:t>
            </w:r>
            <w:r w:rsidRPr="003D501B">
              <w:rPr>
                <w:u w:val="single"/>
                <w:lang w:val="pt-PT"/>
              </w:rPr>
              <w:t>MENTAL (ONG</w:t>
            </w:r>
            <w:r w:rsidR="0039055D" w:rsidRPr="003D501B">
              <w:rPr>
                <w:u w:val="single"/>
                <w:lang w:val="pt-PT"/>
              </w:rPr>
              <w:t>):</w:t>
            </w:r>
          </w:p>
          <w:p w:rsidR="0039055D" w:rsidRPr="003D501B" w:rsidRDefault="000E0109" w:rsidP="005F13E7">
            <w:pPr>
              <w:rPr>
                <w:lang w:val="pt-PT"/>
              </w:rPr>
            </w:pPr>
            <w:r w:rsidRPr="003D501B">
              <w:rPr>
                <w:lang w:val="pt-PT"/>
              </w:rPr>
              <w:t>UNIDADE SANITÁRIA (ONG)</w:t>
            </w:r>
            <w:r w:rsidR="001D3853" w:rsidRPr="003D501B">
              <w:rPr>
                <w:lang w:val="pt-PT"/>
              </w:rPr>
              <w:t>……</w:t>
            </w:r>
            <w:r w:rsidR="0039055D" w:rsidRPr="003D501B">
              <w:rPr>
                <w:lang w:val="pt-PT"/>
              </w:rPr>
              <w:t>……1                     2</w:t>
            </w:r>
          </w:p>
        </w:tc>
        <w:tc>
          <w:tcPr>
            <w:tcW w:w="1154" w:type="dxa"/>
          </w:tcPr>
          <w:p w:rsidR="00C74439" w:rsidRPr="00C44CA2" w:rsidRDefault="00C74439">
            <w:pPr>
              <w:rPr>
                <w:highlight w:val="yellow"/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1D3853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3F12C1" w:rsidRDefault="003F12C1" w:rsidP="00600CA6">
            <w:pPr>
              <w:rPr>
                <w:lang w:val="pt-PT"/>
              </w:rPr>
            </w:pPr>
            <w:r w:rsidRPr="00EA4EC5">
              <w:rPr>
                <w:lang w:val="pt-PT"/>
              </w:rPr>
              <w:t>Quantas vezes</w:t>
            </w:r>
            <w:r w:rsidRPr="003F12C1">
              <w:rPr>
                <w:lang w:val="pt-PT"/>
              </w:rPr>
              <w:t xml:space="preserve"> </w:t>
            </w:r>
            <w:r w:rsidRPr="00EA4EC5">
              <w:rPr>
                <w:lang w:val="pt-PT"/>
              </w:rPr>
              <w:t xml:space="preserve"> recebeu</w:t>
            </w:r>
            <w:r w:rsidRPr="003F12C1">
              <w:rPr>
                <w:lang w:val="pt-PT"/>
              </w:rPr>
              <w:t xml:space="preserve"> </w:t>
            </w:r>
            <w:r w:rsidRPr="00EA4EC5">
              <w:rPr>
                <w:lang w:val="pt-PT"/>
              </w:rPr>
              <w:t>cuidados pré-natais</w:t>
            </w:r>
            <w:r w:rsidRPr="003F12C1">
              <w:rPr>
                <w:lang w:val="pt-PT"/>
              </w:rPr>
              <w:t xml:space="preserve"> </w:t>
            </w:r>
            <w:r w:rsidRPr="00EA4EC5">
              <w:rPr>
                <w:lang w:val="pt-PT"/>
              </w:rPr>
              <w:t>para a gravidez</w:t>
            </w:r>
            <w:r w:rsidRPr="003F12C1">
              <w:rPr>
                <w:lang w:val="pt-PT"/>
              </w:rPr>
              <w:t xml:space="preserve"> </w:t>
            </w:r>
            <w:r w:rsidRPr="00EA4EC5">
              <w:rPr>
                <w:lang w:val="pt-PT"/>
              </w:rPr>
              <w:t>que terminou em</w:t>
            </w:r>
            <w:r w:rsidRPr="003F12C1">
              <w:rPr>
                <w:lang w:val="pt-PT"/>
              </w:rPr>
              <w:t xml:space="preserve"> </w:t>
            </w:r>
            <w:r w:rsidR="00EA4EC5" w:rsidRPr="00EA4EC5">
              <w:rPr>
                <w:lang w:val="pt-PT"/>
              </w:rPr>
              <w:t>S</w:t>
            </w:r>
            <w:r w:rsidRPr="00EA4EC5">
              <w:rPr>
                <w:lang w:val="pt-PT"/>
              </w:rPr>
              <w:t>etembro</w:t>
            </w:r>
            <w:r w:rsidRPr="003F12C1">
              <w:rPr>
                <w:lang w:val="pt-PT"/>
              </w:rPr>
              <w:t xml:space="preserve"> </w:t>
            </w:r>
            <w:r w:rsidRPr="00EA4EC5">
              <w:rPr>
                <w:lang w:val="pt-PT"/>
              </w:rPr>
              <w:t>/</w:t>
            </w:r>
            <w:r w:rsidRPr="003F12C1">
              <w:rPr>
                <w:lang w:val="pt-PT"/>
              </w:rPr>
              <w:t xml:space="preserve"> </w:t>
            </w:r>
            <w:r w:rsidR="00EA4EC5">
              <w:rPr>
                <w:lang w:val="pt-PT"/>
              </w:rPr>
              <w:t>O</w:t>
            </w:r>
            <w:r w:rsidRPr="00EA4EC5">
              <w:rPr>
                <w:lang w:val="pt-PT"/>
              </w:rPr>
              <w:t>utubro 2011</w:t>
            </w:r>
            <w:r w:rsidRPr="003F12C1">
              <w:rPr>
                <w:lang w:val="pt-PT"/>
              </w:rPr>
              <w:t>?</w:t>
            </w:r>
          </w:p>
        </w:tc>
        <w:tc>
          <w:tcPr>
            <w:tcW w:w="4923" w:type="dxa"/>
            <w:gridSpan w:val="2"/>
          </w:tcPr>
          <w:p w:rsidR="003F12C1" w:rsidRPr="003D501B" w:rsidRDefault="003F12C1" w:rsidP="00EE3CC3">
            <w:pPr>
              <w:rPr>
                <w:lang w:val="pt-PT"/>
              </w:rPr>
            </w:pPr>
          </w:p>
          <w:p w:rsidR="003F12C1" w:rsidRPr="003D501B" w:rsidRDefault="003F12C1" w:rsidP="003F12C1">
            <w:pPr>
              <w:rPr>
                <w:lang w:val="pt-PT"/>
              </w:rPr>
            </w:pPr>
            <w:r w:rsidRPr="003D501B">
              <w:rPr>
                <w:lang w:val="pt-PT"/>
              </w:rPr>
              <w:t>NÚM</w:t>
            </w:r>
            <w:r w:rsidR="00C74439" w:rsidRPr="003D501B">
              <w:rPr>
                <w:lang w:val="pt-PT"/>
              </w:rPr>
              <w:t>ER</w:t>
            </w:r>
            <w:r w:rsidRPr="003D501B">
              <w:rPr>
                <w:lang w:val="pt-PT"/>
              </w:rPr>
              <w:t>O DE VISITAS PRÉ-NATAIS            |__| __|</w:t>
            </w:r>
          </w:p>
          <w:p w:rsidR="00C74439" w:rsidRPr="003D501B" w:rsidRDefault="00C74439" w:rsidP="00EE3CC3">
            <w:pPr>
              <w:rPr>
                <w:lang w:val="pt-PT"/>
              </w:rPr>
            </w:pPr>
          </w:p>
          <w:p w:rsidR="00C74439" w:rsidRPr="003D501B" w:rsidRDefault="003F12C1" w:rsidP="00C44CA2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LEMBRA………</w:t>
            </w:r>
            <w:r w:rsidR="00E35FFA" w:rsidRPr="003D501B">
              <w:rPr>
                <w:lang w:val="pt-PT"/>
              </w:rPr>
              <w:t>……</w:t>
            </w:r>
            <w:r w:rsidRPr="003D501B">
              <w:rPr>
                <w:lang w:val="pt-PT"/>
              </w:rPr>
              <w:t>........</w:t>
            </w:r>
            <w:r w:rsidR="00E35FFA" w:rsidRPr="003D501B">
              <w:rPr>
                <w:lang w:val="pt-PT"/>
              </w:rPr>
              <w:t>..</w:t>
            </w:r>
            <w:r w:rsidR="00C44CA2" w:rsidRPr="003D501B">
              <w:rPr>
                <w:lang w:val="pt-PT"/>
              </w:rPr>
              <w:t>08</w:t>
            </w:r>
          </w:p>
        </w:tc>
        <w:tc>
          <w:tcPr>
            <w:tcW w:w="1154" w:type="dxa"/>
          </w:tcPr>
          <w:p w:rsidR="00C74439" w:rsidRPr="003F12C1" w:rsidRDefault="00C74439">
            <w:pPr>
              <w:rPr>
                <w:lang w:val="pt-PT"/>
              </w:rPr>
            </w:pP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3F12C1" w:rsidRPr="003D501B" w:rsidRDefault="003F12C1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3F12C1" w:rsidRPr="003D501B" w:rsidRDefault="003F12C1" w:rsidP="00DF20C2">
            <w:r w:rsidRPr="003D501B">
              <w:t>Where did you go to deliver the</w:t>
            </w:r>
            <w:r w:rsidR="002E08DB" w:rsidRPr="003D501B">
              <w:t xml:space="preserve"> pregnancy that ended in Set/Ou</w:t>
            </w:r>
            <w:r w:rsidRPr="003D501B">
              <w:t>t 2011?</w:t>
            </w:r>
          </w:p>
          <w:p w:rsidR="003F12C1" w:rsidRPr="003D501B" w:rsidRDefault="003F12C1" w:rsidP="00DF20C2">
            <w:pPr>
              <w:rPr>
                <w:shd w:val="clear" w:color="auto" w:fill="F79646" w:themeFill="accent6"/>
              </w:rPr>
            </w:pPr>
          </w:p>
          <w:p w:rsidR="003F12C1" w:rsidRPr="003D501B" w:rsidRDefault="003F12C1" w:rsidP="00DF20C2">
            <w:pPr>
              <w:rPr>
                <w:shd w:val="clear" w:color="auto" w:fill="F79646" w:themeFill="accent6"/>
              </w:rPr>
            </w:pPr>
          </w:p>
          <w:p w:rsidR="003F12C1" w:rsidRPr="003D501B" w:rsidRDefault="003F12C1" w:rsidP="00DF20C2">
            <w:pPr>
              <w:rPr>
                <w:shd w:val="clear" w:color="auto" w:fill="F79646" w:themeFill="accent6"/>
              </w:rPr>
            </w:pPr>
          </w:p>
          <w:p w:rsidR="003F12C1" w:rsidRPr="003D501B" w:rsidRDefault="002E08DB" w:rsidP="00DF20C2">
            <w:pPr>
              <w:rPr>
                <w:lang w:val="pt-PT"/>
              </w:rPr>
            </w:pPr>
            <w:r w:rsidRPr="003D501B">
              <w:rPr>
                <w:lang w:val="pt-PT"/>
              </w:rPr>
              <w:t>Se não for capaz de identificar se foi público, privado ou ONG, anote o nome da US:</w:t>
            </w:r>
          </w:p>
          <w:p w:rsidR="003F12C1" w:rsidRPr="003D501B" w:rsidRDefault="003F12C1" w:rsidP="00DF20C2">
            <w:pPr>
              <w:rPr>
                <w:lang w:val="pt-PT"/>
              </w:rPr>
            </w:pPr>
          </w:p>
        </w:tc>
        <w:tc>
          <w:tcPr>
            <w:tcW w:w="4923" w:type="dxa"/>
            <w:gridSpan w:val="2"/>
          </w:tcPr>
          <w:p w:rsidR="003F12C1" w:rsidRPr="003D501B" w:rsidRDefault="003F12C1" w:rsidP="00B10039">
            <w:pPr>
              <w:rPr>
                <w:u w:val="single"/>
                <w:lang w:val="pt-PT"/>
              </w:rPr>
            </w:pPr>
            <w:r w:rsidRPr="003D501B">
              <w:rPr>
                <w:u w:val="single"/>
                <w:lang w:val="pt-PT"/>
              </w:rPr>
              <w:t>PÚBLICO:                                            SIM               NÃO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HOSPITAL ………………………….............1                      2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CENTRO DE SAÚDE….……….……........ 1                     2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POSTO DE SAÚDE…………….……......….1                     2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CLÍNICA ...............………….............…...1                    2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OUTRO_______________________________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                              (ESPECIFICAR)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</w:p>
          <w:p w:rsidR="003F12C1" w:rsidRPr="003D501B" w:rsidRDefault="003F12C1" w:rsidP="00B10039">
            <w:pPr>
              <w:rPr>
                <w:u w:val="single"/>
                <w:lang w:val="pt-PT"/>
              </w:rPr>
            </w:pPr>
            <w:r w:rsidRPr="003D501B">
              <w:rPr>
                <w:u w:val="single"/>
                <w:lang w:val="pt-PT"/>
              </w:rPr>
              <w:t>PRIVADO: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HOSPITAL PRIVADO ………............</w:t>
            </w:r>
            <w:r w:rsidR="00450809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..1                    2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CENTRO DE SAÚDE PRIVADO……….1                    2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OUTRO SECTOR PRIVADO……………..1                   2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____________________________________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                        (ESPECIFICAR)</w:t>
            </w:r>
          </w:p>
          <w:p w:rsidR="003F12C1" w:rsidRPr="003D501B" w:rsidRDefault="003F12C1" w:rsidP="00B10039">
            <w:pPr>
              <w:rPr>
                <w:lang w:val="pt-PT"/>
              </w:rPr>
            </w:pPr>
          </w:p>
          <w:p w:rsidR="003F12C1" w:rsidRPr="003D501B" w:rsidRDefault="003F12C1" w:rsidP="00B10039">
            <w:pPr>
              <w:rPr>
                <w:u w:val="single"/>
                <w:lang w:val="pt-PT"/>
              </w:rPr>
            </w:pPr>
            <w:r w:rsidRPr="003D501B">
              <w:rPr>
                <w:u w:val="single"/>
                <w:lang w:val="pt-PT"/>
              </w:rPr>
              <w:t>NÃO GOVERN</w:t>
            </w:r>
            <w:r w:rsidR="00B820BB" w:rsidRPr="003D501B">
              <w:rPr>
                <w:u w:val="single"/>
                <w:lang w:val="pt-PT"/>
              </w:rPr>
              <w:t>A</w:t>
            </w:r>
            <w:r w:rsidRPr="003D501B">
              <w:rPr>
                <w:u w:val="single"/>
                <w:lang w:val="pt-PT"/>
              </w:rPr>
              <w:t>MENTAL (ONG):</w:t>
            </w:r>
          </w:p>
          <w:p w:rsidR="002E08DB" w:rsidRPr="003D501B" w:rsidRDefault="003F12C1" w:rsidP="00B10039">
            <w:pPr>
              <w:rPr>
                <w:lang w:val="pt-PT"/>
              </w:rPr>
            </w:pPr>
            <w:r w:rsidRPr="003D501B">
              <w:rPr>
                <w:lang w:val="pt-PT"/>
              </w:rPr>
              <w:t>UNIDADE SANITÁRIA (ONG)………</w:t>
            </w:r>
            <w:r w:rsidR="00450809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…1                     2</w:t>
            </w:r>
          </w:p>
          <w:p w:rsidR="002E08DB" w:rsidRPr="003D501B" w:rsidRDefault="002E08DB" w:rsidP="00B10039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3F12C1" w:rsidRPr="00C44CA2" w:rsidRDefault="003F12C1">
            <w:pPr>
              <w:rPr>
                <w:highlight w:val="yellow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Default="00C7443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15" w:type="dxa"/>
          </w:tcPr>
          <w:p w:rsidR="00C74439" w:rsidRPr="00085286" w:rsidRDefault="00F97DE6" w:rsidP="00085286">
            <w:pPr>
              <w:rPr>
                <w:lang w:val="pt-PT"/>
              </w:rPr>
            </w:pPr>
            <w:r>
              <w:rPr>
                <w:lang w:val="pt-PT"/>
              </w:rPr>
              <w:t>Depois que</w:t>
            </w:r>
            <w:r w:rsidR="00085286" w:rsidRPr="00085286">
              <w:rPr>
                <w:lang w:val="pt-PT"/>
              </w:rPr>
              <w:t xml:space="preserve"> chegou à unidade sanit</w:t>
            </w:r>
            <w:r w:rsidR="00085286">
              <w:rPr>
                <w:lang w:val="pt-PT"/>
              </w:rPr>
              <w:t>ária</w:t>
            </w:r>
            <w:r w:rsidR="00085286" w:rsidRPr="00085286">
              <w:rPr>
                <w:lang w:val="pt-PT"/>
              </w:rPr>
              <w:t xml:space="preserve"> para o nascimento de [NOME DO </w:t>
            </w:r>
            <w:r w:rsidR="00085286">
              <w:rPr>
                <w:lang w:val="pt-PT"/>
              </w:rPr>
              <w:t>BEBÊ</w:t>
            </w:r>
            <w:r w:rsidR="00085286" w:rsidRPr="00085286">
              <w:rPr>
                <w:lang w:val="pt-PT"/>
              </w:rPr>
              <w:t xml:space="preserve">] em setembro / outubro 2011, </w:t>
            </w:r>
            <w:r w:rsidR="00085286">
              <w:rPr>
                <w:lang w:val="pt-PT"/>
              </w:rPr>
              <w:t>alguém mediu</w:t>
            </w:r>
            <w:r w:rsidR="00085286" w:rsidRPr="00085286">
              <w:rPr>
                <w:lang w:val="pt-PT"/>
              </w:rPr>
              <w:t xml:space="preserve"> a sua pressão arterial?</w:t>
            </w:r>
          </w:p>
        </w:tc>
        <w:tc>
          <w:tcPr>
            <w:tcW w:w="4923" w:type="dxa"/>
            <w:gridSpan w:val="2"/>
          </w:tcPr>
          <w:p w:rsidR="00ED1E9C" w:rsidRPr="003D501B" w:rsidRDefault="00ED1E9C" w:rsidP="00884AC6">
            <w:pPr>
              <w:rPr>
                <w:lang w:val="pt-PT"/>
              </w:rPr>
            </w:pPr>
          </w:p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NÃO…………………………………………………………………2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085286" w:rsidRDefault="00085286" w:rsidP="00085286">
            <w:pPr>
              <w:rPr>
                <w:lang w:val="pt-PT"/>
              </w:rPr>
            </w:pPr>
            <w:r w:rsidRPr="00085286">
              <w:rPr>
                <w:lang w:val="pt-PT"/>
              </w:rPr>
              <w:t>Alguém pediu</w:t>
            </w:r>
            <w:r>
              <w:rPr>
                <w:lang w:val="pt-PT"/>
              </w:rPr>
              <w:t xml:space="preserve"> amostra de</w:t>
            </w:r>
            <w:r w:rsidRPr="00085286">
              <w:rPr>
                <w:lang w:val="pt-PT"/>
              </w:rPr>
              <w:t xml:space="preserve"> sua urina para análises</w:t>
            </w:r>
            <w:r w:rsidR="00C74439" w:rsidRPr="00085286">
              <w:rPr>
                <w:lang w:val="pt-PT"/>
              </w:rPr>
              <w:t xml:space="preserve"> 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884AC6" w:rsidRDefault="00B8708E" w:rsidP="00880178">
            <w:pPr>
              <w:rPr>
                <w:i/>
                <w:lang w:val="pt-PT"/>
              </w:rPr>
            </w:pPr>
            <w:r w:rsidRPr="00884AC6">
              <w:rPr>
                <w:i/>
                <w:lang w:val="pt-PT"/>
              </w:rPr>
              <w:t>Agora te</w:t>
            </w:r>
            <w:r w:rsidR="00884AC6" w:rsidRPr="00884AC6">
              <w:rPr>
                <w:i/>
                <w:lang w:val="pt-PT"/>
              </w:rPr>
              <w:t>nho algumas questões sobre testagem</w:t>
            </w:r>
            <w:r w:rsidRPr="00884AC6">
              <w:rPr>
                <w:i/>
                <w:lang w:val="pt-PT"/>
              </w:rPr>
              <w:t xml:space="preserve"> de VIH </w:t>
            </w:r>
            <w:r w:rsidR="00884AC6" w:rsidRPr="00884AC6">
              <w:rPr>
                <w:i/>
                <w:lang w:val="pt-PT"/>
              </w:rPr>
              <w:t>(HIV). Contudo</w:t>
            </w:r>
            <w:r w:rsidR="00884AC6">
              <w:rPr>
                <w:i/>
                <w:lang w:val="pt-PT"/>
              </w:rPr>
              <w:t>, saiba</w:t>
            </w:r>
            <w:r w:rsidR="00884AC6" w:rsidRPr="00884AC6">
              <w:rPr>
                <w:i/>
                <w:lang w:val="pt-PT"/>
              </w:rPr>
              <w:t xml:space="preserve"> que não iremos questionar</w:t>
            </w:r>
            <w:r w:rsidR="0033790A">
              <w:rPr>
                <w:i/>
                <w:lang w:val="pt-PT"/>
              </w:rPr>
              <w:t xml:space="preserve">-lhe </w:t>
            </w:r>
            <w:r w:rsidR="00884AC6" w:rsidRPr="00884AC6">
              <w:rPr>
                <w:i/>
                <w:lang w:val="pt-PT"/>
              </w:rPr>
              <w:t xml:space="preserve"> sobre o seu estado serológico. </w:t>
            </w:r>
          </w:p>
          <w:p w:rsidR="00C74439" w:rsidRPr="00884AC6" w:rsidRDefault="00C74439" w:rsidP="00880178">
            <w:pPr>
              <w:rPr>
                <w:lang w:val="pt-PT"/>
              </w:rPr>
            </w:pPr>
          </w:p>
          <w:p w:rsidR="00C74439" w:rsidRPr="00ED1E9C" w:rsidRDefault="00ED1E9C" w:rsidP="00ED1E9C">
            <w:pPr>
              <w:rPr>
                <w:lang w:val="pt-PT"/>
              </w:rPr>
            </w:pPr>
            <w:r w:rsidRPr="00ED1E9C">
              <w:rPr>
                <w:lang w:val="pt-PT"/>
              </w:rPr>
              <w:t xml:space="preserve">Enquanto estava na unidade </w:t>
            </w:r>
            <w:r>
              <w:rPr>
                <w:lang w:val="pt-PT"/>
              </w:rPr>
              <w:t>sanitá</w:t>
            </w:r>
            <w:r w:rsidRPr="00ED1E9C">
              <w:rPr>
                <w:lang w:val="pt-PT"/>
              </w:rPr>
              <w:t>ria para o nascimento do [NOME(S)] em Setembro/Outubro, alguém pergun</w:t>
            </w:r>
            <w:r>
              <w:rPr>
                <w:lang w:val="pt-PT"/>
              </w:rPr>
              <w:t>tou-lhe qual era o seu estado serológico?</w:t>
            </w:r>
            <w:r w:rsidRPr="00ED1E9C">
              <w:rPr>
                <w:lang w:val="pt-PT"/>
              </w:rPr>
              <w:t xml:space="preserve"> </w:t>
            </w:r>
          </w:p>
        </w:tc>
        <w:tc>
          <w:tcPr>
            <w:tcW w:w="4923" w:type="dxa"/>
            <w:gridSpan w:val="2"/>
          </w:tcPr>
          <w:p w:rsidR="00F137A7" w:rsidRPr="003D501B" w:rsidRDefault="00F137A7" w:rsidP="00880178">
            <w:pPr>
              <w:rPr>
                <w:lang w:val="pt-PT"/>
              </w:rPr>
            </w:pPr>
          </w:p>
          <w:p w:rsidR="00F137A7" w:rsidRPr="003D501B" w:rsidRDefault="00F137A7" w:rsidP="00880178">
            <w:pPr>
              <w:rPr>
                <w:lang w:val="pt-PT"/>
              </w:rPr>
            </w:pPr>
          </w:p>
          <w:p w:rsidR="00F137A7" w:rsidRPr="003D501B" w:rsidRDefault="00F137A7" w:rsidP="00880178">
            <w:pPr>
              <w:rPr>
                <w:lang w:val="pt-PT"/>
              </w:rPr>
            </w:pPr>
          </w:p>
          <w:p w:rsidR="00F137A7" w:rsidRPr="003D501B" w:rsidRDefault="00F137A7" w:rsidP="00880178">
            <w:pPr>
              <w:rPr>
                <w:lang w:val="pt-PT"/>
              </w:rPr>
            </w:pPr>
          </w:p>
          <w:p w:rsidR="00F137A7" w:rsidRPr="003D501B" w:rsidRDefault="00F137A7" w:rsidP="00880178">
            <w:pPr>
              <w:rPr>
                <w:lang w:val="pt-PT"/>
              </w:rPr>
            </w:pPr>
          </w:p>
          <w:p w:rsidR="00F137A7" w:rsidRPr="003D501B" w:rsidRDefault="00F137A7" w:rsidP="00880178">
            <w:pPr>
              <w:rPr>
                <w:lang w:val="pt-PT"/>
              </w:rPr>
            </w:pPr>
          </w:p>
          <w:p w:rsidR="00C74439" w:rsidRPr="003D501B" w:rsidRDefault="00884AC6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SIM</w:t>
            </w:r>
            <w:r w:rsidR="00C74439" w:rsidRPr="003D501B">
              <w:rPr>
                <w:lang w:val="pt-PT"/>
              </w:rPr>
              <w:t>……………………………………………</w:t>
            </w:r>
            <w:r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………</w:t>
            </w:r>
            <w:r w:rsidR="00E35FFA" w:rsidRPr="003D501B">
              <w:rPr>
                <w:lang w:val="pt-PT"/>
              </w:rPr>
              <w:t>……</w:t>
            </w:r>
            <w:r w:rsidR="00C74439" w:rsidRPr="003D501B">
              <w:rPr>
                <w:lang w:val="pt-PT"/>
              </w:rPr>
              <w:t>………1</w:t>
            </w:r>
          </w:p>
          <w:p w:rsidR="00C74439" w:rsidRPr="003D501B" w:rsidRDefault="00884AC6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NÃO</w:t>
            </w:r>
            <w:r w:rsidR="00C74439" w:rsidRPr="003D501B">
              <w:rPr>
                <w:lang w:val="pt-PT"/>
              </w:rPr>
              <w:t>………………………………………………………</w:t>
            </w:r>
            <w:r w:rsidR="00E35FFA" w:rsidRPr="003D501B">
              <w:rPr>
                <w:lang w:val="pt-PT"/>
              </w:rPr>
              <w:t>……</w:t>
            </w:r>
            <w:r w:rsidR="0093412C" w:rsidRPr="003D501B">
              <w:rPr>
                <w:lang w:val="pt-PT"/>
              </w:rPr>
              <w:t>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</w:t>
            </w:r>
            <w:r w:rsidR="00C74439" w:rsidRPr="003D501B">
              <w:rPr>
                <w:lang w:val="pt-PT"/>
              </w:rPr>
              <w:t>/</w:t>
            </w:r>
            <w:r w:rsidRPr="003D501B">
              <w:rPr>
                <w:lang w:val="pt-PT"/>
              </w:rPr>
              <w:t>NÃO SE LEMBRA...........</w:t>
            </w:r>
            <w:r w:rsidR="00C74439" w:rsidRPr="003D501B">
              <w:rPr>
                <w:lang w:val="pt-PT"/>
              </w:rPr>
              <w:t>………</w:t>
            </w:r>
            <w:r w:rsidR="00E35FFA" w:rsidRPr="003D501B">
              <w:rPr>
                <w:lang w:val="pt-PT"/>
              </w:rPr>
              <w:t>……</w:t>
            </w:r>
            <w:r w:rsidR="0093412C" w:rsidRPr="003D501B">
              <w:rPr>
                <w:lang w:val="pt-PT"/>
              </w:rPr>
              <w:t>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ED1E9C" w:rsidRDefault="00ED1E9C" w:rsidP="00ED1E9C">
            <w:pPr>
              <w:rPr>
                <w:lang w:val="pt-PT"/>
              </w:rPr>
            </w:pPr>
            <w:r w:rsidRPr="00ED1E9C">
              <w:rPr>
                <w:lang w:val="pt-PT"/>
              </w:rPr>
              <w:t xml:space="preserve">Enquanto estava na unidade </w:t>
            </w:r>
            <w:r>
              <w:rPr>
                <w:lang w:val="pt-PT"/>
              </w:rPr>
              <w:t>sanitá</w:t>
            </w:r>
            <w:r w:rsidRPr="00ED1E9C">
              <w:rPr>
                <w:lang w:val="pt-PT"/>
              </w:rPr>
              <w:t xml:space="preserve">ria para o nascimento do [NOME(S)] em Setembro/Outubro, alguém </w:t>
            </w:r>
            <w:r>
              <w:rPr>
                <w:lang w:val="pt-PT"/>
              </w:rPr>
              <w:t>ofereceu-lhe a possibilidade de fazer o teste de VIH (HIV)?</w:t>
            </w:r>
          </w:p>
        </w:tc>
        <w:tc>
          <w:tcPr>
            <w:tcW w:w="4923" w:type="dxa"/>
            <w:gridSpan w:val="2"/>
          </w:tcPr>
          <w:p w:rsidR="00ED1E9C" w:rsidRPr="003D501B" w:rsidRDefault="00ED1E9C" w:rsidP="00884AC6">
            <w:pPr>
              <w:rPr>
                <w:lang w:val="pt-PT"/>
              </w:rPr>
            </w:pPr>
          </w:p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F8597C" w:rsidRDefault="00F8597C" w:rsidP="00F8597C">
            <w:pPr>
              <w:rPr>
                <w:lang w:val="pt-PT"/>
              </w:rPr>
            </w:pPr>
            <w:r w:rsidRPr="00ED1E9C">
              <w:rPr>
                <w:lang w:val="pt-PT"/>
              </w:rPr>
              <w:t xml:space="preserve">Enquanto estava na unidade </w:t>
            </w:r>
            <w:r>
              <w:rPr>
                <w:lang w:val="pt-PT"/>
              </w:rPr>
              <w:t>sanitá</w:t>
            </w:r>
            <w:r w:rsidRPr="00ED1E9C">
              <w:rPr>
                <w:lang w:val="pt-PT"/>
              </w:rPr>
              <w:t xml:space="preserve">ria para o nascimento do [NOME(S)] em Setembro/Outubro, alguém </w:t>
            </w:r>
            <w:r>
              <w:rPr>
                <w:lang w:val="pt-PT"/>
              </w:rPr>
              <w:t>faz-lhe o teste de VIH (HIV)?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</w:t>
            </w:r>
            <w:r w:rsidR="0093412C" w:rsidRPr="003D501B">
              <w:rPr>
                <w:lang w:val="pt-PT"/>
              </w:rPr>
              <w:t>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DE08FA" w:rsidRDefault="00DE08FA" w:rsidP="00DE08FA">
            <w:pPr>
              <w:rPr>
                <w:lang w:val="pt-PT"/>
              </w:rPr>
            </w:pPr>
            <w:r w:rsidRPr="00DE08FA">
              <w:rPr>
                <w:lang w:val="pt-PT"/>
              </w:rPr>
              <w:t>Para o nascimento do</w:t>
            </w:r>
            <w:r w:rsidR="0054706D">
              <w:rPr>
                <w:lang w:val="pt-PT"/>
              </w:rPr>
              <w:t xml:space="preserve"> </w:t>
            </w:r>
            <w:r w:rsidRPr="00DE08FA">
              <w:rPr>
                <w:lang w:val="pt-PT"/>
              </w:rPr>
              <w:t xml:space="preserve">[NOME(S)] em Setembro/Outubro de 2011, </w:t>
            </w:r>
            <w:r>
              <w:rPr>
                <w:lang w:val="pt-PT"/>
              </w:rPr>
              <w:t>teve seu início de</w:t>
            </w:r>
            <w:r w:rsidRPr="00DE08FA">
              <w:rPr>
                <w:lang w:val="pt-PT"/>
              </w:rPr>
              <w:t xml:space="preserve"> trabalho de </w:t>
            </w:r>
            <w:r>
              <w:rPr>
                <w:lang w:val="pt-PT"/>
              </w:rPr>
              <w:t>em casa, à</w:t>
            </w:r>
            <w:r w:rsidRPr="00DE08FA">
              <w:rPr>
                <w:lang w:val="pt-PT"/>
              </w:rPr>
              <w:t xml:space="preserve"> caminho para a unidade sanitaria</w:t>
            </w:r>
            <w:r>
              <w:rPr>
                <w:lang w:val="pt-PT"/>
              </w:rPr>
              <w:t xml:space="preserve"> ou nunca entro em trabalho de parto?</w:t>
            </w:r>
          </w:p>
        </w:tc>
        <w:tc>
          <w:tcPr>
            <w:tcW w:w="4923" w:type="dxa"/>
            <w:gridSpan w:val="2"/>
          </w:tcPr>
          <w:p w:rsidR="00DE08FA" w:rsidRPr="003D501B" w:rsidRDefault="00DE08FA" w:rsidP="00880178">
            <w:pPr>
              <w:rPr>
                <w:lang w:val="pt-PT"/>
              </w:rPr>
            </w:pPr>
          </w:p>
          <w:p w:rsidR="00C74439" w:rsidRPr="003D501B" w:rsidRDefault="00DE08FA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EM CASA…………….</w:t>
            </w:r>
            <w:r w:rsidR="00C74439" w:rsidRPr="003D501B">
              <w:rPr>
                <w:lang w:val="pt-PT"/>
              </w:rPr>
              <w:t>………………………………</w:t>
            </w:r>
            <w:r w:rsidR="00BA740D" w:rsidRPr="003D501B">
              <w:rPr>
                <w:lang w:val="pt-PT"/>
              </w:rPr>
              <w:t>.</w:t>
            </w:r>
            <w:r w:rsidR="00E35FFA" w:rsidRPr="003D501B">
              <w:rPr>
                <w:lang w:val="pt-PT"/>
              </w:rPr>
              <w:t>…..</w:t>
            </w:r>
            <w:r w:rsidRPr="003D501B">
              <w:rPr>
                <w:lang w:val="pt-PT"/>
              </w:rPr>
              <w:t>…….</w:t>
            </w:r>
            <w:r w:rsidR="00C74439" w:rsidRPr="003D501B">
              <w:rPr>
                <w:lang w:val="pt-PT"/>
              </w:rPr>
              <w:t>1</w:t>
            </w:r>
          </w:p>
          <w:p w:rsidR="00C74439" w:rsidRPr="003D501B" w:rsidRDefault="00DE08FA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A CAMINHO PARA A US…….……………</w:t>
            </w:r>
            <w:r w:rsidR="00C74439" w:rsidRPr="003D501B">
              <w:rPr>
                <w:lang w:val="pt-PT"/>
              </w:rPr>
              <w:t>…</w:t>
            </w:r>
            <w:r w:rsidR="00E35FFA" w:rsidRPr="003D501B">
              <w:rPr>
                <w:lang w:val="pt-PT"/>
              </w:rPr>
              <w:t>……</w:t>
            </w:r>
            <w:r w:rsidR="00C74439" w:rsidRPr="003D501B">
              <w:rPr>
                <w:lang w:val="pt-PT"/>
              </w:rPr>
              <w:t>………2</w:t>
            </w:r>
          </w:p>
          <w:p w:rsidR="00C74439" w:rsidRPr="003D501B" w:rsidRDefault="00DE08FA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UMA VEZ CHEGADO A US…………………………</w:t>
            </w:r>
            <w:r w:rsidR="00C74439" w:rsidRPr="003D501B">
              <w:rPr>
                <w:lang w:val="pt-PT"/>
              </w:rPr>
              <w:t>……</w:t>
            </w:r>
            <w:r w:rsidR="00F137A7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3</w:t>
            </w:r>
          </w:p>
          <w:p w:rsidR="00C74439" w:rsidRPr="003D501B" w:rsidRDefault="00DE08FA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NUNCA ENTRO EM TRABALHO DE PARTO</w:t>
            </w:r>
            <w:r w:rsidR="00C74439" w:rsidRPr="003D501B">
              <w:rPr>
                <w:lang w:val="pt-PT"/>
              </w:rPr>
              <w:t>…</w:t>
            </w:r>
            <w:r w:rsidRPr="003D501B">
              <w:rPr>
                <w:lang w:val="pt-PT"/>
              </w:rPr>
              <w:t>….</w:t>
            </w:r>
            <w:r w:rsidR="00C74439" w:rsidRPr="003D501B">
              <w:rPr>
                <w:lang w:val="pt-PT"/>
              </w:rPr>
              <w:t>.</w:t>
            </w:r>
            <w:r w:rsidR="00F137A7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4</w:t>
            </w:r>
          </w:p>
          <w:p w:rsidR="00C74439" w:rsidRPr="003D501B" w:rsidRDefault="00DE08FA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NÃO SABE/NÃO SE LEMBRA </w:t>
            </w:r>
            <w:r w:rsidR="00C74439" w:rsidRPr="003D501B">
              <w:rPr>
                <w:lang w:val="pt-PT"/>
              </w:rPr>
              <w:t>……</w:t>
            </w:r>
            <w:r w:rsidRPr="003D501B">
              <w:rPr>
                <w:lang w:val="pt-PT"/>
              </w:rPr>
              <w:t>......</w:t>
            </w:r>
            <w:r w:rsidR="00C74439" w:rsidRPr="003D501B">
              <w:rPr>
                <w:lang w:val="pt-PT"/>
              </w:rPr>
              <w:t>….……</w:t>
            </w:r>
            <w:r w:rsidR="00E35FFA" w:rsidRPr="003D501B">
              <w:rPr>
                <w:lang w:val="pt-PT"/>
              </w:rPr>
              <w:t>…..</w:t>
            </w:r>
            <w:r w:rsidR="0093412C" w:rsidRPr="003D501B">
              <w:rPr>
                <w:lang w:val="pt-PT"/>
              </w:rPr>
              <w:t>….8</w:t>
            </w:r>
          </w:p>
        </w:tc>
        <w:tc>
          <w:tcPr>
            <w:tcW w:w="1154" w:type="dxa"/>
          </w:tcPr>
          <w:p w:rsidR="00C74439" w:rsidRPr="00DE08FA" w:rsidRDefault="00C74439">
            <w:pPr>
              <w:rPr>
                <w:lang w:val="pt-PT"/>
              </w:rPr>
            </w:pP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C74439" w:rsidRPr="00DE08FA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3348A1" w:rsidRDefault="003348A1" w:rsidP="003348A1">
            <w:pPr>
              <w:rPr>
                <w:lang w:val="pt-PT"/>
              </w:rPr>
            </w:pPr>
            <w:r w:rsidRPr="003348A1">
              <w:rPr>
                <w:lang w:val="pt-PT"/>
              </w:rPr>
              <w:t>Para o nascimento de [NOME / (S)] em Setembro / Outubro de 2011</w:t>
            </w:r>
            <w:r>
              <w:rPr>
                <w:lang w:val="pt-PT"/>
              </w:rPr>
              <w:t>,</w:t>
            </w:r>
            <w:r w:rsidRPr="003348A1">
              <w:rPr>
                <w:lang w:val="pt-PT"/>
              </w:rPr>
              <w:t xml:space="preserve"> o seu trabalho</w:t>
            </w:r>
            <w:r>
              <w:rPr>
                <w:lang w:val="pt-PT"/>
              </w:rPr>
              <w:t xml:space="preserve"> de parto</w:t>
            </w:r>
            <w:r w:rsidRPr="003348A1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começou </w:t>
            </w:r>
            <w:r w:rsidRPr="003348A1">
              <w:rPr>
                <w:lang w:val="pt-PT"/>
              </w:rPr>
              <w:t xml:space="preserve">espontaneamente ou alguém </w:t>
            </w:r>
            <w:r>
              <w:rPr>
                <w:lang w:val="pt-PT"/>
              </w:rPr>
              <w:t>fez</w:t>
            </w:r>
            <w:r w:rsidRPr="003348A1">
              <w:rPr>
                <w:lang w:val="pt-PT"/>
              </w:rPr>
              <w:t xml:space="preserve"> alguma coisa para </w:t>
            </w:r>
            <w:r>
              <w:rPr>
                <w:lang w:val="pt-PT"/>
              </w:rPr>
              <w:t>começar o</w:t>
            </w:r>
            <w:r w:rsidRPr="003348A1">
              <w:rPr>
                <w:lang w:val="pt-PT"/>
              </w:rPr>
              <w:t xml:space="preserve"> seu trabalho?</w:t>
            </w:r>
          </w:p>
        </w:tc>
        <w:tc>
          <w:tcPr>
            <w:tcW w:w="4923" w:type="dxa"/>
            <w:gridSpan w:val="2"/>
          </w:tcPr>
          <w:p w:rsidR="00C74439" w:rsidRPr="003D501B" w:rsidRDefault="004C2D2B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TRABALHO DE PARTO ESPONTÂNEO………..</w:t>
            </w:r>
            <w:r w:rsidR="00E35FFA" w:rsidRPr="003D501B">
              <w:rPr>
                <w:lang w:val="pt-PT"/>
              </w:rPr>
              <w:t>…</w:t>
            </w:r>
            <w:r w:rsidR="00C74439" w:rsidRPr="003D501B">
              <w:rPr>
                <w:lang w:val="pt-PT"/>
              </w:rPr>
              <w:t>….1</w:t>
            </w:r>
          </w:p>
          <w:p w:rsidR="004C2D2B" w:rsidRPr="003D501B" w:rsidRDefault="004C2D2B" w:rsidP="00880178">
            <w:pPr>
              <w:rPr>
                <w:caps/>
                <w:lang w:val="pt-PT"/>
              </w:rPr>
            </w:pPr>
          </w:p>
          <w:p w:rsidR="004C2D2B" w:rsidRPr="003D501B" w:rsidRDefault="004C2D2B" w:rsidP="00880178">
            <w:pPr>
              <w:rPr>
                <w:caps/>
                <w:lang w:val="pt-PT"/>
              </w:rPr>
            </w:pPr>
            <w:r w:rsidRPr="003D501B">
              <w:rPr>
                <w:caps/>
                <w:lang w:val="pt-PT"/>
              </w:rPr>
              <w:t xml:space="preserve">alguém fez alguma coisa para </w:t>
            </w:r>
          </w:p>
          <w:p w:rsidR="00C74439" w:rsidRPr="003D501B" w:rsidRDefault="004C2D2B" w:rsidP="00880178">
            <w:pPr>
              <w:rPr>
                <w:lang w:val="pt-PT"/>
              </w:rPr>
            </w:pPr>
            <w:r w:rsidRPr="003D501B">
              <w:rPr>
                <w:caps/>
                <w:lang w:val="pt-PT"/>
              </w:rPr>
              <w:t>começar o trabalho</w:t>
            </w:r>
            <w:r w:rsidRPr="003D501B">
              <w:rPr>
                <w:lang w:val="pt-PT"/>
              </w:rPr>
              <w:t xml:space="preserve"> DE PARTO………</w:t>
            </w:r>
            <w:r w:rsidR="00C74439" w:rsidRPr="003D501B">
              <w:rPr>
                <w:lang w:val="pt-PT"/>
              </w:rPr>
              <w:t>…</w:t>
            </w:r>
            <w:r w:rsidR="00E35FFA" w:rsidRPr="003D501B">
              <w:rPr>
                <w:lang w:val="pt-PT"/>
              </w:rPr>
              <w:t>…</w:t>
            </w:r>
            <w:r w:rsidR="00C74439" w:rsidRPr="003D501B">
              <w:rPr>
                <w:lang w:val="pt-PT"/>
              </w:rPr>
              <w:t>……2</w:t>
            </w:r>
          </w:p>
          <w:p w:rsidR="004E741D" w:rsidRPr="003D501B" w:rsidRDefault="004E741D" w:rsidP="00880178">
            <w:pPr>
              <w:rPr>
                <w:lang w:val="pt-PT"/>
              </w:rPr>
            </w:pPr>
          </w:p>
          <w:p w:rsidR="00C74439" w:rsidRPr="003D501B" w:rsidRDefault="004C2D2B" w:rsidP="00880178">
            <w:r w:rsidRPr="003D501B">
              <w:rPr>
                <w:lang w:val="pt-PT"/>
              </w:rPr>
              <w:t>NÃO SABE/NÃO SE LEMBRA .......</w:t>
            </w:r>
            <w:r w:rsidR="00C74439" w:rsidRPr="003D501B">
              <w:rPr>
                <w:lang w:val="pt-PT"/>
              </w:rPr>
              <w:t>………………</w:t>
            </w:r>
            <w:r w:rsidR="00E35FFA" w:rsidRPr="003D501B">
              <w:rPr>
                <w:lang w:val="pt-PT"/>
              </w:rPr>
              <w:t>……</w:t>
            </w:r>
            <w:r w:rsidR="00F137A7" w:rsidRPr="003D501B">
              <w:rPr>
                <w:lang w:val="pt-PT"/>
              </w:rPr>
              <w:t xml:space="preserve"> </w:t>
            </w:r>
            <w:r w:rsidR="00C74439" w:rsidRPr="003D501B">
              <w:t>8</w:t>
            </w:r>
          </w:p>
        </w:tc>
        <w:tc>
          <w:tcPr>
            <w:tcW w:w="1154" w:type="dxa"/>
          </w:tcPr>
          <w:p w:rsidR="00C74439" w:rsidRDefault="00C74439">
            <w:r>
              <w:t>415</w:t>
            </w:r>
          </w:p>
          <w:p w:rsidR="00C74439" w:rsidRDefault="00C74439"/>
          <w:p w:rsidR="00C74439" w:rsidRDefault="00C74439"/>
          <w:p w:rsidR="00C26B60" w:rsidRDefault="00C26B60" w:rsidP="00C26B60"/>
          <w:p w:rsidR="00C26B60" w:rsidRDefault="00C26B60" w:rsidP="00C26B60"/>
          <w:p w:rsidR="00C26B60" w:rsidRDefault="00C26B60" w:rsidP="00C26B60">
            <w:r>
              <w:t>415</w:t>
            </w:r>
          </w:p>
        </w:tc>
      </w:tr>
      <w:tr w:rsidR="00BA163B" w:rsidTr="00F0173F">
        <w:trPr>
          <w:cantSplit/>
          <w:trHeight w:val="1520"/>
        </w:trPr>
        <w:tc>
          <w:tcPr>
            <w:tcW w:w="1008" w:type="dxa"/>
          </w:tcPr>
          <w:p w:rsidR="00C74439" w:rsidRDefault="00C7443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15" w:type="dxa"/>
          </w:tcPr>
          <w:p w:rsidR="00C74439" w:rsidRPr="004636D2" w:rsidRDefault="004636D2" w:rsidP="00A82B07">
            <w:pPr>
              <w:rPr>
                <w:lang w:val="pt-PT"/>
              </w:rPr>
            </w:pPr>
            <w:r w:rsidRPr="003348A1">
              <w:rPr>
                <w:lang w:val="pt-PT"/>
              </w:rPr>
              <w:t>Para o nascimento de [NOME / (S)] em Setembro / Outubro de 2011</w:t>
            </w:r>
            <w:r>
              <w:rPr>
                <w:lang w:val="pt-PT"/>
              </w:rPr>
              <w:t>, o que foi feito para o trabalho de parto</w:t>
            </w:r>
            <w:r w:rsidR="008861D9">
              <w:rPr>
                <w:lang w:val="pt-PT"/>
              </w:rPr>
              <w:t>?</w:t>
            </w:r>
          </w:p>
        </w:tc>
        <w:tc>
          <w:tcPr>
            <w:tcW w:w="4923" w:type="dxa"/>
            <w:gridSpan w:val="2"/>
          </w:tcPr>
          <w:p w:rsidR="008861D9" w:rsidRPr="003D501B" w:rsidRDefault="00653855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CATATERIZAÇÃO</w:t>
            </w:r>
            <w:r w:rsidR="00C26B60" w:rsidRPr="003D501B">
              <w:rPr>
                <w:lang w:val="pt-PT"/>
              </w:rPr>
              <w:t xml:space="preserve"> DA VEIA PARA ADMINISTRACAO DO SORO</w:t>
            </w:r>
            <w:r w:rsidRPr="003D501B">
              <w:rPr>
                <w:lang w:val="pt-PT"/>
              </w:rPr>
              <w:t>…………………..</w:t>
            </w:r>
            <w:r w:rsidR="00C74439" w:rsidRPr="003D501B">
              <w:rPr>
                <w:lang w:val="pt-PT"/>
              </w:rPr>
              <w:t>…………………</w:t>
            </w:r>
            <w:r w:rsidR="008861D9" w:rsidRPr="003D501B">
              <w:rPr>
                <w:lang w:val="pt-PT"/>
              </w:rPr>
              <w:t>………..1</w:t>
            </w:r>
          </w:p>
          <w:p w:rsidR="00C74439" w:rsidRPr="003D501B" w:rsidRDefault="009E6E91" w:rsidP="00880178">
            <w:r w:rsidRPr="003D501B">
              <w:t>OUTRO</w:t>
            </w:r>
            <w:r w:rsidR="00C74439" w:rsidRPr="003D501B">
              <w:t>)</w:t>
            </w:r>
            <w:r w:rsidRPr="003D501B">
              <w:t>…………………………………</w:t>
            </w:r>
            <w:r w:rsidR="008861D9" w:rsidRPr="003D501B">
              <w:t>…….……………..</w:t>
            </w:r>
            <w:r w:rsidR="00F137A7" w:rsidRPr="003D501B">
              <w:t>……..8</w:t>
            </w:r>
          </w:p>
          <w:p w:rsidR="00C74439" w:rsidRPr="003D501B" w:rsidRDefault="00E35FFA" w:rsidP="00880178">
            <w:r w:rsidRPr="003D501B">
              <w:t>_____________________________________</w:t>
            </w:r>
          </w:p>
          <w:p w:rsidR="00C74439" w:rsidRPr="003D501B" w:rsidRDefault="008861D9" w:rsidP="008861D9">
            <w:pPr>
              <w:jc w:val="center"/>
            </w:pPr>
            <w:r w:rsidRPr="003D501B">
              <w:t>(ESPECIFICAR</w:t>
            </w:r>
          </w:p>
        </w:tc>
        <w:tc>
          <w:tcPr>
            <w:tcW w:w="1154" w:type="dxa"/>
          </w:tcPr>
          <w:p w:rsidR="00C74439" w:rsidRDefault="00C74439"/>
        </w:tc>
      </w:tr>
      <w:tr w:rsidR="00BA163B" w:rsidTr="00F0173F">
        <w:trPr>
          <w:cantSplit/>
        </w:trPr>
        <w:tc>
          <w:tcPr>
            <w:tcW w:w="1008" w:type="dxa"/>
          </w:tcPr>
          <w:p w:rsidR="00C74439" w:rsidRDefault="00C7443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15" w:type="dxa"/>
          </w:tcPr>
          <w:p w:rsidR="00C74439" w:rsidRPr="000109A4" w:rsidRDefault="000109A4" w:rsidP="00410C40">
            <w:pPr>
              <w:rPr>
                <w:lang w:val="pt-PT"/>
              </w:rPr>
            </w:pPr>
            <w:r w:rsidRPr="00410C40">
              <w:rPr>
                <w:lang w:val="pt-PT"/>
              </w:rPr>
              <w:t>Para o nascimento de [NOME / (S)] em Setembro / Outubro de 2011, alguém ofereceu-lhe a oportunidade</w:t>
            </w:r>
            <w:r w:rsidRPr="000109A4">
              <w:rPr>
                <w:lang w:val="pt-PT"/>
              </w:rPr>
              <w:t xml:space="preserve"> de ter uma companhia durante o trabalho e parto?</w:t>
            </w:r>
            <w:r w:rsidRPr="00410C40">
              <w:rPr>
                <w:lang w:val="pt-PT"/>
              </w:rPr>
              <w:t xml:space="preserve">  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NÃO SABE/NÃO SE </w:t>
            </w:r>
            <w:r w:rsidR="0093412C" w:rsidRPr="003D501B">
              <w:rPr>
                <w:lang w:val="pt-PT"/>
              </w:rPr>
              <w:t>LEMBRA.………………………..…8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  <w:p w:rsidR="00C74439" w:rsidRDefault="00C74439">
            <w:r>
              <w:t>418</w:t>
            </w:r>
          </w:p>
          <w:p w:rsidR="00C74439" w:rsidRDefault="00C74439" w:rsidP="005F13E7">
            <w:r>
              <w:t>418</w:t>
            </w: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C74439" w:rsidRDefault="00C7443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15" w:type="dxa"/>
          </w:tcPr>
          <w:p w:rsidR="00C74439" w:rsidRPr="00410C40" w:rsidRDefault="00410C40" w:rsidP="009A63A9">
            <w:pPr>
              <w:rPr>
                <w:lang w:val="pt-PT"/>
              </w:rPr>
            </w:pPr>
            <w:r w:rsidRPr="00410C40">
              <w:rPr>
                <w:lang w:val="pt-PT"/>
              </w:rPr>
              <w:t>Para o</w:t>
            </w:r>
            <w:r>
              <w:rPr>
                <w:lang w:val="pt-PT"/>
              </w:rPr>
              <w:t xml:space="preserve"> </w:t>
            </w:r>
            <w:r w:rsidRPr="00410C40">
              <w:rPr>
                <w:lang w:val="pt-PT"/>
              </w:rPr>
              <w:t>p</w:t>
            </w:r>
            <w:r w:rsidR="009A63A9">
              <w:rPr>
                <w:lang w:val="pt-PT"/>
              </w:rPr>
              <w:t>art</w:t>
            </w:r>
            <w:r w:rsidRPr="00410C40">
              <w:rPr>
                <w:lang w:val="pt-PT"/>
              </w:rPr>
              <w:t>o em Setembro / Outubro de 2011</w:t>
            </w:r>
            <w:r w:rsidR="00C74439" w:rsidRPr="00410C40">
              <w:rPr>
                <w:lang w:val="pt-PT"/>
              </w:rPr>
              <w:t xml:space="preserve">, </w:t>
            </w:r>
            <w:r w:rsidRPr="00410C40">
              <w:rPr>
                <w:lang w:val="pt-PT"/>
              </w:rPr>
              <w:t xml:space="preserve">escolheu em ter </w:t>
            </w:r>
            <w:r w:rsidR="0093412C">
              <w:rPr>
                <w:lang w:val="pt-PT"/>
              </w:rPr>
              <w:t>alguém</w:t>
            </w:r>
            <w:r w:rsidR="0054706D">
              <w:rPr>
                <w:lang w:val="pt-PT"/>
              </w:rPr>
              <w:t xml:space="preserve"> para lhe fazer companhia</w:t>
            </w:r>
            <w:r>
              <w:rPr>
                <w:lang w:val="pt-PT"/>
              </w:rPr>
              <w:t>?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NÃO SABE/NÃO SE </w:t>
            </w:r>
            <w:r w:rsidR="00F97DE6" w:rsidRPr="003D501B">
              <w:rPr>
                <w:lang w:val="pt-PT"/>
              </w:rPr>
              <w:t>LEMBRA.</w:t>
            </w:r>
            <w:r w:rsidR="0093412C" w:rsidRPr="003D501B">
              <w:rPr>
                <w:lang w:val="pt-PT"/>
              </w:rPr>
              <w:t>………</w:t>
            </w:r>
            <w:r w:rsidR="00F97DE6" w:rsidRPr="003D501B">
              <w:rPr>
                <w:lang w:val="pt-PT"/>
              </w:rPr>
              <w:t>………..</w:t>
            </w:r>
            <w:r w:rsidR="0093412C" w:rsidRPr="003D501B">
              <w:rPr>
                <w:lang w:val="pt-PT"/>
              </w:rPr>
              <w:t>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  <w:p w:rsidR="00C74439" w:rsidRDefault="00C74439">
            <w:r>
              <w:t>418</w:t>
            </w:r>
          </w:p>
          <w:p w:rsidR="00C74439" w:rsidRDefault="00C74439">
            <w:r>
              <w:t>418</w:t>
            </w:r>
          </w:p>
        </w:tc>
      </w:tr>
      <w:tr w:rsidR="00BA163B" w:rsidRPr="009A63A9" w:rsidTr="00F0173F">
        <w:trPr>
          <w:cantSplit/>
        </w:trPr>
        <w:tc>
          <w:tcPr>
            <w:tcW w:w="1008" w:type="dxa"/>
          </w:tcPr>
          <w:p w:rsidR="00C74439" w:rsidRDefault="00C7443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15" w:type="dxa"/>
          </w:tcPr>
          <w:p w:rsidR="00C74439" w:rsidRPr="00011BC6" w:rsidRDefault="00011BC6" w:rsidP="009A63A9">
            <w:pPr>
              <w:rPr>
                <w:lang w:val="pt-PT"/>
              </w:rPr>
            </w:pPr>
            <w:r w:rsidRPr="00410C40">
              <w:rPr>
                <w:lang w:val="pt-PT"/>
              </w:rPr>
              <w:t xml:space="preserve">Para </w:t>
            </w:r>
            <w:r w:rsidR="009A63A9">
              <w:rPr>
                <w:lang w:val="pt-PT"/>
              </w:rPr>
              <w:t>o</w:t>
            </w:r>
            <w:r w:rsidRPr="00410C40">
              <w:rPr>
                <w:lang w:val="pt-PT"/>
              </w:rPr>
              <w:t xml:space="preserve"> p</w:t>
            </w:r>
            <w:r w:rsidR="009A63A9">
              <w:rPr>
                <w:lang w:val="pt-PT"/>
              </w:rPr>
              <w:t>art</w:t>
            </w:r>
            <w:r w:rsidRPr="00410C40">
              <w:rPr>
                <w:lang w:val="pt-PT"/>
              </w:rPr>
              <w:t xml:space="preserve">o em Setembro / Outubro de 2011, </w:t>
            </w:r>
            <w:r>
              <w:rPr>
                <w:lang w:val="pt-PT"/>
              </w:rPr>
              <w:t xml:space="preserve">a </w:t>
            </w:r>
            <w:r w:rsidR="0093412C">
              <w:rPr>
                <w:lang w:val="pt-PT"/>
              </w:rPr>
              <w:t xml:space="preserve">quem </w:t>
            </w:r>
            <w:r w:rsidR="0093412C" w:rsidRPr="00410C40">
              <w:rPr>
                <w:lang w:val="pt-PT"/>
              </w:rPr>
              <w:t>escolheu</w:t>
            </w:r>
            <w:r w:rsidRPr="00410C40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como </w:t>
            </w:r>
            <w:r w:rsidR="0093412C">
              <w:rPr>
                <w:lang w:val="pt-PT"/>
              </w:rPr>
              <w:t>sua companhia</w:t>
            </w:r>
            <w:r>
              <w:rPr>
                <w:lang w:val="pt-PT"/>
              </w:rPr>
              <w:t>?</w:t>
            </w:r>
          </w:p>
        </w:tc>
        <w:tc>
          <w:tcPr>
            <w:tcW w:w="4923" w:type="dxa"/>
            <w:gridSpan w:val="2"/>
          </w:tcPr>
          <w:p w:rsidR="00C74439" w:rsidRPr="003D501B" w:rsidRDefault="00011BC6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MÃE</w:t>
            </w:r>
            <w:r w:rsidR="00C74439" w:rsidRPr="003D501B">
              <w:rPr>
                <w:lang w:val="pt-PT"/>
              </w:rPr>
              <w:t>………………………………………</w:t>
            </w:r>
            <w:r w:rsidR="00E35FFA" w:rsidRPr="003D501B">
              <w:rPr>
                <w:lang w:val="pt-PT"/>
              </w:rPr>
              <w:t>……</w:t>
            </w:r>
            <w:r w:rsidRPr="003D501B">
              <w:rPr>
                <w:lang w:val="pt-PT"/>
              </w:rPr>
              <w:t>…..</w:t>
            </w:r>
            <w:r w:rsidR="00C74439" w:rsidRPr="003D501B">
              <w:rPr>
                <w:lang w:val="pt-PT"/>
              </w:rPr>
              <w:t>………</w:t>
            </w:r>
            <w:r w:rsidR="009A63A9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…….</w:t>
            </w:r>
            <w:r w:rsidR="009A63A9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1</w:t>
            </w:r>
          </w:p>
          <w:p w:rsidR="00C74439" w:rsidRPr="003D501B" w:rsidRDefault="00011BC6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SOGRA</w:t>
            </w:r>
            <w:r w:rsidR="00C74439" w:rsidRPr="003D501B">
              <w:rPr>
                <w:lang w:val="pt-PT"/>
              </w:rPr>
              <w:t>…………………………</w:t>
            </w:r>
            <w:r w:rsidR="00E35FFA" w:rsidRPr="003D501B">
              <w:rPr>
                <w:lang w:val="pt-PT"/>
              </w:rPr>
              <w:t>…..</w:t>
            </w:r>
            <w:r w:rsidR="00C74439" w:rsidRPr="003D501B">
              <w:rPr>
                <w:lang w:val="pt-PT"/>
              </w:rPr>
              <w:t>………</w:t>
            </w:r>
            <w:r w:rsidRPr="003D501B">
              <w:rPr>
                <w:lang w:val="pt-PT"/>
              </w:rPr>
              <w:t>…..........</w:t>
            </w:r>
            <w:r w:rsidR="009A63A9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</w:t>
            </w:r>
            <w:r w:rsidR="00C74439" w:rsidRPr="003D501B">
              <w:rPr>
                <w:lang w:val="pt-PT"/>
              </w:rPr>
              <w:t>…….</w:t>
            </w:r>
            <w:r w:rsidR="009A63A9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2</w:t>
            </w:r>
          </w:p>
          <w:p w:rsidR="00C74439" w:rsidRPr="003D501B" w:rsidRDefault="00011BC6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IRMÃ</w:t>
            </w:r>
            <w:r w:rsidR="00C74439" w:rsidRPr="003D501B">
              <w:rPr>
                <w:lang w:val="pt-PT"/>
              </w:rPr>
              <w:t>……………………………………………</w:t>
            </w:r>
            <w:r w:rsidR="00E35FFA" w:rsidRPr="003D501B">
              <w:rPr>
                <w:lang w:val="pt-PT"/>
              </w:rPr>
              <w:t>…</w:t>
            </w:r>
            <w:r w:rsidRPr="003D501B">
              <w:rPr>
                <w:lang w:val="pt-PT"/>
              </w:rPr>
              <w:t>.</w:t>
            </w:r>
            <w:r w:rsidR="00E35FFA" w:rsidRPr="003D501B">
              <w:rPr>
                <w:lang w:val="pt-PT"/>
              </w:rPr>
              <w:t>…</w:t>
            </w:r>
            <w:r w:rsidR="00C74439" w:rsidRPr="003D501B">
              <w:rPr>
                <w:lang w:val="pt-PT"/>
              </w:rPr>
              <w:t>………</w:t>
            </w:r>
            <w:r w:rsidR="009A63A9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…..3</w:t>
            </w:r>
          </w:p>
          <w:p w:rsidR="00C26B60" w:rsidRPr="003D501B" w:rsidRDefault="00C26B60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CUNHADA..........................................................4</w:t>
            </w:r>
          </w:p>
          <w:p w:rsidR="00C74439" w:rsidRPr="003D501B" w:rsidRDefault="009A63A9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PARTEIRA TRADICIONAL…………….</w:t>
            </w:r>
            <w:r w:rsidR="00C74439" w:rsidRPr="003D501B">
              <w:rPr>
                <w:lang w:val="pt-PT"/>
              </w:rPr>
              <w:t>……</w:t>
            </w:r>
            <w:r w:rsidR="00E35FFA" w:rsidRPr="003D501B">
              <w:rPr>
                <w:lang w:val="pt-PT"/>
              </w:rPr>
              <w:t>…</w:t>
            </w:r>
            <w:r w:rsidRPr="003D501B">
              <w:rPr>
                <w:lang w:val="pt-PT"/>
              </w:rPr>
              <w:t>.</w:t>
            </w:r>
            <w:r w:rsidR="00E35FFA" w:rsidRPr="003D501B">
              <w:rPr>
                <w:lang w:val="pt-PT"/>
              </w:rPr>
              <w:t>…</w:t>
            </w:r>
            <w:r w:rsidRPr="003D501B">
              <w:rPr>
                <w:lang w:val="pt-PT"/>
              </w:rPr>
              <w:t>……..…</w:t>
            </w:r>
            <w:r w:rsidR="00C26B60" w:rsidRPr="003D501B">
              <w:rPr>
                <w:lang w:val="pt-PT"/>
              </w:rPr>
              <w:t>5</w:t>
            </w:r>
          </w:p>
          <w:p w:rsidR="009A63A9" w:rsidRPr="003D501B" w:rsidRDefault="009A63A9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OUTRO MEMBRO DE FAMÍLIA………….……….…….</w:t>
            </w:r>
            <w:r w:rsidR="00C26B60" w:rsidRPr="003D501B">
              <w:rPr>
                <w:lang w:val="pt-PT"/>
              </w:rPr>
              <w:t>6</w:t>
            </w:r>
          </w:p>
          <w:p w:rsidR="00C74439" w:rsidRPr="003D501B" w:rsidRDefault="009A63A9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OUTRO</w:t>
            </w:r>
            <w:r w:rsidR="00C74439" w:rsidRPr="003D501B">
              <w:rPr>
                <w:lang w:val="pt-PT"/>
              </w:rPr>
              <w:t xml:space="preserve"> (</w:t>
            </w:r>
            <w:r w:rsidRPr="003D501B">
              <w:rPr>
                <w:lang w:val="pt-PT"/>
              </w:rPr>
              <w:t>E</w:t>
            </w:r>
            <w:r w:rsidR="00C74439" w:rsidRPr="003D501B">
              <w:rPr>
                <w:lang w:val="pt-PT"/>
              </w:rPr>
              <w:t>SPECIF</w:t>
            </w:r>
            <w:r w:rsidRPr="003D501B">
              <w:rPr>
                <w:lang w:val="pt-PT"/>
              </w:rPr>
              <w:t>ICAR</w:t>
            </w:r>
            <w:r w:rsidR="00C74439" w:rsidRPr="003D501B">
              <w:rPr>
                <w:lang w:val="pt-PT"/>
              </w:rPr>
              <w:t>)</w:t>
            </w:r>
            <w:r w:rsidRPr="003D501B">
              <w:rPr>
                <w:lang w:val="pt-PT"/>
              </w:rPr>
              <w:t>………………..</w:t>
            </w:r>
            <w:r w:rsidR="00F137A7" w:rsidRPr="003D501B">
              <w:rPr>
                <w:lang w:val="pt-PT"/>
              </w:rPr>
              <w:t>………</w:t>
            </w:r>
            <w:r w:rsidRPr="003D501B">
              <w:rPr>
                <w:lang w:val="pt-PT"/>
              </w:rPr>
              <w:t>.</w:t>
            </w:r>
            <w:r w:rsidR="00F137A7" w:rsidRPr="003D501B">
              <w:rPr>
                <w:lang w:val="pt-PT"/>
              </w:rPr>
              <w:t>…………..8</w:t>
            </w:r>
          </w:p>
          <w:p w:rsidR="00C74439" w:rsidRPr="003D501B" w:rsidRDefault="0093412C" w:rsidP="00880178">
            <w:pPr>
              <w:rPr>
                <w:lang w:val="pt-PT"/>
              </w:rPr>
            </w:pPr>
            <w:r w:rsidRPr="003D501B">
              <w:rPr>
                <w:lang w:val="pt-PT"/>
              </w:rPr>
              <w:t>417a)</w:t>
            </w:r>
            <w:r w:rsidR="00C74439" w:rsidRPr="003D501B">
              <w:rPr>
                <w:lang w:val="pt-PT"/>
              </w:rPr>
              <w:t>___________________________________</w:t>
            </w:r>
            <w:r w:rsidR="00E35FFA" w:rsidRPr="003D501B">
              <w:rPr>
                <w:lang w:val="pt-PT"/>
              </w:rPr>
              <w:t>___</w:t>
            </w:r>
          </w:p>
        </w:tc>
        <w:tc>
          <w:tcPr>
            <w:tcW w:w="1154" w:type="dxa"/>
          </w:tcPr>
          <w:p w:rsidR="00C74439" w:rsidRPr="009A63A9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9A63A9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9A63A9" w:rsidRDefault="009A63A9" w:rsidP="00BD6A7E">
            <w:pPr>
              <w:rPr>
                <w:lang w:val="pt-PT"/>
              </w:rPr>
            </w:pPr>
            <w:r w:rsidRPr="00410C40">
              <w:rPr>
                <w:lang w:val="pt-PT"/>
              </w:rPr>
              <w:t xml:space="preserve">Para </w:t>
            </w:r>
            <w:r>
              <w:rPr>
                <w:lang w:val="pt-PT"/>
              </w:rPr>
              <w:t>o</w:t>
            </w:r>
            <w:r w:rsidRPr="00410C40">
              <w:rPr>
                <w:lang w:val="pt-PT"/>
              </w:rPr>
              <w:t xml:space="preserve"> p</w:t>
            </w:r>
            <w:r>
              <w:rPr>
                <w:lang w:val="pt-PT"/>
              </w:rPr>
              <w:t>art</w:t>
            </w:r>
            <w:r w:rsidRPr="00410C40">
              <w:rPr>
                <w:lang w:val="pt-PT"/>
              </w:rPr>
              <w:t>o em Setembro / Outubro de 2011</w:t>
            </w:r>
            <w:r>
              <w:rPr>
                <w:lang w:val="pt-PT"/>
              </w:rPr>
              <w:t>, a</w:t>
            </w:r>
            <w:r w:rsidRPr="009A63A9">
              <w:rPr>
                <w:lang w:val="pt-PT"/>
              </w:rPr>
              <w:t xml:space="preserve">lguém </w:t>
            </w:r>
            <w:r>
              <w:rPr>
                <w:lang w:val="pt-PT"/>
              </w:rPr>
              <w:t xml:space="preserve">perguntou-lhe </w:t>
            </w:r>
            <w:r w:rsidRPr="009A63A9">
              <w:rPr>
                <w:lang w:val="pt-PT"/>
              </w:rPr>
              <w:t>se  queria se levantar e caminhar ao redor enquanto  estava em trabalho de parto?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9A63A9" w:rsidRDefault="009A63A9" w:rsidP="009A63A9">
            <w:pPr>
              <w:rPr>
                <w:lang w:val="pt-PT"/>
              </w:rPr>
            </w:pPr>
            <w:r w:rsidRPr="009A63A9">
              <w:rPr>
                <w:lang w:val="pt-PT"/>
              </w:rPr>
              <w:t>Para o parto em Setembro / Outubro de 2011</w:t>
            </w:r>
            <w:r w:rsidR="00C74439" w:rsidRPr="009A63A9">
              <w:rPr>
                <w:lang w:val="pt-PT"/>
              </w:rPr>
              <w:t xml:space="preserve">, </w:t>
            </w:r>
            <w:r w:rsidRPr="009A63A9">
              <w:rPr>
                <w:lang w:val="pt-PT"/>
              </w:rPr>
              <w:t xml:space="preserve"> teve iniciativa, ou preferiu em levanter-se e dar voltas enquanto estava em trabalho de parto?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9A63A9" w:rsidRDefault="009A63A9" w:rsidP="00BA163B">
            <w:pPr>
              <w:rPr>
                <w:lang w:val="pt-PT"/>
              </w:rPr>
            </w:pPr>
            <w:r w:rsidRPr="009A63A9">
              <w:rPr>
                <w:lang w:val="pt-PT"/>
              </w:rPr>
              <w:t xml:space="preserve">Para o parto em Setembro / Outubro de 2011, </w:t>
            </w:r>
            <w:r w:rsidR="00F97DE6" w:rsidRPr="009A63A9">
              <w:rPr>
                <w:lang w:val="pt-PT"/>
              </w:rPr>
              <w:t>alguém</w:t>
            </w:r>
            <w:r w:rsidRPr="009A63A9">
              <w:rPr>
                <w:lang w:val="pt-PT"/>
              </w:rPr>
              <w:t xml:space="preserve"> perguntou-lhe se queria beber </w:t>
            </w:r>
            <w:r w:rsidR="00F97DE6">
              <w:rPr>
                <w:lang w:val="pt-PT"/>
              </w:rPr>
              <w:t>alguns líquidos ou</w:t>
            </w:r>
            <w:r w:rsidR="00BA163B">
              <w:rPr>
                <w:lang w:val="pt-PT"/>
              </w:rPr>
              <w:t xml:space="preserve"> comer algo enquanto estava em trabalho de parto? 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BA163B" w:rsidRDefault="00BA163B" w:rsidP="00BD6A7E">
            <w:pPr>
              <w:rPr>
                <w:lang w:val="pt-PT"/>
              </w:rPr>
            </w:pPr>
            <w:r w:rsidRPr="009A63A9">
              <w:rPr>
                <w:lang w:val="pt-PT"/>
              </w:rPr>
              <w:t xml:space="preserve">Para o parto em Setembro / Outubro de </w:t>
            </w:r>
            <w:r w:rsidR="00F97DE6" w:rsidRPr="009A63A9">
              <w:rPr>
                <w:lang w:val="pt-PT"/>
              </w:rPr>
              <w:t xml:space="preserve">2011, </w:t>
            </w:r>
            <w:r w:rsidR="00F97DE6">
              <w:rPr>
                <w:lang w:val="pt-PT"/>
              </w:rPr>
              <w:t>teve</w:t>
            </w:r>
            <w:r>
              <w:rPr>
                <w:lang w:val="pt-PT"/>
              </w:rPr>
              <w:t xml:space="preserve"> iniciativa, ou </w:t>
            </w:r>
            <w:r w:rsidR="00F97DE6">
              <w:rPr>
                <w:lang w:val="pt-PT"/>
              </w:rPr>
              <w:t xml:space="preserve">preferiu </w:t>
            </w:r>
            <w:r w:rsidR="00F97DE6" w:rsidRPr="009A63A9">
              <w:rPr>
                <w:lang w:val="pt-PT"/>
              </w:rPr>
              <w:t>beber</w:t>
            </w:r>
            <w:r w:rsidRPr="009A63A9">
              <w:rPr>
                <w:lang w:val="pt-PT"/>
              </w:rPr>
              <w:t xml:space="preserve"> </w:t>
            </w:r>
            <w:r w:rsidR="00F97DE6">
              <w:rPr>
                <w:lang w:val="pt-PT"/>
              </w:rPr>
              <w:t>alguns líquidos ou</w:t>
            </w:r>
            <w:r>
              <w:rPr>
                <w:lang w:val="pt-PT"/>
              </w:rPr>
              <w:t xml:space="preserve"> comer algo enquanto estava em trabalho de parto?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BA163B" w:rsidRDefault="00BA163B" w:rsidP="00BA163B">
            <w:pPr>
              <w:rPr>
                <w:lang w:val="pt-PT"/>
              </w:rPr>
            </w:pPr>
            <w:r w:rsidRPr="00BA163B">
              <w:rPr>
                <w:lang w:val="pt-PT"/>
              </w:rPr>
              <w:t>Para o parto em Setembro / Outubro de 2011</w:t>
            </w:r>
            <w:r w:rsidR="00C74439" w:rsidRPr="00BA163B">
              <w:rPr>
                <w:lang w:val="pt-PT"/>
              </w:rPr>
              <w:t>,</w:t>
            </w:r>
            <w:r w:rsidRPr="00BA163B">
              <w:rPr>
                <w:lang w:val="pt-PT"/>
              </w:rPr>
              <w:t xml:space="preserve">  teve privacidade enquanto estava em trabalho de parto, isto </w:t>
            </w:r>
            <w:r>
              <w:rPr>
                <w:lang w:val="pt-PT"/>
              </w:rPr>
              <w:t>é tinha cortinas em sua volta</w:t>
            </w:r>
            <w:r w:rsidR="00C74439" w:rsidRPr="00BA163B">
              <w:rPr>
                <w:lang w:val="pt-PT"/>
              </w:rPr>
              <w:t xml:space="preserve">?  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067A67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067A67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BA163B" w:rsidRDefault="00BA163B" w:rsidP="00BA163B">
            <w:pPr>
              <w:rPr>
                <w:lang w:val="pt-PT"/>
              </w:rPr>
            </w:pPr>
            <w:r w:rsidRPr="00BA163B">
              <w:rPr>
                <w:lang w:val="pt-PT"/>
              </w:rPr>
              <w:t>Para o parto em Setembro / Outubro de 2011</w:t>
            </w:r>
            <w:r w:rsidR="00C74439" w:rsidRPr="00BA163B">
              <w:rPr>
                <w:lang w:val="pt-PT"/>
              </w:rPr>
              <w:t>,</w:t>
            </w:r>
            <w:r>
              <w:rPr>
                <w:lang w:val="pt-PT"/>
              </w:rPr>
              <w:t xml:space="preserve"> algo  foi feito</w:t>
            </w:r>
            <w:r w:rsidRPr="00BA163B">
              <w:rPr>
                <w:lang w:val="pt-PT"/>
              </w:rPr>
              <w:t xml:space="preserve"> para acelerar ou reforçar o trabalho de parto?</w:t>
            </w:r>
            <w:r w:rsidR="00C74439" w:rsidRPr="00BA163B">
              <w:rPr>
                <w:lang w:val="pt-PT"/>
              </w:rPr>
              <w:t xml:space="preserve"> 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067A67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067A67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  <w:p w:rsidR="00C74439" w:rsidRDefault="00C74439">
            <w:r>
              <w:t>425</w:t>
            </w:r>
          </w:p>
          <w:p w:rsidR="00C74439" w:rsidRDefault="00C74439">
            <w:r>
              <w:t>425</w:t>
            </w: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C74439" w:rsidRDefault="00C7443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15" w:type="dxa"/>
          </w:tcPr>
          <w:p w:rsidR="00C74439" w:rsidRPr="00BA163B" w:rsidRDefault="00BA163B" w:rsidP="00BA163B">
            <w:pPr>
              <w:rPr>
                <w:lang w:val="pt-PT"/>
              </w:rPr>
            </w:pPr>
            <w:r w:rsidRPr="00BA163B">
              <w:rPr>
                <w:lang w:val="pt-PT"/>
              </w:rPr>
              <w:t xml:space="preserve">Para o parto em Setembro / Outubro de 2011, </w:t>
            </w:r>
            <w:r>
              <w:rPr>
                <w:lang w:val="pt-PT"/>
              </w:rPr>
              <w:t>o que foi feito</w:t>
            </w:r>
            <w:r w:rsidRPr="00BA163B">
              <w:rPr>
                <w:lang w:val="pt-PT"/>
              </w:rPr>
              <w:t xml:space="preserve"> para acelerar ou reforçar o trabalho de parto?</w:t>
            </w:r>
          </w:p>
        </w:tc>
        <w:tc>
          <w:tcPr>
            <w:tcW w:w="4923" w:type="dxa"/>
            <w:gridSpan w:val="2"/>
          </w:tcPr>
          <w:p w:rsidR="00BA163B" w:rsidRPr="003D501B" w:rsidRDefault="00BA163B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RECEBEU UMA INJECÇÃO DURANTE O </w:t>
            </w:r>
          </w:p>
          <w:p w:rsidR="00C74439" w:rsidRPr="003D501B" w:rsidRDefault="00BA163B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TRABALHO DE PARTO</w:t>
            </w:r>
            <w:r w:rsidR="00C74439" w:rsidRPr="003D501B">
              <w:rPr>
                <w:lang w:val="pt-PT"/>
              </w:rPr>
              <w:t>…</w:t>
            </w:r>
            <w:r w:rsidR="00E35FFA" w:rsidRPr="003D501B">
              <w:rPr>
                <w:lang w:val="pt-PT"/>
              </w:rPr>
              <w:t>……</w:t>
            </w:r>
            <w:r w:rsidRPr="003D501B">
              <w:rPr>
                <w:lang w:val="pt-PT"/>
              </w:rPr>
              <w:t>…………………………...</w:t>
            </w:r>
            <w:r w:rsidR="00E35FFA" w:rsidRPr="003D501B">
              <w:rPr>
                <w:lang w:val="pt-PT"/>
              </w:rPr>
              <w:t>…</w:t>
            </w:r>
            <w:r w:rsidR="00C74439" w:rsidRPr="003D501B">
              <w:rPr>
                <w:lang w:val="pt-PT"/>
              </w:rPr>
              <w:t>1</w:t>
            </w:r>
          </w:p>
          <w:p w:rsidR="00C74439" w:rsidRPr="003D501B" w:rsidRDefault="00BA163B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MEDICAMENTO DE LINHA IV ADMINISTRADO  DURANTE O TRABALHO DE PARTO</w:t>
            </w:r>
            <w:r w:rsidR="00C74439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..................</w:t>
            </w:r>
            <w:r w:rsidR="00C74439" w:rsidRPr="003D501B">
              <w:rPr>
                <w:lang w:val="pt-PT"/>
              </w:rPr>
              <w:t>..2</w:t>
            </w:r>
          </w:p>
          <w:p w:rsidR="00C74439" w:rsidRPr="003D501B" w:rsidRDefault="00010399" w:rsidP="00BD6A7E">
            <w:r w:rsidRPr="003D501B">
              <w:t xml:space="preserve">OUTRO </w:t>
            </w:r>
            <w:r w:rsidR="00C74439" w:rsidRPr="003D501B">
              <w:t>(</w:t>
            </w:r>
            <w:r w:rsidRPr="003D501B">
              <w:t>ESPECIFICAR</w:t>
            </w:r>
            <w:r w:rsidR="00C74439" w:rsidRPr="003D501B">
              <w:t>)</w:t>
            </w:r>
            <w:r w:rsidRPr="003D501B">
              <w:t>…………………………..</w:t>
            </w:r>
            <w:r w:rsidR="00F137A7" w:rsidRPr="003D501B">
              <w:t>……</w:t>
            </w:r>
            <w:r w:rsidR="00BA163B" w:rsidRPr="003D501B">
              <w:t>.</w:t>
            </w:r>
            <w:r w:rsidR="00F137A7" w:rsidRPr="003D501B">
              <w:t>……8</w:t>
            </w:r>
          </w:p>
          <w:p w:rsidR="00C74439" w:rsidRPr="003D501B" w:rsidRDefault="00C74439" w:rsidP="00BD6A7E">
            <w:r w:rsidRPr="003D501B">
              <w:t>_____________________________________</w:t>
            </w:r>
            <w:r w:rsidR="00E35FFA" w:rsidRPr="003D501B">
              <w:t>___</w:t>
            </w:r>
          </w:p>
        </w:tc>
        <w:tc>
          <w:tcPr>
            <w:tcW w:w="1154" w:type="dxa"/>
          </w:tcPr>
          <w:p w:rsidR="00C74439" w:rsidRDefault="00C74439">
            <w:r>
              <w:t>426</w:t>
            </w:r>
          </w:p>
          <w:p w:rsidR="00C74439" w:rsidRDefault="00C74439"/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Default="00C7443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15" w:type="dxa"/>
          </w:tcPr>
          <w:p w:rsidR="00C74439" w:rsidRPr="00010399" w:rsidRDefault="00010399" w:rsidP="00010399">
            <w:pPr>
              <w:rPr>
                <w:lang w:val="pt-PT"/>
              </w:rPr>
            </w:pPr>
            <w:r w:rsidRPr="00010399">
              <w:rPr>
                <w:lang w:val="pt-PT"/>
              </w:rPr>
              <w:t>Para o parto em Setembro / Outubro de 2011</w:t>
            </w:r>
            <w:r w:rsidR="00C74439" w:rsidRPr="00010399">
              <w:rPr>
                <w:lang w:val="pt-PT"/>
              </w:rPr>
              <w:t xml:space="preserve">, </w:t>
            </w:r>
            <w:r w:rsidRPr="00010399">
              <w:rPr>
                <w:lang w:val="pt-PT"/>
              </w:rPr>
              <w:t xml:space="preserve"> recebeu alguma injecção durante o trabalho de parto, isto </w:t>
            </w:r>
            <w:r>
              <w:rPr>
                <w:lang w:val="pt-PT"/>
              </w:rPr>
              <w:t>é antes do nascimento do seu bebê?</w:t>
            </w:r>
            <w:r w:rsidR="00C74439" w:rsidRPr="00010399">
              <w:rPr>
                <w:lang w:val="pt-PT"/>
              </w:rPr>
              <w:t xml:space="preserve"> 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</w:t>
            </w:r>
            <w:r w:rsidR="00067A67" w:rsidRPr="003D501B">
              <w:rPr>
                <w:lang w:val="pt-PT"/>
              </w:rPr>
              <w:t>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067A67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02601C" w:rsidRDefault="00010399" w:rsidP="0002601C">
            <w:pPr>
              <w:rPr>
                <w:lang w:val="pt-PT"/>
              </w:rPr>
            </w:pPr>
            <w:r w:rsidRPr="0002601C">
              <w:rPr>
                <w:lang w:val="pt-PT"/>
              </w:rPr>
              <w:t>Para o parto em Setembro / Outubro de 2011,   foi coberta por um</w:t>
            </w:r>
            <w:r w:rsidR="0002601C">
              <w:rPr>
                <w:lang w:val="pt-PT"/>
              </w:rPr>
              <w:t>a cortina</w:t>
            </w:r>
            <w:r w:rsidRPr="0002601C">
              <w:rPr>
                <w:lang w:val="pt-PT"/>
              </w:rPr>
              <w:t xml:space="preserve">, </w:t>
            </w:r>
            <w:r w:rsidR="0002601C" w:rsidRPr="0002601C">
              <w:rPr>
                <w:lang w:val="pt-PT"/>
              </w:rPr>
              <w:t xml:space="preserve">ou estava descoberta ou exposta </w:t>
            </w:r>
            <w:r w:rsidR="0002601C">
              <w:rPr>
                <w:lang w:val="pt-PT"/>
              </w:rPr>
              <w:t>à pessoas a sua volta?</w:t>
            </w:r>
            <w:r w:rsidR="00C74439" w:rsidRPr="0002601C">
              <w:rPr>
                <w:shd w:val="clear" w:color="auto" w:fill="FFFFFF" w:themeFill="background1"/>
                <w:lang w:val="pt-PT"/>
              </w:rPr>
              <w:t xml:space="preserve"> </w:t>
            </w:r>
          </w:p>
        </w:tc>
        <w:tc>
          <w:tcPr>
            <w:tcW w:w="4923" w:type="dxa"/>
            <w:gridSpan w:val="2"/>
          </w:tcPr>
          <w:p w:rsidR="00C74439" w:rsidRPr="003D501B" w:rsidRDefault="005D55E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SIM, COBERTA COM CORTINAS</w:t>
            </w:r>
            <w:r w:rsidR="00E35FFA" w:rsidRPr="003D501B">
              <w:rPr>
                <w:lang w:val="pt-PT"/>
              </w:rPr>
              <w:t>…</w:t>
            </w:r>
            <w:r w:rsidR="00C74439" w:rsidRPr="003D501B">
              <w:rPr>
                <w:lang w:val="pt-PT"/>
              </w:rPr>
              <w:t>………</w:t>
            </w:r>
            <w:r w:rsidRPr="003D501B">
              <w:rPr>
                <w:lang w:val="pt-PT"/>
              </w:rPr>
              <w:t>……….</w:t>
            </w:r>
            <w:r w:rsidR="00C74439" w:rsidRPr="003D501B">
              <w:rPr>
                <w:lang w:val="pt-PT"/>
              </w:rPr>
              <w:t>………</w:t>
            </w:r>
            <w:r w:rsidR="00F137A7"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1</w:t>
            </w:r>
          </w:p>
          <w:p w:rsidR="00C74439" w:rsidRPr="003D501B" w:rsidRDefault="005D55E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NÃO COBERTA</w:t>
            </w:r>
            <w:r w:rsidR="00E35FFA" w:rsidRPr="003D501B">
              <w:rPr>
                <w:lang w:val="pt-PT"/>
              </w:rPr>
              <w:t>..</w:t>
            </w:r>
            <w:r w:rsidR="00F137A7" w:rsidRPr="003D501B">
              <w:rPr>
                <w:lang w:val="pt-PT"/>
              </w:rPr>
              <w:t>………</w:t>
            </w:r>
            <w:r w:rsidR="00C74439" w:rsidRPr="003D501B">
              <w:rPr>
                <w:lang w:val="pt-PT"/>
              </w:rPr>
              <w:t>…………</w:t>
            </w:r>
            <w:r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…………</w:t>
            </w:r>
            <w:r w:rsidR="00E35FFA" w:rsidRPr="003D501B">
              <w:rPr>
                <w:lang w:val="pt-PT"/>
              </w:rPr>
              <w:t>………..</w:t>
            </w:r>
            <w:r w:rsidR="00C74439" w:rsidRPr="003D501B">
              <w:rPr>
                <w:lang w:val="pt-PT"/>
              </w:rPr>
              <w:t>…………</w:t>
            </w:r>
            <w:r w:rsidR="00F137A7" w:rsidRPr="003D501B">
              <w:rPr>
                <w:lang w:val="pt-PT"/>
              </w:rPr>
              <w:t>.</w:t>
            </w:r>
            <w:r w:rsidR="00067A67" w:rsidRPr="003D501B">
              <w:rPr>
                <w:lang w:val="pt-PT"/>
              </w:rPr>
              <w:t>0</w:t>
            </w:r>
          </w:p>
          <w:p w:rsidR="00C74439" w:rsidRPr="003D501B" w:rsidRDefault="005D55E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 ………..</w:t>
            </w:r>
            <w:r w:rsidR="00C74439" w:rsidRPr="003D501B">
              <w:rPr>
                <w:lang w:val="pt-PT"/>
              </w:rPr>
              <w:t>……</w:t>
            </w:r>
            <w:r w:rsidR="00E35FFA" w:rsidRPr="003D501B">
              <w:rPr>
                <w:lang w:val="pt-PT"/>
              </w:rPr>
              <w:t>………..</w:t>
            </w:r>
            <w:r w:rsidR="00067A67" w:rsidRPr="003D501B">
              <w:rPr>
                <w:lang w:val="pt-PT"/>
              </w:rPr>
              <w:t>………8</w:t>
            </w:r>
          </w:p>
        </w:tc>
        <w:tc>
          <w:tcPr>
            <w:tcW w:w="1154" w:type="dxa"/>
          </w:tcPr>
          <w:p w:rsidR="00C74439" w:rsidRPr="00986D62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986D62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F2F49" w:rsidRDefault="00CF2F49" w:rsidP="00BD6A7E">
            <w:pPr>
              <w:rPr>
                <w:lang w:val="pt-PT"/>
              </w:rPr>
            </w:pPr>
            <w:r w:rsidRPr="00CF2F49">
              <w:rPr>
                <w:lang w:val="pt-PT"/>
              </w:rPr>
              <w:t>Para o parto em Setembro / Outubro de 2011</w:t>
            </w:r>
            <w:r w:rsidR="00C74439" w:rsidRPr="00CF2F49">
              <w:rPr>
                <w:lang w:val="pt-PT"/>
              </w:rPr>
              <w:t>,</w:t>
            </w:r>
            <w:r w:rsidRPr="00CF2F49">
              <w:rPr>
                <w:lang w:val="pt-PT"/>
              </w:rPr>
              <w:t xml:space="preserve"> como estava </w:t>
            </w:r>
            <w:r w:rsidR="00C74439" w:rsidRPr="00CF2F49">
              <w:rPr>
                <w:lang w:val="pt-PT"/>
              </w:rPr>
              <w:t xml:space="preserve"> </w:t>
            </w:r>
            <w:r w:rsidR="007418AA">
              <w:rPr>
                <w:lang w:val="pt-PT"/>
              </w:rPr>
              <w:t>posicionado</w:t>
            </w:r>
            <w:r w:rsidRPr="00CF2F49">
              <w:rPr>
                <w:lang w:val="pt-PT"/>
              </w:rPr>
              <w:t xml:space="preserve"> o beb</w:t>
            </w:r>
            <w:r>
              <w:rPr>
                <w:lang w:val="pt-PT"/>
              </w:rPr>
              <w:t>ê n</w:t>
            </w:r>
            <w:r w:rsidR="007418AA">
              <w:rPr>
                <w:lang w:val="pt-PT"/>
              </w:rPr>
              <w:t>o seu útero antes do nascimento</w:t>
            </w:r>
            <w:r>
              <w:rPr>
                <w:lang w:val="pt-PT"/>
              </w:rPr>
              <w:t xml:space="preserve">? </w:t>
            </w:r>
            <w:r w:rsidRPr="00CF2F49">
              <w:rPr>
                <w:lang w:val="pt-PT"/>
              </w:rPr>
              <w:t xml:space="preserve">Estava com a cabeça virada para baixo, pés para baixo, ou estava atravessado no </w:t>
            </w:r>
            <w:r>
              <w:rPr>
                <w:lang w:val="pt-PT"/>
              </w:rPr>
              <w:t xml:space="preserve">útero. </w:t>
            </w:r>
          </w:p>
          <w:p w:rsidR="00CF2F49" w:rsidRDefault="00CF2F49" w:rsidP="00BD6A7E">
            <w:pPr>
              <w:rPr>
                <w:lang w:val="pt-PT"/>
              </w:rPr>
            </w:pPr>
          </w:p>
          <w:p w:rsidR="00F137A7" w:rsidRPr="00CF2F49" w:rsidRDefault="00CF2F49" w:rsidP="00BD6A7E">
            <w:pPr>
              <w:rPr>
                <w:lang w:val="pt-PT"/>
              </w:rPr>
            </w:pPr>
            <w:r>
              <w:rPr>
                <w:lang w:val="pt-PT"/>
              </w:rPr>
              <w:t>(</w:t>
            </w:r>
            <w:r w:rsidRPr="00CF2F49">
              <w:rPr>
                <w:lang w:val="pt-PT"/>
              </w:rPr>
              <w:t>SE FORAM GÊMEOS, ME REFIRO AO SEGUNDO</w:t>
            </w:r>
            <w:r>
              <w:rPr>
                <w:lang w:val="pt-PT"/>
              </w:rPr>
              <w:t>)</w:t>
            </w:r>
          </w:p>
          <w:p w:rsidR="00F137A7" w:rsidRPr="00CF2F49" w:rsidRDefault="00F137A7" w:rsidP="00BD6A7E">
            <w:pPr>
              <w:rPr>
                <w:lang w:val="pt-PT"/>
              </w:rPr>
            </w:pPr>
          </w:p>
        </w:tc>
        <w:tc>
          <w:tcPr>
            <w:tcW w:w="4923" w:type="dxa"/>
            <w:gridSpan w:val="2"/>
          </w:tcPr>
          <w:p w:rsidR="007418AA" w:rsidRPr="003D501B" w:rsidRDefault="007418AA" w:rsidP="00BD6A7E">
            <w:pPr>
              <w:rPr>
                <w:lang w:val="pt-PT"/>
              </w:rPr>
            </w:pPr>
          </w:p>
          <w:p w:rsidR="007418AA" w:rsidRPr="003D501B" w:rsidRDefault="007418AA" w:rsidP="00BD6A7E">
            <w:pPr>
              <w:rPr>
                <w:lang w:val="pt-PT"/>
              </w:rPr>
            </w:pPr>
          </w:p>
          <w:p w:rsidR="00C74439" w:rsidRPr="003D501B" w:rsidRDefault="00CF2F49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CABEÇA </w:t>
            </w:r>
            <w:r w:rsidR="007418AA" w:rsidRPr="003D501B">
              <w:rPr>
                <w:lang w:val="pt-PT"/>
              </w:rPr>
              <w:t xml:space="preserve">VIRADA </w:t>
            </w:r>
            <w:r w:rsidRPr="003D501B">
              <w:rPr>
                <w:lang w:val="pt-PT"/>
              </w:rPr>
              <w:t>PARA BAIXO</w:t>
            </w:r>
            <w:r w:rsidR="007418AA" w:rsidRPr="003D501B">
              <w:rPr>
                <w:lang w:val="pt-PT"/>
              </w:rPr>
              <w:t>………</w:t>
            </w:r>
            <w:r w:rsidR="00C74439" w:rsidRPr="003D501B">
              <w:rPr>
                <w:lang w:val="pt-PT"/>
              </w:rPr>
              <w:t>…………</w:t>
            </w:r>
            <w:r w:rsidRPr="003D501B">
              <w:rPr>
                <w:lang w:val="pt-PT"/>
              </w:rPr>
              <w:t>.</w:t>
            </w:r>
            <w:r w:rsidR="007418AA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</w:t>
            </w:r>
            <w:r w:rsidR="00C74439" w:rsidRPr="003D501B">
              <w:rPr>
                <w:lang w:val="pt-PT"/>
              </w:rPr>
              <w:t>..</w:t>
            </w:r>
            <w:r w:rsidR="00F97DE6" w:rsidRPr="003D501B">
              <w:rPr>
                <w:lang w:val="pt-PT"/>
              </w:rPr>
              <w:t>...</w:t>
            </w:r>
            <w:r w:rsidR="00C74439" w:rsidRPr="003D501B">
              <w:rPr>
                <w:lang w:val="pt-PT"/>
              </w:rPr>
              <w:t>1</w:t>
            </w:r>
          </w:p>
          <w:p w:rsidR="00C74439" w:rsidRPr="003D501B" w:rsidRDefault="00CF2F49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PÉS PARA BAIXO……………………</w:t>
            </w:r>
            <w:r w:rsidR="00C74439" w:rsidRPr="003D501B">
              <w:rPr>
                <w:lang w:val="pt-PT"/>
              </w:rPr>
              <w:t>…</w:t>
            </w:r>
            <w:r w:rsidR="00E35FFA" w:rsidRPr="003D501B">
              <w:rPr>
                <w:lang w:val="pt-PT"/>
              </w:rPr>
              <w:t>……</w:t>
            </w:r>
            <w:r w:rsidR="00C74439" w:rsidRPr="003D501B">
              <w:rPr>
                <w:lang w:val="pt-PT"/>
              </w:rPr>
              <w:t>………</w:t>
            </w:r>
            <w:r w:rsidRPr="003D501B">
              <w:rPr>
                <w:lang w:val="pt-PT"/>
              </w:rPr>
              <w:t>....</w:t>
            </w:r>
            <w:r w:rsidR="00F97DE6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</w:t>
            </w:r>
            <w:r w:rsidR="00C74439" w:rsidRPr="003D501B">
              <w:rPr>
                <w:lang w:val="pt-PT"/>
              </w:rPr>
              <w:t>….2</w:t>
            </w:r>
          </w:p>
          <w:p w:rsidR="00C74439" w:rsidRPr="003D501B" w:rsidRDefault="007418AA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TRANSVERSAL</w:t>
            </w:r>
            <w:r w:rsidR="00C74439" w:rsidRPr="003D501B">
              <w:rPr>
                <w:lang w:val="pt-PT"/>
              </w:rPr>
              <w:t>/</w:t>
            </w:r>
            <w:r w:rsidRPr="003D501B">
              <w:rPr>
                <w:lang w:val="pt-PT"/>
              </w:rPr>
              <w:t>ATRAVESSADO NO ÚTERO…</w:t>
            </w:r>
            <w:r w:rsidR="00C74439" w:rsidRPr="003D501B">
              <w:rPr>
                <w:lang w:val="pt-PT"/>
              </w:rPr>
              <w:t>…….3</w:t>
            </w:r>
          </w:p>
          <w:p w:rsidR="00C74439" w:rsidRPr="003D501B" w:rsidRDefault="007418AA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NÃO SABE/NÃO SE LEMBRA </w:t>
            </w:r>
            <w:r w:rsidR="00C74439" w:rsidRPr="003D501B">
              <w:rPr>
                <w:lang w:val="pt-PT"/>
              </w:rPr>
              <w:t>………</w:t>
            </w:r>
            <w:r w:rsidR="00E35FFA" w:rsidRPr="003D501B">
              <w:rPr>
                <w:lang w:val="pt-PT"/>
              </w:rPr>
              <w:t>……</w:t>
            </w:r>
            <w:r w:rsidR="00C74439" w:rsidRPr="003D501B">
              <w:rPr>
                <w:lang w:val="pt-PT"/>
              </w:rPr>
              <w:t>…</w:t>
            </w:r>
            <w:r w:rsidRPr="003D501B">
              <w:rPr>
                <w:lang w:val="pt-PT"/>
              </w:rPr>
              <w:t>......</w:t>
            </w:r>
            <w:r w:rsidR="00C74439" w:rsidRPr="003D501B">
              <w:rPr>
                <w:lang w:val="pt-PT"/>
              </w:rPr>
              <w:t>…</w:t>
            </w:r>
            <w:r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…..</w:t>
            </w:r>
            <w:r w:rsidR="00102C0A" w:rsidRPr="003D501B">
              <w:rPr>
                <w:lang w:val="pt-PT"/>
              </w:rPr>
              <w:t>8</w:t>
            </w:r>
          </w:p>
          <w:p w:rsidR="00F137A7" w:rsidRPr="003D501B" w:rsidRDefault="00F137A7" w:rsidP="00BD6A7E">
            <w:pPr>
              <w:rPr>
                <w:lang w:val="pt-PT"/>
              </w:rPr>
            </w:pPr>
          </w:p>
          <w:p w:rsidR="00F137A7" w:rsidRPr="003D501B" w:rsidRDefault="00F137A7" w:rsidP="00F137A7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C74439" w:rsidRPr="007418AA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A93792" w:rsidRPr="007418AA" w:rsidRDefault="00A93792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A93792" w:rsidRPr="00795C48" w:rsidRDefault="00795C48" w:rsidP="00795C48">
            <w:pPr>
              <w:rPr>
                <w:lang w:val="pt-PT"/>
              </w:rPr>
            </w:pPr>
            <w:r w:rsidRPr="00795C48">
              <w:rPr>
                <w:lang w:val="pt-PT"/>
              </w:rPr>
              <w:t>Para o parto em Setembro / Outubro de 2011, o professional de saúde perguntou-lhe qual era a posição que gostaria de estar</w:t>
            </w:r>
            <w:r>
              <w:rPr>
                <w:lang w:val="pt-PT"/>
              </w:rPr>
              <w:t xml:space="preserve"> durante o trabalho de parto ou para o parto do seu bebê?</w:t>
            </w:r>
          </w:p>
        </w:tc>
        <w:tc>
          <w:tcPr>
            <w:tcW w:w="4923" w:type="dxa"/>
            <w:gridSpan w:val="2"/>
          </w:tcPr>
          <w:p w:rsidR="00795C48" w:rsidRPr="003D501B" w:rsidRDefault="00795C48" w:rsidP="00884AC6">
            <w:pPr>
              <w:rPr>
                <w:lang w:val="pt-PT"/>
              </w:rPr>
            </w:pPr>
          </w:p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3412C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A93792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3412C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A93792" w:rsidRPr="00884AC6" w:rsidRDefault="00A93792">
            <w:pPr>
              <w:rPr>
                <w:lang w:val="pt-PT"/>
              </w:rPr>
            </w:pPr>
          </w:p>
        </w:tc>
      </w:tr>
      <w:tr w:rsidR="00BA163B" w:rsidRPr="00A47D1C" w:rsidTr="00F0173F">
        <w:trPr>
          <w:cantSplit/>
        </w:trPr>
        <w:tc>
          <w:tcPr>
            <w:tcW w:w="1008" w:type="dxa"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54706D" w:rsidRDefault="0054706D" w:rsidP="001710D5">
            <w:pPr>
              <w:rPr>
                <w:lang w:val="pt-PT"/>
              </w:rPr>
            </w:pPr>
            <w:r w:rsidRPr="00795C48">
              <w:rPr>
                <w:lang w:val="pt-PT"/>
              </w:rPr>
              <w:t>Para o parto em Setembro / Outubro de 2011</w:t>
            </w:r>
            <w:r w:rsidR="00C74439" w:rsidRPr="0054706D">
              <w:rPr>
                <w:lang w:val="pt-PT"/>
              </w:rPr>
              <w:t>,</w:t>
            </w:r>
            <w:r>
              <w:rPr>
                <w:lang w:val="pt-PT"/>
              </w:rPr>
              <w:t xml:space="preserve"> quêm foi que a assistiu?</w:t>
            </w:r>
            <w:r w:rsidR="00C74439" w:rsidRPr="0054706D">
              <w:rPr>
                <w:lang w:val="pt-PT"/>
              </w:rPr>
              <w:t xml:space="preserve"> </w:t>
            </w:r>
          </w:p>
          <w:p w:rsidR="00F35307" w:rsidRPr="0054706D" w:rsidRDefault="00F35307" w:rsidP="001710D5">
            <w:pPr>
              <w:rPr>
                <w:lang w:val="pt-PT"/>
              </w:rPr>
            </w:pPr>
          </w:p>
          <w:p w:rsidR="00F35307" w:rsidRPr="0054706D" w:rsidRDefault="0054706D" w:rsidP="0054706D">
            <w:pPr>
              <w:rPr>
                <w:lang w:val="pt-PT"/>
              </w:rPr>
            </w:pPr>
            <w:r>
              <w:rPr>
                <w:lang w:val="pt-PT"/>
              </w:rPr>
              <w:t>LISTA TODOS OS PRESENTES</w:t>
            </w:r>
          </w:p>
        </w:tc>
        <w:tc>
          <w:tcPr>
            <w:tcW w:w="4923" w:type="dxa"/>
            <w:gridSpan w:val="2"/>
          </w:tcPr>
          <w:p w:rsidR="00C74439" w:rsidRPr="003D501B" w:rsidRDefault="00C74439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                                     </w:t>
            </w:r>
            <w:r w:rsidR="0054706D" w:rsidRPr="003D501B">
              <w:rPr>
                <w:lang w:val="pt-PT"/>
              </w:rPr>
              <w:t xml:space="preserve">          </w:t>
            </w:r>
          </w:p>
          <w:p w:rsidR="008A4668" w:rsidRPr="003D501B" w:rsidRDefault="008A4668" w:rsidP="00BD6A7E">
            <w:pPr>
              <w:rPr>
                <w:lang w:val="pt-PT"/>
              </w:rPr>
            </w:pPr>
          </w:p>
          <w:p w:rsidR="00C74439" w:rsidRPr="003D501B" w:rsidRDefault="0054706D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MÉDICO  </w:t>
            </w:r>
            <w:r w:rsidR="00C74439" w:rsidRPr="003D501B">
              <w:rPr>
                <w:lang w:val="pt-PT"/>
              </w:rPr>
              <w:t>……</w:t>
            </w:r>
            <w:r w:rsidRPr="003D501B">
              <w:rPr>
                <w:lang w:val="pt-PT"/>
              </w:rPr>
              <w:t>.</w:t>
            </w:r>
            <w:r w:rsidR="00C74439" w:rsidRPr="003D501B">
              <w:rPr>
                <w:lang w:val="pt-PT"/>
              </w:rPr>
              <w:t>………</w:t>
            </w:r>
            <w:r w:rsidRPr="003D501B">
              <w:rPr>
                <w:lang w:val="pt-PT"/>
              </w:rPr>
              <w:t>…....</w:t>
            </w:r>
            <w:r w:rsidR="00A653E2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...</w:t>
            </w:r>
            <w:r w:rsidR="00A653E2" w:rsidRPr="003D501B">
              <w:rPr>
                <w:lang w:val="pt-PT"/>
              </w:rPr>
              <w:t>.</w:t>
            </w:r>
            <w:r w:rsidR="008A4668" w:rsidRPr="003D501B">
              <w:rPr>
                <w:lang w:val="pt-PT"/>
              </w:rPr>
              <w:t>.</w:t>
            </w:r>
            <w:r w:rsidR="009723FE" w:rsidRPr="003D501B">
              <w:rPr>
                <w:lang w:val="pt-PT"/>
              </w:rPr>
              <w:t>....A</w:t>
            </w:r>
            <w:r w:rsidRPr="003D501B">
              <w:rPr>
                <w:lang w:val="pt-PT"/>
              </w:rPr>
              <w:t xml:space="preserve">            </w:t>
            </w:r>
            <w:r w:rsidR="008A4668" w:rsidRPr="003D501B">
              <w:rPr>
                <w:lang w:val="pt-PT"/>
              </w:rPr>
              <w:t xml:space="preserve"> </w:t>
            </w:r>
            <w:r w:rsidRPr="003D501B">
              <w:rPr>
                <w:lang w:val="pt-PT"/>
              </w:rPr>
              <w:t xml:space="preserve">      </w:t>
            </w:r>
            <w:r w:rsidR="00052F62" w:rsidRPr="003D501B">
              <w:rPr>
                <w:lang w:val="pt-PT"/>
              </w:rPr>
              <w:t xml:space="preserve">  </w:t>
            </w:r>
          </w:p>
          <w:p w:rsidR="00C74439" w:rsidRPr="003D501B" w:rsidRDefault="009723FE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ENFERMEIRA...……………......…C                     </w:t>
            </w:r>
          </w:p>
          <w:p w:rsidR="00C74439" w:rsidRPr="003D501B" w:rsidRDefault="0054706D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PARTEIRA TRADI</w:t>
            </w:r>
            <w:r w:rsidR="008A4668" w:rsidRPr="003D501B">
              <w:rPr>
                <w:lang w:val="pt-PT"/>
              </w:rPr>
              <w:t>CIONAL</w:t>
            </w:r>
            <w:r w:rsidRPr="003D501B">
              <w:rPr>
                <w:lang w:val="pt-PT"/>
              </w:rPr>
              <w:t>.</w:t>
            </w:r>
            <w:r w:rsidR="008A4668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</w:t>
            </w:r>
            <w:r w:rsidR="00A653E2" w:rsidRPr="003D501B">
              <w:rPr>
                <w:lang w:val="pt-PT"/>
              </w:rPr>
              <w:t>.</w:t>
            </w:r>
            <w:r w:rsidR="00052F62" w:rsidRPr="003D501B">
              <w:rPr>
                <w:lang w:val="pt-PT"/>
              </w:rPr>
              <w:t>...</w:t>
            </w:r>
            <w:r w:rsidR="009723FE" w:rsidRPr="003D501B">
              <w:rPr>
                <w:lang w:val="pt-PT"/>
              </w:rPr>
              <w:t>D</w:t>
            </w:r>
            <w:r w:rsidRPr="003D501B">
              <w:rPr>
                <w:lang w:val="pt-PT"/>
              </w:rPr>
              <w:t xml:space="preserve">               </w:t>
            </w:r>
            <w:r w:rsidR="008A4668" w:rsidRPr="003D501B">
              <w:rPr>
                <w:lang w:val="pt-PT"/>
              </w:rPr>
              <w:t xml:space="preserve"> </w:t>
            </w:r>
            <w:r w:rsidRPr="003D501B">
              <w:rPr>
                <w:lang w:val="pt-PT"/>
              </w:rPr>
              <w:t xml:space="preserve">   </w:t>
            </w:r>
            <w:r w:rsidR="00052F62" w:rsidRPr="003D501B">
              <w:rPr>
                <w:lang w:val="pt-PT"/>
              </w:rPr>
              <w:t xml:space="preserve"> </w:t>
            </w:r>
          </w:p>
          <w:p w:rsidR="00A47D1C" w:rsidRPr="003D501B" w:rsidRDefault="0054706D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OUTRO</w:t>
            </w:r>
            <w:r w:rsidR="00C74439" w:rsidRPr="003D501B">
              <w:rPr>
                <w:lang w:val="pt-PT"/>
              </w:rPr>
              <w:t>……</w:t>
            </w:r>
            <w:r w:rsidRPr="003D501B">
              <w:rPr>
                <w:lang w:val="pt-PT"/>
              </w:rPr>
              <w:t>………………………</w:t>
            </w:r>
            <w:r w:rsidR="00A653E2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...</w:t>
            </w:r>
            <w:r w:rsidR="008A4668" w:rsidRPr="003D501B">
              <w:rPr>
                <w:lang w:val="pt-PT"/>
              </w:rPr>
              <w:t>.</w:t>
            </w:r>
            <w:r w:rsidR="009723FE" w:rsidRPr="003D501B">
              <w:rPr>
                <w:lang w:val="pt-PT"/>
              </w:rPr>
              <w:t>E</w:t>
            </w:r>
            <w:r w:rsidRPr="003D501B">
              <w:rPr>
                <w:lang w:val="pt-PT"/>
              </w:rPr>
              <w:t xml:space="preserve"> </w:t>
            </w:r>
          </w:p>
          <w:p w:rsidR="00C74439" w:rsidRPr="003D501B" w:rsidRDefault="00A47D1C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NINGUÉM……….…………………..F</w:t>
            </w:r>
            <w:r w:rsidR="0054706D" w:rsidRPr="003D501B">
              <w:rPr>
                <w:lang w:val="pt-PT"/>
              </w:rPr>
              <w:t xml:space="preserve">  </w:t>
            </w:r>
            <w:r w:rsidR="008A4668" w:rsidRPr="003D501B">
              <w:rPr>
                <w:lang w:val="pt-PT"/>
              </w:rPr>
              <w:t xml:space="preserve"> </w:t>
            </w:r>
            <w:r w:rsidR="0054706D" w:rsidRPr="003D501B">
              <w:rPr>
                <w:lang w:val="pt-PT"/>
              </w:rPr>
              <w:t xml:space="preserve">    </w:t>
            </w:r>
            <w:r w:rsidR="00052F62" w:rsidRPr="003D501B">
              <w:rPr>
                <w:lang w:val="pt-PT"/>
              </w:rPr>
              <w:t xml:space="preserve">  </w:t>
            </w:r>
          </w:p>
          <w:p w:rsidR="0054706D" w:rsidRPr="003D501B" w:rsidRDefault="0054706D" w:rsidP="00BD6A7E">
            <w:pPr>
              <w:rPr>
                <w:lang w:val="pt-PT"/>
              </w:rPr>
            </w:pPr>
          </w:p>
          <w:p w:rsidR="00C74439" w:rsidRPr="003D501B" w:rsidRDefault="00C74439" w:rsidP="0054706D">
            <w:pPr>
              <w:jc w:val="center"/>
              <w:rPr>
                <w:lang w:val="pt-PT"/>
              </w:rPr>
            </w:pPr>
            <w:r w:rsidRPr="003D501B">
              <w:rPr>
                <w:lang w:val="pt-PT"/>
              </w:rPr>
              <w:t>(</w:t>
            </w:r>
            <w:r w:rsidR="0054706D" w:rsidRPr="003D501B">
              <w:rPr>
                <w:lang w:val="pt-PT"/>
              </w:rPr>
              <w:t>ESPECIFICAR)</w:t>
            </w:r>
          </w:p>
          <w:p w:rsidR="00C74439" w:rsidRPr="003D501B" w:rsidRDefault="00C74439" w:rsidP="001710D5">
            <w:pPr>
              <w:rPr>
                <w:lang w:val="pt-PT"/>
              </w:rPr>
            </w:pPr>
            <w:r w:rsidRPr="003D501B">
              <w:rPr>
                <w:lang w:val="pt-PT"/>
              </w:rPr>
              <w:t>_______________________________________</w:t>
            </w:r>
          </w:p>
        </w:tc>
        <w:tc>
          <w:tcPr>
            <w:tcW w:w="1154" w:type="dxa"/>
          </w:tcPr>
          <w:p w:rsidR="00C74439" w:rsidRPr="009723FE" w:rsidRDefault="00C74439">
            <w:pPr>
              <w:rPr>
                <w:lang w:val="pt-PT"/>
              </w:rPr>
            </w:pP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C74439" w:rsidRPr="009723FE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986D62" w:rsidRDefault="00052F62" w:rsidP="00052F62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Pr="00052F62">
              <w:rPr>
                <w:lang w:val="pt-PT"/>
              </w:rPr>
              <w:t xml:space="preserve">[NOME do </w:t>
            </w:r>
            <w:r w:rsidR="009723FE" w:rsidRPr="00052F62">
              <w:rPr>
                <w:lang w:val="pt-PT"/>
              </w:rPr>
              <w:t xml:space="preserve">bebê] </w:t>
            </w:r>
            <w:r w:rsidR="009723FE" w:rsidRPr="00B72D4B">
              <w:rPr>
                <w:lang w:val="pt-PT"/>
              </w:rPr>
              <w:t>foi</w:t>
            </w:r>
            <w:r>
              <w:rPr>
                <w:lang w:val="pt-PT"/>
              </w:rPr>
              <w:t xml:space="preserve"> </w:t>
            </w:r>
            <w:r w:rsidRPr="00B72D4B">
              <w:rPr>
                <w:lang w:val="pt-PT"/>
              </w:rPr>
              <w:t xml:space="preserve">parto por cesariana? </w:t>
            </w:r>
            <w:r w:rsidRPr="00052F62">
              <w:rPr>
                <w:lang w:val="pt-PT"/>
              </w:rPr>
              <w:t xml:space="preserve">Ou seja, um parto onde eles cortaram sua barriga para tirar o bebê? 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9723FE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9723FE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  <w:p w:rsidR="00C74439" w:rsidRDefault="00C74439" w:rsidP="00A93792">
            <w:r>
              <w:t>43</w:t>
            </w:r>
            <w:r w:rsidR="00A93792">
              <w:t>3</w:t>
            </w:r>
          </w:p>
          <w:p w:rsidR="00E35FFA" w:rsidRDefault="00E35FFA" w:rsidP="00A93792">
            <w:r>
              <w:t>433</w:t>
            </w: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Default="00C7443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15" w:type="dxa"/>
          </w:tcPr>
          <w:p w:rsidR="00C74439" w:rsidRPr="00986D62" w:rsidRDefault="00052F62" w:rsidP="00052F62">
            <w:pPr>
              <w:rPr>
                <w:lang w:val="pt-PT"/>
              </w:rPr>
            </w:pPr>
            <w:r w:rsidRPr="00986D62">
              <w:rPr>
                <w:lang w:val="pt-PT"/>
              </w:rPr>
              <w:t>Se sim, teve a sua cesariana antes do trabalho de parto ou depois que o trabalho de parto iniciou?</w:t>
            </w:r>
          </w:p>
        </w:tc>
        <w:tc>
          <w:tcPr>
            <w:tcW w:w="4923" w:type="dxa"/>
            <w:gridSpan w:val="2"/>
          </w:tcPr>
          <w:p w:rsidR="00C74439" w:rsidRPr="003D501B" w:rsidRDefault="00052F62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ANTES DE INÍCIO DO TRABALHO DE PARTO…</w:t>
            </w:r>
            <w:r w:rsidR="00C74439" w:rsidRPr="003D501B">
              <w:rPr>
                <w:lang w:val="pt-PT"/>
              </w:rPr>
              <w:t>…….1</w:t>
            </w:r>
          </w:p>
          <w:p w:rsidR="00C74439" w:rsidRPr="003D501B" w:rsidRDefault="00052F62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DEPOIS DE INÍCIO DO TRABALHO DE PARTO ….</w:t>
            </w:r>
            <w:r w:rsidR="00C74439" w:rsidRPr="003D501B">
              <w:rPr>
                <w:lang w:val="pt-PT"/>
              </w:rPr>
              <w:t>….2</w:t>
            </w:r>
          </w:p>
          <w:p w:rsidR="00C74439" w:rsidRPr="003D501B" w:rsidRDefault="00052F62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LEMBRA..............…………………0</w:t>
            </w:r>
          </w:p>
        </w:tc>
        <w:tc>
          <w:tcPr>
            <w:tcW w:w="1154" w:type="dxa"/>
          </w:tcPr>
          <w:p w:rsidR="00C74439" w:rsidRPr="00052F62" w:rsidRDefault="00C74439">
            <w:pPr>
              <w:rPr>
                <w:lang w:val="pt-PT"/>
              </w:rPr>
            </w:pPr>
          </w:p>
        </w:tc>
      </w:tr>
      <w:tr w:rsidR="00BA163B" w:rsidRPr="000D4D26" w:rsidTr="00F0173F">
        <w:trPr>
          <w:cantSplit/>
          <w:trHeight w:val="2965"/>
        </w:trPr>
        <w:tc>
          <w:tcPr>
            <w:tcW w:w="1008" w:type="dxa"/>
          </w:tcPr>
          <w:p w:rsidR="00E35FFA" w:rsidRPr="00052F62" w:rsidRDefault="00E35FFA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E35FFA" w:rsidRPr="00F11DC3" w:rsidRDefault="00F11DC3" w:rsidP="00F11DC3">
            <w:pPr>
              <w:rPr>
                <w:lang w:val="pt-PT"/>
              </w:rPr>
            </w:pPr>
            <w:r w:rsidRPr="00F11DC3">
              <w:rPr>
                <w:lang w:val="pt-PT"/>
              </w:rPr>
              <w:t>Qual foi a razão do seu parto ter sido por cesariana</w:t>
            </w:r>
            <w:r w:rsidR="00E35FFA" w:rsidRPr="00F11DC3">
              <w:rPr>
                <w:lang w:val="pt-PT"/>
              </w:rPr>
              <w:t>?</w:t>
            </w:r>
          </w:p>
        </w:tc>
        <w:tc>
          <w:tcPr>
            <w:tcW w:w="4923" w:type="dxa"/>
            <w:gridSpan w:val="2"/>
          </w:tcPr>
          <w:p w:rsidR="00E35FFA" w:rsidRPr="003D501B" w:rsidRDefault="00F11DC3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O médico/enfermeira </w:t>
            </w:r>
            <w:r w:rsidR="00E35FFA" w:rsidRPr="003D501B">
              <w:rPr>
                <w:lang w:val="pt-PT"/>
              </w:rPr>
              <w:t xml:space="preserve"> </w:t>
            </w:r>
            <w:r w:rsidRPr="003D501B">
              <w:rPr>
                <w:lang w:val="pt-PT"/>
              </w:rPr>
              <w:t>disse me que devia ser.</w:t>
            </w:r>
            <w:r w:rsidR="00F137A7" w:rsidRPr="003D501B">
              <w:rPr>
                <w:lang w:val="pt-PT"/>
              </w:rPr>
              <w:t>..</w:t>
            </w:r>
            <w:r w:rsidR="00E35FFA" w:rsidRPr="003D501B">
              <w:rPr>
                <w:lang w:val="pt-PT"/>
              </w:rPr>
              <w:t>01</w:t>
            </w:r>
          </w:p>
          <w:p w:rsidR="00E35FFA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Eu estava sangrando……………………………….…</w:t>
            </w:r>
            <w:r w:rsidR="00E35FFA" w:rsidRPr="003D501B">
              <w:rPr>
                <w:lang w:val="pt-PT"/>
              </w:rPr>
              <w:t>.…...02</w:t>
            </w:r>
          </w:p>
          <w:p w:rsidR="00E35FFA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O bebê estava preso ………….............</w:t>
            </w:r>
            <w:r w:rsidR="00E35FFA" w:rsidRPr="003D501B">
              <w:rPr>
                <w:lang w:val="pt-PT"/>
              </w:rPr>
              <w:t>..…</w:t>
            </w:r>
            <w:r w:rsidRPr="003D501B">
              <w:rPr>
                <w:lang w:val="pt-PT"/>
              </w:rPr>
              <w:t>..........</w:t>
            </w:r>
            <w:r w:rsidR="00E35FFA" w:rsidRPr="003D501B">
              <w:rPr>
                <w:lang w:val="pt-PT"/>
              </w:rPr>
              <w:t>.…03</w:t>
            </w:r>
          </w:p>
          <w:p w:rsidR="00323197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Eu estava com dores de trabalho de parto </w:t>
            </w:r>
          </w:p>
          <w:p w:rsidR="00E35FFA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por </w:t>
            </w:r>
            <w:r w:rsidR="00786AF2" w:rsidRPr="003D501B">
              <w:rPr>
                <w:lang w:val="pt-PT"/>
              </w:rPr>
              <w:t xml:space="preserve"> muito</w:t>
            </w:r>
            <w:r w:rsidRPr="003D501B">
              <w:rPr>
                <w:lang w:val="pt-PT"/>
              </w:rPr>
              <w:t xml:space="preserve"> tempo </w:t>
            </w:r>
            <w:r w:rsidR="00E35FFA" w:rsidRPr="003D501B">
              <w:rPr>
                <w:lang w:val="pt-PT"/>
              </w:rPr>
              <w:t>……………..</w:t>
            </w:r>
            <w:r w:rsidRPr="003D501B">
              <w:rPr>
                <w:lang w:val="pt-PT"/>
              </w:rPr>
              <w:t>..........................…...</w:t>
            </w:r>
            <w:r w:rsidR="00E35FFA" w:rsidRPr="003D501B">
              <w:rPr>
                <w:lang w:val="pt-PT"/>
              </w:rPr>
              <w:t>04</w:t>
            </w:r>
          </w:p>
          <w:p w:rsidR="00E35FFA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O bebê estava na posição incorrecta</w:t>
            </w:r>
            <w:r w:rsidR="00E35FFA" w:rsidRPr="003D501B">
              <w:rPr>
                <w:lang w:val="pt-PT"/>
              </w:rPr>
              <w:t>……</w:t>
            </w:r>
            <w:r w:rsidRPr="003D501B">
              <w:rPr>
                <w:lang w:val="pt-PT"/>
              </w:rPr>
              <w:t>……</w:t>
            </w:r>
            <w:r w:rsidR="00E35FFA" w:rsidRPr="003D501B">
              <w:rPr>
                <w:lang w:val="pt-PT"/>
              </w:rPr>
              <w:t>.…</w:t>
            </w:r>
            <w:r w:rsidRPr="003D501B">
              <w:rPr>
                <w:lang w:val="pt-PT"/>
              </w:rPr>
              <w:t>.</w:t>
            </w:r>
            <w:r w:rsidR="00E35FFA" w:rsidRPr="003D501B">
              <w:rPr>
                <w:lang w:val="pt-PT"/>
              </w:rPr>
              <w:t>...05</w:t>
            </w:r>
          </w:p>
          <w:p w:rsidR="00E35FFA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Eu estava doente…………………………</w:t>
            </w:r>
            <w:r w:rsidR="00E35FFA" w:rsidRPr="003D501B">
              <w:rPr>
                <w:lang w:val="pt-PT"/>
              </w:rPr>
              <w:t>………………</w:t>
            </w:r>
            <w:r w:rsidRPr="003D501B">
              <w:rPr>
                <w:lang w:val="pt-PT"/>
              </w:rPr>
              <w:t>.</w:t>
            </w:r>
            <w:r w:rsidR="00E35FFA" w:rsidRPr="003D501B">
              <w:rPr>
                <w:lang w:val="pt-PT"/>
              </w:rPr>
              <w:t>....06</w:t>
            </w:r>
          </w:p>
          <w:p w:rsidR="00E35FFA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Meu útero rompeu……………………</w:t>
            </w:r>
            <w:r w:rsidR="00E35FFA" w:rsidRPr="003D501B">
              <w:rPr>
                <w:lang w:val="pt-PT"/>
              </w:rPr>
              <w:t>………………</w:t>
            </w:r>
            <w:r w:rsidRPr="003D501B">
              <w:rPr>
                <w:lang w:val="pt-PT"/>
              </w:rPr>
              <w:t>.</w:t>
            </w:r>
            <w:r w:rsidR="00E35FFA" w:rsidRPr="003D501B">
              <w:rPr>
                <w:lang w:val="pt-PT"/>
              </w:rPr>
              <w:t>......07</w:t>
            </w:r>
          </w:p>
          <w:p w:rsidR="00E35FFA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Houve problemas com o bebê </w:t>
            </w:r>
            <w:r w:rsidR="00E35FFA" w:rsidRPr="003D501B">
              <w:rPr>
                <w:lang w:val="pt-PT"/>
              </w:rPr>
              <w:t>………</w:t>
            </w:r>
            <w:r w:rsidRPr="003D501B">
              <w:rPr>
                <w:lang w:val="pt-PT"/>
              </w:rPr>
              <w:t>..........</w:t>
            </w:r>
            <w:r w:rsidR="00E35FFA" w:rsidRPr="003D501B">
              <w:rPr>
                <w:lang w:val="pt-PT"/>
              </w:rPr>
              <w:t>……...08</w:t>
            </w:r>
          </w:p>
          <w:p w:rsidR="00E35FFA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Não havia nenhuma razão médica……………...</w:t>
            </w:r>
            <w:r w:rsidR="00E35FFA" w:rsidRPr="003D501B">
              <w:rPr>
                <w:lang w:val="pt-PT"/>
              </w:rPr>
              <w:t>…..10</w:t>
            </w:r>
          </w:p>
          <w:p w:rsidR="000D4D26" w:rsidRPr="003D501B" w:rsidRDefault="00323197" w:rsidP="00BD6A7E">
            <w:pPr>
              <w:rPr>
                <w:lang w:val="pt-PT"/>
              </w:rPr>
            </w:pPr>
            <w:r w:rsidRPr="003D501B">
              <w:rPr>
                <w:lang w:val="pt-PT"/>
              </w:rPr>
              <w:t>Não Sei</w:t>
            </w:r>
            <w:r w:rsidR="00F137A7" w:rsidRPr="003D501B">
              <w:rPr>
                <w:lang w:val="pt-PT"/>
              </w:rPr>
              <w:t>….………………………</w:t>
            </w:r>
            <w:r w:rsidRPr="003D501B">
              <w:rPr>
                <w:lang w:val="pt-PT"/>
              </w:rPr>
              <w:t>.......</w:t>
            </w:r>
            <w:r w:rsidR="00F137A7" w:rsidRPr="003D501B">
              <w:rPr>
                <w:lang w:val="pt-PT"/>
              </w:rPr>
              <w:t>…………………</w:t>
            </w:r>
            <w:r w:rsidRPr="003D501B">
              <w:rPr>
                <w:lang w:val="pt-PT"/>
              </w:rPr>
              <w:t>.</w:t>
            </w:r>
            <w:r w:rsidR="00F137A7" w:rsidRPr="003D501B">
              <w:rPr>
                <w:lang w:val="pt-PT"/>
              </w:rPr>
              <w:t>…..….00</w:t>
            </w:r>
          </w:p>
        </w:tc>
        <w:tc>
          <w:tcPr>
            <w:tcW w:w="1154" w:type="dxa"/>
          </w:tcPr>
          <w:p w:rsidR="00E35FFA" w:rsidRDefault="009723FE" w:rsidP="00E35FFA">
            <w:pPr>
              <w:rPr>
                <w:ins w:id="1" w:author="Mdrake" w:date="2012-08-01T15:32:00Z"/>
                <w:lang w:val="pt-PT"/>
              </w:rPr>
            </w:pPr>
            <w:r w:rsidRPr="007F0A6A">
              <w:rPr>
                <w:lang w:val="pt-PT"/>
              </w:rPr>
              <w:t>PASSAR PARA</w:t>
            </w:r>
            <w:r w:rsidR="00E35FFA" w:rsidRPr="007F0A6A">
              <w:rPr>
                <w:lang w:val="pt-PT"/>
              </w:rPr>
              <w:t xml:space="preserve"> 435</w:t>
            </w:r>
          </w:p>
          <w:p w:rsidR="0038027D" w:rsidRDefault="0038027D" w:rsidP="00E35FFA">
            <w:pPr>
              <w:rPr>
                <w:ins w:id="2" w:author="Mdrake" w:date="2012-08-01T15:32:00Z"/>
                <w:lang w:val="pt-PT"/>
              </w:rPr>
            </w:pPr>
          </w:p>
          <w:p w:rsidR="0038027D" w:rsidRDefault="0038027D" w:rsidP="00E35FFA">
            <w:pPr>
              <w:rPr>
                <w:ins w:id="3" w:author="Mdrake" w:date="2012-08-01T15:32:00Z"/>
                <w:lang w:val="pt-PT"/>
              </w:rPr>
            </w:pPr>
          </w:p>
          <w:p w:rsidR="0038027D" w:rsidRDefault="0038027D" w:rsidP="00E35FFA">
            <w:pPr>
              <w:rPr>
                <w:ins w:id="4" w:author="Mdrake" w:date="2012-08-01T15:32:00Z"/>
                <w:lang w:val="pt-PT"/>
              </w:rPr>
            </w:pPr>
          </w:p>
          <w:p w:rsidR="0038027D" w:rsidRDefault="0038027D" w:rsidP="00E35FFA">
            <w:pPr>
              <w:rPr>
                <w:ins w:id="5" w:author="Mdrake" w:date="2012-08-01T15:32:00Z"/>
                <w:lang w:val="pt-PT"/>
              </w:rPr>
            </w:pPr>
          </w:p>
          <w:p w:rsidR="0038027D" w:rsidRDefault="0038027D" w:rsidP="00E35FFA">
            <w:pPr>
              <w:rPr>
                <w:ins w:id="6" w:author="Mdrake" w:date="2012-08-01T15:32:00Z"/>
                <w:lang w:val="pt-PT"/>
              </w:rPr>
            </w:pPr>
          </w:p>
          <w:p w:rsidR="0038027D" w:rsidRDefault="0038027D" w:rsidP="00E35FFA">
            <w:pPr>
              <w:rPr>
                <w:ins w:id="7" w:author="Mdrake" w:date="2012-08-01T15:32:00Z"/>
                <w:lang w:val="pt-PT"/>
              </w:rPr>
            </w:pPr>
          </w:p>
          <w:p w:rsidR="0038027D" w:rsidRDefault="0038027D" w:rsidP="00E35FFA">
            <w:pPr>
              <w:rPr>
                <w:ins w:id="8" w:author="Mdrake" w:date="2012-08-01T15:32:00Z"/>
                <w:lang w:val="pt-PT"/>
              </w:rPr>
            </w:pPr>
          </w:p>
          <w:p w:rsidR="0038027D" w:rsidRDefault="0038027D" w:rsidP="00E35FFA">
            <w:pPr>
              <w:rPr>
                <w:ins w:id="9" w:author="Mdrake" w:date="2012-08-01T15:32:00Z"/>
                <w:lang w:val="pt-PT"/>
              </w:rPr>
            </w:pPr>
          </w:p>
          <w:p w:rsidR="0038027D" w:rsidRDefault="0038027D" w:rsidP="00E35FFA">
            <w:pPr>
              <w:rPr>
                <w:ins w:id="10" w:author="Mdrake" w:date="2012-08-01T15:32:00Z"/>
                <w:lang w:val="pt-PT"/>
              </w:rPr>
            </w:pPr>
          </w:p>
          <w:p w:rsidR="0038027D" w:rsidRPr="000D4D26" w:rsidRDefault="0038027D" w:rsidP="00E35FFA">
            <w:pPr>
              <w:rPr>
                <w:lang w:val="pt-PT"/>
              </w:rPr>
            </w:pPr>
          </w:p>
        </w:tc>
      </w:tr>
      <w:tr w:rsidR="00BA163B" w:rsidRPr="00030799" w:rsidTr="00F0173F">
        <w:trPr>
          <w:cantSplit/>
        </w:trPr>
        <w:tc>
          <w:tcPr>
            <w:tcW w:w="1008" w:type="dxa"/>
          </w:tcPr>
          <w:p w:rsidR="00E35FFA" w:rsidRPr="000D4D26" w:rsidRDefault="00E35FFA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F137A7" w:rsidRPr="002864F3" w:rsidRDefault="000D4D26" w:rsidP="00ED3379">
            <w:pPr>
              <w:rPr>
                <w:lang w:val="pt-PT"/>
              </w:rPr>
            </w:pPr>
            <w:r>
              <w:rPr>
                <w:lang w:val="pt-PT"/>
              </w:rPr>
              <w:t xml:space="preserve">O parto foi com ajuda de um  forcep </w:t>
            </w:r>
            <w:r w:rsidR="00786AF2" w:rsidRPr="002864F3">
              <w:rPr>
                <w:lang w:val="pt-PT"/>
              </w:rPr>
              <w:t xml:space="preserve"> (isto é, um instrumento para ajudar a puxar o bebê para fora) ou </w:t>
            </w:r>
            <w:r w:rsidR="00ED3379" w:rsidRPr="002864F3">
              <w:rPr>
                <w:lang w:val="pt-PT"/>
              </w:rPr>
              <w:t>aspiração</w:t>
            </w:r>
            <w:r w:rsidR="00786AF2" w:rsidRPr="002864F3">
              <w:rPr>
                <w:lang w:val="pt-PT"/>
              </w:rPr>
              <w:t xml:space="preserve"> para ajudar a puxar o bebê para fora</w:t>
            </w:r>
            <w:r w:rsidR="00ED3379" w:rsidRPr="002864F3">
              <w:rPr>
                <w:lang w:val="pt-PT"/>
              </w:rPr>
              <w:t>)</w:t>
            </w:r>
          </w:p>
          <w:p w:rsidR="00ED3379" w:rsidRPr="00986D62" w:rsidRDefault="00ED3379" w:rsidP="00ED3379">
            <w:pPr>
              <w:rPr>
                <w:highlight w:val="yellow"/>
                <w:lang w:val="pt-PT"/>
              </w:rPr>
            </w:pPr>
            <w:r w:rsidRPr="002864F3">
              <w:rPr>
                <w:lang w:val="pt-PT"/>
              </w:rPr>
              <w:t>(SE FOREM GÊMEOS REFERIR PARA O 2</w:t>
            </w:r>
            <w:r w:rsidRPr="002864F3">
              <w:rPr>
                <w:vertAlign w:val="superscript"/>
                <w:lang w:val="pt-PT"/>
              </w:rPr>
              <w:t>ND</w:t>
            </w:r>
            <w:r w:rsidRPr="002864F3">
              <w:rPr>
                <w:lang w:val="pt-PT"/>
              </w:rPr>
              <w:t>)</w:t>
            </w:r>
            <w:r w:rsidRPr="002864F3">
              <w:rPr>
                <w:vertAlign w:val="superscript"/>
                <w:lang w:val="pt-PT"/>
              </w:rPr>
              <w:t xml:space="preserve"> </w:t>
            </w:r>
          </w:p>
        </w:tc>
        <w:tc>
          <w:tcPr>
            <w:tcW w:w="4923" w:type="dxa"/>
            <w:gridSpan w:val="2"/>
          </w:tcPr>
          <w:p w:rsidR="00986D62" w:rsidRPr="003D501B" w:rsidRDefault="00986D62" w:rsidP="00E35FFA">
            <w:pPr>
              <w:rPr>
                <w:lang w:val="pt-PT"/>
              </w:rPr>
            </w:pPr>
          </w:p>
          <w:p w:rsidR="00986D62" w:rsidRPr="003D501B" w:rsidRDefault="00986D62" w:rsidP="00E35FFA">
            <w:pPr>
              <w:rPr>
                <w:lang w:val="pt-PT"/>
              </w:rPr>
            </w:pPr>
          </w:p>
          <w:p w:rsidR="00E35FFA" w:rsidRPr="003D501B" w:rsidRDefault="000D4D26" w:rsidP="00E35FFA">
            <w:pPr>
              <w:rPr>
                <w:lang w:val="pt-PT"/>
              </w:rPr>
            </w:pPr>
            <w:r w:rsidRPr="003D501B">
              <w:rPr>
                <w:lang w:val="pt-PT"/>
              </w:rPr>
              <w:t>SIM FORCEPS ……………………………………………</w:t>
            </w:r>
            <w:r w:rsidR="00067A67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</w:t>
            </w:r>
            <w:r w:rsidR="00E35FFA" w:rsidRPr="003D501B">
              <w:rPr>
                <w:lang w:val="pt-PT"/>
              </w:rPr>
              <w:t>…1</w:t>
            </w:r>
          </w:p>
          <w:p w:rsidR="00E35FFA" w:rsidRPr="003D501B" w:rsidRDefault="00ED3379" w:rsidP="00E35FFA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SIM </w:t>
            </w:r>
            <w:r w:rsidR="000D4D26" w:rsidRPr="003D501B">
              <w:rPr>
                <w:lang w:val="pt-PT"/>
              </w:rPr>
              <w:t>VENTOSA….</w:t>
            </w:r>
            <w:r w:rsidRPr="003D501B">
              <w:rPr>
                <w:lang w:val="pt-PT"/>
              </w:rPr>
              <w:t>………………………………………</w:t>
            </w:r>
            <w:r w:rsidR="002864F3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...…</w:t>
            </w:r>
            <w:r w:rsidR="00E35FFA" w:rsidRPr="003D501B">
              <w:rPr>
                <w:lang w:val="pt-PT"/>
              </w:rPr>
              <w:t>2</w:t>
            </w:r>
          </w:p>
          <w:p w:rsidR="00E35FFA" w:rsidRPr="003D501B" w:rsidRDefault="00ED3379" w:rsidP="00E35FFA">
            <w:pPr>
              <w:rPr>
                <w:lang w:val="pt-PT"/>
              </w:rPr>
            </w:pPr>
            <w:r w:rsidRPr="003D501B">
              <w:rPr>
                <w:lang w:val="pt-PT"/>
              </w:rPr>
              <w:t>NÃO</w:t>
            </w:r>
            <w:r w:rsidR="00E35FFA" w:rsidRPr="003D501B">
              <w:rPr>
                <w:lang w:val="pt-PT"/>
              </w:rPr>
              <w:t>…………………………………………………………</w:t>
            </w:r>
            <w:r w:rsidRPr="003D501B">
              <w:rPr>
                <w:lang w:val="pt-PT"/>
              </w:rPr>
              <w:t>.</w:t>
            </w:r>
            <w:r w:rsidR="002864F3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…</w:t>
            </w:r>
            <w:r w:rsidR="00E35FFA" w:rsidRPr="003D501B">
              <w:rPr>
                <w:lang w:val="pt-PT"/>
              </w:rPr>
              <w:t>…3</w:t>
            </w:r>
          </w:p>
          <w:p w:rsidR="00F137A7" w:rsidRPr="003D501B" w:rsidRDefault="00ED3379" w:rsidP="00A82B07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 ……..…………</w:t>
            </w:r>
            <w:r w:rsidR="002864F3" w:rsidRPr="003D501B">
              <w:rPr>
                <w:lang w:val="pt-PT"/>
              </w:rPr>
              <w:t>.</w:t>
            </w:r>
            <w:r w:rsidRPr="003D501B">
              <w:rPr>
                <w:lang w:val="pt-PT"/>
              </w:rPr>
              <w:t>……..</w:t>
            </w:r>
            <w:r w:rsidR="00E35FFA" w:rsidRPr="003D501B">
              <w:rPr>
                <w:lang w:val="pt-PT"/>
              </w:rPr>
              <w:t>…8</w:t>
            </w:r>
          </w:p>
          <w:p w:rsidR="000D4D26" w:rsidRPr="003D501B" w:rsidRDefault="000D4D26" w:rsidP="00A82B07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NA </w:t>
            </w:r>
            <w:r w:rsidRPr="003D501B">
              <w:rPr>
                <w:caps/>
                <w:lang w:val="pt-PT"/>
              </w:rPr>
              <w:t>(Parto por cesariana)</w:t>
            </w:r>
            <w:r w:rsidRPr="003D501B">
              <w:rPr>
                <w:lang w:val="pt-PT"/>
              </w:rPr>
              <w:t xml:space="preserve"> ………………………….88</w:t>
            </w:r>
          </w:p>
        </w:tc>
        <w:tc>
          <w:tcPr>
            <w:tcW w:w="1154" w:type="dxa"/>
          </w:tcPr>
          <w:p w:rsidR="00E35FFA" w:rsidRPr="00986D62" w:rsidRDefault="00E35FFA">
            <w:pPr>
              <w:rPr>
                <w:lang w:val="pt-PT"/>
              </w:rPr>
            </w:pPr>
          </w:p>
        </w:tc>
      </w:tr>
      <w:tr w:rsidR="00BA163B" w:rsidRPr="000D4D26" w:rsidTr="00F0173F">
        <w:trPr>
          <w:cantSplit/>
        </w:trPr>
        <w:tc>
          <w:tcPr>
            <w:tcW w:w="1008" w:type="dxa"/>
          </w:tcPr>
          <w:p w:rsidR="00A93792" w:rsidRPr="00986D62" w:rsidRDefault="00A93792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F137A7" w:rsidRPr="00986D62" w:rsidRDefault="00986D62" w:rsidP="00986D62">
            <w:pPr>
              <w:rPr>
                <w:lang w:val="pt-PT"/>
              </w:rPr>
            </w:pPr>
            <w:r w:rsidRPr="00986D62">
              <w:rPr>
                <w:lang w:val="pt-PT"/>
              </w:rPr>
              <w:t>Para o parto em Setembro / Outubro de 2011, Em que posição estava quando deu o parto de [NOME(S)]?  Isto é,  estava de costas, com suas mãos apoiadas aos joelhos, de cócoras ou em outra posição?</w:t>
            </w:r>
          </w:p>
        </w:tc>
        <w:tc>
          <w:tcPr>
            <w:tcW w:w="4923" w:type="dxa"/>
            <w:gridSpan w:val="2"/>
          </w:tcPr>
          <w:p w:rsidR="00A93792" w:rsidRPr="003D501B" w:rsidRDefault="00986D62" w:rsidP="00C9343D">
            <w:pPr>
              <w:rPr>
                <w:lang w:val="pt-PT"/>
              </w:rPr>
            </w:pPr>
            <w:r w:rsidRPr="003D501B">
              <w:rPr>
                <w:lang w:val="pt-PT"/>
              </w:rPr>
              <w:t>DE COSTAS</w:t>
            </w:r>
            <w:r w:rsidR="00A93792" w:rsidRPr="003D501B">
              <w:rPr>
                <w:lang w:val="pt-PT"/>
              </w:rPr>
              <w:t>…………………………………</w:t>
            </w:r>
            <w:r w:rsidR="00E35FFA" w:rsidRPr="003D501B">
              <w:rPr>
                <w:lang w:val="pt-PT"/>
              </w:rPr>
              <w:t>……..</w:t>
            </w:r>
            <w:r w:rsidR="00A93792" w:rsidRPr="003D501B">
              <w:rPr>
                <w:lang w:val="pt-PT"/>
              </w:rPr>
              <w:t>………..1</w:t>
            </w:r>
          </w:p>
          <w:p w:rsidR="00A93792" w:rsidRPr="003D501B" w:rsidRDefault="00986D62" w:rsidP="00C9343D">
            <w:pPr>
              <w:rPr>
                <w:lang w:val="pt-PT"/>
              </w:rPr>
            </w:pPr>
            <w:r w:rsidRPr="003D501B">
              <w:rPr>
                <w:lang w:val="pt-PT"/>
              </w:rPr>
              <w:t xml:space="preserve">MÃOS APOIADAS AOS JOELHOS…… </w:t>
            </w:r>
            <w:r w:rsidR="00E35FFA" w:rsidRPr="003D501B">
              <w:rPr>
                <w:lang w:val="pt-PT"/>
              </w:rPr>
              <w:t>……</w:t>
            </w:r>
            <w:r w:rsidR="00A93792" w:rsidRPr="003D501B">
              <w:rPr>
                <w:lang w:val="pt-PT"/>
              </w:rPr>
              <w:t>………2</w:t>
            </w:r>
          </w:p>
          <w:p w:rsidR="00A93792" w:rsidRPr="003D501B" w:rsidRDefault="00986D62" w:rsidP="00C9343D">
            <w:pPr>
              <w:rPr>
                <w:lang w:val="pt-PT"/>
              </w:rPr>
            </w:pPr>
            <w:r w:rsidRPr="003D501B">
              <w:rPr>
                <w:lang w:val="pt-PT"/>
              </w:rPr>
              <w:t>CÓCORAS………….…………………</w:t>
            </w:r>
            <w:r w:rsidR="00A93792" w:rsidRPr="003D501B">
              <w:rPr>
                <w:lang w:val="pt-PT"/>
              </w:rPr>
              <w:t>……</w:t>
            </w:r>
            <w:r w:rsidR="00E35FFA" w:rsidRPr="003D501B">
              <w:rPr>
                <w:lang w:val="pt-PT"/>
              </w:rPr>
              <w:t>……..</w:t>
            </w:r>
            <w:r w:rsidR="00A93792" w:rsidRPr="003D501B">
              <w:rPr>
                <w:lang w:val="pt-PT"/>
              </w:rPr>
              <w:t>……</w:t>
            </w:r>
            <w:r w:rsidR="000D4D26" w:rsidRPr="003D501B">
              <w:rPr>
                <w:lang w:val="pt-PT"/>
              </w:rPr>
              <w:t>.</w:t>
            </w:r>
            <w:r w:rsidR="00A93792" w:rsidRPr="003D501B">
              <w:rPr>
                <w:lang w:val="pt-PT"/>
              </w:rPr>
              <w:t>….3</w:t>
            </w:r>
          </w:p>
          <w:p w:rsidR="00986D62" w:rsidRPr="003D501B" w:rsidRDefault="00986D62" w:rsidP="00986D62">
            <w:pPr>
              <w:rPr>
                <w:lang w:val="pt-PT"/>
              </w:rPr>
            </w:pPr>
            <w:r w:rsidRPr="003D501B">
              <w:rPr>
                <w:lang w:val="pt-PT"/>
              </w:rPr>
              <w:t>OUTRA………….…………………….……………..</w:t>
            </w:r>
            <w:r w:rsidR="000D4D26" w:rsidRPr="003D501B">
              <w:rPr>
                <w:lang w:val="pt-PT"/>
              </w:rPr>
              <w:t>………</w:t>
            </w:r>
            <w:r w:rsidRPr="003D501B">
              <w:rPr>
                <w:lang w:val="pt-PT"/>
              </w:rPr>
              <w:t>8</w:t>
            </w:r>
          </w:p>
          <w:p w:rsidR="00986D62" w:rsidRPr="003D501B" w:rsidRDefault="00A93792" w:rsidP="00986D62">
            <w:pPr>
              <w:rPr>
                <w:lang w:val="pt-PT"/>
              </w:rPr>
            </w:pPr>
            <w:r w:rsidRPr="003D501B">
              <w:rPr>
                <w:lang w:val="pt-PT"/>
              </w:rPr>
              <w:t>___________________________________</w:t>
            </w:r>
            <w:r w:rsidR="00E35FFA" w:rsidRPr="003D501B">
              <w:rPr>
                <w:lang w:val="pt-PT"/>
              </w:rPr>
              <w:t>____</w:t>
            </w:r>
          </w:p>
          <w:p w:rsidR="00986D62" w:rsidRPr="003D501B" w:rsidRDefault="00986D62" w:rsidP="00986D62">
            <w:pPr>
              <w:jc w:val="center"/>
              <w:rPr>
                <w:lang w:val="pt-PT"/>
              </w:rPr>
            </w:pPr>
            <w:r w:rsidRPr="003D501B">
              <w:rPr>
                <w:lang w:val="pt-PT"/>
              </w:rPr>
              <w:t>ESPECIFICAR</w:t>
            </w:r>
          </w:p>
          <w:p w:rsidR="00F137A7" w:rsidRPr="003D501B" w:rsidRDefault="00F137A7" w:rsidP="00A82B07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A93792" w:rsidRPr="000D4D26" w:rsidRDefault="00A93792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  <w:trHeight w:val="803"/>
        </w:trPr>
        <w:tc>
          <w:tcPr>
            <w:tcW w:w="1008" w:type="dxa"/>
            <w:vMerge w:val="restart"/>
          </w:tcPr>
          <w:p w:rsidR="00C74439" w:rsidRPr="000D4D26" w:rsidRDefault="00C74439" w:rsidP="00C90F55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3C372D" w:rsidRDefault="00BF44D6" w:rsidP="003C372D">
            <w:pPr>
              <w:rPr>
                <w:lang w:val="pt-PT"/>
              </w:rPr>
            </w:pPr>
            <w:r>
              <w:rPr>
                <w:lang w:val="pt-PT"/>
              </w:rPr>
              <w:t>Para o parto de</w:t>
            </w:r>
            <w:r w:rsidR="0059165D" w:rsidRPr="003C372D">
              <w:rPr>
                <w:lang w:val="pt-PT"/>
              </w:rPr>
              <w:t xml:space="preserve"> Setembro / Outubro de 2011</w:t>
            </w:r>
            <w:r w:rsidR="003C372D" w:rsidRPr="003C372D">
              <w:rPr>
                <w:lang w:val="pt-PT"/>
              </w:rPr>
              <w:t xml:space="preserve">, pouco antes de </w:t>
            </w:r>
            <w:r w:rsidR="003C372D" w:rsidRPr="00BF44D6">
              <w:rPr>
                <w:lang w:val="pt-PT"/>
              </w:rPr>
              <w:t>ter</w:t>
            </w:r>
            <w:r w:rsidR="003C372D" w:rsidRPr="003C372D">
              <w:rPr>
                <w:lang w:val="pt-PT"/>
              </w:rPr>
              <w:t xml:space="preserve"> </w:t>
            </w:r>
            <w:r w:rsidR="003C372D" w:rsidRPr="00BF44D6">
              <w:rPr>
                <w:lang w:val="pt-PT"/>
              </w:rPr>
              <w:t>o seu bebê</w:t>
            </w:r>
            <w:r w:rsidR="003C372D" w:rsidRPr="003C372D">
              <w:rPr>
                <w:lang w:val="pt-PT"/>
              </w:rPr>
              <w:t xml:space="preserve">, alguém </w:t>
            </w:r>
            <w:r w:rsidR="003C372D" w:rsidRPr="00BF44D6">
              <w:rPr>
                <w:lang w:val="pt-PT"/>
              </w:rPr>
              <w:t>cortou a abertura</w:t>
            </w:r>
            <w:r w:rsidR="003C372D" w:rsidRPr="003C372D">
              <w:rPr>
                <w:lang w:val="pt-PT"/>
              </w:rPr>
              <w:t xml:space="preserve"> </w:t>
            </w:r>
            <w:r w:rsidR="003C372D" w:rsidRPr="00BF44D6">
              <w:rPr>
                <w:lang w:val="pt-PT"/>
              </w:rPr>
              <w:t>de sua</w:t>
            </w:r>
            <w:r w:rsidR="003C372D" w:rsidRPr="003C372D">
              <w:rPr>
                <w:lang w:val="pt-PT"/>
              </w:rPr>
              <w:t xml:space="preserve"> </w:t>
            </w:r>
            <w:r w:rsidR="003C372D" w:rsidRPr="00BF44D6">
              <w:rPr>
                <w:lang w:val="pt-PT"/>
              </w:rPr>
              <w:t>vagina (</w:t>
            </w:r>
            <w:r w:rsidR="003C372D" w:rsidRPr="003C372D">
              <w:rPr>
                <w:lang w:val="pt-PT"/>
              </w:rPr>
              <w:t xml:space="preserve">episiotomia) </w:t>
            </w:r>
            <w:r w:rsidR="003C372D" w:rsidRPr="00BF44D6">
              <w:rPr>
                <w:lang w:val="pt-PT"/>
              </w:rPr>
              <w:t>para dar mais espaço</w:t>
            </w:r>
            <w:r w:rsidR="003C372D" w:rsidRPr="003C372D">
              <w:rPr>
                <w:lang w:val="pt-PT"/>
              </w:rPr>
              <w:t xml:space="preserve"> </w:t>
            </w:r>
            <w:r w:rsidR="003C372D" w:rsidRPr="00BF44D6">
              <w:rPr>
                <w:lang w:val="pt-PT"/>
              </w:rPr>
              <w:t>para</w:t>
            </w:r>
            <w:r w:rsidR="003C372D" w:rsidRPr="003C372D">
              <w:rPr>
                <w:lang w:val="pt-PT"/>
              </w:rPr>
              <w:t xml:space="preserve"> </w:t>
            </w:r>
            <w:r w:rsidR="003C372D" w:rsidRPr="00BF44D6">
              <w:rPr>
                <w:lang w:val="pt-PT"/>
              </w:rPr>
              <w:t>a cabeça do bebê</w:t>
            </w:r>
            <w:r w:rsidR="003C372D" w:rsidRPr="003C372D">
              <w:rPr>
                <w:lang w:val="pt-PT"/>
              </w:rPr>
              <w:t>?</w:t>
            </w:r>
          </w:p>
        </w:tc>
        <w:tc>
          <w:tcPr>
            <w:tcW w:w="4923" w:type="dxa"/>
            <w:gridSpan w:val="2"/>
          </w:tcPr>
          <w:p w:rsidR="00884AC6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SIM…………………………………………….……………………1</w:t>
            </w:r>
          </w:p>
          <w:p w:rsidR="00884AC6" w:rsidRPr="003D501B" w:rsidRDefault="00116A75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NÃO…………………………………………………………………0</w:t>
            </w:r>
          </w:p>
          <w:p w:rsidR="00C74439" w:rsidRPr="003D501B" w:rsidRDefault="00884AC6" w:rsidP="00884AC6">
            <w:pPr>
              <w:rPr>
                <w:lang w:val="pt-PT"/>
              </w:rPr>
            </w:pPr>
            <w:r w:rsidRPr="003D501B">
              <w:rPr>
                <w:lang w:val="pt-PT"/>
              </w:rPr>
              <w:t>NÃO SABE/NÃO SE LEMBRA...........</w:t>
            </w:r>
            <w:r w:rsidR="00116A75" w:rsidRPr="003D501B">
              <w:rPr>
                <w:lang w:val="pt-PT"/>
              </w:rPr>
              <w:t>…………………8</w:t>
            </w:r>
          </w:p>
        </w:tc>
        <w:tc>
          <w:tcPr>
            <w:tcW w:w="1154" w:type="dxa"/>
            <w:vMerge w:val="restart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C74439" w:rsidRPr="00A441D4" w:rsidTr="00F0173F">
        <w:trPr>
          <w:cantSplit/>
          <w:trHeight w:val="710"/>
        </w:trPr>
        <w:tc>
          <w:tcPr>
            <w:tcW w:w="1008" w:type="dxa"/>
            <w:vMerge/>
          </w:tcPr>
          <w:p w:rsidR="00C74439" w:rsidRPr="00884A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7838" w:type="dxa"/>
            <w:gridSpan w:val="3"/>
          </w:tcPr>
          <w:p w:rsidR="00C74439" w:rsidRPr="003D501B" w:rsidRDefault="00C371C6" w:rsidP="000B6803">
            <w:pPr>
              <w:rPr>
                <w:b/>
                <w:lang w:val="pt-PT"/>
              </w:rPr>
            </w:pPr>
            <w:r w:rsidRPr="003D501B">
              <w:rPr>
                <w:b/>
                <w:lang w:val="pt-PT"/>
              </w:rPr>
              <w:t>VER A CONSISTÊNCIA COM</w:t>
            </w:r>
            <w:r w:rsidR="00C74439" w:rsidRPr="003D501B">
              <w:rPr>
                <w:b/>
                <w:lang w:val="pt-PT"/>
              </w:rPr>
              <w:t xml:space="preserve"> 4</w:t>
            </w:r>
            <w:r w:rsidR="00A93792" w:rsidRPr="003D501B">
              <w:rPr>
                <w:b/>
                <w:lang w:val="pt-PT"/>
              </w:rPr>
              <w:t>30</w:t>
            </w:r>
            <w:r w:rsidR="00C74439" w:rsidRPr="003D501B">
              <w:rPr>
                <w:b/>
                <w:lang w:val="pt-PT"/>
              </w:rPr>
              <w:t xml:space="preserve">.  </w:t>
            </w:r>
            <w:r w:rsidR="00827188" w:rsidRPr="003D501B">
              <w:rPr>
                <w:b/>
                <w:lang w:val="pt-PT"/>
              </w:rPr>
              <w:t>SE O PARTO TER SIDO</w:t>
            </w:r>
            <w:r w:rsidRPr="003D501B">
              <w:rPr>
                <w:b/>
                <w:lang w:val="pt-PT"/>
              </w:rPr>
              <w:t xml:space="preserve"> PO</w:t>
            </w:r>
            <w:r w:rsidR="00827188" w:rsidRPr="003D501B">
              <w:rPr>
                <w:b/>
                <w:lang w:val="pt-PT"/>
              </w:rPr>
              <w:t>R</w:t>
            </w:r>
            <w:r w:rsidRPr="003D501B">
              <w:rPr>
                <w:b/>
                <w:lang w:val="pt-PT"/>
              </w:rPr>
              <w:t xml:space="preserve"> CESARIANA, SALTAR DIRECTAMENTE PARA A PERGUNTA </w:t>
            </w:r>
            <w:r w:rsidR="000B6803" w:rsidRPr="003D501B">
              <w:rPr>
                <w:b/>
                <w:lang w:val="pt-PT"/>
              </w:rPr>
              <w:t>449</w:t>
            </w:r>
            <w:r w:rsidR="00C74439" w:rsidRPr="003D501B">
              <w:rPr>
                <w:b/>
                <w:lang w:val="pt-PT"/>
              </w:rPr>
              <w:t>.</w:t>
            </w:r>
          </w:p>
        </w:tc>
        <w:tc>
          <w:tcPr>
            <w:tcW w:w="1154" w:type="dxa"/>
            <w:vMerge/>
          </w:tcPr>
          <w:p w:rsidR="00C74439" w:rsidRPr="00C371C6" w:rsidRDefault="00C7443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74439" w:rsidRPr="00C371C6" w:rsidRDefault="00C7443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C74439" w:rsidRPr="00827188" w:rsidRDefault="00BF44D6" w:rsidP="002A47BB">
            <w:pPr>
              <w:rPr>
                <w:lang w:val="pt-PT"/>
              </w:rPr>
            </w:pPr>
            <w:r>
              <w:rPr>
                <w:lang w:val="pt-PT"/>
              </w:rPr>
              <w:t>Para o parto de</w:t>
            </w:r>
            <w:r w:rsidR="00827188" w:rsidRPr="003C372D">
              <w:rPr>
                <w:lang w:val="pt-PT"/>
              </w:rPr>
              <w:t xml:space="preserve"> Setembro / Outubro de 2011</w:t>
            </w:r>
            <w:r w:rsidR="00827188" w:rsidRPr="00827188">
              <w:rPr>
                <w:lang w:val="pt-PT"/>
              </w:rPr>
              <w:t xml:space="preserve"> quando chegou a </w:t>
            </w:r>
            <w:r w:rsidR="00827188" w:rsidRPr="002A47BB">
              <w:rPr>
                <w:lang w:val="pt-PT"/>
              </w:rPr>
              <w:t>altura prestes</w:t>
            </w:r>
            <w:r w:rsidR="002A47BB" w:rsidRPr="002A47BB">
              <w:rPr>
                <w:lang w:val="pt-PT"/>
              </w:rPr>
              <w:t xml:space="preserve"> a</w:t>
            </w:r>
            <w:r w:rsidR="00827188" w:rsidRPr="002A47BB">
              <w:rPr>
                <w:lang w:val="pt-PT"/>
              </w:rPr>
              <w:t xml:space="preserve"> ter o parto, alguém ficou por cima  e aplicou pressão sobre o seu útero?</w:t>
            </w:r>
            <w:r w:rsidR="00827188">
              <w:rPr>
                <w:rStyle w:val="hps"/>
                <w:rFonts w:ascii="Arial" w:hAnsi="Arial" w:cs="Arial"/>
                <w:color w:val="333333"/>
                <w:lang w:val="pt-PT"/>
              </w:rPr>
              <w:t xml:space="preserve"> </w:t>
            </w:r>
          </w:p>
        </w:tc>
        <w:tc>
          <w:tcPr>
            <w:tcW w:w="4923" w:type="dxa"/>
            <w:gridSpan w:val="2"/>
          </w:tcPr>
          <w:p w:rsidR="00496CCB" w:rsidRDefault="00496CCB" w:rsidP="00884AC6">
            <w:pPr>
              <w:rPr>
                <w:lang w:val="pt-PT"/>
              </w:rPr>
            </w:pPr>
          </w:p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0D4D26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74439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D4D26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74439" w:rsidRPr="00884AC6" w:rsidRDefault="00C74439">
            <w:pPr>
              <w:rPr>
                <w:lang w:val="pt-PT"/>
              </w:rPr>
            </w:pPr>
          </w:p>
        </w:tc>
      </w:tr>
      <w:tr w:rsidR="00BA163B" w:rsidRPr="00030799" w:rsidTr="00F0173F">
        <w:trPr>
          <w:cantSplit/>
          <w:trHeight w:val="675"/>
        </w:trPr>
        <w:tc>
          <w:tcPr>
            <w:tcW w:w="1008" w:type="dxa"/>
            <w:vMerge w:val="restart"/>
          </w:tcPr>
          <w:p w:rsidR="00C90F55" w:rsidRPr="00884AC6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2915" w:type="dxa"/>
          </w:tcPr>
          <w:p w:rsidR="00F137A7" w:rsidRDefault="00BF44D6" w:rsidP="00011518">
            <w:pPr>
              <w:rPr>
                <w:lang w:val="pt-PT"/>
              </w:rPr>
            </w:pPr>
            <w:r>
              <w:rPr>
                <w:lang w:val="pt-PT"/>
              </w:rPr>
              <w:t>Para o parto de</w:t>
            </w:r>
            <w:r w:rsidR="00011518" w:rsidRPr="003C372D">
              <w:rPr>
                <w:lang w:val="pt-PT"/>
              </w:rPr>
              <w:t xml:space="preserve"> Setembro / Outubro de 2011</w:t>
            </w:r>
            <w:r w:rsidR="00011518">
              <w:rPr>
                <w:lang w:val="pt-PT"/>
              </w:rPr>
              <w:t>, quando</w:t>
            </w:r>
            <w:r w:rsidR="00011518" w:rsidRPr="00827188">
              <w:rPr>
                <w:lang w:val="pt-PT"/>
              </w:rPr>
              <w:t xml:space="preserve"> </w:t>
            </w:r>
            <w:r w:rsidR="00011518" w:rsidRPr="00011518">
              <w:rPr>
                <w:lang w:val="pt-PT"/>
              </w:rPr>
              <w:t>[NO</w:t>
            </w:r>
            <w:r w:rsidR="00C90F55" w:rsidRPr="00011518">
              <w:rPr>
                <w:lang w:val="pt-PT"/>
              </w:rPr>
              <w:t xml:space="preserve">ME/S] </w:t>
            </w:r>
            <w:r w:rsidR="00011518" w:rsidRPr="00011518">
              <w:rPr>
                <w:lang w:val="pt-PT"/>
              </w:rPr>
              <w:t>n</w:t>
            </w:r>
            <w:r w:rsidR="00011518">
              <w:rPr>
                <w:lang w:val="pt-PT"/>
              </w:rPr>
              <w:t xml:space="preserve">asceu, </w:t>
            </w:r>
            <w:r w:rsidR="00011518" w:rsidRPr="00011518">
              <w:rPr>
                <w:lang w:val="pt-PT"/>
              </w:rPr>
              <w:t>Qual foi a parte do corpo que saiu primeiro?</w:t>
            </w:r>
            <w:r w:rsidR="00011518">
              <w:rPr>
                <w:lang w:val="pt-PT"/>
              </w:rPr>
              <w:t xml:space="preserve"> Cabeça, pés, ou uma outra parte? </w:t>
            </w:r>
            <w:r w:rsidR="00C90F55" w:rsidRPr="00011518">
              <w:rPr>
                <w:lang w:val="pt-PT"/>
              </w:rPr>
              <w:t xml:space="preserve"> </w:t>
            </w:r>
          </w:p>
          <w:p w:rsidR="00011518" w:rsidRDefault="00011518" w:rsidP="00011518">
            <w:pPr>
              <w:rPr>
                <w:lang w:val="pt-PT"/>
              </w:rPr>
            </w:pPr>
          </w:p>
          <w:p w:rsidR="00011518" w:rsidRPr="00011518" w:rsidRDefault="00011518" w:rsidP="00011518">
            <w:pPr>
              <w:rPr>
                <w:lang w:val="pt-PT"/>
              </w:rPr>
            </w:pPr>
            <w:r w:rsidRPr="002864F3">
              <w:rPr>
                <w:lang w:val="pt-PT"/>
              </w:rPr>
              <w:t>(SE FOREM GÊMEOS REFERIR PARA O 2</w:t>
            </w:r>
            <w:r w:rsidRPr="002864F3">
              <w:rPr>
                <w:vertAlign w:val="superscript"/>
                <w:lang w:val="pt-PT"/>
              </w:rPr>
              <w:t>ND</w:t>
            </w:r>
            <w:r w:rsidRPr="002864F3">
              <w:rPr>
                <w:lang w:val="pt-PT"/>
              </w:rPr>
              <w:t>)</w:t>
            </w:r>
          </w:p>
        </w:tc>
        <w:tc>
          <w:tcPr>
            <w:tcW w:w="4923" w:type="dxa"/>
            <w:gridSpan w:val="2"/>
          </w:tcPr>
          <w:p w:rsidR="00011518" w:rsidRDefault="00011518" w:rsidP="00880178">
            <w:pPr>
              <w:rPr>
                <w:lang w:val="pt-PT"/>
              </w:rPr>
            </w:pPr>
          </w:p>
          <w:p w:rsidR="00011518" w:rsidRDefault="00011518" w:rsidP="00880178">
            <w:pPr>
              <w:rPr>
                <w:lang w:val="pt-PT"/>
              </w:rPr>
            </w:pPr>
          </w:p>
          <w:p w:rsidR="00C90F55" w:rsidRPr="00011518" w:rsidRDefault="00011518" w:rsidP="00880178">
            <w:pPr>
              <w:rPr>
                <w:lang w:val="pt-PT"/>
              </w:rPr>
            </w:pPr>
            <w:r w:rsidRPr="00011518">
              <w:rPr>
                <w:lang w:val="pt-PT"/>
              </w:rPr>
              <w:t>C</w:t>
            </w:r>
            <w:r>
              <w:rPr>
                <w:lang w:val="pt-PT"/>
              </w:rPr>
              <w:t>ABEÇA PRIMEIRO.</w:t>
            </w:r>
            <w:r w:rsidR="00C90F55" w:rsidRPr="00011518">
              <w:rPr>
                <w:lang w:val="pt-PT"/>
              </w:rPr>
              <w:t>……………………………</w:t>
            </w:r>
            <w:r w:rsidR="00075EA9" w:rsidRPr="00011518">
              <w:rPr>
                <w:lang w:val="pt-PT"/>
              </w:rPr>
              <w:t>……</w:t>
            </w:r>
            <w:r w:rsidR="00C90F55" w:rsidRPr="00011518">
              <w:rPr>
                <w:lang w:val="pt-PT"/>
              </w:rPr>
              <w:t>…1</w:t>
            </w:r>
          </w:p>
          <w:p w:rsidR="00C90F55" w:rsidRPr="00011518" w:rsidRDefault="00011518" w:rsidP="00880178">
            <w:pPr>
              <w:rPr>
                <w:lang w:val="pt-PT"/>
              </w:rPr>
            </w:pPr>
            <w:r w:rsidRPr="00011518">
              <w:rPr>
                <w:lang w:val="pt-PT"/>
              </w:rPr>
              <w:t>PÉS PRIMEIRO</w:t>
            </w:r>
            <w:r w:rsidR="00C90F55" w:rsidRPr="00011518">
              <w:rPr>
                <w:lang w:val="pt-PT"/>
              </w:rPr>
              <w:t>……………………………</w:t>
            </w:r>
            <w:r w:rsidR="00075EA9" w:rsidRPr="00011518">
              <w:rPr>
                <w:lang w:val="pt-PT"/>
              </w:rPr>
              <w:t>………</w:t>
            </w:r>
            <w:r w:rsidR="00C90F55" w:rsidRPr="00011518">
              <w:rPr>
                <w:lang w:val="pt-PT"/>
              </w:rPr>
              <w:t>………2</w:t>
            </w:r>
          </w:p>
          <w:p w:rsidR="00C90F55" w:rsidRPr="00011518" w:rsidRDefault="00011518" w:rsidP="00880178">
            <w:pPr>
              <w:rPr>
                <w:lang w:val="pt-PT"/>
              </w:rPr>
            </w:pPr>
            <w:r w:rsidRPr="00011518">
              <w:rPr>
                <w:lang w:val="pt-PT"/>
              </w:rPr>
              <w:t>BRAÇO PRIMEIRO</w:t>
            </w:r>
            <w:r w:rsidR="00C90F55" w:rsidRPr="00011518">
              <w:rPr>
                <w:lang w:val="pt-PT"/>
              </w:rPr>
              <w:t xml:space="preserve"> …………………</w:t>
            </w:r>
            <w:r w:rsidR="00075EA9" w:rsidRPr="00011518">
              <w:rPr>
                <w:lang w:val="pt-PT"/>
              </w:rPr>
              <w:t>…</w:t>
            </w:r>
            <w:r w:rsidRPr="00011518">
              <w:rPr>
                <w:lang w:val="pt-PT"/>
              </w:rPr>
              <w:t>..…..</w:t>
            </w:r>
            <w:r w:rsidR="00075EA9" w:rsidRPr="00011518">
              <w:rPr>
                <w:lang w:val="pt-PT"/>
              </w:rPr>
              <w:t>…..</w:t>
            </w:r>
            <w:r w:rsidR="00C90F55" w:rsidRPr="00011518">
              <w:rPr>
                <w:lang w:val="pt-PT"/>
              </w:rPr>
              <w:t>….…3</w:t>
            </w:r>
          </w:p>
          <w:p w:rsidR="00C90F55" w:rsidRDefault="00011518" w:rsidP="00880178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LEMBRA….</w:t>
            </w:r>
            <w:r w:rsidR="00C90F55" w:rsidRPr="00011518">
              <w:rPr>
                <w:lang w:val="pt-PT"/>
              </w:rPr>
              <w:t>………</w:t>
            </w:r>
            <w:r w:rsidR="00075EA9" w:rsidRPr="00011518">
              <w:rPr>
                <w:lang w:val="pt-PT"/>
              </w:rPr>
              <w:t>………</w:t>
            </w:r>
            <w:r w:rsidR="00010AA4">
              <w:rPr>
                <w:lang w:val="pt-PT"/>
              </w:rPr>
              <w:t>…..8</w:t>
            </w:r>
          </w:p>
          <w:p w:rsidR="00F137A7" w:rsidRPr="00011518" w:rsidRDefault="00F137A7" w:rsidP="00582552">
            <w:pPr>
              <w:rPr>
                <w:lang w:val="pt-PT"/>
              </w:rPr>
            </w:pPr>
          </w:p>
        </w:tc>
        <w:tc>
          <w:tcPr>
            <w:tcW w:w="1154" w:type="dxa"/>
            <w:vMerge w:val="restart"/>
          </w:tcPr>
          <w:p w:rsidR="00C90F55" w:rsidRPr="00011518" w:rsidRDefault="00C90F55">
            <w:pPr>
              <w:rPr>
                <w:lang w:val="pt-PT"/>
              </w:rPr>
            </w:pPr>
          </w:p>
        </w:tc>
      </w:tr>
      <w:tr w:rsidR="00C90F55" w:rsidRPr="00A441D4" w:rsidTr="00F0173F">
        <w:trPr>
          <w:cantSplit/>
          <w:trHeight w:val="675"/>
        </w:trPr>
        <w:tc>
          <w:tcPr>
            <w:tcW w:w="1008" w:type="dxa"/>
            <w:vMerge/>
          </w:tcPr>
          <w:p w:rsidR="00C90F55" w:rsidRPr="00011518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7838" w:type="dxa"/>
            <w:gridSpan w:val="3"/>
          </w:tcPr>
          <w:p w:rsidR="00C87387" w:rsidRPr="00010AA4" w:rsidRDefault="00C87387" w:rsidP="00C87387">
            <w:pPr>
              <w:rPr>
                <w:sz w:val="28"/>
                <w:szCs w:val="28"/>
                <w:lang w:val="pt-PT"/>
              </w:rPr>
            </w:pPr>
            <w:r w:rsidRPr="00010AA4">
              <w:rPr>
                <w:sz w:val="28"/>
                <w:szCs w:val="28"/>
                <w:lang w:val="pt-PT"/>
              </w:rPr>
              <w:t>Agora</w:t>
            </w:r>
            <w:r w:rsidR="00010AA4" w:rsidRPr="00010AA4">
              <w:rPr>
                <w:sz w:val="28"/>
                <w:szCs w:val="28"/>
                <w:lang w:val="pt-PT"/>
              </w:rPr>
              <w:t xml:space="preserve"> tenho algumas questões sobre o</w:t>
            </w:r>
            <w:r w:rsidRPr="00010AA4">
              <w:rPr>
                <w:sz w:val="28"/>
                <w:szCs w:val="28"/>
                <w:lang w:val="pt-PT"/>
              </w:rPr>
              <w:t xml:space="preserve"> seu bebê, logo após o nascimento dele(a)</w:t>
            </w:r>
            <w:r w:rsidR="00010AA4" w:rsidRPr="00010AA4">
              <w:rPr>
                <w:sz w:val="28"/>
                <w:szCs w:val="28"/>
                <w:lang w:val="pt-PT"/>
              </w:rPr>
              <w:t xml:space="preserve"> em</w:t>
            </w:r>
            <w:r w:rsidRPr="00010AA4">
              <w:rPr>
                <w:sz w:val="28"/>
                <w:szCs w:val="28"/>
                <w:lang w:val="pt-PT"/>
              </w:rPr>
              <w:t xml:space="preserve"> Setembro / Outubro de 2011 </w:t>
            </w:r>
          </w:p>
          <w:p w:rsidR="00C90F55" w:rsidRPr="00C87387" w:rsidRDefault="00010AA4" w:rsidP="00C87387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(SE FOREM GÊMEOS RESPONDER</w:t>
            </w:r>
            <w:r w:rsidR="00C87387" w:rsidRPr="00C87387">
              <w:rPr>
                <w:b/>
                <w:sz w:val="24"/>
                <w:szCs w:val="24"/>
                <w:lang w:val="pt-PT"/>
              </w:rPr>
              <w:t xml:space="preserve"> PARA O 2</w:t>
            </w:r>
            <w:r w:rsidR="00C87387" w:rsidRPr="00C87387">
              <w:rPr>
                <w:b/>
                <w:sz w:val="24"/>
                <w:szCs w:val="24"/>
                <w:vertAlign w:val="superscript"/>
                <w:lang w:val="pt-PT"/>
              </w:rPr>
              <w:t>ND</w:t>
            </w:r>
            <w:r w:rsidR="00C87387" w:rsidRPr="00C87387">
              <w:rPr>
                <w:b/>
                <w:sz w:val="24"/>
                <w:szCs w:val="24"/>
                <w:lang w:val="pt-PT"/>
              </w:rPr>
              <w:t>)</w:t>
            </w:r>
          </w:p>
        </w:tc>
        <w:tc>
          <w:tcPr>
            <w:tcW w:w="1154" w:type="dxa"/>
            <w:vMerge/>
          </w:tcPr>
          <w:p w:rsidR="00C90F55" w:rsidRPr="00C87387" w:rsidRDefault="00C90F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C87387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BF44D6" w:rsidRDefault="00BF44D6" w:rsidP="00911784">
            <w:pPr>
              <w:rPr>
                <w:lang w:val="pt-PT"/>
              </w:rPr>
            </w:pPr>
            <w:r>
              <w:rPr>
                <w:lang w:val="pt-PT"/>
              </w:rPr>
              <w:t>Para o parto de</w:t>
            </w:r>
            <w:r w:rsidRPr="003C372D">
              <w:rPr>
                <w:lang w:val="pt-PT"/>
              </w:rPr>
              <w:t xml:space="preserve"> Setembro / Outubro de 2011</w:t>
            </w:r>
            <w:r w:rsidRPr="00BF44D6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Pr="00BF44D6">
              <w:rPr>
                <w:lang w:val="pt-PT"/>
              </w:rPr>
              <w:t xml:space="preserve">Agora, tenho algumas questões referentes </w:t>
            </w:r>
            <w:r>
              <w:rPr>
                <w:lang w:val="pt-PT"/>
              </w:rPr>
              <w:t xml:space="preserve">ao período </w:t>
            </w:r>
            <w:r w:rsidRPr="00BF44D6">
              <w:rPr>
                <w:i/>
                <w:lang w:val="pt-PT"/>
              </w:rPr>
              <w:t xml:space="preserve">logo após ao parto de </w:t>
            </w:r>
            <w:r w:rsidRPr="00753C1D">
              <w:rPr>
                <w:i/>
                <w:u w:val="single"/>
                <w:lang w:val="pt-PT"/>
              </w:rPr>
              <w:t>NOME(S</w:t>
            </w:r>
            <w:r w:rsidRPr="00753C1D">
              <w:rPr>
                <w:i/>
                <w:lang w:val="pt-PT"/>
              </w:rPr>
              <w:t xml:space="preserve"> )</w:t>
            </w:r>
            <w:r w:rsidRPr="00753C1D">
              <w:rPr>
                <w:lang w:val="pt-PT"/>
              </w:rPr>
              <w:t>.</w:t>
            </w:r>
            <w:r w:rsidR="00C90F55" w:rsidRPr="00753C1D">
              <w:rPr>
                <w:i/>
                <w:u w:val="single"/>
                <w:lang w:val="pt-PT"/>
              </w:rPr>
              <w:t xml:space="preserve"> </w:t>
            </w:r>
            <w:r w:rsidRPr="00753C1D">
              <w:rPr>
                <w:rStyle w:val="hps"/>
                <w:rFonts w:ascii="Arial" w:hAnsi="Arial" w:cs="Arial"/>
                <w:color w:val="333333"/>
                <w:lang w:val="pt-PT"/>
              </w:rPr>
              <w:t>Nos</w:t>
            </w:r>
            <w:r w:rsidRPr="00753C1D">
              <w:rPr>
                <w:rFonts w:ascii="Arial" w:hAnsi="Arial" w:cs="Arial"/>
                <w:color w:val="333333"/>
                <w:lang w:val="pt-PT"/>
              </w:rPr>
              <w:t xml:space="preserve"> </w:t>
            </w:r>
            <w:r w:rsidRPr="00753C1D">
              <w:rPr>
                <w:rStyle w:val="hps"/>
                <w:rFonts w:ascii="Arial" w:hAnsi="Arial" w:cs="Arial"/>
                <w:color w:val="333333"/>
                <w:lang w:val="pt-PT"/>
              </w:rPr>
              <w:t xml:space="preserve">primeiros </w:t>
            </w:r>
            <w:r w:rsidRPr="00753C1D">
              <w:rPr>
                <w:lang w:val="pt-PT"/>
              </w:rPr>
              <w:t>minutos após o parto de seu bebê</w:t>
            </w:r>
            <w:r w:rsidR="00911784" w:rsidRPr="00753C1D">
              <w:rPr>
                <w:lang w:val="pt-PT"/>
              </w:rPr>
              <w:t xml:space="preserve">, </w:t>
            </w:r>
            <w:r w:rsidRPr="00753C1D">
              <w:rPr>
                <w:lang w:val="pt-PT"/>
              </w:rPr>
              <w:t xml:space="preserve">alguém deu-lhe uma </w:t>
            </w:r>
            <w:r w:rsidR="00F97DE6" w:rsidRPr="00753C1D">
              <w:rPr>
                <w:lang w:val="pt-PT"/>
              </w:rPr>
              <w:t>injecção</w:t>
            </w:r>
            <w:r w:rsidRPr="00753C1D">
              <w:rPr>
                <w:lang w:val="pt-PT"/>
              </w:rPr>
              <w:t xml:space="preserve"> na coxa ou na nádega?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010AA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90F55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10AA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075EA9" w:rsidRPr="00010AA4" w:rsidRDefault="00075EA9" w:rsidP="00075EA9">
            <w:pPr>
              <w:rPr>
                <w:lang w:val="pt-PT"/>
              </w:rPr>
            </w:pPr>
          </w:p>
          <w:p w:rsidR="00C90F55" w:rsidRPr="00010AA4" w:rsidRDefault="00C90F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010AA4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BF44D6" w:rsidRDefault="00BF44D6" w:rsidP="009B3082">
            <w:pPr>
              <w:rPr>
                <w:lang w:val="pt-PT"/>
              </w:rPr>
            </w:pPr>
            <w:r>
              <w:rPr>
                <w:lang w:val="pt-PT"/>
              </w:rPr>
              <w:t>Para o parto de</w:t>
            </w:r>
            <w:r w:rsidRPr="003C372D">
              <w:rPr>
                <w:lang w:val="pt-PT"/>
              </w:rPr>
              <w:t xml:space="preserve"> Setembro / Outubro de 2011</w:t>
            </w:r>
            <w:r w:rsidRPr="00BF44D6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="004B70E5">
              <w:rPr>
                <w:i/>
                <w:lang w:val="pt-PT"/>
              </w:rPr>
              <w:t>L</w:t>
            </w:r>
            <w:r w:rsidRPr="00BF44D6">
              <w:rPr>
                <w:i/>
                <w:lang w:val="pt-PT"/>
              </w:rPr>
              <w:t xml:space="preserve">ogo após ao parto de </w:t>
            </w:r>
            <w:r w:rsidRPr="00BF44D6">
              <w:rPr>
                <w:i/>
                <w:u w:val="single"/>
                <w:lang w:val="pt-PT"/>
              </w:rPr>
              <w:t>NOME(S</w:t>
            </w:r>
            <w:r w:rsidRPr="00BF44D6">
              <w:rPr>
                <w:i/>
                <w:lang w:val="pt-PT"/>
              </w:rPr>
              <w:t xml:space="preserve"> )</w:t>
            </w:r>
            <w:r w:rsidRPr="00BF44D6">
              <w:rPr>
                <w:lang w:val="pt-PT"/>
              </w:rPr>
              <w:t>.</w:t>
            </w:r>
            <w:r w:rsidRPr="00BF44D6">
              <w:rPr>
                <w:i/>
                <w:u w:val="single"/>
                <w:lang w:val="pt-PT"/>
              </w:rPr>
              <w:t xml:space="preserve"> </w:t>
            </w:r>
            <w:r w:rsidRPr="002533C5">
              <w:rPr>
                <w:lang w:val="pt-PT"/>
              </w:rPr>
              <w:t>Nos</w:t>
            </w:r>
            <w:r w:rsidRPr="00BF44D6">
              <w:rPr>
                <w:lang w:val="pt-PT"/>
              </w:rPr>
              <w:t xml:space="preserve"> </w:t>
            </w:r>
            <w:r w:rsidRPr="002533C5">
              <w:rPr>
                <w:lang w:val="pt-PT"/>
              </w:rPr>
              <w:t xml:space="preserve">primeiros </w:t>
            </w:r>
            <w:r w:rsidRPr="00BF44D6">
              <w:rPr>
                <w:lang w:val="pt-PT"/>
              </w:rPr>
              <w:t xml:space="preserve">minutos </w:t>
            </w:r>
            <w:r w:rsidR="009B3082">
              <w:rPr>
                <w:lang w:val="pt-PT"/>
              </w:rPr>
              <w:t xml:space="preserve">depois do </w:t>
            </w:r>
            <w:r w:rsidRPr="00BF44D6">
              <w:rPr>
                <w:lang w:val="pt-PT"/>
              </w:rPr>
              <w:t xml:space="preserve"> parto de seu bebê</w:t>
            </w:r>
            <w:r w:rsidR="00911784">
              <w:rPr>
                <w:lang w:val="pt-PT"/>
              </w:rPr>
              <w:t xml:space="preserve">, </w:t>
            </w:r>
            <w:r w:rsidRPr="00BF44D6">
              <w:rPr>
                <w:lang w:val="pt-PT"/>
              </w:rPr>
              <w:t xml:space="preserve">alguém deu-lhe </w:t>
            </w:r>
            <w:r w:rsidRPr="002533C5">
              <w:rPr>
                <w:lang w:val="pt-PT"/>
              </w:rPr>
              <w:t>medicação</w:t>
            </w:r>
            <w:r w:rsidRPr="00BF44D6">
              <w:rPr>
                <w:lang w:val="pt-PT"/>
              </w:rPr>
              <w:t xml:space="preserve"> </w:t>
            </w:r>
            <w:r w:rsidRPr="002533C5">
              <w:rPr>
                <w:lang w:val="pt-PT"/>
              </w:rPr>
              <w:t>por via intravenosa (</w:t>
            </w:r>
            <w:r w:rsidRPr="00BF44D6">
              <w:rPr>
                <w:lang w:val="pt-PT"/>
              </w:rPr>
              <w:t xml:space="preserve">através de um tubo </w:t>
            </w:r>
            <w:r w:rsidR="002533C5">
              <w:rPr>
                <w:lang w:val="pt-PT"/>
              </w:rPr>
              <w:t>colocado no</w:t>
            </w:r>
            <w:r w:rsidRPr="002533C5">
              <w:rPr>
                <w:lang w:val="pt-PT"/>
              </w:rPr>
              <w:t xml:space="preserve"> seu braço</w:t>
            </w:r>
            <w:r w:rsidRPr="00BF44D6">
              <w:rPr>
                <w:lang w:val="pt-PT"/>
              </w:rPr>
              <w:t>)?</w:t>
            </w:r>
          </w:p>
        </w:tc>
        <w:tc>
          <w:tcPr>
            <w:tcW w:w="4811" w:type="dxa"/>
          </w:tcPr>
          <w:p w:rsidR="004B70E5" w:rsidRDefault="004B70E5" w:rsidP="00884AC6">
            <w:pPr>
              <w:rPr>
                <w:lang w:val="pt-PT"/>
              </w:rPr>
            </w:pPr>
          </w:p>
          <w:p w:rsidR="004B70E5" w:rsidRDefault="004B70E5" w:rsidP="00884AC6">
            <w:pPr>
              <w:rPr>
                <w:lang w:val="pt-PT"/>
              </w:rPr>
            </w:pPr>
          </w:p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010AA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90F55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10AA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90F55" w:rsidRPr="00010AA4" w:rsidRDefault="00C90F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010AA4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4B70E5" w:rsidRDefault="004B70E5" w:rsidP="009B3082">
            <w:pPr>
              <w:rPr>
                <w:lang w:val="pt-PT"/>
              </w:rPr>
            </w:pPr>
            <w:r>
              <w:rPr>
                <w:lang w:val="pt-PT"/>
              </w:rPr>
              <w:t>Para o parto de</w:t>
            </w:r>
            <w:r w:rsidRPr="003C372D">
              <w:rPr>
                <w:lang w:val="pt-PT"/>
              </w:rPr>
              <w:t xml:space="preserve"> Setembro / Outubro de 2011</w:t>
            </w:r>
            <w:r w:rsidRPr="00BF44D6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>
              <w:rPr>
                <w:i/>
                <w:lang w:val="pt-PT"/>
              </w:rPr>
              <w:t>L</w:t>
            </w:r>
            <w:r w:rsidRPr="00BF44D6">
              <w:rPr>
                <w:i/>
                <w:lang w:val="pt-PT"/>
              </w:rPr>
              <w:t xml:space="preserve">ogo após ao parto de </w:t>
            </w:r>
            <w:r w:rsidRPr="00BF44D6">
              <w:rPr>
                <w:i/>
                <w:u w:val="single"/>
                <w:lang w:val="pt-PT"/>
              </w:rPr>
              <w:t>NOME(S</w:t>
            </w:r>
            <w:r w:rsidRPr="00BF44D6">
              <w:rPr>
                <w:i/>
                <w:lang w:val="pt-PT"/>
              </w:rPr>
              <w:t xml:space="preserve"> )</w:t>
            </w:r>
            <w:r w:rsidRPr="00BF44D6">
              <w:rPr>
                <w:lang w:val="pt-PT"/>
              </w:rPr>
              <w:t>.</w:t>
            </w:r>
            <w:r w:rsidRPr="00BF44D6">
              <w:rPr>
                <w:i/>
                <w:u w:val="single"/>
                <w:lang w:val="pt-PT"/>
              </w:rPr>
              <w:t xml:space="preserve"> </w:t>
            </w:r>
            <w:r w:rsidRPr="002533C5">
              <w:rPr>
                <w:lang w:val="pt-PT"/>
              </w:rPr>
              <w:t>Nos</w:t>
            </w:r>
            <w:r w:rsidRPr="00BF44D6">
              <w:rPr>
                <w:lang w:val="pt-PT"/>
              </w:rPr>
              <w:t xml:space="preserve"> </w:t>
            </w:r>
            <w:r w:rsidRPr="002533C5">
              <w:rPr>
                <w:lang w:val="pt-PT"/>
              </w:rPr>
              <w:t xml:space="preserve">primeiros </w:t>
            </w:r>
            <w:r w:rsidRPr="00BF44D6">
              <w:rPr>
                <w:lang w:val="pt-PT"/>
              </w:rPr>
              <w:t xml:space="preserve">minutos </w:t>
            </w:r>
            <w:r w:rsidR="009B3082">
              <w:rPr>
                <w:lang w:val="pt-PT"/>
              </w:rPr>
              <w:t>depois do</w:t>
            </w:r>
            <w:r w:rsidRPr="00BF44D6">
              <w:rPr>
                <w:lang w:val="pt-PT"/>
              </w:rPr>
              <w:t xml:space="preserve"> parto de seu bebê</w:t>
            </w:r>
            <w:r>
              <w:rPr>
                <w:lang w:val="pt-PT"/>
              </w:rPr>
              <w:t xml:space="preserve">, </w:t>
            </w:r>
            <w:r w:rsidR="00F97DE6">
              <w:rPr>
                <w:lang w:val="pt-PT"/>
              </w:rPr>
              <w:t>alguém</w:t>
            </w:r>
            <w:r>
              <w:rPr>
                <w:lang w:val="pt-PT"/>
              </w:rPr>
              <w:t xml:space="preserve"> deu-lhe comprimidos para tomar/engolir  </w:t>
            </w:r>
            <w:r w:rsidR="0047251F">
              <w:rPr>
                <w:lang w:val="pt-PT"/>
              </w:rPr>
              <w:t xml:space="preserve">ou manter </w:t>
            </w:r>
            <w:r>
              <w:rPr>
                <w:lang w:val="pt-PT"/>
              </w:rPr>
              <w:t xml:space="preserve"> na sua boca?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010AA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90F55" w:rsidRPr="001F5F14" w:rsidRDefault="00884AC6" w:rsidP="00884AC6">
            <w:pPr>
              <w:rPr>
                <w:lang w:val="pt-PT"/>
              </w:rPr>
            </w:pPr>
            <w:r w:rsidRPr="001F5F14">
              <w:rPr>
                <w:lang w:val="pt-PT"/>
              </w:rPr>
              <w:t>NÃO SABE/</w:t>
            </w:r>
            <w:r w:rsidR="00010AA4">
              <w:rPr>
                <w:lang w:val="pt-PT"/>
              </w:rPr>
              <w:t>NÃO SE LEMBRA...........…………………8</w:t>
            </w:r>
          </w:p>
        </w:tc>
        <w:tc>
          <w:tcPr>
            <w:tcW w:w="1154" w:type="dxa"/>
          </w:tcPr>
          <w:p w:rsidR="00C90F55" w:rsidRPr="00010AA4" w:rsidRDefault="00C90F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010AA4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940908" w:rsidRDefault="00940908" w:rsidP="00940908">
            <w:pPr>
              <w:rPr>
                <w:lang w:val="pt-PT"/>
              </w:rPr>
            </w:pPr>
            <w:r>
              <w:rPr>
                <w:lang w:val="pt-PT"/>
              </w:rPr>
              <w:t>Para o parto de</w:t>
            </w:r>
            <w:r w:rsidRPr="003C372D">
              <w:rPr>
                <w:lang w:val="pt-PT"/>
              </w:rPr>
              <w:t xml:space="preserve"> Setembro / Outubro de 2011</w:t>
            </w:r>
            <w:r w:rsidRPr="00BF44D6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>
              <w:rPr>
                <w:i/>
                <w:lang w:val="pt-PT"/>
              </w:rPr>
              <w:t>L</w:t>
            </w:r>
            <w:r w:rsidRPr="00BF44D6">
              <w:rPr>
                <w:i/>
                <w:lang w:val="pt-PT"/>
              </w:rPr>
              <w:t xml:space="preserve">ogo após ao parto de </w:t>
            </w:r>
            <w:r w:rsidRPr="00BF44D6">
              <w:rPr>
                <w:i/>
                <w:u w:val="single"/>
                <w:lang w:val="pt-PT"/>
              </w:rPr>
              <w:t>NOME(S</w:t>
            </w:r>
            <w:r w:rsidRPr="00BF44D6">
              <w:rPr>
                <w:i/>
                <w:lang w:val="pt-PT"/>
              </w:rPr>
              <w:t xml:space="preserve"> )</w:t>
            </w:r>
            <w:r w:rsidRPr="00BF44D6">
              <w:rPr>
                <w:lang w:val="pt-PT"/>
              </w:rPr>
              <w:t>.</w:t>
            </w:r>
            <w:r w:rsidRPr="00BF44D6">
              <w:rPr>
                <w:i/>
                <w:u w:val="single"/>
                <w:lang w:val="pt-PT"/>
              </w:rPr>
              <w:t xml:space="preserve"> </w:t>
            </w:r>
            <w:r w:rsidRPr="002533C5">
              <w:rPr>
                <w:lang w:val="pt-PT"/>
              </w:rPr>
              <w:t>Nos</w:t>
            </w:r>
            <w:r w:rsidRPr="00BF44D6">
              <w:rPr>
                <w:lang w:val="pt-PT"/>
              </w:rPr>
              <w:t xml:space="preserve"> </w:t>
            </w:r>
            <w:r w:rsidRPr="002533C5">
              <w:rPr>
                <w:lang w:val="pt-PT"/>
              </w:rPr>
              <w:t xml:space="preserve">primeiros </w:t>
            </w:r>
            <w:r w:rsidRPr="00BF44D6">
              <w:rPr>
                <w:lang w:val="pt-PT"/>
              </w:rPr>
              <w:t xml:space="preserve">minutos </w:t>
            </w:r>
            <w:r>
              <w:rPr>
                <w:lang w:val="pt-PT"/>
              </w:rPr>
              <w:t xml:space="preserve">logo </w:t>
            </w:r>
            <w:r w:rsidRPr="00BF44D6">
              <w:rPr>
                <w:lang w:val="pt-PT"/>
              </w:rPr>
              <w:t>após o parto de seu bebê</w:t>
            </w:r>
            <w:r>
              <w:rPr>
                <w:lang w:val="pt-PT"/>
              </w:rPr>
              <w:t xml:space="preserve">, </w:t>
            </w:r>
            <w:r w:rsidR="00F97DE6">
              <w:rPr>
                <w:lang w:val="pt-PT"/>
              </w:rPr>
              <w:t>alguém</w:t>
            </w:r>
            <w:r w:rsidR="00C90F55" w:rsidRPr="00940908">
              <w:rPr>
                <w:lang w:val="pt-PT"/>
              </w:rPr>
              <w:t xml:space="preserve"> </w:t>
            </w:r>
            <w:r>
              <w:rPr>
                <w:lang w:val="pt-PT"/>
              </w:rPr>
              <w:t>p</w:t>
            </w:r>
            <w:r w:rsidR="004C3FC3">
              <w:rPr>
                <w:lang w:val="pt-PT"/>
              </w:rPr>
              <w:t>ós comprimidos no seu</w:t>
            </w:r>
            <w:r>
              <w:rPr>
                <w:lang w:val="pt-PT"/>
              </w:rPr>
              <w:t xml:space="preserve"> </w:t>
            </w:r>
            <w:r w:rsidR="00F97DE6">
              <w:rPr>
                <w:lang w:val="pt-PT"/>
              </w:rPr>
              <w:t>ânus</w:t>
            </w:r>
            <w:r>
              <w:rPr>
                <w:lang w:val="pt-PT"/>
              </w:rPr>
              <w:t>?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010AA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90F55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10AA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90F55" w:rsidRPr="00884AC6" w:rsidRDefault="00C90F55">
            <w:pPr>
              <w:rPr>
                <w:lang w:val="pt-PT"/>
              </w:rPr>
            </w:pPr>
          </w:p>
          <w:p w:rsidR="00A948D2" w:rsidRPr="00A47D1C" w:rsidRDefault="00A948D2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A47D1C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1B3FE2" w:rsidRDefault="001B3FE2" w:rsidP="001B3FE2">
            <w:pPr>
              <w:rPr>
                <w:lang w:val="pt-PT"/>
              </w:rPr>
            </w:pPr>
            <w:r w:rsidRPr="001B3FE2">
              <w:rPr>
                <w:lang w:val="pt-PT"/>
              </w:rPr>
              <w:t xml:space="preserve"> </w:t>
            </w:r>
            <w:r w:rsidR="00F97DE6" w:rsidRPr="001B3FE2">
              <w:rPr>
                <w:lang w:val="pt-PT"/>
              </w:rPr>
              <w:t>Consegue</w:t>
            </w:r>
            <w:r w:rsidRPr="001B3FE2">
              <w:rPr>
                <w:lang w:val="pt-PT"/>
              </w:rPr>
              <w:t xml:space="preserve"> se lembra se recebeu esta [</w:t>
            </w:r>
            <w:r w:rsidR="00F97DE6" w:rsidRPr="001B3FE2">
              <w:rPr>
                <w:lang w:val="pt-PT"/>
              </w:rPr>
              <w:t>injecção</w:t>
            </w:r>
            <w:r w:rsidRPr="001B3FE2">
              <w:rPr>
                <w:lang w:val="pt-PT"/>
              </w:rPr>
              <w:t xml:space="preserve"> / medicação] antes </w:t>
            </w:r>
            <w:r>
              <w:rPr>
                <w:lang w:val="pt-PT"/>
              </w:rPr>
              <w:t>da saída da placenta?</w:t>
            </w:r>
          </w:p>
        </w:tc>
        <w:tc>
          <w:tcPr>
            <w:tcW w:w="4811" w:type="dxa"/>
          </w:tcPr>
          <w:p w:rsidR="00C90F55" w:rsidRPr="001B3FE2" w:rsidRDefault="001B3FE2" w:rsidP="00B7593B">
            <w:pPr>
              <w:rPr>
                <w:lang w:val="pt-PT"/>
              </w:rPr>
            </w:pPr>
            <w:r w:rsidRPr="00884AC6">
              <w:rPr>
                <w:lang w:val="pt-PT"/>
              </w:rPr>
              <w:t>SIM</w:t>
            </w:r>
            <w:r w:rsidRPr="001B3FE2">
              <w:rPr>
                <w:lang w:val="pt-PT"/>
              </w:rPr>
              <w:t xml:space="preserve"> </w:t>
            </w:r>
            <w:r w:rsidR="00C90F55" w:rsidRPr="001B3FE2">
              <w:rPr>
                <w:lang w:val="pt-PT"/>
              </w:rPr>
              <w:t>………………………………………………</w:t>
            </w:r>
            <w:r w:rsidR="00075EA9" w:rsidRPr="001B3FE2">
              <w:rPr>
                <w:lang w:val="pt-PT"/>
              </w:rPr>
              <w:t>……..</w:t>
            </w:r>
            <w:r w:rsidR="00C90F55" w:rsidRPr="001B3FE2">
              <w:rPr>
                <w:lang w:val="pt-PT"/>
              </w:rPr>
              <w:t>……………1</w:t>
            </w:r>
          </w:p>
          <w:p w:rsidR="00C90F55" w:rsidRPr="001B3FE2" w:rsidRDefault="001B3FE2" w:rsidP="00B7593B">
            <w:pPr>
              <w:rPr>
                <w:lang w:val="pt-PT"/>
              </w:rPr>
            </w:pPr>
            <w:r w:rsidRPr="001B3FE2">
              <w:rPr>
                <w:lang w:val="pt-PT"/>
              </w:rPr>
              <w:t>NÃO</w:t>
            </w:r>
            <w:r w:rsidR="00C90F55" w:rsidRPr="001B3FE2">
              <w:rPr>
                <w:lang w:val="pt-PT"/>
              </w:rPr>
              <w:t>…………………………………………………</w:t>
            </w:r>
            <w:r w:rsidR="00075EA9" w:rsidRPr="001B3FE2">
              <w:rPr>
                <w:lang w:val="pt-PT"/>
              </w:rPr>
              <w:t>……..</w:t>
            </w:r>
            <w:r>
              <w:rPr>
                <w:lang w:val="pt-PT"/>
              </w:rPr>
              <w:t>……..</w:t>
            </w:r>
            <w:r w:rsidR="00010AA4">
              <w:rPr>
                <w:lang w:val="pt-PT"/>
              </w:rPr>
              <w:t>…0</w:t>
            </w:r>
          </w:p>
          <w:p w:rsidR="00C90F55" w:rsidRPr="001B3FE2" w:rsidRDefault="001B3FE2" w:rsidP="00B7593B">
            <w:pPr>
              <w:rPr>
                <w:lang w:val="pt-PT"/>
              </w:rPr>
            </w:pPr>
            <w:r w:rsidRPr="001B3FE2">
              <w:rPr>
                <w:lang w:val="pt-PT"/>
              </w:rPr>
              <w:t>PLACENTA SAÍU LOGO DEPOIS DO BEBÊ</w:t>
            </w:r>
            <w:r w:rsidR="00075EA9" w:rsidRPr="001B3FE2">
              <w:rPr>
                <w:lang w:val="pt-PT"/>
              </w:rPr>
              <w:t>…….</w:t>
            </w:r>
            <w:r>
              <w:rPr>
                <w:lang w:val="pt-PT"/>
              </w:rPr>
              <w:t>.....</w:t>
            </w:r>
            <w:r w:rsidR="00075EA9" w:rsidRPr="001B3FE2">
              <w:rPr>
                <w:lang w:val="pt-PT"/>
              </w:rPr>
              <w:t>.</w:t>
            </w:r>
            <w:r w:rsidR="00C90F55" w:rsidRPr="001B3FE2">
              <w:rPr>
                <w:lang w:val="pt-PT"/>
              </w:rPr>
              <w:t>.3</w:t>
            </w:r>
          </w:p>
          <w:p w:rsidR="00C90F55" w:rsidRPr="001B3FE2" w:rsidRDefault="001B3FE2" w:rsidP="00880178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</w:t>
            </w:r>
            <w:r w:rsidRPr="001B3FE2">
              <w:rPr>
                <w:lang w:val="pt-PT"/>
              </w:rPr>
              <w:t xml:space="preserve"> .</w:t>
            </w:r>
            <w:r>
              <w:rPr>
                <w:lang w:val="pt-PT"/>
              </w:rPr>
              <w:t>.........</w:t>
            </w:r>
            <w:r w:rsidR="00C90F55" w:rsidRPr="001B3FE2">
              <w:rPr>
                <w:lang w:val="pt-PT"/>
              </w:rPr>
              <w:t>…………</w:t>
            </w:r>
            <w:r w:rsidR="00075EA9" w:rsidRPr="001B3FE2">
              <w:rPr>
                <w:lang w:val="pt-PT"/>
              </w:rPr>
              <w:t>……..</w:t>
            </w:r>
            <w:r w:rsidR="00010AA4">
              <w:rPr>
                <w:lang w:val="pt-PT"/>
              </w:rPr>
              <w:t>…8</w:t>
            </w:r>
            <w:r w:rsidRPr="001B3FE2">
              <w:rPr>
                <w:lang w:val="pt-PT"/>
              </w:rPr>
              <w:t xml:space="preserve"> </w:t>
            </w:r>
          </w:p>
          <w:p w:rsidR="001B3FE2" w:rsidRPr="001B3FE2" w:rsidRDefault="001B3FE2" w:rsidP="00880178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C90F55" w:rsidRPr="001B3FE2" w:rsidRDefault="00C90F55">
            <w:pPr>
              <w:rPr>
                <w:lang w:val="pt-PT"/>
              </w:rPr>
            </w:pPr>
          </w:p>
        </w:tc>
      </w:tr>
      <w:tr w:rsidR="00BA163B" w:rsidRPr="004E7644" w:rsidTr="00F0173F">
        <w:trPr>
          <w:cantSplit/>
        </w:trPr>
        <w:tc>
          <w:tcPr>
            <w:tcW w:w="1008" w:type="dxa"/>
          </w:tcPr>
          <w:p w:rsidR="00C90F55" w:rsidRPr="001B3FE2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  <w:shd w:val="clear" w:color="auto" w:fill="FFFFFF" w:themeFill="background1"/>
          </w:tcPr>
          <w:p w:rsidR="00C550DB" w:rsidRPr="00C550DB" w:rsidRDefault="00C550DB" w:rsidP="00C550DB">
            <w:pPr>
              <w:rPr>
                <w:lang w:val="pt-PT"/>
              </w:rPr>
            </w:pPr>
            <w:r w:rsidRPr="00392E71">
              <w:rPr>
                <w:lang w:val="pt-PT"/>
              </w:rPr>
              <w:t>Para o parto de Setembro / Outubro de 2011,</w:t>
            </w:r>
            <w:r w:rsidR="00490AF1">
              <w:rPr>
                <w:lang w:val="pt-PT"/>
              </w:rPr>
              <w:t xml:space="preserve"> depois d</w:t>
            </w:r>
            <w:r w:rsidR="00392E71" w:rsidRPr="00392E71">
              <w:rPr>
                <w:lang w:val="pt-PT"/>
              </w:rPr>
              <w:t xml:space="preserve">o nascimento de [NOME(S)],  o </w:t>
            </w:r>
            <w:r w:rsidR="00010AA4" w:rsidRPr="00392E71">
              <w:rPr>
                <w:lang w:val="pt-PT"/>
              </w:rPr>
              <w:t>profissional</w:t>
            </w:r>
            <w:r w:rsidR="00392E71" w:rsidRPr="00392E71">
              <w:rPr>
                <w:lang w:val="pt-PT"/>
              </w:rPr>
              <w:t xml:space="preserve"> de saúde ajudou-a tirar a placenta, ou seja, ela/ele pós a mão com firmeza em seu </w:t>
            </w:r>
            <w:r w:rsidR="00010AA4" w:rsidRPr="00392E71">
              <w:rPr>
                <w:lang w:val="pt-PT"/>
              </w:rPr>
              <w:t>abdómen</w:t>
            </w:r>
            <w:r w:rsidR="00392E71" w:rsidRPr="00392E71">
              <w:rPr>
                <w:lang w:val="pt-PT"/>
              </w:rPr>
              <w:t xml:space="preserve"> inferior com uma m</w:t>
            </w:r>
            <w:r w:rsidR="00392E71">
              <w:rPr>
                <w:lang w:val="pt-PT"/>
              </w:rPr>
              <w:t>ão e segurou o cordão umbilical na outra mão?</w:t>
            </w:r>
            <w:r w:rsidRPr="00392E71">
              <w:rPr>
                <w:lang w:val="pt-PT"/>
              </w:rPr>
              <w:t xml:space="preserve"> </w:t>
            </w:r>
          </w:p>
        </w:tc>
        <w:tc>
          <w:tcPr>
            <w:tcW w:w="4811" w:type="dxa"/>
            <w:shd w:val="clear" w:color="auto" w:fill="FFFFFF" w:themeFill="background1"/>
          </w:tcPr>
          <w:p w:rsidR="00A91C36" w:rsidRPr="00164828" w:rsidRDefault="00A91C36" w:rsidP="00A91C36">
            <w:pPr>
              <w:rPr>
                <w:lang w:val="pt-PT"/>
              </w:rPr>
            </w:pPr>
            <w:r w:rsidRPr="00164828">
              <w:rPr>
                <w:lang w:val="pt-PT"/>
              </w:rPr>
              <w:t>SIM ……………………………………………………..……………1</w:t>
            </w:r>
          </w:p>
          <w:p w:rsidR="00A91C36" w:rsidRPr="00164828" w:rsidRDefault="00010AA4" w:rsidP="00A91C3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NÃO………………………………………………………..……..…0</w:t>
            </w:r>
          </w:p>
          <w:p w:rsidR="00A91C36" w:rsidRDefault="00A91C36" w:rsidP="00880178">
            <w:pPr>
              <w:rPr>
                <w:lang w:val="pt-PT"/>
              </w:rPr>
            </w:pPr>
            <w:r w:rsidRPr="00A91C36">
              <w:rPr>
                <w:lang w:val="pt-PT"/>
              </w:rPr>
              <w:t xml:space="preserve">PLACENTA SAÍU IMEDIATAMENTE </w:t>
            </w:r>
          </w:p>
          <w:p w:rsidR="00A91C36" w:rsidRDefault="00A91C36" w:rsidP="00880178">
            <w:pPr>
              <w:rPr>
                <w:lang w:val="pt-PT"/>
              </w:rPr>
            </w:pPr>
            <w:r w:rsidRPr="00A91C36">
              <w:rPr>
                <w:lang w:val="pt-PT"/>
              </w:rPr>
              <w:t>DEPOIS DO NASCIMENTO SEM</w:t>
            </w:r>
          </w:p>
          <w:p w:rsidR="00C90F55" w:rsidRPr="00164828" w:rsidRDefault="00A91C36" w:rsidP="00880178">
            <w:pPr>
              <w:rPr>
                <w:lang w:val="pt-PT"/>
              </w:rPr>
            </w:pPr>
            <w:r w:rsidRPr="00164828">
              <w:rPr>
                <w:lang w:val="pt-PT"/>
              </w:rPr>
              <w:t xml:space="preserve">ASSISTÊNCIA </w:t>
            </w:r>
            <w:r w:rsidR="00C90F55" w:rsidRPr="00164828">
              <w:rPr>
                <w:lang w:val="pt-PT"/>
              </w:rPr>
              <w:t>………</w:t>
            </w:r>
            <w:r w:rsidR="00075EA9" w:rsidRPr="00164828">
              <w:rPr>
                <w:lang w:val="pt-PT"/>
              </w:rPr>
              <w:t>………</w:t>
            </w:r>
            <w:r w:rsidR="00C90F55" w:rsidRPr="00164828">
              <w:rPr>
                <w:lang w:val="pt-PT"/>
              </w:rPr>
              <w:t>…</w:t>
            </w:r>
            <w:r w:rsidRPr="00164828">
              <w:rPr>
                <w:lang w:val="pt-PT"/>
              </w:rPr>
              <w:t>..........................</w:t>
            </w:r>
            <w:r w:rsidR="00C90F55" w:rsidRPr="00164828">
              <w:rPr>
                <w:lang w:val="pt-PT"/>
              </w:rPr>
              <w:t>…..….3</w:t>
            </w:r>
          </w:p>
          <w:p w:rsidR="00A91C36" w:rsidRDefault="00A91C36" w:rsidP="00A91C36">
            <w:pPr>
              <w:rPr>
                <w:lang w:val="pt-PT"/>
              </w:rPr>
            </w:pPr>
            <w:r w:rsidRPr="00164828">
              <w:rPr>
                <w:lang w:val="pt-PT"/>
              </w:rPr>
              <w:t>NÃO SABE/NÃ</w:t>
            </w:r>
            <w:r w:rsidR="00010AA4">
              <w:rPr>
                <w:lang w:val="pt-PT"/>
              </w:rPr>
              <w:t>O SE LEMBRA ..........…………………8</w:t>
            </w:r>
          </w:p>
          <w:p w:rsidR="00753C1D" w:rsidRPr="00164828" w:rsidRDefault="00753C1D" w:rsidP="00A91C36">
            <w:pPr>
              <w:rPr>
                <w:lang w:val="pt-PT"/>
              </w:rPr>
            </w:pPr>
            <w:r>
              <w:rPr>
                <w:lang w:val="pt-PT"/>
              </w:rPr>
              <w:t>NA, parto por cesariana...................................99</w:t>
            </w:r>
          </w:p>
          <w:p w:rsidR="00C90F55" w:rsidRPr="00164828" w:rsidRDefault="00C90F55" w:rsidP="00880178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C90F55" w:rsidRPr="00164828" w:rsidRDefault="00C90F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164828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A225BA" w:rsidRDefault="00A225BA" w:rsidP="00A225BA">
            <w:pPr>
              <w:rPr>
                <w:lang w:val="pt-PT"/>
              </w:rPr>
            </w:pPr>
            <w:r w:rsidRPr="00753C1D">
              <w:rPr>
                <w:lang w:val="pt-PT"/>
              </w:rPr>
              <w:t>Para o parto de</w:t>
            </w:r>
            <w:r w:rsidRPr="003C372D">
              <w:rPr>
                <w:lang w:val="pt-PT"/>
              </w:rPr>
              <w:t xml:space="preserve"> Setembro / Outubro de 2011</w:t>
            </w:r>
            <w:r w:rsidRPr="00BF44D6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>
              <w:rPr>
                <w:i/>
                <w:lang w:val="pt-PT"/>
              </w:rPr>
              <w:t>L</w:t>
            </w:r>
            <w:r w:rsidRPr="00BF44D6">
              <w:rPr>
                <w:i/>
                <w:lang w:val="pt-PT"/>
              </w:rPr>
              <w:t xml:space="preserve">ogo após ao parto de </w:t>
            </w:r>
            <w:r w:rsidRPr="00BF44D6">
              <w:rPr>
                <w:i/>
                <w:u w:val="single"/>
                <w:lang w:val="pt-PT"/>
              </w:rPr>
              <w:t>NOME(S</w:t>
            </w:r>
            <w:r w:rsidRPr="00BF44D6">
              <w:rPr>
                <w:i/>
                <w:lang w:val="pt-PT"/>
              </w:rPr>
              <w:t xml:space="preserve"> </w:t>
            </w:r>
            <w:r w:rsidRPr="00A225BA">
              <w:rPr>
                <w:i/>
                <w:lang w:val="pt-PT"/>
              </w:rPr>
              <w:t>).</w:t>
            </w:r>
            <w:r w:rsidRPr="00A225BA">
              <w:rPr>
                <w:i/>
                <w:u w:val="single"/>
                <w:lang w:val="pt-PT"/>
              </w:rPr>
              <w:t xml:space="preserve"> Nos primeiros minutos depois da saída da placenta</w:t>
            </w:r>
            <w:r w:rsidR="00C90F55" w:rsidRPr="00A225BA">
              <w:rPr>
                <w:lang w:val="pt-PT"/>
              </w:rPr>
              <w:t xml:space="preserve">, </w:t>
            </w:r>
            <w:r>
              <w:rPr>
                <w:lang w:val="pt-PT"/>
              </w:rPr>
              <w:t xml:space="preserve"> alguém deu-lhe </w:t>
            </w:r>
            <w:r w:rsidR="00010AA4">
              <w:rPr>
                <w:lang w:val="pt-PT"/>
              </w:rPr>
              <w:t>injecção</w:t>
            </w:r>
            <w:r>
              <w:rPr>
                <w:lang w:val="pt-PT"/>
              </w:rPr>
              <w:t xml:space="preserve"> na coxa?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010AA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90F55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10AA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90F55" w:rsidRPr="00010AA4" w:rsidRDefault="00C90F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075EA9" w:rsidRPr="00010AA4" w:rsidRDefault="00075EA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075EA9" w:rsidRPr="00B43A96" w:rsidRDefault="00B43A96" w:rsidP="00A225BA">
            <w:pPr>
              <w:rPr>
                <w:i/>
                <w:lang w:val="pt-PT"/>
              </w:rPr>
            </w:pPr>
            <w:r>
              <w:rPr>
                <w:lang w:val="pt-PT"/>
              </w:rPr>
              <w:t>Para o parto de</w:t>
            </w:r>
            <w:r w:rsidRPr="003C372D">
              <w:rPr>
                <w:lang w:val="pt-PT"/>
              </w:rPr>
              <w:t xml:space="preserve"> Setembro / Outubro de 2011</w:t>
            </w:r>
            <w:r>
              <w:rPr>
                <w:lang w:val="pt-PT"/>
              </w:rPr>
              <w:t xml:space="preserve">. </w:t>
            </w:r>
            <w:r w:rsidR="00A225BA">
              <w:rPr>
                <w:i/>
                <w:lang w:val="pt-PT"/>
              </w:rPr>
              <w:t>L</w:t>
            </w:r>
            <w:r w:rsidR="00A225BA" w:rsidRPr="00BF44D6">
              <w:rPr>
                <w:i/>
                <w:lang w:val="pt-PT"/>
              </w:rPr>
              <w:t xml:space="preserve">ogo após ao parto de </w:t>
            </w:r>
            <w:r w:rsidR="00A225BA" w:rsidRPr="00BF44D6">
              <w:rPr>
                <w:i/>
                <w:u w:val="single"/>
                <w:lang w:val="pt-PT"/>
              </w:rPr>
              <w:t>NOME(S</w:t>
            </w:r>
            <w:r w:rsidR="00A225BA" w:rsidRPr="00BF44D6">
              <w:rPr>
                <w:i/>
                <w:lang w:val="pt-PT"/>
              </w:rPr>
              <w:t xml:space="preserve"> </w:t>
            </w:r>
            <w:r w:rsidR="00A225BA" w:rsidRPr="00A225BA">
              <w:rPr>
                <w:i/>
                <w:lang w:val="pt-PT"/>
              </w:rPr>
              <w:t>).</w:t>
            </w:r>
            <w:r w:rsidR="00A225BA" w:rsidRPr="00A225BA">
              <w:rPr>
                <w:i/>
                <w:u w:val="single"/>
                <w:lang w:val="pt-PT"/>
              </w:rPr>
              <w:t xml:space="preserve"> Nos primeiros minutos depois da saída da placenta</w:t>
            </w:r>
            <w:r w:rsidR="00075EA9" w:rsidRPr="00A225BA">
              <w:rPr>
                <w:lang w:val="pt-PT"/>
              </w:rPr>
              <w:t xml:space="preserve">, </w:t>
            </w:r>
            <w:r w:rsidR="00A225BA">
              <w:rPr>
                <w:lang w:val="pt-PT"/>
              </w:rPr>
              <w:t>alguém deu-lhe c</w:t>
            </w:r>
            <w:r w:rsidR="0047251F">
              <w:rPr>
                <w:lang w:val="pt-PT"/>
              </w:rPr>
              <w:t>ompridos para tomar ou manter na</w:t>
            </w:r>
            <w:r w:rsidR="00A225BA">
              <w:rPr>
                <w:lang w:val="pt-PT"/>
              </w:rPr>
              <w:t xml:space="preserve"> sua boca?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116A75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075EA9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116A75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075EA9" w:rsidRPr="00884AC6" w:rsidRDefault="00075EA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884AC6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B43A96" w:rsidRDefault="00B43A96" w:rsidP="00B43A96">
            <w:pPr>
              <w:rPr>
                <w:lang w:val="pt-PT"/>
              </w:rPr>
            </w:pPr>
            <w:r>
              <w:rPr>
                <w:lang w:val="pt-PT"/>
              </w:rPr>
              <w:t>Para o parto de</w:t>
            </w:r>
            <w:r w:rsidRPr="003C372D">
              <w:rPr>
                <w:lang w:val="pt-PT"/>
              </w:rPr>
              <w:t xml:space="preserve"> Setembro / Outubro de 2011</w:t>
            </w:r>
            <w:r w:rsidRPr="00BF44D6">
              <w:rPr>
                <w:lang w:val="pt-PT"/>
              </w:rPr>
              <w:t>.</w:t>
            </w:r>
            <w:r>
              <w:rPr>
                <w:lang w:val="pt-PT"/>
              </w:rPr>
              <w:t xml:space="preserve"> </w:t>
            </w:r>
            <w:r w:rsidRPr="00B43A96">
              <w:rPr>
                <w:i/>
                <w:lang w:val="pt-PT"/>
              </w:rPr>
              <w:t>Logo após ao parto de seu bebê</w:t>
            </w:r>
            <w:r w:rsidR="00C90F55" w:rsidRPr="00B43A96">
              <w:rPr>
                <w:lang w:val="pt-PT"/>
              </w:rPr>
              <w:t>,</w:t>
            </w:r>
            <w:r w:rsidRPr="00B43A96">
              <w:rPr>
                <w:lang w:val="pt-PT"/>
              </w:rPr>
              <w:t xml:space="preserve"> o </w:t>
            </w:r>
            <w:r w:rsidR="00010AA4" w:rsidRPr="00B43A96">
              <w:rPr>
                <w:lang w:val="pt-PT"/>
              </w:rPr>
              <w:t>profissional</w:t>
            </w:r>
            <w:r w:rsidRPr="00B43A96">
              <w:rPr>
                <w:lang w:val="pt-PT"/>
              </w:rPr>
              <w:t xml:space="preserve"> de </w:t>
            </w:r>
            <w:r w:rsidR="00010AA4" w:rsidRPr="00B43A96">
              <w:rPr>
                <w:lang w:val="pt-PT"/>
              </w:rPr>
              <w:t>saúde</w:t>
            </w:r>
            <w:r>
              <w:rPr>
                <w:lang w:val="pt-PT"/>
              </w:rPr>
              <w:t xml:space="preserve"> </w:t>
            </w:r>
            <w:r w:rsidR="00010AA4">
              <w:rPr>
                <w:lang w:val="pt-PT"/>
              </w:rPr>
              <w:t>fez massagem em baixo do seu ab</w:t>
            </w:r>
            <w:r w:rsidR="00010AA4" w:rsidRPr="00B43A96">
              <w:rPr>
                <w:lang w:val="pt-PT"/>
              </w:rPr>
              <w:t>d</w:t>
            </w:r>
            <w:r w:rsidR="00010AA4">
              <w:rPr>
                <w:lang w:val="pt-PT"/>
              </w:rPr>
              <w:t>ómen</w:t>
            </w:r>
            <w:r>
              <w:rPr>
                <w:lang w:val="pt-PT"/>
              </w:rPr>
              <w:t xml:space="preserve"> para ajudar a contrair o útero?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010AA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90F55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10AA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90F55" w:rsidRPr="00884AC6" w:rsidRDefault="00C90F55">
            <w:pPr>
              <w:rPr>
                <w:lang w:val="pt-PT"/>
              </w:rPr>
            </w:pPr>
          </w:p>
        </w:tc>
      </w:tr>
      <w:tr w:rsidR="00D309DB" w:rsidRPr="00A441D4" w:rsidTr="00F0173F">
        <w:trPr>
          <w:cantSplit/>
        </w:trPr>
        <w:tc>
          <w:tcPr>
            <w:tcW w:w="4035" w:type="dxa"/>
            <w:gridSpan w:val="3"/>
          </w:tcPr>
          <w:p w:rsidR="00D309DB" w:rsidRDefault="00D309DB" w:rsidP="00B43A96">
            <w:pPr>
              <w:rPr>
                <w:lang w:val="pt-PT"/>
              </w:rPr>
            </w:pPr>
            <w:r>
              <w:rPr>
                <w:lang w:val="pt-PT"/>
              </w:rPr>
              <w:t>446A. Para o parto de</w:t>
            </w:r>
            <w:r w:rsidRPr="003C372D">
              <w:rPr>
                <w:lang w:val="pt-PT"/>
              </w:rPr>
              <w:t xml:space="preserve"> Setembro / Outubro de 2011</w:t>
            </w:r>
            <w:r>
              <w:rPr>
                <w:lang w:val="pt-PT"/>
              </w:rPr>
              <w:t xml:space="preserve">. </w:t>
            </w:r>
            <w:r>
              <w:rPr>
                <w:i/>
                <w:lang w:val="pt-PT"/>
              </w:rPr>
              <w:t>L</w:t>
            </w:r>
            <w:r w:rsidRPr="00BF44D6">
              <w:rPr>
                <w:i/>
                <w:lang w:val="pt-PT"/>
              </w:rPr>
              <w:t xml:space="preserve">ogo após ao parto de </w:t>
            </w:r>
            <w:r w:rsidRPr="00BF44D6">
              <w:rPr>
                <w:i/>
                <w:u w:val="single"/>
                <w:lang w:val="pt-PT"/>
              </w:rPr>
              <w:t>NOME(S</w:t>
            </w:r>
            <w:r w:rsidRPr="00BF44D6">
              <w:rPr>
                <w:i/>
                <w:lang w:val="pt-PT"/>
              </w:rPr>
              <w:t xml:space="preserve"> </w:t>
            </w:r>
            <w:r w:rsidRPr="00A225BA">
              <w:rPr>
                <w:i/>
                <w:lang w:val="pt-PT"/>
              </w:rPr>
              <w:t>).</w:t>
            </w:r>
            <w:r w:rsidRPr="00A225BA">
              <w:rPr>
                <w:i/>
                <w:u w:val="single"/>
                <w:lang w:val="pt-PT"/>
              </w:rPr>
              <w:t xml:space="preserve"> Nos primeiros minutos depois da saída da placenta</w:t>
            </w:r>
            <w:r w:rsidRPr="00A225BA">
              <w:rPr>
                <w:lang w:val="pt-PT"/>
              </w:rPr>
              <w:t xml:space="preserve">, </w:t>
            </w:r>
            <w:r w:rsidRPr="00B43A96">
              <w:rPr>
                <w:lang w:val="pt-PT"/>
              </w:rPr>
              <w:t>o profissional de saúde</w:t>
            </w:r>
            <w:r>
              <w:rPr>
                <w:lang w:val="pt-PT"/>
              </w:rPr>
              <w:t xml:space="preserve"> fez massagem em baixo do seu ab</w:t>
            </w:r>
            <w:r w:rsidRPr="00B43A96">
              <w:rPr>
                <w:lang w:val="pt-PT"/>
              </w:rPr>
              <w:t>d</w:t>
            </w:r>
            <w:r>
              <w:rPr>
                <w:lang w:val="pt-PT"/>
              </w:rPr>
              <w:t>ómen para ajudar a contrair o útero?</w:t>
            </w:r>
          </w:p>
        </w:tc>
        <w:tc>
          <w:tcPr>
            <w:tcW w:w="4811" w:type="dxa"/>
          </w:tcPr>
          <w:p w:rsidR="00A441D4" w:rsidRPr="00884AC6" w:rsidRDefault="00A441D4" w:rsidP="00A441D4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A441D4" w:rsidRPr="00884AC6" w:rsidRDefault="00A441D4" w:rsidP="00A441D4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D309DB" w:rsidRPr="00884AC6" w:rsidRDefault="00A441D4" w:rsidP="00A441D4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LEMBRA...........…………………8</w:t>
            </w:r>
          </w:p>
        </w:tc>
        <w:tc>
          <w:tcPr>
            <w:tcW w:w="1154" w:type="dxa"/>
          </w:tcPr>
          <w:p w:rsidR="00D309DB" w:rsidRPr="00884AC6" w:rsidRDefault="00D309DB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884AC6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B43A96" w:rsidRDefault="00B43A96" w:rsidP="00B43A96">
            <w:pPr>
              <w:rPr>
                <w:lang w:val="pt-PT"/>
              </w:rPr>
            </w:pPr>
            <w:r w:rsidRPr="00B43A96">
              <w:rPr>
                <w:lang w:val="pt-PT"/>
              </w:rPr>
              <w:t>Quando o  [NO</w:t>
            </w:r>
            <w:r w:rsidR="00C90F55" w:rsidRPr="00B43A96">
              <w:rPr>
                <w:lang w:val="pt-PT"/>
              </w:rPr>
              <w:t>ME</w:t>
            </w:r>
            <w:r w:rsidR="009A4CAA" w:rsidRPr="00B43A96">
              <w:rPr>
                <w:lang w:val="pt-PT"/>
              </w:rPr>
              <w:t>(S)</w:t>
            </w:r>
            <w:r w:rsidR="00C90F55" w:rsidRPr="00B43A96">
              <w:rPr>
                <w:lang w:val="pt-PT"/>
              </w:rPr>
              <w:t xml:space="preserve">] </w:t>
            </w:r>
            <w:r w:rsidRPr="00B43A96">
              <w:rPr>
                <w:lang w:val="pt-PT"/>
              </w:rPr>
              <w:t>nasceu em Setembro</w:t>
            </w:r>
            <w:r w:rsidR="00C90F55" w:rsidRPr="00B43A96">
              <w:rPr>
                <w:lang w:val="pt-PT"/>
              </w:rPr>
              <w:t>/O</w:t>
            </w:r>
            <w:r w:rsidRPr="00B43A96">
              <w:rPr>
                <w:lang w:val="pt-PT"/>
              </w:rPr>
              <w:t>utubro de</w:t>
            </w:r>
            <w:r w:rsidR="00C90F55" w:rsidRPr="00B43A96">
              <w:rPr>
                <w:lang w:val="pt-PT"/>
              </w:rPr>
              <w:t xml:space="preserve"> 2011, </w:t>
            </w:r>
            <w:r>
              <w:rPr>
                <w:lang w:val="pt-PT"/>
              </w:rPr>
              <w:t>Qual foi o instrumento usado para cortar o cordão umbilical?</w:t>
            </w:r>
          </w:p>
        </w:tc>
        <w:tc>
          <w:tcPr>
            <w:tcW w:w="4811" w:type="dxa"/>
          </w:tcPr>
          <w:p w:rsidR="00C90F55" w:rsidRPr="00BA1777" w:rsidRDefault="00B43A96" w:rsidP="00880178">
            <w:pPr>
              <w:rPr>
                <w:lang w:val="pt-PT"/>
              </w:rPr>
            </w:pPr>
            <w:r w:rsidRPr="00BA1777">
              <w:rPr>
                <w:lang w:val="pt-PT"/>
              </w:rPr>
              <w:t>LÂMINA NOVA</w:t>
            </w:r>
            <w:r w:rsidR="00C90F55" w:rsidRPr="00BA1777">
              <w:rPr>
                <w:lang w:val="pt-PT"/>
              </w:rPr>
              <w:t>…………</w:t>
            </w:r>
            <w:r w:rsidR="00E13462" w:rsidRPr="00BA1777">
              <w:rPr>
                <w:lang w:val="pt-PT"/>
              </w:rPr>
              <w:t>……..</w:t>
            </w:r>
            <w:r w:rsidR="00C90F55" w:rsidRPr="00BA1777">
              <w:rPr>
                <w:lang w:val="pt-PT"/>
              </w:rPr>
              <w:t>…</w:t>
            </w:r>
            <w:r w:rsidR="00E13462" w:rsidRPr="00BA1777">
              <w:rPr>
                <w:lang w:val="pt-PT"/>
              </w:rPr>
              <w:t>.</w:t>
            </w:r>
            <w:r w:rsidR="00C90F55" w:rsidRPr="00BA1777">
              <w:rPr>
                <w:lang w:val="pt-PT"/>
              </w:rPr>
              <w:t>……</w:t>
            </w:r>
            <w:r w:rsidR="00BA1777" w:rsidRPr="00BA1777">
              <w:rPr>
                <w:lang w:val="pt-PT"/>
              </w:rPr>
              <w:t>….</w:t>
            </w:r>
            <w:r w:rsidR="00BA1777">
              <w:rPr>
                <w:lang w:val="pt-PT"/>
              </w:rPr>
              <w:t>..............</w:t>
            </w:r>
            <w:r w:rsidR="00C90F55" w:rsidRPr="00BA1777">
              <w:rPr>
                <w:lang w:val="pt-PT"/>
              </w:rPr>
              <w:t>…1</w:t>
            </w:r>
          </w:p>
          <w:p w:rsidR="00F95BCE" w:rsidRPr="00BA1777" w:rsidRDefault="0037712D" w:rsidP="00880178">
            <w:pPr>
              <w:rPr>
                <w:lang w:val="pt-PT"/>
              </w:rPr>
            </w:pPr>
            <w:r w:rsidRPr="00BA1777">
              <w:rPr>
                <w:lang w:val="pt-PT"/>
              </w:rPr>
              <w:t>LÂMINA USADA</w:t>
            </w:r>
            <w:r w:rsidR="00F95BCE" w:rsidRPr="00BA1777">
              <w:rPr>
                <w:lang w:val="pt-PT"/>
              </w:rPr>
              <w:t>………………………………</w:t>
            </w:r>
            <w:r w:rsidR="00E13462" w:rsidRPr="00BA1777">
              <w:rPr>
                <w:lang w:val="pt-PT"/>
              </w:rPr>
              <w:t>.</w:t>
            </w:r>
            <w:r w:rsidR="00F95BCE" w:rsidRPr="00BA1777">
              <w:rPr>
                <w:lang w:val="pt-PT"/>
              </w:rPr>
              <w:t>……</w:t>
            </w:r>
            <w:r w:rsidR="00EC7AD7">
              <w:rPr>
                <w:lang w:val="pt-PT"/>
              </w:rPr>
              <w:t>.</w:t>
            </w:r>
            <w:r w:rsidR="00F95BCE" w:rsidRPr="00BA1777">
              <w:rPr>
                <w:lang w:val="pt-PT"/>
              </w:rPr>
              <w:t>…</w:t>
            </w:r>
            <w:r w:rsidR="00BA1777">
              <w:rPr>
                <w:lang w:val="pt-PT"/>
              </w:rPr>
              <w:t>....</w:t>
            </w:r>
            <w:r w:rsidR="00F95BCE" w:rsidRPr="00BA1777">
              <w:rPr>
                <w:lang w:val="pt-PT"/>
              </w:rPr>
              <w:t>2</w:t>
            </w:r>
          </w:p>
          <w:p w:rsidR="00C90F55" w:rsidRPr="00BA1777" w:rsidRDefault="0037712D" w:rsidP="00880178">
            <w:pPr>
              <w:rPr>
                <w:lang w:val="pt-PT"/>
              </w:rPr>
            </w:pPr>
            <w:r w:rsidRPr="00BA1777">
              <w:rPr>
                <w:lang w:val="pt-PT"/>
              </w:rPr>
              <w:t>TESOURA</w:t>
            </w:r>
            <w:r w:rsidR="00C90F55" w:rsidRPr="00BA1777">
              <w:rPr>
                <w:lang w:val="pt-PT"/>
              </w:rPr>
              <w:t>……………………………</w:t>
            </w:r>
            <w:r w:rsidR="00075EA9" w:rsidRPr="00BA1777">
              <w:rPr>
                <w:lang w:val="pt-PT"/>
              </w:rPr>
              <w:t>…….</w:t>
            </w:r>
            <w:r w:rsidR="00C90F55" w:rsidRPr="00BA1777">
              <w:rPr>
                <w:lang w:val="pt-PT"/>
              </w:rPr>
              <w:t>…………</w:t>
            </w:r>
            <w:r w:rsidR="00E13462" w:rsidRPr="00BA1777">
              <w:rPr>
                <w:lang w:val="pt-PT"/>
              </w:rPr>
              <w:t>.</w:t>
            </w:r>
            <w:r w:rsidR="00EC7AD7">
              <w:rPr>
                <w:lang w:val="pt-PT"/>
              </w:rPr>
              <w:t>………</w:t>
            </w:r>
            <w:r w:rsidR="00C90F55" w:rsidRPr="00BA1777">
              <w:rPr>
                <w:lang w:val="pt-PT"/>
              </w:rPr>
              <w:t>.</w:t>
            </w:r>
            <w:r w:rsidR="00F95BCE" w:rsidRPr="00BA1777">
              <w:rPr>
                <w:lang w:val="pt-PT"/>
              </w:rPr>
              <w:t>3</w:t>
            </w:r>
          </w:p>
          <w:p w:rsidR="00C90F55" w:rsidRPr="00BA1777" w:rsidRDefault="00BA1777" w:rsidP="00880178">
            <w:pPr>
              <w:rPr>
                <w:lang w:val="pt-PT"/>
              </w:rPr>
            </w:pPr>
            <w:r>
              <w:rPr>
                <w:lang w:val="pt-PT"/>
              </w:rPr>
              <w:t>FIO</w:t>
            </w:r>
            <w:r w:rsidR="00EC7AD7">
              <w:rPr>
                <w:lang w:val="pt-PT"/>
              </w:rPr>
              <w:t>/LINHA</w:t>
            </w:r>
            <w:r w:rsidR="00C90F55" w:rsidRPr="00BA1777">
              <w:rPr>
                <w:lang w:val="pt-PT"/>
              </w:rPr>
              <w:t>…………………………</w:t>
            </w:r>
            <w:r>
              <w:rPr>
                <w:lang w:val="pt-PT"/>
              </w:rPr>
              <w:t>.......</w:t>
            </w:r>
            <w:r w:rsidR="00C90F55" w:rsidRPr="00BA1777">
              <w:rPr>
                <w:lang w:val="pt-PT"/>
              </w:rPr>
              <w:t>……</w:t>
            </w:r>
            <w:r w:rsidR="00EC7AD7">
              <w:rPr>
                <w:lang w:val="pt-PT"/>
              </w:rPr>
              <w:t>..………</w:t>
            </w:r>
            <w:r w:rsidR="00C90F55" w:rsidRPr="00BA1777">
              <w:rPr>
                <w:lang w:val="pt-PT"/>
              </w:rPr>
              <w:t>…...</w:t>
            </w:r>
            <w:r w:rsidR="00F95BCE" w:rsidRPr="00BA1777">
              <w:rPr>
                <w:lang w:val="pt-PT"/>
              </w:rPr>
              <w:t>4</w:t>
            </w:r>
          </w:p>
          <w:p w:rsidR="00C90F55" w:rsidRPr="00BA1777" w:rsidRDefault="00BA1777" w:rsidP="00880178">
            <w:pPr>
              <w:rPr>
                <w:lang w:val="pt-PT"/>
              </w:rPr>
            </w:pPr>
            <w:r w:rsidRPr="00BA1777">
              <w:rPr>
                <w:lang w:val="pt-PT"/>
              </w:rPr>
              <w:t>OUTRO</w:t>
            </w:r>
            <w:r w:rsidR="00C90F55" w:rsidRPr="00BA1777">
              <w:rPr>
                <w:lang w:val="pt-PT"/>
              </w:rPr>
              <w:t xml:space="preserve"> (</w:t>
            </w:r>
            <w:r w:rsidRPr="00BA1777">
              <w:rPr>
                <w:lang w:val="pt-PT"/>
              </w:rPr>
              <w:t>ESPECIFICAR</w:t>
            </w:r>
            <w:r w:rsidR="00C90F55" w:rsidRPr="00BA1777">
              <w:rPr>
                <w:lang w:val="pt-PT"/>
              </w:rPr>
              <w:t>)</w:t>
            </w:r>
            <w:r w:rsidR="00EC7AD7">
              <w:rPr>
                <w:lang w:val="pt-PT"/>
              </w:rPr>
              <w:t>……………………………….</w:t>
            </w:r>
            <w:r w:rsidR="00010AA4">
              <w:rPr>
                <w:lang w:val="pt-PT"/>
              </w:rPr>
              <w:t>….5</w:t>
            </w:r>
          </w:p>
          <w:p w:rsidR="00C90F55" w:rsidRPr="00EC7AD7" w:rsidRDefault="00C90F55" w:rsidP="00880178">
            <w:pPr>
              <w:rPr>
                <w:lang w:val="pt-PT"/>
              </w:rPr>
            </w:pPr>
            <w:r w:rsidRPr="00BA1777">
              <w:rPr>
                <w:lang w:val="pt-PT"/>
              </w:rPr>
              <w:t>_____________________</w:t>
            </w:r>
            <w:r w:rsidRPr="00EC7AD7">
              <w:rPr>
                <w:lang w:val="pt-PT"/>
              </w:rPr>
              <w:t>_______________</w:t>
            </w:r>
            <w:r w:rsidR="00E13462" w:rsidRPr="00EC7AD7">
              <w:rPr>
                <w:lang w:val="pt-PT"/>
              </w:rPr>
              <w:t>____</w:t>
            </w:r>
          </w:p>
          <w:p w:rsidR="00C90F55" w:rsidRPr="00EC7AD7" w:rsidRDefault="00010AA4" w:rsidP="00880178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</w:t>
            </w:r>
            <w:r w:rsidRPr="00EC7AD7">
              <w:rPr>
                <w:lang w:val="pt-PT"/>
              </w:rPr>
              <w:t xml:space="preserve"> </w:t>
            </w:r>
            <w:r w:rsidR="00C90F55" w:rsidRPr="00EC7AD7">
              <w:rPr>
                <w:lang w:val="pt-PT"/>
              </w:rPr>
              <w:t>………</w:t>
            </w:r>
            <w:r>
              <w:rPr>
                <w:lang w:val="pt-PT"/>
              </w:rPr>
              <w:t>……..</w:t>
            </w:r>
            <w:r w:rsidR="00C90F55" w:rsidRPr="00EC7AD7">
              <w:rPr>
                <w:lang w:val="pt-PT"/>
              </w:rPr>
              <w:t>……</w:t>
            </w:r>
            <w:r w:rsidR="00EC7AD7">
              <w:rPr>
                <w:lang w:val="pt-PT"/>
              </w:rPr>
              <w:t>……</w:t>
            </w:r>
            <w:r w:rsidR="00E13462" w:rsidRPr="00EC7AD7">
              <w:rPr>
                <w:lang w:val="pt-PT"/>
              </w:rPr>
              <w:t>.</w:t>
            </w:r>
            <w:r>
              <w:rPr>
                <w:lang w:val="pt-PT"/>
              </w:rPr>
              <w:t>8</w:t>
            </w:r>
          </w:p>
        </w:tc>
        <w:tc>
          <w:tcPr>
            <w:tcW w:w="1154" w:type="dxa"/>
          </w:tcPr>
          <w:p w:rsidR="00C90F55" w:rsidRPr="00EC7AD7" w:rsidRDefault="00C90F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EC7AD7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90F55" w:rsidRPr="00B529DB" w:rsidRDefault="00BA1777" w:rsidP="00BA1777">
            <w:pPr>
              <w:rPr>
                <w:lang w:val="pt-PT"/>
              </w:rPr>
            </w:pPr>
            <w:r w:rsidRPr="00B529DB">
              <w:rPr>
                <w:lang w:val="pt-PT"/>
              </w:rPr>
              <w:t>Para o parto de Setembro / Outubro de 2011</w:t>
            </w:r>
            <w:r w:rsidR="00C90F55" w:rsidRPr="00B529DB">
              <w:rPr>
                <w:lang w:val="pt-PT"/>
              </w:rPr>
              <w:t>,</w:t>
            </w:r>
            <w:r w:rsidRPr="00B529DB">
              <w:rPr>
                <w:lang w:val="pt-PT"/>
              </w:rPr>
              <w:t xml:space="preserve"> o </w:t>
            </w:r>
            <w:r w:rsidR="00010AA4" w:rsidRPr="00B529DB">
              <w:rPr>
                <w:lang w:val="pt-PT"/>
              </w:rPr>
              <w:t>profissional</w:t>
            </w:r>
            <w:r w:rsidRPr="00B529DB">
              <w:rPr>
                <w:lang w:val="pt-PT"/>
              </w:rPr>
              <w:t xml:space="preserve"> de </w:t>
            </w:r>
            <w:r w:rsidR="00010AA4" w:rsidRPr="00B529DB">
              <w:rPr>
                <w:lang w:val="pt-PT"/>
              </w:rPr>
              <w:t>saúde</w:t>
            </w:r>
            <w:r w:rsidRPr="00B529DB">
              <w:rPr>
                <w:lang w:val="pt-PT"/>
              </w:rPr>
              <w:t xml:space="preserve"> que assistiu o parto pôs a mão dele dentro do seu útero depois do parto do seu bebê? 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010AA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90F55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10AA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90F55" w:rsidRPr="00884AC6" w:rsidRDefault="00C90F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C90F55" w:rsidRPr="00884AC6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70591D" w:rsidRPr="00164828" w:rsidRDefault="0070591D" w:rsidP="000F4EFF">
            <w:pPr>
              <w:rPr>
                <w:lang w:val="pt-PT"/>
              </w:rPr>
            </w:pPr>
            <w:r w:rsidRPr="00164828">
              <w:rPr>
                <w:lang w:val="pt-PT"/>
              </w:rPr>
              <w:t>O seu bebé</w:t>
            </w:r>
            <w:r w:rsidRPr="0070591D">
              <w:rPr>
                <w:lang w:val="pt-PT"/>
              </w:rPr>
              <w:t xml:space="preserve"> foi </w:t>
            </w:r>
            <w:r w:rsidRPr="00164828">
              <w:rPr>
                <w:lang w:val="pt-PT"/>
              </w:rPr>
              <w:t>seco</w:t>
            </w:r>
            <w:r w:rsidRPr="0070591D">
              <w:rPr>
                <w:lang w:val="pt-PT"/>
              </w:rPr>
              <w:t xml:space="preserve"> </w:t>
            </w:r>
            <w:r w:rsidRPr="00164828">
              <w:rPr>
                <w:lang w:val="pt-PT"/>
              </w:rPr>
              <w:t>com uma toalha</w:t>
            </w:r>
            <w:r w:rsidRPr="0070591D">
              <w:rPr>
                <w:lang w:val="pt-PT"/>
              </w:rPr>
              <w:t xml:space="preserve"> </w:t>
            </w:r>
            <w:r w:rsidRPr="00164828">
              <w:rPr>
                <w:lang w:val="pt-PT"/>
              </w:rPr>
              <w:t>imediatamente após a sua/seu</w:t>
            </w:r>
            <w:r w:rsidRPr="0070591D">
              <w:rPr>
                <w:lang w:val="pt-PT"/>
              </w:rPr>
              <w:t xml:space="preserve"> </w:t>
            </w:r>
            <w:r w:rsidRPr="00164828">
              <w:rPr>
                <w:lang w:val="pt-PT"/>
              </w:rPr>
              <w:t>nascimento</w:t>
            </w:r>
            <w:r w:rsidRPr="0070591D">
              <w:rPr>
                <w:lang w:val="pt-PT"/>
              </w:rPr>
              <w:t xml:space="preserve">, </w:t>
            </w:r>
            <w:r w:rsidRPr="00164828">
              <w:rPr>
                <w:lang w:val="pt-PT"/>
              </w:rPr>
              <w:t>dentro de alguns minutos</w:t>
            </w:r>
            <w:r w:rsidRPr="0070591D">
              <w:rPr>
                <w:lang w:val="pt-PT"/>
              </w:rPr>
              <w:t xml:space="preserve"> </w:t>
            </w:r>
            <w:r w:rsidRPr="00164828">
              <w:rPr>
                <w:lang w:val="pt-PT"/>
              </w:rPr>
              <w:t>do parto?</w:t>
            </w:r>
          </w:p>
          <w:p w:rsidR="0070591D" w:rsidRDefault="0070591D" w:rsidP="000F4EFF">
            <w:pPr>
              <w:rPr>
                <w:rStyle w:val="hps"/>
                <w:rFonts w:ascii="Arial" w:hAnsi="Arial" w:cs="Arial"/>
                <w:color w:val="333333"/>
                <w:lang w:val="pt-PT"/>
              </w:rPr>
            </w:pPr>
          </w:p>
          <w:p w:rsidR="00E13462" w:rsidRPr="0070591D" w:rsidRDefault="0070591D" w:rsidP="000F4EFF">
            <w:pPr>
              <w:rPr>
                <w:lang w:val="pt-PT"/>
              </w:rPr>
            </w:pPr>
            <w:r>
              <w:rPr>
                <w:lang w:val="pt-PT"/>
              </w:rPr>
              <w:t xml:space="preserve">(SE FOREM GÊMEOS REFERE-SE </w:t>
            </w:r>
            <w:r w:rsidR="001D6237">
              <w:rPr>
                <w:lang w:val="pt-PT"/>
              </w:rPr>
              <w:t>A</w:t>
            </w:r>
            <w:r w:rsidRPr="002864F3">
              <w:rPr>
                <w:lang w:val="pt-PT"/>
              </w:rPr>
              <w:t>O 2</w:t>
            </w:r>
            <w:r w:rsidRPr="002864F3">
              <w:rPr>
                <w:vertAlign w:val="superscript"/>
                <w:lang w:val="pt-PT"/>
              </w:rPr>
              <w:t>ND</w:t>
            </w:r>
            <w:r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</w:t>
            </w:r>
            <w:r w:rsidR="00010AA4">
              <w:rPr>
                <w:lang w:val="pt-PT"/>
              </w:rPr>
              <w:t>ÃO…………………………………………………………………0</w:t>
            </w:r>
          </w:p>
          <w:p w:rsidR="00E13462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10AA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C90F55" w:rsidRPr="00884AC6" w:rsidRDefault="00C90F55">
            <w:pPr>
              <w:rPr>
                <w:lang w:val="pt-PT"/>
              </w:rPr>
            </w:pP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C90F55" w:rsidRPr="00884AC6" w:rsidRDefault="00C90F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70591D" w:rsidRDefault="00010AA4" w:rsidP="0070591D">
            <w:pPr>
              <w:rPr>
                <w:lang w:val="pt-PT"/>
              </w:rPr>
            </w:pPr>
            <w:r w:rsidRPr="0070591D">
              <w:rPr>
                <w:lang w:val="pt-PT"/>
              </w:rPr>
              <w:t>Alguém</w:t>
            </w:r>
            <w:r w:rsidR="0070591D" w:rsidRPr="0070591D">
              <w:rPr>
                <w:lang w:val="pt-PT"/>
              </w:rPr>
              <w:t xml:space="preserve"> pôs o seu bebê no seu peito, em contacto com a sua </w:t>
            </w:r>
            <w:r w:rsidRPr="0070591D">
              <w:rPr>
                <w:lang w:val="pt-PT"/>
              </w:rPr>
              <w:t>pele</w:t>
            </w:r>
            <w:r w:rsidR="0070591D" w:rsidRPr="0070591D">
              <w:rPr>
                <w:lang w:val="pt-PT"/>
              </w:rPr>
              <w:t>, imediatamente depois do parto?</w:t>
            </w:r>
          </w:p>
          <w:p w:rsidR="0070591D" w:rsidRPr="00164828" w:rsidRDefault="0070591D" w:rsidP="0070591D">
            <w:pPr>
              <w:rPr>
                <w:lang w:val="pt-PT"/>
              </w:rPr>
            </w:pPr>
          </w:p>
          <w:p w:rsidR="00E13462" w:rsidRPr="0070591D" w:rsidRDefault="0070591D" w:rsidP="000F4EFF">
            <w:pPr>
              <w:rPr>
                <w:lang w:val="pt-PT"/>
              </w:rPr>
            </w:pPr>
            <w:r>
              <w:rPr>
                <w:lang w:val="pt-PT"/>
              </w:rPr>
              <w:t xml:space="preserve">(SE FOREM GÊMEOS REFERE-SE </w:t>
            </w:r>
            <w:r w:rsidR="001D6237">
              <w:rPr>
                <w:lang w:val="pt-PT"/>
              </w:rPr>
              <w:t>A</w:t>
            </w:r>
            <w:r w:rsidRPr="002864F3">
              <w:rPr>
                <w:lang w:val="pt-PT"/>
              </w:rPr>
              <w:t>O 2</w:t>
            </w:r>
            <w:r w:rsidRPr="002864F3">
              <w:rPr>
                <w:vertAlign w:val="superscript"/>
                <w:lang w:val="pt-PT"/>
              </w:rPr>
              <w:t>ND</w:t>
            </w:r>
            <w:r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NÃO……………………………………………</w:t>
            </w:r>
            <w:r w:rsidR="00010AA4">
              <w:rPr>
                <w:lang w:val="pt-PT"/>
              </w:rPr>
              <w:t>……………………0</w:t>
            </w:r>
          </w:p>
          <w:p w:rsidR="00E13462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010AA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E13462" w:rsidRPr="00884AC6" w:rsidRDefault="00E13462">
            <w:pPr>
              <w:rPr>
                <w:lang w:val="pt-PT"/>
              </w:rPr>
            </w:pPr>
          </w:p>
          <w:p w:rsidR="000F4EFF" w:rsidRDefault="009D7A55">
            <w:r>
              <w:t>45</w:t>
            </w:r>
            <w:r w:rsidR="00C03581">
              <w:t>3</w:t>
            </w:r>
          </w:p>
          <w:p w:rsidR="000F4EFF" w:rsidRDefault="00C03581" w:rsidP="00C03581">
            <w:r>
              <w:t>453</w:t>
            </w:r>
          </w:p>
        </w:tc>
      </w:tr>
      <w:tr w:rsidR="00BA163B" w:rsidRPr="001D6237" w:rsidTr="00F0173F">
        <w:trPr>
          <w:cantSplit/>
        </w:trPr>
        <w:tc>
          <w:tcPr>
            <w:tcW w:w="1008" w:type="dxa"/>
          </w:tcPr>
          <w:p w:rsidR="00D65F49" w:rsidRDefault="00D65F4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027" w:type="dxa"/>
            <w:gridSpan w:val="2"/>
          </w:tcPr>
          <w:p w:rsidR="00D65F49" w:rsidRPr="001D6237" w:rsidRDefault="001D6237" w:rsidP="001D6237">
            <w:pPr>
              <w:rPr>
                <w:lang w:val="pt-PT"/>
              </w:rPr>
            </w:pPr>
            <w:r w:rsidRPr="001D6237">
              <w:rPr>
                <w:lang w:val="pt-PT"/>
              </w:rPr>
              <w:t xml:space="preserve">O seu bebé estava enrolado por uma pano enquanto estava </w:t>
            </w:r>
            <w:r w:rsidR="00BA38A8">
              <w:rPr>
                <w:lang w:val="pt-PT"/>
              </w:rPr>
              <w:t xml:space="preserve">deitado </w:t>
            </w:r>
            <w:r w:rsidRPr="001D6237">
              <w:rPr>
                <w:lang w:val="pt-PT"/>
              </w:rPr>
              <w:t xml:space="preserve">no seu peito em contacto com sua </w:t>
            </w:r>
            <w:r w:rsidR="00116A75" w:rsidRPr="001D6237">
              <w:rPr>
                <w:lang w:val="pt-PT"/>
              </w:rPr>
              <w:t>pele</w:t>
            </w:r>
            <w:r w:rsidRPr="001D6237">
              <w:rPr>
                <w:lang w:val="pt-PT"/>
              </w:rPr>
              <w:t xml:space="preserve">?  </w:t>
            </w:r>
          </w:p>
        </w:tc>
        <w:tc>
          <w:tcPr>
            <w:tcW w:w="4811" w:type="dxa"/>
          </w:tcPr>
          <w:p w:rsidR="00D65F49" w:rsidRPr="001D6237" w:rsidRDefault="001D6237" w:rsidP="00C03581">
            <w:pPr>
              <w:rPr>
                <w:lang w:val="pt-PT"/>
              </w:rPr>
            </w:pPr>
            <w:r w:rsidRPr="001D6237">
              <w:rPr>
                <w:lang w:val="pt-PT"/>
              </w:rPr>
              <w:t>ENROLADO EM UM PANO</w:t>
            </w:r>
            <w:r w:rsidR="00D65F49" w:rsidRPr="001D6237">
              <w:rPr>
                <w:lang w:val="pt-PT"/>
              </w:rPr>
              <w:t>………………………………1</w:t>
            </w:r>
          </w:p>
          <w:p w:rsidR="00D65F49" w:rsidRPr="001D6237" w:rsidRDefault="001D6237" w:rsidP="00C03581">
            <w:pPr>
              <w:rPr>
                <w:lang w:val="pt-PT"/>
              </w:rPr>
            </w:pPr>
            <w:r w:rsidRPr="001D6237">
              <w:rPr>
                <w:lang w:val="pt-PT"/>
              </w:rPr>
              <w:t>BEBÊ NU EM CONTACTO COM A PÊLE..……</w:t>
            </w:r>
            <w:r w:rsidR="00D65F49" w:rsidRPr="001D6237">
              <w:rPr>
                <w:lang w:val="pt-PT"/>
              </w:rPr>
              <w:t>…</w:t>
            </w:r>
            <w:r w:rsidRPr="001D6237">
              <w:rPr>
                <w:lang w:val="pt-PT"/>
              </w:rPr>
              <w:t>.</w:t>
            </w:r>
            <w:r w:rsidR="00D65F49" w:rsidRPr="001D6237">
              <w:rPr>
                <w:lang w:val="pt-PT"/>
              </w:rPr>
              <w:t>…2</w:t>
            </w:r>
          </w:p>
          <w:p w:rsidR="00D65F49" w:rsidRPr="001D6237" w:rsidRDefault="001D6237" w:rsidP="00C9343D">
            <w:pPr>
              <w:rPr>
                <w:lang w:val="pt-PT"/>
              </w:rPr>
            </w:pPr>
            <w:r w:rsidRPr="001D6237">
              <w:rPr>
                <w:lang w:val="pt-PT"/>
              </w:rPr>
              <w:t>NÃO SABE/NÃO SE LEMBRA .......</w:t>
            </w:r>
            <w:r w:rsidR="00D65F49" w:rsidRPr="001D6237">
              <w:rPr>
                <w:lang w:val="pt-PT"/>
              </w:rPr>
              <w:t>……………………0</w:t>
            </w:r>
          </w:p>
        </w:tc>
        <w:tc>
          <w:tcPr>
            <w:tcW w:w="1154" w:type="dxa"/>
          </w:tcPr>
          <w:p w:rsidR="00D65F49" w:rsidRPr="001D6237" w:rsidRDefault="00D65F49" w:rsidP="00C03581">
            <w:pPr>
              <w:rPr>
                <w:lang w:val="pt-PT"/>
              </w:rPr>
            </w:pPr>
            <w:r w:rsidRPr="001D6237">
              <w:rPr>
                <w:lang w:val="pt-PT"/>
              </w:rPr>
              <w:t>45</w:t>
            </w:r>
            <w:r w:rsidR="00B71AD3" w:rsidRPr="001D6237">
              <w:rPr>
                <w:lang w:val="pt-PT"/>
              </w:rPr>
              <w:t>4</w:t>
            </w:r>
          </w:p>
          <w:p w:rsidR="0007636D" w:rsidRPr="001D6237" w:rsidRDefault="0007636D" w:rsidP="00C03581">
            <w:pPr>
              <w:rPr>
                <w:lang w:val="pt-PT"/>
              </w:rPr>
            </w:pPr>
          </w:p>
          <w:p w:rsidR="00C03581" w:rsidRPr="001D6237" w:rsidRDefault="00C03581" w:rsidP="00B71AD3">
            <w:pPr>
              <w:rPr>
                <w:lang w:val="pt-PT"/>
              </w:rPr>
            </w:pPr>
            <w:r w:rsidRPr="001D6237">
              <w:rPr>
                <w:lang w:val="pt-PT"/>
              </w:rPr>
              <w:t>45</w:t>
            </w:r>
            <w:r w:rsidR="00B71AD3" w:rsidRPr="001D6237">
              <w:rPr>
                <w:lang w:val="pt-PT"/>
              </w:rPr>
              <w:t>4</w:t>
            </w:r>
          </w:p>
        </w:tc>
      </w:tr>
      <w:tr w:rsidR="00BA163B" w:rsidRPr="00C83394" w:rsidTr="00F0173F">
        <w:trPr>
          <w:cantSplit/>
        </w:trPr>
        <w:tc>
          <w:tcPr>
            <w:tcW w:w="1008" w:type="dxa"/>
          </w:tcPr>
          <w:p w:rsidR="00D65F49" w:rsidRPr="001D6237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D65F49" w:rsidRPr="00BA38A8" w:rsidRDefault="00BA38A8" w:rsidP="00BA38A8">
            <w:pPr>
              <w:rPr>
                <w:lang w:val="pt-PT"/>
              </w:rPr>
            </w:pPr>
            <w:r>
              <w:rPr>
                <w:rStyle w:val="hps"/>
                <w:rFonts w:ascii="Arial" w:hAnsi="Arial" w:cs="Arial"/>
                <w:color w:val="333333"/>
                <w:lang w:val="pt-PT"/>
              </w:rPr>
              <w:t>(</w:t>
            </w:r>
            <w:r w:rsidRPr="00203230">
              <w:rPr>
                <w:lang w:val="pt-PT"/>
              </w:rPr>
              <w:t>Se</w:t>
            </w:r>
            <w:r w:rsidRPr="00BA38A8">
              <w:rPr>
                <w:lang w:val="pt-PT"/>
              </w:rPr>
              <w:t xml:space="preserve"> </w:t>
            </w:r>
            <w:r w:rsidR="00203230" w:rsidRPr="00203230">
              <w:rPr>
                <w:lang w:val="pt-PT"/>
              </w:rPr>
              <w:t>nu</w:t>
            </w:r>
            <w:r w:rsidRPr="00203230">
              <w:rPr>
                <w:lang w:val="pt-PT"/>
              </w:rPr>
              <w:t xml:space="preserve"> em contacto com sua</w:t>
            </w:r>
            <w:r w:rsidRPr="00BA38A8">
              <w:rPr>
                <w:lang w:val="pt-PT"/>
              </w:rPr>
              <w:t xml:space="preserve"> </w:t>
            </w:r>
            <w:r w:rsidR="00116A75" w:rsidRPr="00203230">
              <w:rPr>
                <w:lang w:val="pt-PT"/>
              </w:rPr>
              <w:t>pele</w:t>
            </w:r>
            <w:r w:rsidRPr="00203230">
              <w:rPr>
                <w:lang w:val="pt-PT"/>
              </w:rPr>
              <w:t>),</w:t>
            </w:r>
            <w:r w:rsidRPr="00BA38A8">
              <w:rPr>
                <w:lang w:val="pt-PT"/>
              </w:rPr>
              <w:t xml:space="preserve"> </w:t>
            </w:r>
            <w:r w:rsidRPr="00203230">
              <w:rPr>
                <w:lang w:val="pt-PT"/>
              </w:rPr>
              <w:t>foi o seu</w:t>
            </w:r>
            <w:r w:rsidRPr="00BA38A8">
              <w:rPr>
                <w:lang w:val="pt-PT"/>
              </w:rPr>
              <w:t xml:space="preserve"> </w:t>
            </w:r>
            <w:r w:rsidRPr="00203230">
              <w:rPr>
                <w:lang w:val="pt-PT"/>
              </w:rPr>
              <w:t>bebê coberto</w:t>
            </w:r>
            <w:r w:rsidRPr="00BA38A8">
              <w:rPr>
                <w:lang w:val="pt-PT"/>
              </w:rPr>
              <w:t xml:space="preserve"> </w:t>
            </w:r>
            <w:r w:rsidRPr="00203230">
              <w:rPr>
                <w:lang w:val="pt-PT"/>
              </w:rPr>
              <w:t>com uma toalha ou</w:t>
            </w:r>
            <w:r w:rsidRPr="00BA38A8">
              <w:rPr>
                <w:lang w:val="pt-PT"/>
              </w:rPr>
              <w:t xml:space="preserve"> </w:t>
            </w:r>
            <w:r w:rsidRPr="00203230">
              <w:rPr>
                <w:lang w:val="pt-PT"/>
              </w:rPr>
              <w:t>pano</w:t>
            </w:r>
            <w:r w:rsidR="00203230">
              <w:rPr>
                <w:lang w:val="pt-PT"/>
              </w:rPr>
              <w:t xml:space="preserve"> en</w:t>
            </w:r>
            <w:r w:rsidRPr="00BA38A8">
              <w:rPr>
                <w:lang w:val="pt-PT"/>
              </w:rPr>
              <w:t>quanto estava deitado?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C8339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D65F49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C8339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D65F49" w:rsidRPr="00C83394" w:rsidRDefault="0007636D">
            <w:pPr>
              <w:rPr>
                <w:lang w:val="pt-PT"/>
              </w:rPr>
            </w:pPr>
            <w:r w:rsidRPr="00C83394">
              <w:rPr>
                <w:lang w:val="pt-PT"/>
              </w:rPr>
              <w:t>454</w:t>
            </w:r>
          </w:p>
          <w:p w:rsidR="0007636D" w:rsidRPr="00C83394" w:rsidRDefault="0007636D">
            <w:pPr>
              <w:rPr>
                <w:lang w:val="pt-PT"/>
              </w:rPr>
            </w:pPr>
            <w:r w:rsidRPr="00C83394">
              <w:rPr>
                <w:lang w:val="pt-PT"/>
              </w:rPr>
              <w:t>454</w:t>
            </w:r>
          </w:p>
          <w:p w:rsidR="0007636D" w:rsidRPr="00C83394" w:rsidRDefault="0007636D">
            <w:pPr>
              <w:rPr>
                <w:lang w:val="pt-PT"/>
              </w:rPr>
            </w:pPr>
            <w:r w:rsidRPr="00C83394">
              <w:rPr>
                <w:lang w:val="pt-PT"/>
              </w:rPr>
              <w:t>454</w:t>
            </w: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9D7A55" w:rsidRPr="00C83394" w:rsidRDefault="009D7A55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9D7A55" w:rsidRPr="00F24239" w:rsidRDefault="00F24239" w:rsidP="00D65F49">
            <w:pPr>
              <w:rPr>
                <w:lang w:val="pt-PT"/>
              </w:rPr>
            </w:pPr>
            <w:r w:rsidRPr="00164828">
              <w:rPr>
                <w:lang w:val="pt-PT"/>
              </w:rPr>
              <w:t>Foi</w:t>
            </w:r>
            <w:r w:rsidRPr="00F24239">
              <w:rPr>
                <w:lang w:val="pt-PT"/>
              </w:rPr>
              <w:t xml:space="preserve"> </w:t>
            </w:r>
            <w:r w:rsidRPr="00164828">
              <w:rPr>
                <w:lang w:val="pt-PT"/>
              </w:rPr>
              <w:t>seu bebê</w:t>
            </w:r>
            <w:r w:rsidRPr="00F24239">
              <w:rPr>
                <w:lang w:val="pt-PT"/>
              </w:rPr>
              <w:t xml:space="preserve"> </w:t>
            </w:r>
            <w:r w:rsidRPr="00164828">
              <w:rPr>
                <w:lang w:val="pt-PT"/>
              </w:rPr>
              <w:t>envolvido em uma toalha</w:t>
            </w:r>
            <w:r w:rsidRPr="00F24239">
              <w:rPr>
                <w:lang w:val="pt-PT"/>
              </w:rPr>
              <w:t xml:space="preserve"> </w:t>
            </w:r>
            <w:r w:rsidRPr="00164828">
              <w:rPr>
                <w:lang w:val="pt-PT"/>
              </w:rPr>
              <w:t>ou um pano</w:t>
            </w:r>
            <w:r w:rsidRPr="00F24239">
              <w:rPr>
                <w:lang w:val="pt-PT"/>
              </w:rPr>
              <w:t xml:space="preserve"> </w:t>
            </w:r>
            <w:r w:rsidRPr="00164828">
              <w:rPr>
                <w:lang w:val="pt-PT"/>
              </w:rPr>
              <w:t>imediatamente após o nascimento</w:t>
            </w:r>
            <w:r w:rsidRPr="00F24239">
              <w:rPr>
                <w:lang w:val="pt-PT"/>
              </w:rPr>
              <w:t>?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C8339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9D7A55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C8339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9D7A55" w:rsidRPr="00884AC6" w:rsidRDefault="009D7A55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884AC6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D65F49" w:rsidRPr="00164828" w:rsidRDefault="00203230" w:rsidP="00C9343D">
            <w:pPr>
              <w:rPr>
                <w:lang w:val="pt-PT"/>
              </w:rPr>
            </w:pPr>
            <w:r w:rsidRPr="00164828">
              <w:rPr>
                <w:lang w:val="pt-PT"/>
              </w:rPr>
              <w:t>Depois que seu bebê nasceu, algum de seus atendentes segurou o bebê de cabeça para baixo?</w:t>
            </w:r>
          </w:p>
          <w:p w:rsidR="00203230" w:rsidRPr="00203230" w:rsidRDefault="00203230" w:rsidP="00C9343D">
            <w:pPr>
              <w:rPr>
                <w:lang w:val="pt-PT"/>
              </w:rPr>
            </w:pPr>
          </w:p>
          <w:p w:rsidR="00D65F49" w:rsidRPr="00203230" w:rsidRDefault="00203230" w:rsidP="000F4EFF">
            <w:pPr>
              <w:rPr>
                <w:lang w:val="pt-PT"/>
              </w:rPr>
            </w:pPr>
            <w:r>
              <w:rPr>
                <w:lang w:val="pt-PT"/>
              </w:rPr>
              <w:t>(SE FOREM GÊMEOS REFERE-SE A</w:t>
            </w:r>
            <w:r w:rsidRPr="002864F3">
              <w:rPr>
                <w:lang w:val="pt-PT"/>
              </w:rPr>
              <w:t>O 2</w:t>
            </w:r>
            <w:r w:rsidRPr="002864F3">
              <w:rPr>
                <w:vertAlign w:val="superscript"/>
                <w:lang w:val="pt-PT"/>
              </w:rPr>
              <w:t>ND</w:t>
            </w:r>
            <w:r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C8339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D65F49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C8339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D65F49" w:rsidRPr="00884AC6" w:rsidRDefault="00D65F4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884AC6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203230" w:rsidRPr="003154B5" w:rsidRDefault="003154B5" w:rsidP="003154B5">
            <w:pPr>
              <w:rPr>
                <w:lang w:val="pt-PT"/>
              </w:rPr>
            </w:pPr>
            <w:r w:rsidRPr="003154B5">
              <w:rPr>
                <w:lang w:val="pt-PT"/>
              </w:rPr>
              <w:t xml:space="preserve">Depois que seu bebê nasceu, algum de seus atendentes </w:t>
            </w:r>
            <w:r>
              <w:rPr>
                <w:lang w:val="pt-PT"/>
              </w:rPr>
              <w:t>bateu suavemente seu bebê para que ele chorasse?</w:t>
            </w:r>
          </w:p>
          <w:p w:rsidR="00203230" w:rsidRPr="003154B5" w:rsidRDefault="00203230" w:rsidP="000F4EFF">
            <w:pPr>
              <w:rPr>
                <w:lang w:val="pt-PT"/>
              </w:rPr>
            </w:pPr>
          </w:p>
          <w:p w:rsidR="00D65F49" w:rsidRPr="00203230" w:rsidRDefault="00203230" w:rsidP="000F4EFF">
            <w:pPr>
              <w:rPr>
                <w:lang w:val="pt-PT"/>
              </w:rPr>
            </w:pPr>
            <w:r>
              <w:rPr>
                <w:lang w:val="pt-PT"/>
              </w:rPr>
              <w:t>(SE FOREM GÊMEOS REFERE-SE A</w:t>
            </w:r>
            <w:r w:rsidRPr="002864F3">
              <w:rPr>
                <w:lang w:val="pt-PT"/>
              </w:rPr>
              <w:t>O 2</w:t>
            </w:r>
            <w:r w:rsidRPr="002864F3">
              <w:rPr>
                <w:vertAlign w:val="superscript"/>
                <w:lang w:val="pt-PT"/>
              </w:rPr>
              <w:t>ND</w:t>
            </w:r>
            <w:r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C8339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D65F49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C8339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D65F49" w:rsidRPr="00884AC6" w:rsidRDefault="00D65F49">
            <w:pPr>
              <w:rPr>
                <w:lang w:val="pt-PT"/>
              </w:rPr>
            </w:pP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D65F49" w:rsidRPr="00884AC6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904F6A" w:rsidRDefault="00904F6A" w:rsidP="00904F6A">
            <w:pPr>
              <w:rPr>
                <w:lang w:val="pt-PT"/>
              </w:rPr>
            </w:pPr>
            <w:r w:rsidRPr="00904F6A">
              <w:rPr>
                <w:lang w:val="pt-PT"/>
              </w:rPr>
              <w:t>Alguêm pesou o [NO</w:t>
            </w:r>
            <w:r w:rsidR="00D65F49" w:rsidRPr="00904F6A">
              <w:rPr>
                <w:lang w:val="pt-PT"/>
              </w:rPr>
              <w:t xml:space="preserve">ME] </w:t>
            </w:r>
            <w:r w:rsidRPr="00904F6A">
              <w:rPr>
                <w:lang w:val="pt-PT"/>
              </w:rPr>
              <w:t>logo após o nascimento</w:t>
            </w:r>
            <w:r w:rsidR="00D65F49" w:rsidRPr="00904F6A">
              <w:rPr>
                <w:lang w:val="pt-PT"/>
              </w:rPr>
              <w:t>?</w:t>
            </w:r>
          </w:p>
          <w:p w:rsidR="00D65F49" w:rsidRPr="00203230" w:rsidRDefault="00D65F49" w:rsidP="00904F6A">
            <w:pPr>
              <w:rPr>
                <w:lang w:val="pt-PT"/>
              </w:rPr>
            </w:pPr>
            <w:r w:rsidRPr="00904F6A">
              <w:rPr>
                <w:lang w:val="pt-PT"/>
              </w:rPr>
              <w:t xml:space="preserve"> </w:t>
            </w:r>
            <w:r w:rsidR="00203230">
              <w:rPr>
                <w:lang w:val="pt-PT"/>
              </w:rPr>
              <w:t>(SE FOREM GÊMEOS REFERE-SE A</w:t>
            </w:r>
            <w:r w:rsidR="00203230" w:rsidRPr="002864F3">
              <w:rPr>
                <w:lang w:val="pt-PT"/>
              </w:rPr>
              <w:t>O 2</w:t>
            </w:r>
            <w:r w:rsidR="00203230" w:rsidRPr="002864F3">
              <w:rPr>
                <w:vertAlign w:val="superscript"/>
                <w:lang w:val="pt-PT"/>
              </w:rPr>
              <w:t>ND</w:t>
            </w:r>
            <w:r w:rsidR="00203230"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904F6A" w:rsidRPr="00884AC6" w:rsidRDefault="00904F6A" w:rsidP="00904F6A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904F6A" w:rsidRPr="00884AC6" w:rsidRDefault="00C83394" w:rsidP="00904F6A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D65F49" w:rsidRPr="00904F6A" w:rsidRDefault="00904F6A" w:rsidP="00904F6A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C8339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D65F49" w:rsidRPr="00904F6A" w:rsidRDefault="00D65F49">
            <w:pPr>
              <w:rPr>
                <w:lang w:val="pt-PT"/>
              </w:rPr>
            </w:pPr>
          </w:p>
          <w:p w:rsidR="00D65F49" w:rsidRDefault="00B71AD3">
            <w:r>
              <w:t>45</w:t>
            </w:r>
            <w:r w:rsidR="00A401B3">
              <w:t>9</w:t>
            </w:r>
          </w:p>
          <w:p w:rsidR="00D65F49" w:rsidRDefault="00B71AD3" w:rsidP="00A401B3">
            <w:r>
              <w:t>45</w:t>
            </w:r>
            <w:r w:rsidR="00A401B3">
              <w:t>9</w:t>
            </w:r>
          </w:p>
        </w:tc>
      </w:tr>
      <w:tr w:rsidR="00BA163B" w:rsidTr="00F0173F">
        <w:trPr>
          <w:cantSplit/>
          <w:trHeight w:val="820"/>
        </w:trPr>
        <w:tc>
          <w:tcPr>
            <w:tcW w:w="1008" w:type="dxa"/>
          </w:tcPr>
          <w:p w:rsidR="00D65F49" w:rsidRDefault="00D65F4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027" w:type="dxa"/>
            <w:gridSpan w:val="2"/>
          </w:tcPr>
          <w:p w:rsidR="00D65F49" w:rsidRPr="00844A77" w:rsidRDefault="00844A77" w:rsidP="00C9343D">
            <w:pPr>
              <w:rPr>
                <w:lang w:val="pt-PT"/>
              </w:rPr>
            </w:pPr>
            <w:r w:rsidRPr="00844A77">
              <w:rPr>
                <w:lang w:val="pt-PT"/>
              </w:rPr>
              <w:t>Qual foi o peso do</w:t>
            </w:r>
            <w:r w:rsidRPr="00904F6A">
              <w:rPr>
                <w:lang w:val="pt-PT"/>
              </w:rPr>
              <w:t>[NOME]</w:t>
            </w:r>
            <w:r w:rsidR="00D65F49" w:rsidRPr="00844A77">
              <w:rPr>
                <w:lang w:val="pt-PT"/>
              </w:rPr>
              <w:t>?</w:t>
            </w:r>
          </w:p>
          <w:p w:rsidR="00203230" w:rsidRPr="00844A77" w:rsidRDefault="00203230" w:rsidP="000F4EFF">
            <w:pPr>
              <w:rPr>
                <w:lang w:val="pt-PT"/>
              </w:rPr>
            </w:pPr>
          </w:p>
          <w:p w:rsidR="00D65F49" w:rsidRPr="00203230" w:rsidRDefault="00203230" w:rsidP="000F4EFF">
            <w:pPr>
              <w:rPr>
                <w:lang w:val="pt-PT"/>
              </w:rPr>
            </w:pPr>
            <w:r>
              <w:rPr>
                <w:lang w:val="pt-PT"/>
              </w:rPr>
              <w:t>(SE FOREM GÊMEOS REFERE-SE A</w:t>
            </w:r>
            <w:r w:rsidRPr="002864F3">
              <w:rPr>
                <w:lang w:val="pt-PT"/>
              </w:rPr>
              <w:t>O 2</w:t>
            </w:r>
            <w:r w:rsidRPr="002864F3">
              <w:rPr>
                <w:vertAlign w:val="superscript"/>
                <w:lang w:val="pt-PT"/>
              </w:rPr>
              <w:t>ND</w:t>
            </w:r>
            <w:r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D65F49" w:rsidRPr="00203230" w:rsidRDefault="00D65F49" w:rsidP="006D2388">
            <w:pPr>
              <w:rPr>
                <w:lang w:val="pt-PT"/>
              </w:rPr>
            </w:pPr>
          </w:p>
          <w:p w:rsidR="00D65F49" w:rsidRDefault="00844A77" w:rsidP="000F4EFF">
            <w:r>
              <w:t>PESO EM GRAMAS</w:t>
            </w:r>
            <w:r w:rsidR="00D65F49">
              <w:t>:  |___|___|____|____|</w:t>
            </w:r>
          </w:p>
        </w:tc>
        <w:tc>
          <w:tcPr>
            <w:tcW w:w="1154" w:type="dxa"/>
          </w:tcPr>
          <w:p w:rsidR="00D65F49" w:rsidRDefault="00D65F49" w:rsidP="00C9343D"/>
        </w:tc>
      </w:tr>
      <w:tr w:rsidR="00BA163B" w:rsidTr="00F0173F">
        <w:trPr>
          <w:cantSplit/>
        </w:trPr>
        <w:tc>
          <w:tcPr>
            <w:tcW w:w="1008" w:type="dxa"/>
          </w:tcPr>
          <w:p w:rsidR="00D65F49" w:rsidRDefault="00D65F4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027" w:type="dxa"/>
            <w:gridSpan w:val="2"/>
            <w:shd w:val="clear" w:color="auto" w:fill="FFFFFF" w:themeFill="background1"/>
          </w:tcPr>
          <w:p w:rsidR="00D65F49" w:rsidRPr="00C83394" w:rsidRDefault="00C83394" w:rsidP="000F4EFF">
            <w:pPr>
              <w:rPr>
                <w:lang w:val="pt-PT"/>
              </w:rPr>
            </w:pPr>
            <w:r w:rsidRPr="00C83394">
              <w:rPr>
                <w:lang w:val="pt-PT"/>
              </w:rPr>
              <w:t>Indicar onde obteve o peso do bebé</w:t>
            </w:r>
          </w:p>
        </w:tc>
        <w:tc>
          <w:tcPr>
            <w:tcW w:w="4811" w:type="dxa"/>
            <w:shd w:val="clear" w:color="auto" w:fill="FFFFFF" w:themeFill="background1"/>
          </w:tcPr>
          <w:p w:rsidR="00D65F49" w:rsidRPr="00C83394" w:rsidRDefault="00C83394" w:rsidP="006D2388">
            <w:pPr>
              <w:rPr>
                <w:lang w:val="pt-PT"/>
              </w:rPr>
            </w:pPr>
            <w:r w:rsidRPr="00C83394">
              <w:rPr>
                <w:lang w:val="pt-PT"/>
              </w:rPr>
              <w:t>ATRAVÉS DO CARTÃO DE SAÚDE</w:t>
            </w:r>
            <w:r>
              <w:rPr>
                <w:lang w:val="pt-PT"/>
              </w:rPr>
              <w:t>………………</w:t>
            </w:r>
            <w:r w:rsidR="00D65F49" w:rsidRPr="00C83394">
              <w:rPr>
                <w:lang w:val="pt-PT"/>
              </w:rPr>
              <w:t>…1</w:t>
            </w:r>
          </w:p>
          <w:p w:rsidR="00D65F49" w:rsidRDefault="00C83394" w:rsidP="000F4EFF">
            <w:r>
              <w:t>RESPOSTA DADA PELA MÃE…………………..</w:t>
            </w:r>
            <w:r w:rsidR="00D65F49">
              <w:t>……2</w:t>
            </w:r>
          </w:p>
        </w:tc>
        <w:tc>
          <w:tcPr>
            <w:tcW w:w="1154" w:type="dxa"/>
          </w:tcPr>
          <w:p w:rsidR="00D65F49" w:rsidRDefault="00D65F49"/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Default="00D65F49" w:rsidP="004855B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027" w:type="dxa"/>
            <w:gridSpan w:val="2"/>
            <w:shd w:val="clear" w:color="auto" w:fill="FFFFFF" w:themeFill="background1"/>
          </w:tcPr>
          <w:p w:rsidR="00D65F49" w:rsidRPr="00335B56" w:rsidRDefault="00335B56" w:rsidP="00335B56">
            <w:pPr>
              <w:rPr>
                <w:lang w:val="pt-PT"/>
              </w:rPr>
            </w:pPr>
            <w:r w:rsidRPr="00335B56">
              <w:rPr>
                <w:lang w:val="pt-PT"/>
              </w:rPr>
              <w:t>Para o parto de Setembro / Outubro de 2011</w:t>
            </w:r>
            <w:r w:rsidR="00D65F49" w:rsidRPr="00335B56">
              <w:rPr>
                <w:lang w:val="pt-PT"/>
              </w:rPr>
              <w:t>,</w:t>
            </w:r>
            <w:r w:rsidRPr="00335B56">
              <w:rPr>
                <w:lang w:val="pt-PT"/>
              </w:rPr>
              <w:t xml:space="preserve"> O/A</w:t>
            </w:r>
            <w:r w:rsidR="00D65F49" w:rsidRPr="00335B56">
              <w:rPr>
                <w:lang w:val="pt-PT"/>
              </w:rPr>
              <w:t xml:space="preserve"> [NAME] </w:t>
            </w:r>
            <w:r w:rsidRPr="00335B56">
              <w:rPr>
                <w:lang w:val="pt-PT"/>
              </w:rPr>
              <w:t>nasceu no per</w:t>
            </w:r>
            <w:r>
              <w:rPr>
                <w:lang w:val="pt-PT"/>
              </w:rPr>
              <w:t>íodo normal de gestação, prematuro ou tardio</w:t>
            </w:r>
            <w:r w:rsidR="00D65F49" w:rsidRPr="00335B56">
              <w:rPr>
                <w:lang w:val="pt-PT"/>
              </w:rPr>
              <w:t>?</w:t>
            </w:r>
          </w:p>
        </w:tc>
        <w:tc>
          <w:tcPr>
            <w:tcW w:w="4811" w:type="dxa"/>
            <w:shd w:val="clear" w:color="auto" w:fill="FFFFFF" w:themeFill="background1"/>
          </w:tcPr>
          <w:p w:rsidR="00D65F49" w:rsidRPr="00335B56" w:rsidRDefault="00D65F49" w:rsidP="00880178">
            <w:pPr>
              <w:rPr>
                <w:lang w:val="pt-PT"/>
              </w:rPr>
            </w:pPr>
            <w:r w:rsidRPr="00335B56">
              <w:rPr>
                <w:lang w:val="pt-PT"/>
              </w:rPr>
              <w:t>TERM</w:t>
            </w:r>
            <w:r w:rsidR="00335B56">
              <w:rPr>
                <w:lang w:val="pt-PT"/>
              </w:rPr>
              <w:t>O</w:t>
            </w:r>
            <w:r w:rsidRPr="00335B56">
              <w:rPr>
                <w:lang w:val="pt-PT"/>
              </w:rPr>
              <w:t xml:space="preserve">  (</w:t>
            </w:r>
            <w:r w:rsidR="00335B56" w:rsidRPr="00335B56">
              <w:rPr>
                <w:lang w:val="pt-PT"/>
              </w:rPr>
              <w:t>Á TEMPO</w:t>
            </w:r>
            <w:r w:rsidR="00335B56">
              <w:rPr>
                <w:lang w:val="pt-PT"/>
              </w:rPr>
              <w:t>)………………………………</w:t>
            </w:r>
            <w:r w:rsidRPr="00335B56">
              <w:rPr>
                <w:lang w:val="pt-PT"/>
              </w:rPr>
              <w:t>………1</w:t>
            </w:r>
          </w:p>
          <w:p w:rsidR="00D65F49" w:rsidRPr="00335B56" w:rsidRDefault="00335B56" w:rsidP="00880178">
            <w:pPr>
              <w:rPr>
                <w:lang w:val="pt-PT"/>
              </w:rPr>
            </w:pPr>
            <w:r w:rsidRPr="00335B56">
              <w:rPr>
                <w:lang w:val="pt-PT"/>
              </w:rPr>
              <w:t>PRE-TERMO</w:t>
            </w:r>
            <w:r>
              <w:rPr>
                <w:lang w:val="pt-PT"/>
              </w:rPr>
              <w:t xml:space="preserve"> (EARLY)..………………………………</w:t>
            </w:r>
            <w:r w:rsidR="00D65F49" w:rsidRPr="00335B56">
              <w:rPr>
                <w:lang w:val="pt-PT"/>
              </w:rPr>
              <w:t>…..2</w:t>
            </w:r>
          </w:p>
          <w:p w:rsidR="00D65F49" w:rsidRPr="00757C0F" w:rsidRDefault="00335B56" w:rsidP="00880178">
            <w:pPr>
              <w:rPr>
                <w:lang w:val="pt-PT"/>
              </w:rPr>
            </w:pPr>
            <w:r w:rsidRPr="00757C0F">
              <w:rPr>
                <w:lang w:val="pt-PT"/>
              </w:rPr>
              <w:t>TARDE ……………</w:t>
            </w:r>
            <w:r w:rsidR="00D65F49" w:rsidRPr="00757C0F">
              <w:rPr>
                <w:lang w:val="pt-PT"/>
              </w:rPr>
              <w:t>…………………………………………….3</w:t>
            </w:r>
          </w:p>
          <w:p w:rsidR="00D65F49" w:rsidRPr="00757C0F" w:rsidRDefault="00335B56" w:rsidP="00880178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</w:t>
            </w:r>
            <w:r w:rsidRPr="00757C0F">
              <w:rPr>
                <w:lang w:val="pt-PT"/>
              </w:rPr>
              <w:t xml:space="preserve"> </w:t>
            </w:r>
            <w:r w:rsidR="00D65F49" w:rsidRPr="00757C0F">
              <w:rPr>
                <w:lang w:val="pt-PT"/>
              </w:rPr>
              <w:t>………</w:t>
            </w:r>
            <w:r w:rsidRPr="00757C0F">
              <w:rPr>
                <w:lang w:val="pt-PT"/>
              </w:rPr>
              <w:t>……</w:t>
            </w:r>
            <w:r w:rsidR="00757C0F" w:rsidRPr="00757C0F">
              <w:rPr>
                <w:lang w:val="pt-PT"/>
              </w:rPr>
              <w:t>.</w:t>
            </w:r>
            <w:r w:rsidR="00D65F49" w:rsidRPr="00757C0F">
              <w:rPr>
                <w:lang w:val="pt-PT"/>
              </w:rPr>
              <w:t>……..…..0</w:t>
            </w:r>
          </w:p>
        </w:tc>
        <w:tc>
          <w:tcPr>
            <w:tcW w:w="1154" w:type="dxa"/>
          </w:tcPr>
          <w:p w:rsidR="00D65F49" w:rsidRPr="00757C0F" w:rsidRDefault="00D65F4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  <w:trHeight w:val="675"/>
        </w:trPr>
        <w:tc>
          <w:tcPr>
            <w:tcW w:w="1008" w:type="dxa"/>
            <w:vMerge w:val="restart"/>
          </w:tcPr>
          <w:p w:rsidR="00D65F49" w:rsidRPr="00757C0F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  <w:shd w:val="clear" w:color="auto" w:fill="FFFFFF" w:themeFill="background1"/>
          </w:tcPr>
          <w:p w:rsidR="00D65F49" w:rsidRPr="0020137F" w:rsidRDefault="0020137F" w:rsidP="006E3BE8">
            <w:pPr>
              <w:rPr>
                <w:lang w:val="pt-PT"/>
              </w:rPr>
            </w:pPr>
            <w:r w:rsidRPr="0020137F">
              <w:rPr>
                <w:lang w:val="pt-PT"/>
              </w:rPr>
              <w:t>Para o parto de Setembro / Outubro de 2011</w:t>
            </w:r>
            <w:r w:rsidR="00D65F49" w:rsidRPr="0020137F">
              <w:rPr>
                <w:lang w:val="pt-PT"/>
              </w:rPr>
              <w:t>,</w:t>
            </w:r>
            <w:r w:rsidRPr="0020137F">
              <w:rPr>
                <w:lang w:val="pt-PT"/>
              </w:rPr>
              <w:t xml:space="preserve"> </w:t>
            </w:r>
            <w:r w:rsidR="009A5371">
              <w:rPr>
                <w:lang w:val="pt-PT"/>
              </w:rPr>
              <w:t>se lembra há</w:t>
            </w:r>
            <w:r w:rsidR="007D5C58">
              <w:rPr>
                <w:lang w:val="pt-PT"/>
              </w:rPr>
              <w:t xml:space="preserve"> quanta</w:t>
            </w:r>
            <w:r w:rsidRPr="0020137F">
              <w:rPr>
                <w:lang w:val="pt-PT"/>
              </w:rPr>
              <w:t xml:space="preserve">s </w:t>
            </w:r>
            <w:r w:rsidR="007D5C58">
              <w:rPr>
                <w:lang w:val="pt-PT"/>
              </w:rPr>
              <w:t xml:space="preserve">semanas </w:t>
            </w:r>
            <w:r w:rsidRPr="0020137F">
              <w:rPr>
                <w:lang w:val="pt-PT"/>
              </w:rPr>
              <w:t>estava gr</w:t>
            </w:r>
            <w:r w:rsidR="00F97DE6">
              <w:rPr>
                <w:lang w:val="pt-PT"/>
              </w:rPr>
              <w:t>ávida quando deu o parto da/o</w:t>
            </w:r>
            <w:r>
              <w:rPr>
                <w:lang w:val="pt-PT"/>
              </w:rPr>
              <w:t xml:space="preserve"> [NO</w:t>
            </w:r>
            <w:r w:rsidR="00D65F49" w:rsidRPr="0020137F">
              <w:rPr>
                <w:lang w:val="pt-PT"/>
              </w:rPr>
              <w:t>ME]?</w:t>
            </w:r>
          </w:p>
          <w:p w:rsidR="00D65F49" w:rsidRPr="0020137F" w:rsidRDefault="00D65F49" w:rsidP="006E3BE8">
            <w:pPr>
              <w:rPr>
                <w:lang w:val="pt-PT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:rsidR="00D65F49" w:rsidRPr="0020137F" w:rsidRDefault="00D65F49" w:rsidP="00880178">
            <w:pPr>
              <w:rPr>
                <w:lang w:val="pt-PT"/>
              </w:rPr>
            </w:pPr>
          </w:p>
          <w:p w:rsidR="00D65F49" w:rsidRPr="001D2F33" w:rsidRDefault="001D2F33" w:rsidP="00880178">
            <w:pPr>
              <w:rPr>
                <w:lang w:val="pt-PT"/>
              </w:rPr>
            </w:pPr>
            <w:r w:rsidRPr="001D2F33">
              <w:rPr>
                <w:lang w:val="pt-PT"/>
              </w:rPr>
              <w:t>SEMANAS</w:t>
            </w:r>
            <w:r w:rsidR="00D65F49" w:rsidRPr="001D2F33">
              <w:rPr>
                <w:lang w:val="pt-PT"/>
              </w:rPr>
              <w:t xml:space="preserve">                                       |___|___|</w:t>
            </w:r>
          </w:p>
          <w:p w:rsidR="00D65F49" w:rsidRPr="001D2F33" w:rsidRDefault="00D65F49" w:rsidP="00880178">
            <w:pPr>
              <w:rPr>
                <w:lang w:val="pt-PT"/>
              </w:rPr>
            </w:pPr>
          </w:p>
          <w:p w:rsidR="00D65F49" w:rsidRPr="001D2F33" w:rsidRDefault="001D2F33" w:rsidP="00A93792">
            <w:pPr>
              <w:rPr>
                <w:lang w:val="pt-PT"/>
              </w:rPr>
            </w:pPr>
            <w:r w:rsidRPr="001D2F33">
              <w:rPr>
                <w:lang w:val="pt-PT"/>
              </w:rPr>
              <w:t>NÃO SABE</w:t>
            </w:r>
            <w:r>
              <w:rPr>
                <w:lang w:val="pt-PT"/>
              </w:rPr>
              <w:t>, NÃO SE LEMBRA....</w:t>
            </w:r>
            <w:r w:rsidR="00D65F49" w:rsidRPr="001D2F33">
              <w:rPr>
                <w:lang w:val="pt-PT"/>
              </w:rPr>
              <w:t>……..00</w:t>
            </w:r>
          </w:p>
        </w:tc>
        <w:tc>
          <w:tcPr>
            <w:tcW w:w="1154" w:type="dxa"/>
            <w:vMerge w:val="restart"/>
          </w:tcPr>
          <w:p w:rsidR="00D65F49" w:rsidRPr="001D2F33" w:rsidRDefault="00D65F49">
            <w:pPr>
              <w:rPr>
                <w:lang w:val="pt-PT"/>
              </w:rPr>
            </w:pPr>
          </w:p>
        </w:tc>
      </w:tr>
      <w:tr w:rsidR="00D65F49" w:rsidRPr="00A441D4" w:rsidTr="00F0173F">
        <w:trPr>
          <w:cantSplit/>
          <w:trHeight w:val="377"/>
        </w:trPr>
        <w:tc>
          <w:tcPr>
            <w:tcW w:w="1008" w:type="dxa"/>
            <w:vMerge/>
          </w:tcPr>
          <w:p w:rsidR="00D65F49" w:rsidRPr="001D2F33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7838" w:type="dxa"/>
            <w:gridSpan w:val="3"/>
            <w:shd w:val="clear" w:color="auto" w:fill="FFFFFF" w:themeFill="background1"/>
          </w:tcPr>
          <w:p w:rsidR="00D65F49" w:rsidRPr="00C83394" w:rsidRDefault="00C83394" w:rsidP="000F4EFF">
            <w:pPr>
              <w:rPr>
                <w:b/>
                <w:lang w:val="pt-PT"/>
              </w:rPr>
            </w:pPr>
            <w:r w:rsidRPr="00C83394">
              <w:rPr>
                <w:b/>
                <w:lang w:val="pt-PT"/>
              </w:rPr>
              <w:t xml:space="preserve">VERIFICAR AS QUESTÕES 310 E 311. </w:t>
            </w:r>
            <w:r>
              <w:rPr>
                <w:b/>
                <w:lang w:val="pt-PT"/>
              </w:rPr>
              <w:t>SE FÔR UMA NADO MORTO, SALTAR PARA 463</w:t>
            </w:r>
          </w:p>
        </w:tc>
        <w:tc>
          <w:tcPr>
            <w:tcW w:w="1154" w:type="dxa"/>
            <w:vMerge/>
          </w:tcPr>
          <w:p w:rsidR="00D65F49" w:rsidRPr="00C83394" w:rsidRDefault="00D65F49">
            <w:pPr>
              <w:rPr>
                <w:lang w:val="pt-PT"/>
              </w:rPr>
            </w:pPr>
          </w:p>
        </w:tc>
      </w:tr>
      <w:tr w:rsidR="00BA163B" w:rsidRPr="00C83394" w:rsidTr="00F0173F">
        <w:trPr>
          <w:cantSplit/>
        </w:trPr>
        <w:tc>
          <w:tcPr>
            <w:tcW w:w="1008" w:type="dxa"/>
          </w:tcPr>
          <w:p w:rsidR="00D65F49" w:rsidRPr="00C83394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757C0F" w:rsidRPr="00757C0F" w:rsidRDefault="00E64591" w:rsidP="000F4EFF">
            <w:pPr>
              <w:rPr>
                <w:lang w:val="pt-PT"/>
              </w:rPr>
            </w:pPr>
            <w:r w:rsidRPr="00C83394">
              <w:rPr>
                <w:lang w:val="pt-PT"/>
              </w:rPr>
              <w:t xml:space="preserve"> </w:t>
            </w:r>
            <w:r>
              <w:rPr>
                <w:lang w:val="pt-PT"/>
              </w:rPr>
              <w:t>A</w:t>
            </w:r>
            <w:r w:rsidR="00D61C87">
              <w:rPr>
                <w:lang w:val="pt-PT"/>
              </w:rPr>
              <w:t xml:space="preserve">mamentou </w:t>
            </w:r>
            <w:r w:rsidR="00757C0F" w:rsidRPr="00335B56">
              <w:rPr>
                <w:lang w:val="pt-PT"/>
              </w:rPr>
              <w:t>O/A</w:t>
            </w:r>
            <w:r w:rsidR="00D61C87">
              <w:rPr>
                <w:lang w:val="pt-PT"/>
              </w:rPr>
              <w:t xml:space="preserve"> [NO</w:t>
            </w:r>
            <w:r w:rsidR="00757C0F" w:rsidRPr="00335B56">
              <w:rPr>
                <w:lang w:val="pt-PT"/>
              </w:rPr>
              <w:t>ME]</w:t>
            </w:r>
          </w:p>
          <w:p w:rsidR="00D65F49" w:rsidRPr="00203230" w:rsidRDefault="00D65F49" w:rsidP="000F4EFF">
            <w:pPr>
              <w:rPr>
                <w:lang w:val="pt-PT"/>
              </w:rPr>
            </w:pPr>
            <w:r w:rsidRPr="00757C0F">
              <w:rPr>
                <w:lang w:val="pt-PT"/>
              </w:rPr>
              <w:t xml:space="preserve"> </w:t>
            </w:r>
            <w:r w:rsidR="00203230">
              <w:rPr>
                <w:lang w:val="pt-PT"/>
              </w:rPr>
              <w:t>(SE FOREM GÊMEOS REFERE-SE A</w:t>
            </w:r>
            <w:r w:rsidR="00203230" w:rsidRPr="002864F3">
              <w:rPr>
                <w:lang w:val="pt-PT"/>
              </w:rPr>
              <w:t>O 2</w:t>
            </w:r>
            <w:r w:rsidR="00203230" w:rsidRPr="002864F3">
              <w:rPr>
                <w:vertAlign w:val="superscript"/>
                <w:lang w:val="pt-PT"/>
              </w:rPr>
              <w:t>ND</w:t>
            </w:r>
            <w:r w:rsidR="00203230"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871603" w:rsidRPr="00884AC6" w:rsidRDefault="00871603" w:rsidP="00871603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71603" w:rsidRPr="00884AC6" w:rsidRDefault="00871603" w:rsidP="00871603">
            <w:pPr>
              <w:rPr>
                <w:lang w:val="pt-PT"/>
              </w:rPr>
            </w:pPr>
            <w:r w:rsidRPr="00884AC6">
              <w:rPr>
                <w:lang w:val="pt-PT"/>
              </w:rPr>
              <w:t>NÃO…………………………………………</w:t>
            </w:r>
            <w:r w:rsidR="00C83394">
              <w:rPr>
                <w:lang w:val="pt-PT"/>
              </w:rPr>
              <w:t>………………………0</w:t>
            </w:r>
          </w:p>
          <w:p w:rsidR="00D65F49" w:rsidRPr="00C83394" w:rsidRDefault="00D65F49" w:rsidP="000F4EFF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D65F49" w:rsidRPr="00C83394" w:rsidRDefault="00D65F49">
            <w:pPr>
              <w:rPr>
                <w:lang w:val="pt-PT"/>
              </w:rPr>
            </w:pPr>
          </w:p>
          <w:p w:rsidR="00D65F49" w:rsidRPr="00C83394" w:rsidRDefault="00D65F49" w:rsidP="00075EA9">
            <w:pPr>
              <w:rPr>
                <w:lang w:val="pt-PT"/>
              </w:rPr>
            </w:pPr>
            <w:r w:rsidRPr="00C83394">
              <w:rPr>
                <w:lang w:val="pt-PT"/>
              </w:rPr>
              <w:t>463</w:t>
            </w:r>
          </w:p>
          <w:p w:rsidR="00D65F49" w:rsidRPr="00C83394" w:rsidRDefault="00D65F49" w:rsidP="00075EA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C83394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895DEC" w:rsidRPr="00757C0F" w:rsidRDefault="00E64591" w:rsidP="00895DEC">
            <w:pPr>
              <w:rPr>
                <w:lang w:val="pt-PT"/>
              </w:rPr>
            </w:pPr>
            <w:r>
              <w:rPr>
                <w:lang w:val="pt-PT"/>
              </w:rPr>
              <w:t xml:space="preserve"> A</w:t>
            </w:r>
            <w:r w:rsidR="00895DEC" w:rsidRPr="00757C0F">
              <w:rPr>
                <w:lang w:val="pt-PT"/>
              </w:rPr>
              <w:t xml:space="preserve">mamentou o/a </w:t>
            </w:r>
            <w:r w:rsidR="00895DEC" w:rsidRPr="00335B56">
              <w:rPr>
                <w:lang w:val="pt-PT"/>
              </w:rPr>
              <w:t>O/A [NAME]</w:t>
            </w:r>
          </w:p>
          <w:p w:rsidR="00895DEC" w:rsidRDefault="00895DEC" w:rsidP="000F4EFF">
            <w:pPr>
              <w:rPr>
                <w:lang w:val="pt-PT"/>
              </w:rPr>
            </w:pPr>
            <w:r w:rsidRPr="00895DEC">
              <w:rPr>
                <w:lang w:val="pt-PT"/>
              </w:rPr>
              <w:t>Dentro da primeira hora depois do nascimento</w:t>
            </w:r>
            <w:r w:rsidR="00D65F49" w:rsidRPr="00895DEC">
              <w:rPr>
                <w:lang w:val="pt-PT"/>
              </w:rPr>
              <w:t xml:space="preserve">? </w:t>
            </w:r>
          </w:p>
          <w:p w:rsidR="00895DEC" w:rsidRDefault="00895DEC" w:rsidP="000F4EFF">
            <w:pPr>
              <w:rPr>
                <w:lang w:val="pt-PT"/>
              </w:rPr>
            </w:pPr>
          </w:p>
          <w:p w:rsidR="00D65F49" w:rsidRPr="00203230" w:rsidRDefault="00203230" w:rsidP="000F4EFF">
            <w:pPr>
              <w:rPr>
                <w:lang w:val="pt-PT"/>
              </w:rPr>
            </w:pPr>
            <w:r>
              <w:rPr>
                <w:lang w:val="pt-PT"/>
              </w:rPr>
              <w:t>(SE FOREM GÊMEOS REFERE-SE A</w:t>
            </w:r>
            <w:r w:rsidRPr="002864F3">
              <w:rPr>
                <w:lang w:val="pt-PT"/>
              </w:rPr>
              <w:t>O 2</w:t>
            </w:r>
            <w:r w:rsidRPr="002864F3">
              <w:rPr>
                <w:vertAlign w:val="superscript"/>
                <w:lang w:val="pt-PT"/>
              </w:rPr>
              <w:t>ND</w:t>
            </w:r>
            <w:r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C8339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D65F49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C8339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D65F49" w:rsidRPr="00884AC6" w:rsidRDefault="00D65F4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884AC6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7261C4" w:rsidRDefault="00C83394" w:rsidP="007261C4">
            <w:pPr>
              <w:rPr>
                <w:lang w:val="pt-PT"/>
              </w:rPr>
            </w:pPr>
            <w:r>
              <w:rPr>
                <w:lang w:val="pt-PT"/>
              </w:rPr>
              <w:t>A Senhora</w:t>
            </w:r>
            <w:r w:rsidR="007261C4" w:rsidRPr="007261C4">
              <w:rPr>
                <w:lang w:val="pt-PT"/>
              </w:rPr>
              <w:t xml:space="preserve"> ou </w:t>
            </w:r>
            <w:r w:rsidRPr="007261C4">
              <w:rPr>
                <w:lang w:val="pt-PT"/>
              </w:rPr>
              <w:t>alguém</w:t>
            </w:r>
            <w:r w:rsidR="007261C4" w:rsidRPr="007261C4">
              <w:rPr>
                <w:lang w:val="pt-PT"/>
              </w:rPr>
              <w:t xml:space="preserve"> deu alguma coisa </w:t>
            </w:r>
            <w:r w:rsidR="0074748C" w:rsidRPr="007261C4">
              <w:rPr>
                <w:lang w:val="pt-PT"/>
              </w:rPr>
              <w:t>para comer ou beber</w:t>
            </w:r>
            <w:r w:rsidR="0074748C">
              <w:rPr>
                <w:lang w:val="pt-PT"/>
              </w:rPr>
              <w:t xml:space="preserve"> </w:t>
            </w:r>
            <w:r w:rsidR="0074748C" w:rsidRPr="007261C4">
              <w:rPr>
                <w:lang w:val="pt-PT"/>
              </w:rPr>
              <w:t xml:space="preserve"> </w:t>
            </w:r>
            <w:r w:rsidR="007261C4" w:rsidRPr="007261C4">
              <w:rPr>
                <w:lang w:val="pt-PT"/>
              </w:rPr>
              <w:t>ao bebê dentro da primeira hora depois do parto</w:t>
            </w:r>
            <w:r w:rsidR="00D65F49" w:rsidRPr="007261C4">
              <w:rPr>
                <w:lang w:val="pt-PT"/>
              </w:rPr>
              <w:t xml:space="preserve">? </w:t>
            </w:r>
          </w:p>
          <w:p w:rsidR="007261C4" w:rsidRDefault="007261C4" w:rsidP="007261C4">
            <w:pPr>
              <w:rPr>
                <w:lang w:val="pt-PT"/>
              </w:rPr>
            </w:pPr>
          </w:p>
          <w:p w:rsidR="00D65F49" w:rsidRPr="007261C4" w:rsidRDefault="00203230" w:rsidP="007261C4">
            <w:pPr>
              <w:rPr>
                <w:lang w:val="pt-PT"/>
              </w:rPr>
            </w:pPr>
            <w:r w:rsidRPr="007261C4">
              <w:rPr>
                <w:lang w:val="pt-PT"/>
              </w:rPr>
              <w:t>(SE FOREM GÊMEOS REFERE-SE AO 2</w:t>
            </w:r>
            <w:r w:rsidRPr="007261C4">
              <w:rPr>
                <w:vertAlign w:val="superscript"/>
                <w:lang w:val="pt-PT"/>
              </w:rPr>
              <w:t>ND</w:t>
            </w:r>
            <w:r w:rsidRPr="007261C4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884AC6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884AC6" w:rsidRPr="00884AC6" w:rsidRDefault="00C83394" w:rsidP="00884AC6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D65F49" w:rsidRPr="00884AC6" w:rsidRDefault="00884AC6" w:rsidP="00884AC6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LEMBRA...........</w:t>
            </w:r>
            <w:r w:rsidR="00C83394">
              <w:rPr>
                <w:lang w:val="pt-PT"/>
              </w:rPr>
              <w:t>…………………8</w:t>
            </w:r>
          </w:p>
        </w:tc>
        <w:tc>
          <w:tcPr>
            <w:tcW w:w="1154" w:type="dxa"/>
          </w:tcPr>
          <w:p w:rsidR="00D65F49" w:rsidRPr="00884AC6" w:rsidRDefault="00D65F4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884AC6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D65F49" w:rsidRPr="00EB4FBC" w:rsidRDefault="00CA07FF" w:rsidP="00BE39B5">
            <w:pPr>
              <w:rPr>
                <w:lang w:val="pt-PT"/>
              </w:rPr>
            </w:pPr>
            <w:r w:rsidRPr="00CA07FF">
              <w:rPr>
                <w:lang w:val="pt-PT"/>
              </w:rPr>
              <w:t>Depois de quanto depois do nasciment</w:t>
            </w:r>
            <w:r w:rsidR="00EB4FBC">
              <w:rPr>
                <w:lang w:val="pt-PT"/>
              </w:rPr>
              <w:t>o o</w:t>
            </w:r>
            <w:r w:rsidRPr="00CA07FF">
              <w:rPr>
                <w:lang w:val="pt-PT"/>
              </w:rPr>
              <w:t xml:space="preserve"> seu bebê</w:t>
            </w:r>
            <w:r w:rsidR="00EB4FBC">
              <w:rPr>
                <w:lang w:val="pt-PT"/>
              </w:rPr>
              <w:t xml:space="preserve"> teve</w:t>
            </w:r>
            <w:r w:rsidRPr="00CA07FF">
              <w:rPr>
                <w:lang w:val="pt-PT"/>
              </w:rPr>
              <w:t xml:space="preserve"> o primeiro banho? </w:t>
            </w:r>
          </w:p>
          <w:p w:rsidR="00CA07FF" w:rsidRDefault="00CA07FF" w:rsidP="00BE39B5">
            <w:pPr>
              <w:rPr>
                <w:lang w:val="pt-PT"/>
              </w:rPr>
            </w:pPr>
          </w:p>
          <w:p w:rsidR="00D65F49" w:rsidRPr="00CA07FF" w:rsidRDefault="00164911" w:rsidP="00164911">
            <w:pPr>
              <w:rPr>
                <w:lang w:val="pt-PT"/>
              </w:rPr>
            </w:pPr>
            <w:r>
              <w:rPr>
                <w:lang w:val="pt-PT"/>
              </w:rPr>
              <w:t xml:space="preserve">(SE FOREM GÊMEOS REFERE-SE </w:t>
            </w:r>
            <w:r w:rsidR="00CA07FF" w:rsidRPr="002864F3">
              <w:rPr>
                <w:lang w:val="pt-PT"/>
              </w:rPr>
              <w:t>O 2</w:t>
            </w:r>
            <w:r w:rsidR="00CA07FF" w:rsidRPr="002864F3">
              <w:rPr>
                <w:vertAlign w:val="superscript"/>
                <w:lang w:val="pt-PT"/>
              </w:rPr>
              <w:t>ND</w:t>
            </w:r>
            <w:r w:rsidR="00CA07FF" w:rsidRPr="002864F3">
              <w:rPr>
                <w:lang w:val="pt-PT"/>
              </w:rPr>
              <w:t>)</w:t>
            </w:r>
          </w:p>
        </w:tc>
        <w:tc>
          <w:tcPr>
            <w:tcW w:w="4811" w:type="dxa"/>
          </w:tcPr>
          <w:p w:rsidR="00D65F49" w:rsidRPr="00CA07FF" w:rsidRDefault="00CA07FF" w:rsidP="006D2388">
            <w:pPr>
              <w:rPr>
                <w:lang w:val="pt-PT"/>
              </w:rPr>
            </w:pPr>
            <w:r w:rsidRPr="00CA07FF">
              <w:rPr>
                <w:lang w:val="pt-PT"/>
              </w:rPr>
              <w:t>DENTRO DE 1 HORA</w:t>
            </w:r>
            <w:r w:rsidR="00D65F49" w:rsidRPr="00CA07FF">
              <w:rPr>
                <w:lang w:val="pt-PT"/>
              </w:rPr>
              <w:t>…………………………….</w:t>
            </w:r>
            <w:r>
              <w:rPr>
                <w:lang w:val="pt-PT"/>
              </w:rPr>
              <w:t>.</w:t>
            </w:r>
            <w:r w:rsidR="00D65F49" w:rsidRPr="00CA07FF">
              <w:rPr>
                <w:lang w:val="pt-PT"/>
              </w:rPr>
              <w:t>………</w:t>
            </w:r>
            <w:r w:rsidR="00A653E2">
              <w:rPr>
                <w:lang w:val="pt-PT"/>
              </w:rPr>
              <w:t>.</w:t>
            </w:r>
            <w:r w:rsidR="00D65F49" w:rsidRPr="00CA07FF">
              <w:rPr>
                <w:lang w:val="pt-PT"/>
              </w:rPr>
              <w:t>…1</w:t>
            </w:r>
          </w:p>
          <w:p w:rsidR="00D65F49" w:rsidRPr="00CA07FF" w:rsidRDefault="00D65F49" w:rsidP="006D2388">
            <w:pPr>
              <w:rPr>
                <w:lang w:val="pt-PT"/>
              </w:rPr>
            </w:pPr>
            <w:r w:rsidRPr="00CA07FF">
              <w:rPr>
                <w:lang w:val="pt-PT"/>
              </w:rPr>
              <w:t xml:space="preserve">1-5 </w:t>
            </w:r>
            <w:r w:rsidR="00CA07FF" w:rsidRPr="00CA07FF">
              <w:rPr>
                <w:lang w:val="pt-PT"/>
              </w:rPr>
              <w:t xml:space="preserve">HORAS </w:t>
            </w:r>
            <w:r w:rsidRPr="00CA07FF">
              <w:rPr>
                <w:lang w:val="pt-PT"/>
              </w:rPr>
              <w:t>……………………</w:t>
            </w:r>
            <w:r w:rsidR="00CA07FF">
              <w:rPr>
                <w:lang w:val="pt-PT"/>
              </w:rPr>
              <w:t>.....</w:t>
            </w:r>
            <w:r w:rsidRPr="00CA07FF">
              <w:rPr>
                <w:lang w:val="pt-PT"/>
              </w:rPr>
              <w:t>………………</w:t>
            </w:r>
            <w:r w:rsidR="00CA07FF">
              <w:rPr>
                <w:lang w:val="pt-PT"/>
              </w:rPr>
              <w:t>..</w:t>
            </w:r>
            <w:r w:rsidRPr="00CA07FF">
              <w:rPr>
                <w:lang w:val="pt-PT"/>
              </w:rPr>
              <w:t>………….2</w:t>
            </w:r>
          </w:p>
          <w:p w:rsidR="00D65F49" w:rsidRPr="00CA07FF" w:rsidRDefault="00D65F49" w:rsidP="006D2388">
            <w:pPr>
              <w:rPr>
                <w:lang w:val="pt-PT"/>
              </w:rPr>
            </w:pPr>
            <w:r w:rsidRPr="00CA07FF">
              <w:rPr>
                <w:lang w:val="pt-PT"/>
              </w:rPr>
              <w:t xml:space="preserve">6-24 </w:t>
            </w:r>
            <w:r w:rsidR="00CA07FF" w:rsidRPr="00CA07FF">
              <w:rPr>
                <w:lang w:val="pt-PT"/>
              </w:rPr>
              <w:t xml:space="preserve">HORAS </w:t>
            </w:r>
            <w:r w:rsidRPr="00CA07FF">
              <w:rPr>
                <w:lang w:val="pt-PT"/>
              </w:rPr>
              <w:t>……………………………</w:t>
            </w:r>
            <w:r w:rsidR="00CA07FF">
              <w:rPr>
                <w:lang w:val="pt-PT"/>
              </w:rPr>
              <w:t>....</w:t>
            </w:r>
            <w:r w:rsidRPr="00CA07FF">
              <w:rPr>
                <w:lang w:val="pt-PT"/>
              </w:rPr>
              <w:t>……</w:t>
            </w:r>
            <w:r w:rsidR="00CA07FF">
              <w:rPr>
                <w:lang w:val="pt-PT"/>
              </w:rPr>
              <w:t>..</w:t>
            </w:r>
            <w:r w:rsidRPr="00CA07FF">
              <w:rPr>
                <w:lang w:val="pt-PT"/>
              </w:rPr>
              <w:t>…</w:t>
            </w:r>
            <w:r w:rsidR="00CA07FF">
              <w:rPr>
                <w:lang w:val="pt-PT"/>
              </w:rPr>
              <w:t>.</w:t>
            </w:r>
            <w:r w:rsidRPr="00CA07FF">
              <w:rPr>
                <w:lang w:val="pt-PT"/>
              </w:rPr>
              <w:t>………..3</w:t>
            </w:r>
          </w:p>
          <w:p w:rsidR="00D65F49" w:rsidRPr="00CA07FF" w:rsidRDefault="00CA07FF" w:rsidP="006D2388">
            <w:pPr>
              <w:rPr>
                <w:lang w:val="pt-PT"/>
              </w:rPr>
            </w:pPr>
            <w:r w:rsidRPr="00CA07FF">
              <w:rPr>
                <w:lang w:val="pt-PT"/>
              </w:rPr>
              <w:t>2-3 DIAS</w:t>
            </w:r>
            <w:r w:rsidR="00D65F49" w:rsidRPr="00CA07FF">
              <w:rPr>
                <w:lang w:val="pt-PT"/>
              </w:rPr>
              <w:t>…………………………………</w:t>
            </w:r>
            <w:r>
              <w:rPr>
                <w:lang w:val="pt-PT"/>
              </w:rPr>
              <w:t>.......</w:t>
            </w:r>
            <w:r w:rsidR="00D65F49" w:rsidRPr="00CA07FF">
              <w:rPr>
                <w:lang w:val="pt-PT"/>
              </w:rPr>
              <w:t>………</w:t>
            </w:r>
            <w:r>
              <w:rPr>
                <w:lang w:val="pt-PT"/>
              </w:rPr>
              <w:t>.</w:t>
            </w:r>
            <w:r w:rsidR="00D65F49" w:rsidRPr="00CA07FF">
              <w:rPr>
                <w:lang w:val="pt-PT"/>
              </w:rPr>
              <w:t>………..4</w:t>
            </w:r>
          </w:p>
          <w:p w:rsidR="00D65F49" w:rsidRPr="00CA07FF" w:rsidRDefault="00CA07FF" w:rsidP="006D2388">
            <w:pPr>
              <w:rPr>
                <w:lang w:val="pt-PT"/>
              </w:rPr>
            </w:pPr>
            <w:r w:rsidRPr="00CA07FF">
              <w:rPr>
                <w:lang w:val="pt-PT"/>
              </w:rPr>
              <w:t>DEPOIS DE 3 DIAS</w:t>
            </w:r>
            <w:r w:rsidR="00D65F49" w:rsidRPr="00CA07FF">
              <w:rPr>
                <w:lang w:val="pt-PT"/>
              </w:rPr>
              <w:t>……………………………………</w:t>
            </w:r>
            <w:r>
              <w:rPr>
                <w:lang w:val="pt-PT"/>
              </w:rPr>
              <w:t>..</w:t>
            </w:r>
            <w:r w:rsidR="00D65F49" w:rsidRPr="00CA07FF">
              <w:rPr>
                <w:lang w:val="pt-PT"/>
              </w:rPr>
              <w:t>……..5</w:t>
            </w:r>
          </w:p>
          <w:p w:rsidR="00D65F49" w:rsidRPr="00CA07FF" w:rsidRDefault="00CA07FF" w:rsidP="000F4EFF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</w:t>
            </w:r>
            <w:r w:rsidRPr="00CA07FF">
              <w:rPr>
                <w:lang w:val="pt-PT"/>
              </w:rPr>
              <w:t xml:space="preserve"> </w:t>
            </w:r>
            <w:r w:rsidR="00D65F49" w:rsidRPr="00CA07FF">
              <w:rPr>
                <w:lang w:val="pt-PT"/>
              </w:rPr>
              <w:t>…………</w:t>
            </w:r>
            <w:r>
              <w:rPr>
                <w:lang w:val="pt-PT"/>
              </w:rPr>
              <w:t>................</w:t>
            </w:r>
            <w:r w:rsidR="00C83394">
              <w:rPr>
                <w:lang w:val="pt-PT"/>
              </w:rPr>
              <w:t>...8</w:t>
            </w:r>
          </w:p>
        </w:tc>
        <w:tc>
          <w:tcPr>
            <w:tcW w:w="1154" w:type="dxa"/>
          </w:tcPr>
          <w:p w:rsidR="00D65F49" w:rsidRPr="00CA07FF" w:rsidRDefault="00D65F4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CA07FF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D65F49" w:rsidRPr="001D2F33" w:rsidRDefault="009B43AC" w:rsidP="009B43AC">
            <w:pPr>
              <w:rPr>
                <w:lang w:val="pt-PT"/>
              </w:rPr>
            </w:pPr>
            <w:r w:rsidRPr="009B43AC">
              <w:rPr>
                <w:lang w:val="pt-PT"/>
              </w:rPr>
              <w:t xml:space="preserve">Quantas noites permaneceu (dormiu) na unidade sanitária </w:t>
            </w:r>
            <w:r w:rsidRPr="009B43AC">
              <w:rPr>
                <w:u w:val="single"/>
                <w:lang w:val="pt-PT"/>
              </w:rPr>
              <w:t>depois do parto (depois de ter o seu bebé</w:t>
            </w:r>
            <w:r w:rsidRPr="009B43AC">
              <w:rPr>
                <w:lang w:val="pt-PT"/>
              </w:rPr>
              <w:t>)?</w:t>
            </w:r>
            <w:r>
              <w:rPr>
                <w:lang w:val="pt-PT"/>
              </w:rPr>
              <w:t xml:space="preserve"> </w:t>
            </w:r>
            <w:r w:rsidRPr="009B43AC">
              <w:rPr>
                <w:lang w:val="pt-PT"/>
              </w:rPr>
              <w:t xml:space="preserve"> </w:t>
            </w:r>
          </w:p>
        </w:tc>
        <w:tc>
          <w:tcPr>
            <w:tcW w:w="4811" w:type="dxa"/>
          </w:tcPr>
          <w:p w:rsidR="001D2F33" w:rsidRDefault="001D2F33" w:rsidP="001D2F33">
            <w:pPr>
              <w:rPr>
                <w:lang w:val="pt-PT"/>
              </w:rPr>
            </w:pPr>
          </w:p>
          <w:p w:rsidR="00D65F49" w:rsidRDefault="001D2F33" w:rsidP="009A46EA">
            <w:pPr>
              <w:rPr>
                <w:lang w:val="pt-PT"/>
              </w:rPr>
            </w:pPr>
            <w:r w:rsidRPr="001D2F33">
              <w:rPr>
                <w:lang w:val="pt-PT"/>
              </w:rPr>
              <w:t xml:space="preserve">NOITES PERMANECIDAS NA </w:t>
            </w:r>
            <w:r>
              <w:rPr>
                <w:lang w:val="pt-PT"/>
              </w:rPr>
              <w:t>US</w:t>
            </w:r>
            <w:r w:rsidRPr="001D2F33">
              <w:rPr>
                <w:lang w:val="pt-PT"/>
              </w:rPr>
              <w:t xml:space="preserve"> …………………</w:t>
            </w:r>
            <w:r w:rsidR="00D65F49" w:rsidRPr="001D2F33">
              <w:rPr>
                <w:lang w:val="pt-PT"/>
              </w:rPr>
              <w:t>|___|</w:t>
            </w:r>
          </w:p>
          <w:p w:rsidR="001D2F33" w:rsidRPr="001D2F33" w:rsidRDefault="001D2F33" w:rsidP="009A46EA">
            <w:pPr>
              <w:rPr>
                <w:lang w:val="pt-PT"/>
              </w:rPr>
            </w:pPr>
            <w:r>
              <w:rPr>
                <w:lang w:val="pt-PT"/>
              </w:rPr>
              <w:t>(Marcar “0” se não tiver permanecido nenhuma noite)</w:t>
            </w:r>
          </w:p>
          <w:p w:rsidR="001D2F33" w:rsidRDefault="001D2F33" w:rsidP="000F4EFF">
            <w:pPr>
              <w:rPr>
                <w:lang w:val="pt-PT"/>
              </w:rPr>
            </w:pPr>
          </w:p>
          <w:p w:rsidR="00D65F49" w:rsidRDefault="001D2F33" w:rsidP="000F4EFF">
            <w:pPr>
              <w:rPr>
                <w:lang w:val="pt-PT"/>
              </w:rPr>
            </w:pPr>
            <w:r w:rsidRPr="001D2F33">
              <w:rPr>
                <w:lang w:val="pt-PT"/>
              </w:rPr>
              <w:t>NÃO SABE/NÃO SE LEMBRA</w:t>
            </w:r>
            <w:r w:rsidR="00D65F49" w:rsidRPr="001D2F33">
              <w:rPr>
                <w:lang w:val="pt-PT"/>
              </w:rPr>
              <w:t>………</w:t>
            </w:r>
            <w:r w:rsidRPr="001D2F33">
              <w:rPr>
                <w:lang w:val="pt-PT"/>
              </w:rPr>
              <w:t>………</w:t>
            </w:r>
            <w:r>
              <w:rPr>
                <w:lang w:val="pt-PT"/>
              </w:rPr>
              <w:t>…………999</w:t>
            </w:r>
          </w:p>
          <w:p w:rsidR="001D2F33" w:rsidRPr="001D2F33" w:rsidRDefault="001D2F33" w:rsidP="000F4EFF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D65F49" w:rsidRPr="001D2F33" w:rsidRDefault="00D65F49">
            <w:pPr>
              <w:rPr>
                <w:lang w:val="pt-PT"/>
              </w:rPr>
            </w:pPr>
          </w:p>
        </w:tc>
      </w:tr>
      <w:tr w:rsidR="00C83394" w:rsidRPr="00C83394" w:rsidTr="00F0173F">
        <w:trPr>
          <w:cantSplit/>
        </w:trPr>
        <w:tc>
          <w:tcPr>
            <w:tcW w:w="1008" w:type="dxa"/>
          </w:tcPr>
          <w:p w:rsidR="00C83394" w:rsidRPr="001D2F33" w:rsidRDefault="00C83394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C83394" w:rsidRPr="00544E31" w:rsidRDefault="00C83394" w:rsidP="00544E31">
            <w:pPr>
              <w:rPr>
                <w:lang w:val="pt-PT"/>
              </w:rPr>
            </w:pPr>
            <w:r>
              <w:rPr>
                <w:lang w:val="pt-PT"/>
              </w:rPr>
              <w:t xml:space="preserve">A Senhora sabe a data de nascimento de/a </w:t>
            </w:r>
            <w:r w:rsidRPr="00544E31">
              <w:rPr>
                <w:lang w:val="pt-PT"/>
              </w:rPr>
              <w:t>[NOME</w:t>
            </w:r>
            <w:r>
              <w:rPr>
                <w:lang w:val="pt-PT"/>
              </w:rPr>
              <w:t xml:space="preserve"> DO BEBÉ</w:t>
            </w:r>
            <w:r w:rsidRPr="00544E31">
              <w:rPr>
                <w:lang w:val="pt-PT"/>
              </w:rPr>
              <w:t>]?</w:t>
            </w:r>
          </w:p>
        </w:tc>
        <w:tc>
          <w:tcPr>
            <w:tcW w:w="4811" w:type="dxa"/>
          </w:tcPr>
          <w:p w:rsidR="00C83394" w:rsidRPr="00884AC6" w:rsidRDefault="00C83394" w:rsidP="00C83394">
            <w:pPr>
              <w:rPr>
                <w:lang w:val="pt-PT"/>
              </w:rPr>
            </w:pPr>
            <w:r w:rsidRPr="00884AC6">
              <w:rPr>
                <w:lang w:val="pt-PT"/>
              </w:rPr>
              <w:t>SIM……………………………………………</w:t>
            </w:r>
            <w:r>
              <w:rPr>
                <w:lang w:val="pt-PT"/>
              </w:rPr>
              <w:t>.</w:t>
            </w:r>
            <w:r w:rsidRPr="00884AC6">
              <w:rPr>
                <w:lang w:val="pt-PT"/>
              </w:rPr>
              <w:t>……………………1</w:t>
            </w:r>
          </w:p>
          <w:p w:rsidR="00C83394" w:rsidRPr="00884AC6" w:rsidRDefault="00C83394" w:rsidP="00C83394">
            <w:pPr>
              <w:rPr>
                <w:lang w:val="pt-PT"/>
              </w:rPr>
            </w:pPr>
            <w:r>
              <w:rPr>
                <w:lang w:val="pt-PT"/>
              </w:rPr>
              <w:t>NÃO…………………………………………………………………0</w:t>
            </w:r>
          </w:p>
          <w:p w:rsidR="00C83394" w:rsidRDefault="00C83394">
            <w:pPr>
              <w:rPr>
                <w:lang w:val="pt-PT"/>
              </w:rPr>
            </w:pPr>
          </w:p>
        </w:tc>
        <w:tc>
          <w:tcPr>
            <w:tcW w:w="1154" w:type="dxa"/>
          </w:tcPr>
          <w:p w:rsidR="00C83394" w:rsidRPr="00711548" w:rsidRDefault="00C83394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1D2F33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D65F49" w:rsidRPr="00544E31" w:rsidRDefault="00544E31" w:rsidP="00544E31">
            <w:pPr>
              <w:rPr>
                <w:lang w:val="pt-PT"/>
              </w:rPr>
            </w:pPr>
            <w:r w:rsidRPr="00544E31">
              <w:rPr>
                <w:lang w:val="pt-PT"/>
              </w:rPr>
              <w:t>Qual foi a data de nascimento de [NO</w:t>
            </w:r>
            <w:r w:rsidR="00D65F49" w:rsidRPr="00544E31">
              <w:rPr>
                <w:lang w:val="pt-PT"/>
              </w:rPr>
              <w:t xml:space="preserve">ME]? </w:t>
            </w:r>
            <w:r>
              <w:rPr>
                <w:lang w:val="pt-PT"/>
              </w:rPr>
              <w:t>SE FOREM GÊMEOS</w:t>
            </w:r>
            <w:r w:rsidR="00D65F49" w:rsidRPr="00544E31">
              <w:rPr>
                <w:lang w:val="pt-PT"/>
              </w:rPr>
              <w:t xml:space="preserve">, </w:t>
            </w:r>
            <w:r>
              <w:rPr>
                <w:lang w:val="pt-PT"/>
              </w:rPr>
              <w:t>REFERE-SE AO</w:t>
            </w:r>
            <w:r w:rsidR="00D65F49" w:rsidRPr="00544E31">
              <w:rPr>
                <w:lang w:val="pt-PT"/>
              </w:rPr>
              <w:t xml:space="preserve"> 2</w:t>
            </w:r>
            <w:r w:rsidR="00D65F49" w:rsidRPr="00544E31">
              <w:rPr>
                <w:vertAlign w:val="superscript"/>
                <w:lang w:val="pt-PT"/>
              </w:rPr>
              <w:t>ND</w:t>
            </w:r>
            <w:r>
              <w:rPr>
                <w:lang w:val="pt-PT"/>
              </w:rPr>
              <w:t xml:space="preserve"> GÊMEO</w:t>
            </w:r>
          </w:p>
        </w:tc>
        <w:tc>
          <w:tcPr>
            <w:tcW w:w="4811" w:type="dxa"/>
          </w:tcPr>
          <w:p w:rsidR="00D65F49" w:rsidRPr="00711548" w:rsidRDefault="00711548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  DATA DE NASCIMENTO DO BEBÊ</w:t>
            </w:r>
          </w:p>
          <w:tbl>
            <w:tblPr>
              <w:tblW w:w="0" w:type="auto"/>
              <w:jc w:val="center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0"/>
              <w:gridCol w:w="435"/>
              <w:gridCol w:w="435"/>
              <w:gridCol w:w="428"/>
              <w:gridCol w:w="412"/>
              <w:gridCol w:w="450"/>
            </w:tblGrid>
            <w:tr w:rsidR="00D65F49" w:rsidRPr="00A441D4" w:rsidTr="00C9343D">
              <w:trPr>
                <w:jc w:val="center"/>
              </w:trPr>
              <w:tc>
                <w:tcPr>
                  <w:tcW w:w="470" w:type="dxa"/>
                </w:tcPr>
                <w:p w:rsidR="00D65F49" w:rsidRPr="00711548" w:rsidRDefault="00D65F49" w:rsidP="00C9343D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35" w:type="dxa"/>
                </w:tcPr>
                <w:p w:rsidR="00D65F49" w:rsidRPr="00711548" w:rsidRDefault="00D65F49" w:rsidP="00C9343D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35" w:type="dxa"/>
                </w:tcPr>
                <w:p w:rsidR="00D65F49" w:rsidRPr="00711548" w:rsidRDefault="00D65F49" w:rsidP="00C9343D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28" w:type="dxa"/>
                </w:tcPr>
                <w:p w:rsidR="00D65F49" w:rsidRPr="00711548" w:rsidRDefault="00D65F49" w:rsidP="00C9343D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12" w:type="dxa"/>
                </w:tcPr>
                <w:p w:rsidR="00D65F49" w:rsidRPr="00711548" w:rsidRDefault="00D65F49" w:rsidP="00C9343D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50" w:type="dxa"/>
                </w:tcPr>
                <w:p w:rsidR="00D65F49" w:rsidRPr="00711548" w:rsidRDefault="00D65F49" w:rsidP="00C9343D">
                  <w:pPr>
                    <w:rPr>
                      <w:lang w:val="pt-PT"/>
                    </w:rPr>
                  </w:pPr>
                </w:p>
              </w:tc>
            </w:tr>
          </w:tbl>
          <w:p w:rsidR="00D65F49" w:rsidRPr="00711548" w:rsidRDefault="00D65F49" w:rsidP="000F4EFF">
            <w:pPr>
              <w:rPr>
                <w:lang w:val="pt-PT"/>
              </w:rPr>
            </w:pPr>
            <w:r w:rsidRPr="00711548">
              <w:rPr>
                <w:lang w:val="pt-PT"/>
              </w:rPr>
              <w:t xml:space="preserve">               </w:t>
            </w:r>
            <w:r w:rsidR="00711548" w:rsidRPr="00711548">
              <w:rPr>
                <w:lang w:val="pt-PT"/>
              </w:rPr>
              <w:t xml:space="preserve">     </w:t>
            </w:r>
            <w:r w:rsidR="00411CDE">
              <w:rPr>
                <w:lang w:val="pt-PT"/>
              </w:rPr>
              <w:t xml:space="preserve">   </w:t>
            </w:r>
            <w:r w:rsidR="00711548" w:rsidRPr="00711548">
              <w:rPr>
                <w:lang w:val="pt-PT"/>
              </w:rPr>
              <w:t xml:space="preserve"> D     D      M     M     A</w:t>
            </w:r>
            <w:r w:rsidR="00711548">
              <w:rPr>
                <w:lang w:val="pt-PT"/>
              </w:rPr>
              <w:t xml:space="preserve">     A</w:t>
            </w:r>
          </w:p>
        </w:tc>
        <w:tc>
          <w:tcPr>
            <w:tcW w:w="1154" w:type="dxa"/>
          </w:tcPr>
          <w:p w:rsidR="00D65F49" w:rsidRPr="00711548" w:rsidRDefault="00D65F4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711548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D65F49" w:rsidRPr="00EC7AD7" w:rsidRDefault="00C118D2" w:rsidP="00ED601E">
            <w:pPr>
              <w:rPr>
                <w:lang w:val="pt-PT"/>
              </w:rPr>
            </w:pPr>
            <w:r w:rsidRPr="00164828">
              <w:rPr>
                <w:lang w:val="pt-PT"/>
              </w:rPr>
              <w:t xml:space="preserve">Durante a sua estadia na unidade de saúde, alguém tratou-lhe mal </w:t>
            </w:r>
            <w:r w:rsidR="00411CDE" w:rsidRPr="00164828">
              <w:rPr>
                <w:lang w:val="pt-PT"/>
              </w:rPr>
              <w:t xml:space="preserve">fisicamente? </w:t>
            </w:r>
            <w:r w:rsidRPr="00EC7AD7">
              <w:rPr>
                <w:lang w:val="pt-PT"/>
              </w:rPr>
              <w:t>Ou seja</w:t>
            </w:r>
            <w:r w:rsidR="00D65F49" w:rsidRPr="00EC7AD7">
              <w:rPr>
                <w:lang w:val="pt-PT"/>
              </w:rPr>
              <w:t>,</w:t>
            </w:r>
            <w:r w:rsidRPr="00EC7AD7">
              <w:rPr>
                <w:lang w:val="pt-PT"/>
              </w:rPr>
              <w:t xml:space="preserve"> se alguém bateu </w:t>
            </w:r>
            <w:r w:rsidR="00411CDE" w:rsidRPr="00EC7AD7">
              <w:rPr>
                <w:lang w:val="pt-PT"/>
              </w:rPr>
              <w:t>em,</w:t>
            </w:r>
            <w:r w:rsidRPr="00EC7AD7">
              <w:rPr>
                <w:lang w:val="pt-PT"/>
              </w:rPr>
              <w:t xml:space="preserve"> golpeou-lhe, ameaçou-a fisicamente ou de qualquer outra forma que causou-lhe dano físico?</w:t>
            </w:r>
          </w:p>
          <w:p w:rsidR="00EC7AD7" w:rsidRPr="00EC7AD7" w:rsidRDefault="00EC7AD7" w:rsidP="00ED601E">
            <w:pPr>
              <w:rPr>
                <w:lang w:val="pt-PT"/>
              </w:rPr>
            </w:pPr>
          </w:p>
          <w:p w:rsidR="009B43AC" w:rsidRPr="009B43AC" w:rsidRDefault="009B43AC" w:rsidP="009B43AC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(</w:t>
            </w:r>
            <w:r w:rsidRPr="009B43AC">
              <w:rPr>
                <w:i/>
                <w:lang w:val="pt-PT"/>
              </w:rPr>
              <w:t>POR FAVOR SELECIONE  TODAS ALTERNATIVAS APLICÁVEIS</w:t>
            </w:r>
            <w:r>
              <w:rPr>
                <w:i/>
                <w:lang w:val="pt-PT"/>
              </w:rPr>
              <w:t>)</w:t>
            </w:r>
          </w:p>
          <w:p w:rsidR="00D65F49" w:rsidRPr="009B43AC" w:rsidRDefault="00D65F49" w:rsidP="00ED601E">
            <w:pPr>
              <w:rPr>
                <w:lang w:val="pt-PT"/>
              </w:rPr>
            </w:pPr>
          </w:p>
        </w:tc>
        <w:tc>
          <w:tcPr>
            <w:tcW w:w="4811" w:type="dxa"/>
          </w:tcPr>
          <w:p w:rsidR="00B529DB" w:rsidRDefault="00B529DB" w:rsidP="009A46EA">
            <w:pPr>
              <w:rPr>
                <w:lang w:val="pt-PT"/>
              </w:rPr>
            </w:pPr>
          </w:p>
          <w:p w:rsidR="00D65F49" w:rsidRPr="00EC7AD7" w:rsidRDefault="00EC7AD7" w:rsidP="009A46EA">
            <w:pPr>
              <w:rPr>
                <w:lang w:val="pt-PT"/>
              </w:rPr>
            </w:pPr>
            <w:r w:rsidRPr="00EC7AD7">
              <w:rPr>
                <w:lang w:val="pt-PT"/>
              </w:rPr>
              <w:t>SIM</w:t>
            </w:r>
            <w:r w:rsidR="00D65F49" w:rsidRPr="00EC7AD7">
              <w:rPr>
                <w:lang w:val="pt-PT"/>
              </w:rPr>
              <w:t>,</w:t>
            </w:r>
            <w:r w:rsidRPr="00EC7AD7">
              <w:rPr>
                <w:lang w:val="pt-PT"/>
              </w:rPr>
              <w:t xml:space="preserve"> </w:t>
            </w:r>
            <w:r w:rsidR="00B529DB">
              <w:rPr>
                <w:lang w:val="pt-PT"/>
              </w:rPr>
              <w:t>AGREDIU</w:t>
            </w:r>
            <w:r w:rsidRPr="00EC7AD7">
              <w:rPr>
                <w:lang w:val="pt-PT"/>
              </w:rPr>
              <w:t>-ME</w:t>
            </w:r>
            <w:r w:rsidR="00B529DB">
              <w:rPr>
                <w:lang w:val="pt-PT"/>
              </w:rPr>
              <w:t>…</w:t>
            </w:r>
            <w:r w:rsidR="00D65F49" w:rsidRPr="00EC7AD7">
              <w:rPr>
                <w:lang w:val="pt-PT"/>
              </w:rPr>
              <w:t>……………</w:t>
            </w:r>
            <w:r w:rsidR="00B529DB">
              <w:rPr>
                <w:lang w:val="pt-PT"/>
              </w:rPr>
              <w:t>...................</w:t>
            </w:r>
            <w:r w:rsidR="00D65F49" w:rsidRPr="00EC7AD7">
              <w:rPr>
                <w:lang w:val="pt-PT"/>
              </w:rPr>
              <w:t>…………1</w:t>
            </w:r>
          </w:p>
          <w:p w:rsidR="00D65F49" w:rsidRPr="00EC7AD7" w:rsidRDefault="00EC7AD7" w:rsidP="009A46EA">
            <w:pPr>
              <w:rPr>
                <w:lang w:val="pt-PT"/>
              </w:rPr>
            </w:pPr>
            <w:r w:rsidRPr="00EC7AD7">
              <w:rPr>
                <w:lang w:val="pt-PT"/>
              </w:rPr>
              <w:t xml:space="preserve">SIM, </w:t>
            </w:r>
            <w:r w:rsidR="00B529DB">
              <w:rPr>
                <w:lang w:val="pt-PT"/>
              </w:rPr>
              <w:t>BOFETADA……………</w:t>
            </w:r>
            <w:r w:rsidR="00D65F49" w:rsidRPr="00EC7AD7">
              <w:rPr>
                <w:lang w:val="pt-PT"/>
              </w:rPr>
              <w:t>………………………</w:t>
            </w:r>
            <w:r w:rsidR="000C21D6">
              <w:rPr>
                <w:lang w:val="pt-PT"/>
              </w:rPr>
              <w:t>...</w:t>
            </w:r>
            <w:r w:rsidR="00D65F49" w:rsidRPr="00EC7AD7">
              <w:rPr>
                <w:lang w:val="pt-PT"/>
              </w:rPr>
              <w:t>……….2</w:t>
            </w:r>
          </w:p>
          <w:p w:rsidR="00D65F49" w:rsidRPr="00B529DB" w:rsidRDefault="00B529DB" w:rsidP="009A46EA">
            <w:pPr>
              <w:rPr>
                <w:lang w:val="pt-PT"/>
              </w:rPr>
            </w:pPr>
            <w:r w:rsidRPr="00B529DB">
              <w:rPr>
                <w:lang w:val="pt-PT"/>
              </w:rPr>
              <w:t>SIM, OUTRO</w:t>
            </w:r>
            <w:r w:rsidR="00D65F49" w:rsidRPr="00B529DB">
              <w:rPr>
                <w:lang w:val="pt-PT"/>
              </w:rPr>
              <w:t xml:space="preserve"> (</w:t>
            </w:r>
            <w:r w:rsidRPr="00B529DB">
              <w:rPr>
                <w:lang w:val="pt-PT"/>
              </w:rPr>
              <w:t>E</w:t>
            </w:r>
            <w:r w:rsidR="00D65F49" w:rsidRPr="00B529DB">
              <w:rPr>
                <w:lang w:val="pt-PT"/>
              </w:rPr>
              <w:t>SPECIF</w:t>
            </w:r>
            <w:r w:rsidRPr="00B529DB">
              <w:rPr>
                <w:lang w:val="pt-PT"/>
              </w:rPr>
              <w:t>ICAR</w:t>
            </w:r>
            <w:r w:rsidR="00D65F49" w:rsidRPr="00B529DB">
              <w:rPr>
                <w:lang w:val="pt-PT"/>
              </w:rPr>
              <w:t>)</w:t>
            </w:r>
          </w:p>
          <w:p w:rsidR="00D65F49" w:rsidRPr="00B529DB" w:rsidRDefault="00D65F49" w:rsidP="009A46EA">
            <w:pPr>
              <w:rPr>
                <w:lang w:val="pt-PT"/>
              </w:rPr>
            </w:pPr>
          </w:p>
          <w:p w:rsidR="00D65F49" w:rsidRPr="00B529DB" w:rsidRDefault="00D65F49" w:rsidP="009A46EA">
            <w:pPr>
              <w:rPr>
                <w:lang w:val="pt-PT"/>
              </w:rPr>
            </w:pPr>
            <w:r w:rsidRPr="00B529DB">
              <w:rPr>
                <w:lang w:val="pt-PT"/>
              </w:rPr>
              <w:t>______________________________________3</w:t>
            </w:r>
            <w:r w:rsidRPr="00B529DB">
              <w:rPr>
                <w:lang w:val="pt-PT"/>
              </w:rPr>
              <w:br/>
            </w:r>
            <w:r w:rsidR="00B529DB" w:rsidRPr="00B529DB">
              <w:rPr>
                <w:lang w:val="pt-PT"/>
              </w:rPr>
              <w:t>NÃ</w:t>
            </w:r>
            <w:r w:rsidR="00B529DB">
              <w:rPr>
                <w:lang w:val="pt-PT"/>
              </w:rPr>
              <w:t>O TRATOU-ME MAL FISICAMENTE…………..</w:t>
            </w:r>
            <w:r w:rsidRPr="00B529DB">
              <w:rPr>
                <w:lang w:val="pt-PT"/>
              </w:rPr>
              <w:t>…4</w:t>
            </w:r>
          </w:p>
          <w:p w:rsidR="00D65F49" w:rsidRPr="00B529DB" w:rsidRDefault="00B529DB" w:rsidP="009A46EA">
            <w:pPr>
              <w:rPr>
                <w:lang w:val="pt-PT"/>
              </w:rPr>
            </w:pPr>
            <w:r w:rsidRPr="001D2F33">
              <w:rPr>
                <w:lang w:val="pt-PT"/>
              </w:rPr>
              <w:t>NÃO SABE/NÃO SE LEMBRA</w:t>
            </w:r>
            <w:r w:rsidRPr="00B529DB">
              <w:rPr>
                <w:lang w:val="pt-PT"/>
              </w:rPr>
              <w:t xml:space="preserve"> </w:t>
            </w:r>
            <w:r>
              <w:rPr>
                <w:lang w:val="pt-PT"/>
              </w:rPr>
              <w:t>........</w:t>
            </w:r>
            <w:r w:rsidR="00D65F49" w:rsidRPr="00B529DB">
              <w:rPr>
                <w:lang w:val="pt-PT"/>
              </w:rPr>
              <w:t>…………………..0</w:t>
            </w:r>
          </w:p>
        </w:tc>
        <w:tc>
          <w:tcPr>
            <w:tcW w:w="1154" w:type="dxa"/>
          </w:tcPr>
          <w:p w:rsidR="00D65F49" w:rsidRPr="00B529DB" w:rsidRDefault="00D65F49">
            <w:pPr>
              <w:rPr>
                <w:lang w:val="pt-PT"/>
              </w:rPr>
            </w:pPr>
          </w:p>
        </w:tc>
      </w:tr>
      <w:tr w:rsidR="00BA163B" w:rsidRPr="00A441D4" w:rsidTr="00F0173F">
        <w:trPr>
          <w:cantSplit/>
        </w:trPr>
        <w:tc>
          <w:tcPr>
            <w:tcW w:w="1008" w:type="dxa"/>
          </w:tcPr>
          <w:p w:rsidR="00D65F49" w:rsidRPr="00B529DB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D65F49" w:rsidRPr="00CA07FF" w:rsidRDefault="0053000B" w:rsidP="00C74439">
            <w:pPr>
              <w:rPr>
                <w:lang w:val="pt-PT"/>
              </w:rPr>
            </w:pPr>
            <w:r w:rsidRPr="00B529DB">
              <w:rPr>
                <w:lang w:val="pt-PT"/>
              </w:rPr>
              <w:t>Durante a sua estadia na unidade de saúde, alguém tratou-lhe mal verbalmente? Ou seja, s</w:t>
            </w:r>
            <w:r w:rsidRPr="00CA07FF">
              <w:rPr>
                <w:lang w:val="pt-PT"/>
              </w:rPr>
              <w:t xml:space="preserve">e alguém </w:t>
            </w:r>
            <w:r w:rsidR="00B06BA0" w:rsidRPr="00CA07FF">
              <w:rPr>
                <w:lang w:val="pt-PT"/>
              </w:rPr>
              <w:t>ameaçou-a</w:t>
            </w:r>
            <w:r w:rsidRPr="00CA07FF">
              <w:rPr>
                <w:lang w:val="pt-PT"/>
              </w:rPr>
              <w:t xml:space="preserve"> verbalmente ou gritou com ?</w:t>
            </w:r>
          </w:p>
          <w:p w:rsidR="00D65F49" w:rsidRPr="009B43AC" w:rsidRDefault="009B43AC" w:rsidP="00C74439">
            <w:pPr>
              <w:rPr>
                <w:i/>
                <w:lang w:val="pt-PT"/>
              </w:rPr>
            </w:pPr>
            <w:r>
              <w:rPr>
                <w:i/>
                <w:lang w:val="pt-PT"/>
              </w:rPr>
              <w:t>(</w:t>
            </w:r>
            <w:r w:rsidRPr="009B43AC">
              <w:rPr>
                <w:i/>
                <w:lang w:val="pt-PT"/>
              </w:rPr>
              <w:t>POR FAVOR SELECIONE  TODAS ALTERNATIVAS APLICÁVEIS</w:t>
            </w:r>
            <w:r>
              <w:rPr>
                <w:i/>
                <w:lang w:val="pt-PT"/>
              </w:rPr>
              <w:t>)</w:t>
            </w:r>
          </w:p>
          <w:p w:rsidR="00D65F49" w:rsidRPr="009B43AC" w:rsidRDefault="00D65F49" w:rsidP="00C74439">
            <w:pPr>
              <w:rPr>
                <w:lang w:val="pt-PT"/>
              </w:rPr>
            </w:pPr>
          </w:p>
        </w:tc>
        <w:tc>
          <w:tcPr>
            <w:tcW w:w="4811" w:type="dxa"/>
          </w:tcPr>
          <w:p w:rsidR="00D65F49" w:rsidRPr="0053000B" w:rsidRDefault="0053000B" w:rsidP="00515F05">
            <w:pPr>
              <w:rPr>
                <w:lang w:val="pt-PT"/>
              </w:rPr>
            </w:pPr>
            <w:r w:rsidRPr="0053000B">
              <w:rPr>
                <w:lang w:val="pt-PT"/>
              </w:rPr>
              <w:t>SIM, AMEAÇOU</w:t>
            </w:r>
            <w:r w:rsidR="00D65F49" w:rsidRPr="0053000B">
              <w:rPr>
                <w:lang w:val="pt-PT"/>
              </w:rPr>
              <w:t>……………………………………</w:t>
            </w:r>
            <w:r w:rsidR="00411CDE">
              <w:rPr>
                <w:lang w:val="pt-PT"/>
              </w:rPr>
              <w:t>.</w:t>
            </w:r>
            <w:r w:rsidR="00D65F49" w:rsidRPr="0053000B">
              <w:rPr>
                <w:lang w:val="pt-PT"/>
              </w:rPr>
              <w:t>……</w:t>
            </w:r>
            <w:r>
              <w:rPr>
                <w:lang w:val="pt-PT"/>
              </w:rPr>
              <w:t>.</w:t>
            </w:r>
            <w:r w:rsidR="00D65F49" w:rsidRPr="0053000B">
              <w:rPr>
                <w:lang w:val="pt-PT"/>
              </w:rPr>
              <w:t>….1</w:t>
            </w:r>
          </w:p>
          <w:p w:rsidR="00D65F49" w:rsidRPr="0053000B" w:rsidRDefault="0053000B" w:rsidP="00515F05">
            <w:pPr>
              <w:rPr>
                <w:lang w:val="pt-PT"/>
              </w:rPr>
            </w:pPr>
            <w:r w:rsidRPr="0053000B">
              <w:rPr>
                <w:lang w:val="pt-PT"/>
              </w:rPr>
              <w:t>SIM, GRITOU</w:t>
            </w:r>
            <w:r>
              <w:rPr>
                <w:lang w:val="pt-PT"/>
              </w:rPr>
              <w:t>…………………………………………………</w:t>
            </w:r>
            <w:r w:rsidR="00D65F49" w:rsidRPr="0053000B">
              <w:rPr>
                <w:lang w:val="pt-PT"/>
              </w:rPr>
              <w:t>..2</w:t>
            </w:r>
          </w:p>
          <w:p w:rsidR="00D65F49" w:rsidRPr="0053000B" w:rsidRDefault="0053000B" w:rsidP="00515F05">
            <w:pPr>
              <w:rPr>
                <w:lang w:val="pt-PT"/>
              </w:rPr>
            </w:pPr>
            <w:r w:rsidRPr="0053000B">
              <w:rPr>
                <w:lang w:val="pt-PT"/>
              </w:rPr>
              <w:t>SIM, OUTRA</w:t>
            </w:r>
            <w:r w:rsidR="00D65F49" w:rsidRPr="0053000B">
              <w:rPr>
                <w:lang w:val="pt-PT"/>
              </w:rPr>
              <w:t xml:space="preserve"> (</w:t>
            </w:r>
            <w:r w:rsidRPr="0053000B">
              <w:rPr>
                <w:lang w:val="pt-PT"/>
              </w:rPr>
              <w:t>ESPECIFIQUE)…………………………</w:t>
            </w:r>
            <w:r>
              <w:rPr>
                <w:lang w:val="pt-PT"/>
              </w:rPr>
              <w:t>.</w:t>
            </w:r>
            <w:r w:rsidR="00D65F49" w:rsidRPr="0053000B">
              <w:rPr>
                <w:lang w:val="pt-PT"/>
              </w:rPr>
              <w:t>..3</w:t>
            </w:r>
          </w:p>
          <w:p w:rsidR="00D65F49" w:rsidRPr="0053000B" w:rsidRDefault="00D65F49" w:rsidP="00515F05">
            <w:pPr>
              <w:rPr>
                <w:lang w:val="pt-PT"/>
              </w:rPr>
            </w:pPr>
          </w:p>
          <w:p w:rsidR="00D65F49" w:rsidRPr="00544E31" w:rsidRDefault="00D65F49" w:rsidP="00515F05">
            <w:pPr>
              <w:rPr>
                <w:lang w:val="pt-PT"/>
              </w:rPr>
            </w:pPr>
            <w:r w:rsidRPr="00544E31">
              <w:rPr>
                <w:lang w:val="pt-PT"/>
              </w:rPr>
              <w:t>______________________________________</w:t>
            </w:r>
            <w:r w:rsidRPr="00544E31">
              <w:rPr>
                <w:lang w:val="pt-PT"/>
              </w:rPr>
              <w:br/>
            </w:r>
            <w:r w:rsidR="0053000B" w:rsidRPr="00544E31">
              <w:rPr>
                <w:lang w:val="pt-PT"/>
              </w:rPr>
              <w:t>NÃO MAUS TRATOS VERBAL……………….</w:t>
            </w:r>
            <w:r w:rsidRPr="00544E31">
              <w:rPr>
                <w:lang w:val="pt-PT"/>
              </w:rPr>
              <w:t>……</w:t>
            </w:r>
            <w:r w:rsidR="0053000B" w:rsidRPr="00544E31">
              <w:rPr>
                <w:lang w:val="pt-PT"/>
              </w:rPr>
              <w:t>..</w:t>
            </w:r>
            <w:r w:rsidRPr="00544E31">
              <w:rPr>
                <w:lang w:val="pt-PT"/>
              </w:rPr>
              <w:t>…..4</w:t>
            </w:r>
          </w:p>
          <w:p w:rsidR="00D65F49" w:rsidRPr="00544E31" w:rsidRDefault="0053000B" w:rsidP="00515F05">
            <w:pPr>
              <w:rPr>
                <w:lang w:val="pt-PT"/>
              </w:rPr>
            </w:pPr>
            <w:r w:rsidRPr="00884AC6">
              <w:rPr>
                <w:lang w:val="pt-PT"/>
              </w:rPr>
              <w:t>NÃO SABE/</w:t>
            </w:r>
            <w:r>
              <w:rPr>
                <w:lang w:val="pt-PT"/>
              </w:rPr>
              <w:t>NÃO SE LEMBRA</w:t>
            </w:r>
            <w:r w:rsidRPr="00544E31">
              <w:rPr>
                <w:lang w:val="pt-PT"/>
              </w:rPr>
              <w:t xml:space="preserve"> ………</w:t>
            </w:r>
            <w:r w:rsidR="00D65F49" w:rsidRPr="00544E31">
              <w:rPr>
                <w:lang w:val="pt-PT"/>
              </w:rPr>
              <w:t>……………</w:t>
            </w:r>
            <w:r w:rsidR="000C21D6">
              <w:rPr>
                <w:lang w:val="pt-PT"/>
              </w:rPr>
              <w:t>.</w:t>
            </w:r>
            <w:r w:rsidR="00F97DE6">
              <w:rPr>
                <w:lang w:val="pt-PT"/>
              </w:rPr>
              <w:t>……..8</w:t>
            </w:r>
          </w:p>
        </w:tc>
        <w:tc>
          <w:tcPr>
            <w:tcW w:w="1154" w:type="dxa"/>
          </w:tcPr>
          <w:p w:rsidR="00D65F49" w:rsidRPr="00544E31" w:rsidRDefault="00D65F49">
            <w:pPr>
              <w:rPr>
                <w:lang w:val="pt-PT"/>
              </w:rPr>
            </w:pPr>
          </w:p>
        </w:tc>
      </w:tr>
      <w:tr w:rsidR="00BA163B" w:rsidTr="00F0173F">
        <w:trPr>
          <w:cantSplit/>
        </w:trPr>
        <w:tc>
          <w:tcPr>
            <w:tcW w:w="1008" w:type="dxa"/>
          </w:tcPr>
          <w:p w:rsidR="00D65F49" w:rsidRPr="00544E31" w:rsidRDefault="00D65F49" w:rsidP="004855B9">
            <w:pPr>
              <w:pStyle w:val="ListParagraph"/>
              <w:numPr>
                <w:ilvl w:val="0"/>
                <w:numId w:val="9"/>
              </w:numPr>
              <w:rPr>
                <w:lang w:val="pt-PT"/>
              </w:rPr>
            </w:pPr>
          </w:p>
        </w:tc>
        <w:tc>
          <w:tcPr>
            <w:tcW w:w="3027" w:type="dxa"/>
            <w:gridSpan w:val="2"/>
          </w:tcPr>
          <w:p w:rsidR="00D65F49" w:rsidRDefault="00174C24">
            <w:r>
              <w:t>HORA DO FIM DA ENTREVISTA</w:t>
            </w:r>
          </w:p>
          <w:p w:rsidR="009B43AC" w:rsidRDefault="009B43AC" w:rsidP="009B43AC">
            <w:pPr>
              <w:pStyle w:val="ListParagraph"/>
              <w:numPr>
                <w:ilvl w:val="0"/>
                <w:numId w:val="16"/>
              </w:numPr>
              <w:rPr>
                <w:b/>
                <w:i/>
                <w:lang w:val="pt-PT"/>
              </w:rPr>
            </w:pPr>
            <w:r w:rsidRPr="009B43AC">
              <w:rPr>
                <w:b/>
                <w:i/>
                <w:lang w:val="pt-PT"/>
              </w:rPr>
              <w:t xml:space="preserve">AGRADEÇA A RESPONDENTE E OFEREÇA-LHE O NOSSO PRESENTE </w:t>
            </w:r>
          </w:p>
          <w:p w:rsidR="00D65F49" w:rsidRPr="009B43AC" w:rsidRDefault="00884AC6" w:rsidP="009B43AC">
            <w:pPr>
              <w:pStyle w:val="ListParagraph"/>
              <w:numPr>
                <w:ilvl w:val="0"/>
                <w:numId w:val="16"/>
              </w:num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 xml:space="preserve">A SEGUIR </w:t>
            </w:r>
            <w:r w:rsidR="009B43AC" w:rsidRPr="009B43AC">
              <w:rPr>
                <w:b/>
                <w:i/>
                <w:lang w:val="pt-PT"/>
              </w:rPr>
              <w:t>COMPLETE AS QUESTÕES</w:t>
            </w:r>
            <w:r w:rsidR="009B43AC">
              <w:rPr>
                <w:b/>
                <w:i/>
                <w:lang w:val="pt-PT"/>
              </w:rPr>
              <w:t xml:space="preserve"> </w:t>
            </w:r>
            <w:r w:rsidR="00D65F49" w:rsidRPr="00884AC6">
              <w:rPr>
                <w:b/>
                <w:i/>
                <w:lang w:val="pt-PT"/>
              </w:rPr>
              <w:t>Q107-110</w:t>
            </w:r>
          </w:p>
          <w:p w:rsidR="00D65F49" w:rsidRPr="00884AC6" w:rsidRDefault="00D65F49">
            <w:pPr>
              <w:rPr>
                <w:lang w:val="pt-PT"/>
              </w:rPr>
            </w:pPr>
          </w:p>
        </w:tc>
        <w:tc>
          <w:tcPr>
            <w:tcW w:w="4811" w:type="dxa"/>
          </w:tcPr>
          <w:p w:rsidR="009B43AC" w:rsidRPr="00884AC6" w:rsidRDefault="009B43AC" w:rsidP="004855B9">
            <w:pPr>
              <w:rPr>
                <w:lang w:val="pt-PT"/>
              </w:rPr>
            </w:pPr>
          </w:p>
          <w:p w:rsidR="00D65F49" w:rsidRDefault="00174C24" w:rsidP="004855B9">
            <w:r>
              <w:t>HORAS</w:t>
            </w:r>
            <w:r w:rsidR="00D65F49">
              <w:t>……………………………………………|___|___|</w:t>
            </w:r>
          </w:p>
          <w:p w:rsidR="00D65F49" w:rsidRDefault="00D65F49" w:rsidP="004855B9"/>
          <w:p w:rsidR="00D65F49" w:rsidRDefault="00174C24" w:rsidP="00075EA9">
            <w:r>
              <w:t>MINUTOS…………………………………</w:t>
            </w:r>
            <w:r w:rsidR="00D65F49">
              <w:t>….</w:t>
            </w:r>
            <w:r>
              <w:t>.</w:t>
            </w:r>
            <w:r w:rsidR="00D65F49">
              <w:t xml:space="preserve"> |___|___|</w:t>
            </w:r>
          </w:p>
        </w:tc>
        <w:tc>
          <w:tcPr>
            <w:tcW w:w="1154" w:type="dxa"/>
          </w:tcPr>
          <w:p w:rsidR="00D65F49" w:rsidRDefault="00D65F49"/>
        </w:tc>
      </w:tr>
    </w:tbl>
    <w:p w:rsidR="0051542F" w:rsidRDefault="0051542F" w:rsidP="002B30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7DE6" w:rsidRDefault="00F97DE6" w:rsidP="002B308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97DE6" w:rsidSect="00B715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CC" w:rsidRDefault="00341FCC" w:rsidP="00C41FF4">
      <w:pPr>
        <w:spacing w:after="0" w:line="240" w:lineRule="auto"/>
      </w:pPr>
      <w:r>
        <w:separator/>
      </w:r>
    </w:p>
  </w:endnote>
  <w:endnote w:type="continuationSeparator" w:id="0">
    <w:p w:rsidR="00341FCC" w:rsidRDefault="00341FCC" w:rsidP="00C4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5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73F" w:rsidRDefault="00F01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B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0173F" w:rsidRDefault="00F01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CC" w:rsidRDefault="00341FCC" w:rsidP="00C41FF4">
      <w:pPr>
        <w:spacing w:after="0" w:line="240" w:lineRule="auto"/>
      </w:pPr>
      <w:r>
        <w:separator/>
      </w:r>
    </w:p>
  </w:footnote>
  <w:footnote w:type="continuationSeparator" w:id="0">
    <w:p w:rsidR="00341FCC" w:rsidRDefault="00341FCC" w:rsidP="00C4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3F" w:rsidRPr="00AB1433" w:rsidRDefault="00F0173F">
    <w:pPr>
      <w:pStyle w:val="Header"/>
      <w:rPr>
        <w:lang w:val="pt-PT"/>
      </w:rPr>
    </w:pPr>
    <w:r w:rsidRPr="00AB1433">
      <w:rPr>
        <w:sz w:val="20"/>
        <w:szCs w:val="20"/>
        <w:lang w:val="pt-PT"/>
      </w:rPr>
      <w:t>T</w:t>
    </w:r>
    <w:r>
      <w:rPr>
        <w:sz w:val="20"/>
        <w:szCs w:val="20"/>
        <w:lang w:val="pt-PT"/>
      </w:rPr>
      <w:t>rabalho de parto, Parto e Cuida</w:t>
    </w:r>
    <w:r w:rsidRPr="00AB1433">
      <w:rPr>
        <w:sz w:val="20"/>
        <w:szCs w:val="20"/>
        <w:lang w:val="pt-PT"/>
      </w:rPr>
      <w:t>dos Pós</w:t>
    </w:r>
    <w:r>
      <w:rPr>
        <w:sz w:val="20"/>
        <w:szCs w:val="20"/>
        <w:lang w:val="pt-PT"/>
      </w:rPr>
      <w:t>-N</w:t>
    </w:r>
    <w:r w:rsidRPr="00AB1433">
      <w:rPr>
        <w:sz w:val="20"/>
        <w:szCs w:val="20"/>
        <w:lang w:val="pt-PT"/>
      </w:rPr>
      <w:t>atal;</w:t>
    </w:r>
    <w:r>
      <w:rPr>
        <w:sz w:val="20"/>
        <w:szCs w:val="20"/>
        <w:lang w:val="pt-PT"/>
      </w:rPr>
      <w:t xml:space="preserve"> 7-9 meses de seguimento- 19 Julho de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455"/>
    <w:multiLevelType w:val="hybridMultilevel"/>
    <w:tmpl w:val="201082C4"/>
    <w:lvl w:ilvl="0" w:tplc="E288F88E">
      <w:start w:val="10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AF2"/>
    <w:multiLevelType w:val="hybridMultilevel"/>
    <w:tmpl w:val="5D9A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838"/>
    <w:multiLevelType w:val="hybridMultilevel"/>
    <w:tmpl w:val="822A0D70"/>
    <w:lvl w:ilvl="0" w:tplc="99B2E3B6">
      <w:start w:val="1"/>
      <w:numFmt w:val="decimal"/>
      <w:lvlText w:val="%1"/>
      <w:lvlJc w:val="left"/>
      <w:pPr>
        <w:ind w:left="141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12C4582"/>
    <w:multiLevelType w:val="hybridMultilevel"/>
    <w:tmpl w:val="B73AD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3EDA"/>
    <w:multiLevelType w:val="hybridMultilevel"/>
    <w:tmpl w:val="F6D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139E"/>
    <w:multiLevelType w:val="hybridMultilevel"/>
    <w:tmpl w:val="A5BC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3B66"/>
    <w:multiLevelType w:val="hybridMultilevel"/>
    <w:tmpl w:val="99C82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2255"/>
    <w:multiLevelType w:val="hybridMultilevel"/>
    <w:tmpl w:val="A906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1C95"/>
    <w:multiLevelType w:val="hybridMultilevel"/>
    <w:tmpl w:val="7FD6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E09EC"/>
    <w:multiLevelType w:val="hybridMultilevel"/>
    <w:tmpl w:val="02525E1A"/>
    <w:lvl w:ilvl="0" w:tplc="6C44D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0419"/>
    <w:multiLevelType w:val="hybridMultilevel"/>
    <w:tmpl w:val="4D482354"/>
    <w:lvl w:ilvl="0" w:tplc="62A82192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34455"/>
    <w:multiLevelType w:val="hybridMultilevel"/>
    <w:tmpl w:val="A6F0B62A"/>
    <w:lvl w:ilvl="0" w:tplc="DD44FC94">
      <w:start w:val="4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9221C"/>
    <w:multiLevelType w:val="hybridMultilevel"/>
    <w:tmpl w:val="8D7EAC4E"/>
    <w:lvl w:ilvl="0" w:tplc="8D624B9E">
      <w:start w:val="20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C4579"/>
    <w:multiLevelType w:val="hybridMultilevel"/>
    <w:tmpl w:val="153630B8"/>
    <w:lvl w:ilvl="0" w:tplc="F69C5DCA">
      <w:start w:val="3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C55CC"/>
    <w:multiLevelType w:val="hybridMultilevel"/>
    <w:tmpl w:val="5254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F33AD"/>
    <w:multiLevelType w:val="hybridMultilevel"/>
    <w:tmpl w:val="6396E50A"/>
    <w:lvl w:ilvl="0" w:tplc="C35ADB7C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0656F"/>
    <w:multiLevelType w:val="hybridMultilevel"/>
    <w:tmpl w:val="56F0B7B4"/>
    <w:lvl w:ilvl="0" w:tplc="93582F80">
      <w:start w:val="10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02F04"/>
    <w:multiLevelType w:val="hybridMultilevel"/>
    <w:tmpl w:val="99280908"/>
    <w:lvl w:ilvl="0" w:tplc="752ED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1327E"/>
    <w:multiLevelType w:val="hybridMultilevel"/>
    <w:tmpl w:val="8F007186"/>
    <w:lvl w:ilvl="0" w:tplc="6D5864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C009B"/>
    <w:multiLevelType w:val="hybridMultilevel"/>
    <w:tmpl w:val="DDCC82D4"/>
    <w:lvl w:ilvl="0" w:tplc="D13EED1C">
      <w:start w:val="3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8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12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F4"/>
    <w:rsid w:val="00005AAE"/>
    <w:rsid w:val="00010399"/>
    <w:rsid w:val="000109A4"/>
    <w:rsid w:val="00010AA4"/>
    <w:rsid w:val="00011518"/>
    <w:rsid w:val="00011BC6"/>
    <w:rsid w:val="00017609"/>
    <w:rsid w:val="000202BE"/>
    <w:rsid w:val="00020688"/>
    <w:rsid w:val="0002601C"/>
    <w:rsid w:val="00030504"/>
    <w:rsid w:val="00030799"/>
    <w:rsid w:val="00035A90"/>
    <w:rsid w:val="00052F62"/>
    <w:rsid w:val="00054B1C"/>
    <w:rsid w:val="00057B60"/>
    <w:rsid w:val="00062C9C"/>
    <w:rsid w:val="00063FF5"/>
    <w:rsid w:val="00067A67"/>
    <w:rsid w:val="00072289"/>
    <w:rsid w:val="00075EA9"/>
    <w:rsid w:val="0007636D"/>
    <w:rsid w:val="0008144E"/>
    <w:rsid w:val="00085286"/>
    <w:rsid w:val="00096205"/>
    <w:rsid w:val="000B6803"/>
    <w:rsid w:val="000C21D6"/>
    <w:rsid w:val="000D4D26"/>
    <w:rsid w:val="000E0109"/>
    <w:rsid w:val="000E7B69"/>
    <w:rsid w:val="000F4EFF"/>
    <w:rsid w:val="000F62C4"/>
    <w:rsid w:val="001024E2"/>
    <w:rsid w:val="00102C0A"/>
    <w:rsid w:val="00111EAB"/>
    <w:rsid w:val="00116A1D"/>
    <w:rsid w:val="00116A75"/>
    <w:rsid w:val="00120104"/>
    <w:rsid w:val="001243B4"/>
    <w:rsid w:val="0014756D"/>
    <w:rsid w:val="00164828"/>
    <w:rsid w:val="00164911"/>
    <w:rsid w:val="001710D5"/>
    <w:rsid w:val="00174C24"/>
    <w:rsid w:val="00182373"/>
    <w:rsid w:val="00183308"/>
    <w:rsid w:val="0019092A"/>
    <w:rsid w:val="00195CAF"/>
    <w:rsid w:val="001976AC"/>
    <w:rsid w:val="001B3FE2"/>
    <w:rsid w:val="001C2B30"/>
    <w:rsid w:val="001C64A2"/>
    <w:rsid w:val="001C6641"/>
    <w:rsid w:val="001C6B5C"/>
    <w:rsid w:val="001D2F33"/>
    <w:rsid w:val="001D3853"/>
    <w:rsid w:val="001D6237"/>
    <w:rsid w:val="001D65AD"/>
    <w:rsid w:val="001E7DE2"/>
    <w:rsid w:val="001F09D8"/>
    <w:rsid w:val="001F450A"/>
    <w:rsid w:val="001F5F14"/>
    <w:rsid w:val="001F7FFE"/>
    <w:rsid w:val="0020137F"/>
    <w:rsid w:val="00203230"/>
    <w:rsid w:val="00211D02"/>
    <w:rsid w:val="00221403"/>
    <w:rsid w:val="00234B8A"/>
    <w:rsid w:val="002533C5"/>
    <w:rsid w:val="0026669C"/>
    <w:rsid w:val="002845F4"/>
    <w:rsid w:val="002864F3"/>
    <w:rsid w:val="0029177C"/>
    <w:rsid w:val="002920BC"/>
    <w:rsid w:val="00292B71"/>
    <w:rsid w:val="002A02E0"/>
    <w:rsid w:val="002A47BB"/>
    <w:rsid w:val="002A73BD"/>
    <w:rsid w:val="002B3088"/>
    <w:rsid w:val="002B5279"/>
    <w:rsid w:val="002B5984"/>
    <w:rsid w:val="002D0817"/>
    <w:rsid w:val="002E08DB"/>
    <w:rsid w:val="002E58B0"/>
    <w:rsid w:val="002E6FB1"/>
    <w:rsid w:val="002E7BE7"/>
    <w:rsid w:val="002F5AAB"/>
    <w:rsid w:val="00301668"/>
    <w:rsid w:val="00303160"/>
    <w:rsid w:val="00311B7F"/>
    <w:rsid w:val="003154B5"/>
    <w:rsid w:val="00320547"/>
    <w:rsid w:val="00323197"/>
    <w:rsid w:val="003348A1"/>
    <w:rsid w:val="00335B56"/>
    <w:rsid w:val="0033790A"/>
    <w:rsid w:val="00341FCC"/>
    <w:rsid w:val="003527DB"/>
    <w:rsid w:val="0035432B"/>
    <w:rsid w:val="00363751"/>
    <w:rsid w:val="0037712D"/>
    <w:rsid w:val="0038027D"/>
    <w:rsid w:val="0039055D"/>
    <w:rsid w:val="00392E71"/>
    <w:rsid w:val="003B1060"/>
    <w:rsid w:val="003B12DD"/>
    <w:rsid w:val="003B386A"/>
    <w:rsid w:val="003B6EAE"/>
    <w:rsid w:val="003C372D"/>
    <w:rsid w:val="003D501B"/>
    <w:rsid w:val="003E5247"/>
    <w:rsid w:val="003F12C1"/>
    <w:rsid w:val="00401F6D"/>
    <w:rsid w:val="00402FF1"/>
    <w:rsid w:val="00410C40"/>
    <w:rsid w:val="00411CDE"/>
    <w:rsid w:val="00412F13"/>
    <w:rsid w:val="00417C6F"/>
    <w:rsid w:val="004211CE"/>
    <w:rsid w:val="00442309"/>
    <w:rsid w:val="00450809"/>
    <w:rsid w:val="00451D01"/>
    <w:rsid w:val="004626EC"/>
    <w:rsid w:val="004636D2"/>
    <w:rsid w:val="00471BCF"/>
    <w:rsid w:val="00471EE9"/>
    <w:rsid w:val="0047251F"/>
    <w:rsid w:val="00473FB4"/>
    <w:rsid w:val="004838DC"/>
    <w:rsid w:val="004855B9"/>
    <w:rsid w:val="00490AF1"/>
    <w:rsid w:val="00493CBE"/>
    <w:rsid w:val="00496CCB"/>
    <w:rsid w:val="004A36AB"/>
    <w:rsid w:val="004B70E5"/>
    <w:rsid w:val="004C0A0B"/>
    <w:rsid w:val="004C1828"/>
    <w:rsid w:val="004C2D2B"/>
    <w:rsid w:val="004C3FC3"/>
    <w:rsid w:val="004C55EB"/>
    <w:rsid w:val="004C591F"/>
    <w:rsid w:val="004E741D"/>
    <w:rsid w:val="004E7644"/>
    <w:rsid w:val="004F39CA"/>
    <w:rsid w:val="005020EC"/>
    <w:rsid w:val="00510CB8"/>
    <w:rsid w:val="0051542F"/>
    <w:rsid w:val="00515549"/>
    <w:rsid w:val="00515F05"/>
    <w:rsid w:val="005163F9"/>
    <w:rsid w:val="0053000B"/>
    <w:rsid w:val="00537423"/>
    <w:rsid w:val="005436FC"/>
    <w:rsid w:val="00544E31"/>
    <w:rsid w:val="0054706D"/>
    <w:rsid w:val="00553B00"/>
    <w:rsid w:val="00573BE8"/>
    <w:rsid w:val="00582552"/>
    <w:rsid w:val="00590B6B"/>
    <w:rsid w:val="0059165D"/>
    <w:rsid w:val="00595148"/>
    <w:rsid w:val="005960E9"/>
    <w:rsid w:val="005A1445"/>
    <w:rsid w:val="005B50BD"/>
    <w:rsid w:val="005B59E3"/>
    <w:rsid w:val="005B60B3"/>
    <w:rsid w:val="005C72A2"/>
    <w:rsid w:val="005D54A4"/>
    <w:rsid w:val="005D55E7"/>
    <w:rsid w:val="005E4CBD"/>
    <w:rsid w:val="005E7E39"/>
    <w:rsid w:val="005F13E7"/>
    <w:rsid w:val="005F615E"/>
    <w:rsid w:val="00600CA6"/>
    <w:rsid w:val="00607758"/>
    <w:rsid w:val="006142EF"/>
    <w:rsid w:val="006200D5"/>
    <w:rsid w:val="006456C8"/>
    <w:rsid w:val="006462A6"/>
    <w:rsid w:val="00653855"/>
    <w:rsid w:val="00660174"/>
    <w:rsid w:val="00667B78"/>
    <w:rsid w:val="00671BB5"/>
    <w:rsid w:val="006A1AE6"/>
    <w:rsid w:val="006A3644"/>
    <w:rsid w:val="006B454B"/>
    <w:rsid w:val="006C1A5A"/>
    <w:rsid w:val="006C30BA"/>
    <w:rsid w:val="006D2388"/>
    <w:rsid w:val="006D64D6"/>
    <w:rsid w:val="006E3BE8"/>
    <w:rsid w:val="006F4ECD"/>
    <w:rsid w:val="006F562D"/>
    <w:rsid w:val="0070591D"/>
    <w:rsid w:val="00711548"/>
    <w:rsid w:val="00711FB4"/>
    <w:rsid w:val="007261C4"/>
    <w:rsid w:val="00735383"/>
    <w:rsid w:val="007418AA"/>
    <w:rsid w:val="0074748C"/>
    <w:rsid w:val="00753C1D"/>
    <w:rsid w:val="00757C0F"/>
    <w:rsid w:val="00761063"/>
    <w:rsid w:val="007647D4"/>
    <w:rsid w:val="00774951"/>
    <w:rsid w:val="00786AF2"/>
    <w:rsid w:val="0079182B"/>
    <w:rsid w:val="00795C48"/>
    <w:rsid w:val="00795D25"/>
    <w:rsid w:val="007A3978"/>
    <w:rsid w:val="007C494E"/>
    <w:rsid w:val="007D2B5A"/>
    <w:rsid w:val="007D5C58"/>
    <w:rsid w:val="007E55DB"/>
    <w:rsid w:val="007F0A6A"/>
    <w:rsid w:val="007F34EE"/>
    <w:rsid w:val="0080417E"/>
    <w:rsid w:val="00827188"/>
    <w:rsid w:val="00835988"/>
    <w:rsid w:val="00836695"/>
    <w:rsid w:val="00844A77"/>
    <w:rsid w:val="00862F68"/>
    <w:rsid w:val="00871603"/>
    <w:rsid w:val="00880178"/>
    <w:rsid w:val="00884AC6"/>
    <w:rsid w:val="008861D9"/>
    <w:rsid w:val="00895DEC"/>
    <w:rsid w:val="00897263"/>
    <w:rsid w:val="008A4668"/>
    <w:rsid w:val="008B51DA"/>
    <w:rsid w:val="008D5ED5"/>
    <w:rsid w:val="008D75C4"/>
    <w:rsid w:val="008E124B"/>
    <w:rsid w:val="008E2FC2"/>
    <w:rsid w:val="008F0CF0"/>
    <w:rsid w:val="00904AC7"/>
    <w:rsid w:val="00904F6A"/>
    <w:rsid w:val="00911784"/>
    <w:rsid w:val="009163ED"/>
    <w:rsid w:val="009226FA"/>
    <w:rsid w:val="0093412C"/>
    <w:rsid w:val="00940908"/>
    <w:rsid w:val="00950DED"/>
    <w:rsid w:val="00957C0E"/>
    <w:rsid w:val="00962E38"/>
    <w:rsid w:val="009723FE"/>
    <w:rsid w:val="0097574B"/>
    <w:rsid w:val="00977A63"/>
    <w:rsid w:val="00980562"/>
    <w:rsid w:val="00986D62"/>
    <w:rsid w:val="00991DA8"/>
    <w:rsid w:val="009973D6"/>
    <w:rsid w:val="009A46EA"/>
    <w:rsid w:val="009A4CAA"/>
    <w:rsid w:val="009A5371"/>
    <w:rsid w:val="009A63A9"/>
    <w:rsid w:val="009B3082"/>
    <w:rsid w:val="009B43AC"/>
    <w:rsid w:val="009D0C62"/>
    <w:rsid w:val="009D3746"/>
    <w:rsid w:val="009D5C95"/>
    <w:rsid w:val="009D7A55"/>
    <w:rsid w:val="009E6E91"/>
    <w:rsid w:val="009F3072"/>
    <w:rsid w:val="009F558D"/>
    <w:rsid w:val="00A03FF0"/>
    <w:rsid w:val="00A16199"/>
    <w:rsid w:val="00A225BA"/>
    <w:rsid w:val="00A25297"/>
    <w:rsid w:val="00A35C36"/>
    <w:rsid w:val="00A401B3"/>
    <w:rsid w:val="00A441D4"/>
    <w:rsid w:val="00A469E0"/>
    <w:rsid w:val="00A47D1C"/>
    <w:rsid w:val="00A605A7"/>
    <w:rsid w:val="00A653E2"/>
    <w:rsid w:val="00A82B07"/>
    <w:rsid w:val="00A91C36"/>
    <w:rsid w:val="00A93792"/>
    <w:rsid w:val="00A948D2"/>
    <w:rsid w:val="00AA2E0C"/>
    <w:rsid w:val="00AB1433"/>
    <w:rsid w:val="00AC32D9"/>
    <w:rsid w:val="00B05122"/>
    <w:rsid w:val="00B06BA0"/>
    <w:rsid w:val="00B10039"/>
    <w:rsid w:val="00B21456"/>
    <w:rsid w:val="00B230DF"/>
    <w:rsid w:val="00B23B28"/>
    <w:rsid w:val="00B325EA"/>
    <w:rsid w:val="00B33C9C"/>
    <w:rsid w:val="00B43A96"/>
    <w:rsid w:val="00B529DB"/>
    <w:rsid w:val="00B54D89"/>
    <w:rsid w:val="00B55A6C"/>
    <w:rsid w:val="00B568C6"/>
    <w:rsid w:val="00B67E47"/>
    <w:rsid w:val="00B715C9"/>
    <w:rsid w:val="00B71AD3"/>
    <w:rsid w:val="00B72D4B"/>
    <w:rsid w:val="00B7593B"/>
    <w:rsid w:val="00B820BB"/>
    <w:rsid w:val="00B85BDD"/>
    <w:rsid w:val="00B8708E"/>
    <w:rsid w:val="00BA163B"/>
    <w:rsid w:val="00BA1777"/>
    <w:rsid w:val="00BA38A8"/>
    <w:rsid w:val="00BA740D"/>
    <w:rsid w:val="00BB0FF8"/>
    <w:rsid w:val="00BB401B"/>
    <w:rsid w:val="00BC49C8"/>
    <w:rsid w:val="00BC6120"/>
    <w:rsid w:val="00BD6A7E"/>
    <w:rsid w:val="00BD7822"/>
    <w:rsid w:val="00BE39B5"/>
    <w:rsid w:val="00BE5581"/>
    <w:rsid w:val="00BE78FF"/>
    <w:rsid w:val="00BF41E6"/>
    <w:rsid w:val="00BF44D6"/>
    <w:rsid w:val="00BF4963"/>
    <w:rsid w:val="00BF73C9"/>
    <w:rsid w:val="00C03288"/>
    <w:rsid w:val="00C03581"/>
    <w:rsid w:val="00C118D2"/>
    <w:rsid w:val="00C136F8"/>
    <w:rsid w:val="00C26B60"/>
    <w:rsid w:val="00C26E61"/>
    <w:rsid w:val="00C35A83"/>
    <w:rsid w:val="00C371C6"/>
    <w:rsid w:val="00C41FF4"/>
    <w:rsid w:val="00C44CA2"/>
    <w:rsid w:val="00C53E2C"/>
    <w:rsid w:val="00C550DB"/>
    <w:rsid w:val="00C61B41"/>
    <w:rsid w:val="00C62103"/>
    <w:rsid w:val="00C74439"/>
    <w:rsid w:val="00C77E8B"/>
    <w:rsid w:val="00C83394"/>
    <w:rsid w:val="00C857EE"/>
    <w:rsid w:val="00C864BF"/>
    <w:rsid w:val="00C8704D"/>
    <w:rsid w:val="00C87387"/>
    <w:rsid w:val="00C87893"/>
    <w:rsid w:val="00C90F55"/>
    <w:rsid w:val="00C9343D"/>
    <w:rsid w:val="00CA07FF"/>
    <w:rsid w:val="00CA747B"/>
    <w:rsid w:val="00CB1346"/>
    <w:rsid w:val="00CF2F49"/>
    <w:rsid w:val="00CF3177"/>
    <w:rsid w:val="00D01ED8"/>
    <w:rsid w:val="00D10B1A"/>
    <w:rsid w:val="00D309DB"/>
    <w:rsid w:val="00D4574A"/>
    <w:rsid w:val="00D45B15"/>
    <w:rsid w:val="00D4722A"/>
    <w:rsid w:val="00D61C87"/>
    <w:rsid w:val="00D61F13"/>
    <w:rsid w:val="00D65F49"/>
    <w:rsid w:val="00D76EBB"/>
    <w:rsid w:val="00D842AC"/>
    <w:rsid w:val="00D92C10"/>
    <w:rsid w:val="00DA6063"/>
    <w:rsid w:val="00DC2B2D"/>
    <w:rsid w:val="00DC3FB5"/>
    <w:rsid w:val="00DE08FA"/>
    <w:rsid w:val="00DF068D"/>
    <w:rsid w:val="00DF1453"/>
    <w:rsid w:val="00DF20C2"/>
    <w:rsid w:val="00E0640E"/>
    <w:rsid w:val="00E13462"/>
    <w:rsid w:val="00E1483A"/>
    <w:rsid w:val="00E17FFE"/>
    <w:rsid w:val="00E211FC"/>
    <w:rsid w:val="00E24DB1"/>
    <w:rsid w:val="00E35FFA"/>
    <w:rsid w:val="00E64591"/>
    <w:rsid w:val="00E6725C"/>
    <w:rsid w:val="00E747DF"/>
    <w:rsid w:val="00E74FAC"/>
    <w:rsid w:val="00E82FE6"/>
    <w:rsid w:val="00E841F1"/>
    <w:rsid w:val="00EA337C"/>
    <w:rsid w:val="00EA4EC5"/>
    <w:rsid w:val="00EB122A"/>
    <w:rsid w:val="00EB2AAE"/>
    <w:rsid w:val="00EB460B"/>
    <w:rsid w:val="00EB4FBC"/>
    <w:rsid w:val="00EB5691"/>
    <w:rsid w:val="00EB78F8"/>
    <w:rsid w:val="00EC7AD7"/>
    <w:rsid w:val="00ED1E9C"/>
    <w:rsid w:val="00ED3379"/>
    <w:rsid w:val="00ED601E"/>
    <w:rsid w:val="00ED7AAE"/>
    <w:rsid w:val="00EE3CC3"/>
    <w:rsid w:val="00EF2504"/>
    <w:rsid w:val="00EF6B25"/>
    <w:rsid w:val="00EF6CB2"/>
    <w:rsid w:val="00F0173F"/>
    <w:rsid w:val="00F11DC3"/>
    <w:rsid w:val="00F137A7"/>
    <w:rsid w:val="00F149C7"/>
    <w:rsid w:val="00F2094D"/>
    <w:rsid w:val="00F24239"/>
    <w:rsid w:val="00F31580"/>
    <w:rsid w:val="00F3358E"/>
    <w:rsid w:val="00F3401F"/>
    <w:rsid w:val="00F35307"/>
    <w:rsid w:val="00F440A8"/>
    <w:rsid w:val="00F63D5F"/>
    <w:rsid w:val="00F700F1"/>
    <w:rsid w:val="00F8597C"/>
    <w:rsid w:val="00F90D7D"/>
    <w:rsid w:val="00F95BCE"/>
    <w:rsid w:val="00F97DE6"/>
    <w:rsid w:val="00FA0E64"/>
    <w:rsid w:val="00FB6FF9"/>
    <w:rsid w:val="00FE1D9F"/>
    <w:rsid w:val="00FE5217"/>
    <w:rsid w:val="00FE543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F4"/>
  </w:style>
  <w:style w:type="paragraph" w:styleId="Footer">
    <w:name w:val="footer"/>
    <w:basedOn w:val="Normal"/>
    <w:link w:val="FooterChar"/>
    <w:uiPriority w:val="99"/>
    <w:unhideWhenUsed/>
    <w:rsid w:val="00C4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F4"/>
  </w:style>
  <w:style w:type="paragraph" w:styleId="BalloonText">
    <w:name w:val="Balloon Text"/>
    <w:basedOn w:val="Normal"/>
    <w:link w:val="BalloonTextChar"/>
    <w:uiPriority w:val="99"/>
    <w:semiHidden/>
    <w:unhideWhenUsed/>
    <w:rsid w:val="00C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E55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CC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4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A6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1F5F14"/>
  </w:style>
  <w:style w:type="character" w:customStyle="1" w:styleId="shorttext">
    <w:name w:val="short_text"/>
    <w:basedOn w:val="DefaultParagraphFont"/>
    <w:rsid w:val="00116A1D"/>
  </w:style>
  <w:style w:type="paragraph" w:styleId="NoSpacing">
    <w:name w:val="No Spacing"/>
    <w:link w:val="NoSpacingChar"/>
    <w:uiPriority w:val="1"/>
    <w:qFormat/>
    <w:rsid w:val="00B715C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15C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F4"/>
  </w:style>
  <w:style w:type="paragraph" w:styleId="Footer">
    <w:name w:val="footer"/>
    <w:basedOn w:val="Normal"/>
    <w:link w:val="FooterChar"/>
    <w:uiPriority w:val="99"/>
    <w:unhideWhenUsed/>
    <w:rsid w:val="00C4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F4"/>
  </w:style>
  <w:style w:type="paragraph" w:styleId="BalloonText">
    <w:name w:val="Balloon Text"/>
    <w:basedOn w:val="Normal"/>
    <w:link w:val="BalloonTextChar"/>
    <w:uiPriority w:val="99"/>
    <w:semiHidden/>
    <w:unhideWhenUsed/>
    <w:rsid w:val="00C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E55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CC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4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A6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1F5F14"/>
  </w:style>
  <w:style w:type="character" w:customStyle="1" w:styleId="shorttext">
    <w:name w:val="short_text"/>
    <w:basedOn w:val="DefaultParagraphFont"/>
    <w:rsid w:val="00116A1D"/>
  </w:style>
  <w:style w:type="paragraph" w:styleId="NoSpacing">
    <w:name w:val="No Spacing"/>
    <w:link w:val="NoSpacingChar"/>
    <w:uiPriority w:val="1"/>
    <w:qFormat/>
    <w:rsid w:val="00B715C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715C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608C-BB88-44A4-93B5-40D75AC4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cstanton</cp:lastModifiedBy>
  <cp:revision>2</cp:revision>
  <cp:lastPrinted>2012-07-20T07:41:00Z</cp:lastPrinted>
  <dcterms:created xsi:type="dcterms:W3CDTF">2013-02-14T22:37:00Z</dcterms:created>
  <dcterms:modified xsi:type="dcterms:W3CDTF">2013-02-14T22:37:00Z</dcterms:modified>
</cp:coreProperties>
</file>