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1E" w:rsidRPr="004E518A" w:rsidRDefault="004E518A" w:rsidP="00F2701E">
      <w:pPr>
        <w:spacing w:line="480" w:lineRule="auto"/>
        <w:rPr>
          <w:rFonts w:ascii="Times New Roman" w:hAnsi="Times New Roman" w:cs="Times New Roman"/>
          <w:i/>
        </w:rPr>
      </w:pPr>
      <w:r w:rsidRPr="004E518A">
        <w:rPr>
          <w:rFonts w:ascii="Times New Roman" w:hAnsi="Times New Roman" w:cs="Times New Roman" w:hint="eastAsia"/>
          <w:b/>
        </w:rPr>
        <w:t>Text S</w:t>
      </w:r>
      <w:r w:rsidR="00D328CE">
        <w:rPr>
          <w:rFonts w:ascii="Times New Roman" w:hAnsi="Times New Roman" w:cs="Times New Roman" w:hint="eastAsia"/>
          <w:b/>
        </w:rPr>
        <w:t>5</w:t>
      </w:r>
      <w:r>
        <w:rPr>
          <w:rFonts w:ascii="Times New Roman" w:hAnsi="Times New Roman" w:cs="Times New Roman" w:hint="eastAsia"/>
        </w:rPr>
        <w:t xml:space="preserve"> </w:t>
      </w:r>
      <w:r w:rsidR="00B8495C" w:rsidRPr="00B8495C">
        <w:rPr>
          <w:rFonts w:ascii="Times New Roman" w:hAnsi="Times New Roman" w:cs="Times New Roman"/>
          <w:b/>
        </w:rPr>
        <w:t>Detailed community dynamics in the scenario with random dispersal in environment 3</w:t>
      </w:r>
    </w:p>
    <w:p w:rsidR="00B14734" w:rsidRDefault="00F2701E">
      <w:pPr>
        <w:spacing w:line="480" w:lineRule="auto"/>
        <w:rPr>
          <w:rFonts w:ascii="Times New Roman" w:hAnsi="Times New Roman" w:cs="Times New Roman"/>
        </w:rPr>
      </w:pPr>
      <w:r w:rsidRPr="00F2701E">
        <w:rPr>
          <w:rFonts w:ascii="Times New Roman" w:hAnsi="Times New Roman" w:cs="Times New Roman"/>
        </w:rPr>
        <w:t xml:space="preserve">In the environment with high carrying capacity (environment 3), random dispersal basically promotes coexistence when the moving capacity of the superior is high and when the moving capacity of the inferior is low. </w:t>
      </w:r>
      <w:r w:rsidR="0064406B">
        <w:rPr>
          <w:rFonts w:ascii="Times New Roman" w:hAnsi="Times New Roman" w:cs="Times New Roman"/>
        </w:rPr>
        <w:t>In addition</w:t>
      </w:r>
      <w:r>
        <w:rPr>
          <w:rFonts w:ascii="Times New Roman" w:hAnsi="Times New Roman" w:cs="Times New Roman" w:hint="eastAsia"/>
        </w:rPr>
        <w:t xml:space="preserve">, </w:t>
      </w:r>
      <w:r w:rsidR="000C72A7">
        <w:rPr>
          <w:rFonts w:ascii="Times New Roman" w:hAnsi="Times New Roman" w:cs="Times New Roman"/>
        </w:rPr>
        <w:t xml:space="preserve">other two </w:t>
      </w:r>
      <w:r>
        <w:rPr>
          <w:rFonts w:ascii="Times New Roman" w:hAnsi="Times New Roman" w:cs="Times New Roman" w:hint="eastAsia"/>
        </w:rPr>
        <w:t>outcomes</w:t>
      </w:r>
      <w:r w:rsidR="000C72A7">
        <w:rPr>
          <w:rFonts w:ascii="Times New Roman" w:hAnsi="Times New Roman" w:cs="Times New Roman"/>
        </w:rPr>
        <w:t xml:space="preserve"> were observed.</w:t>
      </w:r>
    </w:p>
    <w:p w:rsidR="00442D9F" w:rsidRPr="003A1E5D" w:rsidRDefault="000C72A7">
      <w:pPr>
        <w:spacing w:line="480" w:lineRule="auto"/>
        <w:rPr>
          <w:rFonts w:ascii="Times New Roman" w:hAnsi="Times New Roman" w:cs="Times New Roman"/>
          <w:szCs w:val="24"/>
        </w:rPr>
      </w:pPr>
      <w:r>
        <w:rPr>
          <w:rFonts w:ascii="Times New Roman" w:hAnsi="Times New Roman" w:cs="Times New Roman"/>
        </w:rPr>
        <w:t>In the first case, t</w:t>
      </w:r>
      <w:r w:rsidR="00B8495C" w:rsidRPr="00B8495C">
        <w:rPr>
          <w:rFonts w:ascii="Times New Roman" w:hAnsi="Times New Roman" w:cs="Times New Roman"/>
        </w:rPr>
        <w:t xml:space="preserve">he inferior </w:t>
      </w:r>
      <w:r w:rsidR="00897131">
        <w:rPr>
          <w:rFonts w:ascii="Times New Roman" w:hAnsi="Times New Roman" w:cs="Times New Roman"/>
        </w:rPr>
        <w:t xml:space="preserve">could </w:t>
      </w:r>
      <w:r w:rsidR="00B8495C" w:rsidRPr="00B8495C">
        <w:rPr>
          <w:rFonts w:ascii="Times New Roman" w:hAnsi="Times New Roman" w:cs="Times New Roman"/>
        </w:rPr>
        <w:t>outcompete the superior in some cases when the moving capacity was high for the superior and moderate for the inferior.</w:t>
      </w:r>
      <w:r w:rsidR="005F75B6">
        <w:rPr>
          <w:rFonts w:ascii="Times New Roman" w:hAnsi="Times New Roman" w:cs="Times New Roman"/>
        </w:rPr>
        <w:t xml:space="preserve"> </w:t>
      </w:r>
      <w:r w:rsidR="00B8495C" w:rsidRPr="00B8495C">
        <w:rPr>
          <w:rFonts w:ascii="Times New Roman" w:hAnsi="Times New Roman" w:cs="Times New Roman"/>
        </w:rPr>
        <w:t>Figure S2 shows the community dynamic</w:t>
      </w:r>
      <w:r w:rsidR="002B5852">
        <w:rPr>
          <w:rFonts w:ascii="Times New Roman" w:hAnsi="Times New Roman" w:cs="Times New Roman"/>
          <w:lang w:eastAsia="ja-JP"/>
        </w:rPr>
        <w:t xml:space="preserve">s </w:t>
      </w:r>
      <w:r w:rsidR="00C11FFE">
        <w:rPr>
          <w:rFonts w:ascii="Times New Roman" w:hAnsi="Times New Roman" w:cs="Times New Roman"/>
          <w:lang w:eastAsia="ja-JP"/>
        </w:rPr>
        <w:t xml:space="preserve">observed </w:t>
      </w:r>
      <w:r w:rsidR="00B8495C" w:rsidRPr="00B8495C">
        <w:rPr>
          <w:rFonts w:ascii="Times New Roman" w:hAnsi="Times New Roman" w:cs="Times New Roman"/>
        </w:rPr>
        <w:t>when the superior moving capacity is very high (</w:t>
      </w:r>
      <w:r w:rsidR="00B8495C" w:rsidRPr="00B8495C">
        <w:rPr>
          <w:rFonts w:ascii="Times New Roman" w:hAnsi="Times New Roman" w:cs="Times New Roman"/>
          <w:i/>
        </w:rPr>
        <w:t>d</w:t>
      </w:r>
      <w:r w:rsidR="00B8495C" w:rsidRPr="00B8495C">
        <w:rPr>
          <w:rFonts w:ascii="Times New Roman" w:hAnsi="Times New Roman" w:cs="Times New Roman"/>
          <w:vertAlign w:val="subscript"/>
        </w:rPr>
        <w:t>max,</w:t>
      </w:r>
      <w:r w:rsidR="00B8495C" w:rsidRPr="00B8495C">
        <w:rPr>
          <w:rFonts w:ascii="Times New Roman" w:hAnsi="Times New Roman" w:cs="Times New Roman"/>
          <w:i/>
          <w:vertAlign w:val="subscript"/>
        </w:rPr>
        <w:t>S</w:t>
      </w:r>
      <w:r w:rsidR="00B8495C" w:rsidRPr="00B8495C">
        <w:rPr>
          <w:rFonts w:ascii="Times New Roman" w:hAnsi="Times New Roman" w:cs="Times New Roman"/>
        </w:rPr>
        <w:t xml:space="preserve"> = 100) and when the inferior is absent</w:t>
      </w:r>
      <w:r w:rsidR="002C4591">
        <w:rPr>
          <w:rFonts w:ascii="Times New Roman" w:hAnsi="Times New Roman" w:cs="Times New Roman"/>
        </w:rPr>
        <w:t>.</w:t>
      </w:r>
      <w:r w:rsidR="00B8495C" w:rsidRPr="00B8495C">
        <w:rPr>
          <w:rFonts w:ascii="Times New Roman" w:hAnsi="Times New Roman" w:cs="Times New Roman"/>
        </w:rPr>
        <w:t xml:space="preserve"> </w:t>
      </w:r>
      <w:r w:rsidR="002C4591">
        <w:rPr>
          <w:rFonts w:ascii="Times New Roman" w:hAnsi="Times New Roman" w:cs="Times New Roman"/>
        </w:rPr>
        <w:t>This corresponds to</w:t>
      </w:r>
      <w:r w:rsidR="00B8495C" w:rsidRPr="00B8495C">
        <w:rPr>
          <w:rFonts w:ascii="Times New Roman" w:hAnsi="Times New Roman" w:cs="Times New Roman"/>
        </w:rPr>
        <w:t xml:space="preserve"> the situation that the inferior face</w:t>
      </w:r>
      <w:r w:rsidR="00205FAA">
        <w:rPr>
          <w:rFonts w:ascii="Times New Roman" w:hAnsi="Times New Roman" w:cs="Times New Roman"/>
        </w:rPr>
        <w:t>s</w:t>
      </w:r>
      <w:r w:rsidR="00B8495C" w:rsidRPr="00B8495C">
        <w:rPr>
          <w:rFonts w:ascii="Times New Roman" w:hAnsi="Times New Roman" w:cs="Times New Roman"/>
        </w:rPr>
        <w:t xml:space="preserve"> when it invade</w:t>
      </w:r>
      <w:r w:rsidR="00F61424">
        <w:rPr>
          <w:rFonts w:ascii="Times New Roman" w:hAnsi="Times New Roman" w:cs="Times New Roman"/>
        </w:rPr>
        <w:t>s</w:t>
      </w:r>
      <w:r w:rsidR="00B8495C" w:rsidRPr="00B8495C">
        <w:rPr>
          <w:rFonts w:ascii="Times New Roman" w:hAnsi="Times New Roman" w:cs="Times New Roman"/>
        </w:rPr>
        <w:t xml:space="preserve">. Populations of the superior were almost equal in both patches. The high population in patch 1 (supported by the high resource level) suppressed the resource in patch 2, which is thus kept zero. The inferior </w:t>
      </w:r>
      <w:r w:rsidR="00CF3F9C">
        <w:rPr>
          <w:rFonts w:ascii="Times New Roman" w:hAnsi="Times New Roman" w:cs="Times New Roman"/>
        </w:rPr>
        <w:t xml:space="preserve">with </w:t>
      </w:r>
      <w:r w:rsidR="00B8495C" w:rsidRPr="00B8495C">
        <w:rPr>
          <w:rFonts w:ascii="Times New Roman" w:hAnsi="Times New Roman" w:cs="Times New Roman"/>
        </w:rPr>
        <w:t xml:space="preserve">very low moving capacity (e.g. </w:t>
      </w:r>
      <w:proofErr w:type="spellStart"/>
      <w:r w:rsidR="00B8495C" w:rsidRPr="00B8495C">
        <w:rPr>
          <w:rFonts w:ascii="Times New Roman" w:hAnsi="Times New Roman" w:cs="Times New Roman"/>
          <w:i/>
        </w:rPr>
        <w:t>d</w:t>
      </w:r>
      <w:r w:rsidR="00B8495C" w:rsidRPr="00B8495C">
        <w:rPr>
          <w:rFonts w:ascii="Times New Roman" w:hAnsi="Times New Roman" w:cs="Times New Roman"/>
          <w:vertAlign w:val="subscript"/>
        </w:rPr>
        <w:t>max</w:t>
      </w:r>
      <w:proofErr w:type="gramStart"/>
      <w:r w:rsidR="00B8495C" w:rsidRPr="00B8495C">
        <w:rPr>
          <w:rFonts w:ascii="Times New Roman" w:hAnsi="Times New Roman" w:cs="Times New Roman"/>
          <w:vertAlign w:val="subscript"/>
        </w:rPr>
        <w:t>,</w:t>
      </w:r>
      <w:r w:rsidR="00B8495C" w:rsidRPr="00B8495C">
        <w:rPr>
          <w:rFonts w:ascii="Times New Roman" w:hAnsi="Times New Roman" w:cs="Times New Roman"/>
          <w:i/>
          <w:vertAlign w:val="subscript"/>
        </w:rPr>
        <w:t>I</w:t>
      </w:r>
      <w:proofErr w:type="spellEnd"/>
      <w:proofErr w:type="gramEnd"/>
      <w:r w:rsidR="00B8495C" w:rsidRPr="00B8495C">
        <w:rPr>
          <w:rFonts w:ascii="Times New Roman" w:hAnsi="Times New Roman" w:cs="Times New Roman"/>
        </w:rPr>
        <w:t xml:space="preserve"> = 0.01, Figure S3A) can invade this community and coexist with the superior because it takes advantage by staying in the more favorable patch. By staying in patch 1, the inferior reduced the resource level </w:t>
      </w:r>
      <w:r w:rsidR="008D6B52">
        <w:rPr>
          <w:rFonts w:ascii="Times New Roman" w:hAnsi="Times New Roman" w:cs="Times New Roman"/>
        </w:rPr>
        <w:t>in patch1</w:t>
      </w:r>
      <w:r w:rsidR="00B8495C" w:rsidRPr="00B8495C">
        <w:rPr>
          <w:rFonts w:ascii="Times New Roman" w:hAnsi="Times New Roman" w:cs="Times New Roman"/>
        </w:rPr>
        <w:t xml:space="preserve"> and the population of the superior, thus the predation pressure of the superior in patch 2 was reduced, and resource level in patch 2 was not zero anymore</w:t>
      </w:r>
      <w:r w:rsidR="00DA6D09">
        <w:rPr>
          <w:rFonts w:ascii="Times New Roman" w:hAnsi="Times New Roman" w:cs="Times New Roman"/>
        </w:rPr>
        <w:t xml:space="preserve"> (Fig. S3A)</w:t>
      </w:r>
      <w:r w:rsidR="00B8495C" w:rsidRPr="00B8495C">
        <w:rPr>
          <w:rFonts w:ascii="Times New Roman" w:hAnsi="Times New Roman" w:cs="Times New Roman"/>
        </w:rPr>
        <w:t>.</w:t>
      </w:r>
      <w:r w:rsidR="0019572A" w:rsidRPr="000E1AF1">
        <w:rPr>
          <w:rFonts w:ascii="Times New Roman" w:hAnsi="Times New Roman" w:cs="Times New Roman"/>
        </w:rPr>
        <w:t xml:space="preserve"> </w:t>
      </w:r>
      <w:r w:rsidR="00B8495C" w:rsidRPr="00B8495C">
        <w:rPr>
          <w:rFonts w:ascii="Times New Roman" w:hAnsi="Times New Roman" w:cs="Times New Roman"/>
        </w:rPr>
        <w:t>When the inferior moving capacity become</w:t>
      </w:r>
      <w:r w:rsidR="004A5281">
        <w:rPr>
          <w:rFonts w:ascii="Times New Roman" w:hAnsi="Times New Roman" w:cs="Times New Roman"/>
        </w:rPr>
        <w:t>s</w:t>
      </w:r>
      <w:r w:rsidR="00B8495C" w:rsidRPr="00B8495C">
        <w:rPr>
          <w:rFonts w:ascii="Times New Roman" w:hAnsi="Times New Roman" w:cs="Times New Roman"/>
        </w:rPr>
        <w:t xml:space="preserve"> higher (e.g., </w:t>
      </w:r>
      <w:proofErr w:type="spellStart"/>
      <w:r w:rsidR="00B8495C" w:rsidRPr="00B8495C">
        <w:rPr>
          <w:rFonts w:ascii="Times New Roman" w:hAnsi="Times New Roman" w:cs="Times New Roman"/>
          <w:i/>
        </w:rPr>
        <w:t>d</w:t>
      </w:r>
      <w:r w:rsidR="00B8495C" w:rsidRPr="00B8495C">
        <w:rPr>
          <w:rFonts w:ascii="Times New Roman" w:hAnsi="Times New Roman" w:cs="Times New Roman"/>
          <w:vertAlign w:val="subscript"/>
        </w:rPr>
        <w:t>max</w:t>
      </w:r>
      <w:proofErr w:type="gramStart"/>
      <w:r w:rsidR="00B8495C" w:rsidRPr="00B8495C">
        <w:rPr>
          <w:rFonts w:ascii="Times New Roman" w:hAnsi="Times New Roman" w:cs="Times New Roman"/>
          <w:vertAlign w:val="subscript"/>
        </w:rPr>
        <w:t>,</w:t>
      </w:r>
      <w:r w:rsidR="00B8495C" w:rsidRPr="00B8495C">
        <w:rPr>
          <w:rFonts w:ascii="Times New Roman" w:hAnsi="Times New Roman" w:cs="Times New Roman"/>
          <w:i/>
          <w:vertAlign w:val="subscript"/>
        </w:rPr>
        <w:t>I</w:t>
      </w:r>
      <w:proofErr w:type="spellEnd"/>
      <w:proofErr w:type="gramEnd"/>
      <w:r w:rsidR="00B8495C" w:rsidRPr="00B8495C">
        <w:rPr>
          <w:rFonts w:ascii="Times New Roman" w:hAnsi="Times New Roman" w:cs="Times New Roman"/>
        </w:rPr>
        <w:t xml:space="preserve"> = 0.1, Figure S3 B),</w:t>
      </w:r>
      <w:r w:rsidR="007148D7">
        <w:rPr>
          <w:rFonts w:ascii="Times New Roman" w:hAnsi="Times New Roman" w:cs="Times New Roman"/>
        </w:rPr>
        <w:t xml:space="preserve"> </w:t>
      </w:r>
      <w:r w:rsidR="00B8495C" w:rsidRPr="00B8495C">
        <w:rPr>
          <w:rFonts w:ascii="Times New Roman" w:hAnsi="Times New Roman" w:cs="Times New Roman"/>
        </w:rPr>
        <w:t xml:space="preserve">the inferior </w:t>
      </w:r>
      <w:r w:rsidR="00B8495C" w:rsidRPr="00B8495C">
        <w:rPr>
          <w:rFonts w:ascii="Times New Roman" w:hAnsi="Times New Roman" w:cs="Times New Roman"/>
        </w:rPr>
        <w:lastRenderedPageBreak/>
        <w:t xml:space="preserve">can still invade, but it cannot resolve the predation pressure in patch 2 enough to make it non-zero. The situation that one patch has no resource at all is especially harmful to the species with high moving capacity because </w:t>
      </w:r>
      <w:r w:rsidR="000E1AF1">
        <w:rPr>
          <w:rFonts w:ascii="Times New Roman" w:hAnsi="Times New Roman" w:cs="Times New Roman"/>
        </w:rPr>
        <w:t>the half</w:t>
      </w:r>
      <w:r w:rsidR="00B8495C" w:rsidRPr="00B8495C">
        <w:rPr>
          <w:rFonts w:ascii="Times New Roman" w:hAnsi="Times New Roman" w:cs="Times New Roman"/>
        </w:rPr>
        <w:t xml:space="preserve"> of its population is not growing at all. This is why the inferior could eventually competitively exclude the superior. Moderate moving capacity of the inferior (e.g. </w:t>
      </w:r>
      <w:proofErr w:type="spellStart"/>
      <w:r w:rsidR="00B8495C" w:rsidRPr="00B8495C">
        <w:rPr>
          <w:rFonts w:ascii="Times New Roman" w:hAnsi="Times New Roman" w:cs="Times New Roman"/>
          <w:i/>
        </w:rPr>
        <w:t>d</w:t>
      </w:r>
      <w:r w:rsidR="00B8495C" w:rsidRPr="00B8495C">
        <w:rPr>
          <w:rFonts w:ascii="Times New Roman" w:hAnsi="Times New Roman" w:cs="Times New Roman"/>
          <w:vertAlign w:val="subscript"/>
        </w:rPr>
        <w:t>max</w:t>
      </w:r>
      <w:proofErr w:type="gramStart"/>
      <w:r w:rsidR="00B8495C" w:rsidRPr="00B8495C">
        <w:rPr>
          <w:rFonts w:ascii="Times New Roman" w:hAnsi="Times New Roman" w:cs="Times New Roman"/>
          <w:vertAlign w:val="subscript"/>
        </w:rPr>
        <w:t>,</w:t>
      </w:r>
      <w:r w:rsidR="00B8495C" w:rsidRPr="00B8495C">
        <w:rPr>
          <w:rFonts w:ascii="Times New Roman" w:hAnsi="Times New Roman" w:cs="Times New Roman"/>
          <w:i/>
          <w:vertAlign w:val="subscript"/>
        </w:rPr>
        <w:t>I</w:t>
      </w:r>
      <w:proofErr w:type="spellEnd"/>
      <w:proofErr w:type="gramEnd"/>
      <w:r w:rsidR="00B8495C" w:rsidRPr="00B8495C">
        <w:rPr>
          <w:rFonts w:ascii="Times New Roman" w:hAnsi="Times New Roman" w:cs="Times New Roman"/>
          <w:vertAlign w:val="subscript"/>
        </w:rPr>
        <w:t xml:space="preserve"> </w:t>
      </w:r>
      <w:r w:rsidR="00B8495C" w:rsidRPr="00B8495C">
        <w:rPr>
          <w:rFonts w:ascii="Times New Roman" w:hAnsi="Times New Roman" w:cs="Times New Roman"/>
        </w:rPr>
        <w:t>= 1, Figure S3 C) would stabilize the resource dynamics, but it could still outcompete the superior</w:t>
      </w:r>
      <w:r w:rsidR="00AD5E41">
        <w:rPr>
          <w:rFonts w:ascii="Times New Roman" w:hAnsi="Times New Roman" w:cs="Times New Roman"/>
        </w:rPr>
        <w:t>, which is observed in the region I* in Figure 1C</w:t>
      </w:r>
      <w:r w:rsidR="00B8495C" w:rsidRPr="00B8495C">
        <w:rPr>
          <w:rFonts w:ascii="Times New Roman" w:hAnsi="Times New Roman" w:cs="Times New Roman"/>
        </w:rPr>
        <w:t>. When the moving capacity of the inferior become</w:t>
      </w:r>
      <w:r w:rsidR="00DF1D79">
        <w:rPr>
          <w:rFonts w:ascii="Times New Roman" w:hAnsi="Times New Roman" w:cs="Times New Roman"/>
        </w:rPr>
        <w:t>s</w:t>
      </w:r>
      <w:r w:rsidR="00B8495C" w:rsidRPr="00B8495C">
        <w:rPr>
          <w:rFonts w:ascii="Times New Roman" w:hAnsi="Times New Roman" w:cs="Times New Roman"/>
        </w:rPr>
        <w:t xml:space="preserve"> higher, its advantage get</w:t>
      </w:r>
      <w:r w:rsidR="00952B18">
        <w:rPr>
          <w:rFonts w:ascii="Times New Roman" w:hAnsi="Times New Roman" w:cs="Times New Roman"/>
        </w:rPr>
        <w:t>s</w:t>
      </w:r>
      <w:r w:rsidR="00B8495C" w:rsidRPr="00B8495C">
        <w:rPr>
          <w:rFonts w:ascii="Times New Roman" w:hAnsi="Times New Roman" w:cs="Times New Roman"/>
        </w:rPr>
        <w:t xml:space="preserve"> weak</w:t>
      </w:r>
      <w:r w:rsidR="00952B18">
        <w:rPr>
          <w:rFonts w:ascii="Times New Roman" w:hAnsi="Times New Roman" w:cs="Times New Roman"/>
        </w:rPr>
        <w:t>er</w:t>
      </w:r>
      <w:r w:rsidR="00B8495C" w:rsidRPr="00B8495C">
        <w:rPr>
          <w:rFonts w:ascii="Times New Roman" w:hAnsi="Times New Roman" w:cs="Times New Roman"/>
        </w:rPr>
        <w:t xml:space="preserve"> and cannot exclude the superior (e.g. </w:t>
      </w:r>
      <w:proofErr w:type="spellStart"/>
      <w:r w:rsidR="00B8495C" w:rsidRPr="00B8495C">
        <w:rPr>
          <w:rFonts w:ascii="Times New Roman" w:hAnsi="Times New Roman" w:cs="Times New Roman"/>
          <w:i/>
        </w:rPr>
        <w:t>d</w:t>
      </w:r>
      <w:r w:rsidR="00B8495C" w:rsidRPr="00B8495C">
        <w:rPr>
          <w:rFonts w:ascii="Times New Roman" w:hAnsi="Times New Roman" w:cs="Times New Roman"/>
          <w:vertAlign w:val="subscript"/>
        </w:rPr>
        <w:t>max</w:t>
      </w:r>
      <w:proofErr w:type="gramStart"/>
      <w:r w:rsidR="00B8495C" w:rsidRPr="00B8495C">
        <w:rPr>
          <w:rFonts w:ascii="Times New Roman" w:hAnsi="Times New Roman" w:cs="Times New Roman"/>
          <w:vertAlign w:val="subscript"/>
        </w:rPr>
        <w:t>,</w:t>
      </w:r>
      <w:r w:rsidR="00B8495C" w:rsidRPr="00B8495C">
        <w:rPr>
          <w:rFonts w:ascii="Times New Roman" w:hAnsi="Times New Roman" w:cs="Times New Roman"/>
          <w:i/>
          <w:vertAlign w:val="subscript"/>
        </w:rPr>
        <w:t>I</w:t>
      </w:r>
      <w:proofErr w:type="spellEnd"/>
      <w:proofErr w:type="gramEnd"/>
      <w:r w:rsidR="00B8495C" w:rsidRPr="00B8495C">
        <w:rPr>
          <w:rFonts w:ascii="Times New Roman" w:hAnsi="Times New Roman" w:cs="Times New Roman"/>
        </w:rPr>
        <w:t xml:space="preserve"> = 1, Figure S3D</w:t>
      </w:r>
      <w:r w:rsidR="002F53B9">
        <w:rPr>
          <w:rFonts w:ascii="Times New Roman" w:hAnsi="Times New Roman" w:cs="Times New Roman"/>
        </w:rPr>
        <w:t>), which is observed in</w:t>
      </w:r>
      <w:r w:rsidR="00655502">
        <w:rPr>
          <w:rFonts w:ascii="Times New Roman" w:hAnsi="Times New Roman" w:cs="Times New Roman"/>
        </w:rPr>
        <w:t xml:space="preserve"> the region Co^ in Figure 1C</w:t>
      </w:r>
      <w:r w:rsidR="00B8495C" w:rsidRPr="00B8495C">
        <w:rPr>
          <w:rFonts w:ascii="Times New Roman" w:hAnsi="Times New Roman" w:cs="Times New Roman"/>
        </w:rPr>
        <w:t>. The coexistence dynamics here is different from where the inferior moving capacity was very low (Figure S3A)</w:t>
      </w:r>
      <w:r w:rsidR="00AB7F5B">
        <w:rPr>
          <w:rFonts w:ascii="Times New Roman" w:hAnsi="Times New Roman" w:cs="Times New Roman"/>
        </w:rPr>
        <w:t>; w</w:t>
      </w:r>
      <w:r w:rsidR="00B8495C" w:rsidRPr="00B8495C">
        <w:rPr>
          <w:rFonts w:ascii="Times New Roman" w:hAnsi="Times New Roman" w:cs="Times New Roman"/>
        </w:rPr>
        <w:t xml:space="preserve">ith even higher moving capacity, the inferior cannot invade at all.      </w:t>
      </w:r>
      <w:r w:rsidR="00DF2B38" w:rsidRPr="003A1E5D">
        <w:rPr>
          <w:rFonts w:ascii="Times New Roman" w:hAnsi="Times New Roman" w:hint="eastAsia"/>
          <w:szCs w:val="24"/>
        </w:rPr>
        <w:t>A</w:t>
      </w:r>
      <w:r w:rsidR="00442D9F" w:rsidRPr="003A1E5D">
        <w:rPr>
          <w:rFonts w:ascii="Times New Roman" w:hAnsi="Times New Roman"/>
          <w:szCs w:val="24"/>
        </w:rPr>
        <w:t xml:space="preserve">lternative states </w:t>
      </w:r>
      <w:r w:rsidR="00442D9F" w:rsidRPr="003A1E5D">
        <w:rPr>
          <w:rFonts w:ascii="Times New Roman" w:hAnsi="Times New Roman" w:hint="eastAsia"/>
          <w:szCs w:val="24"/>
        </w:rPr>
        <w:t>exist i</w:t>
      </w:r>
      <w:r w:rsidR="00442D9F" w:rsidRPr="003A1E5D">
        <w:rPr>
          <w:rFonts w:ascii="Times New Roman" w:hAnsi="Times New Roman"/>
          <w:szCs w:val="24"/>
        </w:rPr>
        <w:t>n a limited parameter region between S^ and I^ regions</w:t>
      </w:r>
      <w:r w:rsidR="00DF2B38" w:rsidRPr="003A1E5D">
        <w:rPr>
          <w:rFonts w:ascii="Times New Roman" w:hAnsi="Times New Roman" w:hint="eastAsia"/>
          <w:szCs w:val="24"/>
        </w:rPr>
        <w:t xml:space="preserve"> (Figure S5)</w:t>
      </w:r>
      <w:r w:rsidR="00EE08EA">
        <w:rPr>
          <w:rFonts w:ascii="Times New Roman" w:hAnsi="Times New Roman" w:hint="eastAsia"/>
          <w:szCs w:val="24"/>
        </w:rPr>
        <w:t>. A</w:t>
      </w:r>
      <w:r w:rsidR="00EE08EA">
        <w:rPr>
          <w:rFonts w:ascii="Times New Roman" w:hAnsi="Times New Roman" w:cs="Times New Roman" w:hint="eastAsia"/>
        </w:rPr>
        <w:t>s we shown in Figure 1C,</w:t>
      </w:r>
      <w:r w:rsidR="00EE08EA">
        <w:rPr>
          <w:rFonts w:ascii="Times New Roman" w:hAnsi="Times New Roman" w:hint="eastAsia"/>
          <w:szCs w:val="24"/>
        </w:rPr>
        <w:t xml:space="preserve"> the </w:t>
      </w:r>
      <w:r w:rsidR="00EE08EA" w:rsidRPr="00655BE0">
        <w:rPr>
          <w:rFonts w:ascii="Times New Roman" w:hAnsi="Times New Roman" w:cs="Times New Roman"/>
        </w:rPr>
        <w:t>transition from S^ to I^ is abrupt</w:t>
      </w:r>
      <w:r w:rsidR="00EE08EA">
        <w:rPr>
          <w:rFonts w:ascii="Times New Roman" w:hAnsi="Times New Roman" w:cs="Times New Roman" w:hint="eastAsia"/>
        </w:rPr>
        <w:t xml:space="preserve"> when the inferior was simulated as invader (Figure S5A). However, w</w:t>
      </w:r>
      <w:r w:rsidR="00EE08EA" w:rsidRPr="003A1E5D">
        <w:rPr>
          <w:rFonts w:ascii="Times New Roman" w:hAnsi="Times New Roman" w:hint="eastAsia"/>
          <w:szCs w:val="24"/>
        </w:rPr>
        <w:t>hen the superior consumer is simulated as the invader</w:t>
      </w:r>
      <w:r w:rsidR="00EE08EA">
        <w:rPr>
          <w:rFonts w:ascii="Times New Roman" w:hAnsi="Times New Roman" w:cs="Times New Roman" w:hint="eastAsia"/>
        </w:rPr>
        <w:t>,</w:t>
      </w:r>
      <w:r w:rsidR="00442D9F" w:rsidRPr="003A1E5D">
        <w:rPr>
          <w:rFonts w:ascii="Times New Roman" w:hAnsi="Times New Roman"/>
          <w:szCs w:val="24"/>
        </w:rPr>
        <w:t xml:space="preserve"> coexistence with fluctuating population dynamics was also possible</w:t>
      </w:r>
      <w:r w:rsidR="00EE08EA">
        <w:rPr>
          <w:rFonts w:ascii="Times New Roman" w:hAnsi="Times New Roman" w:hint="eastAsia"/>
          <w:szCs w:val="24"/>
        </w:rPr>
        <w:t xml:space="preserve"> </w:t>
      </w:r>
      <w:r w:rsidR="00EE08EA">
        <w:rPr>
          <w:rFonts w:ascii="Times New Roman" w:hAnsi="Times New Roman" w:cs="Times New Roman" w:hint="eastAsia"/>
        </w:rPr>
        <w:t>(Figure S5B)</w:t>
      </w:r>
      <w:r w:rsidR="00DF2B38" w:rsidRPr="003A1E5D">
        <w:rPr>
          <w:rFonts w:ascii="Times New Roman" w:hAnsi="Times New Roman" w:hint="eastAsia"/>
          <w:szCs w:val="24"/>
        </w:rPr>
        <w:t>.</w:t>
      </w:r>
    </w:p>
    <w:p w:rsidR="00B14734" w:rsidRDefault="00897131">
      <w:pPr>
        <w:spacing w:line="480" w:lineRule="auto"/>
        <w:ind w:firstLine="480"/>
        <w:rPr>
          <w:rFonts w:ascii="Times New Roman" w:hAnsi="Times New Roman" w:cs="Times New Roman"/>
        </w:rPr>
      </w:pPr>
      <w:r>
        <w:rPr>
          <w:rFonts w:ascii="Times New Roman" w:hAnsi="Times New Roman" w:cs="Times New Roman"/>
        </w:rPr>
        <w:t>In the second case, c</w:t>
      </w:r>
      <w:r w:rsidR="00B8495C" w:rsidRPr="00B8495C">
        <w:rPr>
          <w:rFonts w:ascii="Times New Roman" w:hAnsi="Times New Roman" w:cs="Times New Roman"/>
        </w:rPr>
        <w:t xml:space="preserve">oexistence </w:t>
      </w:r>
      <w:r>
        <w:rPr>
          <w:rFonts w:ascii="Times New Roman" w:hAnsi="Times New Roman" w:cs="Times New Roman"/>
        </w:rPr>
        <w:t xml:space="preserve">was realized </w:t>
      </w:r>
      <w:r w:rsidR="00B8495C" w:rsidRPr="00B8495C">
        <w:rPr>
          <w:rFonts w:ascii="Times New Roman" w:hAnsi="Times New Roman" w:cs="Times New Roman"/>
        </w:rPr>
        <w:t>when both species had low moving capacity (bottom-left corner of Figure 1C)</w:t>
      </w:r>
      <w:r w:rsidR="00A177F5">
        <w:rPr>
          <w:rFonts w:ascii="Times New Roman" w:hAnsi="Times New Roman" w:cs="Times New Roman"/>
        </w:rPr>
        <w:t>.</w:t>
      </w:r>
      <w:r w:rsidR="00B43F1B">
        <w:rPr>
          <w:rFonts w:ascii="Times New Roman" w:hAnsi="Times New Roman" w:cs="Times New Roman"/>
        </w:rPr>
        <w:t xml:space="preserve"> </w:t>
      </w:r>
      <w:r w:rsidR="00B8495C" w:rsidRPr="00B8495C">
        <w:rPr>
          <w:rFonts w:ascii="Times New Roman" w:hAnsi="Times New Roman" w:cs="Times New Roman"/>
        </w:rPr>
        <w:t xml:space="preserve">In environment 3, random dispersal can also promote coexistence when both species had low moving capacity but the inferior </w:t>
      </w:r>
      <w:r w:rsidR="00B8495C" w:rsidRPr="00B8495C">
        <w:rPr>
          <w:rFonts w:ascii="Times New Roman" w:hAnsi="Times New Roman" w:cs="Times New Roman"/>
        </w:rPr>
        <w:lastRenderedPageBreak/>
        <w:t xml:space="preserve">moving capacity was higher. The </w:t>
      </w:r>
      <w:r w:rsidR="007765B8">
        <w:rPr>
          <w:rFonts w:ascii="Times New Roman" w:hAnsi="Times New Roman" w:cs="Times New Roman"/>
        </w:rPr>
        <w:t xml:space="preserve">community </w:t>
      </w:r>
      <w:r w:rsidR="00B8495C" w:rsidRPr="00B8495C">
        <w:rPr>
          <w:rFonts w:ascii="Times New Roman" w:hAnsi="Times New Roman" w:cs="Times New Roman"/>
        </w:rPr>
        <w:t>dynamics and the net movement of the inferior are shown in Figure S4. For most of time</w:t>
      </w:r>
      <w:r w:rsidR="00703AF4">
        <w:rPr>
          <w:rFonts w:ascii="Times New Roman" w:hAnsi="Times New Roman" w:cs="Times New Roman"/>
        </w:rPr>
        <w:t xml:space="preserve"> in </w:t>
      </w:r>
      <w:r w:rsidR="005E5F4E">
        <w:rPr>
          <w:rFonts w:ascii="Times New Roman" w:hAnsi="Times New Roman" w:cs="Times New Roman"/>
        </w:rPr>
        <w:t>the cyclic periods of fluctuations</w:t>
      </w:r>
      <w:r w:rsidR="00B8495C" w:rsidRPr="00B8495C">
        <w:rPr>
          <w:rFonts w:ascii="Times New Roman" w:hAnsi="Times New Roman" w:cs="Times New Roman"/>
        </w:rPr>
        <w:t>, direction of net movement of the inferior was toward the patch of lower fitness</w:t>
      </w:r>
      <w:r w:rsidR="00EB4804">
        <w:rPr>
          <w:rFonts w:ascii="Times New Roman" w:hAnsi="Times New Roman" w:cs="Times New Roman"/>
        </w:rPr>
        <w:t>. H</w:t>
      </w:r>
      <w:r w:rsidR="00B8495C" w:rsidRPr="00B8495C">
        <w:rPr>
          <w:rFonts w:ascii="Times New Roman" w:hAnsi="Times New Roman" w:cs="Times New Roman"/>
        </w:rPr>
        <w:t>owever, the net movements were highest not long before the identity of the more suitable patch changes. In this way, the inferior had higher ratio of its population in patch 1 when there has the higher resource level</w:t>
      </w:r>
      <w:r w:rsidR="001A67A9">
        <w:rPr>
          <w:rFonts w:ascii="Times New Roman" w:hAnsi="Times New Roman" w:cs="Times New Roman"/>
        </w:rPr>
        <w:t xml:space="preserve">, </w:t>
      </w:r>
      <w:r w:rsidR="001A67A9" w:rsidRPr="006D21FD">
        <w:rPr>
          <w:rFonts w:ascii="Times New Roman" w:hAnsi="Times New Roman" w:cs="Times New Roman" w:hint="eastAsia"/>
        </w:rPr>
        <w:t>compare</w:t>
      </w:r>
      <w:r w:rsidR="001A67A9">
        <w:rPr>
          <w:rFonts w:ascii="Times New Roman" w:hAnsi="Times New Roman" w:cs="Times New Roman"/>
        </w:rPr>
        <w:t>d</w:t>
      </w:r>
      <w:r w:rsidR="001A67A9" w:rsidRPr="006D21FD">
        <w:rPr>
          <w:rFonts w:ascii="Times New Roman" w:hAnsi="Times New Roman" w:cs="Times New Roman" w:hint="eastAsia"/>
        </w:rPr>
        <w:t xml:space="preserve"> to the </w:t>
      </w:r>
      <w:r w:rsidR="008B1907">
        <w:rPr>
          <w:rFonts w:ascii="Times New Roman" w:hAnsi="Times New Roman" w:cs="Times New Roman"/>
        </w:rPr>
        <w:t xml:space="preserve">case with the </w:t>
      </w:r>
      <w:bookmarkStart w:id="0" w:name="_GoBack"/>
      <w:bookmarkEnd w:id="0"/>
      <w:r w:rsidR="001A67A9" w:rsidRPr="006D21FD">
        <w:rPr>
          <w:rFonts w:ascii="Times New Roman" w:hAnsi="Times New Roman" w:cs="Times New Roman" w:hint="eastAsia"/>
        </w:rPr>
        <w:t>superior species</w:t>
      </w:r>
      <w:r w:rsidR="00B8495C" w:rsidRPr="00B8495C">
        <w:rPr>
          <w:rFonts w:ascii="Times New Roman" w:hAnsi="Times New Roman" w:cs="Times New Roman"/>
        </w:rPr>
        <w:t>. To achieve this coexistence, the moving capacity of the inferior cannot be too high; otherwise</w:t>
      </w:r>
      <w:r w:rsidR="00C874D3">
        <w:rPr>
          <w:rFonts w:ascii="Times New Roman" w:hAnsi="Times New Roman" w:cs="Times New Roman"/>
        </w:rPr>
        <w:t>,</w:t>
      </w:r>
      <w:r w:rsidR="00B8495C" w:rsidRPr="00B8495C">
        <w:rPr>
          <w:rFonts w:ascii="Times New Roman" w:hAnsi="Times New Roman" w:cs="Times New Roman"/>
        </w:rPr>
        <w:t xml:space="preserve"> random dispersal would equalize the populations in the two patches. </w:t>
      </w:r>
    </w:p>
    <w:p w:rsidR="00F2701E" w:rsidRPr="00F2701E" w:rsidRDefault="00AA124A" w:rsidP="00F21C71">
      <w:pPr>
        <w:pStyle w:val="a7"/>
        <w:spacing w:line="480" w:lineRule="auto"/>
        <w:ind w:leftChars="0" w:left="357"/>
        <w:rPr>
          <w:rFonts w:ascii="Times New Roman" w:hAnsi="Times New Roman" w:cs="Times New Roman"/>
        </w:rPr>
      </w:pPr>
      <w:r w:rsidRPr="00AA124A">
        <w:rPr>
          <w:noProof/>
        </w:rPr>
        <w:t xml:space="preserve"> </w:t>
      </w:r>
    </w:p>
    <w:sectPr w:rsidR="00F2701E" w:rsidRPr="00F2701E" w:rsidSect="007E306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58C" w:rsidRDefault="009B258C" w:rsidP="00F2701E">
      <w:r>
        <w:separator/>
      </w:r>
    </w:p>
  </w:endnote>
  <w:endnote w:type="continuationSeparator" w:id="0">
    <w:p w:rsidR="009B258C" w:rsidRDefault="009B258C" w:rsidP="00F27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Weiting" w:date="2013-01-04T17:34:00Z"/>
  <w:sdt>
    <w:sdtPr>
      <w:id w:val="8453394"/>
      <w:docPartObj>
        <w:docPartGallery w:val="Page Numbers (Bottom of Page)"/>
        <w:docPartUnique/>
      </w:docPartObj>
    </w:sdtPr>
    <w:sdtContent>
      <w:customXmlInsRangeEnd w:id="1"/>
      <w:p w:rsidR="009D0673" w:rsidRDefault="009D0673">
        <w:pPr>
          <w:pStyle w:val="a5"/>
          <w:jc w:val="center"/>
          <w:rPr>
            <w:ins w:id="2" w:author="Weiting" w:date="2013-01-04T17:34:00Z"/>
          </w:rPr>
        </w:pPr>
        <w:ins w:id="3" w:author="Weiting" w:date="2013-01-04T17:34:00Z">
          <w:r>
            <w:fldChar w:fldCharType="begin"/>
          </w:r>
          <w:r>
            <w:instrText xml:space="preserve"> PAGE   \* MERGEFORMAT </w:instrText>
          </w:r>
          <w:r>
            <w:fldChar w:fldCharType="separate"/>
          </w:r>
        </w:ins>
        <w:r w:rsidRPr="009D0673">
          <w:rPr>
            <w:noProof/>
            <w:lang w:val="zh-TW"/>
          </w:rPr>
          <w:t>3</w:t>
        </w:r>
        <w:ins w:id="4" w:author="Weiting" w:date="2013-01-04T17:34:00Z">
          <w:r>
            <w:fldChar w:fldCharType="end"/>
          </w:r>
        </w:ins>
      </w:p>
      <w:customXmlInsRangeStart w:id="5" w:author="Weiting" w:date="2013-01-04T17:34:00Z"/>
    </w:sdtContent>
  </w:sdt>
  <w:customXmlInsRangeEnd w:id="5"/>
  <w:p w:rsidR="009D0673" w:rsidRDefault="009D06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58C" w:rsidRDefault="009B258C" w:rsidP="00F2701E">
      <w:r>
        <w:separator/>
      </w:r>
    </w:p>
  </w:footnote>
  <w:footnote w:type="continuationSeparator" w:id="0">
    <w:p w:rsidR="009B258C" w:rsidRDefault="009B258C" w:rsidP="00F27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E027B"/>
    <w:multiLevelType w:val="hybridMultilevel"/>
    <w:tmpl w:val="D88AA86E"/>
    <w:lvl w:ilvl="0" w:tplc="2EA85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trackRevisions/>
  <w:doNotTrackMoves/>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01E"/>
    <w:rsid w:val="00064E60"/>
    <w:rsid w:val="000B1853"/>
    <w:rsid w:val="000C72A7"/>
    <w:rsid w:val="000E1AF1"/>
    <w:rsid w:val="00137B73"/>
    <w:rsid w:val="0019572A"/>
    <w:rsid w:val="001A67A9"/>
    <w:rsid w:val="00205FAA"/>
    <w:rsid w:val="002857EA"/>
    <w:rsid w:val="002966CB"/>
    <w:rsid w:val="002B5852"/>
    <w:rsid w:val="002C4591"/>
    <w:rsid w:val="002F53B9"/>
    <w:rsid w:val="003358A1"/>
    <w:rsid w:val="0037507C"/>
    <w:rsid w:val="003A1E5D"/>
    <w:rsid w:val="003F1D9D"/>
    <w:rsid w:val="00401834"/>
    <w:rsid w:val="00442D9F"/>
    <w:rsid w:val="00495A64"/>
    <w:rsid w:val="004A5281"/>
    <w:rsid w:val="004E518A"/>
    <w:rsid w:val="004F3341"/>
    <w:rsid w:val="0051014F"/>
    <w:rsid w:val="00574AF4"/>
    <w:rsid w:val="00594880"/>
    <w:rsid w:val="005A2D92"/>
    <w:rsid w:val="005E5BE7"/>
    <w:rsid w:val="005E5F4E"/>
    <w:rsid w:val="005F12A8"/>
    <w:rsid w:val="005F75B6"/>
    <w:rsid w:val="0064406B"/>
    <w:rsid w:val="00655502"/>
    <w:rsid w:val="006D230F"/>
    <w:rsid w:val="00703AF4"/>
    <w:rsid w:val="007148D7"/>
    <w:rsid w:val="007765B8"/>
    <w:rsid w:val="007C3992"/>
    <w:rsid w:val="007E306D"/>
    <w:rsid w:val="00846003"/>
    <w:rsid w:val="00875688"/>
    <w:rsid w:val="00883595"/>
    <w:rsid w:val="00897131"/>
    <w:rsid w:val="008B1907"/>
    <w:rsid w:val="008D6B52"/>
    <w:rsid w:val="008E1BDC"/>
    <w:rsid w:val="0090397C"/>
    <w:rsid w:val="00952B18"/>
    <w:rsid w:val="00973280"/>
    <w:rsid w:val="009B258C"/>
    <w:rsid w:val="009C2B80"/>
    <w:rsid w:val="009D0673"/>
    <w:rsid w:val="00A177F5"/>
    <w:rsid w:val="00A60F4E"/>
    <w:rsid w:val="00AA124A"/>
    <w:rsid w:val="00AB7F5B"/>
    <w:rsid w:val="00AD5E41"/>
    <w:rsid w:val="00B14734"/>
    <w:rsid w:val="00B36F4F"/>
    <w:rsid w:val="00B43F1B"/>
    <w:rsid w:val="00B5091F"/>
    <w:rsid w:val="00B7573F"/>
    <w:rsid w:val="00B8495C"/>
    <w:rsid w:val="00C11FFE"/>
    <w:rsid w:val="00C732E5"/>
    <w:rsid w:val="00C874D3"/>
    <w:rsid w:val="00CF3F9C"/>
    <w:rsid w:val="00D328CE"/>
    <w:rsid w:val="00D6769F"/>
    <w:rsid w:val="00DA6D09"/>
    <w:rsid w:val="00DF1D79"/>
    <w:rsid w:val="00DF2B38"/>
    <w:rsid w:val="00E257D0"/>
    <w:rsid w:val="00EB4804"/>
    <w:rsid w:val="00EE08EA"/>
    <w:rsid w:val="00F21C71"/>
    <w:rsid w:val="00F2701E"/>
    <w:rsid w:val="00F50D0A"/>
    <w:rsid w:val="00F61424"/>
    <w:rsid w:val="00F701EA"/>
    <w:rsid w:val="00F856CA"/>
    <w:rsid w:val="00F87EF1"/>
    <w:rsid w:val="00FA17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6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701E"/>
    <w:pPr>
      <w:tabs>
        <w:tab w:val="center" w:pos="4153"/>
        <w:tab w:val="right" w:pos="8306"/>
      </w:tabs>
      <w:snapToGrid w:val="0"/>
    </w:pPr>
    <w:rPr>
      <w:sz w:val="20"/>
      <w:szCs w:val="20"/>
    </w:rPr>
  </w:style>
  <w:style w:type="character" w:customStyle="1" w:styleId="a4">
    <w:name w:val="頁首 字元"/>
    <w:basedOn w:val="a0"/>
    <w:link w:val="a3"/>
    <w:uiPriority w:val="99"/>
    <w:semiHidden/>
    <w:rsid w:val="00F2701E"/>
    <w:rPr>
      <w:sz w:val="20"/>
      <w:szCs w:val="20"/>
    </w:rPr>
  </w:style>
  <w:style w:type="paragraph" w:styleId="a5">
    <w:name w:val="footer"/>
    <w:basedOn w:val="a"/>
    <w:link w:val="a6"/>
    <w:uiPriority w:val="99"/>
    <w:unhideWhenUsed/>
    <w:rsid w:val="00F2701E"/>
    <w:pPr>
      <w:tabs>
        <w:tab w:val="center" w:pos="4153"/>
        <w:tab w:val="right" w:pos="8306"/>
      </w:tabs>
      <w:snapToGrid w:val="0"/>
    </w:pPr>
    <w:rPr>
      <w:sz w:val="20"/>
      <w:szCs w:val="20"/>
    </w:rPr>
  </w:style>
  <w:style w:type="character" w:customStyle="1" w:styleId="a6">
    <w:name w:val="頁尾 字元"/>
    <w:basedOn w:val="a0"/>
    <w:link w:val="a5"/>
    <w:uiPriority w:val="99"/>
    <w:rsid w:val="00F2701E"/>
    <w:rPr>
      <w:sz w:val="20"/>
      <w:szCs w:val="20"/>
    </w:rPr>
  </w:style>
  <w:style w:type="paragraph" w:styleId="a7">
    <w:name w:val="List Paragraph"/>
    <w:basedOn w:val="a"/>
    <w:uiPriority w:val="34"/>
    <w:qFormat/>
    <w:rsid w:val="00F2701E"/>
    <w:pPr>
      <w:ind w:leftChars="200" w:left="480"/>
    </w:pPr>
  </w:style>
  <w:style w:type="paragraph" w:styleId="a8">
    <w:name w:val="Balloon Text"/>
    <w:basedOn w:val="a"/>
    <w:link w:val="a9"/>
    <w:uiPriority w:val="99"/>
    <w:semiHidden/>
    <w:unhideWhenUsed/>
    <w:rsid w:val="00137B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37B7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36F4F"/>
    <w:rPr>
      <w:sz w:val="18"/>
      <w:szCs w:val="18"/>
    </w:rPr>
  </w:style>
  <w:style w:type="paragraph" w:styleId="ab">
    <w:name w:val="annotation text"/>
    <w:basedOn w:val="a"/>
    <w:link w:val="ac"/>
    <w:uiPriority w:val="99"/>
    <w:semiHidden/>
    <w:unhideWhenUsed/>
    <w:rsid w:val="00B36F4F"/>
    <w:rPr>
      <w:szCs w:val="24"/>
    </w:rPr>
  </w:style>
  <w:style w:type="character" w:customStyle="1" w:styleId="ac">
    <w:name w:val="註解文字 字元"/>
    <w:basedOn w:val="a0"/>
    <w:link w:val="ab"/>
    <w:uiPriority w:val="99"/>
    <w:semiHidden/>
    <w:rsid w:val="00B36F4F"/>
    <w:rPr>
      <w:szCs w:val="24"/>
    </w:rPr>
  </w:style>
  <w:style w:type="paragraph" w:styleId="ad">
    <w:name w:val="annotation subject"/>
    <w:basedOn w:val="ab"/>
    <w:next w:val="ab"/>
    <w:link w:val="ae"/>
    <w:uiPriority w:val="99"/>
    <w:semiHidden/>
    <w:unhideWhenUsed/>
    <w:rsid w:val="00B36F4F"/>
    <w:rPr>
      <w:b/>
      <w:bCs/>
      <w:sz w:val="20"/>
      <w:szCs w:val="20"/>
    </w:rPr>
  </w:style>
  <w:style w:type="character" w:customStyle="1" w:styleId="ae">
    <w:name w:val="註解主旨 字元"/>
    <w:basedOn w:val="ac"/>
    <w:link w:val="ad"/>
    <w:uiPriority w:val="99"/>
    <w:semiHidden/>
    <w:rsid w:val="00B36F4F"/>
    <w:rPr>
      <w:b/>
      <w:bCs/>
      <w:sz w:val="20"/>
      <w:szCs w:val="20"/>
    </w:rPr>
  </w:style>
  <w:style w:type="paragraph" w:styleId="af">
    <w:name w:val="Revision"/>
    <w:hidden/>
    <w:uiPriority w:val="99"/>
    <w:semiHidden/>
    <w:rsid w:val="003F1D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Weiting</cp:lastModifiedBy>
  <cp:revision>10</cp:revision>
  <dcterms:created xsi:type="dcterms:W3CDTF">2012-09-13T04:53:00Z</dcterms:created>
  <dcterms:modified xsi:type="dcterms:W3CDTF">2013-01-04T09:34:00Z</dcterms:modified>
</cp:coreProperties>
</file>