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1" w:rsidRDefault="003D3041" w:rsidP="003D30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Supporting information</w:t>
      </w:r>
    </w:p>
    <w:p w:rsidR="008D157B" w:rsidRDefault="008D157B" w:rsidP="008D1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Aquatic hyphomycete </w:t>
      </w:r>
      <w:proofErr w:type="gramStart"/>
      <w:r w:rsidRPr="009C6329">
        <w:rPr>
          <w:rFonts w:ascii="Times New Roman" w:hAnsi="Times New Roman" w:cs="Times New Roman"/>
          <w:b/>
          <w:sz w:val="24"/>
          <w:szCs w:val="24"/>
          <w:lang w:val="en-US"/>
        </w:rPr>
        <w:t>species,</w:t>
      </w:r>
      <w:proofErr w:type="gramEnd"/>
      <w:r w:rsidRPr="009C6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isolate reference, </w:t>
      </w:r>
      <w:ins w:id="0" w:author="Utilizador" w:date="2012-07-10T15:02:00Z">
        <w:r w:rsidR="000A018A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year of isolation, </w:t>
        </w:r>
      </w:ins>
      <w:r w:rsidRPr="009C6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country of stream location, sampled substrate and </w:t>
      </w:r>
      <w:proofErr w:type="spellStart"/>
      <w:r w:rsidRPr="009C6329">
        <w:rPr>
          <w:rFonts w:ascii="Times New Roman" w:hAnsi="Times New Roman" w:cs="Times New Roman"/>
          <w:b/>
          <w:sz w:val="24"/>
          <w:szCs w:val="24"/>
          <w:lang w:val="en-US"/>
        </w:rPr>
        <w:t>Genbank</w:t>
      </w:r>
      <w:proofErr w:type="spellEnd"/>
      <w:r w:rsidRPr="009C6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accession number of sequenced isolates of the current study and those retrieved from NCBI.</w:t>
      </w:r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157B" w:rsidRPr="008D157B" w:rsidRDefault="008D157B" w:rsidP="008D1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43E">
        <w:rPr>
          <w:rFonts w:ascii="Times New Roman" w:hAnsi="Times New Roman" w:cs="Times New Roman"/>
          <w:sz w:val="24"/>
          <w:szCs w:val="24"/>
          <w:lang w:val="en-US"/>
        </w:rPr>
        <w:t>The sampled substrates were: foam (F), leaves (L)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water (SW)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twigs (T)</w:t>
      </w:r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. Sampling sites are: Ave River (sites L1 and L7);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Bellinger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River (Ho, Le and Jo sites);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Botão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(Bo); lake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Bracciano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(Br);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Cávado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River (Ca);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Caldeiras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(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Caldeirões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(Cao);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Candal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Stream (Can); </w:t>
      </w:r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Este River (sites E1 and E5);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Estorãos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River (Es); Hastings River (Ha); Lamas Stream (Lm); Madrid Stream (Ma);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Moredun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Creek (Mo);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Mungay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Creek (Mu); Never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Never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River (sites NN1, NN2);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Onyar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tributary (On);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Pelhe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River (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Pel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Petimão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(Pet);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Souto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(So);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Tanha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(Ta); 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Vez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 xml:space="preserve"> Stream tributary (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>) and Vigo Stream (</w:t>
      </w:r>
      <w:proofErr w:type="spellStart"/>
      <w:r w:rsidRPr="00E3443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3443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Tabelacomgrelha"/>
        <w:tblW w:w="10522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1842"/>
        <w:gridCol w:w="851"/>
        <w:gridCol w:w="2694"/>
        <w:gridCol w:w="1417"/>
        <w:gridCol w:w="1134"/>
        <w:gridCol w:w="1483"/>
      </w:tblGrid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Isolate reference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del w:id="1" w:author="Utilizador" w:date="2012-07-10T14:57:00Z">
              <w:r w:rsidDel="000A01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Year</w:delText>
              </w:r>
            </w:del>
            <w:ins w:id="2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Year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 location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Sampled substrate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Genbank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accession number</w:t>
            </w:r>
          </w:p>
        </w:tc>
      </w:tr>
      <w:tr w:rsidR="003A1384" w:rsidRPr="007E1B7F" w:rsidTr="00E32D95">
        <w:tc>
          <w:tcPr>
            <w:tcW w:w="105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1384" w:rsidRPr="007E1B7F" w:rsidRDefault="003A1384" w:rsidP="004632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Anguillospora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filiformis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Ingold</w:t>
            </w:r>
            <w:proofErr w:type="spellEnd"/>
          </w:p>
        </w:tc>
      </w:tr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UMB-704.11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 (31º44’S 152º46’E)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JX089461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UMB-814.11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 (31º44’S 152º46’E)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UMB-815.11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 (31º44’S 152º46’E)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UMB-816.11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 (31º44’S 152º46’E)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UMB-817.11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 (31º44’S 152º46’E)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UMB-015.00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L7 (41°20’N 8°31’W)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GQ411263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UMB-102.01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(41°24’N 8°30’W)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GQ411261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UMB-117.01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 (41°30’N 8°27’W)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GQ411262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UMB-148.01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 (41°30’N 8°27’W)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GQ411260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Del="008D0E80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UMB-232.02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2002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 (41°34’N 8°19’W)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GQ411259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UMB-411.09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(41º77’N 8º62’W)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UMB-434.09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(41º77’N 8º62’W)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UMB-822.09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(41º77’N 8º62’W)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UMB-823.09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(41º77’N 8º62’W)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JX089469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UMB-824.09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(41º77’N 8º62’W)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UMB-827.11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 (41°34’N 8°19’W)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UMB-828.11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 (41°34’N 8°19’W)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JX089472</w:t>
            </w:r>
          </w:p>
        </w:tc>
      </w:tr>
      <w:tr w:rsidR="003A1384" w:rsidRPr="007E1B7F" w:rsidTr="00805BFE">
        <w:tc>
          <w:tcPr>
            <w:tcW w:w="10522" w:type="dxa"/>
            <w:gridSpan w:val="7"/>
            <w:tcBorders>
              <w:top w:val="nil"/>
              <w:bottom w:val="single" w:sz="4" w:space="0" w:color="auto"/>
            </w:tcBorders>
          </w:tcPr>
          <w:p w:rsidR="003A1384" w:rsidRPr="007E1B7F" w:rsidRDefault="003A1384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Flagellospora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penicillioides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Ingold</w:t>
            </w:r>
            <w:proofErr w:type="spellEnd"/>
          </w:p>
        </w:tc>
      </w:tr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UMB-623.10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UMB-624.10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Utilizador" w:date="2012-07-10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UMB-629.10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UMB-643.10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UMB-646.10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(30º43’S 152º8’E)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UMB-653.10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NN1 (30º23’S 152º53’E)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UMB-668.10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6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(30º43’S 152º8’E)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JX089479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UMB-679.10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7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 (30º08’S 151º3’E)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UMB-681.10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 (30º08’S 151º3’E)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UMB-693.10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9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 (30º56’S 151º58’E)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UMB-696.10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 (30º56’S 151º58’E)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UMB-699.10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1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 (30º56’S 151º58’E)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UMB-703.10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 (31º44’S 152º46’E)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UMB-561.10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3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(37º79’N 25º45’W)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UMB-565.10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(37º79’N 25º45’W)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Azores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UMB-566.10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5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(37º79’N 25º45’W)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UMB-569.10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(37º79’N 25º45’W)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JX089489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UMB-570.10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7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(37º79’N 25º45’W)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UMB-571.10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8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(37º79’N 25º45’W)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UMB-574.10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 (37º50’N 25º16’W)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UMB-543.10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0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 (42º07’N 12º13’E)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UMB-545.10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1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 (42º07’N 12º13’E)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Italy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UMB-300.05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2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2005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E1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(41°34’N 8°19’W)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GQ411324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UMB-302.05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3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2005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E1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(41°34’N 8°19’W)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GQ411326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UMB-304.05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4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2005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E1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(41°34’N 8°19’W)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GQ411325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UMB-350.07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5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2007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 (40°18′N 8°23′W)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GQ411323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UMB-395.09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6" w:author="Utilizador" w:date="2012-07-10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(41º31’N 8º17’W)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UMB-396.09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7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(41º31’N 8º17’W)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UMB-397.09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8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(41º31’N 8º17’W)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UMB-398.09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9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(41º31’N 8º17’W)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UMB-425.09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0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JX089499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UMB-611.10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1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UMB-612.10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2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JX089501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UMB-583.10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3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JX089502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UMB-584.10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4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JX089503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UMB-585.10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5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JX089504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UMB-586.10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6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JX089505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UMB-587.10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7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JX089506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UMB-588.10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8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JX089507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UMB-607.10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9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(40º33’N 3º32’E)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JX089508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UMB-795.11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0" w:author="Utilizador" w:date="2012-07-10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JX089509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UMB-797.11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1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JX089510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UMB-799.11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2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JX089511</w:t>
            </w:r>
          </w:p>
        </w:tc>
      </w:tr>
      <w:tr w:rsidR="000A018A" w:rsidRPr="007E1B7F" w:rsidTr="000A018A">
        <w:tc>
          <w:tcPr>
            <w:tcW w:w="1101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UMB-800.11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3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JX089512</w:t>
            </w:r>
          </w:p>
        </w:tc>
      </w:tr>
      <w:tr w:rsidR="003A1384" w:rsidRPr="007E1B7F" w:rsidTr="007D3CE4">
        <w:tc>
          <w:tcPr>
            <w:tcW w:w="10522" w:type="dxa"/>
            <w:gridSpan w:val="7"/>
            <w:tcBorders>
              <w:bottom w:val="single" w:sz="4" w:space="0" w:color="auto"/>
            </w:tcBorders>
          </w:tcPr>
          <w:p w:rsidR="003A1384" w:rsidRPr="007E1B7F" w:rsidRDefault="003A1384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Geniculospora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grandis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Greath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Nolan</w:t>
            </w:r>
          </w:p>
        </w:tc>
      </w:tr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UMB-723.11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4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UMB-806.11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5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UMB-807.11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6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UMB-808.11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7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UMB-809.11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8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NN2 (30º22’S 152º54’E)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UMB-176.01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9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 (41°30’N 8°25’W)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GQ411354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UMB-198.01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0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E1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(41°34’N 8°19’W)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GQ411353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UMB-488.10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1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(42º15N’ 8º71’W)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JX089518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UMB-495.10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2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(42º15’N 8º71’W)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JX089519</w:t>
            </w:r>
          </w:p>
        </w:tc>
      </w:tr>
      <w:tr w:rsidR="000A018A" w:rsidRPr="007E1B7F" w:rsidTr="000A018A">
        <w:tc>
          <w:tcPr>
            <w:tcW w:w="1101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UMB-502.10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3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(42º15N’ 8º71’W)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JX089520</w:t>
            </w:r>
          </w:p>
        </w:tc>
      </w:tr>
      <w:tr w:rsidR="003A1384" w:rsidRPr="007E1B7F" w:rsidTr="00930DE4">
        <w:tc>
          <w:tcPr>
            <w:tcW w:w="10522" w:type="dxa"/>
            <w:gridSpan w:val="7"/>
            <w:tcBorders>
              <w:bottom w:val="single" w:sz="4" w:space="0" w:color="auto"/>
            </w:tcBorders>
          </w:tcPr>
          <w:p w:rsidR="003A1384" w:rsidRPr="007E1B7F" w:rsidRDefault="003A1384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Lunulospora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curvula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Ingold</w:t>
            </w:r>
            <w:proofErr w:type="spellEnd"/>
          </w:p>
        </w:tc>
      </w:tr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UMB-659.10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4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NN1 (30º23’S 152º53’E)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UMB-666.10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(30º43’S 152º8’E)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UMB-670.10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6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(30º43’S 152º8’E)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UMB-688.10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7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UMB-706.10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8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(30º43’S 152º8’E)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UMB-108.01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9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E5 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(41°30’N 8°27’W)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GQ411321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UMB-115.01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0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E5 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(41°30’N 8°27’W)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GQ411322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UMB-305.05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2005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E1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(41°34’N 8°19’W)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GQ411320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UMB-498.09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2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UMB-499.09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3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UMB-500.09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4" w:author="Utilizador" w:date="2012-07-10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UMB-578.10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5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(41º23’N 7º69’W)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JX089529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UMB-579.10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6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(41º23’N 7º69’W)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UMB-825.09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7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UMB-826.09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8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UMB-782.11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9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UMB-783.11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0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UMB-791.11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1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(41º98’N 2º81’E)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Spain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JX089535</w:t>
            </w:r>
          </w:p>
        </w:tc>
      </w:tr>
      <w:tr w:rsidR="003A1384" w:rsidRPr="007E1B7F" w:rsidTr="0028621B">
        <w:tc>
          <w:tcPr>
            <w:tcW w:w="10522" w:type="dxa"/>
            <w:gridSpan w:val="7"/>
            <w:tcBorders>
              <w:top w:val="nil"/>
              <w:bottom w:val="single" w:sz="4" w:space="0" w:color="auto"/>
            </w:tcBorders>
          </w:tcPr>
          <w:p w:rsidR="003A1384" w:rsidRPr="007E1B7F" w:rsidRDefault="003A1384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Tetrachaetum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elegans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Ingold</w:t>
            </w:r>
            <w:proofErr w:type="spellEnd"/>
          </w:p>
        </w:tc>
      </w:tr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UMB-648.10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2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UMB-810.11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3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UMB-811.11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4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UMB-812.11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5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JX089539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UMB-813.11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6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UMB-435.09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7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(41º99’N 8º33’W)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UMB-483.09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8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2009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(41°38’N 8°19’W)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JX089542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UMB-522.10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9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JX089543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UMB-529.10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0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JX089544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UMB-532.10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1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JX089545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UMB-534.10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2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JX089546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UMB-609.10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3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JX089547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UMB-615.10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4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JX089548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UMB-617.10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5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JX089549</w:t>
            </w:r>
          </w:p>
        </w:tc>
      </w:tr>
      <w:tr w:rsidR="000A018A" w:rsidRPr="007E1B7F" w:rsidTr="000A018A">
        <w:tc>
          <w:tcPr>
            <w:tcW w:w="1101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UMB-717.11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6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JX089550</w:t>
            </w:r>
          </w:p>
        </w:tc>
      </w:tr>
      <w:tr w:rsidR="003A1384" w:rsidRPr="007E1B7F" w:rsidTr="00981462">
        <w:tc>
          <w:tcPr>
            <w:tcW w:w="10522" w:type="dxa"/>
            <w:gridSpan w:val="7"/>
            <w:tcBorders>
              <w:top w:val="single" w:sz="4" w:space="0" w:color="auto"/>
              <w:bottom w:val="nil"/>
            </w:tcBorders>
          </w:tcPr>
          <w:p w:rsidR="003A1384" w:rsidRPr="007E1B7F" w:rsidRDefault="003A1384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Tricladium</w:t>
            </w:r>
            <w:proofErr w:type="spellEnd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chaetocladium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Ingold</w:t>
            </w:r>
            <w:proofErr w:type="spellEnd"/>
          </w:p>
        </w:tc>
      </w:tr>
      <w:tr w:rsidR="000A018A" w:rsidRPr="007E1B7F" w:rsidTr="000A018A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UMB-631.10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7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(30º14’S 153º9’E)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UMB-642.10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8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UMB-644.10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9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UMB-667.10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0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(30º43’S 152º8’E)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UMB-685.10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1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JX089555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UMB-686.10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2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JX089556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UMB-687.10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3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JX089557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UMB-689.10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4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JX089558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UMB-690.10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5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JX089559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UMB-691.10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6" w:author="Utilizador" w:date="2012-07-10T15:0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JX089560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UMB-711.10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7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(30º14’S 152º5’E)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Australia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JX089561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UMB-013.99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8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1999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 (41°33’N 8°14’W)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GQ411309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UMB-035.01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9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E5 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(41°30’N 8°27’W)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GQ411310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UMB-062.01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0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E5 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(41°30’N 8°27’W)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GQ411308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UMB-065.01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1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2001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proofErr w:type="spellEnd"/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(41°24’N 8°30’W)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GQ411307</w:t>
            </w:r>
            <w:r w:rsidRPr="007E1B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UMB-523.10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2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JX089562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UMB-527.10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3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JX089563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UMB-547.10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4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(41º23’N 7º69’W)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JX089564</w:t>
            </w:r>
          </w:p>
        </w:tc>
      </w:tr>
      <w:tr w:rsidR="000A018A" w:rsidRPr="007E1B7F" w:rsidTr="000A018A">
        <w:tc>
          <w:tcPr>
            <w:tcW w:w="110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UMB-549.10</w:t>
            </w:r>
          </w:p>
        </w:tc>
        <w:tc>
          <w:tcPr>
            <w:tcW w:w="851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5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 (41º23’N 7º69’W)</w:t>
            </w:r>
          </w:p>
        </w:tc>
        <w:tc>
          <w:tcPr>
            <w:tcW w:w="1417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  <w:tcBorders>
              <w:top w:val="nil"/>
            </w:tcBorders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JX089565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UMB-616.10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6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JX089566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UMB-618.10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7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(41º48’N 8º01’W)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JX089567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UMB-716.11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8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JX089568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UMB-720.11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9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JX089569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UMB-721.11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0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2011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(40º08’N 8º20’W)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JX089570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UMB-504.10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1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(42º15’N 8º71’W)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JX089571</w:t>
            </w:r>
          </w:p>
        </w:tc>
      </w:tr>
      <w:tr w:rsidR="000A018A" w:rsidRPr="007E1B7F" w:rsidTr="000A018A">
        <w:tc>
          <w:tcPr>
            <w:tcW w:w="110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UMB-516.10</w:t>
            </w:r>
          </w:p>
        </w:tc>
        <w:tc>
          <w:tcPr>
            <w:tcW w:w="851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2" w:author="Utilizador" w:date="2012-07-10T15:0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2010</w:t>
              </w:r>
            </w:ins>
          </w:p>
        </w:tc>
        <w:tc>
          <w:tcPr>
            <w:tcW w:w="269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(42º15’N 8º71’W)</w:t>
            </w:r>
          </w:p>
        </w:tc>
        <w:tc>
          <w:tcPr>
            <w:tcW w:w="1417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134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83" w:type="dxa"/>
          </w:tcPr>
          <w:p w:rsidR="000A018A" w:rsidRPr="007E1B7F" w:rsidRDefault="000A018A" w:rsidP="00463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B7F">
              <w:rPr>
                <w:rFonts w:ascii="Times New Roman" w:hAnsi="Times New Roman" w:cs="Times New Roman"/>
                <w:sz w:val="24"/>
                <w:szCs w:val="24"/>
              </w:rPr>
              <w:t>JX089572</w:t>
            </w:r>
          </w:p>
        </w:tc>
      </w:tr>
    </w:tbl>
    <w:p w:rsidR="003D3041" w:rsidRPr="007E1B7F" w:rsidRDefault="003D3041" w:rsidP="003D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gramStart"/>
      <w:r w:rsidRPr="007E1B7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PT"/>
        </w:rPr>
        <w:t>a</w:t>
      </w:r>
      <w:proofErr w:type="gramEnd"/>
      <w:r w:rsidRPr="007E1B7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 sequences retrieved from NCBI</w:t>
      </w:r>
    </w:p>
    <w:p w:rsidR="003D3041" w:rsidRPr="00FF64EC" w:rsidDel="003A1384" w:rsidRDefault="003D3041" w:rsidP="003D3041">
      <w:pPr>
        <w:spacing w:after="0" w:line="360" w:lineRule="auto"/>
        <w:rPr>
          <w:del w:id="133" w:author="Utilizador" w:date="2012-07-12T10:13:00Z"/>
          <w:rFonts w:ascii="Times New Roman" w:hAnsi="Times New Roman" w:cs="Times New Roman"/>
          <w:sz w:val="24"/>
          <w:szCs w:val="24"/>
          <w:lang w:val="en-GB"/>
        </w:rPr>
      </w:pPr>
      <w:del w:id="134" w:author="Utilizador" w:date="2012-07-12T10:13:00Z">
        <w:r w:rsidRPr="00FF64EC" w:rsidDel="003A1384">
          <w:rPr>
            <w:rFonts w:ascii="Times New Roman" w:hAnsi="Times New Roman" w:cs="Times New Roman"/>
            <w:sz w:val="24"/>
            <w:szCs w:val="24"/>
            <w:lang w:val="en-GB"/>
          </w:rPr>
          <w:br w:type="page"/>
        </w:r>
      </w:del>
    </w:p>
    <w:p w:rsidR="00861C0C" w:rsidRPr="000A018A" w:rsidRDefault="00861C0C" w:rsidP="003A1384">
      <w:pPr>
        <w:spacing w:after="0" w:line="360" w:lineRule="auto"/>
        <w:rPr>
          <w:lang w:val="en-US"/>
        </w:rPr>
        <w:pPrChange w:id="135" w:author="Utilizador" w:date="2012-07-12T10:13:00Z">
          <w:pPr/>
        </w:pPrChange>
      </w:pPr>
    </w:p>
    <w:sectPr w:rsidR="00861C0C" w:rsidRPr="000A018A" w:rsidSect="0086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614"/>
    <w:multiLevelType w:val="hybridMultilevel"/>
    <w:tmpl w:val="486A8B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A1D"/>
    <w:multiLevelType w:val="hybridMultilevel"/>
    <w:tmpl w:val="DE4A648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D3041"/>
    <w:rsid w:val="000A018A"/>
    <w:rsid w:val="00331502"/>
    <w:rsid w:val="003A1384"/>
    <w:rsid w:val="003D3041"/>
    <w:rsid w:val="00472344"/>
    <w:rsid w:val="004F6A50"/>
    <w:rsid w:val="00684141"/>
    <w:rsid w:val="006F348A"/>
    <w:rsid w:val="00861C0C"/>
    <w:rsid w:val="008D157B"/>
    <w:rsid w:val="0090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ence">
    <w:name w:val="reference"/>
    <w:basedOn w:val="Normal"/>
    <w:rsid w:val="003D3041"/>
    <w:pPr>
      <w:spacing w:before="30" w:after="30" w:line="240" w:lineRule="auto"/>
      <w:ind w:hanging="240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04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D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3041"/>
    <w:pPr>
      <w:ind w:left="720"/>
      <w:contextualSpacing/>
    </w:pPr>
  </w:style>
  <w:style w:type="character" w:customStyle="1" w:styleId="cit-name-surname">
    <w:name w:val="cit-name-surname"/>
    <w:basedOn w:val="Tipodeletrapredefinidodopargrafo"/>
    <w:rsid w:val="003D3041"/>
  </w:style>
  <w:style w:type="character" w:customStyle="1" w:styleId="apple-converted-space">
    <w:name w:val="apple-converted-space"/>
    <w:basedOn w:val="Tipodeletrapredefinidodopargrafo"/>
    <w:rsid w:val="003D3041"/>
  </w:style>
  <w:style w:type="character" w:customStyle="1" w:styleId="cit-name-given-names">
    <w:name w:val="cit-name-given-names"/>
    <w:basedOn w:val="Tipodeletrapredefinidodopargrafo"/>
    <w:rsid w:val="003D3041"/>
  </w:style>
  <w:style w:type="character" w:customStyle="1" w:styleId="apple-style-span">
    <w:name w:val="apple-style-span"/>
    <w:basedOn w:val="Tipodeletrapredefinidodopargrafo"/>
    <w:rsid w:val="003D3041"/>
  </w:style>
  <w:style w:type="character" w:customStyle="1" w:styleId="cit-article-title">
    <w:name w:val="cit-article-title"/>
    <w:basedOn w:val="Tipodeletrapredefinidodopargrafo"/>
    <w:rsid w:val="003D3041"/>
  </w:style>
  <w:style w:type="character" w:customStyle="1" w:styleId="cit-pub-date">
    <w:name w:val="cit-pub-date"/>
    <w:basedOn w:val="Tipodeletrapredefinidodopargrafo"/>
    <w:rsid w:val="003D3041"/>
  </w:style>
  <w:style w:type="character" w:customStyle="1" w:styleId="cit-vol">
    <w:name w:val="cit-vol"/>
    <w:basedOn w:val="Tipodeletrapredefinidodopargrafo"/>
    <w:rsid w:val="003D3041"/>
  </w:style>
  <w:style w:type="character" w:customStyle="1" w:styleId="cit-fpage">
    <w:name w:val="cit-fpage"/>
    <w:basedOn w:val="Tipodeletrapredefinidodopargrafo"/>
    <w:rsid w:val="003D3041"/>
  </w:style>
  <w:style w:type="character" w:customStyle="1" w:styleId="cit-lpage">
    <w:name w:val="cit-lpage"/>
    <w:basedOn w:val="Tipodeletrapredefinidodopargrafo"/>
    <w:rsid w:val="003D3041"/>
  </w:style>
  <w:style w:type="paragraph" w:styleId="Cabealho">
    <w:name w:val="header"/>
    <w:basedOn w:val="Normal"/>
    <w:link w:val="CabealhoCarcter"/>
    <w:uiPriority w:val="99"/>
    <w:semiHidden/>
    <w:unhideWhenUsed/>
    <w:rsid w:val="003D3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D3041"/>
  </w:style>
  <w:style w:type="paragraph" w:styleId="Rodap">
    <w:name w:val="footer"/>
    <w:basedOn w:val="Normal"/>
    <w:link w:val="RodapCarcter"/>
    <w:uiPriority w:val="99"/>
    <w:unhideWhenUsed/>
    <w:rsid w:val="003D3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3041"/>
  </w:style>
  <w:style w:type="character" w:styleId="Hiperligao">
    <w:name w:val="Hyperlink"/>
    <w:basedOn w:val="Tipodeletrapredefinidodopargrafo"/>
    <w:uiPriority w:val="99"/>
    <w:unhideWhenUsed/>
    <w:rsid w:val="003D3041"/>
    <w:rPr>
      <w:color w:val="0000FF" w:themeColor="hyperlink"/>
      <w:u w:val="single"/>
    </w:rPr>
  </w:style>
  <w:style w:type="paragraph" w:customStyle="1" w:styleId="Referncias">
    <w:name w:val="Referências"/>
    <w:basedOn w:val="Normal"/>
    <w:rsid w:val="003D3041"/>
    <w:pPr>
      <w:spacing w:before="80" w:after="8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en-GB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D3041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D3041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D3041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D3041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D3041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3D3041"/>
    <w:rPr>
      <w:i/>
      <w:iCs/>
    </w:rPr>
  </w:style>
  <w:style w:type="paragraph" w:styleId="Reviso">
    <w:name w:val="Revision"/>
    <w:hidden/>
    <w:uiPriority w:val="99"/>
    <w:semiHidden/>
    <w:rsid w:val="003D3041"/>
    <w:pPr>
      <w:spacing w:after="0" w:line="240" w:lineRule="auto"/>
    </w:pPr>
  </w:style>
  <w:style w:type="character" w:styleId="Nmerodelinha">
    <w:name w:val="line number"/>
    <w:basedOn w:val="Tipodeletrapredefinidodopargrafo"/>
    <w:uiPriority w:val="99"/>
    <w:semiHidden/>
    <w:unhideWhenUsed/>
    <w:rsid w:val="003D3041"/>
  </w:style>
  <w:style w:type="character" w:customStyle="1" w:styleId="latitude">
    <w:name w:val="latitude"/>
    <w:basedOn w:val="Tipodeletrapredefinidodopargrafo"/>
    <w:rsid w:val="003D3041"/>
  </w:style>
  <w:style w:type="character" w:customStyle="1" w:styleId="longitude">
    <w:name w:val="longitude"/>
    <w:basedOn w:val="Tipodeletrapredefinidodopargrafo"/>
    <w:rsid w:val="003D3041"/>
  </w:style>
  <w:style w:type="character" w:customStyle="1" w:styleId="citation">
    <w:name w:val="citation"/>
    <w:basedOn w:val="Tipodeletrapredefinidodopargrafo"/>
    <w:rsid w:val="003D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1397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2012-07-10T13:53:00Z</dcterms:created>
  <dcterms:modified xsi:type="dcterms:W3CDTF">2012-07-12T09:14:00Z</dcterms:modified>
</cp:coreProperties>
</file>