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8B9" w:rsidRPr="005D04C5" w:rsidRDefault="000A7D2B" w:rsidP="002A78B9">
      <w:pPr>
        <w:widowControl/>
        <w:spacing w:after="240" w:line="360" w:lineRule="auto"/>
        <w:rPr>
          <w:rFonts w:ascii="Times New Roman" w:hAnsi="Times New Roman"/>
          <w:b/>
          <w:szCs w:val="21"/>
        </w:rPr>
      </w:pPr>
      <w:ins w:id="0" w:author="Karan Sharma" w:date="2018-01-05T14:15:00Z">
        <w:r>
          <w:rPr>
            <w:rFonts w:ascii="Times New Roman" w:hAnsi="Times New Roman"/>
            <w:b/>
            <w:szCs w:val="21"/>
          </w:rPr>
          <w:t xml:space="preserve">S3 </w:t>
        </w:r>
      </w:ins>
      <w:r w:rsidR="002A78B9" w:rsidRPr="005D04C5">
        <w:rPr>
          <w:rFonts w:ascii="Times New Roman" w:hAnsi="Times New Roman"/>
          <w:b/>
          <w:szCs w:val="21"/>
        </w:rPr>
        <w:t xml:space="preserve">Table </w:t>
      </w:r>
      <w:del w:id="1" w:author="Karan Sharma" w:date="2018-01-05T14:15:00Z">
        <w:r w:rsidR="002A78B9" w:rsidDel="000A7D2B">
          <w:rPr>
            <w:rFonts w:ascii="Times New Roman" w:hAnsi="Times New Roman"/>
            <w:b/>
            <w:szCs w:val="21"/>
          </w:rPr>
          <w:delText>S3</w:delText>
        </w:r>
        <w:r w:rsidR="002A78B9" w:rsidRPr="005D04C5" w:rsidDel="000A7D2B">
          <w:rPr>
            <w:rFonts w:ascii="Times New Roman" w:hAnsi="Times New Roman"/>
            <w:b/>
            <w:szCs w:val="21"/>
          </w:rPr>
          <w:delText xml:space="preserve"> </w:delText>
        </w:r>
      </w:del>
      <w:bookmarkStart w:id="2" w:name="_GoBack"/>
      <w:bookmarkEnd w:id="2"/>
      <w:r w:rsidR="002A78B9" w:rsidRPr="005D04C5">
        <w:rPr>
          <w:rFonts w:ascii="Times New Roman" w:hAnsi="Times New Roman"/>
          <w:b/>
          <w:szCs w:val="21"/>
        </w:rPr>
        <w:t>Costs of diagnostic and treatment procedures in China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2"/>
        <w:gridCol w:w="3288"/>
      </w:tblGrid>
      <w:tr w:rsidR="002A78B9" w:rsidRPr="00BB2B1D" w:rsidTr="00B41EB3">
        <w:trPr>
          <w:trHeight w:val="511"/>
          <w:jc w:val="center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B9" w:rsidRPr="00BB2B1D" w:rsidRDefault="002A78B9" w:rsidP="00B41EB3">
            <w:pPr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 w:rsidRPr="00BB2B1D">
              <w:rPr>
                <w:rFonts w:ascii="Times New Roman" w:hAnsi="Times New Roman"/>
                <w:b/>
                <w:sz w:val="20"/>
                <w:szCs w:val="21"/>
              </w:rPr>
              <w:t>Diagnostics and treatments</w:t>
            </w: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78B9" w:rsidRPr="00BB2B1D" w:rsidRDefault="002A78B9" w:rsidP="00B41EB3">
            <w:pPr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 w:rsidRPr="00BB2B1D">
              <w:rPr>
                <w:rFonts w:ascii="Times New Roman" w:hAnsi="Times New Roman"/>
                <w:b/>
                <w:sz w:val="20"/>
                <w:szCs w:val="21"/>
              </w:rPr>
              <w:t>Cost</w:t>
            </w:r>
            <w:r>
              <w:rPr>
                <w:rFonts w:ascii="Times New Roman" w:hAnsi="Times New Roman"/>
                <w:b/>
                <w:sz w:val="20"/>
                <w:szCs w:val="21"/>
              </w:rPr>
              <w:t xml:space="preserve"> (¥)</w:t>
            </w:r>
          </w:p>
        </w:tc>
      </w:tr>
      <w:tr w:rsidR="002A78B9" w:rsidRPr="00BB2B1D" w:rsidTr="00B41EB3">
        <w:trPr>
          <w:trHeight w:val="369"/>
          <w:jc w:val="center"/>
        </w:trPr>
        <w:tc>
          <w:tcPr>
            <w:tcW w:w="552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2A78B9" w:rsidRPr="00BB2B1D" w:rsidRDefault="002A78B9" w:rsidP="00B41EB3">
            <w:pPr>
              <w:ind w:firstLine="360"/>
              <w:rPr>
                <w:rFonts w:ascii="Times New Roman" w:hAnsi="Times New Roman"/>
                <w:b/>
                <w:sz w:val="20"/>
                <w:szCs w:val="21"/>
              </w:rPr>
            </w:pPr>
            <w:r w:rsidRPr="00BB2B1D">
              <w:rPr>
                <w:rFonts w:ascii="Times New Roman" w:hAnsi="Times New Roman"/>
                <w:b/>
                <w:sz w:val="20"/>
                <w:szCs w:val="21"/>
              </w:rPr>
              <w:t>Diagnostics</w:t>
            </w:r>
          </w:p>
        </w:tc>
        <w:tc>
          <w:tcPr>
            <w:tcW w:w="299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2A78B9" w:rsidRPr="00BB2B1D" w:rsidRDefault="002A78B9" w:rsidP="00B41EB3">
            <w:pPr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</w:tr>
      <w:tr w:rsidR="002A78B9" w:rsidRPr="00BB2B1D" w:rsidTr="00B41EB3">
        <w:trPr>
          <w:trHeight w:val="369"/>
          <w:jc w:val="center"/>
        </w:trPr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A78B9" w:rsidRPr="00BB2B1D" w:rsidRDefault="002A78B9" w:rsidP="00B41EB3">
            <w:pPr>
              <w:ind w:left="720"/>
              <w:rPr>
                <w:rFonts w:ascii="Times New Roman" w:hAnsi="Times New Roman"/>
                <w:sz w:val="20"/>
                <w:szCs w:val="21"/>
              </w:rPr>
            </w:pPr>
            <w:r w:rsidRPr="00BB2B1D">
              <w:rPr>
                <w:rFonts w:ascii="Times New Roman" w:hAnsi="Times New Roman"/>
                <w:sz w:val="20"/>
                <w:szCs w:val="21"/>
              </w:rPr>
              <w:t>MDCT</w:t>
            </w:r>
          </w:p>
        </w:tc>
        <w:tc>
          <w:tcPr>
            <w:tcW w:w="299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A78B9" w:rsidRPr="00BB2B1D" w:rsidRDefault="002A78B9" w:rsidP="00B41EB3">
            <w:pPr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BB2B1D">
              <w:rPr>
                <w:rFonts w:ascii="Times New Roman" w:hAnsi="Times New Roman"/>
                <w:sz w:val="20"/>
                <w:szCs w:val="21"/>
              </w:rPr>
              <w:t>¥1,52</w:t>
            </w:r>
            <w:ins w:id="3" w:author="Karan Sharma" w:date="2017-11-16T12:08:00Z">
              <w:r>
                <w:rPr>
                  <w:rFonts w:ascii="Times New Roman" w:hAnsi="Times New Roman"/>
                  <w:sz w:val="20"/>
                  <w:szCs w:val="21"/>
                </w:rPr>
                <w:t>8</w:t>
              </w:r>
            </w:ins>
            <w:del w:id="4" w:author="Karan Sharma" w:date="2017-11-16T12:08:00Z">
              <w:r w:rsidRPr="00BB2B1D" w:rsidDel="00A52F3F">
                <w:rPr>
                  <w:rFonts w:ascii="Times New Roman" w:hAnsi="Times New Roman"/>
                  <w:sz w:val="20"/>
                  <w:szCs w:val="21"/>
                </w:rPr>
                <w:delText>7</w:delText>
              </w:r>
            </w:del>
          </w:p>
        </w:tc>
      </w:tr>
      <w:tr w:rsidR="002A78B9" w:rsidRPr="00BB2B1D" w:rsidTr="00B41EB3">
        <w:trPr>
          <w:trHeight w:val="369"/>
          <w:jc w:val="center"/>
        </w:trPr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A78B9" w:rsidRPr="00BB2B1D" w:rsidRDefault="002A78B9" w:rsidP="00B41EB3">
            <w:pPr>
              <w:ind w:left="720"/>
              <w:rPr>
                <w:rFonts w:ascii="Times New Roman" w:hAnsi="Times New Roman"/>
                <w:sz w:val="20"/>
                <w:szCs w:val="21"/>
              </w:rPr>
            </w:pPr>
            <w:r w:rsidRPr="00BB2B1D">
              <w:rPr>
                <w:rFonts w:ascii="Times New Roman" w:hAnsi="Times New Roman"/>
                <w:sz w:val="20"/>
                <w:szCs w:val="21"/>
              </w:rPr>
              <w:t>ECCM-MRI</w:t>
            </w:r>
          </w:p>
        </w:tc>
        <w:tc>
          <w:tcPr>
            <w:tcW w:w="299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A78B9" w:rsidRPr="00BB2B1D" w:rsidRDefault="002A78B9" w:rsidP="00B41EB3">
            <w:pPr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BB2B1D">
              <w:rPr>
                <w:rFonts w:ascii="Times New Roman" w:hAnsi="Times New Roman"/>
                <w:sz w:val="20"/>
                <w:szCs w:val="21"/>
              </w:rPr>
              <w:t>¥1,558</w:t>
            </w:r>
          </w:p>
        </w:tc>
      </w:tr>
      <w:tr w:rsidR="002A78B9" w:rsidRPr="00BB2B1D" w:rsidTr="00B41EB3">
        <w:trPr>
          <w:trHeight w:val="369"/>
          <w:jc w:val="center"/>
        </w:trPr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A78B9" w:rsidRPr="00BB2B1D" w:rsidRDefault="002A78B9" w:rsidP="00B41EB3">
            <w:pPr>
              <w:ind w:left="720"/>
              <w:rPr>
                <w:rFonts w:ascii="Times New Roman" w:hAnsi="Times New Roman"/>
                <w:sz w:val="20"/>
                <w:szCs w:val="21"/>
              </w:rPr>
            </w:pPr>
            <w:r w:rsidRPr="00BB2B1D">
              <w:rPr>
                <w:rFonts w:ascii="Times New Roman" w:hAnsi="Times New Roman"/>
                <w:sz w:val="20"/>
                <w:szCs w:val="21"/>
              </w:rPr>
              <w:t>Gd-EOB-DTPA-MRI</w:t>
            </w:r>
          </w:p>
        </w:tc>
        <w:tc>
          <w:tcPr>
            <w:tcW w:w="299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A78B9" w:rsidRPr="00BB2B1D" w:rsidRDefault="002A78B9" w:rsidP="00B41EB3">
            <w:pPr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BB2B1D">
              <w:rPr>
                <w:rFonts w:ascii="Times New Roman" w:hAnsi="Times New Roman"/>
                <w:sz w:val="20"/>
                <w:szCs w:val="21"/>
              </w:rPr>
              <w:t>¥2,549</w:t>
            </w:r>
          </w:p>
        </w:tc>
      </w:tr>
      <w:tr w:rsidR="002A78B9" w:rsidRPr="00BB2B1D" w:rsidTr="00B41EB3">
        <w:trPr>
          <w:trHeight w:val="369"/>
          <w:jc w:val="center"/>
        </w:trPr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A78B9" w:rsidRPr="00BB2B1D" w:rsidRDefault="002A78B9" w:rsidP="00B41EB3">
            <w:pPr>
              <w:ind w:left="720"/>
              <w:rPr>
                <w:rFonts w:ascii="Times New Roman" w:hAnsi="Times New Roman"/>
                <w:sz w:val="20"/>
                <w:szCs w:val="21"/>
              </w:rPr>
            </w:pPr>
            <w:r w:rsidRPr="00BB2B1D">
              <w:rPr>
                <w:rFonts w:ascii="Times New Roman" w:hAnsi="Times New Roman"/>
                <w:sz w:val="20"/>
                <w:szCs w:val="21"/>
              </w:rPr>
              <w:t>FNA</w:t>
            </w:r>
          </w:p>
        </w:tc>
        <w:tc>
          <w:tcPr>
            <w:tcW w:w="299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A78B9" w:rsidRPr="00BB2B1D" w:rsidRDefault="002A78B9" w:rsidP="00B41EB3">
            <w:pPr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BB2B1D">
              <w:rPr>
                <w:rFonts w:ascii="Times New Roman" w:hAnsi="Times New Roman"/>
                <w:sz w:val="20"/>
                <w:szCs w:val="21"/>
              </w:rPr>
              <w:t>¥1,981</w:t>
            </w:r>
          </w:p>
        </w:tc>
      </w:tr>
      <w:tr w:rsidR="002A78B9" w:rsidRPr="00BB2B1D" w:rsidTr="00B41EB3">
        <w:trPr>
          <w:trHeight w:val="369"/>
          <w:jc w:val="center"/>
        </w:trPr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A78B9" w:rsidRPr="00BB2B1D" w:rsidRDefault="002A78B9" w:rsidP="00B41EB3">
            <w:pPr>
              <w:ind w:firstLine="360"/>
              <w:rPr>
                <w:rFonts w:ascii="Times New Roman" w:hAnsi="Times New Roman"/>
                <w:b/>
                <w:sz w:val="20"/>
                <w:szCs w:val="21"/>
              </w:rPr>
            </w:pPr>
            <w:r w:rsidRPr="00BB2B1D">
              <w:rPr>
                <w:rFonts w:ascii="Times New Roman" w:hAnsi="Times New Roman"/>
                <w:b/>
                <w:sz w:val="20"/>
                <w:szCs w:val="21"/>
              </w:rPr>
              <w:t>Treatments</w:t>
            </w:r>
          </w:p>
        </w:tc>
        <w:tc>
          <w:tcPr>
            <w:tcW w:w="299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A78B9" w:rsidRPr="00BB2B1D" w:rsidRDefault="002A78B9" w:rsidP="00B41EB3">
            <w:pPr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</w:tr>
      <w:tr w:rsidR="002A78B9" w:rsidRPr="00BB2B1D" w:rsidTr="00B41EB3">
        <w:trPr>
          <w:trHeight w:val="369"/>
          <w:jc w:val="center"/>
        </w:trPr>
        <w:tc>
          <w:tcPr>
            <w:tcW w:w="55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A78B9" w:rsidRPr="00BB2B1D" w:rsidRDefault="002A78B9" w:rsidP="00B41EB3">
            <w:pPr>
              <w:ind w:left="720"/>
              <w:rPr>
                <w:rFonts w:ascii="Times New Roman" w:hAnsi="Times New Roman"/>
                <w:sz w:val="20"/>
                <w:szCs w:val="21"/>
              </w:rPr>
            </w:pPr>
            <w:r w:rsidRPr="00BB2B1D">
              <w:rPr>
                <w:rFonts w:ascii="Times New Roman" w:hAnsi="Times New Roman"/>
                <w:sz w:val="20"/>
                <w:szCs w:val="21"/>
              </w:rPr>
              <w:t>Excision</w:t>
            </w:r>
          </w:p>
        </w:tc>
        <w:tc>
          <w:tcPr>
            <w:tcW w:w="29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A78B9" w:rsidRPr="00BB2B1D" w:rsidRDefault="002A78B9" w:rsidP="00B41EB3">
            <w:pPr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BB2B1D">
              <w:rPr>
                <w:rFonts w:ascii="Times New Roman" w:hAnsi="Times New Roman"/>
                <w:sz w:val="20"/>
                <w:szCs w:val="21"/>
              </w:rPr>
              <w:t>¥60,832</w:t>
            </w:r>
          </w:p>
        </w:tc>
      </w:tr>
      <w:tr w:rsidR="002A78B9" w:rsidRPr="00BB2B1D" w:rsidTr="00B41EB3">
        <w:trPr>
          <w:trHeight w:val="369"/>
          <w:jc w:val="center"/>
        </w:trPr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2A78B9" w:rsidRPr="00BB2B1D" w:rsidRDefault="002A78B9" w:rsidP="00B41EB3">
            <w:pPr>
              <w:ind w:left="720"/>
              <w:rPr>
                <w:rFonts w:ascii="Times New Roman" w:hAnsi="Times New Roman"/>
                <w:sz w:val="20"/>
                <w:szCs w:val="21"/>
              </w:rPr>
            </w:pPr>
            <w:r w:rsidRPr="00BB2B1D">
              <w:rPr>
                <w:rFonts w:ascii="Times New Roman" w:hAnsi="Times New Roman"/>
                <w:sz w:val="20"/>
                <w:szCs w:val="21"/>
              </w:rPr>
              <w:t>TACE</w:t>
            </w:r>
          </w:p>
        </w:tc>
        <w:tc>
          <w:tcPr>
            <w:tcW w:w="2994" w:type="dxa"/>
            <w:shd w:val="clear" w:color="auto" w:fill="auto"/>
            <w:noWrap/>
            <w:vAlign w:val="bottom"/>
            <w:hideMark/>
          </w:tcPr>
          <w:p w:rsidR="002A78B9" w:rsidRPr="00BB2B1D" w:rsidRDefault="002A78B9" w:rsidP="00B41EB3">
            <w:pPr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BB2B1D">
              <w:rPr>
                <w:rFonts w:ascii="Times New Roman" w:hAnsi="Times New Roman"/>
                <w:sz w:val="20"/>
                <w:szCs w:val="21"/>
              </w:rPr>
              <w:t>¥25,682</w:t>
            </w:r>
          </w:p>
        </w:tc>
      </w:tr>
      <w:tr w:rsidR="002A78B9" w:rsidRPr="00BB2B1D" w:rsidTr="00B41EB3">
        <w:trPr>
          <w:trHeight w:val="369"/>
          <w:jc w:val="center"/>
        </w:trPr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2A78B9" w:rsidRPr="00BB2B1D" w:rsidRDefault="002A78B9" w:rsidP="00B41EB3">
            <w:pPr>
              <w:ind w:left="720"/>
              <w:rPr>
                <w:rFonts w:ascii="Times New Roman" w:hAnsi="Times New Roman"/>
                <w:sz w:val="20"/>
                <w:szCs w:val="21"/>
              </w:rPr>
            </w:pPr>
            <w:r w:rsidRPr="00BB2B1D">
              <w:rPr>
                <w:rFonts w:ascii="Times New Roman" w:hAnsi="Times New Roman"/>
                <w:sz w:val="20"/>
                <w:szCs w:val="21"/>
              </w:rPr>
              <w:t>Radiofrequency ablation</w:t>
            </w:r>
          </w:p>
        </w:tc>
        <w:tc>
          <w:tcPr>
            <w:tcW w:w="2994" w:type="dxa"/>
            <w:shd w:val="clear" w:color="auto" w:fill="auto"/>
            <w:noWrap/>
            <w:vAlign w:val="bottom"/>
            <w:hideMark/>
          </w:tcPr>
          <w:p w:rsidR="002A78B9" w:rsidRPr="00BB2B1D" w:rsidRDefault="002A78B9" w:rsidP="00B41EB3">
            <w:pPr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BB2B1D">
              <w:rPr>
                <w:rFonts w:ascii="Times New Roman" w:hAnsi="Times New Roman"/>
                <w:sz w:val="20"/>
                <w:szCs w:val="21"/>
              </w:rPr>
              <w:t>¥31,750</w:t>
            </w:r>
          </w:p>
        </w:tc>
      </w:tr>
      <w:tr w:rsidR="002A78B9" w:rsidRPr="00BB2B1D" w:rsidTr="00B41EB3">
        <w:trPr>
          <w:trHeight w:val="369"/>
          <w:jc w:val="center"/>
        </w:trPr>
        <w:tc>
          <w:tcPr>
            <w:tcW w:w="552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A78B9" w:rsidRPr="00BB2B1D" w:rsidRDefault="002A78B9" w:rsidP="00B41EB3">
            <w:pPr>
              <w:ind w:left="720"/>
              <w:rPr>
                <w:rFonts w:ascii="Times New Roman" w:hAnsi="Times New Roman"/>
                <w:sz w:val="20"/>
                <w:szCs w:val="21"/>
              </w:rPr>
            </w:pPr>
            <w:r w:rsidRPr="00BB2B1D">
              <w:rPr>
                <w:rFonts w:ascii="Times New Roman" w:hAnsi="Times New Roman"/>
                <w:sz w:val="20"/>
                <w:szCs w:val="21"/>
              </w:rPr>
              <w:t>Microwave ablation</w:t>
            </w:r>
          </w:p>
        </w:tc>
        <w:tc>
          <w:tcPr>
            <w:tcW w:w="29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A78B9" w:rsidRPr="00BB2B1D" w:rsidRDefault="002A78B9" w:rsidP="00B41EB3">
            <w:pPr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BB2B1D">
              <w:rPr>
                <w:rFonts w:ascii="Times New Roman" w:hAnsi="Times New Roman"/>
                <w:sz w:val="20"/>
                <w:szCs w:val="21"/>
              </w:rPr>
              <w:t>¥29,500</w:t>
            </w:r>
          </w:p>
        </w:tc>
      </w:tr>
      <w:tr w:rsidR="002A78B9" w:rsidRPr="00BB2B1D" w:rsidTr="00B41EB3">
        <w:trPr>
          <w:trHeight w:val="369"/>
          <w:jc w:val="center"/>
        </w:trPr>
        <w:tc>
          <w:tcPr>
            <w:tcW w:w="55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B9" w:rsidRPr="00BB2B1D" w:rsidRDefault="002A78B9" w:rsidP="00B41EB3">
            <w:pPr>
              <w:ind w:left="720"/>
              <w:rPr>
                <w:rFonts w:ascii="Times New Roman" w:hAnsi="Times New Roman"/>
                <w:sz w:val="20"/>
                <w:szCs w:val="21"/>
              </w:rPr>
            </w:pPr>
            <w:r w:rsidRPr="00BB2B1D">
              <w:rPr>
                <w:rFonts w:ascii="Times New Roman" w:hAnsi="Times New Roman"/>
                <w:sz w:val="20"/>
                <w:szCs w:val="21"/>
              </w:rPr>
              <w:t>Liver transplant</w:t>
            </w:r>
          </w:p>
        </w:tc>
        <w:tc>
          <w:tcPr>
            <w:tcW w:w="29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B9" w:rsidRPr="00BB2B1D" w:rsidRDefault="002A78B9" w:rsidP="00B41EB3">
            <w:pPr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BB2B1D">
              <w:rPr>
                <w:rFonts w:ascii="Times New Roman" w:hAnsi="Times New Roman"/>
                <w:sz w:val="20"/>
                <w:szCs w:val="21"/>
              </w:rPr>
              <w:t>¥261,032</w:t>
            </w:r>
          </w:p>
        </w:tc>
      </w:tr>
    </w:tbl>
    <w:p w:rsidR="002A78B9" w:rsidRPr="00F56D0D" w:rsidRDefault="002A78B9" w:rsidP="002A78B9">
      <w:pPr>
        <w:widowControl/>
        <w:rPr>
          <w:rFonts w:ascii="Times New Roman" w:hAnsi="Times New Roman" w:cs="Times New Roman"/>
          <w:sz w:val="16"/>
          <w:szCs w:val="21"/>
        </w:rPr>
      </w:pPr>
      <w:r w:rsidRPr="00F56D0D">
        <w:rPr>
          <w:rFonts w:ascii="Times New Roman" w:hAnsi="Times New Roman" w:cs="Times New Roman"/>
          <w:sz w:val="16"/>
          <w:szCs w:val="21"/>
        </w:rPr>
        <w:t>ECCM-MRI, extracellular contrast media–enhanced MRI; Gd-EOB-DTPA-MRI, Gd-EOB-DTPA–enhanced magnetic resonance imaging; MDCT, multidetector computed tomography; TACE, transcatheter arterial chemoembolization</w:t>
      </w:r>
    </w:p>
    <w:p w:rsidR="00BD0446" w:rsidRDefault="00BD0446"/>
    <w:sectPr w:rsidR="00BD0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an Sharma">
    <w15:presenceInfo w15:providerId="None" w15:userId="Karan Shar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8B9"/>
    <w:rsid w:val="000A7D2B"/>
    <w:rsid w:val="002A78B9"/>
    <w:rsid w:val="00BD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D6F5D"/>
  <w15:chartTrackingRefBased/>
  <w15:docId w15:val="{2298801A-0754-47E6-BDED-191500BE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78B9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Karan Sharma</dc:creator>
  <cp:keywords/>
  <dc:description/>
  <cp:lastModifiedBy>Karan Sharma</cp:lastModifiedBy>
  <cp:revision>2</cp:revision>
  <dcterms:created xsi:type="dcterms:W3CDTF">2017-11-17T05:01:00Z</dcterms:created>
  <dcterms:modified xsi:type="dcterms:W3CDTF">2018-01-05T08:45:00Z</dcterms:modified>
</cp:coreProperties>
</file>