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29" w:rsidRPr="00FA5C27" w:rsidDel="00FA5C27" w:rsidRDefault="00493929" w:rsidP="00661BE8">
      <w:pPr>
        <w:spacing w:line="480" w:lineRule="auto"/>
        <w:jc w:val="both"/>
        <w:rPr>
          <w:del w:id="0" w:author="Florian" w:date="2012-04-11T23:00:00Z"/>
          <w:rFonts w:ascii="Times New Roman" w:hAnsi="Times New Roman"/>
          <w:b/>
        </w:rPr>
      </w:pPr>
      <w:del w:id="1" w:author="Florian" w:date="2012-04-11T23:00:00Z">
        <w:r w:rsidRPr="00FA5C27" w:rsidDel="00FA5C27">
          <w:rPr>
            <w:rFonts w:ascii="Times New Roman" w:hAnsi="Times New Roman"/>
            <w:b/>
          </w:rPr>
          <w:delText>Strain-dependent differences in bone development, myeloid hyperplasia, morbidity and mortality in Ptpn2-deficient mice</w:delText>
        </w:r>
      </w:del>
    </w:p>
    <w:p w:rsidR="00493929" w:rsidRPr="00FA5C27" w:rsidDel="00FA5C27" w:rsidRDefault="00493929" w:rsidP="00661BE8">
      <w:pPr>
        <w:spacing w:line="480" w:lineRule="auto"/>
        <w:jc w:val="both"/>
        <w:rPr>
          <w:del w:id="2" w:author="Florian" w:date="2012-04-11T23:00:00Z"/>
          <w:rFonts w:ascii="Times New Roman" w:hAnsi="Times New Roman"/>
        </w:rPr>
      </w:pPr>
    </w:p>
    <w:p w:rsidR="00493929" w:rsidRPr="00FA5C27" w:rsidDel="00FA5C27" w:rsidRDefault="00493929" w:rsidP="00661BE8">
      <w:pPr>
        <w:autoSpaceDE w:val="0"/>
        <w:autoSpaceDN w:val="0"/>
        <w:adjustRightInd w:val="0"/>
        <w:spacing w:line="480" w:lineRule="auto"/>
        <w:jc w:val="both"/>
        <w:rPr>
          <w:del w:id="3" w:author="Florian" w:date="2012-04-11T23:00:00Z"/>
          <w:rFonts w:ascii="Times New Roman" w:hAnsi="Times New Roman"/>
        </w:rPr>
      </w:pPr>
      <w:del w:id="4" w:author="Florian" w:date="2012-04-11T23:00:00Z">
        <w:r w:rsidRPr="00FA5C27" w:rsidDel="00FA5C27">
          <w:rPr>
            <w:rFonts w:ascii="Times New Roman" w:hAnsi="Times New Roman"/>
          </w:rPr>
          <w:delText>Florian Wiede</w:delText>
        </w:r>
        <w:r w:rsidRPr="00FA5C27" w:rsidDel="00FA5C27">
          <w:rPr>
            <w:rFonts w:ascii="Times New Roman" w:hAnsi="Times New Roman"/>
            <w:vertAlign w:val="superscript"/>
          </w:rPr>
          <w:delText>1</w:delText>
        </w:r>
        <w:r w:rsidRPr="00FA5C27" w:rsidDel="00FA5C27">
          <w:rPr>
            <w:rFonts w:ascii="Times New Roman" w:hAnsi="Times New Roman"/>
          </w:rPr>
          <w:delText>, Sock Hui Chew</w:delText>
        </w:r>
        <w:r w:rsidRPr="00FA5C27" w:rsidDel="00FA5C27">
          <w:rPr>
            <w:rFonts w:ascii="Times New Roman" w:hAnsi="Times New Roman"/>
            <w:vertAlign w:val="superscript"/>
          </w:rPr>
          <w:delText>1</w:delText>
        </w:r>
        <w:r w:rsidRPr="00FA5C27" w:rsidDel="00FA5C27">
          <w:rPr>
            <w:rFonts w:ascii="Times New Roman" w:hAnsi="Times New Roman"/>
          </w:rPr>
          <w:delText>, Catherine van Vliet</w:delText>
        </w:r>
        <w:r w:rsidRPr="00FA5C27" w:rsidDel="00FA5C27">
          <w:rPr>
            <w:rFonts w:ascii="Times New Roman" w:hAnsi="Times New Roman"/>
            <w:vertAlign w:val="superscript"/>
          </w:rPr>
          <w:delText>1</w:delText>
        </w:r>
        <w:r w:rsidRPr="00FA5C27" w:rsidDel="00FA5C27">
          <w:rPr>
            <w:rFonts w:ascii="Times New Roman" w:hAnsi="Times New Roman"/>
          </w:rPr>
          <w:delText>, Ingrid J. Poulton</w:delText>
        </w:r>
        <w:r w:rsidRPr="00FA5C27" w:rsidDel="00FA5C27">
          <w:rPr>
            <w:rFonts w:ascii="Times New Roman" w:hAnsi="Times New Roman"/>
            <w:vertAlign w:val="superscript"/>
          </w:rPr>
          <w:delText>2</w:delText>
        </w:r>
        <w:r w:rsidRPr="00FA5C27" w:rsidDel="00FA5C27">
          <w:rPr>
            <w:rFonts w:ascii="Times New Roman" w:hAnsi="Times New Roman"/>
          </w:rPr>
          <w:delText>, Konstantinos Kyparissoudis</w:delText>
        </w:r>
        <w:r w:rsidRPr="00FA5C27" w:rsidDel="00FA5C27">
          <w:rPr>
            <w:rFonts w:ascii="Times New Roman" w:hAnsi="Times New Roman"/>
            <w:vertAlign w:val="superscript"/>
          </w:rPr>
          <w:delText>3</w:delText>
        </w:r>
        <w:r w:rsidRPr="00FA5C27" w:rsidDel="00FA5C27">
          <w:rPr>
            <w:rFonts w:ascii="Times New Roman" w:hAnsi="Times New Roman"/>
          </w:rPr>
          <w:delText>, Tedjo Sasmono</w:delText>
        </w:r>
        <w:r w:rsidRPr="00FA5C27" w:rsidDel="00FA5C27">
          <w:rPr>
            <w:rFonts w:ascii="Times New Roman" w:hAnsi="Times New Roman"/>
            <w:vertAlign w:val="superscript"/>
          </w:rPr>
          <w:delText>1</w:delText>
        </w:r>
        <w:r w:rsidRPr="00FA5C27" w:rsidDel="00FA5C27">
          <w:rPr>
            <w:rFonts w:ascii="Times New Roman" w:hAnsi="Times New Roman"/>
          </w:rPr>
          <w:delText>, Kim Loh</w:delText>
        </w:r>
        <w:r w:rsidRPr="00FA5C27" w:rsidDel="00FA5C27">
          <w:rPr>
            <w:rFonts w:ascii="Times New Roman" w:hAnsi="Times New Roman"/>
            <w:vertAlign w:val="superscript"/>
          </w:rPr>
          <w:delText>1</w:delText>
        </w:r>
        <w:r w:rsidRPr="00FA5C27" w:rsidDel="00FA5C27">
          <w:rPr>
            <w:rFonts w:ascii="Times New Roman" w:hAnsi="Times New Roman"/>
          </w:rPr>
          <w:delText>, Michel L. Tremblay</w:delText>
        </w:r>
        <w:r w:rsidRPr="00FA5C27" w:rsidDel="00FA5C27">
          <w:rPr>
            <w:rFonts w:ascii="Times New Roman" w:hAnsi="Times New Roman"/>
            <w:vertAlign w:val="superscript"/>
          </w:rPr>
          <w:delText>4</w:delText>
        </w:r>
        <w:r w:rsidRPr="00FA5C27" w:rsidDel="00FA5C27">
          <w:rPr>
            <w:rFonts w:ascii="Times New Roman" w:hAnsi="Times New Roman"/>
          </w:rPr>
          <w:delText>, Dale I. Godfrey</w:delText>
        </w:r>
        <w:r w:rsidRPr="00FA5C27" w:rsidDel="00FA5C27">
          <w:rPr>
            <w:rFonts w:ascii="Times New Roman" w:hAnsi="Times New Roman"/>
            <w:vertAlign w:val="superscript"/>
          </w:rPr>
          <w:delText>3</w:delText>
        </w:r>
        <w:r w:rsidRPr="00FA5C27" w:rsidDel="00FA5C27">
          <w:rPr>
            <w:rFonts w:ascii="Times New Roman" w:hAnsi="Times New Roman"/>
          </w:rPr>
          <w:delText>, Natalie A. Sims</w:delText>
        </w:r>
        <w:r w:rsidRPr="00FA5C27" w:rsidDel="00FA5C27">
          <w:rPr>
            <w:rFonts w:ascii="Times New Roman" w:hAnsi="Times New Roman"/>
            <w:vertAlign w:val="superscript"/>
          </w:rPr>
          <w:delText>2</w:delText>
        </w:r>
        <w:r w:rsidRPr="00FA5C27" w:rsidDel="00FA5C27">
          <w:rPr>
            <w:rFonts w:ascii="Times New Roman" w:hAnsi="Times New Roman"/>
          </w:rPr>
          <w:delText>, and Tony Tiganis</w:delText>
        </w:r>
        <w:r w:rsidRPr="00FA5C27" w:rsidDel="00FA5C27">
          <w:rPr>
            <w:rFonts w:ascii="Times New Roman" w:hAnsi="Times New Roman"/>
            <w:vertAlign w:val="superscript"/>
          </w:rPr>
          <w:delText>1</w:delText>
        </w:r>
      </w:del>
    </w:p>
    <w:p w:rsidR="00493929" w:rsidRPr="00FA5C27" w:rsidDel="00FA5C27" w:rsidRDefault="00493929" w:rsidP="00661BE8">
      <w:pPr>
        <w:spacing w:line="480" w:lineRule="auto"/>
        <w:jc w:val="both"/>
        <w:rPr>
          <w:del w:id="5" w:author="Florian" w:date="2012-04-11T23:00:00Z"/>
          <w:rFonts w:ascii="Times New Roman" w:hAnsi="Times New Roman"/>
        </w:rPr>
      </w:pPr>
    </w:p>
    <w:p w:rsidR="00493929" w:rsidRPr="00FA5C27" w:rsidDel="00FA5C27" w:rsidRDefault="00493929" w:rsidP="00661BE8">
      <w:pPr>
        <w:autoSpaceDE w:val="0"/>
        <w:autoSpaceDN w:val="0"/>
        <w:adjustRightInd w:val="0"/>
        <w:spacing w:line="480" w:lineRule="auto"/>
        <w:jc w:val="both"/>
        <w:rPr>
          <w:del w:id="6" w:author="Florian" w:date="2012-04-11T23:00:00Z"/>
          <w:rFonts w:ascii="Times New Roman" w:hAnsi="Times New Roman"/>
        </w:rPr>
      </w:pPr>
      <w:del w:id="7" w:author="Florian" w:date="2012-04-11T23:00:00Z">
        <w:r w:rsidRPr="00FA5C27" w:rsidDel="00FA5C27">
          <w:rPr>
            <w:rFonts w:ascii="Times New Roman" w:hAnsi="Times New Roman"/>
            <w:vertAlign w:val="superscript"/>
          </w:rPr>
          <w:delText>1</w:delText>
        </w:r>
        <w:r w:rsidRPr="00FA5C27" w:rsidDel="00FA5C27">
          <w:rPr>
            <w:rFonts w:ascii="Times New Roman" w:hAnsi="Times New Roman"/>
          </w:rPr>
          <w:delText xml:space="preserve">Department of Biochemistry and Molecular Biology, Monash University, Clayton, Victoria 3800, Australia, </w:delText>
        </w:r>
        <w:r w:rsidRPr="00FA5C27" w:rsidDel="00FA5C27">
          <w:rPr>
            <w:rFonts w:ascii="Times New Roman" w:hAnsi="Times New Roman"/>
            <w:vertAlign w:val="superscript"/>
          </w:rPr>
          <w:delText>2</w:delText>
        </w:r>
        <w:r w:rsidRPr="00FA5C27" w:rsidDel="00FA5C27">
          <w:rPr>
            <w:rFonts w:ascii="Times New Roman" w:hAnsi="Times New Roman"/>
          </w:rPr>
          <w:delText xml:space="preserve">St Vincent’s </w:delText>
        </w:r>
        <w:r w:rsidRPr="00FA5C27" w:rsidDel="00FA5C27">
          <w:rPr>
            <w:rFonts w:ascii="Times New Roman" w:hAnsi="Times New Roman" w:cs="Arial"/>
          </w:rPr>
          <w:delText>Institute of Medical Research, Victoria 3065, Australia,</w:delText>
        </w:r>
        <w:r w:rsidRPr="00FA5C27" w:rsidDel="00FA5C27">
          <w:rPr>
            <w:rFonts w:ascii="Times New Roman" w:hAnsi="Times New Roman"/>
          </w:rPr>
          <w:delText xml:space="preserve"> </w:delText>
        </w:r>
        <w:r w:rsidRPr="00FA5C27" w:rsidDel="00FA5C27">
          <w:rPr>
            <w:rFonts w:ascii="Times New Roman" w:hAnsi="Times New Roman" w:cs="Times-Roman"/>
            <w:vertAlign w:val="superscript"/>
          </w:rPr>
          <w:delText>3</w:delText>
        </w:r>
        <w:r w:rsidRPr="00FA5C27" w:rsidDel="00FA5C27">
          <w:rPr>
            <w:rFonts w:ascii="Times New Roman" w:hAnsi="Times New Roman"/>
          </w:rPr>
          <w:delText xml:space="preserve">Department of Microbiology and Immunology, University of Melbourne, Parkville, Victoria 3010, Australia, and </w:delText>
        </w:r>
        <w:r w:rsidRPr="00FA5C27" w:rsidDel="00FA5C27">
          <w:rPr>
            <w:rFonts w:ascii="Times New Roman" w:hAnsi="Times New Roman" w:cs="Times-Roman"/>
            <w:vertAlign w:val="superscript"/>
          </w:rPr>
          <w:delText>4</w:delText>
        </w:r>
        <w:r w:rsidRPr="00FA5C27" w:rsidDel="00FA5C27">
          <w:rPr>
            <w:rFonts w:ascii="Times New Roman" w:hAnsi="Times New Roman"/>
          </w:rPr>
          <w:delText>McGill Cancer Centre and Department of Biochemistry, McGill University, Montreal, Quebec, Canada.</w:delText>
        </w:r>
      </w:del>
    </w:p>
    <w:p w:rsidR="00493929" w:rsidRPr="00FA5C27" w:rsidDel="00FA5C27" w:rsidRDefault="00493929" w:rsidP="00661BE8">
      <w:pPr>
        <w:autoSpaceDE w:val="0"/>
        <w:autoSpaceDN w:val="0"/>
        <w:adjustRightInd w:val="0"/>
        <w:spacing w:line="480" w:lineRule="auto"/>
        <w:jc w:val="both"/>
        <w:rPr>
          <w:del w:id="8" w:author="Florian" w:date="2012-04-11T23:00:00Z"/>
          <w:rFonts w:ascii="Times New Roman" w:hAnsi="Times New Roman" w:cs="Times-Roman"/>
        </w:rPr>
      </w:pPr>
    </w:p>
    <w:p w:rsidR="00493929" w:rsidRPr="00FA5C27" w:rsidDel="00FA5C27" w:rsidRDefault="00493929" w:rsidP="00C7216D">
      <w:pPr>
        <w:spacing w:line="480" w:lineRule="auto"/>
        <w:jc w:val="both"/>
        <w:rPr>
          <w:del w:id="9" w:author="Florian" w:date="2012-04-11T23:00:00Z"/>
          <w:rFonts w:ascii="Times New Roman" w:hAnsi="Times New Roman"/>
        </w:rPr>
      </w:pPr>
      <w:del w:id="10" w:author="Florian" w:date="2012-04-11T23:00:00Z">
        <w:r w:rsidRPr="00FA5C27" w:rsidDel="00FA5C27">
          <w:rPr>
            <w:rFonts w:ascii="Times New Roman" w:hAnsi="Times New Roman"/>
          </w:rPr>
          <w:delText>Corresponding author:</w:delText>
        </w:r>
        <w:r w:rsidRPr="00FA5C27" w:rsidDel="00FA5C27">
          <w:rPr>
            <w:rFonts w:ascii="Times New Roman" w:hAnsi="Times New Roman"/>
          </w:rPr>
          <w:tab/>
          <w:delText>Tony Tiganis</w:delText>
        </w:r>
      </w:del>
    </w:p>
    <w:p w:rsidR="00493929" w:rsidRPr="00FA5C27" w:rsidDel="00FA5C27" w:rsidRDefault="00493929" w:rsidP="00C7216D">
      <w:pPr>
        <w:spacing w:line="480" w:lineRule="auto"/>
        <w:jc w:val="both"/>
        <w:rPr>
          <w:del w:id="11" w:author="Florian" w:date="2012-04-11T23:00:00Z"/>
          <w:rFonts w:ascii="Times New Roman" w:hAnsi="Times New Roman"/>
        </w:rPr>
      </w:pPr>
      <w:del w:id="12" w:author="Florian" w:date="2012-04-11T23:00:00Z">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delText>Department of Biochemistry and Molecular Biology</w:delText>
        </w:r>
      </w:del>
    </w:p>
    <w:p w:rsidR="00493929" w:rsidRPr="00FA5C27" w:rsidDel="00FA5C27" w:rsidRDefault="00493929" w:rsidP="00C7216D">
      <w:pPr>
        <w:spacing w:line="480" w:lineRule="auto"/>
        <w:jc w:val="both"/>
        <w:rPr>
          <w:del w:id="13" w:author="Florian" w:date="2012-04-11T23:00:00Z"/>
          <w:rFonts w:ascii="Times New Roman" w:hAnsi="Times New Roman"/>
        </w:rPr>
      </w:pPr>
      <w:del w:id="14" w:author="Florian" w:date="2012-04-11T23:00:00Z">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delText>Monash University, Victoria 3800, Australia</w:delText>
        </w:r>
      </w:del>
    </w:p>
    <w:p w:rsidR="00493929" w:rsidRPr="00FA5C27" w:rsidDel="00FA5C27" w:rsidRDefault="00493929" w:rsidP="00C7216D">
      <w:pPr>
        <w:pStyle w:val="Heading1"/>
        <w:spacing w:line="480" w:lineRule="auto"/>
        <w:rPr>
          <w:del w:id="15" w:author="Florian" w:date="2012-04-11T23:00:00Z"/>
          <w:rFonts w:ascii="Times New Roman" w:hAnsi="Times New Roman"/>
        </w:rPr>
      </w:pPr>
      <w:del w:id="16" w:author="Florian" w:date="2012-04-11T23:00:00Z">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delText>Tel 61 3 9902 9332</w:delText>
        </w:r>
      </w:del>
    </w:p>
    <w:p w:rsidR="00493929" w:rsidRPr="00FA5C27" w:rsidDel="00FA5C27" w:rsidRDefault="00493929" w:rsidP="00C7216D">
      <w:pPr>
        <w:pStyle w:val="Heading1"/>
        <w:spacing w:line="480" w:lineRule="auto"/>
        <w:rPr>
          <w:del w:id="17" w:author="Florian" w:date="2012-04-11T23:00:00Z"/>
          <w:rFonts w:ascii="Times New Roman" w:hAnsi="Times New Roman"/>
        </w:rPr>
      </w:pPr>
      <w:del w:id="18" w:author="Florian" w:date="2012-04-11T23:00:00Z">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delText>Fax 61 3 9902 9500</w:delText>
        </w:r>
      </w:del>
    </w:p>
    <w:p w:rsidR="00493929" w:rsidRPr="00FA5C27" w:rsidDel="00FA5C27" w:rsidRDefault="00493929" w:rsidP="00C7216D">
      <w:pPr>
        <w:spacing w:line="480" w:lineRule="auto"/>
        <w:jc w:val="both"/>
        <w:rPr>
          <w:del w:id="19" w:author="Florian" w:date="2012-04-11T23:00:00Z"/>
          <w:rFonts w:ascii="Times New Roman" w:hAnsi="Times New Roman"/>
        </w:rPr>
      </w:pPr>
      <w:del w:id="20" w:author="Florian" w:date="2012-04-11T23:00:00Z">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delText>Email: Tony.Tiganis@monash.edu</w:delText>
        </w:r>
      </w:del>
    </w:p>
    <w:p w:rsidR="00493929" w:rsidRPr="00FA5C27" w:rsidDel="00FA5C27" w:rsidRDefault="00493929" w:rsidP="00C7216D">
      <w:pPr>
        <w:pStyle w:val="HTMLPreformatted"/>
        <w:spacing w:line="480" w:lineRule="auto"/>
        <w:jc w:val="both"/>
        <w:rPr>
          <w:del w:id="21" w:author="Florian" w:date="2012-04-11T23:00:00Z"/>
          <w:rFonts w:ascii="Times New Roman" w:hAnsi="Times New Roman" w:cs="Times New Roman"/>
          <w:sz w:val="24"/>
        </w:rPr>
      </w:pPr>
    </w:p>
    <w:p w:rsidR="00493929" w:rsidRPr="00FA5C27" w:rsidDel="00FA5C27" w:rsidRDefault="00493929" w:rsidP="00C7216D">
      <w:pPr>
        <w:widowControl w:val="0"/>
        <w:autoSpaceDE w:val="0"/>
        <w:autoSpaceDN w:val="0"/>
        <w:adjustRightInd w:val="0"/>
        <w:spacing w:line="480" w:lineRule="auto"/>
        <w:ind w:left="2694" w:hanging="2694"/>
        <w:rPr>
          <w:del w:id="22" w:author="Florian" w:date="2012-04-11T23:00:00Z"/>
          <w:rFonts w:ascii="Times New Roman" w:hAnsi="Times New Roman"/>
        </w:rPr>
      </w:pPr>
      <w:del w:id="23" w:author="Florian" w:date="2012-04-11T23:00:00Z">
        <w:r w:rsidRPr="00FA5C27" w:rsidDel="00FA5C27">
          <w:rPr>
            <w:rFonts w:ascii="Times New Roman" w:hAnsi="Times New Roman"/>
          </w:rPr>
          <w:delText>TJ current address:</w:delText>
        </w:r>
        <w:r w:rsidRPr="00FA5C27" w:rsidDel="00FA5C27">
          <w:rPr>
            <w:rFonts w:ascii="Times New Roman" w:hAnsi="Times New Roman"/>
          </w:rPr>
          <w:tab/>
          <w:delText>Eijkman Institute for Molecular Biology, Jakarta,</w:delText>
        </w:r>
      </w:del>
    </w:p>
    <w:p w:rsidR="00493929" w:rsidRPr="00FA5C27" w:rsidDel="00FA5C27" w:rsidRDefault="00493929" w:rsidP="00C7216D">
      <w:pPr>
        <w:widowControl w:val="0"/>
        <w:autoSpaceDE w:val="0"/>
        <w:autoSpaceDN w:val="0"/>
        <w:adjustRightInd w:val="0"/>
        <w:spacing w:line="480" w:lineRule="auto"/>
        <w:ind w:left="2160" w:firstLine="534"/>
        <w:rPr>
          <w:del w:id="24" w:author="Florian" w:date="2012-04-11T23:00:00Z"/>
          <w:rFonts w:ascii="Times New Roman" w:hAnsi="Times New Roman"/>
        </w:rPr>
      </w:pPr>
      <w:del w:id="25" w:author="Florian" w:date="2012-04-11T23:00:00Z">
        <w:r w:rsidRPr="00FA5C27" w:rsidDel="00FA5C27">
          <w:rPr>
            <w:rFonts w:ascii="Times New Roman" w:hAnsi="Times New Roman"/>
          </w:rPr>
          <w:delText>Indonesia.</w:delText>
        </w:r>
      </w:del>
    </w:p>
    <w:p w:rsidR="00493929" w:rsidRPr="00FA5C27" w:rsidDel="00FA5C27" w:rsidRDefault="00493929" w:rsidP="00C7216D">
      <w:pPr>
        <w:pStyle w:val="HTMLPreformatted"/>
        <w:tabs>
          <w:tab w:val="clear" w:pos="2748"/>
        </w:tabs>
        <w:spacing w:line="480" w:lineRule="auto"/>
        <w:ind w:left="2740" w:hanging="2740"/>
        <w:jc w:val="both"/>
        <w:rPr>
          <w:del w:id="26" w:author="Florian" w:date="2012-04-11T23:00:00Z"/>
          <w:rFonts w:ascii="Times New Roman" w:hAnsi="Times New Roman"/>
          <w:sz w:val="24"/>
        </w:rPr>
      </w:pPr>
      <w:del w:id="27" w:author="Florian" w:date="2012-04-11T23:00:00Z">
        <w:r w:rsidRPr="00FA5C27" w:rsidDel="00FA5C27">
          <w:rPr>
            <w:rFonts w:ascii="Times New Roman" w:hAnsi="Times New Roman"/>
            <w:sz w:val="24"/>
          </w:rPr>
          <w:delText>CVV current address:</w:delText>
        </w:r>
        <w:r w:rsidRPr="00FA5C27" w:rsidDel="00FA5C27">
          <w:rPr>
            <w:rFonts w:ascii="Times New Roman" w:hAnsi="Times New Roman"/>
            <w:sz w:val="24"/>
          </w:rPr>
          <w:tab/>
          <w:delText>Department of Microbiology and Immunology, University of Melbourne, Victoria 3010, Australia.</w:delText>
        </w:r>
      </w:del>
    </w:p>
    <w:p w:rsidR="00493929" w:rsidRPr="00FA5C27" w:rsidDel="00FA5C27" w:rsidRDefault="00493929" w:rsidP="00E24296">
      <w:pPr>
        <w:widowControl w:val="0"/>
        <w:autoSpaceDE w:val="0"/>
        <w:autoSpaceDN w:val="0"/>
        <w:adjustRightInd w:val="0"/>
        <w:spacing w:line="480" w:lineRule="auto"/>
        <w:rPr>
          <w:del w:id="28" w:author="Florian" w:date="2012-04-11T23:00:00Z"/>
          <w:rFonts w:ascii="Times New Roman" w:hAnsi="Times New Roman"/>
          <w:b/>
        </w:rPr>
      </w:pPr>
      <w:del w:id="29" w:author="Florian" w:date="2012-04-11T23:00:00Z">
        <w:r w:rsidRPr="00FA5C27" w:rsidDel="00FA5C27">
          <w:rPr>
            <w:rFonts w:ascii="Times New Roman" w:hAnsi="Times New Roman"/>
          </w:rPr>
          <w:br w:type="column"/>
        </w:r>
        <w:r w:rsidRPr="00FA5C27" w:rsidDel="00FA5C27">
          <w:rPr>
            <w:rFonts w:ascii="Times New Roman" w:hAnsi="Times New Roman"/>
            <w:b/>
          </w:rPr>
          <w:delText>SUMMARY</w:delText>
        </w:r>
      </w:del>
    </w:p>
    <w:p w:rsidR="00493929" w:rsidRPr="00FA5C27" w:rsidDel="00FA5C27" w:rsidRDefault="00493929" w:rsidP="00F26561">
      <w:pPr>
        <w:widowControl w:val="0"/>
        <w:autoSpaceDE w:val="0"/>
        <w:autoSpaceDN w:val="0"/>
        <w:adjustRightInd w:val="0"/>
        <w:spacing w:line="480" w:lineRule="auto"/>
        <w:jc w:val="both"/>
        <w:rPr>
          <w:del w:id="30" w:author="Florian" w:date="2012-04-11T23:00:00Z"/>
          <w:rFonts w:ascii="Times New Roman" w:hAnsi="Times New Roman"/>
        </w:rPr>
      </w:pPr>
      <w:del w:id="31" w:author="Florian" w:date="2012-04-11T23:00:00Z">
        <w:r w:rsidRPr="00FA5C27" w:rsidDel="00FA5C27">
          <w:rPr>
            <w:rFonts w:ascii="Times New Roman" w:hAnsi="Times New Roman"/>
          </w:rPr>
          <w:delText xml:space="preserve">Single nucleotide polymorphisms in the gene encoding the protein tyrosine phosphatase TCPTP (encoded by </w:delText>
        </w:r>
        <w:r w:rsidRPr="00FA5C27" w:rsidDel="00FA5C27">
          <w:rPr>
            <w:rFonts w:ascii="Times New Roman" w:hAnsi="Times New Roman"/>
            <w:i/>
          </w:rPr>
          <w:delText>PTPN2</w:delText>
        </w:r>
        <w:r w:rsidRPr="00FA5C27" w:rsidDel="00FA5C27">
          <w:rPr>
            <w:rFonts w:ascii="Times New Roman" w:hAnsi="Times New Roman"/>
          </w:rPr>
          <w:delText xml:space="preserve">) have been linked with the development of autoimmunity.  Here we have used Cre/LoxP recombination to generate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mice with a global deficiency in TCPTP on a C57BL/6 background and compared the phenotype of these mice to </w:delText>
        </w:r>
        <w:r w:rsidRPr="00FA5C27" w:rsidDel="00FA5C27">
          <w:rPr>
            <w:rFonts w:ascii="Times New Roman" w:hAnsi="Times New Roman"/>
            <w:i/>
          </w:rPr>
          <w:delText>Ptpn2</w:delText>
        </w:r>
        <w:r w:rsidRPr="00FA5C27" w:rsidDel="00FA5C27">
          <w:rPr>
            <w:rFonts w:ascii="Times New Roman" w:hAnsi="Times New Roman"/>
            <w:i/>
            <w:vertAlign w:val="superscript"/>
          </w:rPr>
          <w:delText xml:space="preserve">–/– </w:delText>
        </w:r>
        <w:r w:rsidRPr="00FA5C27" w:rsidDel="00FA5C27">
          <w:rPr>
            <w:rFonts w:ascii="Times New Roman" w:hAnsi="Times New Roman"/>
          </w:rPr>
          <w:delText xml:space="preserve">mice (BALB/c-129SJ) generated previously by homologous recombination and backcrossed onto the BALB/c background.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 mice exhibited growth retardation and a median survival of 32 days, as compared to 21 days for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 mice, but the overt signs of morbidity (hunched posture, piloerection, decreased mobility and diarrhoea) evident in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 mice were not detected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 mice. </w:delText>
        </w:r>
        <w:r w:rsidRPr="00FA5C27" w:rsidDel="00FA5C27">
          <w:rPr>
            <w:rFonts w:ascii="Times New Roman" w:hAnsi="Times New Roman"/>
            <w:bCs/>
          </w:rPr>
          <w:delText xml:space="preserve">At 14 days of age bone development was delayed in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 mice. This was associated with increased trabecular bone mass and decreased bone remodeling, a phenotype that was not evident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 mice</w:delText>
        </w:r>
        <w:r w:rsidRPr="00FA5C27" w:rsidDel="00FA5C27">
          <w:rPr>
            <w:rFonts w:ascii="Times New Roman" w:hAnsi="Times New Roman"/>
            <w:bCs/>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had defects in erythropoiesis and B cell development as evident </w:delText>
        </w:r>
        <w:r w:rsidRPr="00FA5C27" w:rsidDel="00FA5C27">
          <w:rPr>
            <w:rFonts w:ascii="Times New Roman" w:hAnsi="Times New Roman"/>
            <w:bCs/>
          </w:rPr>
          <w:delText xml:space="preserve">in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 mice</w:delText>
        </w:r>
        <w:r w:rsidRPr="00FA5C27" w:rsidDel="00FA5C27">
          <w:rPr>
            <w:rFonts w:ascii="Times New Roman" w:hAnsi="Times New Roman" w:cs="Verdana"/>
          </w:rPr>
          <w:delText xml:space="preserve">, but not splenomegaly and did not exhibit an accumulation of myeloid cells in the spleen as </w:delText>
        </w:r>
        <w:r w:rsidRPr="00FA5C27" w:rsidDel="00FA5C27">
          <w:rPr>
            <w:rFonts w:ascii="Times New Roman" w:hAnsi="Times New Roman"/>
          </w:rPr>
          <w:delText xml:space="preserve">seen in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 mice</w:delText>
        </w:r>
        <w:r w:rsidRPr="00FA5C27" w:rsidDel="00FA5C27">
          <w:rPr>
            <w:rFonts w:ascii="Times New Roman" w:hAnsi="Times New Roman" w:cs="Verdana"/>
          </w:rPr>
          <w:delText xml:space="preserve">.  Moreover, thymic atrophy, another feature of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 mice,</w:delText>
        </w:r>
        <w:r w:rsidRPr="00FA5C27" w:rsidDel="00FA5C27">
          <w:rPr>
            <w:rFonts w:ascii="Times New Roman" w:hAnsi="Times New Roman" w:cs="Verdana"/>
          </w:rPr>
          <w:delText xml:space="preserve"> was delayed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and preceded by an increase in thymocyte positive selection and a concomitant increase in lymph node T cells.  Backcrossing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 mice onto the C57BL/6 background largely recapitulated the phenotype of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 mice.  Taken together these results reaffirm TCPTP’s important role in lymphocyte development and indicate that the effects on morbidity, mortality, bone development and the myeloid compartment are strain-dependent.</w:delText>
        </w:r>
      </w:del>
    </w:p>
    <w:p w:rsidR="00493929" w:rsidRPr="00FA5C27" w:rsidDel="00FA5C27" w:rsidRDefault="00493929" w:rsidP="00AA0385">
      <w:pPr>
        <w:widowControl w:val="0"/>
        <w:autoSpaceDE w:val="0"/>
        <w:autoSpaceDN w:val="0"/>
        <w:adjustRightInd w:val="0"/>
        <w:spacing w:line="480" w:lineRule="auto"/>
        <w:jc w:val="both"/>
        <w:rPr>
          <w:del w:id="32" w:author="Florian" w:date="2012-04-11T23:00:00Z"/>
          <w:rFonts w:ascii="Times New Roman" w:hAnsi="Times New Roman"/>
          <w:b/>
        </w:rPr>
      </w:pPr>
      <w:del w:id="33" w:author="Florian" w:date="2012-04-11T23:00:00Z">
        <w:r w:rsidRPr="00FA5C27" w:rsidDel="00FA5C27">
          <w:rPr>
            <w:rFonts w:ascii="Times New Roman" w:hAnsi="Times New Roman"/>
            <w:b/>
          </w:rPr>
          <w:br w:type="column"/>
          <w:delText>INTRODUCTION</w:delText>
        </w:r>
      </w:del>
    </w:p>
    <w:p w:rsidR="00493929" w:rsidRPr="00FA5C27" w:rsidDel="00FA5C27" w:rsidRDefault="00493929" w:rsidP="004F7222">
      <w:pPr>
        <w:spacing w:line="480" w:lineRule="auto"/>
        <w:jc w:val="both"/>
        <w:rPr>
          <w:del w:id="34" w:author="Florian" w:date="2012-04-11T23:00:00Z"/>
          <w:rFonts w:ascii="Times New Roman" w:hAnsi="Times New Roman"/>
        </w:rPr>
      </w:pPr>
      <w:del w:id="35" w:author="Florian" w:date="2012-04-11T23:00:00Z">
        <w:r w:rsidRPr="00FA5C27" w:rsidDel="00FA5C27">
          <w:rPr>
            <w:rFonts w:ascii="Times New Roman" w:hAnsi="Times New Roman"/>
          </w:rPr>
          <w:delText xml:space="preserve">T cell protein tyrosine phosphatase (TCPTP) encoded by </w:delText>
        </w:r>
        <w:r w:rsidRPr="00FA5C27" w:rsidDel="00FA5C27">
          <w:rPr>
            <w:rFonts w:ascii="Times New Roman" w:hAnsi="Times New Roman"/>
            <w:i/>
          </w:rPr>
          <w:delText>PTPN2</w:delText>
        </w:r>
        <w:r w:rsidRPr="00FA5C27" w:rsidDel="00FA5C27">
          <w:rPr>
            <w:rFonts w:ascii="Times New Roman" w:hAnsi="Times New Roman"/>
          </w:rPr>
          <w:delText xml:space="preserve"> is an intracellular tyrosine-specific protein tyrosine phosphatase (PTP)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&lt;EndNote&gt;&lt;Cite&gt;&lt;Author&gt;Tiganis&lt;/Author&gt;&lt;Year&gt;2007&lt;/Year&gt;&lt;RecNum&gt;5992&lt;/RecNum&gt;&lt;record&gt;&lt;rec-number&gt;5992&lt;/rec-number&gt;&lt;foreign-keys&gt;&lt;key app="EN" db-id="eeef2wrt4xvax0ez5xq5zpeg2xzazaev9era"&gt;5992&lt;/key&gt;&lt;/foreign-keys&gt;&lt;ref-type name="Journal Article"&gt;17&lt;/ref-type&gt;&lt;contributors&gt;&lt;authors&gt;&lt;author&gt;Tiganis, T.&lt;/author&gt;&lt;author&gt;Bennett, A. M.&lt;/author&gt;&lt;/authors&gt;&lt;/contributors&gt;&lt;auth-address&gt;Department of Biochemistry and Molecular Biology, Monash University, Victoria 3800, Australia.&lt;/auth-address&gt;&lt;titles&gt;&lt;title&gt;Protein tyrosine phosphatase function: the substrate perspective&lt;/title&gt;&lt;secondary-title&gt;Biochem J&lt;/secondary-title&gt;&lt;/titles&gt;&lt;periodical&gt;&lt;full-title&gt;Biochem J&lt;/full-title&gt;&lt;/periodical&gt;&lt;pages&gt;1-15&lt;/pages&gt;&lt;volume&gt;402&lt;/volume&gt;&lt;number&gt;1&lt;/number&gt;&lt;dates&gt;&lt;year&gt;2007&lt;/year&gt;&lt;pub-dates&gt;&lt;date&gt;Feb 15&lt;/date&gt;&lt;/pub-dates&gt;&lt;/dates&gt;&lt;urls&gt;&lt;/urls&gt;&lt;/record&gt;&lt;/Cite&gt;&lt;/EndNote&gt;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[1]</w:delText>
        </w:r>
        <w:r w:rsidR="0017599A" w:rsidRPr="00FA5C27" w:rsidDel="00FA5C27">
          <w:rPr>
            <w:rFonts w:ascii="Times New Roman" w:hAnsi="Times New Roman"/>
          </w:rPr>
          <w:fldChar w:fldCharType="end"/>
        </w:r>
        <w:r w:rsidRPr="00FA5C27" w:rsidDel="00FA5C27">
          <w:rPr>
            <w:rFonts w:ascii="Times New Roman" w:hAnsi="Times New Roman"/>
          </w:rPr>
          <w:delText xml:space="preserve">.  TCPTP is expressed ubiquitously, but it is most abundant in cells of hematopoietic origin where it serves as a key regulator of hematopoiesis and immune and inflammatory responses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&lt;EndNote&gt;&lt;Cite&gt;&lt;Author&gt;Tiganis&lt;/Author&gt;&lt;Year&gt;2007&lt;/Year&gt;&lt;RecNum&gt;5992&lt;/RecNum&gt;&lt;record&gt;&lt;rec-number&gt;5992&lt;/rec-number&gt;&lt;foreign-keys&gt;&lt;key app="EN" db-id="eeef2wrt4xvax0ez5xq5zpeg2xzazaev9era"&gt;5992&lt;/key&gt;&lt;/foreign-keys&gt;&lt;ref-type name="Journal Article"&gt;17&lt;/ref-type&gt;&lt;contributors&gt;&lt;authors&gt;&lt;author&gt;Tiganis, T.&lt;/author&gt;&lt;author&gt;Bennett, A. M.&lt;/author&gt;&lt;/authors&gt;&lt;/contributors&gt;&lt;auth-address&gt;Department of Biochemistry and Molecular Biology, Monash University, Victoria 3800, Australia.&lt;/auth-address&gt;&lt;titles&gt;&lt;title&gt;Protein tyrosine phosphatase function: the substrate perspective&lt;/title&gt;&lt;secondary-title&gt;Biochem J&lt;/secondary-title&gt;&lt;/titles&gt;&lt;periodical&gt;&lt;full-title&gt;Biochem J&lt;/full-title&gt;&lt;/periodical&gt;&lt;pages&gt;1-15&lt;/pages&gt;&lt;volume&gt;402&lt;/volume&gt;&lt;number&gt;1&lt;/number&gt;&lt;dates&gt;&lt;year&gt;2007&lt;/year&gt;&lt;pub-dates&gt;&lt;date&gt;Feb 15&lt;/date&gt;&lt;/pub-dates&gt;&lt;/dates&gt;&lt;urls&gt;&lt;/urls&gt;&lt;/record&gt;&lt;/Cite&gt;&lt;/EndNote&gt;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[1]</w:delText>
        </w:r>
        <w:r w:rsidR="0017599A" w:rsidRPr="00FA5C27" w:rsidDel="00FA5C27">
          <w:rPr>
            <w:rFonts w:ascii="Times New Roman" w:hAnsi="Times New Roman"/>
          </w:rPr>
          <w:fldChar w:fldCharType="end"/>
        </w:r>
        <w:r w:rsidRPr="00FA5C27" w:rsidDel="00FA5C27">
          <w:rPr>
            <w:rFonts w:ascii="Times New Roman" w:hAnsi="Times New Roman"/>
          </w:rPr>
          <w:delText xml:space="preserve">.  Genome-wide association studies have linked </w:delText>
        </w:r>
        <w:r w:rsidRPr="00FA5C27" w:rsidDel="00FA5C27">
          <w:rPr>
            <w:rFonts w:ascii="Times New Roman" w:hAnsi="Times New Roman"/>
            <w:i/>
          </w:rPr>
          <w:delText>PTPN2</w:delText>
        </w:r>
        <w:r w:rsidRPr="00FA5C27" w:rsidDel="00FA5C27">
          <w:rPr>
            <w:rFonts w:ascii="Times New Roman" w:hAnsi="Times New Roman"/>
          </w:rPr>
          <w:delText xml:space="preserve"> single nucleotide polymorphisms (SNPs) with the development of autoimmune diseases including inflammatory bowel disease, type 1 diabetes and rheumatoid arthritis </w:delText>
        </w:r>
        <w:r w:rsidR="0017599A" w:rsidRPr="00FA5C27" w:rsidDel="00FA5C27">
          <w:rPr>
            <w:rFonts w:ascii="Times New Roman" w:hAnsi="Times New Roman"/>
          </w:rPr>
          <w:fldChar w:fldCharType="begin">
            <w:fldData xml:space="preserve">PEVuZE5vdGU+PENpdGU+PEF1dGhvcj5Ub2RkPC9BdXRob3I+PFllYXI+MjAwNzwvWWVhcj48UmVj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</w:fldData>
          </w:fldChar>
        </w:r>
        <w:r w:rsidRPr="00FA5C27" w:rsidDel="00FA5C27">
          <w:rPr>
            <w:rFonts w:ascii="Times New Roman" w:hAnsi="Times New Roman"/>
          </w:rPr>
          <w:delInstrText xml:space="preserve"> ADDIN EN.CITE </w:delInstrText>
        </w:r>
        <w:r w:rsidR="0017599A" w:rsidRPr="00FA5C27" w:rsidDel="00FA5C27">
          <w:rPr>
            <w:rFonts w:ascii="Times New Roman" w:hAnsi="Times New Roman"/>
          </w:rPr>
          <w:fldChar w:fldCharType="begin">
            <w:fldData xml:space="preserve">PEVuZE5vdGU+PENpdGU+PEF1dGhvcj5Ub2RkPC9BdXRob3I+PFllYXI+MjAwNzwvWWVhcj48UmVj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</w:fldData>
          </w:fldChar>
        </w:r>
        <w:r w:rsidRPr="00FA5C27" w:rsidDel="00FA5C27">
          <w:rPr>
            <w:rFonts w:ascii="Times New Roman" w:hAnsi="Times New Roman"/>
          </w:rPr>
          <w:delInstrText xml:space="preserve"> ADDIN EN.CITE.DATA </w:delInstrText>
        </w:r>
      </w:del>
      <w:r w:rsidR="00852162" w:rsidRPr="0017599A">
        <w:rPr>
          <w:rFonts w:ascii="Times New Roman" w:hAnsi="Times New Roman"/>
        </w:rPr>
      </w:r>
      <w:del w:id="36" w:author="Florian" w:date="2012-04-11T23:00:00Z">
        <w:r w:rsidR="0017599A" w:rsidRPr="00FA5C27" w:rsidDel="00FA5C27">
          <w:rPr>
            <w:rFonts w:ascii="Times New Roman" w:hAnsi="Times New Roman"/>
          </w:rPr>
          <w:fldChar w:fldCharType="end"/>
        </w:r>
      </w:del>
      <w:r w:rsidR="00852162" w:rsidRPr="0017599A">
        <w:rPr>
          <w:rFonts w:ascii="Times New Roman" w:hAnsi="Times New Roman"/>
        </w:rPr>
      </w:r>
      <w:del w:id="37" w:author="Florian" w:date="2012-04-11T23:00:00Z">
        <w:r w:rsidR="0017599A" w:rsidRPr="00FA5C27" w:rsidDel="00FA5C27">
          <w:rPr>
            <w:rFonts w:ascii="Times New Roman" w:hAnsi="Times New Roman"/>
          </w:rPr>
          <w:fldChar w:fldCharType="separate"/>
        </w:r>
        <w:r w:rsidRPr="00FA5C27" w:rsidDel="00FA5C27">
          <w:rPr>
            <w:rFonts w:ascii="Times New Roman" w:hAnsi="Times New Roman"/>
            <w:noProof/>
          </w:rPr>
          <w:delText>[2,3,4]</w:delText>
        </w:r>
        <w:r w:rsidR="0017599A" w:rsidRPr="00FA5C27" w:rsidDel="00FA5C27">
          <w:rPr>
            <w:rFonts w:ascii="Times New Roman" w:hAnsi="Times New Roman"/>
          </w:rPr>
          <w:fldChar w:fldCharType="end"/>
        </w:r>
        <w:r w:rsidRPr="00FA5C27" w:rsidDel="00FA5C27">
          <w:rPr>
            <w:rFonts w:ascii="Times New Roman" w:hAnsi="Times New Roman"/>
          </w:rPr>
          <w:delText xml:space="preserve">.  Recent studies have reported that type 1 diabetes-associated </w:delText>
        </w:r>
        <w:r w:rsidRPr="00FA5C27" w:rsidDel="00FA5C27">
          <w:rPr>
            <w:rFonts w:ascii="Times New Roman" w:hAnsi="Times New Roman"/>
            <w:i/>
          </w:rPr>
          <w:delText>PTPN2</w:delText>
        </w:r>
        <w:r w:rsidRPr="00FA5C27" w:rsidDel="00FA5C27">
          <w:rPr>
            <w:rFonts w:ascii="Times New Roman" w:hAnsi="Times New Roman"/>
          </w:rPr>
          <w:delText xml:space="preserve"> intronic SNPs may result in decreased </w:delText>
        </w:r>
        <w:r w:rsidRPr="00FA5C27" w:rsidDel="00FA5C27">
          <w:rPr>
            <w:rFonts w:ascii="Times New Roman" w:hAnsi="Times New Roman"/>
            <w:i/>
          </w:rPr>
          <w:delText>PTPN2</w:delText>
        </w:r>
        <w:r w:rsidRPr="00FA5C27" w:rsidDel="00FA5C27">
          <w:rPr>
            <w:rFonts w:ascii="Times New Roman" w:hAnsi="Times New Roman"/>
          </w:rPr>
          <w:delText xml:space="preserve"> messenger RNA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&lt;EndNote&gt;&lt;Cite&gt;&lt;Author&gt;Long&lt;/Author&gt;&lt;Year&gt;2011&lt;/Year&gt;&lt;RecNum&gt;7107&lt;/RecNum&gt;&lt;record&gt;&lt;rec-number&gt;7107&lt;/rec-number&gt;&lt;foreign-keys&gt;&lt;key app="EN" db-id="eeef2wrt4xvax0ez5xq5zpeg2xzazaev9era"&gt;7107&lt;/key&gt;&lt;/foreign-keys&gt;&lt;ref-type name="Journal Article"&gt;17&lt;/ref-type&gt;&lt;contributors&gt;&lt;authors&gt;&lt;author&gt;Long, S. A.&lt;/author&gt;&lt;author&gt;Cerosaletti, K.&lt;/author&gt;&lt;author&gt;Wan, J. Y.&lt;/author&gt;&lt;author&gt;Ho, J. C.&lt;/author&gt;&lt;author&gt;Tatum, M.&lt;/author&gt;&lt;author&gt;Wei, S.&lt;/author&gt;&lt;author&gt;Shilling, H. G.&lt;/author&gt;&lt;author&gt;Buckner, J. H.&lt;/author&gt;&lt;/authors&gt;&lt;/contributors&gt;&lt;auth-address&gt;Benaroya Research Institute at Virginia Mason, Seattle, WA, USA.&lt;/auth-address&gt;&lt;titles&gt;&lt;title&gt;An autoimmune-associated variant in PTPN2 reveals an impairment of IL-2R signaling in CD4(+) T cells&lt;/title&gt;&lt;secondary-title&gt;Genes Immun&lt;/secondary-title&gt;&lt;/titles&gt;&lt;periodical&gt;&lt;full-title&gt;Genes Immun&lt;/full-title&gt;&lt;/periodical&gt;&lt;pages&gt;116-25&lt;/pages&gt;&lt;volume&gt;12&lt;/volume&gt;&lt;edition&gt;2010/12/24&lt;/edition&gt;&lt;dates&gt;&lt;year&gt;2011&lt;/year&gt;&lt;pub-dates&gt;&lt;date&gt;Dec 23&lt;/date&gt;&lt;/pub-dates&gt;&lt;/dates&gt;&lt;isbn&gt;1476-5470 (Electronic)&amp;#xD;1466-4879 (Linking)&lt;/isbn&gt;&lt;accession-num&gt;21179116&lt;/accession-num&gt;&lt;urls&gt;&lt;related-urls&gt;&lt;url&gt;http://www.ncbi.nlm.nih.gov/entrez/query.fcgi?cmd=Retrieve&amp;amp;db=PubMed&amp;amp;dopt=Citation&amp;amp;list_uids=21179116&lt;/url&gt;&lt;/related-urls&gt;&lt;/urls&gt;&lt;electronic-resource-num&gt;gene201054 [pii]&amp;#xD;10.1038/gene.2010.54&lt;/electronic-resource-num&gt;&lt;language&gt;Eng&lt;/language&gt;&lt;/record&gt;&lt;/Cite&gt;&lt;/EndNote&gt;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[5]</w:delText>
        </w:r>
        <w:r w:rsidR="0017599A" w:rsidRPr="00FA5C27" w:rsidDel="00FA5C27">
          <w:rPr>
            <w:rFonts w:ascii="Times New Roman" w:hAnsi="Times New Roman"/>
          </w:rPr>
          <w:fldChar w:fldCharType="end"/>
        </w:r>
        <w:r w:rsidRPr="00FA5C27" w:rsidDel="00FA5C27">
          <w:rPr>
            <w:rFonts w:ascii="Times New Roman" w:hAnsi="Times New Roman"/>
          </w:rPr>
          <w:delText xml:space="preserve">.  Moreover, </w:delText>
        </w:r>
        <w:r w:rsidRPr="00FA5C27" w:rsidDel="00FA5C27">
          <w:rPr>
            <w:rFonts w:ascii="Times New Roman" w:hAnsi="Times New Roman"/>
            <w:i/>
          </w:rPr>
          <w:delText>PTPN2</w:delText>
        </w:r>
        <w:r w:rsidRPr="00FA5C27" w:rsidDel="00FA5C27">
          <w:rPr>
            <w:rFonts w:ascii="Times New Roman" w:hAnsi="Times New Roman"/>
          </w:rPr>
          <w:delText xml:space="preserve"> is deleted in 6%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&lt;EndNote&gt;&lt;Cite&gt;&lt;Author&gt;van Vliet&lt;/Author&gt;&lt;Year&gt;2005&lt;/Year&gt;&lt;RecNum&gt;5789&lt;/RecNum&gt;&lt;record&gt;&lt;rec-number&gt;5789&lt;/rec-number&gt;&lt;foreign-keys&gt;&lt;key app="EN" db-id="eeef2wrt4xvax0ez5xq5zpeg2xzazaev9era"&gt;5789&lt;/key&gt;&lt;/foreign-keys&gt;&lt;ref-type name="Journal Article"&gt;17&lt;/ref-type&gt;&lt;contributors&gt;&lt;authors&gt;&lt;author&gt;van Vliet, C.&lt;/author&gt;&lt;author&gt;Bukczynska, P. E.&lt;/author&gt;&lt;author&gt;Puryer, M. A.&lt;/author&gt;&lt;author&gt;Sadek, C. M.&lt;/author&gt;&lt;author&gt;Shields, B. J.&lt;/author&gt;&lt;author&gt;Tremblay, M. L.&lt;/author&gt;&lt;author&gt;Tiganis, T.&lt;/author&gt;&lt;/authors&gt;&lt;/contributors&gt;&lt;auth-address&gt;Department of Biochemistry and Molecular Biology, Monash University, Victoria 3800, Australia.&lt;/auth-address&gt;&lt;titles&gt;&lt;title&gt;Selective regulation of tumor necrosis factor-induced Erk signaling by Src family kinases and the T cell protein tyrosine phosphatase&lt;/title&gt;&lt;secondary-title&gt;Nat Immunol&lt;/secondary-title&gt;&lt;/titles&gt;&lt;periodical&gt;&lt;full-title&gt;Nat Immunol&lt;/full-title&gt;&lt;/periodical&gt;&lt;pages&gt;253-60&lt;/pages&gt;&lt;volume&gt;6&lt;/volume&gt;&lt;number&gt;3&lt;/number&gt;&lt;keywords&gt;&lt;keyword&gt;Animals&lt;/keyword&gt;&lt;keyword&gt;Extracellular Signal-Regulated MAP Kinases/metabolism&lt;/keyword&gt;&lt;keyword&gt;Humans&lt;/keyword&gt;&lt;keyword&gt;Interleukin-6/metabolism&lt;/keyword&gt;&lt;keyword&gt;MAP Kinase Kinase Kinases/metabolism&lt;/keyword&gt;&lt;keyword&gt;*MAP Kinase Signaling System&lt;/keyword&gt;&lt;keyword&gt;Mitogen-Activated Protein Kinase 3/metabolism&lt;/keyword&gt;&lt;keyword&gt;Protein-Tyrosine-Phosphatase/*metabolism&lt;/keyword&gt;&lt;keyword&gt;Research Support, Non-U.S. Gov&amp;apos;t&lt;/keyword&gt;&lt;keyword&gt;T-Lymphocytes/*enzymology/*immunology&lt;/keyword&gt;&lt;keyword&gt;TNF Receptor-Associated Factor 2/metabolism&lt;/keyword&gt;&lt;keyword&gt;Tumor Necrosis Factor-alpha/*pharmacology&lt;/keyword&gt;&lt;keyword&gt;Up-Regulation&lt;/keyword&gt;&lt;keyword&gt;src-Family Kinases/*metabolism&lt;/keyword&gt;&lt;/keywords&gt;&lt;dates&gt;&lt;year&gt;2005&lt;/year&gt;&lt;pub-dates&gt;&lt;date&gt;Mar&lt;/date&gt;&lt;/pub-dates&gt;&lt;/dates&gt;&lt;urls&gt;&lt;/urls&gt;&lt;/record&gt;&lt;/Cite&gt;&lt;/EndNote&gt;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[6]</w:delText>
        </w:r>
        <w:r w:rsidR="0017599A" w:rsidRPr="00FA5C27" w:rsidDel="00FA5C27">
          <w:rPr>
            <w:rFonts w:ascii="Times New Roman" w:hAnsi="Times New Roman"/>
          </w:rPr>
          <w:fldChar w:fldCharType="end"/>
        </w:r>
        <w:r w:rsidRPr="00FA5C27" w:rsidDel="00FA5C27">
          <w:rPr>
            <w:rFonts w:ascii="Times New Roman" w:hAnsi="Times New Roman"/>
          </w:rPr>
          <w:delText xml:space="preserve"> of all T cell acute lymphoblastic leukemias, in particular in those overexpressing the TLX1 transcription factor oncogene, promoting proliferation and enhancing cytokine sensitivity </w:delText>
        </w:r>
        <w:r w:rsidR="0017599A" w:rsidRPr="00FA5C27" w:rsidDel="00FA5C27">
          <w:fldChar w:fldCharType="begin">
            <w:fldData xml:space="preserve">PEVuZE5vdGU+PENpdGU+PEF1dGhvcj5LbGVwcGU8L0F1dGhvcj48WWVhcj4yMDEwPC9ZZWFyPjxS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</w:fldData>
          </w:fldChar>
        </w:r>
        <w:r w:rsidRPr="00FA5C27" w:rsidDel="00FA5C27">
          <w:delInstrText xml:space="preserve"> ADDIN EN.CITE </w:delInstrText>
        </w:r>
        <w:r w:rsidR="0017599A" w:rsidRPr="00FA5C27" w:rsidDel="00FA5C27">
          <w:fldChar w:fldCharType="begin">
            <w:fldData xml:space="preserve">PEVuZE5vdGU+PENpdGU+PEF1dGhvcj5LbGVwcGU8L0F1dGhvcj48WWVhcj4yMDEwPC9ZZWFyPjxS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</w:fldData>
          </w:fldChar>
        </w:r>
        <w:r w:rsidRPr="00FA5C27" w:rsidDel="00FA5C27">
          <w:delInstrText xml:space="preserve"> ADDIN EN.CITE.DATA </w:delInstrText>
        </w:r>
      </w:del>
      <w:del w:id="38" w:author="Florian" w:date="2012-04-11T23:00:00Z">
        <w:r w:rsidR="0017599A" w:rsidRPr="00FA5C27" w:rsidDel="00FA5C27">
          <w:fldChar w:fldCharType="end"/>
        </w:r>
      </w:del>
      <w:del w:id="39" w:author="Florian" w:date="2012-04-11T23:00:00Z">
        <w:r w:rsidR="0017599A" w:rsidRPr="00FA5C27" w:rsidDel="00FA5C27">
          <w:fldChar w:fldCharType="separate"/>
        </w:r>
        <w:r w:rsidRPr="00FA5C27" w:rsidDel="00FA5C27">
          <w:rPr>
            <w:noProof/>
          </w:rPr>
          <w:delText>[7]</w:delText>
        </w:r>
        <w:r w:rsidR="0017599A" w:rsidRPr="00FA5C27" w:rsidDel="00FA5C27">
          <w:fldChar w:fldCharType="end"/>
        </w:r>
        <w:r w:rsidRPr="00FA5C27" w:rsidDel="00FA5C27">
          <w:rPr>
            <w:rFonts w:ascii="Times New Roman" w:hAnsi="Times New Roman"/>
          </w:rPr>
          <w:delText xml:space="preserve">. In addition, alterations in TCPTP expression may be associated with several other malignancies and inflammatory diseases </w:delText>
        </w:r>
        <w:r w:rsidR="0017599A" w:rsidRPr="00FA5C27" w:rsidDel="00FA5C27">
          <w:rPr>
            <w:rFonts w:ascii="Times New Roman" w:hAnsi="Times New Roman"/>
          </w:rPr>
          <w:fldChar w:fldCharType="begin">
            <w:fldData xml:space="preserve">PEVuZE5vdGU+PENpdGU+PEF1dGhvcj5TaGltaXp1PC9BdXRob3I+PFllYXI+MjAwNDwvWWVhcj48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</w:fldData>
          </w:fldChar>
        </w:r>
        <w:r w:rsidRPr="00FA5C27" w:rsidDel="00FA5C27">
          <w:rPr>
            <w:rFonts w:ascii="Times New Roman" w:hAnsi="Times New Roman"/>
          </w:rPr>
          <w:delInstrText xml:space="preserve"> ADDIN EN.CITE </w:delInstrText>
        </w:r>
        <w:r w:rsidR="0017599A" w:rsidRPr="00FA5C27" w:rsidDel="00FA5C27">
          <w:rPr>
            <w:rFonts w:ascii="Times New Roman" w:hAnsi="Times New Roman"/>
          </w:rPr>
          <w:fldChar w:fldCharType="begin">
            <w:fldData xml:space="preserve">PEVuZE5vdGU+PENpdGU+PEF1dGhvcj5TaGltaXp1PC9BdXRob3I+PFllYXI+MjAwNDwvWWVhcj48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</w:fldData>
          </w:fldChar>
        </w:r>
        <w:r w:rsidRPr="00FA5C27" w:rsidDel="00FA5C27">
          <w:rPr>
            <w:rFonts w:ascii="Times New Roman" w:hAnsi="Times New Roman"/>
          </w:rPr>
          <w:delInstrText xml:space="preserve"> ADDIN EN.CITE.DATA </w:delInstrText>
        </w:r>
      </w:del>
      <w:r w:rsidR="00852162" w:rsidRPr="0017599A">
        <w:rPr>
          <w:rFonts w:ascii="Times New Roman" w:hAnsi="Times New Roman"/>
        </w:rPr>
      </w:r>
      <w:del w:id="40" w:author="Florian" w:date="2012-04-11T23:00:00Z">
        <w:r w:rsidR="0017599A" w:rsidRPr="00FA5C27" w:rsidDel="00FA5C27">
          <w:rPr>
            <w:rFonts w:ascii="Times New Roman" w:hAnsi="Times New Roman"/>
          </w:rPr>
          <w:fldChar w:fldCharType="end"/>
        </w:r>
      </w:del>
      <w:r w:rsidR="00852162" w:rsidRPr="0017599A">
        <w:rPr>
          <w:rFonts w:ascii="Times New Roman" w:hAnsi="Times New Roman"/>
        </w:rPr>
      </w:r>
      <w:del w:id="41" w:author="Florian" w:date="2012-04-11T23:00:00Z">
        <w:r w:rsidR="0017599A" w:rsidRPr="00FA5C27" w:rsidDel="00FA5C27">
          <w:rPr>
            <w:rFonts w:ascii="Times New Roman" w:hAnsi="Times New Roman"/>
          </w:rPr>
          <w:fldChar w:fldCharType="separate"/>
        </w:r>
        <w:r w:rsidRPr="00FA5C27" w:rsidDel="00FA5C27">
          <w:rPr>
            <w:rFonts w:ascii="Times New Roman" w:hAnsi="Times New Roman"/>
            <w:noProof/>
          </w:rPr>
          <w:delText>[8,9,10,11]</w:delText>
        </w:r>
        <w:r w:rsidR="0017599A" w:rsidRPr="00FA5C27" w:rsidDel="00FA5C27">
          <w:rPr>
            <w:rFonts w:ascii="Times New Roman" w:hAnsi="Times New Roman"/>
          </w:rPr>
          <w:fldChar w:fldCharType="end"/>
        </w:r>
        <w:r w:rsidRPr="00FA5C27" w:rsidDel="00FA5C27">
          <w:rPr>
            <w:rFonts w:ascii="Times New Roman" w:hAnsi="Times New Roman"/>
          </w:rPr>
          <w:delText xml:space="preserve">. </w:delText>
        </w:r>
      </w:del>
    </w:p>
    <w:p w:rsidR="00493929" w:rsidRPr="00FA5C27" w:rsidDel="00FA5C27" w:rsidRDefault="00493929" w:rsidP="004F7222">
      <w:pPr>
        <w:spacing w:line="480" w:lineRule="auto"/>
        <w:jc w:val="both"/>
        <w:rPr>
          <w:del w:id="42" w:author="Florian" w:date="2012-04-11T23:00:00Z"/>
          <w:rFonts w:ascii="Times New Roman" w:hAnsi="Times New Roman"/>
        </w:rPr>
      </w:pPr>
      <w:del w:id="43" w:author="Florian" w:date="2012-04-11T23:00:00Z">
        <w:r w:rsidRPr="00FA5C27" w:rsidDel="00FA5C27">
          <w:rPr>
            <w:rFonts w:ascii="Times New Roman" w:hAnsi="Times New Roman"/>
          </w:rPr>
          <w:delText xml:space="preserve">Several TCPTP substrates have been identified including receptor protein tyrosine kinases (PTKs), such as those for epidermal growth factor </w:delText>
        </w:r>
        <w:r w:rsidR="0017599A" w:rsidRPr="00FA5C27" w:rsidDel="00FA5C27">
          <w:rPr>
            <w:rFonts w:ascii="Times New Roman" w:hAnsi="Times New Roman"/>
          </w:rPr>
          <w:fldChar w:fldCharType="begin">
            <w:fldData xml:space="preserve">PEVuZE5vdGU+PENpdGU+PEF1dGhvcj5LbGluZ2xlci1Ib2ZmbWFubjwvQXV0aG9yPjxZZWFyPjIw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</w:fldData>
          </w:fldChar>
        </w:r>
        <w:r w:rsidRPr="00FA5C27" w:rsidDel="00FA5C27">
          <w:rPr>
            <w:rFonts w:ascii="Times New Roman" w:hAnsi="Times New Roman"/>
          </w:rPr>
          <w:delInstrText xml:space="preserve"> ADDIN EN.CITE </w:delInstrText>
        </w:r>
        <w:r w:rsidR="0017599A" w:rsidRPr="00FA5C27" w:rsidDel="00FA5C27">
          <w:rPr>
            <w:rFonts w:ascii="Times New Roman" w:hAnsi="Times New Roman"/>
          </w:rPr>
          <w:fldChar w:fldCharType="begin">
            <w:fldData xml:space="preserve">PEVuZE5vdGU+PENpdGU+PEF1dGhvcj5LbGluZ2xlci1Ib2ZmbWFubjwvQXV0aG9yPjxZZWFyPjIw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</w:fldData>
          </w:fldChar>
        </w:r>
        <w:r w:rsidRPr="00FA5C27" w:rsidDel="00FA5C27">
          <w:rPr>
            <w:rFonts w:ascii="Times New Roman" w:hAnsi="Times New Roman"/>
          </w:rPr>
          <w:delInstrText xml:space="preserve"> ADDIN EN.CITE.DATA </w:delInstrText>
        </w:r>
      </w:del>
      <w:r w:rsidR="00852162" w:rsidRPr="0017599A">
        <w:rPr>
          <w:rFonts w:ascii="Times New Roman" w:hAnsi="Times New Roman"/>
        </w:rPr>
      </w:r>
      <w:del w:id="44" w:author="Florian" w:date="2012-04-11T23:00:00Z">
        <w:r w:rsidR="0017599A" w:rsidRPr="00FA5C27" w:rsidDel="00FA5C27">
          <w:rPr>
            <w:rFonts w:ascii="Times New Roman" w:hAnsi="Times New Roman"/>
          </w:rPr>
          <w:fldChar w:fldCharType="end"/>
        </w:r>
      </w:del>
      <w:r w:rsidR="00852162" w:rsidRPr="0017599A">
        <w:rPr>
          <w:rFonts w:ascii="Times New Roman" w:hAnsi="Times New Roman"/>
        </w:rPr>
      </w:r>
      <w:del w:id="45" w:author="Florian" w:date="2012-04-11T23:00:00Z">
        <w:r w:rsidR="0017599A" w:rsidRPr="00FA5C27" w:rsidDel="00FA5C27">
          <w:rPr>
            <w:rFonts w:ascii="Times New Roman" w:hAnsi="Times New Roman"/>
          </w:rPr>
          <w:fldChar w:fldCharType="separate"/>
        </w:r>
        <w:r w:rsidRPr="00FA5C27" w:rsidDel="00FA5C27">
          <w:rPr>
            <w:rFonts w:ascii="Times New Roman" w:hAnsi="Times New Roman"/>
            <w:noProof/>
          </w:rPr>
          <w:delText>[12,13,14]</w:delText>
        </w:r>
        <w:r w:rsidR="0017599A" w:rsidRPr="00FA5C27" w:rsidDel="00FA5C27">
          <w:rPr>
            <w:rFonts w:ascii="Times New Roman" w:hAnsi="Times New Roman"/>
          </w:rPr>
          <w:fldChar w:fldCharType="end"/>
        </w:r>
        <w:r w:rsidRPr="00FA5C27" w:rsidDel="00FA5C27">
          <w:rPr>
            <w:rFonts w:ascii="Times New Roman" w:hAnsi="Times New Roman"/>
          </w:rPr>
          <w:delText xml:space="preserve">, insulin </w:delText>
        </w:r>
        <w:r w:rsidR="0017599A" w:rsidRPr="00FA5C27" w:rsidDel="00FA5C27">
          <w:rPr>
            <w:rFonts w:ascii="Times New Roman" w:hAnsi="Times New Roman"/>
          </w:rPr>
          <w:fldChar w:fldCharType="begin">
            <w:fldData xml:space="preserve">PEVuZE5vdGU+PENpdGU+PEF1dGhvcj5HYWxpYzwvQXV0aG9yPjxZZWFyPjIwMDU8L1llYXI+PFJl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=
</w:fldData>
          </w:fldChar>
        </w:r>
        <w:r w:rsidRPr="00FA5C27" w:rsidDel="00FA5C27">
          <w:rPr>
            <w:rFonts w:ascii="Times New Roman" w:hAnsi="Times New Roman"/>
          </w:rPr>
          <w:delInstrText xml:space="preserve"> ADDIN EN.CITE </w:delInstrText>
        </w:r>
        <w:r w:rsidR="0017599A" w:rsidRPr="00FA5C27" w:rsidDel="00FA5C27">
          <w:rPr>
            <w:rFonts w:ascii="Times New Roman" w:hAnsi="Times New Roman"/>
          </w:rPr>
          <w:fldChar w:fldCharType="begin">
            <w:fldData xml:space="preserve">PEVuZE5vdGU+PENpdGU+PEF1dGhvcj5HYWxpYzwvQXV0aG9yPjxZZWFyPjIwMDU8L1llYXI+PFJl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=
</w:fldData>
          </w:fldChar>
        </w:r>
        <w:r w:rsidRPr="00FA5C27" w:rsidDel="00FA5C27">
          <w:rPr>
            <w:rFonts w:ascii="Times New Roman" w:hAnsi="Times New Roman"/>
          </w:rPr>
          <w:delInstrText xml:space="preserve"> ADDIN EN.CITE.DATA </w:delInstrText>
        </w:r>
      </w:del>
      <w:r w:rsidR="00852162" w:rsidRPr="0017599A">
        <w:rPr>
          <w:rFonts w:ascii="Times New Roman" w:hAnsi="Times New Roman"/>
        </w:rPr>
      </w:r>
      <w:del w:id="46" w:author="Florian" w:date="2012-04-11T23:00:00Z">
        <w:r w:rsidR="0017599A" w:rsidRPr="00FA5C27" w:rsidDel="00FA5C27">
          <w:rPr>
            <w:rFonts w:ascii="Times New Roman" w:hAnsi="Times New Roman"/>
          </w:rPr>
          <w:fldChar w:fldCharType="end"/>
        </w:r>
      </w:del>
      <w:r w:rsidR="00852162" w:rsidRPr="0017599A">
        <w:rPr>
          <w:rFonts w:ascii="Times New Roman" w:hAnsi="Times New Roman"/>
        </w:rPr>
      </w:r>
      <w:del w:id="47" w:author="Florian" w:date="2012-04-11T23:00:00Z">
        <w:r w:rsidR="0017599A" w:rsidRPr="00FA5C27" w:rsidDel="00FA5C27">
          <w:rPr>
            <w:rFonts w:ascii="Times New Roman" w:hAnsi="Times New Roman"/>
          </w:rPr>
          <w:fldChar w:fldCharType="separate"/>
        </w:r>
        <w:r w:rsidRPr="00FA5C27" w:rsidDel="00FA5C27">
          <w:rPr>
            <w:rFonts w:ascii="Times New Roman" w:hAnsi="Times New Roman"/>
            <w:noProof/>
          </w:rPr>
          <w:delText>[15,16,17]</w:delText>
        </w:r>
        <w:r w:rsidR="0017599A" w:rsidRPr="00FA5C27" w:rsidDel="00FA5C27">
          <w:rPr>
            <w:rFonts w:ascii="Times New Roman" w:hAnsi="Times New Roman"/>
          </w:rPr>
          <w:fldChar w:fldCharType="end"/>
        </w:r>
        <w:r w:rsidRPr="00FA5C27" w:rsidDel="00FA5C27">
          <w:rPr>
            <w:rFonts w:ascii="Times New Roman" w:hAnsi="Times New Roman"/>
          </w:rPr>
          <w:delText xml:space="preserve"> and colony stimulating factor-1 </w:delText>
        </w:r>
        <w:r w:rsidR="0017599A" w:rsidRPr="00FA5C27" w:rsidDel="00FA5C27">
          <w:rPr>
            <w:rFonts w:ascii="Times New Roman" w:hAnsi="Times New Roman"/>
          </w:rPr>
          <w:fldChar w:fldCharType="begin">
            <w:fldData xml:space="preserve">PEVuZE5vdGU+PENpdGU+PEF1dGhvcj5TaW1vbmNpYzwvQXV0aG9yPjxZZWFyPjIwMDY8L1llYXI+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</w:fldData>
          </w:fldChar>
        </w:r>
        <w:r w:rsidRPr="00FA5C27" w:rsidDel="00FA5C27">
          <w:rPr>
            <w:rFonts w:ascii="Times New Roman" w:hAnsi="Times New Roman"/>
          </w:rPr>
          <w:delInstrText xml:space="preserve"> ADDIN EN.CITE </w:delInstrText>
        </w:r>
        <w:r w:rsidR="0017599A" w:rsidRPr="00FA5C27" w:rsidDel="00FA5C27">
          <w:rPr>
            <w:rFonts w:ascii="Times New Roman" w:hAnsi="Times New Roman"/>
          </w:rPr>
          <w:fldChar w:fldCharType="begin">
            <w:fldData xml:space="preserve">PEVuZE5vdGU+PENpdGU+PEF1dGhvcj5TaW1vbmNpYzwvQXV0aG9yPjxZZWFyPjIwMDY8L1llYXI+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</w:fldData>
          </w:fldChar>
        </w:r>
        <w:r w:rsidRPr="00FA5C27" w:rsidDel="00FA5C27">
          <w:rPr>
            <w:rFonts w:ascii="Times New Roman" w:hAnsi="Times New Roman"/>
          </w:rPr>
          <w:delInstrText xml:space="preserve"> ADDIN EN.CITE.DATA </w:delInstrText>
        </w:r>
      </w:del>
      <w:r w:rsidR="00852162" w:rsidRPr="0017599A">
        <w:rPr>
          <w:rFonts w:ascii="Times New Roman" w:hAnsi="Times New Roman"/>
        </w:rPr>
      </w:r>
      <w:del w:id="48" w:author="Florian" w:date="2012-04-11T23:00:00Z">
        <w:r w:rsidR="0017599A" w:rsidRPr="00FA5C27" w:rsidDel="00FA5C27">
          <w:rPr>
            <w:rFonts w:ascii="Times New Roman" w:hAnsi="Times New Roman"/>
          </w:rPr>
          <w:fldChar w:fldCharType="end"/>
        </w:r>
      </w:del>
      <w:r w:rsidR="00852162" w:rsidRPr="0017599A">
        <w:rPr>
          <w:rFonts w:ascii="Times New Roman" w:hAnsi="Times New Roman"/>
        </w:rPr>
      </w:r>
      <w:del w:id="49" w:author="Florian" w:date="2012-04-11T23:00:00Z">
        <w:r w:rsidR="0017599A" w:rsidRPr="00FA5C27" w:rsidDel="00FA5C27">
          <w:rPr>
            <w:rFonts w:ascii="Times New Roman" w:hAnsi="Times New Roman"/>
          </w:rPr>
          <w:fldChar w:fldCharType="separate"/>
        </w:r>
        <w:r w:rsidRPr="00FA5C27" w:rsidDel="00FA5C27">
          <w:rPr>
            <w:rFonts w:ascii="Times New Roman" w:hAnsi="Times New Roman"/>
            <w:noProof/>
          </w:rPr>
          <w:delText>[18]</w:delText>
        </w:r>
        <w:r w:rsidR="0017599A" w:rsidRPr="00FA5C27" w:rsidDel="00FA5C27">
          <w:rPr>
            <w:rFonts w:ascii="Times New Roman" w:hAnsi="Times New Roman"/>
          </w:rPr>
          <w:fldChar w:fldCharType="end"/>
        </w:r>
        <w:r w:rsidRPr="00FA5C27" w:rsidDel="00FA5C27">
          <w:rPr>
            <w:rFonts w:ascii="Times New Roman" w:hAnsi="Times New Roman"/>
          </w:rPr>
          <w:delText xml:space="preserve">, cytosolic PTKs, including Janus-activated kinases (JAK)-1 and -3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&lt;EndNote&gt;&lt;Cite&gt;&lt;Author&gt;Simoncic&lt;/Author&gt;&lt;Year&gt;2002&lt;/Year&gt;&lt;RecNum&gt;5298&lt;/RecNum&gt;&lt;record&gt;&lt;rec-number&gt;5298&lt;/rec-number&gt;&lt;foreign-keys&gt;&lt;key app="EN" db-id="eeef2wrt4xvax0ez5xq5zpeg2xzazaev9era"&gt;5298&lt;/key&gt;&lt;/foreign-keys&gt;&lt;ref-type name="Journal Article"&gt;17&lt;/ref-type&gt;&lt;contributors&gt;&lt;authors&gt;&lt;author&gt;Simoncic, P. D.&lt;/author&gt;&lt;author&gt;Lee-Loy, A.&lt;/author&gt;&lt;author&gt;Barber, D. L.&lt;/author&gt;&lt;author&gt;Tremblay, M. L.&lt;/author&gt;&lt;author&gt;McGlade, C. J.&lt;/author&gt;&lt;/authors&gt;&lt;/contributors&gt;&lt;titles&gt;&lt;title&gt;The T cell protein tyrosine phosphatase is a negative regulator of janus family kinases 1 and 3&lt;/title&gt;&lt;secondary-title&gt;Curr Biol&lt;/secondary-title&gt;&lt;/titles&gt;&lt;periodical&gt;&lt;full-title&gt;Curr Biol&lt;/full-title&gt;&lt;/periodical&gt;&lt;pages&gt;446-53.&lt;/pages&gt;&lt;volume&gt;12&lt;/volume&gt;&lt;number&gt;6&lt;/number&gt;&lt;dates&gt;&lt;year&gt;2002&lt;/year&gt;&lt;/dates&gt;&lt;label&gt;21906632&lt;/label&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[19]</w:delText>
        </w:r>
        <w:r w:rsidR="0017599A" w:rsidRPr="00FA5C27" w:rsidDel="00FA5C27">
          <w:rPr>
            <w:rFonts w:ascii="Times New Roman" w:hAnsi="Times New Roman"/>
          </w:rPr>
          <w:fldChar w:fldCharType="end"/>
        </w:r>
        <w:r w:rsidRPr="00FA5C27" w:rsidDel="00FA5C27">
          <w:rPr>
            <w:rFonts w:ascii="Times New Roman" w:hAnsi="Times New Roman"/>
          </w:rPr>
          <w:delText xml:space="preserve"> and c-Src </w:delText>
        </w:r>
        <w:r w:rsidR="0017599A" w:rsidRPr="00FA5C27" w:rsidDel="00FA5C27">
          <w:rPr>
            <w:rFonts w:ascii="Times New Roman" w:hAnsi="Times New Roman"/>
          </w:rPr>
          <w:fldChar w:fldCharType="begin">
            <w:fldData xml:space="preserve">PEVuZE5vdGU+PENpdGU+PEF1dGhvcj52YW4gVmxpZXQ8L0F1dGhvcj48WWVhcj4yMDA1PC9ZZWFy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</w:fldData>
          </w:fldChar>
        </w:r>
        <w:r w:rsidRPr="00FA5C27" w:rsidDel="00FA5C27">
          <w:rPr>
            <w:rFonts w:ascii="Times New Roman" w:hAnsi="Times New Roman"/>
          </w:rPr>
          <w:delInstrText xml:space="preserve"> ADDIN EN.CITE </w:delInstrText>
        </w:r>
        <w:r w:rsidR="0017599A" w:rsidRPr="00FA5C27" w:rsidDel="00FA5C27">
          <w:rPr>
            <w:rFonts w:ascii="Times New Roman" w:hAnsi="Times New Roman"/>
          </w:rPr>
          <w:fldChar w:fldCharType="begin">
            <w:fldData xml:space="preserve">PEVuZE5vdGU+PENpdGU+PEF1dGhvcj52YW4gVmxpZXQ8L0F1dGhvcj48WWVhcj4yMDA1PC9ZZWFy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</w:fldData>
          </w:fldChar>
        </w:r>
        <w:r w:rsidRPr="00FA5C27" w:rsidDel="00FA5C27">
          <w:rPr>
            <w:rFonts w:ascii="Times New Roman" w:hAnsi="Times New Roman"/>
          </w:rPr>
          <w:delInstrText xml:space="preserve"> ADDIN EN.CITE.DATA </w:delInstrText>
        </w:r>
      </w:del>
      <w:r w:rsidR="00852162" w:rsidRPr="0017599A">
        <w:rPr>
          <w:rFonts w:ascii="Times New Roman" w:hAnsi="Times New Roman"/>
        </w:rPr>
      </w:r>
      <w:del w:id="50" w:author="Florian" w:date="2012-04-11T23:00:00Z">
        <w:r w:rsidR="0017599A" w:rsidRPr="00FA5C27" w:rsidDel="00FA5C27">
          <w:rPr>
            <w:rFonts w:ascii="Times New Roman" w:hAnsi="Times New Roman"/>
          </w:rPr>
          <w:fldChar w:fldCharType="end"/>
        </w:r>
      </w:del>
      <w:r w:rsidR="00852162" w:rsidRPr="0017599A">
        <w:rPr>
          <w:rFonts w:ascii="Times New Roman" w:hAnsi="Times New Roman"/>
        </w:rPr>
      </w:r>
      <w:del w:id="51" w:author="Florian" w:date="2012-04-11T23:00:00Z">
        <w:r w:rsidR="0017599A" w:rsidRPr="00FA5C27" w:rsidDel="00FA5C27">
          <w:rPr>
            <w:rFonts w:ascii="Times New Roman" w:hAnsi="Times New Roman"/>
          </w:rPr>
          <w:fldChar w:fldCharType="separate"/>
        </w:r>
        <w:r w:rsidRPr="00FA5C27" w:rsidDel="00FA5C27">
          <w:rPr>
            <w:rFonts w:ascii="Times New Roman" w:hAnsi="Times New Roman"/>
            <w:noProof/>
          </w:rPr>
          <w:delText>[6,20]</w:delText>
        </w:r>
        <w:r w:rsidR="0017599A" w:rsidRPr="00FA5C27" w:rsidDel="00FA5C27">
          <w:rPr>
            <w:rFonts w:ascii="Times New Roman" w:hAnsi="Times New Roman"/>
          </w:rPr>
          <w:fldChar w:fldCharType="end"/>
        </w:r>
        <w:r w:rsidRPr="00FA5C27" w:rsidDel="00FA5C27">
          <w:rPr>
            <w:rFonts w:ascii="Times New Roman" w:hAnsi="Times New Roman"/>
          </w:rPr>
          <w:delText>, and PTK substrates such the adaptor protein p52</w:delText>
        </w:r>
        <w:r w:rsidRPr="00FA5C27" w:rsidDel="00FA5C27">
          <w:rPr>
            <w:rFonts w:ascii="Times New Roman" w:hAnsi="Times New Roman"/>
            <w:vertAlign w:val="superscript"/>
          </w:rPr>
          <w:delText>Shc</w:delText>
        </w:r>
        <w:r w:rsidRPr="00FA5C27" w:rsidDel="00FA5C27">
          <w:rPr>
            <w:rFonts w:ascii="Times New Roman" w:hAnsi="Times New Roman"/>
          </w:rPr>
          <w:delText xml:space="preserve">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&lt;EndNote&gt;&lt;Cite&gt;&lt;Author&gt;Tiganis&lt;/Author&gt;&lt;Year&gt;1998&lt;/Year&gt;&lt;RecNum&gt;4672&lt;/RecNum&gt;&lt;record&gt;&lt;rec-number&gt;4672&lt;/rec-number&gt;&lt;foreign-keys&gt;&lt;key app="EN" db-id="eeef2wrt4xvax0ez5xq5zpeg2xzazaev9era"&gt;4672&lt;/key&gt;&lt;/foreign-keys&gt;&lt;ref-type name="Journal Article"&gt;17&lt;/ref-type&gt;&lt;contributors&gt;&lt;authors&gt;&lt;author&gt;Tiganis, T.&lt;/author&gt;&lt;author&gt;Bennett, A.M.&lt;/author&gt;&lt;author&gt;Ravichandran, K.S.&lt;/author&gt;&lt;author&gt;Tonks, N.K.&lt;/author&gt;&lt;/authors&gt;&lt;/contributors&gt;&lt;titles&gt;&lt;title&gt;&lt;style face="normal" font="default" size="100%"&gt;Epidermal growth factor receptor and the adaptor protein p52&lt;/style&gt;&lt;style face="superscript" font="default" size="100%"&gt;Shc &lt;/style&gt;&lt;style face="normal" font="default" size="100%"&gt;are specific substrates of T-cell protein tyrosine phosphatase&lt;/style&gt;&lt;/title&gt;&lt;secondary-title&gt;Mol. Cell. Biol.&lt;/secondary-title&gt;&lt;/titles&gt;&lt;pages&gt;1622-1634&lt;/pages&gt;&lt;volume&gt;18&lt;/volume&gt;&lt;dates&gt;&lt;year&gt;1998&lt;/year&gt;&lt;/dates&gt;&lt;urls&gt;&lt;/urls&gt;&lt;/record&gt;&lt;/Cite&gt;&lt;/EndNote&gt;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[14]</w:delText>
        </w:r>
        <w:r w:rsidR="0017599A" w:rsidRPr="00FA5C27" w:rsidDel="00FA5C27">
          <w:rPr>
            <w:rFonts w:ascii="Times New Roman" w:hAnsi="Times New Roman"/>
          </w:rPr>
          <w:fldChar w:fldCharType="end"/>
        </w:r>
        <w:r w:rsidRPr="00FA5C27" w:rsidDel="00FA5C27">
          <w:rPr>
            <w:rFonts w:ascii="Times New Roman" w:hAnsi="Times New Roman"/>
          </w:rPr>
          <w:delText xml:space="preserve"> and signal transducers and activators of transcription (STAT)-1, -3, 5, and -6 </w:delText>
        </w:r>
        <w:r w:rsidR="0017599A" w:rsidRPr="00FA5C27" w:rsidDel="00FA5C27">
          <w:fldChar w:fldCharType="begin">
            <w:fldData xml:space="preserve">PEVuZE5vdGU+PENpdGU+PEF1dGhvcj50ZW4gSG9ldmU8L0F1dGhvcj48WWVhcj4yMDAyPC9ZZWFy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=
</w:fldData>
          </w:fldChar>
        </w:r>
        <w:r w:rsidRPr="00FA5C27" w:rsidDel="00FA5C27">
          <w:delInstrText xml:space="preserve"> ADDIN EN.CITE </w:delInstrText>
        </w:r>
        <w:r w:rsidR="0017599A" w:rsidRPr="00FA5C27" w:rsidDel="00FA5C27">
          <w:fldChar w:fldCharType="begin">
            <w:fldData xml:space="preserve">PEVuZE5vdGU+PENpdGU+PEF1dGhvcj50ZW4gSG9ldmU8L0F1dGhvcj48WWVhcj4yMDAyPC9ZZWFy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=
</w:fldData>
          </w:fldChar>
        </w:r>
        <w:r w:rsidRPr="00FA5C27" w:rsidDel="00FA5C27">
          <w:delInstrText xml:space="preserve"> ADDIN EN.CITE.DATA </w:delInstrText>
        </w:r>
      </w:del>
      <w:del w:id="52" w:author="Florian" w:date="2012-04-11T23:00:00Z">
        <w:r w:rsidR="0017599A" w:rsidRPr="00FA5C27" w:rsidDel="00FA5C27">
          <w:fldChar w:fldCharType="end"/>
        </w:r>
      </w:del>
      <w:del w:id="53" w:author="Florian" w:date="2012-04-11T23:00:00Z">
        <w:r w:rsidR="0017599A" w:rsidRPr="00FA5C27" w:rsidDel="00FA5C27">
          <w:fldChar w:fldCharType="separate"/>
        </w:r>
        <w:r w:rsidRPr="00FA5C27" w:rsidDel="00FA5C27">
          <w:rPr>
            <w:noProof/>
          </w:rPr>
          <w:delText>[9,19,20,21,22,23]</w:delText>
        </w:r>
        <w:r w:rsidR="0017599A" w:rsidRPr="00FA5C27" w:rsidDel="00FA5C27">
          <w:fldChar w:fldCharType="end"/>
        </w:r>
        <w:r w:rsidRPr="00FA5C27" w:rsidDel="00FA5C27">
          <w:rPr>
            <w:rFonts w:ascii="Times New Roman" w:hAnsi="Times New Roman"/>
          </w:rPr>
          <w:delText xml:space="preserve">.  In keeping with TCPTP being a key regulator of immune and inflammatory responses TCPTP has been shown to attenuate cytokine-induced JAK/STAT signaling in different cell types, including lymphocytes and myeloid cells </w:delText>
        </w:r>
        <w:r w:rsidR="0017599A" w:rsidRPr="00FA5C27" w:rsidDel="00FA5C27">
          <w:rPr>
            <w:rFonts w:ascii="Times New Roman" w:hAnsi="Times New Roman"/>
          </w:rPr>
          <w:fldChar w:fldCharType="begin">
            <w:fldData xml:space="preserve">PEVuZE5vdGU+PENpdGU+PEF1dGhvcj5TaW1vbmNpYzwvQXV0aG9yPjxZZWFyPjIwMDY8L1llYXI+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</w:fldData>
          </w:fldChar>
        </w:r>
        <w:r w:rsidRPr="00FA5C27" w:rsidDel="00FA5C27">
          <w:rPr>
            <w:rFonts w:ascii="Times New Roman" w:hAnsi="Times New Roman"/>
          </w:rPr>
          <w:delInstrText xml:space="preserve"> ADDIN EN.CITE </w:delInstrText>
        </w:r>
        <w:r w:rsidR="0017599A" w:rsidRPr="00FA5C27" w:rsidDel="00FA5C27">
          <w:rPr>
            <w:rFonts w:ascii="Times New Roman" w:hAnsi="Times New Roman"/>
          </w:rPr>
          <w:fldChar w:fldCharType="begin">
            <w:fldData xml:space="preserve">PEVuZE5vdGU+PENpdGU+PEF1dGhvcj5TaW1vbmNpYzwvQXV0aG9yPjxZZWFyPjIwMDY8L1llYXI+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</w:fldData>
          </w:fldChar>
        </w:r>
        <w:r w:rsidRPr="00FA5C27" w:rsidDel="00FA5C27">
          <w:rPr>
            <w:rFonts w:ascii="Times New Roman" w:hAnsi="Times New Roman"/>
          </w:rPr>
          <w:delInstrText xml:space="preserve"> ADDIN EN.CITE.DATA </w:delInstrText>
        </w:r>
      </w:del>
      <w:r w:rsidR="00852162" w:rsidRPr="0017599A">
        <w:rPr>
          <w:rFonts w:ascii="Times New Roman" w:hAnsi="Times New Roman"/>
        </w:rPr>
      </w:r>
      <w:del w:id="54" w:author="Florian" w:date="2012-04-11T23:00:00Z">
        <w:r w:rsidR="0017599A" w:rsidRPr="00FA5C27" w:rsidDel="00FA5C27">
          <w:rPr>
            <w:rFonts w:ascii="Times New Roman" w:hAnsi="Times New Roman"/>
          </w:rPr>
          <w:fldChar w:fldCharType="end"/>
        </w:r>
      </w:del>
      <w:r w:rsidR="00852162" w:rsidRPr="0017599A">
        <w:rPr>
          <w:rFonts w:ascii="Times New Roman" w:hAnsi="Times New Roman"/>
        </w:rPr>
      </w:r>
      <w:del w:id="55" w:author="Florian" w:date="2012-04-11T23:00:00Z">
        <w:r w:rsidR="0017599A" w:rsidRPr="00FA5C27" w:rsidDel="00FA5C27">
          <w:rPr>
            <w:rFonts w:ascii="Times New Roman" w:hAnsi="Times New Roman"/>
          </w:rPr>
          <w:fldChar w:fldCharType="separate"/>
        </w:r>
        <w:r w:rsidRPr="00FA5C27" w:rsidDel="00FA5C27">
          <w:rPr>
            <w:rFonts w:ascii="Times New Roman" w:hAnsi="Times New Roman"/>
            <w:noProof/>
          </w:rPr>
          <w:delText>[18]</w:delText>
        </w:r>
        <w:r w:rsidR="0017599A" w:rsidRPr="00FA5C27" w:rsidDel="00FA5C27">
          <w:rPr>
            <w:rFonts w:ascii="Times New Roman" w:hAnsi="Times New Roman"/>
          </w:rPr>
          <w:fldChar w:fldCharType="end"/>
        </w:r>
        <w:r w:rsidRPr="00FA5C27" w:rsidDel="00FA5C27">
          <w:rPr>
            <w:rFonts w:ascii="Times New Roman" w:hAnsi="Times New Roman"/>
          </w:rPr>
          <w:delText xml:space="preserve"> and to regulate TNF-induced inflammatory responses by attenuating c-Src-induced mitogen-activated protein kinase signaling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&lt;EndNote&gt;&lt;Cite&gt;&lt;Author&gt;van Vliet&lt;/Author&gt;&lt;Year&gt;2005&lt;/Year&gt;&lt;RecNum&gt;5789&lt;/RecNum&gt;&lt;record&gt;&lt;rec-number&gt;5789&lt;/rec-number&gt;&lt;foreign-keys&gt;&lt;key app="EN" db-id="eeef2wrt4xvax0ez5xq5zpeg2xzazaev9era"&gt;5789&lt;/key&gt;&lt;/foreign-keys&gt;&lt;ref-type name="Journal Article"&gt;17&lt;/ref-type&gt;&lt;contributors&gt;&lt;authors&gt;&lt;author&gt;van Vliet, C.&lt;/author&gt;&lt;author&gt;Bukczynska, P. E.&lt;/author&gt;&lt;author&gt;Puryer, M. A.&lt;/author&gt;&lt;author&gt;Sadek, C. M.&lt;/author&gt;&lt;author&gt;Shields, B. J.&lt;/author&gt;&lt;author&gt;Tremblay, M. L.&lt;/author&gt;&lt;author&gt;Tiganis, T.&lt;/author&gt;&lt;/authors&gt;&lt;/contributors&gt;&lt;auth-address&gt;Department of Biochemistry and Molecular Biology, Monash University, Victoria 3800, Australia.&lt;/auth-address&gt;&lt;titles&gt;&lt;title&gt;Selective regulation of tumor necrosis factor-induced Erk signaling by Src family kinases and the T cell protein tyrosine phosphatase&lt;/title&gt;&lt;secondary-title&gt;Nat Immunol&lt;/secondary-title&gt;&lt;/titles&gt;&lt;periodical&gt;&lt;full-title&gt;Nat Immunol&lt;/full-title&gt;&lt;/periodical&gt;&lt;pages&gt;253-60&lt;/pages&gt;&lt;volume&gt;6&lt;/volume&gt;&lt;number&gt;3&lt;/number&gt;&lt;keywords&gt;&lt;keyword&gt;Animals&lt;/keyword&gt;&lt;keyword&gt;Extracellular Signal-Regulated MAP Kinases/metabolism&lt;/keyword&gt;&lt;keyword&gt;Humans&lt;/keyword&gt;&lt;keyword&gt;Interleukin-6/metabolism&lt;/keyword&gt;&lt;keyword&gt;MAP Kinase Kinase Kinases/metabolism&lt;/keyword&gt;&lt;keyword&gt;*MAP Kinase Signaling System&lt;/keyword&gt;&lt;keyword&gt;Mitogen-Activated Protein Kinase 3/metabolism&lt;/keyword&gt;&lt;keyword&gt;Protein-Tyrosine-Phosphatase/*metabolism&lt;/keyword&gt;&lt;keyword&gt;Research Support, Non-U.S. Gov&amp;apos;t&lt;/keyword&gt;&lt;keyword&gt;T-Lymphocytes/*enzymology/*immunology&lt;/keyword&gt;&lt;keyword&gt;TNF Receptor-Associated Factor 2/metabolism&lt;/keyword&gt;&lt;keyword&gt;Tumor Necrosis Factor-alpha/*pharmacology&lt;/keyword&gt;&lt;keyword&gt;Up-Regulation&lt;/keyword&gt;&lt;keyword&gt;src-Family Kinases/*metabolism&lt;/keyword&gt;&lt;/keywords&gt;&lt;dates&gt;&lt;year&gt;2005&lt;/year&gt;&lt;pub-dates&gt;&lt;date&gt;Mar&lt;/date&gt;&lt;/pub-dates&gt;&lt;/dates&gt;&lt;urls&gt;&lt;/urls&gt;&lt;/record&gt;&lt;/Cite&gt;&lt;/EndNote&gt;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[6]</w:delText>
        </w:r>
        <w:r w:rsidR="0017599A" w:rsidRPr="00FA5C27" w:rsidDel="00FA5C27">
          <w:rPr>
            <w:rFonts w:ascii="Times New Roman" w:hAnsi="Times New Roman"/>
          </w:rPr>
          <w:fldChar w:fldCharType="end"/>
        </w:r>
        <w:r w:rsidRPr="00FA5C27" w:rsidDel="00FA5C27">
          <w:rPr>
            <w:rFonts w:ascii="Times New Roman" w:hAnsi="Times New Roman"/>
          </w:rPr>
          <w:delText xml:space="preserve">. More recently, TCPTP has been shown to be important in T cell development and function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&lt;EndNote&gt;&lt;Cite&gt;&lt;Author&gt;Wiede&lt;/Author&gt;&lt;Year&gt;2011&lt;/Year&gt;&lt;RecNum&gt;7421&lt;/RecNum&gt;&lt;record&gt;&lt;rec-number&gt;7421&lt;/rec-number&gt;&lt;foreign-keys&gt;&lt;key app="EN" db-id="eeef2wrt4xvax0ez5xq5zpeg2xzazaev9era"&gt;7421&lt;/key&gt;&lt;/foreign-keys&gt;&lt;ref-type name="Journal Article"&gt;17&lt;/ref-type&gt;&lt;contributors&gt;&lt;authors&gt;&lt;author&gt;Wiede, F.&lt;/author&gt;&lt;author&gt;Shields, B. J.&lt;/author&gt;&lt;author&gt;Chew, S. H.&lt;/author&gt;&lt;author&gt;Kyparissoudis, K.&lt;/author&gt;&lt;author&gt;van Vliet, C.&lt;/author&gt;&lt;author&gt;Galic, S.&lt;/author&gt;&lt;author&gt;Tremblay, M. L.&lt;/author&gt;&lt;author&gt;Russell, S. M.&lt;/author&gt;&lt;author&gt;Godfrey, D. I.&lt;/author&gt;&lt;author&gt;Tiganis, T.&lt;/author&gt;&lt;/authors&gt;&lt;/contributors&gt;&lt;titles&gt;&lt;title&gt;T cell protein tyrosine phosphatase attenuates T cell signaling to maintain tolerance in mice&lt;/title&gt;&lt;secondary-title&gt;J Clin Invest&lt;/secondary-title&gt;&lt;/titles&gt;&lt;periodical&gt;&lt;full-title&gt;J Clin Invest&lt;/full-title&gt;&lt;/periodical&gt;&lt;pages&gt;4758-74&lt;/pages&gt;&lt;volume&gt;121&lt;/volume&gt;&lt;number&gt;12&lt;/number&gt;&lt;edition&gt;2011/11/15&lt;/edition&gt;&lt;dates&gt;&lt;year&gt;2011&lt;/year&gt;&lt;pub-dates&gt;&lt;date&gt;Dec 1&lt;/date&gt;&lt;/pub-dates&gt;&lt;/dates&gt;&lt;isbn&gt;1558-8238 (Electronic)&amp;#xD;0021-9738 (Linking)&lt;/isbn&gt;&lt;accession-num&gt;22080863&lt;/accession-num&gt;&lt;urls&gt;&lt;related-urls&gt;&lt;url&gt;http://www.ncbi.nlm.nih.gov/entrez/query.fcgi?cmd=Retrieve&amp;amp;db=PubMed&amp;amp;dopt=Citation&amp;amp;list_uids=22080863&lt;/url&gt;&lt;/related-urls&gt;&lt;/urls&gt;&lt;custom2&gt;3226006&lt;/custom2&gt;&lt;electronic-resource-num&gt;59492 [pii]&amp;#xD;10.1172/JCI59492&lt;/electronic-resource-num&gt;&lt;language&gt;eng&lt;/language&gt;&lt;/record&gt;&lt;/Cite&gt;&lt;/EndNote&gt;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[24]</w:delText>
        </w:r>
        <w:r w:rsidR="0017599A" w:rsidRPr="00FA5C27" w:rsidDel="00FA5C27">
          <w:rPr>
            <w:rFonts w:ascii="Times New Roman" w:hAnsi="Times New Roman"/>
          </w:rPr>
          <w:fldChar w:fldCharType="end"/>
        </w:r>
        <w:r w:rsidRPr="00FA5C27" w:rsidDel="00FA5C27">
          <w:rPr>
            <w:rFonts w:ascii="Times New Roman" w:hAnsi="Times New Roman"/>
          </w:rPr>
          <w:delText xml:space="preserve">.  Mice that lack TCPTP specifically in T cells exhibit enhanced thymocyte positive selection and enhanced T cell receptor-mediated T cell responses </w:delText>
        </w:r>
        <w:r w:rsidRPr="00FA5C27" w:rsidDel="00FA5C27">
          <w:rPr>
            <w:rFonts w:ascii="Times New Roman" w:hAnsi="Times New Roman"/>
            <w:i/>
          </w:rPr>
          <w:delText>in vivo</w:delText>
        </w:r>
        <w:r w:rsidRPr="00FA5C27" w:rsidDel="00FA5C27">
          <w:rPr>
            <w:rFonts w:ascii="Times New Roman" w:hAnsi="Times New Roman"/>
          </w:rPr>
          <w:delText xml:space="preserve">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&lt;EndNote&gt;&lt;Cite&gt;&lt;Author&gt;Wiede&lt;/Author&gt;&lt;Year&gt;2011&lt;/Year&gt;&lt;RecNum&gt;7421&lt;/RecNum&gt;&lt;record&gt;&lt;rec-number&gt;7421&lt;/rec-number&gt;&lt;foreign-keys&gt;&lt;key app="EN" db-id="eeef2wrt4xvax0ez5xq5zpeg2xzazaev9era"&gt;7421&lt;/key&gt;&lt;/foreign-keys&gt;&lt;ref-type name="Journal Article"&gt;17&lt;/ref-type&gt;&lt;contributors&gt;&lt;authors&gt;&lt;author&gt;Wiede, F.&lt;/author&gt;&lt;author&gt;Shields, B. J.&lt;/author&gt;&lt;author&gt;Chew, S. H.&lt;/author&gt;&lt;author&gt;Kyparissoudis, K.&lt;/author&gt;&lt;author&gt;van Vliet, C.&lt;/author&gt;&lt;author&gt;Galic, S.&lt;/author&gt;&lt;author&gt;Tremblay, M. L.&lt;/author&gt;&lt;author&gt;Russell, S. M.&lt;/author&gt;&lt;author&gt;Godfrey, D. I.&lt;/author&gt;&lt;author&gt;Tiganis, T.&lt;/author&gt;&lt;/authors&gt;&lt;/contributors&gt;&lt;titles&gt;&lt;title&gt;T cell protein tyrosine phosphatase attenuates T cell signaling to maintain tolerance in mice&lt;/title&gt;&lt;secondary-title&gt;J Clin Invest&lt;/secondary-title&gt;&lt;/titles&gt;&lt;periodical&gt;&lt;full-title&gt;J Clin Invest&lt;/full-title&gt;&lt;/periodical&gt;&lt;pages&gt;4758-74&lt;/pages&gt;&lt;volume&gt;121&lt;/volume&gt;&lt;number&gt;12&lt;/number&gt;&lt;edition&gt;2011/11/15&lt;/edition&gt;&lt;dates&gt;&lt;year&gt;2011&lt;/year&gt;&lt;pub-dates&gt;&lt;date&gt;Dec 1&lt;/date&gt;&lt;/pub-dates&gt;&lt;/dates&gt;&lt;isbn&gt;1558-8238 (Electronic)&amp;#xD;0021-9738 (Linking)&lt;/isbn&gt;&lt;accession-num&gt;22080863&lt;/accession-num&gt;&lt;urls&gt;&lt;related-urls&gt;&lt;url&gt;http://www.ncbi.nlm.nih.gov/entrez/query.fcgi?cmd=Retrieve&amp;amp;db=PubMed&amp;amp;dopt=Citation&amp;amp;list_uids=22080863&lt;/url&gt;&lt;/related-urls&gt;&lt;/urls&gt;&lt;custom2&gt;3226006&lt;/custom2&gt;&lt;electronic-resource-num&gt;59492 [pii]&amp;#xD;10.1172/JCI59492&lt;/electronic-resource-num&gt;&lt;language&gt;eng&lt;/language&gt;&lt;/record&gt;&lt;/Cite&gt;&lt;/EndNote&gt;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[24]</w:delText>
        </w:r>
        <w:r w:rsidR="0017599A" w:rsidRPr="00FA5C27" w:rsidDel="00FA5C27">
          <w:rPr>
            <w:rFonts w:ascii="Times New Roman" w:hAnsi="Times New Roman"/>
          </w:rPr>
          <w:fldChar w:fldCharType="end"/>
        </w:r>
        <w:r w:rsidRPr="00FA5C27" w:rsidDel="00FA5C27">
          <w:rPr>
            <w:rFonts w:ascii="Times New Roman" w:hAnsi="Times New Roman"/>
          </w:rPr>
          <w:delText>.</w:delText>
        </w:r>
      </w:del>
    </w:p>
    <w:p w:rsidR="00493929" w:rsidRPr="00FA5C27" w:rsidDel="00FA5C27" w:rsidRDefault="00493929" w:rsidP="004F7222">
      <w:pPr>
        <w:spacing w:line="480" w:lineRule="auto"/>
        <w:jc w:val="both"/>
        <w:rPr>
          <w:del w:id="56" w:author="Florian" w:date="2012-04-11T23:00:00Z"/>
          <w:rFonts w:ascii="Times New Roman" w:hAnsi="Times New Roman"/>
        </w:rPr>
      </w:pPr>
      <w:del w:id="57" w:author="Florian" w:date="2012-04-11T23:00:00Z">
        <w:r w:rsidRPr="00FA5C27" w:rsidDel="00FA5C27">
          <w:rPr>
            <w:rFonts w:ascii="Times New Roman" w:hAnsi="Times New Roman"/>
          </w:rPr>
          <w:delText xml:space="preserve">TCPTP’s role in hematopoiesis, immunity and inflammation is highlighted by the phenotype of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i/>
          </w:rPr>
          <w:delText xml:space="preserve"> </w:delText>
        </w:r>
        <w:r w:rsidRPr="00FA5C27" w:rsidDel="00FA5C27">
          <w:rPr>
            <w:rFonts w:ascii="Times New Roman" w:hAnsi="Times New Roman"/>
          </w:rPr>
          <w:delText xml:space="preserve">mice on a mixed BALB/c-129SJ background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[25]</w:delText>
        </w:r>
        <w:r w:rsidR="0017599A" w:rsidRPr="00FA5C27" w:rsidDel="00FA5C27">
          <w:rPr>
            <w:rFonts w:ascii="Times New Roman" w:hAnsi="Times New Roman"/>
          </w:rPr>
          <w:fldChar w:fldCharType="end"/>
        </w:r>
        <w:r w:rsidRPr="00FA5C27" w:rsidDel="00FA5C27">
          <w:rPr>
            <w:rFonts w:ascii="Times New Roman" w:hAnsi="Times New Roman"/>
          </w:rPr>
          <w:delText xml:space="preserve">; mice appear physically normal albeit slightly smaller at 10-14 days of age, but thereon exhibit growth retardation, a hunched posture, piloerection, decreased mobility and diarrhoea and overt signs of wasting disease, succumbing by 3-5 weeks of age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[25]</w:delText>
        </w:r>
        <w:r w:rsidR="0017599A" w:rsidRPr="00FA5C27" w:rsidDel="00FA5C27">
          <w:rPr>
            <w:rFonts w:ascii="Times New Roman" w:hAnsi="Times New Roman"/>
          </w:rPr>
          <w:fldChar w:fldCharType="end"/>
        </w:r>
        <w:r w:rsidRPr="00FA5C27" w:rsidDel="00FA5C27">
          <w:rPr>
            <w:rFonts w:ascii="Times New Roman" w:hAnsi="Times New Roman"/>
          </w:rPr>
          <w:delText xml:space="preserve">.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(BALB/c-129SJ) mice are characterized by widespread mononuclear infiltrates in non-lymphoid tissues and elevated serum interferon (IFN) </w:delText>
        </w:r>
        <w:r w:rsidRPr="00FA5C27" w:rsidDel="00FA5C27">
          <w:rPr>
            <w:rFonts w:ascii="Symbol" w:hAnsi="Symbol"/>
          </w:rPr>
          <w:delText></w:delText>
        </w:r>
        <w:r w:rsidRPr="00FA5C27" w:rsidDel="00FA5C27">
          <w:rPr>
            <w:rFonts w:ascii="Times New Roman" w:hAnsi="Times New Roman"/>
          </w:rPr>
          <w:delText xml:space="preserve"> levels by 19 days of age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&lt;EndNote&gt;&lt;Cite&gt;&lt;Author&gt;Heinonen&lt;/Author&gt;&lt;Year&gt;2004&lt;/Year&gt;&lt;RecNum&gt;5526&lt;/RecNum&gt;&lt;record&gt;&lt;rec-number&gt;5526&lt;/rec-number&gt;&lt;foreign-keys&gt;&lt;key app="EN" db-id="eeef2wrt4xvax0ez5xq5zpeg2xzazaev9era"&gt;5526&lt;/key&gt;&lt;/foreign-keys&gt;&lt;ref-type name="Journal Article"&gt;17&lt;/ref-type&gt;&lt;contributors&gt;&lt;authors&gt;&lt;author&gt;Heinonen, K. M.&lt;/author&gt;&lt;author&gt;Nestel, F. P.&lt;/author&gt;&lt;author&gt;Newell, E. W.&lt;/author&gt;&lt;author&gt;Charette, G.&lt;/author&gt;&lt;author&gt;Seemayer, T. A.&lt;/author&gt;&lt;author&gt;Tremblay, M. L.&lt;/author&gt;&lt;author&gt;Lapp, W. S.&lt;/author&gt;&lt;/authors&gt;&lt;/contributors&gt;&lt;auth-address&gt;Division of Experimental Medicine, McGill University, Montreal, Quebec, Canada; Department of Physiology, McGill University, Montreal, Quebec, Canada; McGill Cancer Centre, McGill University, Montreal, Quebec, Canada.&lt;/auth-address&gt;&lt;titles&gt;&lt;title&gt;T Cell Protein Tyrosine Phosphatase deletion results in progressive systemic inflammatory disease&lt;/title&gt;&lt;secondary-title&gt;Blood&lt;/secondary-title&gt;&lt;/titles&gt;&lt;periodical&gt;&lt;full-title&gt;Blood&lt;/full-title&gt;&lt;/periodical&gt;&lt;dates&gt;&lt;year&gt;2004&lt;/year&gt;&lt;pub-dates&gt;&lt;date&gt;Jan 15&lt;/date&gt;&lt;/pub-dates&gt;&lt;/dates&gt;&lt;urls&gt;&lt;/urls&gt;&lt;/record&gt;&lt;/Cite&gt;&lt;/EndNote&gt;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[26]</w:delText>
        </w:r>
        <w:r w:rsidR="0017599A" w:rsidRPr="00FA5C27" w:rsidDel="00FA5C27">
          <w:rPr>
            <w:rFonts w:ascii="Times New Roman" w:hAnsi="Times New Roman"/>
          </w:rPr>
          <w:fldChar w:fldCharType="end"/>
        </w:r>
        <w:r w:rsidRPr="00FA5C27" w:rsidDel="00FA5C27">
          <w:rPr>
            <w:rFonts w:ascii="Times New Roman" w:hAnsi="Times New Roman"/>
          </w:rPr>
          <w:delText xml:space="preserve">.  Consistent with the inflammatory phenotype,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(BALB/c-129SJ) mice are more susceptible to endotoxic shock and macrophages are hypersensitive to l</w:delText>
        </w:r>
        <w:r w:rsidRPr="00FA5C27" w:rsidDel="00FA5C27">
          <w:rPr>
            <w:rFonts w:ascii="Times New Roman" w:hAnsi="Times New Roman" w:cs="Arial"/>
          </w:rPr>
          <w:delText>ipopolysaccharide</w:delText>
        </w:r>
        <w:r w:rsidRPr="00FA5C27" w:rsidDel="00FA5C27">
          <w:rPr>
            <w:rFonts w:ascii="Times New Roman" w:hAnsi="Times New Roman"/>
          </w:rPr>
          <w:delText xml:space="preserve">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&lt;EndNote&gt;&lt;Cite&gt;&lt;Author&gt;Heinonen&lt;/Author&gt;&lt;Year&gt;2004&lt;/Year&gt;&lt;RecNum&gt;5526&lt;/RecNum&gt;&lt;record&gt;&lt;rec-number&gt;5526&lt;/rec-number&gt;&lt;foreign-keys&gt;&lt;key app="EN" db-id="eeef2wrt4xvax0ez5xq5zpeg2xzazaev9era"&gt;5526&lt;/key&gt;&lt;/foreign-keys&gt;&lt;ref-type name="Journal Article"&gt;17&lt;/ref-type&gt;&lt;contributors&gt;&lt;authors&gt;&lt;author&gt;Heinonen, K. M.&lt;/author&gt;&lt;author&gt;Nestel, F. P.&lt;/author&gt;&lt;author&gt;Newell, E. W.&lt;/author&gt;&lt;author&gt;Charette, G.&lt;/author&gt;&lt;author&gt;Seemayer, T. A.&lt;/author&gt;&lt;author&gt;Tremblay, M. L.&lt;/author&gt;&lt;author&gt;Lapp, W. S.&lt;/author&gt;&lt;/authors&gt;&lt;/contributors&gt;&lt;auth-address&gt;Division of Experimental Medicine, McGill University, Montreal, Quebec, Canada; Department of Physiology, McGill University, Montreal, Quebec, Canada; McGill Cancer Centre, McGill University, Montreal, Quebec, Canada.&lt;/auth-address&gt;&lt;titles&gt;&lt;title&gt;T Cell Protein Tyrosine Phosphatase deletion results in progressive systemic inflammatory disease&lt;/title&gt;&lt;secondary-title&gt;Blood&lt;/secondary-title&gt;&lt;/titles&gt;&lt;periodical&gt;&lt;full-title&gt;Blood&lt;/full-title&gt;&lt;/periodical&gt;&lt;dates&gt;&lt;year&gt;2004&lt;/year&gt;&lt;pub-dates&gt;&lt;date&gt;Jan 15&lt;/date&gt;&lt;/pub-dates&gt;&lt;/dates&gt;&lt;urls&gt;&lt;/urls&gt;&lt;/record&gt;&lt;/Cite&gt;&lt;/EndNote&gt;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[26]</w:delText>
        </w:r>
        <w:r w:rsidR="0017599A" w:rsidRPr="00FA5C27" w:rsidDel="00FA5C27">
          <w:rPr>
            <w:rFonts w:ascii="Times New Roman" w:hAnsi="Times New Roman"/>
          </w:rPr>
          <w:fldChar w:fldCharType="end"/>
        </w:r>
        <w:r w:rsidRPr="00FA5C27" w:rsidDel="00FA5C27">
          <w:rPr>
            <w:rFonts w:ascii="Times New Roman" w:hAnsi="Times New Roman"/>
          </w:rPr>
          <w:delText xml:space="preserve"> and IFN</w:delText>
        </w:r>
        <w:r w:rsidRPr="00FA5C27" w:rsidDel="00FA5C27">
          <w:rPr>
            <w:rFonts w:ascii="Symbol" w:hAnsi="Symbol"/>
          </w:rPr>
          <w:delText></w:delText>
        </w:r>
        <w:r w:rsidRPr="00FA5C27" w:rsidDel="00FA5C27">
          <w:rPr>
            <w:rFonts w:ascii="Times New Roman" w:hAnsi="Times New Roman"/>
          </w:rPr>
          <w:delText xml:space="preserve">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&lt;EndNote&gt;&lt;Cite&gt;&lt;Author&gt;Simoncic&lt;/Author&gt;&lt;Year&gt;2002&lt;/Year&gt;&lt;RecNum&gt;5298&lt;/RecNum&gt;&lt;record&gt;&lt;rec-number&gt;5298&lt;/rec-number&gt;&lt;foreign-keys&gt;&lt;key app="EN" db-id="eeef2wrt4xvax0ez5xq5zpeg2xzazaev9era"&gt;5298&lt;/key&gt;&lt;/foreign-keys&gt;&lt;ref-type name="Journal Article"&gt;17&lt;/ref-type&gt;&lt;contributors&gt;&lt;authors&gt;&lt;author&gt;Simoncic, P. D.&lt;/author&gt;&lt;author&gt;Lee-Loy, A.&lt;/author&gt;&lt;author&gt;Barber, D. L.&lt;/author&gt;&lt;author&gt;Tremblay, M. L.&lt;/author&gt;&lt;author&gt;McGlade, C. J.&lt;/author&gt;&lt;/authors&gt;&lt;/contributors&gt;&lt;titles&gt;&lt;title&gt;The T cell protein tyrosine phosphatase is a negative regulator of janus family kinases 1 and 3&lt;/title&gt;&lt;secondary-title&gt;Curr Biol&lt;/secondary-title&gt;&lt;/titles&gt;&lt;periodical&gt;&lt;full-title&gt;Curr Biol&lt;/full-title&gt;&lt;/periodical&gt;&lt;pages&gt;446-53.&lt;/pages&gt;&lt;volume&gt;12&lt;/volume&gt;&lt;number&gt;6&lt;/number&gt;&lt;dates&gt;&lt;year&gt;2002&lt;/year&gt;&lt;/dates&gt;&lt;label&gt;21906632&lt;/label&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[19]</w:delText>
        </w:r>
        <w:r w:rsidR="0017599A" w:rsidRPr="00FA5C27" w:rsidDel="00FA5C27">
          <w:rPr>
            <w:rFonts w:ascii="Times New Roman" w:hAnsi="Times New Roman"/>
          </w:rPr>
          <w:fldChar w:fldCharType="end"/>
        </w:r>
        <w:r w:rsidRPr="00FA5C27" w:rsidDel="00FA5C27">
          <w:rPr>
            <w:rFonts w:ascii="Times New Roman" w:hAnsi="Times New Roman"/>
          </w:rPr>
          <w:delText xml:space="preserve">, whereas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(BALB/c-129SJ) mice are hypersensitive to dextran sulphate sodium (DSS) and the development of colitis </w:delText>
        </w:r>
        <w:r w:rsidR="0017599A" w:rsidRPr="00FA5C27" w:rsidDel="00FA5C27">
          <w:rPr>
            <w:rFonts w:ascii="Times New Roman" w:hAnsi="Times New Roman"/>
          </w:rPr>
          <w:fldChar w:fldCharType="begin">
            <w:fldData xml:space="preserve">PEVuZE5vdGU+PENpdGUgRXhjbHVkZVllYXI9IjEiPjxBdXRob3I+SGFzc2FuPC9BdXRob3I+PFJl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</w:fldData>
          </w:fldChar>
        </w:r>
        <w:r w:rsidRPr="00FA5C27" w:rsidDel="00FA5C27">
          <w:rPr>
            <w:rFonts w:ascii="Times New Roman" w:hAnsi="Times New Roman"/>
          </w:rPr>
          <w:delInstrText xml:space="preserve"> ADDIN EN.CITE </w:delInstrText>
        </w:r>
        <w:r w:rsidR="0017599A" w:rsidRPr="00FA5C27" w:rsidDel="00FA5C27">
          <w:rPr>
            <w:rFonts w:ascii="Times New Roman" w:hAnsi="Times New Roman"/>
          </w:rPr>
          <w:fldChar w:fldCharType="begin">
            <w:fldData xml:space="preserve">PEVuZE5vdGU+PENpdGUgRXhjbHVkZVllYXI9IjEiPjxBdXRob3I+SGFzc2FuPC9BdXRob3I+PFJl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</w:fldData>
          </w:fldChar>
        </w:r>
        <w:r w:rsidRPr="00FA5C27" w:rsidDel="00FA5C27">
          <w:rPr>
            <w:rFonts w:ascii="Times New Roman" w:hAnsi="Times New Roman"/>
          </w:rPr>
          <w:delInstrText xml:space="preserve"> ADDIN EN.CITE.DATA </w:delInstrText>
        </w:r>
      </w:del>
      <w:r w:rsidR="00852162" w:rsidRPr="0017599A">
        <w:rPr>
          <w:rFonts w:ascii="Times New Roman" w:hAnsi="Times New Roman"/>
        </w:rPr>
      </w:r>
      <w:del w:id="58" w:author="Florian" w:date="2012-04-11T23:00:00Z">
        <w:r w:rsidR="0017599A" w:rsidRPr="00FA5C27" w:rsidDel="00FA5C27">
          <w:rPr>
            <w:rFonts w:ascii="Times New Roman" w:hAnsi="Times New Roman"/>
          </w:rPr>
          <w:fldChar w:fldCharType="end"/>
        </w:r>
      </w:del>
      <w:r w:rsidR="00852162" w:rsidRPr="0017599A">
        <w:rPr>
          <w:rFonts w:ascii="Times New Roman" w:hAnsi="Times New Roman"/>
        </w:rPr>
      </w:r>
      <w:del w:id="59" w:author="Florian" w:date="2012-04-11T23:00:00Z">
        <w:r w:rsidR="0017599A" w:rsidRPr="00FA5C27" w:rsidDel="00FA5C27">
          <w:rPr>
            <w:rFonts w:ascii="Times New Roman" w:hAnsi="Times New Roman"/>
          </w:rPr>
          <w:fldChar w:fldCharType="separate"/>
        </w:r>
        <w:r w:rsidRPr="00FA5C27" w:rsidDel="00FA5C27">
          <w:rPr>
            <w:rFonts w:ascii="Times New Roman" w:hAnsi="Times New Roman"/>
            <w:noProof/>
          </w:rPr>
          <w:delText>[27]</w:delText>
        </w:r>
        <w:r w:rsidR="0017599A" w:rsidRPr="00FA5C27" w:rsidDel="00FA5C27">
          <w:rPr>
            <w:rFonts w:ascii="Times New Roman" w:hAnsi="Times New Roman"/>
          </w:rPr>
          <w:fldChar w:fldCharType="end"/>
        </w:r>
        <w:r w:rsidRPr="00FA5C27" w:rsidDel="00FA5C27">
          <w:rPr>
            <w:rFonts w:ascii="Times New Roman" w:hAnsi="Times New Roman"/>
          </w:rPr>
          <w:delText xml:space="preserve">.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(BALB/c-129SJ) mice exhibit defects in hematopoiesis, in particular in B cell development and erythropoiesis and develop severe anemia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[25]</w:delText>
        </w:r>
        <w:r w:rsidR="0017599A" w:rsidRPr="00FA5C27" w:rsidDel="00FA5C27">
          <w:rPr>
            <w:rFonts w:ascii="Times New Roman" w:hAnsi="Times New Roman"/>
          </w:rPr>
          <w:fldChar w:fldCharType="end"/>
        </w:r>
        <w:r w:rsidRPr="00FA5C27" w:rsidDel="00FA5C27">
          <w:rPr>
            <w:rFonts w:ascii="Times New Roman" w:hAnsi="Times New Roman"/>
          </w:rPr>
          <w:delText>.  The defect in B cell development is thought to be attributable, at least in part, to a bone marrow stromal defect and the abnormal secretion of IFN</w:delText>
        </w:r>
        <w:r w:rsidRPr="00FA5C27" w:rsidDel="00FA5C27">
          <w:rPr>
            <w:rFonts w:ascii="Symbol" w:hAnsi="Symbol"/>
          </w:rPr>
          <w:delText></w:delText>
        </w:r>
        <w:r w:rsidRPr="00FA5C27" w:rsidDel="00FA5C27">
          <w:rPr>
            <w:rFonts w:ascii="Times New Roman" w:hAnsi="Times New Roman"/>
          </w:rPr>
          <w:delText xml:space="preserve"> by bone marrow stromal cells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&lt;EndNote&gt;&lt;Cite&gt;&lt;Author&gt;Bourdeau&lt;/Author&gt;&lt;Year&gt;2007&lt;/Year&gt;&lt;RecNum&gt;6090&lt;/RecNum&gt;&lt;record&gt;&lt;rec-number&gt;6090&lt;/rec-number&gt;&lt;foreign-keys&gt;&lt;key app="EN" db-id="eeef2wrt4xvax0ez5xq5zpeg2xzazaev9era"&gt;6090&lt;/key&gt;&lt;/foreign-keys&gt;&lt;ref-type name="Journal Article"&gt;17&lt;/ref-type&gt;&lt;contributors&gt;&lt;authors&gt;&lt;author&gt;Bourdeau, A.&lt;/author&gt;&lt;author&gt;Dube, N.&lt;/author&gt;&lt;author&gt;Heinonen, K. M.&lt;/author&gt;&lt;author&gt;Theberge, J. F.&lt;/author&gt;&lt;author&gt;Doody, K. M.&lt;/author&gt;&lt;author&gt;Tremblay, M. L.&lt;/author&gt;&lt;/authors&gt;&lt;/contributors&gt;&lt;auth-address&gt;McGill Cancer Centre, McGill University, Montreal, QC, Canada.&lt;/auth-address&gt;&lt;titles&gt;&lt;title&gt;TC-PTP-deficient bone marrow stromal cells fail to support normal B lymphopoiesis due to abnormal secretion of interferon-{gamma}&lt;/title&gt;&lt;secondary-title&gt;Blood&lt;/secondary-title&gt;&lt;/titles&gt;&lt;periodical&gt;&lt;full-title&gt;Blood&lt;/full-title&gt;&lt;/periodical&gt;&lt;pages&gt;4220-8&lt;/pages&gt;&lt;volume&gt;109&lt;/volume&gt;&lt;number&gt;10&lt;/number&gt;&lt;keywords&gt;&lt;keyword&gt;Animals&lt;/keyword&gt;&lt;keyword&gt;B-Lymphocytes/*cytology&lt;/keyword&gt;&lt;keyword&gt;Bone Marrow Cells/*metabolism/secretion&lt;/keyword&gt;&lt;keyword&gt;Cell Proliferation/drug effects&lt;/keyword&gt;&lt;keyword&gt;Cells, Cultured&lt;/keyword&gt;&lt;keyword&gt;Homeostasis/genetics&lt;/keyword&gt;&lt;keyword&gt;Interferon Type II/*secretion&lt;/keyword&gt;&lt;keyword&gt;Interleukin-7/pharmacology&lt;/keyword&gt;&lt;keyword&gt;Lymphopoiesis/*genetics&lt;/keyword&gt;&lt;keyword&gt;Mice&lt;/keyword&gt;&lt;keyword&gt;Mice, Knockout&lt;/keyword&gt;&lt;keyword&gt;Models, Biological&lt;/keyword&gt;&lt;keyword&gt;Phosphorylation&lt;/keyword&gt;&lt;keyword&gt;Protein Kinases/metabolism&lt;/keyword&gt;&lt;keyword&gt;Protein Tyrosine Phosphatase, Non-Receptor Type 2&lt;/keyword&gt;&lt;keyword&gt;Protein Tyrosine Phosphatases/*genetics/metabolism&lt;/keyword&gt;&lt;keyword&gt;STAT1 Transcription Factor/metabolism&lt;/keyword&gt;&lt;keyword&gt;Stromal Cells/*metabolism/secretion&lt;/keyword&gt;&lt;/keywords&gt;&lt;dates&gt;&lt;year&gt;2007&lt;/year&gt;&lt;pub-dates&gt;&lt;date&gt;May 15&lt;/date&gt;&lt;/pub-dates&gt;&lt;/dates&gt;&lt;accession-num&gt;17234741&lt;/accession-num&gt;&lt;urls&gt;&lt;/urls&gt;&lt;/record&gt;&lt;/Cite&gt;&lt;/EndNote&gt;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[28]</w:delText>
        </w:r>
        <w:r w:rsidR="0017599A" w:rsidRPr="00FA5C27" w:rsidDel="00FA5C27">
          <w:rPr>
            <w:rFonts w:ascii="Times New Roman" w:hAnsi="Times New Roman"/>
          </w:rPr>
          <w:fldChar w:fldCharType="end"/>
        </w:r>
        <w:r w:rsidRPr="00FA5C27" w:rsidDel="00FA5C27">
          <w:rPr>
            <w:rFonts w:ascii="Times New Roman" w:hAnsi="Times New Roman"/>
          </w:rPr>
          <w:delText xml:space="preserve">.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(BALB/c-129SJ) mice develop thymic atrophy associated with a drop in double positive (CD4+CD8+) thymocytes, lymphadenopathy and splenomegaly, the latter being associated with an accumulation of myeloid cells and the sequestration of red blood cells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[25]</w:delText>
        </w:r>
        <w:r w:rsidR="0017599A" w:rsidRPr="00FA5C27" w:rsidDel="00FA5C27">
          <w:rPr>
            <w:rFonts w:ascii="Times New Roman" w:hAnsi="Times New Roman"/>
          </w:rPr>
          <w:fldChar w:fldCharType="end"/>
        </w:r>
        <w:r w:rsidRPr="00FA5C27" w:rsidDel="00FA5C27">
          <w:rPr>
            <w:rFonts w:ascii="Times New Roman" w:hAnsi="Times New Roman"/>
          </w:rPr>
          <w:delText>.</w:delText>
        </w:r>
      </w:del>
    </w:p>
    <w:p w:rsidR="00493929" w:rsidRPr="00FA5C27" w:rsidDel="00FA5C27" w:rsidRDefault="00493929" w:rsidP="004F7222">
      <w:pPr>
        <w:spacing w:line="480" w:lineRule="auto"/>
        <w:jc w:val="both"/>
        <w:rPr>
          <w:del w:id="60" w:author="Florian" w:date="2012-04-11T23:00:00Z"/>
          <w:rFonts w:ascii="Times New Roman" w:hAnsi="Times New Roman"/>
        </w:rPr>
      </w:pPr>
      <w:del w:id="61" w:author="Florian" w:date="2012-04-11T23:00:00Z">
        <w:r w:rsidRPr="00FA5C27" w:rsidDel="00FA5C27">
          <w:rPr>
            <w:rFonts w:ascii="Times New Roman" w:hAnsi="Times New Roman"/>
          </w:rPr>
          <w:delText>The</w:delText>
        </w:r>
        <w:r w:rsidRPr="00FA5C27" w:rsidDel="00FA5C27">
          <w:rPr>
            <w:rFonts w:ascii="Times New Roman" w:hAnsi="Times New Roman"/>
            <w:i/>
          </w:rPr>
          <w:delText xml:space="preserve"> 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(BALB/c-129SJ) mice were generated more than ten years ago using a homologous recombination approach that resulted in the deletion of approximately 9 kb of genomic sequence, including 1.5 exons (encoding residues 64-121) from the TCPTP catalytic domain, and inserted a Neomycin (Neo) resistance cassette under the control of a Herpes simplex thymidine kinase promoter for the purposes of ES cell selection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[25]</w:delText>
        </w:r>
        <w:r w:rsidR="0017599A" w:rsidRPr="00FA5C27" w:rsidDel="00FA5C27">
          <w:rPr>
            <w:rFonts w:ascii="Times New Roman" w:hAnsi="Times New Roman"/>
          </w:rPr>
          <w:fldChar w:fldCharType="end"/>
        </w:r>
        <w:r w:rsidRPr="00FA5C27" w:rsidDel="00FA5C27">
          <w:rPr>
            <w:rFonts w:ascii="Times New Roman" w:hAnsi="Times New Roman"/>
          </w:rPr>
          <w:delText xml:space="preserve">.  It is now widely appreciated that the insertion of Neo genes can have unintended consequences and reduce the expression of nearby flanking genes and complicate or even confound our understanding of gene function </w:delText>
        </w:r>
        <w:r w:rsidR="0017599A" w:rsidRPr="00FA5C27" w:rsidDel="00FA5C27">
          <w:rPr>
            <w:rFonts w:ascii="Times New Roman" w:hAnsi="Times New Roman"/>
          </w:rPr>
          <w:fldChar w:fldCharType="begin">
            <w:fldData xml:space="preserve">PEVuZE5vdGU+PENpdGU+PEF1dGhvcj5LYXVsPC9BdXRob3I+PFllYXI+MjAwMDwvWWVhcj48UmVj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</w:fldData>
          </w:fldChar>
        </w:r>
        <w:r w:rsidRPr="00FA5C27" w:rsidDel="00FA5C27">
          <w:rPr>
            <w:rFonts w:ascii="Times New Roman" w:hAnsi="Times New Roman"/>
          </w:rPr>
          <w:delInstrText xml:space="preserve"> ADDIN EN.CITE </w:delInstrText>
        </w:r>
        <w:r w:rsidR="0017599A" w:rsidRPr="00FA5C27" w:rsidDel="00FA5C27">
          <w:rPr>
            <w:rFonts w:ascii="Times New Roman" w:hAnsi="Times New Roman"/>
          </w:rPr>
          <w:fldChar w:fldCharType="begin">
            <w:fldData xml:space="preserve">PEVuZE5vdGU+PENpdGU+PEF1dGhvcj5LYXVsPC9BdXRob3I+PFllYXI+MjAwMDwvWWVhcj48UmVj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</w:fldData>
          </w:fldChar>
        </w:r>
        <w:r w:rsidRPr="00FA5C27" w:rsidDel="00FA5C27">
          <w:rPr>
            <w:rFonts w:ascii="Times New Roman" w:hAnsi="Times New Roman"/>
          </w:rPr>
          <w:delInstrText xml:space="preserve"> ADDIN EN.CITE.DATA </w:delInstrText>
        </w:r>
      </w:del>
      <w:r w:rsidR="00852162" w:rsidRPr="0017599A">
        <w:rPr>
          <w:rFonts w:ascii="Times New Roman" w:hAnsi="Times New Roman"/>
        </w:rPr>
      </w:r>
      <w:del w:id="62" w:author="Florian" w:date="2012-04-11T23:00:00Z">
        <w:r w:rsidR="0017599A" w:rsidRPr="00FA5C27" w:rsidDel="00FA5C27">
          <w:rPr>
            <w:rFonts w:ascii="Times New Roman" w:hAnsi="Times New Roman"/>
          </w:rPr>
          <w:fldChar w:fldCharType="end"/>
        </w:r>
      </w:del>
      <w:r w:rsidR="00852162" w:rsidRPr="0017599A">
        <w:rPr>
          <w:rFonts w:ascii="Times New Roman" w:hAnsi="Times New Roman"/>
        </w:rPr>
      </w:r>
      <w:del w:id="63" w:author="Florian" w:date="2012-04-11T23:00:00Z">
        <w:r w:rsidR="0017599A" w:rsidRPr="00FA5C27" w:rsidDel="00FA5C27">
          <w:rPr>
            <w:rFonts w:ascii="Times New Roman" w:hAnsi="Times New Roman"/>
          </w:rPr>
          <w:fldChar w:fldCharType="separate"/>
        </w:r>
        <w:r w:rsidRPr="00FA5C27" w:rsidDel="00FA5C27">
          <w:rPr>
            <w:rFonts w:ascii="Times New Roman" w:hAnsi="Times New Roman"/>
            <w:noProof/>
          </w:rPr>
          <w:delText>[29,30]</w:delText>
        </w:r>
        <w:r w:rsidR="0017599A" w:rsidRPr="00FA5C27" w:rsidDel="00FA5C27">
          <w:rPr>
            <w:rFonts w:ascii="Times New Roman" w:hAnsi="Times New Roman"/>
          </w:rPr>
          <w:fldChar w:fldCharType="end"/>
        </w:r>
        <w:r w:rsidRPr="00FA5C27" w:rsidDel="00FA5C27">
          <w:rPr>
            <w:rFonts w:ascii="Times New Roman" w:hAnsi="Times New Roman"/>
          </w:rPr>
          <w:delText xml:space="preserve">. With the advent of Cre/LoxP recombination, constructs can now be designed for the elimination of Neo resistance genes.  Given the importance of </w:delText>
        </w:r>
        <w:r w:rsidRPr="00FA5C27" w:rsidDel="00FA5C27">
          <w:rPr>
            <w:rFonts w:ascii="Times New Roman" w:hAnsi="Times New Roman"/>
            <w:i/>
          </w:rPr>
          <w:delText xml:space="preserve">PTPN2 </w:delText>
        </w:r>
        <w:r w:rsidRPr="00FA5C27" w:rsidDel="00FA5C27">
          <w:rPr>
            <w:rFonts w:ascii="Times New Roman" w:hAnsi="Times New Roman"/>
          </w:rPr>
          <w:delText xml:space="preserve">in human disease and the complex phenotype in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(BALB/c-129SJ) mice, we used Cre/LoxP gene targeting to generate </w:delText>
        </w:r>
        <w:r w:rsidRPr="00FA5C27" w:rsidDel="00FA5C27">
          <w:rPr>
            <w:rFonts w:ascii="Times New Roman" w:hAnsi="Times New Roman"/>
            <w:i/>
          </w:rPr>
          <w:delText>Ptpn2</w:delText>
        </w:r>
        <w:r w:rsidRPr="00FA5C27" w:rsidDel="00FA5C27">
          <w:rPr>
            <w:rFonts w:ascii="Times New Roman" w:hAnsi="Times New Roman"/>
          </w:rPr>
          <w:delText xml:space="preserve"> (C57BL/6) null mice without the Neo cassette and compared the phenotype of these mice to that of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(BALB/c-129SJ) mice backcrossed onto the C57BL/6 versus BALB/c backgrounds.  Our results confirm and further characterise the previously reported phenotype and identify strain-dependent differences in bone development, thymocyte development and myeloid hyperplasia and overall differences in morbidity and mortality.</w:delText>
        </w:r>
      </w:del>
    </w:p>
    <w:p w:rsidR="00493929" w:rsidRPr="00FA5C27" w:rsidDel="00FA5C27" w:rsidRDefault="00493929" w:rsidP="004F7222">
      <w:pPr>
        <w:spacing w:line="480" w:lineRule="auto"/>
        <w:jc w:val="both"/>
        <w:rPr>
          <w:del w:id="64" w:author="Florian" w:date="2012-04-11T23:00:00Z"/>
          <w:rFonts w:ascii="Times New Roman" w:hAnsi="Times New Roman"/>
          <w:b/>
        </w:rPr>
      </w:pPr>
      <w:del w:id="65" w:author="Florian" w:date="2012-04-11T23:00:00Z">
        <w:r w:rsidRPr="00FA5C27" w:rsidDel="00FA5C27">
          <w:rPr>
            <w:rFonts w:ascii="Times New Roman" w:hAnsi="Times New Roman"/>
            <w:b/>
          </w:rPr>
          <w:br w:type="column"/>
          <w:delText>RESULTS</w:delText>
        </w:r>
      </w:del>
    </w:p>
    <w:p w:rsidR="00493929" w:rsidRPr="00FA5C27" w:rsidDel="00FA5C27" w:rsidRDefault="00493929" w:rsidP="004F7222">
      <w:pPr>
        <w:spacing w:line="480" w:lineRule="auto"/>
        <w:jc w:val="both"/>
        <w:rPr>
          <w:del w:id="66" w:author="Florian" w:date="2012-04-11T23:00:00Z"/>
          <w:rFonts w:ascii="Times New Roman" w:hAnsi="Times New Roman"/>
          <w:b/>
          <w:i/>
        </w:rPr>
      </w:pPr>
      <w:del w:id="67" w:author="Florian" w:date="2012-04-11T23:00:00Z">
        <w:r w:rsidRPr="00FA5C27" w:rsidDel="00FA5C27">
          <w:rPr>
            <w:rFonts w:ascii="Times New Roman" w:hAnsi="Times New Roman"/>
            <w:b/>
            <w:i/>
          </w:rPr>
          <w:delText>Targeted disruption of Ptpn2</w:delText>
        </w:r>
      </w:del>
    </w:p>
    <w:p w:rsidR="00493929" w:rsidRPr="00FA5C27" w:rsidDel="00FA5C27" w:rsidRDefault="00493929" w:rsidP="004F7222">
      <w:pPr>
        <w:spacing w:line="480" w:lineRule="auto"/>
        <w:jc w:val="both"/>
        <w:rPr>
          <w:del w:id="68" w:author="Florian" w:date="2012-04-11T23:00:00Z"/>
          <w:rFonts w:ascii="Times New Roman" w:hAnsi="Times New Roman"/>
        </w:rPr>
      </w:pPr>
      <w:del w:id="69" w:author="Florian" w:date="2012-04-11T23:00:00Z">
        <w:r w:rsidRPr="00FA5C27" w:rsidDel="00FA5C27">
          <w:rPr>
            <w:rFonts w:ascii="Times New Roman" w:hAnsi="Times New Roman"/>
          </w:rPr>
          <w:delText xml:space="preserve">The </w:delText>
        </w:r>
        <w:r w:rsidRPr="00FA5C27" w:rsidDel="00FA5C27">
          <w:rPr>
            <w:rFonts w:ascii="Times New Roman" w:hAnsi="Times New Roman"/>
            <w:i/>
          </w:rPr>
          <w:delText>Ptpn2</w:delText>
        </w:r>
        <w:r w:rsidRPr="00FA5C27" w:rsidDel="00FA5C27">
          <w:rPr>
            <w:rFonts w:ascii="Times New Roman" w:hAnsi="Times New Roman"/>
          </w:rPr>
          <w:delText xml:space="preserve"> gene is located on chromosome 18 and has 7 exons spread over approximately 60 kb of genomic DNA.  To generate a </w:delText>
        </w:r>
        <w:r w:rsidRPr="00FA5C27" w:rsidDel="00FA5C27">
          <w:rPr>
            <w:rFonts w:ascii="Times New Roman" w:hAnsi="Times New Roman"/>
            <w:i/>
          </w:rPr>
          <w:delText>Ptpn2</w:delText>
        </w:r>
        <w:r w:rsidRPr="00FA5C27" w:rsidDel="00FA5C27">
          <w:rPr>
            <w:rFonts w:ascii="Times New Roman" w:hAnsi="Times New Roman"/>
          </w:rPr>
          <w:delText xml:space="preserve"> null mouse using Cre/LoxP targeting, a construct was designed with a PGK (Phosphoglycerate kinase)-Neo cassette flanked with FRT recombination sites inserted downstream of exon 2, and both exon 2 and PGK-neo flanked with LoxP recombination sites for deletion using Cre recombinase; excision of exon 2 would splice exon 1b to exon 3 to induce a frame-shift that would result in early termination (TAA) and a putative 87 residue protein (10,320 Da) incorporating 53 residues from the TCPTP N-terminus (</w:delText>
        </w:r>
        <w:r w:rsidRPr="00FA5C27" w:rsidDel="00FA5C27">
          <w:rPr>
            <w:rFonts w:ascii="Times New Roman" w:hAnsi="Times New Roman"/>
            <w:b/>
          </w:rPr>
          <w:delText>Fig. 1a</w:delText>
        </w:r>
        <w:r w:rsidRPr="00FA5C27" w:rsidDel="00FA5C27">
          <w:rPr>
            <w:rFonts w:ascii="Times New Roman" w:hAnsi="Times New Roman"/>
          </w:rPr>
          <w:delText xml:space="preserve">).  The linearised construct was electroporated into </w:delText>
        </w:r>
        <w:r w:rsidRPr="00FA5C27" w:rsidDel="00FA5C27">
          <w:rPr>
            <w:rFonts w:ascii="Times New Roman" w:hAnsi="Times New Roman" w:cs="Verdana"/>
          </w:rPr>
          <w:delText xml:space="preserve">C57BL/6 derived Bruce 4 embryonic stem (ES) cells.  </w:delText>
        </w:r>
        <w:r w:rsidRPr="00FA5C27" w:rsidDel="00FA5C27">
          <w:rPr>
            <w:rFonts w:ascii="Times New Roman" w:hAnsi="Times New Roman"/>
          </w:rPr>
          <w:delText xml:space="preserve">Correctly targeted Neo resistant clones were injected into blastocysts and high percentage chimeras </w:delText>
        </w:r>
        <w:r w:rsidRPr="00FA5C27" w:rsidDel="00FA5C27">
          <w:rPr>
            <w:rFonts w:ascii="Times New Roman" w:hAnsi="Times New Roman" w:cs="Verdana"/>
          </w:rPr>
          <w:delText>crossed to C57BL/6J Oz-Cre deleter mice (Ozgene) to excise exon 2 and the Neo cassette (</w:delText>
        </w:r>
        <w:r w:rsidRPr="00FA5C27" w:rsidDel="00FA5C27">
          <w:rPr>
            <w:rFonts w:ascii="Times New Roman" w:hAnsi="Times New Roman" w:cs="Verdana"/>
            <w:b/>
          </w:rPr>
          <w:delText>Fig. 1b</w:delText>
        </w:r>
        <w:r w:rsidRPr="00FA5C27" w:rsidDel="00FA5C27">
          <w:rPr>
            <w:rFonts w:ascii="Times New Roman" w:hAnsi="Times New Roman" w:cs="Verdana"/>
          </w:rPr>
          <w:delText>) and thereon bred with C57BL/6J to eliminate the Cre recombinase (</w:delText>
        </w:r>
        <w:r w:rsidRPr="00FA5C27" w:rsidDel="00FA5C27">
          <w:rPr>
            <w:rFonts w:ascii="Times New Roman" w:hAnsi="Times New Roman" w:cs="Verdana"/>
            <w:b/>
          </w:rPr>
          <w:delText>Fig. 1c</w:delText>
        </w:r>
        <w:r w:rsidRPr="00FA5C27" w:rsidDel="00FA5C27">
          <w:rPr>
            <w:rFonts w:ascii="Times New Roman" w:hAnsi="Times New Roman" w:cs="Verdana"/>
          </w:rPr>
          <w:delText xml:space="preserve">).  The resulting </w:delText>
        </w:r>
        <w:r w:rsidRPr="00FA5C27" w:rsidDel="00FA5C27">
          <w:rPr>
            <w:rFonts w:ascii="Times New Roman" w:hAnsi="Times New Roman" w:cs="Verdana"/>
            <w:i/>
          </w:rPr>
          <w:delText xml:space="preserve">Ptpn2 </w:delText>
        </w:r>
        <w:r w:rsidRPr="00FA5C27" w:rsidDel="00FA5C27">
          <w:rPr>
            <w:rFonts w:ascii="Times New Roman" w:hAnsi="Times New Roman" w:cs="Verdana"/>
          </w:rPr>
          <w:delText>exon2-deleted mice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were maintained by breeding heterozygotes (</w:delText>
        </w:r>
        <w:r w:rsidRPr="00FA5C27" w:rsidDel="00FA5C27">
          <w:rPr>
            <w:rFonts w:ascii="Times New Roman" w:hAnsi="Times New Roman" w:cs="Verdana"/>
            <w:b/>
          </w:rPr>
          <w:delText>Fig. 1d</w:delText>
        </w:r>
        <w:r w:rsidRPr="00FA5C27" w:rsidDel="00FA5C27">
          <w:rPr>
            <w:rFonts w:ascii="Times New Roman" w:hAnsi="Times New Roman" w:cs="Verdana"/>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ex2–/ex2– </w:delText>
        </w:r>
        <w:r w:rsidRPr="00FA5C27" w:rsidDel="00FA5C27">
          <w:rPr>
            <w:rFonts w:ascii="Times New Roman" w:hAnsi="Times New Roman"/>
          </w:rPr>
          <w:delText>were born at the expected Mendelian frequency (</w:delText>
        </w:r>
        <w:r w:rsidRPr="00FA5C27" w:rsidDel="00FA5C27">
          <w:rPr>
            <w:rFonts w:ascii="Times New Roman" w:hAnsi="Times New Roman"/>
            <w:b/>
          </w:rPr>
          <w:delText>Supplementary Table</w:delText>
        </w:r>
        <w:r w:rsidRPr="00FA5C27" w:rsidDel="00FA5C27">
          <w:rPr>
            <w:rFonts w:ascii="Times New Roman" w:hAnsi="Times New Roman"/>
          </w:rPr>
          <w:delText xml:space="preserve"> </w:delText>
        </w:r>
        <w:r w:rsidRPr="00FA5C27" w:rsidDel="00FA5C27">
          <w:rPr>
            <w:rFonts w:ascii="Times New Roman" w:hAnsi="Times New Roman"/>
            <w:b/>
          </w:rPr>
          <w:delText>1</w:delText>
        </w:r>
        <w:r w:rsidRPr="00FA5C27" w:rsidDel="00FA5C27">
          <w:rPr>
            <w:rFonts w:ascii="Times New Roman" w:hAnsi="Times New Roman"/>
          </w:rPr>
          <w:delText xml:space="preserve">).  Western blot analyses using antibodies (6F3) to the TCPTP non-catalytic C-terminus confirmed that full length TCPTP protein was not detectable in any of the tissues examined in homozygous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w:delText>
        </w:r>
        <w:r w:rsidRPr="00FA5C27" w:rsidDel="00FA5C27">
          <w:rPr>
            <w:rFonts w:ascii="Times New Roman" w:hAnsi="Times New Roman"/>
          </w:rPr>
          <w:delText>(</w:delText>
        </w:r>
        <w:r w:rsidRPr="00FA5C27" w:rsidDel="00FA5C27">
          <w:rPr>
            <w:rFonts w:ascii="Times New Roman" w:hAnsi="Times New Roman"/>
            <w:b/>
          </w:rPr>
          <w:delText>Fig. 1e</w:delText>
        </w:r>
        <w:r w:rsidRPr="00FA5C27" w:rsidDel="00FA5C27">
          <w:rPr>
            <w:rFonts w:ascii="Times New Roman" w:hAnsi="Times New Roman"/>
          </w:rPr>
          <w:delText>)</w:delText>
        </w:r>
        <w:r w:rsidRPr="00FA5C27" w:rsidDel="00FA5C27">
          <w:rPr>
            <w:rFonts w:ascii="Times New Roman" w:hAnsi="Times New Roman" w:cs="Verdana"/>
          </w:rPr>
          <w:delText>. The hypothetical 87 residue peptide resulting from the splicing of exon 1b to 3 could not be detected with antibodies (6F7; raised against the first 38 residues of TCPTP) to the TCPTP N-terminus (</w:delText>
        </w:r>
        <w:r w:rsidRPr="00FA5C27" w:rsidDel="00FA5C27">
          <w:rPr>
            <w:rFonts w:ascii="Times New Roman" w:hAnsi="Times New Roman" w:cs="Verdana"/>
            <w:b/>
          </w:rPr>
          <w:delText>Fig. 1f</w:delText>
        </w:r>
        <w:r w:rsidRPr="00FA5C27" w:rsidDel="00FA5C27">
          <w:rPr>
            <w:rFonts w:ascii="Times New Roman" w:hAnsi="Times New Roman" w:cs="Verdana"/>
          </w:rPr>
          <w:delText>), consistent with the corresponding mRNA and/or protein being unstable and the mice being null for TCPTP.</w:delText>
        </w:r>
      </w:del>
    </w:p>
    <w:p w:rsidR="00493929" w:rsidRPr="00FA5C27" w:rsidDel="00FA5C27" w:rsidRDefault="00493929" w:rsidP="004F7222">
      <w:pPr>
        <w:spacing w:line="480" w:lineRule="auto"/>
        <w:jc w:val="both"/>
        <w:rPr>
          <w:del w:id="70" w:author="Florian" w:date="2012-04-11T23:00:00Z"/>
          <w:rFonts w:ascii="Times New Roman" w:hAnsi="Times New Roman"/>
          <w:b/>
          <w:i/>
        </w:rPr>
      </w:pPr>
    </w:p>
    <w:p w:rsidR="00493929" w:rsidRPr="00FA5C27" w:rsidDel="00FA5C27" w:rsidRDefault="00493929" w:rsidP="004F7222">
      <w:pPr>
        <w:spacing w:line="480" w:lineRule="auto"/>
        <w:jc w:val="both"/>
        <w:rPr>
          <w:del w:id="71" w:author="Florian" w:date="2012-04-11T23:00:00Z"/>
          <w:rFonts w:ascii="Times New Roman" w:hAnsi="Times New Roman"/>
          <w:b/>
          <w:i/>
        </w:rPr>
      </w:pPr>
      <w:del w:id="72" w:author="Florian" w:date="2012-04-11T23:00:00Z">
        <w:r w:rsidRPr="00FA5C27" w:rsidDel="00FA5C27">
          <w:rPr>
            <w:rFonts w:ascii="Times New Roman" w:hAnsi="Times New Roman"/>
            <w:b/>
            <w:i/>
          </w:rPr>
          <w:delText>Morbidity and mortality in Ptpn2-deficient mice</w:delText>
        </w:r>
      </w:del>
    </w:p>
    <w:p w:rsidR="00493929" w:rsidRPr="00FA5C27" w:rsidDel="00FA5C27" w:rsidRDefault="00493929" w:rsidP="004F7222">
      <w:pPr>
        <w:spacing w:line="480" w:lineRule="auto"/>
        <w:jc w:val="both"/>
        <w:rPr>
          <w:del w:id="73" w:author="Florian" w:date="2012-04-11T23:00:00Z"/>
          <w:rFonts w:ascii="Times New Roman" w:hAnsi="Times New Roman" w:cs="Verdana"/>
        </w:rPr>
      </w:pPr>
      <w:del w:id="74" w:author="Florian" w:date="2012-04-11T23:00:00Z">
        <w:r w:rsidRPr="00FA5C27" w:rsidDel="00FA5C27">
          <w:rPr>
            <w:rFonts w:ascii="Times New Roman" w:hAnsi="Times New Roman"/>
          </w:rPr>
          <w:tab/>
          <w:delText xml:space="preserve">At 2 weeks of age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(C57BL/6) mice were smaller than their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and wild type littermates, but otherwise appeared and behaved normally.  As reported previously for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mice on the mixed </w:delText>
        </w:r>
        <w:r w:rsidRPr="00FA5C27" w:rsidDel="00FA5C27">
          <w:rPr>
            <w:rFonts w:ascii="Times New Roman" w:hAnsi="Times New Roman"/>
          </w:rPr>
          <w:delText>BALB/c-129SJ</w:delText>
        </w:r>
        <w:r w:rsidRPr="00FA5C27" w:rsidDel="00FA5C27">
          <w:rPr>
            <w:rFonts w:ascii="Times New Roman" w:hAnsi="Times New Roman" w:cs="Verdana"/>
          </w:rPr>
          <w:delText xml:space="preserve"> background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[25]</w:delText>
        </w:r>
        <w:r w:rsidR="0017599A" w:rsidRPr="00FA5C27" w:rsidDel="00FA5C27">
          <w:rPr>
            <w:rFonts w:ascii="Times New Roman" w:hAnsi="Times New Roman"/>
          </w:rPr>
          <w:fldChar w:fldCharType="end"/>
        </w:r>
        <w:r w:rsidRPr="00FA5C27" w:rsidDel="00FA5C27">
          <w:rPr>
            <w:rFonts w:ascii="Times New Roman" w:hAnsi="Times New Roman" w:cs="Verdana"/>
          </w:rPr>
          <w:delText xml:space="preserve">, backcrossed (eight generations)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(BALB/c) mice were runted and developed morbidity by 18-21 days of age, characterized by a </w:delText>
        </w:r>
        <w:r w:rsidRPr="00FA5C27" w:rsidDel="00FA5C27">
          <w:rPr>
            <w:rFonts w:ascii="Times New Roman" w:hAnsi="Times New Roman"/>
          </w:rPr>
          <w:delText>hunched posture, piloerection, eyelid closure, decreased mobility and diarrhoea (</w:delText>
        </w:r>
        <w:r w:rsidRPr="00FA5C27" w:rsidDel="00FA5C27">
          <w:rPr>
            <w:rFonts w:ascii="Times New Roman" w:hAnsi="Times New Roman"/>
            <w:b/>
          </w:rPr>
          <w:delText>Fig.</w:delText>
        </w:r>
        <w:r w:rsidRPr="00FA5C27" w:rsidDel="00FA5C27">
          <w:rPr>
            <w:rFonts w:ascii="Times New Roman" w:hAnsi="Times New Roman"/>
          </w:rPr>
          <w:delText xml:space="preserve"> </w:delText>
        </w:r>
        <w:r w:rsidRPr="00FA5C27" w:rsidDel="00FA5C27">
          <w:rPr>
            <w:rFonts w:ascii="Times New Roman" w:hAnsi="Times New Roman"/>
            <w:b/>
          </w:rPr>
          <w:delText>2</w:delText>
        </w:r>
        <w:r w:rsidRPr="00FA5C27" w:rsidDel="00FA5C27">
          <w:rPr>
            <w:rFonts w:ascii="Times New Roman" w:hAnsi="Times New Roman"/>
          </w:rPr>
          <w:delText xml:space="preserve">; </w:delText>
        </w:r>
        <w:r w:rsidRPr="00FA5C27" w:rsidDel="00FA5C27">
          <w:rPr>
            <w:rFonts w:ascii="Times New Roman" w:hAnsi="Times New Roman"/>
            <w:b/>
          </w:rPr>
          <w:delText>Supplementary Table 2</w:delText>
        </w:r>
        <w:r w:rsidRPr="00FA5C27" w:rsidDel="00FA5C27">
          <w:rPr>
            <w:rFonts w:ascii="Times New Roman" w:hAnsi="Times New Roman"/>
          </w:rPr>
          <w:delText xml:space="preserve">).  The median survival for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(BALB/c) was 21 days (</w:delText>
        </w:r>
        <w:r w:rsidRPr="00FA5C27" w:rsidDel="00FA5C27">
          <w:rPr>
            <w:rFonts w:ascii="Times New Roman" w:hAnsi="Times New Roman" w:cs="Verdana"/>
            <w:b/>
          </w:rPr>
          <w:delText>Fig. 2b</w:delText>
        </w:r>
        <w:r w:rsidRPr="00FA5C27" w:rsidDel="00FA5C27">
          <w:rPr>
            <w:rFonts w:ascii="Times New Roman" w:hAnsi="Times New Roman" w:cs="Verdana"/>
          </w:rPr>
          <w:delText xml:space="preserve">).  In contrast, the median survival for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was 32 days with some mice surviving for almost 50 days (</w:delText>
        </w:r>
        <w:r w:rsidRPr="00FA5C27" w:rsidDel="00FA5C27">
          <w:rPr>
            <w:rFonts w:ascii="Times New Roman" w:hAnsi="Times New Roman" w:cs="Verdana"/>
            <w:b/>
          </w:rPr>
          <w:delText>Fig. 2b</w:delText>
        </w:r>
        <w:r w:rsidRPr="00FA5C27" w:rsidDel="00FA5C27">
          <w:rPr>
            <w:rFonts w:ascii="Times New Roman" w:hAnsi="Times New Roman" w:cs="Verdana"/>
          </w:rPr>
          <w:delText xml:space="preserve">).  Notably at 29 days of age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were runted, but behaved normally and did not exhibit the overt signs of morbidity evident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(BALB/c) mice (</w:delText>
        </w:r>
        <w:r w:rsidRPr="00FA5C27" w:rsidDel="00FA5C27">
          <w:rPr>
            <w:rFonts w:ascii="Times New Roman" w:hAnsi="Times New Roman" w:cs="Verdana"/>
            <w:b/>
          </w:rPr>
          <w:delText>Supplementary Table 2</w:delText>
        </w:r>
        <w:r w:rsidRPr="00FA5C27" w:rsidDel="00FA5C27">
          <w:rPr>
            <w:rFonts w:ascii="Times New Roman" w:hAnsi="Times New Roman" w:cs="Verdana"/>
          </w:rPr>
          <w:delText xml:space="preserve">).  To determine if these phenotypic differences might be due to the respective BALB/c versus C57BL/6 backgrounds, we backcrossed the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(BALB/c) mice onto the C57BL/6/J background strain for seven generations.  We found that the backcrossed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(C57BL/6/J) mice resembled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in appearance and behaviour with a median survival of 34 days (</w:delText>
        </w:r>
        <w:r w:rsidRPr="00FA5C27" w:rsidDel="00FA5C27">
          <w:rPr>
            <w:rFonts w:ascii="Times New Roman" w:hAnsi="Times New Roman" w:cs="Verdana"/>
            <w:b/>
          </w:rPr>
          <w:delText>Fig. 2</w:delText>
        </w:r>
        <w:r w:rsidRPr="00FA5C27" w:rsidDel="00FA5C27">
          <w:rPr>
            <w:rFonts w:ascii="Times New Roman" w:hAnsi="Times New Roman" w:cs="Verdana"/>
          </w:rPr>
          <w:delText xml:space="preserve">; </w:delText>
        </w:r>
        <w:r w:rsidRPr="00FA5C27" w:rsidDel="00FA5C27">
          <w:rPr>
            <w:rFonts w:ascii="Times New Roman" w:hAnsi="Times New Roman"/>
            <w:b/>
          </w:rPr>
          <w:delText>Supplementary Table 2</w:delText>
        </w:r>
        <w:r w:rsidRPr="00FA5C27" w:rsidDel="00FA5C27">
          <w:rPr>
            <w:rFonts w:ascii="Times New Roman" w:hAnsi="Times New Roman"/>
          </w:rPr>
          <w:delText>;</w:delText>
        </w:r>
        <w:r w:rsidRPr="00FA5C27" w:rsidDel="00FA5C27">
          <w:rPr>
            <w:rFonts w:ascii="Times New Roman" w:hAnsi="Times New Roman"/>
            <w:b/>
          </w:rPr>
          <w:delText xml:space="preserve"> </w:delText>
        </w:r>
        <w:r w:rsidRPr="00FA5C27" w:rsidDel="00FA5C27">
          <w:rPr>
            <w:rFonts w:ascii="Times New Roman" w:hAnsi="Times New Roman" w:cs="Verdana"/>
          </w:rPr>
          <w:delText xml:space="preserve">data not shown).  These results indicate that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phenocopy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mice and that differences in morbidity and mortality between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(BALB/c) 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might be ascribed to differences in the background strain.</w:delText>
        </w:r>
      </w:del>
    </w:p>
    <w:p w:rsidR="00493929" w:rsidRPr="00FA5C27" w:rsidDel="00FA5C27" w:rsidRDefault="00493929" w:rsidP="004F7222">
      <w:pPr>
        <w:spacing w:line="480" w:lineRule="auto"/>
        <w:jc w:val="both"/>
        <w:rPr>
          <w:del w:id="75" w:author="Florian" w:date="2012-04-11T23:00:00Z"/>
          <w:rFonts w:ascii="Times New Roman" w:hAnsi="Times New Roman" w:cs="Verdana"/>
        </w:rPr>
      </w:pPr>
    </w:p>
    <w:p w:rsidR="00493929" w:rsidRPr="00FA5C27" w:rsidDel="00FA5C27" w:rsidRDefault="00493929" w:rsidP="004F7222">
      <w:pPr>
        <w:spacing w:line="480" w:lineRule="auto"/>
        <w:jc w:val="both"/>
        <w:rPr>
          <w:del w:id="76" w:author="Florian" w:date="2012-04-11T23:00:00Z"/>
          <w:rFonts w:ascii="Times New Roman" w:hAnsi="Times New Roman" w:cs="Verdana"/>
          <w:b/>
          <w:i/>
        </w:rPr>
      </w:pPr>
      <w:del w:id="77" w:author="Florian" w:date="2012-04-11T23:00:00Z">
        <w:r w:rsidRPr="00FA5C27" w:rsidDel="00FA5C27">
          <w:rPr>
            <w:rFonts w:ascii="Times New Roman" w:hAnsi="Times New Roman" w:cs="Verdana"/>
            <w:b/>
            <w:i/>
          </w:rPr>
          <w:delText>Bone development i</w:delText>
        </w:r>
        <w:r w:rsidRPr="00FA5C27" w:rsidDel="00FA5C27">
          <w:rPr>
            <w:rFonts w:ascii="Times New Roman" w:hAnsi="Times New Roman"/>
            <w:b/>
            <w:i/>
          </w:rPr>
          <w:delText>n Ptpn2-deficient mice.</w:delText>
        </w:r>
      </w:del>
    </w:p>
    <w:p w:rsidR="00493929" w:rsidRPr="00FA5C27" w:rsidDel="00FA5C27" w:rsidRDefault="00493929" w:rsidP="004F7222">
      <w:pPr>
        <w:spacing w:line="480" w:lineRule="auto"/>
        <w:jc w:val="both"/>
        <w:rPr>
          <w:del w:id="78" w:author="Florian" w:date="2012-04-11T23:00:00Z"/>
          <w:rFonts w:ascii="Times New Roman" w:hAnsi="Times New Roman" w:cs="Verdana"/>
        </w:rPr>
      </w:pPr>
      <w:del w:id="79" w:author="Florian" w:date="2012-04-11T23:00:00Z">
        <w:r w:rsidRPr="00FA5C27" w:rsidDel="00FA5C27">
          <w:rPr>
            <w:rFonts w:ascii="Times New Roman" w:hAnsi="Times New Roman"/>
          </w:rPr>
          <w:tab/>
          <w:delText xml:space="preserve">Previous studies have indicated that a bone marrow stromal cell deficiency underlies the inflammatory phenotype and overt morbidity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BALB/c-129SJ</w:delText>
        </w:r>
        <w:r w:rsidRPr="00FA5C27" w:rsidDel="00FA5C27">
          <w:rPr>
            <w:rFonts w:ascii="Times New Roman" w:hAnsi="Times New Roman" w:cs="Verdana"/>
          </w:rPr>
          <w:delText xml:space="preserve">) mice </w:delText>
        </w:r>
        <w:r w:rsidR="0017599A" w:rsidRPr="00FA5C27" w:rsidDel="00FA5C27">
          <w:rPr>
            <w:rFonts w:ascii="Times New Roman" w:hAnsi="Times New Roman" w:cs="Verdana"/>
          </w:rPr>
          <w:fldChar w:fldCharType="begin"/>
        </w:r>
        <w:r w:rsidRPr="00FA5C27" w:rsidDel="00FA5C27">
          <w:rPr>
            <w:rFonts w:ascii="Times New Roman" w:hAnsi="Times New Roman" w:cs="Verdana"/>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cs="Verdana"/>
          </w:rPr>
          <w:fldChar w:fldCharType="separate"/>
        </w:r>
        <w:r w:rsidRPr="00FA5C27" w:rsidDel="00FA5C27">
          <w:rPr>
            <w:rFonts w:ascii="Times New Roman" w:hAnsi="Times New Roman" w:cs="Verdana"/>
            <w:noProof/>
          </w:rPr>
          <w:delText>[25]</w:delText>
        </w:r>
        <w:r w:rsidR="0017599A" w:rsidRPr="00FA5C27" w:rsidDel="00FA5C27">
          <w:rPr>
            <w:rFonts w:ascii="Times New Roman" w:hAnsi="Times New Roman" w:cs="Verdana"/>
          </w:rPr>
          <w:fldChar w:fldCharType="end"/>
        </w:r>
        <w:r w:rsidRPr="00FA5C27" w:rsidDel="00FA5C27">
          <w:rPr>
            <w:rFonts w:ascii="Times New Roman" w:hAnsi="Times New Roman" w:cs="Verdana"/>
          </w:rPr>
          <w:delText>.  More recent studies have shown that TCPTP deficiency in osteoblasts (C57BL/6J-</w:delText>
        </w:r>
        <w:r w:rsidRPr="00FA5C27" w:rsidDel="00FA5C27">
          <w:rPr>
            <w:rFonts w:ascii="Times New Roman" w:hAnsi="Times New Roman"/>
          </w:rPr>
          <w:delText>129SJ)</w:delText>
        </w:r>
        <w:r w:rsidRPr="00FA5C27" w:rsidDel="00FA5C27">
          <w:rPr>
            <w:rFonts w:ascii="Times New Roman" w:hAnsi="Times New Roman" w:cs="Verdana"/>
          </w:rPr>
          <w:delText xml:space="preserve"> increases osteoclast activity </w:delText>
        </w:r>
        <w:r w:rsidRPr="00FA5C27" w:rsidDel="00FA5C27">
          <w:rPr>
            <w:rFonts w:ascii="Times New Roman" w:hAnsi="Times New Roman" w:cs="Verdana"/>
            <w:i/>
          </w:rPr>
          <w:delText>in vitro</w:delText>
        </w:r>
        <w:r w:rsidRPr="00FA5C27" w:rsidDel="00FA5C27">
          <w:rPr>
            <w:rFonts w:ascii="Times New Roman" w:hAnsi="Times New Roman" w:cs="Verdana"/>
          </w:rPr>
          <w:delText xml:space="preserve">, without significantly affecting the osteoblast or osteoclast number or bone formation/volume </w:delText>
        </w:r>
        <w:r w:rsidRPr="00FA5C27" w:rsidDel="00FA5C27">
          <w:rPr>
            <w:rFonts w:ascii="Times New Roman" w:hAnsi="Times New Roman" w:cs="Verdana"/>
            <w:i/>
          </w:rPr>
          <w:delText>in vivo</w:delText>
        </w:r>
        <w:r w:rsidRPr="00FA5C27" w:rsidDel="00FA5C27">
          <w:rPr>
            <w:rFonts w:ascii="Times New Roman" w:hAnsi="Times New Roman" w:cs="Verdana"/>
          </w:rPr>
          <w:delText xml:space="preserve"> </w:delText>
        </w:r>
        <w:r w:rsidR="0017599A" w:rsidRPr="00FA5C27" w:rsidDel="00FA5C27">
          <w:rPr>
            <w:rFonts w:ascii="Times New Roman" w:hAnsi="Times New Roman" w:cs="Verdana"/>
          </w:rPr>
          <w:fldChar w:fldCharType="begin"/>
        </w:r>
        <w:r w:rsidRPr="00FA5C27" w:rsidDel="00FA5C27">
          <w:rPr>
            <w:rFonts w:ascii="Times New Roman" w:hAnsi="Times New Roman" w:cs="Verdana"/>
          </w:rPr>
          <w:delInstrText xml:space="preserve"> ADDIN EN.CITE &lt;EndNote&gt;&lt;Cite&gt;&lt;Author&gt;Zee&lt;/Author&gt;&lt;Year&gt;2012&lt;/Year&gt;&lt;RecNum&gt;7615&lt;/RecNum&gt;&lt;record&gt;&lt;rec-number&gt;7615&lt;/rec-number&gt;&lt;foreign-keys&gt;&lt;key app="EN" db-id="eeef2wrt4xvax0ez5xq5zpeg2xzazaev9era"&gt;7615&lt;/key&gt;&lt;/foreign-keys&gt;&lt;ref-type name="Journal Article"&gt;17&lt;/ref-type&gt;&lt;contributors&gt;&lt;authors&gt;&lt;author&gt;Zee, T.&lt;/author&gt;&lt;author&gt;Settembre, C.&lt;/author&gt;&lt;author&gt;Levine, R. L.&lt;/author&gt;&lt;author&gt;Karsenty, G.&lt;/author&gt;&lt;/authors&gt;&lt;/contributors&gt;&lt;auth-address&gt;Address correspondence to Gerard Karsenty, gk2172@columbia.edu.&lt;/auth-address&gt;&lt;titles&gt;&lt;title&gt;T-Cell Protein Tyrosine Phosphatase Regulates Bone Resorption and Whole-Body Insulin Sensitivity through Its Expression in Osteoblasts&lt;/title&gt;&lt;secondary-title&gt;Mol Cell Biol&lt;/secondary-title&gt;&lt;/titles&gt;&lt;periodical&gt;&lt;full-title&gt;Mol Cell Biol&lt;/full-title&gt;&lt;/periodical&gt;&lt;pages&gt;1080-8&lt;/pages&gt;&lt;volume&gt;32&lt;/volume&gt;&lt;number&gt;6&lt;/number&gt;&lt;edition&gt;2012/01/19&lt;/edition&gt;&lt;dates&gt;&lt;year&gt;2012&lt;/year&gt;&lt;pub-dates&gt;&lt;date&gt;Mar&lt;/date&gt;&lt;/pub-dates&gt;&lt;/dates&gt;&lt;isbn&gt;1098-5549 (Electronic)&amp;#xD;0270-7306 (Linking)&lt;/isbn&gt;&lt;accession-num&gt;22252315&lt;/accession-num&gt;&lt;urls&gt;&lt;related-urls&gt;&lt;url&gt;http://www.ncbi.nlm.nih.gov/entrez/query.fcgi?cmd=Retrieve&amp;amp;db=PubMed&amp;amp;dopt=Citation&amp;amp;list_uids=22252315&lt;/url&gt;&lt;/related-urls&gt;&lt;/urls&gt;&lt;custom2&gt;3295008&lt;/custom2&gt;&lt;electronic-resource-num&gt;MCB.06279-11 [pii]&amp;#xD;10.1128/MCB.06279-11&lt;/electronic-resource-num&gt;&lt;language&gt;eng&lt;/language&gt;&lt;/record&gt;&lt;/Cite&gt;&lt;/EndNote&gt;</w:delInstrText>
        </w:r>
        <w:r w:rsidR="0017599A" w:rsidRPr="00FA5C27" w:rsidDel="00FA5C27">
          <w:rPr>
            <w:rFonts w:ascii="Times New Roman" w:hAnsi="Times New Roman" w:cs="Verdana"/>
          </w:rPr>
          <w:fldChar w:fldCharType="separate"/>
        </w:r>
        <w:r w:rsidRPr="00FA5C27" w:rsidDel="00FA5C27">
          <w:rPr>
            <w:rFonts w:ascii="Times New Roman" w:hAnsi="Times New Roman" w:cs="Verdana"/>
            <w:noProof/>
          </w:rPr>
          <w:delText>[32]</w:delText>
        </w:r>
        <w:r w:rsidR="0017599A" w:rsidRPr="00FA5C27" w:rsidDel="00FA5C27">
          <w:rPr>
            <w:rFonts w:ascii="Times New Roman" w:hAnsi="Times New Roman" w:cs="Verdana"/>
          </w:rPr>
          <w:fldChar w:fldCharType="end"/>
        </w:r>
        <w:r w:rsidRPr="00FA5C27" w:rsidDel="00FA5C27">
          <w:rPr>
            <w:rFonts w:ascii="Times New Roman" w:hAnsi="Times New Roman" w:cs="Verdana"/>
          </w:rPr>
          <w:delText xml:space="preserve">.  </w:delText>
        </w:r>
        <w:r w:rsidRPr="00FA5C27" w:rsidDel="00FA5C27">
          <w:rPr>
            <w:rFonts w:ascii="Times New Roman" w:hAnsi="Times New Roman"/>
          </w:rPr>
          <w:delText xml:space="preserve">We characterized the bones of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(BALB/c) </w:delText>
        </w:r>
        <w:r w:rsidRPr="00FA5C27" w:rsidDel="00FA5C27">
          <w:rPr>
            <w:rFonts w:ascii="Times New Roman" w:hAnsi="Times New Roman"/>
          </w:rPr>
          <w:delText xml:space="preserve">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ex2–/ex2– </w:delText>
        </w:r>
        <w:r w:rsidRPr="00FA5C27" w:rsidDel="00FA5C27">
          <w:rPr>
            <w:rFonts w:ascii="Times New Roman" w:hAnsi="Times New Roman" w:cs="Verdana"/>
          </w:rPr>
          <w:delText>mice</w:delText>
        </w:r>
        <w:r w:rsidRPr="00FA5C27" w:rsidDel="00FA5C27">
          <w:rPr>
            <w:rFonts w:ascii="Times New Roman" w:hAnsi="Times New Roman"/>
          </w:rPr>
          <w:delText xml:space="preserve"> to determine whether the differences in morbidity might be associated with differences in bone development.  Hind legs were isolated from 14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and corresponding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i/>
          </w:rPr>
          <w:delText xml:space="preserve"> </w:delText>
        </w:r>
        <w:r w:rsidRPr="00FA5C27" w:rsidDel="00FA5C27">
          <w:rPr>
            <w:rFonts w:ascii="Times New Roman" w:hAnsi="Times New Roman" w:cs="Verdana"/>
          </w:rPr>
          <w:delText xml:space="preserve">littermates prior to the onset of overt morbidity </w:delText>
        </w:r>
        <w:r w:rsidR="0017599A" w:rsidRPr="00FA5C27" w:rsidDel="00FA5C27">
          <w:rPr>
            <w:rFonts w:ascii="Times New Roman" w:hAnsi="Times New Roman" w:cs="Verdana"/>
          </w:rPr>
          <w:fldChar w:fldCharType="begin">
            <w:fldData xml:space="preserve">PEVuZE5vdGU+PENpdGU+PEF1dGhvcj5IZWlub25lbjwvQXV0aG9yPjxZZWFyPjIwMDQ8L1llYXI+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</w:fldData>
          </w:fldChar>
        </w:r>
        <w:r w:rsidRPr="00FA5C27" w:rsidDel="00FA5C27">
          <w:rPr>
            <w:rFonts w:ascii="Times New Roman" w:hAnsi="Times New Roman" w:cs="Verdana"/>
          </w:rPr>
          <w:delInstrText xml:space="preserve"> ADDIN EN.CITE </w:delInstrText>
        </w:r>
        <w:r w:rsidR="0017599A" w:rsidRPr="00FA5C27" w:rsidDel="00FA5C27">
          <w:rPr>
            <w:rFonts w:ascii="Times New Roman" w:hAnsi="Times New Roman" w:cs="Verdana"/>
          </w:rPr>
          <w:fldChar w:fldCharType="begin">
            <w:fldData xml:space="preserve">PEVuZE5vdGU+PENpdGU+PEF1dGhvcj5IZWlub25lbjwvQXV0aG9yPjxZZWFyPjIwMDQ8L1llYXI+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</w:fldData>
          </w:fldChar>
        </w:r>
        <w:r w:rsidRPr="00FA5C27" w:rsidDel="00FA5C27">
          <w:rPr>
            <w:rFonts w:ascii="Times New Roman" w:hAnsi="Times New Roman" w:cs="Verdana"/>
          </w:rPr>
          <w:delInstrText xml:space="preserve"> ADDIN EN.CITE.DATA </w:delInstrText>
        </w:r>
      </w:del>
      <w:r w:rsidR="00852162" w:rsidRPr="0017599A">
        <w:rPr>
          <w:rFonts w:ascii="Times New Roman" w:hAnsi="Times New Roman" w:cs="Verdana"/>
        </w:rPr>
      </w:r>
      <w:del w:id="80" w:author="Florian" w:date="2012-04-11T23:00:00Z">
        <w:r w:rsidR="0017599A" w:rsidRPr="00FA5C27" w:rsidDel="00FA5C27">
          <w:rPr>
            <w:rFonts w:ascii="Times New Roman" w:hAnsi="Times New Roman" w:cs="Verdana"/>
          </w:rPr>
          <w:fldChar w:fldCharType="end"/>
        </w:r>
      </w:del>
      <w:r w:rsidR="00852162" w:rsidRPr="0017599A">
        <w:rPr>
          <w:rFonts w:ascii="Times New Roman" w:hAnsi="Times New Roman" w:cs="Verdana"/>
        </w:rPr>
      </w:r>
      <w:del w:id="81" w:author="Florian" w:date="2012-04-11T23:00:00Z">
        <w:r w:rsidR="0017599A" w:rsidRPr="00FA5C27" w:rsidDel="00FA5C27">
          <w:rPr>
            <w:rFonts w:ascii="Times New Roman" w:hAnsi="Times New Roman" w:cs="Verdana"/>
          </w:rPr>
          <w:fldChar w:fldCharType="separate"/>
        </w:r>
        <w:r w:rsidRPr="00FA5C27" w:rsidDel="00FA5C27">
          <w:rPr>
            <w:rFonts w:ascii="Times New Roman" w:hAnsi="Times New Roman" w:cs="Verdana"/>
            <w:noProof/>
          </w:rPr>
          <w:delText>[25,26]</w:delText>
        </w:r>
        <w:r w:rsidR="0017599A" w:rsidRPr="00FA5C27" w:rsidDel="00FA5C27">
          <w:rPr>
            <w:rFonts w:ascii="Times New Roman" w:hAnsi="Times New Roman" w:cs="Verdana"/>
          </w:rPr>
          <w:fldChar w:fldCharType="end"/>
        </w:r>
        <w:r w:rsidRPr="00FA5C27" w:rsidDel="00FA5C27">
          <w:rPr>
            <w:rFonts w:ascii="Times New Roman" w:hAnsi="Times New Roman" w:cs="Verdana"/>
          </w:rPr>
          <w:delText xml:space="preserve">, as well as </w:delText>
        </w:r>
        <w:r w:rsidRPr="00FA5C27" w:rsidDel="00FA5C27">
          <w:rPr>
            <w:rFonts w:ascii="Times New Roman" w:hAnsi="Times New Roman"/>
          </w:rPr>
          <w:delText xml:space="preserve">14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ex2–/ex2– </w:delText>
        </w:r>
        <w:r w:rsidRPr="00FA5C27" w:rsidDel="00FA5C27">
          <w:rPr>
            <w:rFonts w:ascii="Times New Roman" w:hAnsi="Times New Roman" w:cs="Verdana"/>
          </w:rPr>
          <w:delText xml:space="preserve">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littermate mice. Legs were fixed in 3.7% formaldehyde and processed for bone histology and histomorphometric analysis as described previously </w:delText>
        </w:r>
        <w:r w:rsidR="0017599A" w:rsidRPr="00FA5C27" w:rsidDel="00FA5C27">
          <w:rPr>
            <w:rFonts w:ascii="Times New Roman" w:hAnsi="Times New Roman" w:cs="Verdana"/>
          </w:rPr>
          <w:fldChar w:fldCharType="begin">
            <w:fldData xml:space="preserve">PEVuZE5vdGU+PENpdGU+PEF1dGhvcj5TaW1zPC9BdXRob3I+PFllYXI+MjAwNjwvWWVhcj48UmVj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</w:fldData>
          </w:fldChar>
        </w:r>
        <w:r w:rsidRPr="00FA5C27" w:rsidDel="00FA5C27">
          <w:rPr>
            <w:rFonts w:ascii="Times New Roman" w:hAnsi="Times New Roman" w:cs="Verdana"/>
          </w:rPr>
          <w:delInstrText xml:space="preserve"> ADDIN EN.CITE </w:delInstrText>
        </w:r>
        <w:r w:rsidR="0017599A" w:rsidRPr="00FA5C27" w:rsidDel="00FA5C27">
          <w:rPr>
            <w:rFonts w:ascii="Times New Roman" w:hAnsi="Times New Roman" w:cs="Verdana"/>
          </w:rPr>
          <w:fldChar w:fldCharType="begin">
            <w:fldData xml:space="preserve">PEVuZE5vdGU+PENpdGU+PEF1dGhvcj5TaW1zPC9BdXRob3I+PFllYXI+MjAwNjwvWWVhcj48UmVj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</w:fldData>
          </w:fldChar>
        </w:r>
        <w:r w:rsidRPr="00FA5C27" w:rsidDel="00FA5C27">
          <w:rPr>
            <w:rFonts w:ascii="Times New Roman" w:hAnsi="Times New Roman" w:cs="Verdana"/>
          </w:rPr>
          <w:delInstrText xml:space="preserve"> ADDIN EN.CITE.DATA </w:delInstrText>
        </w:r>
      </w:del>
      <w:r w:rsidR="00852162" w:rsidRPr="0017599A">
        <w:rPr>
          <w:rFonts w:ascii="Times New Roman" w:hAnsi="Times New Roman" w:cs="Verdana"/>
        </w:rPr>
      </w:r>
      <w:del w:id="82" w:author="Florian" w:date="2012-04-11T23:00:00Z">
        <w:r w:rsidR="0017599A" w:rsidRPr="00FA5C27" w:rsidDel="00FA5C27">
          <w:rPr>
            <w:rFonts w:ascii="Times New Roman" w:hAnsi="Times New Roman" w:cs="Verdana"/>
          </w:rPr>
          <w:fldChar w:fldCharType="end"/>
        </w:r>
      </w:del>
      <w:r w:rsidR="00852162" w:rsidRPr="0017599A">
        <w:rPr>
          <w:rFonts w:ascii="Times New Roman" w:hAnsi="Times New Roman" w:cs="Verdana"/>
        </w:rPr>
      </w:r>
      <w:del w:id="83" w:author="Florian" w:date="2012-04-11T23:00:00Z">
        <w:r w:rsidR="0017599A" w:rsidRPr="00FA5C27" w:rsidDel="00FA5C27">
          <w:rPr>
            <w:rFonts w:ascii="Times New Roman" w:hAnsi="Times New Roman" w:cs="Verdana"/>
          </w:rPr>
          <w:fldChar w:fldCharType="separate"/>
        </w:r>
        <w:r w:rsidRPr="00FA5C27" w:rsidDel="00FA5C27">
          <w:rPr>
            <w:rFonts w:ascii="Times New Roman" w:hAnsi="Times New Roman" w:cs="Verdana"/>
            <w:noProof/>
          </w:rPr>
          <w:delText>[33]</w:delText>
        </w:r>
        <w:r w:rsidR="0017599A" w:rsidRPr="00FA5C27" w:rsidDel="00FA5C27">
          <w:rPr>
            <w:rFonts w:ascii="Times New Roman" w:hAnsi="Times New Roman" w:cs="Verdana"/>
          </w:rPr>
          <w:fldChar w:fldCharType="end"/>
        </w:r>
        <w:r w:rsidRPr="00FA5C27" w:rsidDel="00FA5C27">
          <w:rPr>
            <w:rFonts w:ascii="Times New Roman" w:hAnsi="Times New Roman" w:cs="Verdana"/>
          </w:rPr>
          <w:delText xml:space="preserve">.  14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(BALB/c) mice had significantly smaller skeletons, reflected in reduced femoral length and width, and delayed development of the secondary ossification centre, indicated by the high level of cartilage remaining in this zone (</w:delText>
        </w:r>
        <w:r w:rsidRPr="00FA5C27" w:rsidDel="00FA5C27">
          <w:rPr>
            <w:rFonts w:ascii="Times New Roman" w:hAnsi="Times New Roman" w:cs="Verdana"/>
            <w:b/>
          </w:rPr>
          <w:delText>Fig 3</w:delText>
        </w:r>
        <w:r w:rsidRPr="00FA5C27" w:rsidDel="00FA5C27">
          <w:rPr>
            <w:rFonts w:ascii="Times New Roman" w:hAnsi="Times New Roman" w:cs="Verdana"/>
          </w:rPr>
          <w:delText xml:space="preserve">).  In addition, in the proximal tibial metaphysis, a region of bone remodeling,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mice had increased trabecular bone volume, characterized by </w:delText>
        </w:r>
        <w:r w:rsidRPr="00FA5C27" w:rsidDel="00FA5C27">
          <w:rPr>
            <w:rFonts w:ascii="Times New Roman" w:hAnsi="Times New Roman"/>
          </w:rPr>
          <w:delText>high trabecular number (TbN) and trabecular thickness (TbTh) and reduced trabecular separation (TbSp)</w:delText>
        </w:r>
        <w:r w:rsidRPr="00FA5C27" w:rsidDel="00FA5C27">
          <w:rPr>
            <w:rFonts w:ascii="Times New Roman" w:hAnsi="Times New Roman" w:cs="Verdana"/>
          </w:rPr>
          <w:delText xml:space="preserve"> (</w:delText>
        </w:r>
        <w:r w:rsidRPr="00FA5C27" w:rsidDel="00FA5C27">
          <w:rPr>
            <w:rFonts w:ascii="Times New Roman" w:hAnsi="Times New Roman" w:cs="Verdana"/>
            <w:b/>
          </w:rPr>
          <w:delText>Fig. 3</w:delText>
        </w:r>
        <w:r w:rsidRPr="00FA5C27" w:rsidDel="00FA5C27">
          <w:rPr>
            <w:rFonts w:ascii="Times New Roman" w:hAnsi="Times New Roman" w:cs="Verdana"/>
          </w:rPr>
          <w:delText xml:space="preserve">; </w:delText>
        </w:r>
        <w:r w:rsidRPr="00FA5C27" w:rsidDel="00FA5C27">
          <w:rPr>
            <w:rFonts w:ascii="Times New Roman" w:hAnsi="Times New Roman" w:cs="Verdana"/>
            <w:b/>
          </w:rPr>
          <w:delText>Table 3</w:delText>
        </w:r>
        <w:r w:rsidRPr="00FA5C27" w:rsidDel="00FA5C27">
          <w:rPr>
            <w:rFonts w:ascii="Times New Roman" w:hAnsi="Times New Roman" w:cs="Verdana"/>
          </w:rPr>
          <w:delText xml:space="preserve">). A lower level of remodeling was indicated by reduced osteoid deposition, and a significant reduction in osteoblast surface, along with a slight, but not statistically significant reduction in osteoclast surface </w:delText>
        </w:r>
        <w:r w:rsidRPr="00FA5C27" w:rsidDel="00FA5C27">
          <w:rPr>
            <w:rFonts w:ascii="Times New Roman" w:hAnsi="Times New Roman" w:cs="Verdana"/>
            <w:b/>
          </w:rPr>
          <w:delText>(Table 3)</w:delText>
        </w:r>
        <w:r w:rsidRPr="00FA5C27" w:rsidDel="00FA5C27">
          <w:rPr>
            <w:rFonts w:ascii="Times New Roman" w:hAnsi="Times New Roman" w:cs="Verdana"/>
          </w:rPr>
          <w:delText xml:space="preserve">.  Interestingly in 21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(BALB/c) mice, the delay in the secondary ossification centre was no longer evident and the increase in trabecular bone was less obvious (</w:delText>
        </w:r>
        <w:r w:rsidRPr="00FA5C27" w:rsidDel="00FA5C27">
          <w:rPr>
            <w:rFonts w:ascii="Times New Roman" w:hAnsi="Times New Roman" w:cs="Verdana"/>
            <w:b/>
          </w:rPr>
          <w:delText>Fig. 3</w:delText>
        </w:r>
        <w:r w:rsidRPr="00FA5C27" w:rsidDel="00FA5C27">
          <w:rPr>
            <w:rFonts w:ascii="Times New Roman" w:hAnsi="Times New Roman" w:cs="Verdana"/>
          </w:rPr>
          <w:delText xml:space="preserve">).  In contrast to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we found slightly, but not significantly lower femoral length in 14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ex2–/ex2– </w:delText>
        </w:r>
        <w:r w:rsidRPr="00FA5C27" w:rsidDel="00FA5C27">
          <w:rPr>
            <w:rFonts w:ascii="Times New Roman" w:hAnsi="Times New Roman" w:cs="Verdana"/>
          </w:rPr>
          <w:delText>mice, but no overt difference in femoral width or trabecular bone volume (</w:delText>
        </w:r>
        <w:r w:rsidRPr="00FA5C27" w:rsidDel="00FA5C27">
          <w:rPr>
            <w:rFonts w:ascii="Times New Roman" w:hAnsi="Times New Roman" w:cs="Verdana"/>
            <w:b/>
          </w:rPr>
          <w:delText>Fig. 3</w:delText>
        </w:r>
        <w:r w:rsidRPr="00FA5C27" w:rsidDel="00FA5C27">
          <w:rPr>
            <w:rFonts w:ascii="Times New Roman" w:hAnsi="Times New Roman" w:cs="Verdana"/>
          </w:rPr>
          <w:delText xml:space="preserve">; </w:delText>
        </w:r>
        <w:r w:rsidRPr="00FA5C27" w:rsidDel="00FA5C27">
          <w:rPr>
            <w:rFonts w:ascii="Times New Roman" w:hAnsi="Times New Roman" w:cs="Verdana"/>
            <w:b/>
          </w:rPr>
          <w:delText>Table 4</w:delText>
        </w:r>
        <w:r w:rsidRPr="00FA5C27" w:rsidDel="00FA5C27">
          <w:rPr>
            <w:rFonts w:ascii="Times New Roman" w:hAnsi="Times New Roman" w:cs="Verdana"/>
          </w:rPr>
          <w:delText xml:space="preserve">).  Histological assessment indicated that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(C57BL/6) mice also did not exhibit any overt difference in size, nor increased trabecular bone at 14 days of age (</w:delText>
        </w:r>
        <w:r w:rsidRPr="00FA5C27" w:rsidDel="00FA5C27">
          <w:rPr>
            <w:rFonts w:ascii="Times New Roman" w:hAnsi="Times New Roman" w:cs="Verdana"/>
            <w:b/>
          </w:rPr>
          <w:delText>Fig. 3</w:delText>
        </w:r>
        <w:r w:rsidRPr="00FA5C27" w:rsidDel="00FA5C27">
          <w:rPr>
            <w:rFonts w:ascii="Times New Roman" w:hAnsi="Times New Roman" w:cs="Verdana"/>
          </w:rPr>
          <w:delText xml:space="preserve">). At 21 days of age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ex2–/ex2– </w:delText>
        </w:r>
        <w:r w:rsidRPr="00FA5C27" w:rsidDel="00FA5C27">
          <w:rPr>
            <w:rFonts w:ascii="Times New Roman" w:hAnsi="Times New Roman" w:cs="Verdana"/>
          </w:rPr>
          <w:delText>bones were overtly smaller, and this was associated with a striking reduction in the growth plate width; again there was no increase in trabecular bone (</w:delText>
        </w:r>
        <w:r w:rsidRPr="00FA5C27" w:rsidDel="00FA5C27">
          <w:rPr>
            <w:rFonts w:ascii="Times New Roman" w:hAnsi="Times New Roman" w:cs="Verdana"/>
            <w:b/>
          </w:rPr>
          <w:delText>Fig. 3</w:delText>
        </w:r>
        <w:r w:rsidRPr="00FA5C27" w:rsidDel="00FA5C27">
          <w:rPr>
            <w:rFonts w:ascii="Times New Roman" w:hAnsi="Times New Roman" w:cs="Verdana"/>
          </w:rPr>
          <w:delText xml:space="preserve">). Taken together, these results point towards TCPTP-deficiency resulting in strain-dependent differences in bone development and remodeling.  </w:delText>
        </w:r>
      </w:del>
    </w:p>
    <w:p w:rsidR="00493929" w:rsidRPr="00FA5C27" w:rsidDel="00FA5C27" w:rsidRDefault="00493929" w:rsidP="004F7222">
      <w:pPr>
        <w:spacing w:line="480" w:lineRule="auto"/>
        <w:jc w:val="both"/>
        <w:rPr>
          <w:del w:id="84" w:author="Florian" w:date="2012-04-11T23:00:00Z"/>
          <w:rFonts w:ascii="Times New Roman" w:hAnsi="Times New Roman" w:cs="Verdana"/>
          <w:i/>
        </w:rPr>
      </w:pPr>
    </w:p>
    <w:p w:rsidR="00493929" w:rsidRPr="00FA5C27" w:rsidDel="00FA5C27" w:rsidRDefault="00493929" w:rsidP="004F7222">
      <w:pPr>
        <w:spacing w:line="480" w:lineRule="auto"/>
        <w:jc w:val="both"/>
        <w:rPr>
          <w:del w:id="85" w:author="Florian" w:date="2012-04-11T23:00:00Z"/>
          <w:rFonts w:ascii="Times New Roman" w:hAnsi="Times New Roman" w:cs="Verdana"/>
          <w:b/>
          <w:i/>
        </w:rPr>
      </w:pPr>
      <w:del w:id="86" w:author="Florian" w:date="2012-04-11T23:00:00Z">
        <w:r w:rsidRPr="00FA5C27" w:rsidDel="00FA5C27">
          <w:rPr>
            <w:rFonts w:ascii="Times New Roman" w:hAnsi="Times New Roman" w:cs="Verdana"/>
            <w:b/>
            <w:i/>
          </w:rPr>
          <w:delText>Body composition i</w:delText>
        </w:r>
        <w:r w:rsidRPr="00FA5C27" w:rsidDel="00FA5C27">
          <w:rPr>
            <w:rFonts w:ascii="Times New Roman" w:hAnsi="Times New Roman"/>
            <w:b/>
            <w:i/>
          </w:rPr>
          <w:delText>n Ptpn2-deficient mice.</w:delText>
        </w:r>
      </w:del>
    </w:p>
    <w:p w:rsidR="00493929" w:rsidRPr="00FA5C27" w:rsidDel="00FA5C27" w:rsidRDefault="00493929" w:rsidP="004F7222">
      <w:pPr>
        <w:spacing w:line="480" w:lineRule="auto"/>
        <w:jc w:val="both"/>
        <w:rPr>
          <w:del w:id="87" w:author="Florian" w:date="2012-04-11T23:00:00Z"/>
          <w:rFonts w:ascii="Times New Roman" w:hAnsi="Times New Roman" w:cs="Verdana"/>
        </w:rPr>
      </w:pPr>
      <w:del w:id="88" w:author="Florian" w:date="2012-04-11T23:00:00Z">
        <w:r w:rsidRPr="00FA5C27" w:rsidDel="00FA5C27">
          <w:rPr>
            <w:rFonts w:ascii="Times New Roman" w:hAnsi="Times New Roman"/>
            <w:bCs/>
          </w:rPr>
          <w:delText xml:space="preserve">Given the growth retardation, but discordant morbidity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(BALB/c) versus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w:delText>
        </w:r>
        <w:r w:rsidRPr="00FA5C27" w:rsidDel="00FA5C27">
          <w:rPr>
            <w:rFonts w:ascii="Times New Roman" w:hAnsi="Times New Roman"/>
            <w:bCs/>
          </w:rPr>
          <w:delText xml:space="preserve"> we assessed the impact of TCPTP deficiency on body composition by dual energy X-ray absorptiometry (DEXA) at 18 and 28 days as appropriate (</w:delText>
        </w:r>
        <w:r w:rsidRPr="00FA5C27" w:rsidDel="00FA5C27">
          <w:rPr>
            <w:rFonts w:ascii="Times New Roman" w:hAnsi="Times New Roman"/>
            <w:b/>
            <w:bCs/>
          </w:rPr>
          <w:delText>Tables 1-2</w:delText>
        </w:r>
        <w:r w:rsidRPr="00FA5C27" w:rsidDel="00FA5C27">
          <w:rPr>
            <w:rFonts w:ascii="Times New Roman" w:hAnsi="Times New Roman"/>
            <w:bCs/>
          </w:rPr>
          <w:delText xml:space="preserve">).  Lean mass, fat mass and bone mineral content and density were assessed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mice</w:delText>
        </w:r>
        <w:r w:rsidRPr="00FA5C27" w:rsidDel="00FA5C27">
          <w:rPr>
            <w:rFonts w:ascii="Times New Roman" w:hAnsi="Times New Roman"/>
          </w:rPr>
          <w:delText xml:space="preserve"> and compared to that of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(BALB/c) mice and their corresponding heterozygous and/or wild type littermates</w:delText>
        </w:r>
        <w:r w:rsidRPr="00FA5C27" w:rsidDel="00FA5C27">
          <w:rPr>
            <w:rFonts w:ascii="Times New Roman" w:hAnsi="Times New Roman"/>
          </w:rPr>
          <w:delText xml:space="preserve">.  Lean mass, fat mass and bone mineral content but not bone mineral density, were reduced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w:delText>
        </w:r>
        <w:r w:rsidRPr="00FA5C27" w:rsidDel="00FA5C27">
          <w:rPr>
            <w:rFonts w:ascii="Times New Roman" w:hAnsi="Times New Roman"/>
          </w:rPr>
          <w:delText xml:space="preserve">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(BALB/c) mice</w:delText>
        </w:r>
        <w:r w:rsidRPr="00FA5C27" w:rsidDel="00FA5C27">
          <w:rPr>
            <w:rFonts w:ascii="Times New Roman" w:hAnsi="Times New Roman"/>
          </w:rPr>
          <w:delText xml:space="preserve"> when compared to their corresponding controls, consistent with the overt growth retardation </w:delText>
        </w:r>
        <w:r w:rsidRPr="00FA5C27" w:rsidDel="00FA5C27">
          <w:rPr>
            <w:rFonts w:ascii="Times New Roman" w:hAnsi="Times New Roman"/>
            <w:bCs/>
          </w:rPr>
          <w:delText>(</w:delText>
        </w:r>
        <w:r w:rsidRPr="00FA5C27" w:rsidDel="00FA5C27">
          <w:rPr>
            <w:rFonts w:ascii="Times New Roman" w:hAnsi="Times New Roman"/>
            <w:b/>
            <w:bCs/>
          </w:rPr>
          <w:delText>Tables 1-2</w:delText>
        </w:r>
        <w:r w:rsidRPr="00FA5C27" w:rsidDel="00FA5C27">
          <w:rPr>
            <w:rFonts w:ascii="Times New Roman" w:hAnsi="Times New Roman"/>
            <w:bCs/>
          </w:rPr>
          <w:delText>)</w:delText>
        </w:r>
        <w:r w:rsidRPr="00FA5C27" w:rsidDel="00FA5C27">
          <w:rPr>
            <w:rFonts w:ascii="Times New Roman" w:hAnsi="Times New Roman" w:cs="Verdana"/>
          </w:rPr>
          <w:delText xml:space="preserve">.  However, lean masses normalized to total body weight were unaltered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w:delText>
        </w:r>
        <w:r w:rsidRPr="00FA5C27" w:rsidDel="00FA5C27">
          <w:rPr>
            <w:rFonts w:ascii="Times New Roman" w:hAnsi="Times New Roman"/>
          </w:rPr>
          <w:delText xml:space="preserve">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(BALB/c) mice when compared to controls, in line with the mice being proportionately smaller and the difference in growth being developmental in nature.  Relative fat masses were decreased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w:delText>
        </w:r>
        <w:r w:rsidRPr="00FA5C27" w:rsidDel="00FA5C27">
          <w:rPr>
            <w:rFonts w:ascii="Times New Roman" w:hAnsi="Times New Roman"/>
          </w:rPr>
          <w:delText xml:space="preserve">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(BALB/c) mice when compared to controls, consistent with TCPTP deficiency affecting energy balance, whereas </w:delText>
        </w:r>
        <w:r w:rsidRPr="00FA5C27" w:rsidDel="00FA5C27">
          <w:rPr>
            <w:rFonts w:ascii="Times New Roman" w:hAnsi="Times New Roman"/>
          </w:rPr>
          <w:delText>bone mineral densities normalized to body weight</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were increased </w:delText>
        </w:r>
        <w:r w:rsidRPr="00FA5C27" w:rsidDel="00FA5C27">
          <w:rPr>
            <w:rFonts w:ascii="Times New Roman" w:hAnsi="Times New Roman"/>
            <w:bCs/>
          </w:rPr>
          <w:delText>(</w:delText>
        </w:r>
        <w:r w:rsidRPr="00FA5C27" w:rsidDel="00FA5C27">
          <w:rPr>
            <w:rFonts w:ascii="Times New Roman" w:hAnsi="Times New Roman"/>
            <w:b/>
            <w:bCs/>
          </w:rPr>
          <w:delText>Tables 1-2</w:delText>
        </w:r>
        <w:r w:rsidRPr="00FA5C27" w:rsidDel="00FA5C27">
          <w:rPr>
            <w:rFonts w:ascii="Times New Roman" w:hAnsi="Times New Roman"/>
            <w:bCs/>
          </w:rPr>
          <w:delText xml:space="preserve">); at 18 days of age the increase in bone mineral density was greatest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(BALB/c) mice consistent with the strain-dependent differences in bone development as revealed by histology and histomorphometry (</w:delText>
        </w:r>
        <w:r w:rsidRPr="00FA5C27" w:rsidDel="00FA5C27">
          <w:rPr>
            <w:rFonts w:ascii="Times New Roman" w:hAnsi="Times New Roman" w:cs="Verdana"/>
            <w:b/>
          </w:rPr>
          <w:delText>Fig. 3; Table 3</w:delText>
        </w:r>
        <w:r w:rsidRPr="00FA5C27" w:rsidDel="00FA5C27">
          <w:rPr>
            <w:rFonts w:ascii="Times New Roman" w:hAnsi="Times New Roman" w:cs="Verdana"/>
          </w:rPr>
          <w:delText xml:space="preserve">).  Overall there were no overt differences in body composition between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w:delText>
        </w:r>
        <w:r w:rsidRPr="00FA5C27" w:rsidDel="00FA5C27">
          <w:rPr>
            <w:rFonts w:ascii="Times New Roman" w:hAnsi="Times New Roman"/>
          </w:rPr>
          <w:delText xml:space="preserve">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(BALB/c) mice, consistent with the strain-dependent differences in morbidity and mortality being independent of gross body composition.</w:delText>
        </w:r>
      </w:del>
    </w:p>
    <w:p w:rsidR="00493929" w:rsidRPr="00FA5C27" w:rsidDel="00FA5C27" w:rsidRDefault="00493929" w:rsidP="004F7222">
      <w:pPr>
        <w:spacing w:line="480" w:lineRule="auto"/>
        <w:jc w:val="both"/>
        <w:rPr>
          <w:del w:id="89" w:author="Florian" w:date="2012-04-11T23:00:00Z"/>
          <w:rFonts w:ascii="Times New Roman" w:hAnsi="Times New Roman" w:cs="Verdana"/>
          <w:i/>
        </w:rPr>
      </w:pPr>
    </w:p>
    <w:p w:rsidR="00493929" w:rsidRPr="00FA5C27" w:rsidDel="00FA5C27" w:rsidRDefault="00493929" w:rsidP="004F7222">
      <w:pPr>
        <w:spacing w:line="480" w:lineRule="auto"/>
        <w:jc w:val="both"/>
        <w:rPr>
          <w:del w:id="90" w:author="Florian" w:date="2012-04-11T23:00:00Z"/>
          <w:rFonts w:ascii="Times New Roman" w:hAnsi="Times New Roman" w:cs="Verdana"/>
        </w:rPr>
      </w:pPr>
      <w:del w:id="91" w:author="Florian" w:date="2012-04-11T23:00:00Z">
        <w:r w:rsidRPr="00FA5C27" w:rsidDel="00FA5C27">
          <w:rPr>
            <w:rFonts w:ascii="Times New Roman" w:hAnsi="Times New Roman" w:cs="Verdana"/>
            <w:b/>
            <w:i/>
          </w:rPr>
          <w:delText xml:space="preserve">T cell development in </w:delText>
        </w:r>
        <w:r w:rsidRPr="00FA5C27" w:rsidDel="00FA5C27">
          <w:rPr>
            <w:rFonts w:ascii="Times New Roman" w:hAnsi="Times New Roman"/>
            <w:b/>
            <w:i/>
          </w:rPr>
          <w:delText>Ptpn2-deficient mice.</w:delText>
        </w:r>
      </w:del>
    </w:p>
    <w:p w:rsidR="00493929" w:rsidRPr="00FA5C27" w:rsidDel="00FA5C27" w:rsidRDefault="00493929" w:rsidP="004F7222">
      <w:pPr>
        <w:spacing w:line="480" w:lineRule="auto"/>
        <w:jc w:val="both"/>
        <w:rPr>
          <w:del w:id="92" w:author="Florian" w:date="2012-04-11T23:00:00Z"/>
          <w:rFonts w:ascii="Times New Roman" w:hAnsi="Times New Roman"/>
        </w:rPr>
      </w:pPr>
      <w:del w:id="93" w:author="Florian" w:date="2012-04-11T23:00:00Z">
        <w:r w:rsidRPr="00FA5C27" w:rsidDel="00FA5C27">
          <w:rPr>
            <w:rFonts w:ascii="Times New Roman" w:hAnsi="Times New Roman"/>
          </w:rPr>
          <w:delText>T cell progenitor cells arise in the bone marrow and enter the thymus to form double negative (DN) cells that lack surface CD4 and CD8 and undergo maturation to develop into double positive (DP) thymocytes (CD4</w:delText>
        </w:r>
        <w:r w:rsidRPr="00FA5C27" w:rsidDel="00FA5C27">
          <w:rPr>
            <w:rFonts w:ascii="Times New Roman" w:hAnsi="Times New Roman"/>
            <w:vertAlign w:val="superscript"/>
          </w:rPr>
          <w:delText>+</w:delText>
        </w:r>
        <w:r w:rsidRPr="00FA5C27" w:rsidDel="00FA5C27">
          <w:rPr>
            <w:rFonts w:ascii="Times New Roman" w:hAnsi="Times New Roman"/>
          </w:rPr>
          <w:delText>CD8</w:delText>
        </w:r>
        <w:r w:rsidRPr="00FA5C27" w:rsidDel="00FA5C27">
          <w:rPr>
            <w:rFonts w:ascii="Times New Roman" w:hAnsi="Times New Roman"/>
            <w:vertAlign w:val="superscript"/>
          </w:rPr>
          <w:delText>+</w:delText>
        </w:r>
        <w:r w:rsidRPr="00FA5C27" w:rsidDel="00FA5C27">
          <w:rPr>
            <w:rFonts w:ascii="Times New Roman" w:hAnsi="Times New Roman"/>
          </w:rPr>
          <w:delText>) that express CD4 and CD8.  DP thymocytes that are positively and negatively selected form single positive (SP) thymocytes [CD4</w:delText>
        </w:r>
        <w:r w:rsidRPr="00FA5C27" w:rsidDel="00FA5C27">
          <w:rPr>
            <w:rFonts w:ascii="Times New Roman" w:hAnsi="Times New Roman"/>
            <w:vertAlign w:val="superscript"/>
          </w:rPr>
          <w:delText>+</w:delText>
        </w:r>
        <w:r w:rsidRPr="00FA5C27" w:rsidDel="00FA5C27">
          <w:rPr>
            <w:rFonts w:ascii="Times New Roman" w:hAnsi="Times New Roman"/>
          </w:rPr>
          <w:delText>CD8</w:delText>
        </w:r>
        <w:r w:rsidRPr="00FA5C27" w:rsidDel="00FA5C27">
          <w:rPr>
            <w:rFonts w:ascii="Times New Roman" w:hAnsi="Times New Roman"/>
            <w:vertAlign w:val="superscript"/>
          </w:rPr>
          <w:delText>–</w:delText>
        </w:r>
        <w:r w:rsidRPr="00FA5C27" w:rsidDel="00FA5C27">
          <w:rPr>
            <w:rFonts w:ascii="Times New Roman" w:hAnsi="Times New Roman"/>
          </w:rPr>
          <w:delText>, CD4</w:delText>
        </w:r>
        <w:r w:rsidRPr="00FA5C27" w:rsidDel="00FA5C27">
          <w:rPr>
            <w:rFonts w:ascii="Times New Roman" w:hAnsi="Times New Roman"/>
            <w:vertAlign w:val="superscript"/>
          </w:rPr>
          <w:delText>–</w:delText>
        </w:r>
        <w:r w:rsidRPr="00FA5C27" w:rsidDel="00FA5C27">
          <w:rPr>
            <w:rFonts w:ascii="Times New Roman" w:hAnsi="Times New Roman"/>
          </w:rPr>
          <w:delText>CD8</w:delText>
        </w:r>
        <w:r w:rsidRPr="00FA5C27" w:rsidDel="00FA5C27">
          <w:rPr>
            <w:rFonts w:ascii="Times New Roman" w:hAnsi="Times New Roman"/>
            <w:vertAlign w:val="superscript"/>
          </w:rPr>
          <w:delText>+</w:delText>
        </w:r>
        <w:r w:rsidRPr="00FA5C27" w:rsidDel="00FA5C27">
          <w:rPr>
            <w:rFonts w:ascii="Times New Roman" w:hAnsi="Times New Roman"/>
          </w:rPr>
          <w:delText>] that ultimately leave the thymus as CD4</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and CD8</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naïve T cells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&lt;EndNote&gt;&lt;Cite&gt;&lt;Author&gt;Hogquist&lt;/Author&gt;&lt;Year&gt;2005&lt;/Year&gt;&lt;RecNum&gt;7003&lt;/RecNum&gt;&lt;record&gt;&lt;rec-number&gt;7003&lt;/rec-number&gt;&lt;foreign-keys&gt;&lt;key app="EN" db-id="eeef2wrt4xvax0ez5xq5zpeg2xzazaev9era"&gt;7003&lt;/key&gt;&lt;/foreign-keys&gt;&lt;ref-type name="Journal Article"&gt;17&lt;/ref-type&gt;&lt;contributors&gt;&lt;authors&gt;&lt;author&gt;Hogquist, K. A.&lt;/author&gt;&lt;author&gt;Baldwin, T. A.&lt;/author&gt;&lt;author&gt;Jameson, S. C.&lt;/author&gt;&lt;/authors&gt;&lt;/contributors&gt;&lt;auth-address&gt;Center for Immunology, Department of Laboratory Medicine and Pathology, University of Minnesota, 312 Church Street South East, Minneapolis, Minnesota 55455, USA. hogqu001@umn.edu&lt;/auth-address&gt;&lt;titles&gt;&lt;title&gt;Central tolerance: learning self-control in the thymus&lt;/title&gt;&lt;secondary-title&gt;Nat Rev Immunol&lt;/secondary-title&gt;&lt;/titles&gt;&lt;periodical&gt;&lt;full-title&gt;Nat Rev Immunol&lt;/full-title&gt;&lt;/periodical&gt;&lt;pages&gt;772-82&lt;/pages&gt;&lt;volume&gt;5&lt;/volume&gt;&lt;number&gt;10&lt;/number&gt;&lt;edition&gt;2005/10/04&lt;/edition&gt;&lt;keywords&gt;&lt;keyword&gt;Animals&lt;/keyword&gt;&lt;keyword&gt;Clonal Deletion/*immunology&lt;/keyword&gt;&lt;keyword&gt;Humans&lt;/keyword&gt;&lt;keyword&gt;*Immune Tolerance&lt;/keyword&gt;&lt;keyword&gt;T-Lymphocytes/*immunology&lt;/keyword&gt;&lt;keyword&gt;Thymus Gland/*cytology/immunology&lt;/keyword&gt;&lt;/keywords&gt;&lt;dates&gt;&lt;year&gt;2005&lt;/year&gt;&lt;pub-dates&gt;&lt;date&gt;Oct&lt;/date&gt;&lt;/pub-dates&gt;&lt;/dates&gt;&lt;isbn&gt;1474-1733 (Print)&amp;#xD;1474-1733 (Linking)&lt;/isbn&gt;&lt;accession-num&gt;16200080&lt;/accession-num&gt;&lt;urls&gt;&lt;related-urls&gt;&lt;url&gt;http://www.ncbi.nlm.nih.gov/entrez/query.fcgi?cmd=Retrieve&amp;amp;db=PubMed&amp;amp;dopt=Citation&amp;amp;list_uids=16200080&lt;/url&gt;&lt;/related-urls&gt;&lt;/urls&gt;&lt;electronic-resource-num&gt;nri1707 [pii]&amp;#xD;10.1038/nri1707&lt;/electronic-resource-num&gt;&lt;language&gt;eng&lt;/language&gt;&lt;/record&gt;&lt;/Cite&gt;&lt;/EndNote&gt;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[34]</w:delText>
        </w:r>
        <w:r w:rsidR="0017599A" w:rsidRPr="00FA5C27" w:rsidDel="00FA5C27">
          <w:rPr>
            <w:rFonts w:ascii="Times New Roman" w:hAnsi="Times New Roman"/>
          </w:rPr>
          <w:fldChar w:fldCharType="end"/>
        </w:r>
        <w:r w:rsidRPr="00FA5C27" w:rsidDel="00FA5C27">
          <w:rPr>
            <w:rFonts w:ascii="Times New Roman" w:hAnsi="Times New Roman"/>
          </w:rPr>
          <w:delText xml:space="preserve">.  We </w:delText>
        </w:r>
        <w:r w:rsidRPr="00FA5C27" w:rsidDel="00FA5C27">
          <w:rPr>
            <w:rFonts w:ascii="Times New Roman" w:hAnsi="Times New Roman" w:cs="Verdana"/>
          </w:rPr>
          <w:delText>compared thymocyte development in</w:delText>
        </w:r>
        <w:r w:rsidRPr="00FA5C27" w:rsidDel="00FA5C27">
          <w:rPr>
            <w:rFonts w:ascii="Times New Roman" w:hAnsi="Times New Roman" w:cs="Verdana"/>
            <w:i/>
          </w:rPr>
          <w:delText xml:space="preserve"> </w:delText>
        </w:r>
        <w:r w:rsidRPr="00FA5C27" w:rsidDel="00FA5C27">
          <w:rPr>
            <w:rFonts w:ascii="Times New Roman" w:hAnsi="Times New Roman" w:cs="Verdana"/>
          </w:rPr>
          <w:delText xml:space="preserve">18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versus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and their corresponding littermates </w:delText>
        </w:r>
        <w:r w:rsidRPr="00FA5C27" w:rsidDel="00FA5C27">
          <w:rPr>
            <w:rFonts w:ascii="Times New Roman" w:hAnsi="Times New Roman"/>
          </w:rPr>
          <w:delText>(</w:delText>
        </w:r>
        <w:r w:rsidRPr="00FA5C27" w:rsidDel="00FA5C27">
          <w:rPr>
            <w:rFonts w:ascii="Times New Roman" w:hAnsi="Times New Roman" w:cs="Verdana"/>
            <w:b/>
          </w:rPr>
          <w:delText>Fig.  4)</w:delText>
        </w:r>
        <w:r w:rsidRPr="00FA5C27" w:rsidDel="00FA5C27">
          <w:rPr>
            <w:rFonts w:ascii="Times New Roman" w:hAnsi="Times New Roman"/>
          </w:rPr>
          <w:delText>.</w:delText>
        </w:r>
        <w:r w:rsidRPr="00FA5C27" w:rsidDel="00FA5C27">
          <w:rPr>
            <w:rFonts w:ascii="Times New Roman" w:hAnsi="Times New Roman" w:cs="Verdana"/>
            <w:i/>
          </w:rPr>
          <w:delText xml:space="preserve"> </w:delText>
        </w:r>
        <w:r w:rsidRPr="00FA5C27" w:rsidDel="00FA5C27">
          <w:rPr>
            <w:rFonts w:ascii="Times New Roman" w:hAnsi="Times New Roman" w:cs="Verdana"/>
          </w:rPr>
          <w:delText xml:space="preserve">18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w:delText>
        </w:r>
        <w:r w:rsidRPr="00FA5C27" w:rsidDel="00FA5C27">
          <w:rPr>
            <w:rFonts w:ascii="Times New Roman" w:hAnsi="Times New Roman"/>
          </w:rPr>
          <w:delText>mice exhibited overt thymic atrophy associated with a 4-5 fold decrease in total cellularity; DN, DP and SP thymocytes (</w:delText>
        </w:r>
        <w:r w:rsidRPr="00FA5C27" w:rsidDel="00FA5C27">
          <w:rPr>
            <w:rFonts w:ascii="Times New Roman" w:hAnsi="Times New Roman"/>
            <w:b/>
          </w:rPr>
          <w:delText>Fig. 4a</w:delText>
        </w:r>
        <w:r w:rsidRPr="00FA5C27" w:rsidDel="00FA5C27">
          <w:rPr>
            <w:rFonts w:ascii="Times New Roman" w:hAnsi="Times New Roman"/>
          </w:rPr>
          <w:delText>), in particular in the CD4</w:delText>
        </w:r>
        <w:r w:rsidRPr="00FA5C27" w:rsidDel="00FA5C27">
          <w:rPr>
            <w:rFonts w:ascii="Times New Roman" w:hAnsi="Times New Roman"/>
            <w:vertAlign w:val="superscript"/>
          </w:rPr>
          <w:delText>+</w:delText>
        </w:r>
        <w:r w:rsidRPr="00FA5C27" w:rsidDel="00FA5C27">
          <w:rPr>
            <w:rFonts w:ascii="Times New Roman" w:hAnsi="Times New Roman"/>
          </w:rPr>
          <w:delText>CD8</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lineage, were decreased as reported previously for </w:delText>
        </w:r>
        <w:r w:rsidRPr="00FA5C27" w:rsidDel="00FA5C27">
          <w:rPr>
            <w:rFonts w:ascii="Times New Roman" w:hAnsi="Times New Roman"/>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rPr>
          <w:delText xml:space="preserve"> (BALB/c-129SJ) mice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[25]</w:delText>
        </w:r>
        <w:r w:rsidR="0017599A" w:rsidRPr="00FA5C27" w:rsidDel="00FA5C27">
          <w:rPr>
            <w:rFonts w:ascii="Times New Roman" w:hAnsi="Times New Roman"/>
          </w:rPr>
          <w:fldChar w:fldCharType="end"/>
        </w:r>
        <w:r w:rsidRPr="00FA5C27" w:rsidDel="00FA5C27">
          <w:rPr>
            <w:rFonts w:ascii="Times New Roman" w:hAnsi="Times New Roman"/>
          </w:rPr>
          <w:delText xml:space="preserve">.  In contrast thymic atrophy was not evident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ex2–/ex2– </w:delText>
        </w:r>
        <w:r w:rsidRPr="00FA5C27" w:rsidDel="00FA5C27">
          <w:rPr>
            <w:rFonts w:ascii="Times New Roman" w:hAnsi="Times New Roman" w:cs="Verdana"/>
          </w:rPr>
          <w:delText xml:space="preserve">mice and total and DP thymocytes were decreased by only 50%, whereas SP thymocytes remained unaltered; thymic atrophy was also not evident in 18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(C57BL/6) mice (data not shown).  </w:delText>
        </w:r>
        <w:r w:rsidRPr="00FA5C27" w:rsidDel="00FA5C27">
          <w:rPr>
            <w:rFonts w:ascii="Times New Roman" w:hAnsi="Times New Roman"/>
          </w:rPr>
          <w:delText>Interestingly, SP/DP ratios (in particular CD4</w:delText>
        </w:r>
        <w:r w:rsidRPr="00FA5C27" w:rsidDel="00FA5C27">
          <w:rPr>
            <w:rFonts w:ascii="Times New Roman" w:hAnsi="Times New Roman"/>
            <w:vertAlign w:val="superscript"/>
          </w:rPr>
          <w:delText>–</w:delText>
        </w:r>
        <w:r w:rsidRPr="00FA5C27" w:rsidDel="00FA5C27">
          <w:rPr>
            <w:rFonts w:ascii="Times New Roman" w:hAnsi="Times New Roman"/>
          </w:rPr>
          <w:delText>8</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/DP ratios) were significantly increased in both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(BALB/c) and</w:delText>
        </w:r>
        <w:r w:rsidRPr="00FA5C27" w:rsidDel="00FA5C27">
          <w:rPr>
            <w:rFonts w:ascii="Times New Roman" w:hAnsi="Times New Roman"/>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 18 day-old mice (</w:delText>
        </w:r>
        <w:r w:rsidRPr="00FA5C27" w:rsidDel="00FA5C27">
          <w:rPr>
            <w:rFonts w:ascii="Times New Roman" w:hAnsi="Times New Roman"/>
            <w:b/>
          </w:rPr>
          <w:delText>Fig. 4a</w:delText>
        </w:r>
        <w:r w:rsidRPr="00FA5C27" w:rsidDel="00FA5C27">
          <w:rPr>
            <w:rFonts w:ascii="Times New Roman" w:hAnsi="Times New Roman"/>
          </w:rPr>
          <w:delText>).  The enhanced SP/DP ratios suggested that TCPTP-deficiency altered thymocyte development.  One possibility is that thymocyte negative selection might be defective in TCPTP-deficient mice and thus contribute to enhanced SP generation.  However, negative selection as monitored by the deletion of V</w:delText>
        </w:r>
        <w:r w:rsidRPr="00FA5C27" w:rsidDel="00FA5C27">
          <w:rPr>
            <w:rFonts w:ascii="Symbol" w:hAnsi="Symbol"/>
          </w:rPr>
          <w:delText></w:delText>
        </w:r>
        <w:r w:rsidRPr="00FA5C27" w:rsidDel="00FA5C27">
          <w:rPr>
            <w:rFonts w:ascii="Times New Roman" w:hAnsi="Times New Roman"/>
          </w:rPr>
          <w:delText>5+ and V</w:delText>
        </w:r>
        <w:r w:rsidRPr="00FA5C27" w:rsidDel="00FA5C27">
          <w:rPr>
            <w:rFonts w:ascii="Symbol" w:hAnsi="Symbol"/>
          </w:rPr>
          <w:delText></w:delText>
        </w:r>
        <w:r w:rsidRPr="00FA5C27" w:rsidDel="00FA5C27">
          <w:rPr>
            <w:rFonts w:ascii="Times New Roman" w:hAnsi="Times New Roman"/>
          </w:rPr>
          <w:delText xml:space="preserve">3+ TCR SPs by the endogenous MMTV (mouse mammary tumour provirus) 6 and 8 superantigens in 14-16 day-old </w:delText>
        </w:r>
        <w:r w:rsidRPr="00FA5C27" w:rsidDel="00FA5C27">
          <w:rPr>
            <w:rFonts w:ascii="Times New Roman" w:hAnsi="Times New Roman"/>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i/>
          </w:rPr>
          <w:delText xml:space="preserve"> </w:delText>
        </w:r>
        <w:r w:rsidRPr="00FA5C27" w:rsidDel="00FA5C27">
          <w:rPr>
            <w:rFonts w:ascii="Times New Roman" w:hAnsi="Times New Roman"/>
          </w:rPr>
          <w:delText>(BALB/c) mice was not diminished, but rather modestly enhanced (</w:delText>
        </w:r>
        <w:r w:rsidRPr="00FA5C27" w:rsidDel="00FA5C27">
          <w:rPr>
            <w:rFonts w:ascii="Times New Roman" w:hAnsi="Times New Roman"/>
            <w:b/>
          </w:rPr>
          <w:delText>Fig. 4b</w:delText>
        </w:r>
        <w:r w:rsidRPr="00FA5C27" w:rsidDel="00FA5C27">
          <w:rPr>
            <w:rFonts w:ascii="Times New Roman" w:hAnsi="Times New Roman"/>
          </w:rPr>
          <w:delText>).  Another possibility is that positive selection might be enhanced. Thymocyte positive selection can be minimally subdivided into four progressive stages based on changes in the expression of TCR</w:delText>
        </w:r>
        <w:r w:rsidRPr="00FA5C27" w:rsidDel="00FA5C27">
          <w:rPr>
            <w:rFonts w:ascii="Symbol" w:hAnsi="Symbol"/>
          </w:rPr>
          <w:delText></w:delText>
        </w:r>
        <w:r w:rsidRPr="00FA5C27" w:rsidDel="00FA5C27">
          <w:rPr>
            <w:rFonts w:ascii="Times New Roman" w:hAnsi="Times New Roman"/>
          </w:rPr>
          <w:delText xml:space="preserve"> and CD69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&lt;EndNote&gt;&lt;Cite&gt;&lt;Author&gt;Aliahmad&lt;/Author&gt;&lt;Year&gt;2008&lt;/Year&gt;&lt;RecNum&gt;6851&lt;/RecNum&gt;&lt;record&gt;&lt;rec-number&gt;6851&lt;/rec-number&gt;&lt;foreign-keys&gt;&lt;key app="EN" db-id="eeef2wrt4xvax0ez5xq5zpeg2xzazaev9era"&gt;6851&lt;/key&gt;&lt;/foreign-keys&gt;&lt;ref-type name="Journal Article"&gt;17&lt;/ref-type&gt;&lt;contributors&gt;&lt;authors&gt;&lt;author&gt;Aliahmad, P.&lt;/author&gt;&lt;author&gt;Kaye, J.&lt;/author&gt;&lt;/authors&gt;&lt;/contributors&gt;&lt;auth-address&gt;Department of Immunology, The Scripps Research Institute, La Jolla, CA 92037, USA.&lt;/auth-address&gt;&lt;titles&gt;&lt;title&gt;Development of all CD4 T lineages requires nuclear factor TOX&lt;/title&gt;&lt;secondary-title&gt;J Exp Med&lt;/secondary-title&gt;&lt;/titles&gt;&lt;periodical&gt;&lt;full-title&gt;J Exp Med&lt;/full-title&gt;&lt;/periodical&gt;&lt;pages&gt;245-56&lt;/pages&gt;&lt;volume&gt;205&lt;/volume&gt;&lt;number&gt;1&lt;/number&gt;&lt;edition&gt;2008/01/16&lt;/edition&gt;&lt;keywords&gt;&lt;keyword&gt;Animals&lt;/keyword&gt;&lt;keyword&gt;Antigens, CD45/biosynthesis&lt;/keyword&gt;&lt;keyword&gt;CD4-Positive T-Lymphocytes/*cytology&lt;/keyword&gt;&lt;keyword&gt;Cell Differentiation&lt;/keyword&gt;&lt;keyword&gt;Cell Lineage&lt;/keyword&gt;&lt;keyword&gt;Gene Deletion&lt;/keyword&gt;&lt;keyword&gt;*Gene Expression Regulation&lt;/keyword&gt;&lt;keyword&gt;Germ-Line Mutation&lt;/keyword&gt;&lt;keyword&gt;Homeodomain Proteins/*physiology&lt;/keyword&gt;&lt;keyword&gt;Mice&lt;/keyword&gt;&lt;keyword&gt;Mice, Transgenic&lt;/keyword&gt;&lt;keyword&gt;Phenotype&lt;/keyword&gt;&lt;keyword&gt;Receptors, Antigen, T-Cell/metabolism&lt;/keyword&gt;&lt;keyword&gt;Signal Transduction&lt;/keyword&gt;&lt;keyword&gt;Thymus Gland/cytology&lt;/keyword&gt;&lt;/keywords&gt;&lt;dates&gt;&lt;year&gt;2008&lt;/year&gt;&lt;pub-dates&gt;&lt;date&gt;Jan 21&lt;/date&gt;&lt;/pub-dates&gt;&lt;/dates&gt;&lt;isbn&gt;1540-9538 (Electronic)&amp;#xD;0022-1007 (Linking)&lt;/isbn&gt;&lt;accession-num&gt;18195075&lt;/accession-num&gt;&lt;urls&gt;&lt;related-urls&gt;&lt;url&gt;http://www.ncbi.nlm.nih.gov/entrez/query.fcgi?cmd=Retrieve&amp;amp;db=PubMed&amp;amp;dopt=Citation&amp;amp;list_uids=18195075&lt;/url&gt;&lt;/related-urls&gt;&lt;/urls&gt;&lt;custom2&gt;2234360&lt;/custom2&gt;&lt;electronic-resource-num&gt;jem.20071944 [pii]&amp;#xD;10.1084/jem.20071944&lt;/electronic-resource-num&gt;&lt;language&gt;eng&lt;/language&gt;&lt;/record&gt;&lt;/Cite&gt;&lt;/EndNote&gt;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[35]</w:delText>
        </w:r>
        <w:r w:rsidR="0017599A" w:rsidRPr="00FA5C27" w:rsidDel="00FA5C27">
          <w:rPr>
            <w:rFonts w:ascii="Times New Roman" w:hAnsi="Times New Roman"/>
          </w:rPr>
          <w:fldChar w:fldCharType="end"/>
        </w:r>
        <w:r w:rsidRPr="00FA5C27" w:rsidDel="00FA5C27">
          <w:rPr>
            <w:rFonts w:ascii="Times New Roman" w:hAnsi="Times New Roman"/>
          </w:rPr>
          <w:delText>.  Pre-selection DP cells are defined as TCR</w:delText>
        </w:r>
        <w:r w:rsidRPr="00FA5C27" w:rsidDel="00FA5C27">
          <w:rPr>
            <w:rFonts w:ascii="Symbol" w:hAnsi="Symbol"/>
          </w:rPr>
          <w:delText></w:delText>
        </w:r>
        <w:r w:rsidRPr="00FA5C27" w:rsidDel="00FA5C27">
          <w:rPr>
            <w:rFonts w:ascii="Times New Roman" w:hAnsi="Times New Roman"/>
            <w:vertAlign w:val="superscript"/>
          </w:rPr>
          <w:delText>lo</w:delText>
        </w:r>
        <w:r w:rsidRPr="00FA5C27" w:rsidDel="00FA5C27">
          <w:rPr>
            <w:rFonts w:ascii="Times New Roman" w:hAnsi="Times New Roman"/>
          </w:rPr>
          <w:delText>CD69</w:delText>
        </w:r>
        <w:r w:rsidRPr="00FA5C27" w:rsidDel="00FA5C27">
          <w:rPr>
            <w:rFonts w:ascii="Times New Roman" w:hAnsi="Times New Roman"/>
            <w:vertAlign w:val="superscript"/>
          </w:rPr>
          <w:delText>lo</w:delText>
        </w:r>
        <w:r w:rsidRPr="00FA5C27" w:rsidDel="00FA5C27">
          <w:rPr>
            <w:rFonts w:ascii="Times New Roman" w:hAnsi="Times New Roman"/>
          </w:rPr>
          <w:delText xml:space="preserve"> (stage 1), DPs initiating positive selection are TCR</w:delText>
        </w:r>
        <w:r w:rsidRPr="00FA5C27" w:rsidDel="00FA5C27">
          <w:rPr>
            <w:rFonts w:ascii="Symbol" w:hAnsi="Symbol"/>
          </w:rPr>
          <w:delText></w:delText>
        </w:r>
        <w:r w:rsidRPr="00FA5C27" w:rsidDel="00FA5C27">
          <w:rPr>
            <w:rFonts w:ascii="Times New Roman" w:hAnsi="Times New Roman"/>
            <w:vertAlign w:val="superscript"/>
          </w:rPr>
          <w:delText>int</w:delText>
        </w:r>
        <w:r w:rsidRPr="00FA5C27" w:rsidDel="00FA5C27">
          <w:rPr>
            <w:rFonts w:ascii="Times New Roman" w:hAnsi="Times New Roman"/>
          </w:rPr>
          <w:delText>CD69</w:delText>
        </w:r>
        <w:r w:rsidRPr="00FA5C27" w:rsidDel="00FA5C27">
          <w:rPr>
            <w:rFonts w:ascii="Times New Roman" w:hAnsi="Times New Roman"/>
            <w:vertAlign w:val="superscript"/>
          </w:rPr>
          <w:delText xml:space="preserve">int/hi </w:delText>
        </w:r>
        <w:r w:rsidRPr="00FA5C27" w:rsidDel="00FA5C27">
          <w:rPr>
            <w:rFonts w:ascii="Times New Roman" w:hAnsi="Times New Roman"/>
          </w:rPr>
          <w:delText>(stage 2), whereas thymocytes in the process of positive selection are TCR</w:delText>
        </w:r>
        <w:r w:rsidRPr="00FA5C27" w:rsidDel="00FA5C27">
          <w:rPr>
            <w:rFonts w:ascii="Symbol" w:hAnsi="Symbol"/>
          </w:rPr>
          <w:delText></w:delText>
        </w:r>
        <w:r w:rsidRPr="00FA5C27" w:rsidDel="00FA5C27">
          <w:rPr>
            <w:rFonts w:ascii="Times New Roman" w:hAnsi="Times New Roman"/>
            <w:vertAlign w:val="superscript"/>
          </w:rPr>
          <w:delText>hi</w:delText>
        </w:r>
        <w:r w:rsidRPr="00FA5C27" w:rsidDel="00FA5C27">
          <w:rPr>
            <w:rFonts w:ascii="Times New Roman" w:hAnsi="Times New Roman"/>
          </w:rPr>
          <w:delText>CD69</w:delText>
        </w:r>
        <w:r w:rsidRPr="00FA5C27" w:rsidDel="00FA5C27">
          <w:rPr>
            <w:rFonts w:ascii="Times New Roman" w:hAnsi="Times New Roman"/>
            <w:vertAlign w:val="superscript"/>
          </w:rPr>
          <w:delText>hi</w:delText>
        </w:r>
        <w:r w:rsidRPr="00FA5C27" w:rsidDel="00FA5C27">
          <w:rPr>
            <w:rFonts w:ascii="Times New Roman" w:hAnsi="Times New Roman"/>
          </w:rPr>
          <w:delText xml:space="preserve"> (stage 3) and SPs that have completed positive selection are TCR</w:delText>
        </w:r>
        <w:r w:rsidRPr="00FA5C27" w:rsidDel="00FA5C27">
          <w:rPr>
            <w:rFonts w:ascii="Symbol" w:hAnsi="Symbol"/>
          </w:rPr>
          <w:delText></w:delText>
        </w:r>
        <w:r w:rsidRPr="00FA5C27" w:rsidDel="00FA5C27">
          <w:rPr>
            <w:rFonts w:ascii="Times New Roman" w:hAnsi="Times New Roman"/>
            <w:vertAlign w:val="superscript"/>
          </w:rPr>
          <w:delText>hi</w:delText>
        </w:r>
        <w:r w:rsidRPr="00FA5C27" w:rsidDel="00FA5C27">
          <w:rPr>
            <w:rFonts w:ascii="Times New Roman" w:hAnsi="Times New Roman"/>
          </w:rPr>
          <w:delText>CD69</w:delText>
        </w:r>
        <w:r w:rsidRPr="00FA5C27" w:rsidDel="00FA5C27">
          <w:rPr>
            <w:rFonts w:ascii="Times New Roman" w:hAnsi="Times New Roman"/>
            <w:vertAlign w:val="superscript"/>
          </w:rPr>
          <w:delText>lo</w:delText>
        </w:r>
        <w:r w:rsidRPr="00FA5C27" w:rsidDel="00FA5C27">
          <w:rPr>
            <w:rFonts w:ascii="Times New Roman" w:hAnsi="Times New Roman"/>
          </w:rPr>
          <w:delText xml:space="preserve"> (stage 4)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&lt;EndNote&gt;&lt;Cite&gt;&lt;Author&gt;Aliahmad&lt;/Author&gt;&lt;Year&gt;2008&lt;/Year&gt;&lt;RecNum&gt;6851&lt;/RecNum&gt;&lt;record&gt;&lt;rec-number&gt;6851&lt;/rec-number&gt;&lt;foreign-keys&gt;&lt;key app="EN" db-id="eeef2wrt4xvax0ez5xq5zpeg2xzazaev9era"&gt;6851&lt;/key&gt;&lt;/foreign-keys&gt;&lt;ref-type name="Journal Article"&gt;17&lt;/ref-type&gt;&lt;contributors&gt;&lt;authors&gt;&lt;author&gt;Aliahmad, P.&lt;/author&gt;&lt;author&gt;Kaye, J.&lt;/author&gt;&lt;/authors&gt;&lt;/contributors&gt;&lt;auth-address&gt;Department of Immunology, The Scripps Research Institute, La Jolla, CA 92037, USA.&lt;/auth-address&gt;&lt;titles&gt;&lt;title&gt;Development of all CD4 T lineages requires nuclear factor TOX&lt;/title&gt;&lt;secondary-title&gt;J Exp Med&lt;/secondary-title&gt;&lt;/titles&gt;&lt;periodical&gt;&lt;full-title&gt;J Exp Med&lt;/full-title&gt;&lt;/periodical&gt;&lt;pages&gt;245-56&lt;/pages&gt;&lt;volume&gt;205&lt;/volume&gt;&lt;number&gt;1&lt;/number&gt;&lt;edition&gt;2008/01/16&lt;/edition&gt;&lt;keywords&gt;&lt;keyword&gt;Animals&lt;/keyword&gt;&lt;keyword&gt;Antigens, CD45/biosynthesis&lt;/keyword&gt;&lt;keyword&gt;CD4-Positive T-Lymphocytes/*cytology&lt;/keyword&gt;&lt;keyword&gt;Cell Differentiation&lt;/keyword&gt;&lt;keyword&gt;Cell Lineage&lt;/keyword&gt;&lt;keyword&gt;Gene Deletion&lt;/keyword&gt;&lt;keyword&gt;*Gene Expression Regulation&lt;/keyword&gt;&lt;keyword&gt;Germ-Line Mutation&lt;/keyword&gt;&lt;keyword&gt;Homeodomain Proteins/*physiology&lt;/keyword&gt;&lt;keyword&gt;Mice&lt;/keyword&gt;&lt;keyword&gt;Mice, Transgenic&lt;/keyword&gt;&lt;keyword&gt;Phenotype&lt;/keyword&gt;&lt;keyword&gt;Receptors, Antigen, T-Cell/metabolism&lt;/keyword&gt;&lt;keyword&gt;Signal Transduction&lt;/keyword&gt;&lt;keyword&gt;Thymus Gland/cytology&lt;/keyword&gt;&lt;/keywords&gt;&lt;dates&gt;&lt;year&gt;2008&lt;/year&gt;&lt;pub-dates&gt;&lt;date&gt;Jan 21&lt;/date&gt;&lt;/pub-dates&gt;&lt;/dates&gt;&lt;isbn&gt;1540-9538 (Electronic)&amp;#xD;0022-1007 (Linking)&lt;/isbn&gt;&lt;accession-num&gt;18195075&lt;/accession-num&gt;&lt;urls&gt;&lt;related-urls&gt;&lt;url&gt;http://www.ncbi.nlm.nih.gov/entrez/query.fcgi?cmd=Retrieve&amp;amp;db=PubMed&amp;amp;dopt=Citation&amp;amp;list_uids=18195075&lt;/url&gt;&lt;/related-urls&gt;&lt;/urls&gt;&lt;custom2&gt;2234360&lt;/custom2&gt;&lt;electronic-resource-num&gt;jem.20071944 [pii]&amp;#xD;10.1084/jem.20071944&lt;/electronic-resource-num&gt;&lt;language&gt;eng&lt;/language&gt;&lt;/record&gt;&lt;/Cite&gt;&lt;/EndNote&gt;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[35]</w:delText>
        </w:r>
        <w:r w:rsidR="0017599A" w:rsidRPr="00FA5C27" w:rsidDel="00FA5C27">
          <w:rPr>
            <w:rFonts w:ascii="Times New Roman" w:hAnsi="Times New Roman"/>
          </w:rPr>
          <w:fldChar w:fldCharType="end"/>
        </w:r>
        <w:r w:rsidRPr="00FA5C27" w:rsidDel="00FA5C27">
          <w:rPr>
            <w:rFonts w:ascii="Times New Roman" w:hAnsi="Times New Roman"/>
          </w:rPr>
          <w:delText xml:space="preserve">.  We noted increases in the number of </w:delText>
        </w:r>
        <w:r w:rsidRPr="00FA5C27" w:rsidDel="00FA5C27">
          <w:rPr>
            <w:rFonts w:ascii="Times New Roman" w:hAnsi="Times New Roman"/>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i/>
          </w:rPr>
          <w:delText xml:space="preserve"> </w:delText>
        </w:r>
        <w:r w:rsidRPr="00FA5C27" w:rsidDel="00FA5C27">
          <w:rPr>
            <w:rFonts w:ascii="Times New Roman" w:hAnsi="Times New Roman"/>
          </w:rPr>
          <w:delText>(BALB/c) thymocytes initiating, undergoing and completing positive selection (</w:delText>
        </w:r>
        <w:r w:rsidRPr="00FA5C27" w:rsidDel="00FA5C27">
          <w:rPr>
            <w:rFonts w:ascii="Times New Roman" w:hAnsi="Times New Roman"/>
            <w:b/>
          </w:rPr>
          <w:delText>Fig. 4c</w:delText>
        </w:r>
        <w:r w:rsidRPr="00FA5C27" w:rsidDel="00FA5C27">
          <w:rPr>
            <w:rFonts w:ascii="Times New Roman" w:hAnsi="Times New Roman"/>
          </w:rPr>
          <w:delText xml:space="preserve">).  Even greater increases in thymocytes initiating and completing positive selection were noted in 18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mice (</w:delText>
        </w:r>
        <w:r w:rsidRPr="00FA5C27" w:rsidDel="00FA5C27">
          <w:rPr>
            <w:rFonts w:ascii="Times New Roman" w:hAnsi="Times New Roman"/>
            <w:b/>
          </w:rPr>
          <w:delText>Fig. 4c</w:delText>
        </w:r>
        <w:r w:rsidRPr="00FA5C27" w:rsidDel="00FA5C27">
          <w:rPr>
            <w:rFonts w:ascii="Times New Roman" w:hAnsi="Times New Roman"/>
          </w:rPr>
          <w:delText xml:space="preserve">). Taken together, these results are consistent with TCPTP deficiency enhancing both negative and positive selection.  Nonetheless, in keeping with the effects on thymic cellularity, we found that peripheral lymph node CD4+ and CD8+ T cells were reduced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mice and increased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mice (</w:delText>
        </w:r>
        <w:r w:rsidRPr="00FA5C27" w:rsidDel="00FA5C27">
          <w:rPr>
            <w:rFonts w:ascii="Times New Roman" w:hAnsi="Times New Roman"/>
            <w:b/>
          </w:rPr>
          <w:delText>Fig. 5</w:delText>
        </w:r>
        <w:r w:rsidRPr="00FA5C27" w:rsidDel="00FA5C27">
          <w:rPr>
            <w:rFonts w:ascii="Times New Roman" w:hAnsi="Times New Roman"/>
          </w:rPr>
          <w:delText xml:space="preserve">).  Given the differences in thymic atrophy/cellularity in 18 day-old </w:delText>
        </w:r>
        <w:r w:rsidRPr="00FA5C27" w:rsidDel="00FA5C27">
          <w:rPr>
            <w:rFonts w:ascii="Times New Roman" w:hAnsi="Times New Roman"/>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i/>
          </w:rPr>
          <w:delText xml:space="preserve"> </w:delText>
        </w:r>
        <w:r w:rsidRPr="00FA5C27" w:rsidDel="00FA5C27">
          <w:rPr>
            <w:rFonts w:ascii="Times New Roman" w:hAnsi="Times New Roman"/>
          </w:rPr>
          <w:delText xml:space="preserve">(BALB/c) versus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mice, we also monitored thymocyte subsets in </w:delText>
        </w:r>
        <w:r w:rsidRPr="00FA5C27" w:rsidDel="00FA5C27">
          <w:rPr>
            <w:rFonts w:ascii="Times New Roman" w:hAnsi="Times New Roman" w:cs="Verdana"/>
          </w:rPr>
          <w:delText xml:space="preserve">28-29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and</w:delText>
        </w:r>
        <w:r w:rsidRPr="00FA5C27" w:rsidDel="00FA5C27">
          <w:rPr>
            <w:rFonts w:ascii="Times New Roman" w:hAnsi="Times New Roman"/>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mice.  Thymic atrophy was evident in both 28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and</w:delText>
        </w:r>
        <w:r w:rsidRPr="00FA5C27" w:rsidDel="00FA5C27">
          <w:rPr>
            <w:rFonts w:ascii="Times New Roman" w:hAnsi="Times New Roman"/>
          </w:rPr>
          <w:delText xml:space="preserve"> 29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mice and coincided with profound decreases in total, DN, DP and SP thymic cellularity, as seen in 18 day </w:delText>
        </w:r>
        <w:r w:rsidRPr="00FA5C27" w:rsidDel="00FA5C27">
          <w:rPr>
            <w:rFonts w:ascii="Times New Roman" w:hAnsi="Times New Roman"/>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i/>
          </w:rPr>
          <w:delText xml:space="preserve"> </w:delText>
        </w:r>
        <w:r w:rsidRPr="00FA5C27" w:rsidDel="00FA5C27">
          <w:rPr>
            <w:rFonts w:ascii="Times New Roman" w:hAnsi="Times New Roman"/>
          </w:rPr>
          <w:delText>(BALB/c) mice  (</w:delText>
        </w:r>
        <w:r w:rsidRPr="00FA5C27" w:rsidDel="00FA5C27">
          <w:rPr>
            <w:rFonts w:ascii="Times New Roman" w:hAnsi="Times New Roman"/>
            <w:b/>
          </w:rPr>
          <w:delText>Fig. 6</w:delText>
        </w:r>
        <w:r w:rsidRPr="00FA5C27" w:rsidDel="00FA5C27">
          <w:rPr>
            <w:rFonts w:ascii="Times New Roman" w:hAnsi="Times New Roman"/>
          </w:rPr>
          <w:delText xml:space="preserve">).  These results point towards both age- and strain-dependent differences in thymic atrophy versus thymocyte development and suggest that the overt thymic atrophy may be a consequence of extrinsic influences. </w:delText>
        </w:r>
      </w:del>
    </w:p>
    <w:p w:rsidR="00493929" w:rsidRPr="00FA5C27" w:rsidDel="00FA5C27" w:rsidRDefault="00493929" w:rsidP="004F7222">
      <w:pPr>
        <w:spacing w:line="480" w:lineRule="auto"/>
        <w:jc w:val="both"/>
        <w:rPr>
          <w:del w:id="94" w:author="Florian" w:date="2012-04-11T23:00:00Z"/>
          <w:rFonts w:ascii="Times New Roman" w:hAnsi="Times New Roman"/>
        </w:rPr>
      </w:pPr>
    </w:p>
    <w:p w:rsidR="00493929" w:rsidRPr="00FA5C27" w:rsidDel="00FA5C27" w:rsidRDefault="00493929" w:rsidP="004F7222">
      <w:pPr>
        <w:spacing w:line="480" w:lineRule="auto"/>
        <w:jc w:val="both"/>
        <w:rPr>
          <w:del w:id="95" w:author="Florian" w:date="2012-04-11T23:00:00Z"/>
          <w:rFonts w:ascii="Times New Roman" w:hAnsi="Times New Roman" w:cs="Verdana"/>
        </w:rPr>
      </w:pPr>
      <w:del w:id="96" w:author="Florian" w:date="2012-04-11T23:00:00Z">
        <w:r w:rsidRPr="00FA5C27" w:rsidDel="00FA5C27">
          <w:rPr>
            <w:rFonts w:ascii="Times New Roman" w:hAnsi="Times New Roman"/>
            <w:b/>
            <w:i/>
          </w:rPr>
          <w:delText>Splenomegaly and lymphadenopathy</w:delText>
        </w:r>
        <w:r w:rsidRPr="00FA5C27" w:rsidDel="00FA5C27">
          <w:rPr>
            <w:rFonts w:ascii="Times New Roman" w:hAnsi="Times New Roman"/>
          </w:rPr>
          <w:delText xml:space="preserve"> </w:delText>
        </w:r>
        <w:r w:rsidRPr="00FA5C27" w:rsidDel="00FA5C27">
          <w:rPr>
            <w:rFonts w:ascii="Times New Roman" w:hAnsi="Times New Roman" w:cs="Verdana"/>
            <w:b/>
            <w:i/>
          </w:rPr>
          <w:delText xml:space="preserve">in </w:delText>
        </w:r>
        <w:r w:rsidRPr="00FA5C27" w:rsidDel="00FA5C27">
          <w:rPr>
            <w:rFonts w:ascii="Times New Roman" w:hAnsi="Times New Roman"/>
            <w:b/>
            <w:i/>
          </w:rPr>
          <w:delText>Ptpn2-deficient mice</w:delText>
        </w:r>
      </w:del>
    </w:p>
    <w:p w:rsidR="00493929" w:rsidRPr="00FA5C27" w:rsidDel="00FA5C27" w:rsidRDefault="00493929" w:rsidP="004F7222">
      <w:pPr>
        <w:spacing w:line="480" w:lineRule="auto"/>
        <w:jc w:val="both"/>
        <w:rPr>
          <w:del w:id="97" w:author="Florian" w:date="2012-04-11T23:00:00Z"/>
          <w:rFonts w:ascii="Times New Roman" w:hAnsi="Times New Roman"/>
        </w:rPr>
      </w:pPr>
      <w:del w:id="98" w:author="Florian" w:date="2012-04-11T23:00:00Z">
        <w:r w:rsidRPr="00FA5C27" w:rsidDel="00FA5C27">
          <w:rPr>
            <w:rFonts w:ascii="Times New Roman" w:hAnsi="Times New Roman" w:cs="Verdana"/>
          </w:rPr>
          <w:delText xml:space="preserve">In addition to thymic atrophy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(BALB/c-129SJ) mice develop splenomegaly after two weeks of age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[25]</w:delText>
        </w:r>
        <w:r w:rsidR="0017599A" w:rsidRPr="00FA5C27" w:rsidDel="00FA5C27">
          <w:rPr>
            <w:rFonts w:ascii="Times New Roman" w:hAnsi="Times New Roman"/>
          </w:rPr>
          <w:fldChar w:fldCharType="end"/>
        </w:r>
        <w:r w:rsidRPr="00FA5C27" w:rsidDel="00FA5C27">
          <w:rPr>
            <w:rFonts w:ascii="Times New Roman" w:hAnsi="Times New Roman"/>
          </w:rPr>
          <w:delText xml:space="preserve">.  </w:delText>
        </w:r>
        <w:r w:rsidRPr="00FA5C27" w:rsidDel="00FA5C27">
          <w:rPr>
            <w:rFonts w:ascii="Times New Roman" w:hAnsi="Times New Roman" w:cs="Verdana"/>
          </w:rPr>
          <w:delText xml:space="preserve">Splenomegaly was evident in 18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(BALB/c) mice (</w:delText>
        </w:r>
        <w:r w:rsidRPr="00FA5C27" w:rsidDel="00FA5C27">
          <w:rPr>
            <w:rFonts w:ascii="Times New Roman" w:hAnsi="Times New Roman" w:cs="Verdana"/>
            <w:b/>
          </w:rPr>
          <w:delText>Fig. 7a</w:delText>
        </w:r>
        <w:r w:rsidRPr="00FA5C27" w:rsidDel="00FA5C27">
          <w:rPr>
            <w:rFonts w:ascii="Times New Roman" w:hAnsi="Times New Roman" w:cs="Verdana"/>
          </w:rPr>
          <w:delText xml:space="preserve">), albeit not as pronounced as that reported previously for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BALB/c-129SJ)</w:delText>
        </w:r>
        <w:r w:rsidRPr="00FA5C27" w:rsidDel="00FA5C27">
          <w:rPr>
            <w:rFonts w:ascii="Times New Roman" w:hAnsi="Times New Roman" w:cs="Verdana"/>
          </w:rPr>
          <w:delText xml:space="preserve"> mice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[25]</w:delText>
        </w:r>
        <w:r w:rsidR="0017599A" w:rsidRPr="00FA5C27" w:rsidDel="00FA5C27">
          <w:rPr>
            <w:rFonts w:ascii="Times New Roman" w:hAnsi="Times New Roman"/>
          </w:rPr>
          <w:fldChar w:fldCharType="end"/>
        </w:r>
        <w:r w:rsidRPr="00FA5C27" w:rsidDel="00FA5C27">
          <w:rPr>
            <w:rFonts w:ascii="Times New Roman" w:hAnsi="Times New Roman"/>
          </w:rPr>
          <w:delText>.</w:delText>
        </w:r>
        <w:r w:rsidRPr="00FA5C27" w:rsidDel="00FA5C27">
          <w:rPr>
            <w:rFonts w:ascii="Times New Roman" w:hAnsi="Times New Roman" w:cs="Verdana"/>
            <w:i/>
          </w:rPr>
          <w:delText xml:space="preserve">  </w:delText>
        </w:r>
        <w:r w:rsidRPr="00FA5C27" w:rsidDel="00FA5C27">
          <w:rPr>
            <w:rFonts w:ascii="Times New Roman" w:hAnsi="Times New Roman" w:cs="Verdana"/>
          </w:rPr>
          <w:delText xml:space="preserve">In contrast, spleen weights were not significantly altered in 28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or</w:delText>
        </w:r>
        <w:r w:rsidRPr="00FA5C27" w:rsidDel="00FA5C27">
          <w:rPr>
            <w:rFonts w:ascii="Times New Roman" w:hAnsi="Times New Roman"/>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mice </w:delText>
        </w:r>
        <w:r w:rsidRPr="00FA5C27" w:rsidDel="00FA5C27">
          <w:rPr>
            <w:rFonts w:ascii="Times New Roman" w:hAnsi="Times New Roman" w:cs="Verdana"/>
          </w:rPr>
          <w:delText>(</w:delText>
        </w:r>
        <w:r w:rsidRPr="00FA5C27" w:rsidDel="00FA5C27">
          <w:rPr>
            <w:rFonts w:ascii="Times New Roman" w:hAnsi="Times New Roman" w:cs="Verdana"/>
            <w:b/>
          </w:rPr>
          <w:delText>Fig. 7a</w:delText>
        </w:r>
        <w:r w:rsidRPr="00FA5C27" w:rsidDel="00FA5C27">
          <w:rPr>
            <w:rFonts w:ascii="Times New Roman" w:hAnsi="Times New Roman" w:cs="Verdana"/>
          </w:rPr>
          <w:delText xml:space="preserve">).  Splenomegaly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BALB/c-129SJ)</w:delText>
        </w:r>
        <w:r w:rsidRPr="00FA5C27" w:rsidDel="00FA5C27">
          <w:rPr>
            <w:rFonts w:ascii="Times New Roman" w:hAnsi="Times New Roman" w:cs="Verdana"/>
          </w:rPr>
          <w:delText xml:space="preserve"> mice has been associated with an increase in the red pulp and an accumulation of myeloid cells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[25]</w:delText>
        </w:r>
        <w:r w:rsidR="0017599A" w:rsidRPr="00FA5C27" w:rsidDel="00FA5C27">
          <w:rPr>
            <w:rFonts w:ascii="Times New Roman" w:hAnsi="Times New Roman"/>
          </w:rPr>
          <w:fldChar w:fldCharType="end"/>
        </w:r>
        <w:r w:rsidRPr="00FA5C27" w:rsidDel="00FA5C27">
          <w:rPr>
            <w:rFonts w:ascii="Times New Roman" w:hAnsi="Times New Roman"/>
          </w:rPr>
          <w:delText>.</w:delText>
        </w:r>
        <w:r w:rsidRPr="00FA5C27" w:rsidDel="00FA5C27">
          <w:rPr>
            <w:rFonts w:ascii="Times New Roman" w:hAnsi="Times New Roman" w:cs="Verdana"/>
            <w:i/>
          </w:rPr>
          <w:delText xml:space="preserve">  </w:delText>
        </w:r>
        <w:r w:rsidRPr="00FA5C27" w:rsidDel="00FA5C27">
          <w:rPr>
            <w:rFonts w:ascii="Times New Roman" w:hAnsi="Times New Roman" w:cs="Verdana"/>
          </w:rPr>
          <w:delText>We found that total CD11b</w:delText>
        </w:r>
        <w:r w:rsidRPr="00FA5C27" w:rsidDel="00FA5C27">
          <w:rPr>
            <w:rFonts w:ascii="Times New Roman" w:hAnsi="Times New Roman" w:cs="Verdana"/>
            <w:vertAlign w:val="superscript"/>
          </w:rPr>
          <w:delText>+</w:delText>
        </w:r>
        <w:r w:rsidRPr="00FA5C27" w:rsidDel="00FA5C27">
          <w:rPr>
            <w:rFonts w:ascii="Times New Roman" w:hAnsi="Times New Roman" w:cs="Verdana"/>
          </w:rPr>
          <w:delText xml:space="preserve"> and CD11b</w:delText>
        </w:r>
        <w:r w:rsidRPr="00FA5C27" w:rsidDel="00FA5C27">
          <w:rPr>
            <w:rFonts w:ascii="Times New Roman" w:hAnsi="Times New Roman" w:cs="Verdana"/>
            <w:vertAlign w:val="superscript"/>
          </w:rPr>
          <w:delText>+</w:delText>
        </w:r>
        <w:r w:rsidRPr="00FA5C27" w:rsidDel="00FA5C27">
          <w:rPr>
            <w:rFonts w:ascii="Times New Roman" w:hAnsi="Times New Roman" w:cs="Verdana"/>
          </w:rPr>
          <w:delText>Gr</w:delText>
        </w:r>
        <w:r w:rsidRPr="00FA5C27" w:rsidDel="00FA5C27">
          <w:rPr>
            <w:rFonts w:ascii="Times New Roman" w:hAnsi="Times New Roman" w:cs="Verdana"/>
            <w:vertAlign w:val="superscript"/>
          </w:rPr>
          <w:delText>+</w:delText>
        </w:r>
        <w:r w:rsidRPr="00FA5C27" w:rsidDel="00FA5C27">
          <w:rPr>
            <w:rFonts w:ascii="Times New Roman" w:hAnsi="Times New Roman" w:cs="Verdana"/>
          </w:rPr>
          <w:delText xml:space="preserve"> (but not CD11b</w:delText>
        </w:r>
        <w:r w:rsidRPr="00FA5C27" w:rsidDel="00FA5C27">
          <w:rPr>
            <w:rFonts w:ascii="Times New Roman" w:hAnsi="Times New Roman" w:cs="Verdana"/>
            <w:vertAlign w:val="superscript"/>
          </w:rPr>
          <w:delText>+</w:delText>
        </w:r>
        <w:r w:rsidRPr="00FA5C27" w:rsidDel="00FA5C27">
          <w:rPr>
            <w:rFonts w:ascii="Times New Roman" w:hAnsi="Times New Roman" w:cs="Verdana"/>
          </w:rPr>
          <w:delText>Gr</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myeloid cells were increased dramatically in the spleens of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w:delText>
        </w:r>
        <w:r w:rsidRPr="00FA5C27" w:rsidDel="00FA5C27">
          <w:rPr>
            <w:rFonts w:ascii="Times New Roman" w:hAnsi="Times New Roman" w:cs="Verdana"/>
          </w:rPr>
          <w:delText xml:space="preserve"> mice, but not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or</w:delText>
        </w:r>
        <w:r w:rsidRPr="00FA5C27" w:rsidDel="00FA5C27">
          <w:rPr>
            <w:rFonts w:ascii="Times New Roman" w:hAnsi="Times New Roman"/>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(C57BL/6) </w:delText>
        </w:r>
        <w:r w:rsidRPr="00FA5C27" w:rsidDel="00FA5C27">
          <w:rPr>
            <w:rFonts w:ascii="Times New Roman" w:hAnsi="Times New Roman"/>
          </w:rPr>
          <w:delText xml:space="preserve">mice when compared to their corresponding littermates </w:delText>
        </w:r>
        <w:r w:rsidRPr="00FA5C27" w:rsidDel="00FA5C27">
          <w:rPr>
            <w:rFonts w:ascii="Times New Roman" w:hAnsi="Times New Roman" w:cs="Verdana"/>
          </w:rPr>
          <w:delText>(</w:delText>
        </w:r>
        <w:r w:rsidRPr="00FA5C27" w:rsidDel="00FA5C27">
          <w:rPr>
            <w:rFonts w:ascii="Times New Roman" w:hAnsi="Times New Roman" w:cs="Verdana"/>
            <w:b/>
          </w:rPr>
          <w:delText>Fig. 7b</w:delText>
        </w:r>
        <w:r w:rsidRPr="00FA5C27" w:rsidDel="00FA5C27">
          <w:rPr>
            <w:rFonts w:ascii="Times New Roman" w:hAnsi="Times New Roman" w:cs="Verdana"/>
          </w:rPr>
          <w:delText>)</w:delText>
        </w:r>
        <w:r w:rsidRPr="00FA5C27" w:rsidDel="00FA5C27">
          <w:rPr>
            <w:rFonts w:ascii="Times New Roman" w:hAnsi="Times New Roman"/>
          </w:rPr>
          <w:delText xml:space="preserve">.  On the other hand </w:delText>
        </w:r>
        <w:r w:rsidRPr="00FA5C27" w:rsidDel="00FA5C27">
          <w:rPr>
            <w:rFonts w:ascii="Times New Roman" w:hAnsi="Times New Roman" w:cs="Verdana"/>
          </w:rPr>
          <w:delText>CD11b</w:delText>
        </w:r>
        <w:r w:rsidRPr="00FA5C27" w:rsidDel="00FA5C27">
          <w:rPr>
            <w:rFonts w:ascii="Times New Roman" w:hAnsi="Times New Roman" w:cs="Verdana"/>
            <w:vertAlign w:val="superscript"/>
          </w:rPr>
          <w:delText>+</w:delText>
        </w:r>
        <w:r w:rsidRPr="00FA5C27" w:rsidDel="00FA5C27">
          <w:rPr>
            <w:rFonts w:ascii="Times New Roman" w:hAnsi="Times New Roman" w:cs="Verdana"/>
          </w:rPr>
          <w:delText xml:space="preserve"> cells were decreased in the bone marrow of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and</w:delText>
        </w:r>
        <w:r w:rsidRPr="00FA5C27" w:rsidDel="00FA5C27">
          <w:rPr>
            <w:rFonts w:ascii="Times New Roman" w:hAnsi="Times New Roman"/>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mice, consistent with a defect in myeloid development, however this was not evident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w:delText>
        </w:r>
        <w:r w:rsidRPr="00FA5C27" w:rsidDel="00FA5C27">
          <w:rPr>
            <w:rFonts w:ascii="Times New Roman" w:hAnsi="Times New Roman" w:cs="Verdana"/>
          </w:rPr>
          <w:delText xml:space="preserve"> mice (</w:delText>
        </w:r>
        <w:r w:rsidRPr="00FA5C27" w:rsidDel="00FA5C27">
          <w:rPr>
            <w:rFonts w:ascii="Times New Roman" w:hAnsi="Times New Roman" w:cs="Verdana"/>
            <w:b/>
          </w:rPr>
          <w:delText>Fig. 7c</w:delText>
        </w:r>
        <w:r w:rsidRPr="00FA5C27" w:rsidDel="00FA5C27">
          <w:rPr>
            <w:rFonts w:ascii="Times New Roman" w:hAnsi="Times New Roman" w:cs="Verdana"/>
          </w:rPr>
          <w:delText>)</w:delText>
        </w:r>
        <w:r w:rsidRPr="00FA5C27" w:rsidDel="00FA5C27">
          <w:rPr>
            <w:rFonts w:ascii="Times New Roman" w:hAnsi="Times New Roman"/>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w:delText>
        </w:r>
        <w:r w:rsidRPr="00FA5C27" w:rsidDel="00FA5C27">
          <w:rPr>
            <w:rFonts w:ascii="Times New Roman" w:hAnsi="Times New Roman" w:cs="Verdana"/>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and</w:delText>
        </w:r>
        <w:r w:rsidRPr="00FA5C27" w:rsidDel="00FA5C27">
          <w:rPr>
            <w:rFonts w:ascii="Times New Roman" w:hAnsi="Times New Roman"/>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ex2–/ex2– </w:delText>
        </w:r>
        <w:r w:rsidRPr="00FA5C27" w:rsidDel="00FA5C27">
          <w:rPr>
            <w:rFonts w:ascii="Times New Roman" w:hAnsi="Times New Roman" w:cs="Verdana"/>
          </w:rPr>
          <w:delText>mice had decreased bone marrow cellularity (</w:delText>
        </w:r>
        <w:r w:rsidRPr="00FA5C27" w:rsidDel="00FA5C27">
          <w:rPr>
            <w:rFonts w:ascii="Times New Roman" w:hAnsi="Times New Roman" w:cs="Verdana"/>
            <w:b/>
          </w:rPr>
          <w:delText>Fig. 7c</w:delText>
        </w:r>
        <w:r w:rsidRPr="00FA5C27" w:rsidDel="00FA5C27">
          <w:rPr>
            <w:rFonts w:ascii="Times New Roman" w:hAnsi="Times New Roman" w:cs="Verdana"/>
          </w:rPr>
          <w:delText>), in keeping with their smaller bones and increased relative bone mineral density (</w:delText>
        </w:r>
        <w:r w:rsidRPr="00FA5C27" w:rsidDel="00FA5C27">
          <w:rPr>
            <w:rFonts w:ascii="Times New Roman" w:hAnsi="Times New Roman" w:cs="Verdana"/>
            <w:b/>
          </w:rPr>
          <w:delText>Tables 1-2</w:delText>
        </w:r>
        <w:r w:rsidRPr="00FA5C27" w:rsidDel="00FA5C27">
          <w:rPr>
            <w:rFonts w:ascii="Times New Roman" w:hAnsi="Times New Roman" w:cs="Verdana"/>
          </w:rPr>
          <w:delText>).</w:delText>
        </w:r>
      </w:del>
    </w:p>
    <w:p w:rsidR="00493929" w:rsidRPr="00FA5C27" w:rsidDel="00FA5C27" w:rsidRDefault="00493929" w:rsidP="004F7222">
      <w:pPr>
        <w:spacing w:line="480" w:lineRule="auto"/>
        <w:jc w:val="both"/>
        <w:rPr>
          <w:del w:id="99" w:author="Florian" w:date="2012-04-11T23:00:00Z"/>
          <w:rFonts w:ascii="Times New Roman" w:hAnsi="Times New Roman"/>
        </w:rPr>
      </w:pPr>
      <w:del w:id="100" w:author="Florian" w:date="2012-04-11T23:00:00Z">
        <w:r w:rsidRPr="00FA5C27" w:rsidDel="00FA5C27">
          <w:rPr>
            <w:rFonts w:ascii="Times New Roman" w:hAnsi="Times New Roman"/>
          </w:rPr>
          <w:delText xml:space="preserve">Lymphadenopathy and increases in lymph node (LN) cellularities have also been reported for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BALB/c-129SJ)</w:delText>
        </w:r>
        <w:r w:rsidRPr="00FA5C27" w:rsidDel="00FA5C27">
          <w:rPr>
            <w:rFonts w:ascii="Times New Roman" w:hAnsi="Times New Roman" w:cs="Verdana"/>
          </w:rPr>
          <w:delText xml:space="preserve"> mice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[25]</w:delText>
        </w:r>
        <w:r w:rsidR="0017599A" w:rsidRPr="00FA5C27" w:rsidDel="00FA5C27">
          <w:rPr>
            <w:rFonts w:ascii="Times New Roman" w:hAnsi="Times New Roman"/>
          </w:rPr>
          <w:fldChar w:fldCharType="end"/>
        </w:r>
        <w:r w:rsidRPr="00FA5C27" w:rsidDel="00FA5C27">
          <w:rPr>
            <w:rFonts w:ascii="Times New Roman" w:hAnsi="Times New Roman" w:cs="Verdana"/>
          </w:rPr>
          <w:delText xml:space="preserve">. Lymphodenopathy was not evident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w:delText>
        </w:r>
        <w:r w:rsidRPr="00FA5C27" w:rsidDel="00FA5C27">
          <w:rPr>
            <w:rFonts w:ascii="Times New Roman" w:hAnsi="Times New Roman" w:cs="Verdana"/>
          </w:rPr>
          <w:delText xml:space="preserve"> mice (</w:delText>
        </w:r>
        <w:r w:rsidRPr="00FA5C27" w:rsidDel="00FA5C27">
          <w:rPr>
            <w:rFonts w:ascii="Times New Roman" w:hAnsi="Times New Roman" w:cs="Verdana"/>
            <w:b/>
          </w:rPr>
          <w:delText>Fig. 7d</w:delText>
        </w:r>
        <w:r w:rsidRPr="00FA5C27" w:rsidDel="00FA5C27">
          <w:rPr>
            <w:rFonts w:ascii="Times New Roman" w:hAnsi="Times New Roman" w:cs="Verdana"/>
          </w:rPr>
          <w:delText xml:space="preserve">), rather, LN weights (normalised to total body weight) were unaltered and cellularity reduced (~ 5 fold)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 mice</w:delText>
        </w:r>
        <w:r w:rsidRPr="00FA5C27" w:rsidDel="00FA5C27">
          <w:rPr>
            <w:rFonts w:ascii="Times New Roman" w:hAnsi="Times New Roman" w:cs="Verdana"/>
          </w:rPr>
          <w:delText xml:space="preserve">. On the other hand, LN weights were modestly increased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and LN weights trended higher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mice, whereas cellularity </w:delText>
        </w:r>
        <w:r w:rsidRPr="00FA5C27" w:rsidDel="00FA5C27">
          <w:rPr>
            <w:rFonts w:ascii="Times New Roman" w:hAnsi="Times New Roman"/>
          </w:rPr>
          <w:delText xml:space="preserve">(4-15 </w:delText>
        </w:r>
        <w:r w:rsidRPr="00FA5C27" w:rsidDel="00FA5C27">
          <w:rPr>
            <w:rFonts w:ascii="Times New Roman" w:hAnsi="Times New Roman"/>
          </w:rPr>
          <w:sym w:font="Symbol" w:char="F06D"/>
        </w:r>
        <w:r w:rsidRPr="00FA5C27" w:rsidDel="00FA5C27">
          <w:rPr>
            <w:rFonts w:ascii="Times New Roman" w:hAnsi="Times New Roman"/>
          </w:rPr>
          <w:delText xml:space="preserve">m; Z2 coulter counter) </w:delText>
        </w:r>
        <w:r w:rsidRPr="00FA5C27" w:rsidDel="00FA5C27">
          <w:rPr>
            <w:rFonts w:ascii="Times New Roman" w:hAnsi="Times New Roman" w:cs="Verdana"/>
          </w:rPr>
          <w:delText xml:space="preserve">was unaltered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and decreased (~ 2.9 fold)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mice (</w:delText>
        </w:r>
        <w:r w:rsidRPr="00FA5C27" w:rsidDel="00FA5C27">
          <w:rPr>
            <w:rFonts w:ascii="Times New Roman" w:hAnsi="Times New Roman"/>
            <w:b/>
          </w:rPr>
          <w:delText>Fig. 7d</w:delText>
        </w:r>
        <w:r w:rsidRPr="00FA5C27" w:rsidDel="00FA5C27">
          <w:rPr>
            <w:rFonts w:ascii="Times New Roman" w:hAnsi="Times New Roman" w:cs="Verdana"/>
          </w:rPr>
          <w:delText>).  These results indicate that the effects of TCPTP deficiency on splenomegaly, macrophage development and lymphodenopathy are strain-dependent.</w:delText>
        </w:r>
      </w:del>
    </w:p>
    <w:p w:rsidR="00493929" w:rsidRPr="00FA5C27" w:rsidDel="00FA5C27" w:rsidRDefault="00493929" w:rsidP="004F7222">
      <w:pPr>
        <w:spacing w:line="480" w:lineRule="auto"/>
        <w:jc w:val="both"/>
        <w:rPr>
          <w:del w:id="101" w:author="Florian" w:date="2012-04-11T23:00:00Z"/>
          <w:rFonts w:ascii="Times New Roman" w:hAnsi="Times New Roman"/>
        </w:rPr>
      </w:pPr>
    </w:p>
    <w:p w:rsidR="00493929" w:rsidRPr="00FA5C27" w:rsidDel="00FA5C27" w:rsidRDefault="00493929" w:rsidP="004F7222">
      <w:pPr>
        <w:spacing w:line="480" w:lineRule="auto"/>
        <w:jc w:val="both"/>
        <w:rPr>
          <w:del w:id="102" w:author="Florian" w:date="2012-04-11T23:00:00Z"/>
          <w:rFonts w:ascii="Times New Roman" w:hAnsi="Times New Roman"/>
          <w:b/>
          <w:i/>
        </w:rPr>
      </w:pPr>
      <w:del w:id="103" w:author="Florian" w:date="2012-04-11T23:00:00Z">
        <w:r w:rsidRPr="00FA5C27" w:rsidDel="00FA5C27">
          <w:rPr>
            <w:rFonts w:ascii="Times New Roman" w:hAnsi="Times New Roman"/>
            <w:b/>
            <w:i/>
          </w:rPr>
          <w:delText>B cell development in Ptpn2-deficient mice</w:delText>
        </w:r>
      </w:del>
    </w:p>
    <w:p w:rsidR="00493929" w:rsidRPr="00FA5C27" w:rsidDel="00FA5C27" w:rsidRDefault="00493929" w:rsidP="004F7222">
      <w:pPr>
        <w:spacing w:line="480" w:lineRule="auto"/>
        <w:jc w:val="both"/>
        <w:rPr>
          <w:del w:id="104" w:author="Florian" w:date="2012-04-11T23:00:00Z"/>
          <w:rFonts w:ascii="Times New Roman" w:hAnsi="Times New Roman"/>
        </w:rPr>
      </w:pPr>
      <w:del w:id="105" w:author="Florian" w:date="2012-04-11T23:00:00Z">
        <w:r w:rsidRPr="00FA5C27" w:rsidDel="00FA5C27">
          <w:rPr>
            <w:rFonts w:ascii="Times New Roman" w:hAnsi="Times New Roman"/>
          </w:rPr>
          <w:delText xml:space="preserve">We next assessed B cell development in 18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28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and</w:delText>
        </w:r>
        <w:r w:rsidRPr="00FA5C27" w:rsidDel="00FA5C27">
          <w:rPr>
            <w:rFonts w:ascii="Times New Roman" w:hAnsi="Times New Roman"/>
          </w:rPr>
          <w:delText xml:space="preserve"> 29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mice (versus corresponding littermates). B cells originate from precursors in the bone marrow and undergo sequential maturation and V(D)J recombination developing into immature B cells that express B cell receptor and membrane-bound IgM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 ExcludeYear="1"&gt;&lt;Author&gt;Samitas&lt;/Author&gt;&lt;RecNum&gt;7368&lt;/RecNum&gt;&lt;record&gt;&lt;rec-number&gt;7368&lt;/rec-number&gt;&lt;foreign-keys&gt;&lt;key app="EN" db-id="eeef2wrt4xvax0ez5xq5zpeg2xzazaev9era"&gt;7368&lt;/key&gt;&lt;/foreign-keys&gt;&lt;ref-type name="Journal Article"&gt;17&lt;/ref-type&gt;&lt;contributors&gt;&lt;authors&gt;&lt;author&gt;Samitas, K.&lt;/author&gt;&lt;author&gt;Lotvall, J.&lt;/author&gt;&lt;author&gt;Bossios, A.&lt;/author&gt;&lt;/authors&gt;&lt;/contributors&gt;&lt;auth-address&gt;Krefting Research Centre, Sahlgrenska Academy, University of Gothenburg, Box 480, 405 30 Gothenburg, Sweden.&lt;/auth-address&gt;&lt;titles&gt;&lt;title&gt;B cells: from early development to regulating allergic diseases&lt;/title&gt;&lt;secondary-title&gt;Arch Immunol Ther Exp (Warsz)&lt;/secondary-title&gt;&lt;/titles&gt;&lt;periodical&gt;&lt;full-title&gt;Arch Immunol Ther Exp (Warsz)&lt;/full-title&gt;&lt;/periodical&gt;&lt;pages&gt;209-25&lt;/pages&gt;&lt;volume&gt;58&lt;/volume&gt;&lt;number&gt;3&lt;/number&gt;&lt;edition&gt;2010/05/12&lt;/edition&gt;&lt;keywords&gt;&lt;keyword&gt;Animals&lt;/keyword&gt;&lt;keyword&gt;B-Lymphocyte Subsets/*immunology&lt;/keyword&gt;&lt;keyword&gt;B-Lymphocytes/*immunology&lt;/keyword&gt;&lt;keyword&gt;Cell Differentiation&lt;/keyword&gt;&lt;keyword&gt;Gene Expression Regulation, Developmental&lt;/keyword&gt;&lt;keyword&gt;Humans&lt;/keyword&gt;&lt;keyword&gt;Hypersensitivity/*immunology/therapy&lt;/keyword&gt;&lt;keyword&gt;Immune System/embryology/*immunology&lt;/keyword&gt;&lt;keyword&gt;*Immunomodulation&lt;/keyword&gt;&lt;keyword&gt;Immunophenotyping&lt;/keyword&gt;&lt;/keywords&gt;&lt;dates&gt;&lt;pub-dates&gt;&lt;date&gt;Jun&lt;/date&gt;&lt;/pub-dates&gt;&lt;/dates&gt;&lt;isbn&gt;1661-4917 (Electronic)&amp;#xD;0004-069X (Linking)&lt;/isbn&gt;&lt;accession-num&gt;20458549&lt;/accession-num&gt;&lt;urls&gt;&lt;related-urls&gt;&lt;url&gt;http://www.ncbi.nlm.nih.gov/entrez/query.fcgi?cmd=Retrieve&amp;amp;db=PubMed&amp;amp;dopt=Citation&amp;amp;list_uids=20458549&lt;/url&gt;&lt;/related-urls&gt;&lt;/urls&gt;&lt;electronic-resource-num&gt;10.1007/s00005-010-0073-2&lt;/electronic-resource-num&gt;&lt;language&gt;eng&lt;/language&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[36]</w:delText>
        </w:r>
        <w:r w:rsidR="0017599A" w:rsidRPr="00FA5C27" w:rsidDel="00FA5C27">
          <w:rPr>
            <w:rFonts w:ascii="Times New Roman" w:hAnsi="Times New Roman"/>
          </w:rPr>
          <w:fldChar w:fldCharType="end"/>
        </w:r>
        <w:r w:rsidRPr="00FA5C27" w:rsidDel="00FA5C27">
          <w:rPr>
            <w:rFonts w:ascii="Times New Roman" w:hAnsi="Times New Roman"/>
          </w:rPr>
          <w:delText>. Immature B cells emigrate to the spleen where they mature further into three broad populations according to anatomical localization, phenotypic characterization and function: follicular B cells (IgM</w:delText>
        </w:r>
        <w:r w:rsidRPr="00FA5C27" w:rsidDel="00FA5C27">
          <w:rPr>
            <w:rFonts w:ascii="Times New Roman" w:hAnsi="Times New Roman"/>
            <w:vertAlign w:val="superscript"/>
          </w:rPr>
          <w:delText>lo</w:delText>
        </w:r>
        <w:r w:rsidRPr="00FA5C27" w:rsidDel="00FA5C27">
          <w:rPr>
            <w:rFonts w:ascii="Times New Roman" w:hAnsi="Times New Roman"/>
          </w:rPr>
          <w:delText>IgD</w:delText>
        </w:r>
        <w:r w:rsidRPr="00FA5C27" w:rsidDel="00FA5C27">
          <w:rPr>
            <w:rFonts w:ascii="Times New Roman" w:hAnsi="Times New Roman"/>
            <w:vertAlign w:val="superscript"/>
          </w:rPr>
          <w:delText>hi</w:delText>
        </w:r>
        <w:r w:rsidRPr="00FA5C27" w:rsidDel="00FA5C27">
          <w:rPr>
            <w:rFonts w:ascii="Times New Roman" w:hAnsi="Times New Roman"/>
          </w:rPr>
          <w:delText>B220</w:delText>
        </w:r>
        <w:r w:rsidRPr="00FA5C27" w:rsidDel="00FA5C27">
          <w:rPr>
            <w:rFonts w:ascii="Times New Roman" w:hAnsi="Times New Roman"/>
            <w:vertAlign w:val="superscript"/>
          </w:rPr>
          <w:delText>hi</w:delText>
        </w:r>
        <w:r w:rsidRPr="00FA5C27" w:rsidDel="00FA5C27">
          <w:rPr>
            <w:rFonts w:ascii="Times New Roman" w:hAnsi="Times New Roman"/>
          </w:rPr>
          <w:delText>), marginal zone B cells (IgM</w:delText>
        </w:r>
        <w:r w:rsidRPr="00FA5C27" w:rsidDel="00FA5C27">
          <w:rPr>
            <w:rFonts w:ascii="Times New Roman" w:hAnsi="Times New Roman"/>
            <w:vertAlign w:val="superscript"/>
          </w:rPr>
          <w:delText>hi</w:delText>
        </w:r>
        <w:r w:rsidRPr="00FA5C27" w:rsidDel="00FA5C27">
          <w:rPr>
            <w:rFonts w:ascii="Times New Roman" w:hAnsi="Times New Roman"/>
          </w:rPr>
          <w:delText>IgD</w:delText>
        </w:r>
        <w:r w:rsidRPr="00FA5C27" w:rsidDel="00FA5C27">
          <w:rPr>
            <w:rFonts w:ascii="Times New Roman" w:hAnsi="Times New Roman"/>
            <w:vertAlign w:val="superscript"/>
          </w:rPr>
          <w:delText>lo</w:delText>
        </w:r>
        <w:r w:rsidRPr="00FA5C27" w:rsidDel="00FA5C27">
          <w:rPr>
            <w:rFonts w:ascii="Times New Roman" w:hAnsi="Times New Roman"/>
          </w:rPr>
          <w:delText xml:space="preserve"> B220</w:delText>
        </w:r>
        <w:r w:rsidRPr="00FA5C27" w:rsidDel="00FA5C27">
          <w:rPr>
            <w:rFonts w:ascii="Times New Roman" w:hAnsi="Times New Roman"/>
            <w:vertAlign w:val="superscript"/>
          </w:rPr>
          <w:delText>hi</w:delText>
        </w:r>
        <w:r w:rsidRPr="00FA5C27" w:rsidDel="00FA5C27">
          <w:rPr>
            <w:rFonts w:ascii="Times New Roman" w:hAnsi="Times New Roman"/>
          </w:rPr>
          <w:delText>) and B-1 cells (IgM</w:delText>
        </w:r>
        <w:r w:rsidRPr="00FA5C27" w:rsidDel="00FA5C27">
          <w:rPr>
            <w:rFonts w:ascii="Times New Roman" w:hAnsi="Times New Roman"/>
            <w:vertAlign w:val="superscript"/>
          </w:rPr>
          <w:delText>hi</w:delText>
        </w:r>
        <w:r w:rsidRPr="00FA5C27" w:rsidDel="00FA5C27">
          <w:rPr>
            <w:rFonts w:ascii="Times New Roman" w:hAnsi="Times New Roman"/>
          </w:rPr>
          <w:delText>IgD</w:delText>
        </w:r>
        <w:r w:rsidRPr="00FA5C27" w:rsidDel="00FA5C27">
          <w:rPr>
            <w:rFonts w:ascii="Times New Roman" w:hAnsi="Times New Roman"/>
            <w:vertAlign w:val="superscript"/>
          </w:rPr>
          <w:delText>lo</w:delText>
        </w:r>
        <w:r w:rsidRPr="00FA5C27" w:rsidDel="00FA5C27">
          <w:rPr>
            <w:rFonts w:ascii="Times New Roman" w:hAnsi="Times New Roman"/>
          </w:rPr>
          <w:delText xml:space="preserve"> B220</w:delText>
        </w:r>
        <w:r w:rsidRPr="00FA5C27" w:rsidDel="00FA5C27">
          <w:rPr>
            <w:rFonts w:ascii="Times New Roman" w:hAnsi="Times New Roman"/>
            <w:vertAlign w:val="superscript"/>
          </w:rPr>
          <w:delText>lo</w:delText>
        </w:r>
        <w:r w:rsidRPr="00FA5C27" w:rsidDel="00FA5C27">
          <w:rPr>
            <w:rFonts w:ascii="Times New Roman" w:hAnsi="Times New Roman"/>
          </w:rPr>
          <w:delText xml:space="preserve">)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 ExcludeYear="1"&gt;&lt;Author&gt;Samitas&lt;/Author&gt;&lt;RecNum&gt;7368&lt;/RecNum&gt;&lt;record&gt;&lt;rec-number&gt;7368&lt;/rec-number&gt;&lt;foreign-keys&gt;&lt;key app="EN" db-id="eeef2wrt4xvax0ez5xq5zpeg2xzazaev9era"&gt;7368&lt;/key&gt;&lt;/foreign-keys&gt;&lt;ref-type name="Journal Article"&gt;17&lt;/ref-type&gt;&lt;contributors&gt;&lt;authors&gt;&lt;author&gt;Samitas, K.&lt;/author&gt;&lt;author&gt;Lotvall, J.&lt;/author&gt;&lt;author&gt;Bossios, A.&lt;/author&gt;&lt;/authors&gt;&lt;/contributors&gt;&lt;auth-address&gt;Krefting Research Centre, Sahlgrenska Academy, University of Gothenburg, Box 480, 405 30 Gothenburg, Sweden.&lt;/auth-address&gt;&lt;titles&gt;&lt;title&gt;B cells: from early development to regulating allergic diseases&lt;/title&gt;&lt;secondary-title&gt;Arch Immunol Ther Exp (Warsz)&lt;/secondary-title&gt;&lt;/titles&gt;&lt;periodical&gt;&lt;full-title&gt;Arch Immunol Ther Exp (Warsz)&lt;/full-title&gt;&lt;/periodical&gt;&lt;pages&gt;209-25&lt;/pages&gt;&lt;volume&gt;58&lt;/volume&gt;&lt;number&gt;3&lt;/number&gt;&lt;edition&gt;2010/05/12&lt;/edition&gt;&lt;keywords&gt;&lt;keyword&gt;Animals&lt;/keyword&gt;&lt;keyword&gt;B-Lymphocyte Subsets/*immunology&lt;/keyword&gt;&lt;keyword&gt;B-Lymphocytes/*immunology&lt;/keyword&gt;&lt;keyword&gt;Cell Differentiation&lt;/keyword&gt;&lt;keyword&gt;Gene Expression Regulation, Developmental&lt;/keyword&gt;&lt;keyword&gt;Humans&lt;/keyword&gt;&lt;keyword&gt;Hypersensitivity/*immunology/therapy&lt;/keyword&gt;&lt;keyword&gt;Immune System/embryology/*immunology&lt;/keyword&gt;&lt;keyword&gt;*Immunomodulation&lt;/keyword&gt;&lt;keyword&gt;Immunophenotyping&lt;/keyword&gt;&lt;/keywords&gt;&lt;dates&gt;&lt;pub-dates&gt;&lt;date&gt;Jun&lt;/date&gt;&lt;/pub-dates&gt;&lt;/dates&gt;&lt;isbn&gt;1661-4917 (Electronic)&amp;#xD;0004-069X (Linking)&lt;/isbn&gt;&lt;accession-num&gt;20458549&lt;/accession-num&gt;&lt;urls&gt;&lt;related-urls&gt;&lt;url&gt;http://www.ncbi.nlm.nih.gov/entrez/query.fcgi?cmd=Retrieve&amp;amp;db=PubMed&amp;amp;dopt=Citation&amp;amp;list_uids=20458549&lt;/url&gt;&lt;/related-urls&gt;&lt;/urls&gt;&lt;electronic-resource-num&gt;10.1007/s00005-010-0073-2&lt;/electronic-resource-num&gt;&lt;language&gt;eng&lt;/language&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[36]</w:delText>
        </w:r>
        <w:r w:rsidR="0017599A" w:rsidRPr="00FA5C27" w:rsidDel="00FA5C27">
          <w:rPr>
            <w:rFonts w:ascii="Times New Roman" w:hAnsi="Times New Roman"/>
          </w:rPr>
          <w:fldChar w:fldCharType="end"/>
        </w:r>
        <w:r w:rsidRPr="00FA5C27" w:rsidDel="00FA5C27">
          <w:rPr>
            <w:rFonts w:ascii="Times New Roman" w:hAnsi="Times New Roman"/>
          </w:rPr>
          <w:delText xml:space="preserve">.  Previous studies have shown that B cell intrinsic defects and bone marrow stromal abnormalities in TCPTP-deficient mice lead to an early block in B cell development </w:delText>
        </w:r>
        <w:r w:rsidR="0017599A" w:rsidRPr="00FA5C27" w:rsidDel="00FA5C27">
          <w:rPr>
            <w:rFonts w:ascii="Times New Roman" w:hAnsi="Times New Roman"/>
          </w:rPr>
          <w:fldChar w:fldCharType="begin">
            <w:fldData xml:space="preserve">PEVuZE5vdGU+PENpdGU+PEF1dGhvcj5Zb3UtVGVuPC9BdXRob3I+PFllYXI+MTk5NzwvWWVhcj48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</w:fldData>
          </w:fldChar>
        </w:r>
        <w:r w:rsidRPr="00FA5C27" w:rsidDel="00FA5C27">
          <w:rPr>
            <w:rFonts w:ascii="Times New Roman" w:hAnsi="Times New Roman"/>
          </w:rPr>
          <w:delInstrText xml:space="preserve"> ADDIN EN.CITE </w:delInstrText>
        </w:r>
        <w:r w:rsidR="0017599A" w:rsidRPr="00FA5C27" w:rsidDel="00FA5C27">
          <w:rPr>
            <w:rFonts w:ascii="Times New Roman" w:hAnsi="Times New Roman"/>
          </w:rPr>
          <w:fldChar w:fldCharType="begin">
            <w:fldData xml:space="preserve">PEVuZE5vdGU+PENpdGU+PEF1dGhvcj5Zb3UtVGVuPC9BdXRob3I+PFllYXI+MTk5NzwvWWVhcj48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</w:fldData>
          </w:fldChar>
        </w:r>
        <w:r w:rsidRPr="00FA5C27" w:rsidDel="00FA5C27">
          <w:rPr>
            <w:rFonts w:ascii="Times New Roman" w:hAnsi="Times New Roman"/>
          </w:rPr>
          <w:delInstrText xml:space="preserve"> ADDIN EN.CITE.DATA </w:delInstrText>
        </w:r>
      </w:del>
      <w:r w:rsidR="00852162" w:rsidRPr="0017599A">
        <w:rPr>
          <w:rFonts w:ascii="Times New Roman" w:hAnsi="Times New Roman"/>
        </w:rPr>
      </w:r>
      <w:del w:id="106" w:author="Florian" w:date="2012-04-11T23:00:00Z">
        <w:r w:rsidR="0017599A" w:rsidRPr="00FA5C27" w:rsidDel="00FA5C27">
          <w:rPr>
            <w:rFonts w:ascii="Times New Roman" w:hAnsi="Times New Roman"/>
          </w:rPr>
          <w:fldChar w:fldCharType="end"/>
        </w:r>
      </w:del>
      <w:r w:rsidR="00852162" w:rsidRPr="0017599A">
        <w:rPr>
          <w:rFonts w:ascii="Times New Roman" w:hAnsi="Times New Roman"/>
        </w:rPr>
      </w:r>
      <w:del w:id="107" w:author="Florian" w:date="2012-04-11T23:00:00Z">
        <w:r w:rsidR="0017599A" w:rsidRPr="00FA5C27" w:rsidDel="00FA5C27">
          <w:rPr>
            <w:rFonts w:ascii="Times New Roman" w:hAnsi="Times New Roman"/>
          </w:rPr>
          <w:fldChar w:fldCharType="separate"/>
        </w:r>
        <w:r w:rsidRPr="00FA5C27" w:rsidDel="00FA5C27">
          <w:rPr>
            <w:rFonts w:ascii="Times New Roman" w:hAnsi="Times New Roman"/>
            <w:noProof/>
          </w:rPr>
          <w:delText>[25,28]</w:delText>
        </w:r>
        <w:r w:rsidR="0017599A" w:rsidRPr="00FA5C27" w:rsidDel="00FA5C27">
          <w:rPr>
            <w:rFonts w:ascii="Times New Roman" w:hAnsi="Times New Roman"/>
          </w:rPr>
          <w:fldChar w:fldCharType="end"/>
        </w:r>
        <w:r w:rsidRPr="00FA5C27" w:rsidDel="00FA5C27">
          <w:rPr>
            <w:rFonts w:ascii="Times New Roman" w:hAnsi="Times New Roman"/>
          </w:rPr>
          <w:delText>.  Consistent with this we found a dramatic reduction in total B220</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B cells, IgM</w:delText>
        </w:r>
        <w:r w:rsidRPr="00FA5C27" w:rsidDel="00FA5C27">
          <w:rPr>
            <w:rFonts w:ascii="Times New Roman" w:hAnsi="Times New Roman"/>
            <w:vertAlign w:val="superscript"/>
          </w:rPr>
          <w:delText>–</w:delText>
        </w:r>
        <w:r w:rsidRPr="00FA5C27" w:rsidDel="00FA5C27">
          <w:rPr>
            <w:rFonts w:ascii="Times New Roman" w:hAnsi="Times New Roman"/>
          </w:rPr>
          <w:delText>IgD</w:delText>
        </w:r>
        <w:r w:rsidRPr="00FA5C27" w:rsidDel="00FA5C27">
          <w:rPr>
            <w:rFonts w:ascii="Times New Roman" w:hAnsi="Times New Roman"/>
            <w:vertAlign w:val="superscript"/>
          </w:rPr>
          <w:delText>–</w:delText>
        </w:r>
        <w:r w:rsidRPr="00FA5C27" w:rsidDel="00FA5C27">
          <w:rPr>
            <w:rFonts w:ascii="Times New Roman" w:hAnsi="Times New Roman"/>
          </w:rPr>
          <w:delText>B220</w:delText>
        </w:r>
        <w:r w:rsidRPr="00FA5C27" w:rsidDel="00FA5C27">
          <w:rPr>
            <w:rFonts w:ascii="Times New Roman" w:hAnsi="Times New Roman"/>
            <w:vertAlign w:val="superscript"/>
          </w:rPr>
          <w:delText xml:space="preserve">lo </w:delText>
        </w:r>
        <w:r w:rsidRPr="00FA5C27" w:rsidDel="00FA5C27">
          <w:rPr>
            <w:rFonts w:ascii="Times New Roman" w:hAnsi="Times New Roman"/>
          </w:rPr>
          <w:delText>progenitor B cells, IgM</w:delText>
        </w:r>
        <w:r w:rsidRPr="00FA5C27" w:rsidDel="00FA5C27">
          <w:rPr>
            <w:rFonts w:ascii="Times New Roman" w:hAnsi="Times New Roman"/>
            <w:vertAlign w:val="superscript"/>
          </w:rPr>
          <w:delText>hi</w:delText>
        </w:r>
        <w:r w:rsidRPr="00FA5C27" w:rsidDel="00FA5C27">
          <w:rPr>
            <w:rFonts w:ascii="Times New Roman" w:hAnsi="Times New Roman"/>
          </w:rPr>
          <w:delText>IgD</w:delText>
        </w:r>
        <w:r w:rsidRPr="00FA5C27" w:rsidDel="00FA5C27">
          <w:rPr>
            <w:rFonts w:ascii="Times New Roman" w:hAnsi="Times New Roman"/>
            <w:vertAlign w:val="superscript"/>
          </w:rPr>
          <w:delText>lo</w:delText>
        </w:r>
        <w:r w:rsidRPr="00FA5C27" w:rsidDel="00FA5C27">
          <w:rPr>
            <w:rFonts w:ascii="Times New Roman" w:hAnsi="Times New Roman"/>
          </w:rPr>
          <w:delText>B220</w:delText>
        </w:r>
        <w:r w:rsidRPr="00FA5C27" w:rsidDel="00FA5C27">
          <w:rPr>
            <w:rFonts w:ascii="Times New Roman" w:hAnsi="Times New Roman"/>
            <w:vertAlign w:val="superscript"/>
          </w:rPr>
          <w:delText>lo</w:delText>
        </w:r>
        <w:r w:rsidRPr="00FA5C27" w:rsidDel="00FA5C27">
          <w:rPr>
            <w:rFonts w:ascii="Times New Roman" w:hAnsi="Times New Roman"/>
          </w:rPr>
          <w:delText xml:space="preserve"> immature B cells and IgM</w:delText>
        </w:r>
        <w:r w:rsidRPr="00FA5C27" w:rsidDel="00FA5C27">
          <w:rPr>
            <w:rFonts w:ascii="Times New Roman" w:hAnsi="Times New Roman"/>
            <w:vertAlign w:val="superscript"/>
          </w:rPr>
          <w:delText>int</w:delText>
        </w:r>
        <w:r w:rsidRPr="00FA5C27" w:rsidDel="00FA5C27">
          <w:rPr>
            <w:rFonts w:ascii="Times New Roman" w:hAnsi="Times New Roman"/>
          </w:rPr>
          <w:delText>IgD</w:delText>
        </w:r>
        <w:r w:rsidRPr="00FA5C27" w:rsidDel="00FA5C27">
          <w:rPr>
            <w:rFonts w:ascii="Times New Roman" w:hAnsi="Times New Roman"/>
            <w:vertAlign w:val="superscript"/>
          </w:rPr>
          <w:delText>hi</w:delText>
        </w:r>
        <w:r w:rsidRPr="00FA5C27" w:rsidDel="00FA5C27">
          <w:rPr>
            <w:rFonts w:ascii="Times New Roman" w:hAnsi="Times New Roman"/>
          </w:rPr>
          <w:delText>B220</w:delText>
        </w:r>
        <w:r w:rsidRPr="00FA5C27" w:rsidDel="00FA5C27">
          <w:rPr>
            <w:rFonts w:ascii="Times New Roman" w:hAnsi="Times New Roman"/>
            <w:vertAlign w:val="superscript"/>
          </w:rPr>
          <w:delText>hi</w:delText>
        </w:r>
        <w:r w:rsidRPr="00FA5C27" w:rsidDel="00FA5C27">
          <w:rPr>
            <w:rFonts w:ascii="Times New Roman" w:hAnsi="Times New Roman"/>
          </w:rPr>
          <w:delText xml:space="preserve"> mature recirculating B cells in bone marrow and decreased splenic marginal zone B cell, follicular B cells and B-1 cells </w:delText>
        </w:r>
        <w:r w:rsidRPr="00FA5C27" w:rsidDel="00FA5C27">
          <w:rPr>
            <w:rFonts w:ascii="Times New Roman" w:hAnsi="Times New Roman" w:cs="Verdana"/>
          </w:rPr>
          <w:delText>(</w:delText>
        </w:r>
        <w:r w:rsidRPr="00FA5C27" w:rsidDel="00FA5C27">
          <w:rPr>
            <w:rFonts w:ascii="Times New Roman" w:hAnsi="Times New Roman" w:cs="Verdana"/>
            <w:b/>
          </w:rPr>
          <w:delText>Fig. 8a-b</w:delText>
        </w:r>
        <w:r w:rsidRPr="00FA5C27" w:rsidDel="00FA5C27">
          <w:rPr>
            <w:rFonts w:ascii="Times New Roman" w:hAnsi="Times New Roman" w:cs="Verdana"/>
          </w:rPr>
          <w:delText>)</w:delText>
        </w:r>
        <w:r w:rsidRPr="00FA5C27" w:rsidDel="00FA5C27">
          <w:rPr>
            <w:rFonts w:ascii="Times New Roman" w:hAnsi="Times New Roman"/>
          </w:rPr>
          <w:delText xml:space="preserve">.  Although bone marrow B cell development was perturbed in all three mouse lines, the impact of TCPTP deficiency on the development of splenic B cells was most dramatic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(C57BL/6) 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mice </w:delText>
        </w:r>
        <w:r w:rsidRPr="00FA5C27" w:rsidDel="00FA5C27">
          <w:rPr>
            <w:rFonts w:ascii="Times New Roman" w:hAnsi="Times New Roman" w:cs="Verdana"/>
          </w:rPr>
          <w:delText>(</w:delText>
        </w:r>
        <w:r w:rsidRPr="00FA5C27" w:rsidDel="00FA5C27">
          <w:rPr>
            <w:rFonts w:ascii="Times New Roman" w:hAnsi="Times New Roman" w:cs="Verdana"/>
            <w:b/>
          </w:rPr>
          <w:delText>Fig. 8b</w:delText>
        </w:r>
        <w:r w:rsidRPr="00FA5C27" w:rsidDel="00FA5C27">
          <w:rPr>
            <w:rFonts w:ascii="Times New Roman" w:hAnsi="Times New Roman" w:cs="Verdana"/>
          </w:rPr>
          <w:delText>)</w:delText>
        </w:r>
        <w:r w:rsidRPr="00FA5C27" w:rsidDel="00FA5C27">
          <w:rPr>
            <w:rFonts w:ascii="Times New Roman" w:hAnsi="Times New Roman"/>
          </w:rPr>
          <w:delText xml:space="preserve">.  Conversely LN B cell subsets were most dramatically altered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with no overt differences seen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mice </w:delText>
        </w:r>
        <w:r w:rsidRPr="00FA5C27" w:rsidDel="00FA5C27">
          <w:rPr>
            <w:rFonts w:ascii="Times New Roman" w:hAnsi="Times New Roman" w:cs="Verdana"/>
          </w:rPr>
          <w:delText>(</w:delText>
        </w:r>
        <w:r w:rsidRPr="00FA5C27" w:rsidDel="00FA5C27">
          <w:rPr>
            <w:rFonts w:ascii="Times New Roman" w:hAnsi="Times New Roman" w:cs="Verdana"/>
            <w:b/>
          </w:rPr>
          <w:delText>Fig. 8c</w:delText>
        </w:r>
        <w:r w:rsidRPr="00FA5C27" w:rsidDel="00FA5C27">
          <w:rPr>
            <w:rFonts w:ascii="Times New Roman" w:hAnsi="Times New Roman" w:cs="Verdana"/>
          </w:rPr>
          <w:delText>)</w:delText>
        </w:r>
        <w:r w:rsidRPr="00FA5C27" w:rsidDel="00FA5C27">
          <w:rPr>
            <w:rFonts w:ascii="Times New Roman" w:hAnsi="Times New Roman"/>
          </w:rPr>
          <w:delText>.</w:delText>
        </w:r>
      </w:del>
    </w:p>
    <w:p w:rsidR="00493929" w:rsidRPr="00FA5C27" w:rsidDel="00FA5C27" w:rsidRDefault="00493929" w:rsidP="004F7222">
      <w:pPr>
        <w:spacing w:line="480" w:lineRule="auto"/>
        <w:jc w:val="both"/>
        <w:rPr>
          <w:del w:id="108" w:author="Florian" w:date="2012-04-11T23:00:00Z"/>
          <w:rFonts w:ascii="Times New Roman" w:hAnsi="Times New Roman"/>
        </w:rPr>
      </w:pPr>
    </w:p>
    <w:p w:rsidR="00493929" w:rsidRPr="00FA5C27" w:rsidDel="00FA5C27" w:rsidRDefault="00493929" w:rsidP="004F7222">
      <w:pPr>
        <w:spacing w:line="480" w:lineRule="auto"/>
        <w:jc w:val="both"/>
        <w:rPr>
          <w:del w:id="109" w:author="Florian" w:date="2012-04-11T23:00:00Z"/>
          <w:rFonts w:ascii="Times New Roman" w:hAnsi="Times New Roman"/>
          <w:b/>
          <w:i/>
        </w:rPr>
      </w:pPr>
      <w:del w:id="110" w:author="Florian" w:date="2012-04-11T23:00:00Z">
        <w:r w:rsidRPr="00FA5C27" w:rsidDel="00FA5C27">
          <w:rPr>
            <w:rFonts w:ascii="Times New Roman" w:hAnsi="Times New Roman"/>
            <w:b/>
            <w:i/>
          </w:rPr>
          <w:delText>Erythropoiesis in Ptpn2-deficient mice</w:delText>
        </w:r>
      </w:del>
    </w:p>
    <w:p w:rsidR="00493929" w:rsidRPr="00FA5C27" w:rsidDel="00FA5C27" w:rsidRDefault="00493929" w:rsidP="004F7222">
      <w:pPr>
        <w:spacing w:line="480" w:lineRule="auto"/>
        <w:jc w:val="both"/>
        <w:rPr>
          <w:del w:id="111" w:author="Florian" w:date="2012-04-11T23:00:00Z"/>
          <w:rFonts w:ascii="Times New Roman" w:hAnsi="Times New Roman"/>
        </w:rPr>
      </w:pPr>
      <w:del w:id="112" w:author="Florian" w:date="2012-04-11T23:00:00Z">
        <w:r w:rsidRPr="00FA5C27" w:rsidDel="00FA5C27">
          <w:rPr>
            <w:rFonts w:ascii="Times New Roman" w:hAnsi="Times New Roman"/>
          </w:rPr>
          <w:tab/>
        </w:r>
        <w:r w:rsidRPr="00FA5C27" w:rsidDel="00FA5C27">
          <w:rPr>
            <w:rFonts w:ascii="Times New Roman" w:hAnsi="Times New Roman"/>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(BALB/c-129SJ) mice develop severe anemia by 21 days of age associated with defective bone marrow erythropoiesis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[25]</w:delText>
        </w:r>
        <w:r w:rsidR="0017599A" w:rsidRPr="00FA5C27" w:rsidDel="00FA5C27">
          <w:rPr>
            <w:rFonts w:ascii="Times New Roman" w:hAnsi="Times New Roman"/>
          </w:rPr>
          <w:fldChar w:fldCharType="end"/>
        </w:r>
        <w:r w:rsidRPr="00FA5C27" w:rsidDel="00FA5C27">
          <w:rPr>
            <w:rFonts w:ascii="Times New Roman" w:hAnsi="Times New Roman"/>
          </w:rPr>
          <w:delText xml:space="preserve">.  Erythropoiesis is a dynamic process that involves multiple differentiation steps and progression from early progenitor cells to enucleated red blood cells.  Pluripotent hematopoietic stem cells and multipotent progenitor cells in the bone marrow give rise to committed erythroid precursors, which sequentially develop into mature erythrocytes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&lt;EndNote&gt;&lt;Cite&gt;&lt;Author&gt;Tsiftsoglou&lt;/Author&gt;&lt;Year&gt;2009&lt;/Year&gt;&lt;RecNum&gt;7369&lt;/RecNum&gt;&lt;record&gt;&lt;rec-number&gt;7369&lt;/rec-number&gt;&lt;foreign-keys&gt;&lt;key app="EN" db-id="eeef2wrt4xvax0ez5xq5zpeg2xzazaev9era"&gt;7369&lt;/key&gt;&lt;/foreign-keys&gt;&lt;ref-type name="Journal Article"&gt;17&lt;/ref-type&gt;&lt;contributors&gt;&lt;authors&gt;&lt;author&gt;Tsiftsoglou, A. S.&lt;/author&gt;&lt;author&gt;Vizirianakis, I. S.&lt;/author&gt;&lt;author&gt;Strouboulis, J.&lt;/author&gt;&lt;/authors&gt;&lt;/contributors&gt;&lt;auth-address&gt;Laboratory of Pharmacology, Department of Pharmaceutical Sciences, Aristotle University of Thessaloniki, Thessaloniki, Greece. tsif@pharm.auth.gr&lt;/auth-address&gt;&lt;titles&gt;&lt;title&gt;Erythropoiesis: model systems, molecular regulators, and developmental programs&lt;/title&gt;&lt;secondary-title&gt;IUBMB Life&lt;/secondary-title&gt;&lt;/titles&gt;&lt;periodical&gt;&lt;full-title&gt;IUBMB Life&lt;/full-title&gt;&lt;/periodical&gt;&lt;pages&gt;800-30&lt;/pages&gt;&lt;volume&gt;61&lt;/volume&gt;&lt;number&gt;8&lt;/number&gt;&lt;edition&gt;2009/07/22&lt;/edition&gt;&lt;keywords&gt;&lt;keyword&gt;Animals&lt;/keyword&gt;&lt;keyword&gt;Cell Differentiation/*physiology&lt;/keyword&gt;&lt;keyword&gt;Cell Line&lt;/keyword&gt;&lt;keyword&gt;Erythropoiesis/*physiology&lt;/keyword&gt;&lt;keyword&gt;Gene Expression Regulation/*physiology&lt;/keyword&gt;&lt;keyword&gt;Hematopoietic Stem Cells/*cytology/physiology&lt;/keyword&gt;&lt;keyword&gt;Humans&lt;/keyword&gt;&lt;keyword&gt;Hypoxia-Inducible Factor 1/physiology&lt;/keyword&gt;&lt;keyword&gt;Mice&lt;/keyword&gt;&lt;keyword&gt;*Models, Animal&lt;/keyword&gt;&lt;keyword&gt;*Models, Biological&lt;/keyword&gt;&lt;keyword&gt;Protoporphyrins/physiology&lt;/keyword&gt;&lt;keyword&gt;Signal Transduction/*physiology&lt;/keyword&gt;&lt;/keywords&gt;&lt;dates&gt;&lt;year&gt;2009&lt;/year&gt;&lt;pub-dates&gt;&lt;date&gt;Aug&lt;/date&gt;&lt;/pub-dates&gt;&lt;/dates&gt;&lt;isbn&gt;1521-6551 (Electronic)&amp;#xD;1521-6543 (Linking)&lt;/isbn&gt;&lt;accession-num&gt;19621348&lt;/accession-num&gt;&lt;urls&gt;&lt;related-urls&gt;&lt;url&gt;http://www.ncbi.nlm.nih.gov/entrez/query.fcgi?cmd=Retrieve&amp;amp;db=PubMed&amp;amp;dopt=Citation&amp;amp;list_uids=19621348&lt;/url&gt;&lt;/related-urls&gt;&lt;/urls&gt;&lt;electronic-resource-num&gt;10.1002/iub.226&lt;/electronic-resource-num&gt;&lt;language&gt;eng&lt;/language&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[37]</w:delText>
        </w:r>
        <w:r w:rsidR="0017599A" w:rsidRPr="00FA5C27" w:rsidDel="00FA5C27">
          <w:rPr>
            <w:rFonts w:ascii="Times New Roman" w:hAnsi="Times New Roman"/>
          </w:rPr>
          <w:fldChar w:fldCharType="end"/>
        </w:r>
        <w:r w:rsidRPr="00FA5C27" w:rsidDel="00FA5C27">
          <w:rPr>
            <w:rFonts w:ascii="Times New Roman" w:hAnsi="Times New Roman"/>
          </w:rPr>
          <w:delText>.  We found that CD117</w:delText>
        </w:r>
        <w:r w:rsidRPr="00FA5C27" w:rsidDel="00FA5C27">
          <w:rPr>
            <w:rFonts w:ascii="Times New Roman" w:hAnsi="Times New Roman"/>
            <w:vertAlign w:val="superscript"/>
          </w:rPr>
          <w:delText>+</w:delText>
        </w:r>
        <w:r w:rsidRPr="00FA5C27" w:rsidDel="00FA5C27">
          <w:rPr>
            <w:rFonts w:ascii="Times New Roman" w:hAnsi="Times New Roman"/>
          </w:rPr>
          <w:delText>Ter119</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progenitor cells and CD117</w:delText>
        </w:r>
        <w:r w:rsidRPr="00FA5C27" w:rsidDel="00FA5C27">
          <w:rPr>
            <w:rFonts w:ascii="Times New Roman" w:hAnsi="Times New Roman"/>
            <w:vertAlign w:val="superscript"/>
          </w:rPr>
          <w:delText>–</w:delText>
        </w:r>
        <w:r w:rsidRPr="00FA5C27" w:rsidDel="00FA5C27">
          <w:rPr>
            <w:rFonts w:ascii="Times New Roman" w:hAnsi="Times New Roman"/>
          </w:rPr>
          <w:delText>Ter119</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erythroid cells (</w:delText>
        </w:r>
        <w:r w:rsidRPr="00FA5C27" w:rsidDel="00FA5C27">
          <w:rPr>
            <w:rFonts w:ascii="Times New Roman" w:hAnsi="Times New Roman" w:cs="Verdana"/>
          </w:rPr>
          <w:delText xml:space="preserve">early pro-erythroblast to mature erythrocyte) </w:delText>
        </w:r>
        <w:r w:rsidRPr="00FA5C27" w:rsidDel="00FA5C27">
          <w:rPr>
            <w:rFonts w:ascii="Times New Roman" w:hAnsi="Times New Roman"/>
          </w:rPr>
          <w:delText xml:space="preserve">were decreased by more than 80%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(C57BL/6) 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mice when compared to their corresponding littermates (</w:delText>
        </w:r>
        <w:r w:rsidRPr="00FA5C27" w:rsidDel="00FA5C27">
          <w:rPr>
            <w:rFonts w:ascii="Times New Roman" w:hAnsi="Times New Roman"/>
            <w:b/>
          </w:rPr>
          <w:delText>Fig. 9a</w:delText>
        </w:r>
        <w:r w:rsidRPr="00FA5C27" w:rsidDel="00FA5C27">
          <w:rPr>
            <w:rFonts w:ascii="Times New Roman" w:hAnsi="Times New Roman"/>
          </w:rPr>
          <w:delText xml:space="preserve">).  Circulating erythrocytes were also reduced, but this was most dramatic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(BALB/c) mice (</w:delText>
        </w:r>
        <w:r w:rsidRPr="00FA5C27" w:rsidDel="00FA5C27">
          <w:rPr>
            <w:rFonts w:ascii="Times New Roman" w:hAnsi="Times New Roman"/>
            <w:b/>
          </w:rPr>
          <w:delText>Fig. 9b</w:delText>
        </w:r>
        <w:r w:rsidRPr="00FA5C27" w:rsidDel="00FA5C27">
          <w:rPr>
            <w:rFonts w:ascii="Times New Roman" w:hAnsi="Times New Roman" w:cs="Verdana"/>
          </w:rPr>
          <w:delText>)</w:delText>
        </w:r>
        <w:r w:rsidRPr="00FA5C27" w:rsidDel="00FA5C27">
          <w:rPr>
            <w:rFonts w:ascii="Times New Roman" w:hAnsi="Times New Roman"/>
          </w:rPr>
          <w:delText xml:space="preserve">.  Interestingly, the decrease in erythroid cells was greater than the decrease in erythrocytes </w:delText>
        </w:r>
        <w:r w:rsidRPr="00FA5C27" w:rsidDel="00FA5C27">
          <w:rPr>
            <w:rFonts w:ascii="Times New Roman" w:hAnsi="Times New Roman" w:cs="Verdana"/>
          </w:rPr>
          <w:delText>(</w:delText>
        </w:r>
        <w:r w:rsidRPr="00FA5C27" w:rsidDel="00FA5C27">
          <w:rPr>
            <w:rFonts w:ascii="Times New Roman" w:hAnsi="Times New Roman" w:cs="Verdana"/>
            <w:b/>
          </w:rPr>
          <w:delText>Fig. 9</w:delText>
        </w:r>
        <w:r w:rsidRPr="00FA5C27" w:rsidDel="00FA5C27">
          <w:rPr>
            <w:rFonts w:ascii="Times New Roman" w:hAnsi="Times New Roman" w:cs="Verdana"/>
          </w:rPr>
          <w:delText>)</w:delText>
        </w:r>
        <w:r w:rsidRPr="00FA5C27" w:rsidDel="00FA5C27">
          <w:rPr>
            <w:rFonts w:ascii="Times New Roman" w:hAnsi="Times New Roman"/>
          </w:rPr>
          <w:delText>, consistent with tissues such as the spleen and liver compensating for the defective bone marrow erythropoiesis.  Taken together, these results indicate that erythroid development is defective in TCPTP-deficient mice.</w:delText>
        </w:r>
      </w:del>
    </w:p>
    <w:p w:rsidR="00493929" w:rsidRPr="00FA5C27" w:rsidDel="00FA5C27" w:rsidRDefault="00493929" w:rsidP="004F7222">
      <w:pPr>
        <w:spacing w:line="480" w:lineRule="auto"/>
        <w:jc w:val="both"/>
        <w:rPr>
          <w:del w:id="113" w:author="Florian" w:date="2012-04-11T23:00:00Z"/>
          <w:rFonts w:ascii="Times New Roman" w:hAnsi="Times New Roman"/>
          <w:b/>
        </w:rPr>
      </w:pPr>
      <w:del w:id="114" w:author="Florian" w:date="2012-04-11T23:00:00Z">
        <w:r w:rsidRPr="00FA5C27" w:rsidDel="00FA5C27">
          <w:rPr>
            <w:rFonts w:ascii="Times New Roman" w:hAnsi="Times New Roman"/>
            <w:b/>
          </w:rPr>
          <w:br w:type="column"/>
          <w:delText>DISCUSSION</w:delText>
        </w:r>
      </w:del>
    </w:p>
    <w:p w:rsidR="00493929" w:rsidRPr="00FA5C27" w:rsidDel="00FA5C27" w:rsidRDefault="00493929" w:rsidP="004F7222">
      <w:pPr>
        <w:spacing w:line="480" w:lineRule="auto"/>
        <w:jc w:val="both"/>
        <w:rPr>
          <w:del w:id="115" w:author="Florian" w:date="2012-04-11T23:00:00Z"/>
          <w:rFonts w:ascii="Times New Roman" w:hAnsi="Times New Roman"/>
        </w:rPr>
      </w:pPr>
      <w:del w:id="116" w:author="Florian" w:date="2012-04-11T23:00:00Z">
        <w:r w:rsidRPr="00FA5C27" w:rsidDel="00FA5C27">
          <w:rPr>
            <w:rFonts w:ascii="Times New Roman" w:hAnsi="Times New Roman"/>
          </w:rPr>
          <w:delText xml:space="preserve">In this study we have generated mice that are globally deficient for the tyrosine phosphatase TCPTP using Cre/LoxP recombination to remove both </w:delText>
        </w:r>
        <w:r w:rsidRPr="00FA5C27" w:rsidDel="00FA5C27">
          <w:rPr>
            <w:rFonts w:ascii="Times New Roman" w:hAnsi="Times New Roman"/>
            <w:i/>
          </w:rPr>
          <w:delText xml:space="preserve">Ptpn2 </w:delText>
        </w:r>
        <w:r w:rsidRPr="00FA5C27" w:rsidDel="00FA5C27">
          <w:rPr>
            <w:rFonts w:ascii="Times New Roman" w:hAnsi="Times New Roman"/>
          </w:rPr>
          <w:delText xml:space="preserve">exon 2 and the Neomycin resistance cassette used for ES cell selection. The phenotype of these mice reaffirms that reported previously for mice generated by homologous recombination, where the Neo cassette was left in place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[25]</w:delText>
        </w:r>
        <w:r w:rsidR="0017599A" w:rsidRPr="00FA5C27" w:rsidDel="00FA5C27">
          <w:rPr>
            <w:rFonts w:ascii="Times New Roman" w:hAnsi="Times New Roman"/>
          </w:rPr>
          <w:fldChar w:fldCharType="end"/>
        </w:r>
        <w:r w:rsidRPr="00FA5C27" w:rsidDel="00FA5C27">
          <w:rPr>
            <w:rFonts w:ascii="Times New Roman" w:hAnsi="Times New Roman"/>
          </w:rPr>
          <w:delText xml:space="preserve">.  Thus, our studies indicate that the morbidity and mortality and the perturbations in hematopoiesis and erythropoiesis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can be ascribed to a deficiency in TCPTP, rather than extrinsic influences that may arise from the presence of the </w:delText>
        </w:r>
        <w:r w:rsidRPr="00FA5C27" w:rsidDel="00FA5C27">
          <w:rPr>
            <w:rFonts w:ascii="Times New Roman" w:hAnsi="Times New Roman"/>
          </w:rPr>
          <w:delText>Neo resistance gene.  Furthermore, our studies define strain-dependent differences in morbidity and mortality and differences in thymocyte, myeloid and bone development.</w:delText>
        </w:r>
      </w:del>
    </w:p>
    <w:p w:rsidR="00493929" w:rsidRPr="00FA5C27" w:rsidDel="00FA5C27" w:rsidRDefault="00493929" w:rsidP="004F7222">
      <w:pPr>
        <w:spacing w:line="480" w:lineRule="auto"/>
        <w:jc w:val="both"/>
        <w:rPr>
          <w:del w:id="117" w:author="Florian" w:date="2012-04-11T23:00:00Z"/>
          <w:rFonts w:ascii="Times New Roman" w:hAnsi="Times New Roman"/>
        </w:rPr>
      </w:pPr>
      <w:del w:id="118" w:author="Florian" w:date="2012-04-11T23:00:00Z">
        <w:r w:rsidRPr="00FA5C27" w:rsidDel="00FA5C27">
          <w:rPr>
            <w:rFonts w:ascii="Times New Roman" w:hAnsi="Times New Roman"/>
            <w:b/>
          </w:rPr>
          <w:tab/>
        </w:r>
        <w:r w:rsidRPr="00FA5C27" w:rsidDel="00FA5C27">
          <w:rPr>
            <w:rFonts w:ascii="Times New Roman" w:hAnsi="Times New Roman"/>
          </w:rPr>
          <w:delText xml:space="preserve">Global TCPTP-deficiency was associated with differences in morbidity and mortality on the BALB/c versus C57BL/6 background strains.  The outward signs of morbidity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(BALB/c) mice</w:delText>
        </w:r>
        <w:r w:rsidRPr="00FA5C27" w:rsidDel="00FA5C27">
          <w:rPr>
            <w:rFonts w:ascii="Times New Roman" w:hAnsi="Times New Roman"/>
          </w:rPr>
          <w:delText>, including hunched posture, piloerection, decreased mobility, eyelid closure and diarrhoea were not evident in the corresponding mice on the C57BL/6 background.  Moreover, lifespan was prolonged in TCPTP-deficient on the C57BL/6 background.  The underlying reason(s) for the strain-dependent differences in morbidity and mortality is/are not clear.  One possible cause may be differences in the myeloid compartment.  Although growth retardation and defects in lymphocyte and erythroid development were evident irrespective of the background strain, the impact on the myeloid compartment was distinct.  Despite bone marrow cellularity being decreased in both 28 day-old C57BL/6 and 18 day-old BALB/c strain TCPTP-deficient mice (in line with their smaller size), only C57BL/6 TCPTP-deficient mice exhibited a corresponding decrease in bone marrow CD11b</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cells.  Thus, monocytic/granulocytic development may be increased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(BALB/c) mice</w:delText>
        </w:r>
        <w:r w:rsidRPr="00FA5C27" w:rsidDel="00FA5C27">
          <w:rPr>
            <w:rFonts w:ascii="Times New Roman" w:hAnsi="Times New Roman"/>
          </w:rPr>
          <w:delText>.  This was accompanied by a dramatic increase in CD11b</w:delText>
        </w:r>
        <w:r w:rsidRPr="00FA5C27" w:rsidDel="00FA5C27">
          <w:rPr>
            <w:rFonts w:ascii="Times New Roman" w:hAnsi="Times New Roman"/>
            <w:vertAlign w:val="superscript"/>
          </w:rPr>
          <w:delText>+</w:delText>
        </w:r>
        <w:r w:rsidRPr="00FA5C27" w:rsidDel="00FA5C27">
          <w:rPr>
            <w:rFonts w:ascii="Times New Roman" w:hAnsi="Times New Roman"/>
          </w:rPr>
          <w:delText>Gr1</w:delText>
        </w:r>
        <w:r w:rsidRPr="00FA5C27" w:rsidDel="00FA5C27">
          <w:rPr>
            <w:rFonts w:ascii="Times New Roman" w:hAnsi="Times New Roman"/>
            <w:vertAlign w:val="superscript"/>
          </w:rPr>
          <w:delText>+</w:delText>
        </w:r>
        <w:r w:rsidRPr="00FA5C27" w:rsidDel="00FA5C27">
          <w:rPr>
            <w:rFonts w:ascii="Times New Roman" w:hAnsi="Times New Roman"/>
          </w:rPr>
          <w:delText>, but not CD11b</w:delText>
        </w:r>
        <w:r w:rsidRPr="00FA5C27" w:rsidDel="00FA5C27">
          <w:rPr>
            <w:rFonts w:ascii="Times New Roman" w:hAnsi="Times New Roman"/>
            <w:vertAlign w:val="superscript"/>
          </w:rPr>
          <w:delText>+</w:delText>
        </w:r>
        <w:r w:rsidRPr="00FA5C27" w:rsidDel="00FA5C27">
          <w:rPr>
            <w:rFonts w:ascii="Times New Roman" w:hAnsi="Times New Roman"/>
          </w:rPr>
          <w:delText>Gr1</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cells in the spleens of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mice.  The </w:delText>
        </w:r>
        <w:r w:rsidRPr="00FA5C27" w:rsidDel="00FA5C27">
          <w:rPr>
            <w:rFonts w:ascii="Times New Roman" w:hAnsi="Times New Roman" w:cs="Times"/>
          </w:rPr>
          <w:delText xml:space="preserve">anti-granulocyte receptor 1 (Gr1) antibody RB6-8C5 binds to Ly6G on the surface of granulocytes and Ly6C present on both granulocytes and monocytes/macrophages and some lymphocytes.  </w:delText>
        </w:r>
        <w:r w:rsidRPr="00FA5C27" w:rsidDel="00FA5C27">
          <w:rPr>
            <w:rFonts w:ascii="Times New Roman" w:hAnsi="Times New Roman" w:cs="Verdana"/>
          </w:rPr>
          <w:delText xml:space="preserve">Two major monocytic subsets exist in the periphery, the ‘inflammatory’ and ‘circulating’ monocytes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&lt;EndNote&gt;&lt;Cite&gt;&lt;Author&gt;Geissmann&lt;/Author&gt;&lt;Year&gt;2003&lt;/Year&gt;&lt;RecNum&gt;7340&lt;/RecNum&gt;&lt;record&gt;&lt;rec-number&gt;7340&lt;/rec-number&gt;&lt;foreign-keys&gt;&lt;key app="EN" db-id="eeef2wrt4xvax0ez5xq5zpeg2xzazaev9era"&gt;7340&lt;/key&gt;&lt;/foreign-keys&gt;&lt;ref-type name="Journal Article"&gt;17&lt;/ref-type&gt;&lt;contributors&gt;&lt;authors&gt;&lt;author&gt;Geissmann, F.&lt;/author&gt;&lt;author&gt;Jung, S.&lt;/author&gt;&lt;author&gt;Littman, D. R.&lt;/author&gt;&lt;/authors&gt;&lt;/contributors&gt;&lt;auth-address&gt;Molecular Pathogenesis Program, Skirball Institute of Biomolecular Medicine, New York University School of Medicine, 540 First Avenue, New York, NY 10016, USA.&lt;/auth-address&gt;&lt;titles&gt;&lt;title&gt;Blood monocytes consist of two principal subsets with distinct migratory properties&lt;/title&gt;&lt;secondary-title&gt;Immunity&lt;/secondary-title&gt;&lt;/titles&gt;&lt;periodical&gt;&lt;full-title&gt;Immunity&lt;/full-title&gt;&lt;/periodical&gt;&lt;pages&gt;71-82&lt;/pages&gt;&lt;volume&gt;19&lt;/volume&gt;&lt;number&gt;1&lt;/number&gt;&lt;edition&gt;2003/07/23&lt;/edition&gt;&lt;keywords&gt;&lt;keyword&gt;Animals&lt;/keyword&gt;&lt;keyword&gt;Cell Differentiation&lt;/keyword&gt;&lt;keyword&gt;Cell Movement&lt;/keyword&gt;&lt;keyword&gt;Dendritic Cells/physiology&lt;/keyword&gt;&lt;keyword&gt;Humans&lt;/keyword&gt;&lt;keyword&gt;Mice&lt;/keyword&gt;&lt;keyword&gt;Mice, Inbred C57BL&lt;/keyword&gt;&lt;keyword&gt;Monocytes/*classification/*physiology&lt;/keyword&gt;&lt;keyword&gt;Pertussis Toxin/pharmacology&lt;/keyword&gt;&lt;keyword&gt;Receptors, CCR2&lt;/keyword&gt;&lt;keyword&gt;Receptors, Chemokine/physiology&lt;/keyword&gt;&lt;keyword&gt;Receptors, Interleukin-8A/physiology&lt;/keyword&gt;&lt;/keywords&gt;&lt;dates&gt;&lt;year&gt;2003&lt;/year&gt;&lt;pub-dates&gt;&lt;date&gt;Jul&lt;/date&gt;&lt;/pub-dates&gt;&lt;/dates&gt;&lt;isbn&gt;1074-7613 (Print)&amp;#xD;1074-7613 (Linking)&lt;/isbn&gt;&lt;accession-num&gt;12871640&lt;/accession-num&gt;&lt;urls&gt;&lt;related-urls&gt;&lt;url&gt;http://www.ncbi.nlm.nih.gov/entrez/query.fcgi?cmd=Retrieve&amp;amp;db=PubMed&amp;amp;dopt=Citation&amp;amp;list_uids=12871640&lt;/url&gt;&lt;/related-urls&gt;&lt;/urls&gt;&lt;electronic-resource-num&gt;S1074761303001742 [pii]&lt;/electronic-resource-num&gt;&lt;language&gt;eng&lt;/language&gt;&lt;/record&gt;&lt;/Cite&gt;&lt;/EndNote&gt;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[38]</w:delText>
        </w:r>
        <w:r w:rsidR="0017599A" w:rsidRPr="00FA5C27" w:rsidDel="00FA5C27">
          <w:rPr>
            <w:rFonts w:ascii="Times New Roman" w:hAnsi="Times New Roman"/>
          </w:rPr>
          <w:fldChar w:fldCharType="end"/>
        </w:r>
        <w:r w:rsidRPr="00FA5C27" w:rsidDel="00FA5C27">
          <w:rPr>
            <w:rFonts w:ascii="Times New Roman" w:hAnsi="Times New Roman" w:cs="Verdana"/>
          </w:rPr>
          <w:delText xml:space="preserve">.  Inflammatory monocytes express </w:delText>
        </w:r>
        <w:r w:rsidRPr="00FA5C27" w:rsidDel="00FA5C27">
          <w:rPr>
            <w:rFonts w:ascii="Times New Roman" w:hAnsi="Times New Roman" w:cs="Times"/>
          </w:rPr>
          <w:delText>Ly6C</w:delText>
        </w:r>
        <w:r w:rsidRPr="00FA5C27" w:rsidDel="00FA5C27">
          <w:rPr>
            <w:rFonts w:ascii="Times New Roman" w:hAnsi="Times New Roman" w:cs="Verdana"/>
          </w:rPr>
          <w:delText xml:space="preserve"> (Gr1</w:delText>
        </w:r>
        <w:r w:rsidRPr="00FA5C27" w:rsidDel="00FA5C27">
          <w:rPr>
            <w:rFonts w:ascii="Times New Roman" w:hAnsi="Times New Roman" w:cs="Verdana"/>
            <w:vertAlign w:val="superscript"/>
          </w:rPr>
          <w:delText>+</w:delText>
        </w:r>
        <w:r w:rsidRPr="00FA5C27" w:rsidDel="00FA5C27">
          <w:rPr>
            <w:rFonts w:ascii="Times New Roman" w:hAnsi="Times New Roman" w:cs="Verdana"/>
          </w:rPr>
          <w:delText>) and migrate to the spleen and inflamed tissues, where they become macrophages, whereas circulating monocytes are Gr1</w:delText>
        </w:r>
        <w:r w:rsidRPr="00FA5C27" w:rsidDel="00FA5C27">
          <w:rPr>
            <w:rFonts w:ascii="Times New Roman" w:hAnsi="Times New Roman" w:cs="Verdana"/>
            <w:vertAlign w:val="superscript"/>
          </w:rPr>
          <w:delText>–</w:delText>
        </w:r>
        <w:r w:rsidRPr="00FA5C27" w:rsidDel="00FA5C27">
          <w:rPr>
            <w:rFonts w:ascii="Times New Roman" w:hAnsi="Times New Roman" w:cs="Verdana"/>
          </w:rPr>
          <w:delText xml:space="preserve"> and serve to replenish resident tissue macrophages.  The dramatic increase in granulocytes and/or inflammatory macrophages in the spleens of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mice is consistent with inflammation and previous studies establishing the development of progressive systemic inflammatory disease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(BALB/c-129SJ) mice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[25]</w:delText>
        </w:r>
        <w:r w:rsidR="0017599A" w:rsidRPr="00FA5C27" w:rsidDel="00FA5C27">
          <w:rPr>
            <w:rFonts w:ascii="Times New Roman" w:hAnsi="Times New Roman"/>
          </w:rPr>
          <w:fldChar w:fldCharType="end"/>
        </w:r>
        <w:r w:rsidRPr="00FA5C27" w:rsidDel="00FA5C27">
          <w:rPr>
            <w:rFonts w:ascii="Times New Roman" w:hAnsi="Times New Roman"/>
          </w:rPr>
          <w:delText>.</w:delText>
        </w:r>
      </w:del>
    </w:p>
    <w:p w:rsidR="00493929" w:rsidRPr="00FA5C27" w:rsidDel="00FA5C27" w:rsidRDefault="00493929" w:rsidP="004F7222">
      <w:pPr>
        <w:spacing w:line="480" w:lineRule="auto"/>
        <w:jc w:val="both"/>
        <w:rPr>
          <w:del w:id="119" w:author="Florian" w:date="2012-04-11T23:00:00Z"/>
          <w:rFonts w:ascii="Times New Roman" w:hAnsi="Times New Roman"/>
        </w:rPr>
      </w:pPr>
      <w:del w:id="120" w:author="Florian" w:date="2012-04-11T23:00:00Z">
        <w:r w:rsidRPr="00FA5C27" w:rsidDel="00FA5C27">
          <w:rPr>
            <w:rFonts w:ascii="Times New Roman" w:hAnsi="Times New Roman"/>
          </w:rPr>
          <w:delText xml:space="preserve">Our studies also define strain-dependent differences in thymic atrophy and thymocyte development that might contribute to the differences in morbidity in </w:delText>
        </w:r>
        <w:r w:rsidRPr="00FA5C27" w:rsidDel="00FA5C27">
          <w:rPr>
            <w:rFonts w:ascii="Times New Roman" w:hAnsi="Times New Roman" w:cs="Verdana"/>
          </w:rPr>
          <w:delText>BALB/c versus C57BL/6 strain TCPTP-deficient mice</w:delText>
        </w:r>
        <w:r w:rsidRPr="00FA5C27" w:rsidDel="00FA5C27">
          <w:rPr>
            <w:rFonts w:ascii="Times New Roman" w:hAnsi="Times New Roman"/>
          </w:rPr>
          <w:delText xml:space="preserve">.  In particular, thymic atrophy and the overt decrease in thymic cellularity were evident sooner in the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mice.  The reasons for the strain-dependent temporal differences in thymic atrophy are not clear.  The decrease in thymocyte cellularity in </w:delText>
        </w:r>
        <w:r w:rsidRPr="00FA5C27" w:rsidDel="00FA5C27">
          <w:rPr>
            <w:rFonts w:ascii="Times New Roman" w:hAnsi="Times New Roman" w:cs="Verdana"/>
          </w:rPr>
          <w:delText>BALB/c and C57BL/6 strain TCPTP-deficient mice</w:delText>
        </w:r>
        <w:r w:rsidRPr="00FA5C27" w:rsidDel="00FA5C27">
          <w:rPr>
            <w:rFonts w:ascii="Times New Roman" w:hAnsi="Times New Roman"/>
          </w:rPr>
          <w:delText xml:space="preserve"> might be attributable at least in part to the non-specific depletion of DP thymocytes by inflammatory cytokines such as TNF and IFN</w:delText>
        </w:r>
        <w:r w:rsidRPr="00FA5C27" w:rsidDel="00FA5C27">
          <w:rPr>
            <w:rFonts w:ascii="Symbol" w:hAnsi="Symbol"/>
          </w:rPr>
          <w:delText></w:delText>
        </w:r>
        <w:r w:rsidRPr="00FA5C27" w:rsidDel="00FA5C27">
          <w:rPr>
            <w:rFonts w:ascii="Times New Roman" w:hAnsi="Times New Roman"/>
          </w:rPr>
          <w:delText xml:space="preserve"> that are increased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(BALB/c-129SJ) mice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&lt;EndNote&gt;&lt;Cite&gt;&lt;Author&gt;Heinonen&lt;/Author&gt;&lt;Year&gt;2004&lt;/Year&gt;&lt;RecNum&gt;5526&lt;/RecNum&gt;&lt;record&gt;&lt;rec-number&gt;5526&lt;/rec-number&gt;&lt;foreign-keys&gt;&lt;key app="EN" db-id="eeef2wrt4xvax0ez5xq5zpeg2xzazaev9era"&gt;5526&lt;/key&gt;&lt;/foreign-keys&gt;&lt;ref-type name="Journal Article"&gt;17&lt;/ref-type&gt;&lt;contributors&gt;&lt;authors&gt;&lt;author&gt;Heinonen, K. M.&lt;/author&gt;&lt;author&gt;Nestel, F. P.&lt;/author&gt;&lt;author&gt;Newell, E. W.&lt;/author&gt;&lt;author&gt;Charette, G.&lt;/author&gt;&lt;author&gt;Seemayer, T. A.&lt;/author&gt;&lt;author&gt;Tremblay, M. L.&lt;/author&gt;&lt;author&gt;Lapp, W. S.&lt;/author&gt;&lt;/authors&gt;&lt;/contributors&gt;&lt;auth-address&gt;Division of Experimental Medicine, McGill University, Montreal, Quebec, Canada; Department of Physiology, McGill University, Montreal, Quebec, Canada; McGill Cancer Centre, McGill University, Montreal, Quebec, Canada.&lt;/auth-address&gt;&lt;titles&gt;&lt;title&gt;T Cell Protein Tyrosine Phosphatase deletion results in progressive systemic inflammatory disease&lt;/title&gt;&lt;secondary-title&gt;Blood&lt;/secondary-title&gt;&lt;/titles&gt;&lt;periodical&gt;&lt;full-title&gt;Blood&lt;/full-title&gt;&lt;/periodical&gt;&lt;dates&gt;&lt;year&gt;2004&lt;/year&gt;&lt;pub-dates&gt;&lt;date&gt;Jan 15&lt;/date&gt;&lt;/pub-dates&gt;&lt;/dates&gt;&lt;urls&gt;&lt;/urls&gt;&lt;/record&gt;&lt;/Cite&gt;&lt;/EndNote&gt;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[26]</w:delText>
        </w:r>
        <w:r w:rsidR="0017599A" w:rsidRPr="00FA5C27" w:rsidDel="00FA5C27">
          <w:rPr>
            <w:rFonts w:ascii="Times New Roman" w:hAnsi="Times New Roman"/>
          </w:rPr>
          <w:fldChar w:fldCharType="end"/>
        </w:r>
        <w:r w:rsidRPr="00FA5C27" w:rsidDel="00FA5C27">
          <w:rPr>
            <w:rFonts w:ascii="Times New Roman" w:hAnsi="Times New Roman"/>
          </w:rPr>
          <w:delText xml:space="preserve"> and have been linked previously with the induction of DP apoptosis </w:delText>
        </w:r>
        <w:r w:rsidRPr="00FA5C27" w:rsidDel="00FA5C27">
          <w:rPr>
            <w:rFonts w:ascii="Times New Roman" w:hAnsi="Times New Roman"/>
            <w:i/>
          </w:rPr>
          <w:delText>in vivo</w:delText>
        </w:r>
        <w:r w:rsidRPr="00FA5C27" w:rsidDel="00FA5C27">
          <w:rPr>
            <w:rFonts w:ascii="Times New Roman" w:hAnsi="Times New Roman"/>
          </w:rPr>
          <w:delText xml:space="preserve"> </w:delText>
        </w:r>
        <w:r w:rsidR="0017599A" w:rsidRPr="00FA5C27" w:rsidDel="00FA5C27">
          <w:rPr>
            <w:rFonts w:ascii="Times New Roman" w:hAnsi="Times New Roman"/>
          </w:rPr>
          <w:fldChar w:fldCharType="begin">
            <w:fldData xml:space="preserve">PEVuZE5vdGU+PENpdGU+PEF1dGhvcj5GYXlhZDwvQXV0aG9yPjxZZWFyPjIwMDU8L1llYXI+PFJl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==
</w:fldData>
          </w:fldChar>
        </w:r>
        <w:r w:rsidRPr="00FA5C27" w:rsidDel="00FA5C27">
          <w:rPr>
            <w:rFonts w:ascii="Times New Roman" w:hAnsi="Times New Roman"/>
          </w:rPr>
          <w:delInstrText xml:space="preserve"> ADDIN EN.CITE </w:delInstrText>
        </w:r>
        <w:r w:rsidR="0017599A" w:rsidRPr="00FA5C27" w:rsidDel="00FA5C27">
          <w:rPr>
            <w:rFonts w:ascii="Times New Roman" w:hAnsi="Times New Roman"/>
          </w:rPr>
          <w:fldChar w:fldCharType="begin">
            <w:fldData xml:space="preserve">PEVuZE5vdGU+PENpdGU+PEF1dGhvcj5GYXlhZDwvQXV0aG9yPjxZZWFyPjIwMDU8L1llYXI+PFJl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==
</w:fldData>
          </w:fldChar>
        </w:r>
        <w:r w:rsidRPr="00FA5C27" w:rsidDel="00FA5C27">
          <w:rPr>
            <w:rFonts w:ascii="Times New Roman" w:hAnsi="Times New Roman"/>
          </w:rPr>
          <w:delInstrText xml:space="preserve"> ADDIN EN.CITE.DATA </w:delInstrText>
        </w:r>
      </w:del>
      <w:r w:rsidR="00852162" w:rsidRPr="0017599A">
        <w:rPr>
          <w:rFonts w:ascii="Times New Roman" w:hAnsi="Times New Roman"/>
        </w:rPr>
      </w:r>
      <w:del w:id="121" w:author="Florian" w:date="2012-04-11T23:00:00Z">
        <w:r w:rsidR="0017599A" w:rsidRPr="00FA5C27" w:rsidDel="00FA5C27">
          <w:rPr>
            <w:rFonts w:ascii="Times New Roman" w:hAnsi="Times New Roman"/>
          </w:rPr>
          <w:fldChar w:fldCharType="end"/>
        </w:r>
      </w:del>
      <w:r w:rsidR="00852162" w:rsidRPr="0017599A">
        <w:rPr>
          <w:rFonts w:ascii="Times New Roman" w:hAnsi="Times New Roman"/>
        </w:rPr>
      </w:r>
      <w:del w:id="122" w:author="Florian" w:date="2012-04-11T23:00:00Z">
        <w:r w:rsidR="0017599A" w:rsidRPr="00FA5C27" w:rsidDel="00FA5C27">
          <w:rPr>
            <w:rFonts w:ascii="Times New Roman" w:hAnsi="Times New Roman"/>
          </w:rPr>
          <w:fldChar w:fldCharType="separate"/>
        </w:r>
        <w:r w:rsidRPr="00FA5C27" w:rsidDel="00FA5C27">
          <w:rPr>
            <w:rFonts w:ascii="Times New Roman" w:hAnsi="Times New Roman"/>
            <w:noProof/>
          </w:rPr>
          <w:delText>[39]</w:delText>
        </w:r>
        <w:r w:rsidR="0017599A" w:rsidRPr="00FA5C27" w:rsidDel="00FA5C27">
          <w:rPr>
            <w:rFonts w:ascii="Times New Roman" w:hAnsi="Times New Roman"/>
          </w:rPr>
          <w:fldChar w:fldCharType="end"/>
        </w:r>
        <w:r w:rsidRPr="00FA5C27" w:rsidDel="00FA5C27">
          <w:rPr>
            <w:rFonts w:ascii="Times New Roman" w:hAnsi="Times New Roman"/>
          </w:rPr>
          <w:delText xml:space="preserve">. However, this might also be a consequence of defective lymphoid progenitor development in bone marrow.  In future studies it will be important to determine whether there are strain dependent differences in inflammation and lymphoid progenitor development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mice.  </w:delText>
        </w:r>
        <w:r w:rsidRPr="00FA5C27" w:rsidDel="00FA5C27">
          <w:rPr>
            <w:rFonts w:ascii="Times New Roman" w:hAnsi="Times New Roman"/>
          </w:rPr>
          <w:delText xml:space="preserve">Nevertheless, despite the decreased cellularity, we found that TCPTP-deficiency enhanced both positive and negative selection and overall resulted in increased SP/DP ratios.  The enhanced positive selection was evident in particular in young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and reflected by an increase peripheral T cell numbers.  </w:delText>
        </w:r>
        <w:r w:rsidRPr="00FA5C27" w:rsidDel="00FA5C27">
          <w:rPr>
            <w:rFonts w:ascii="Times New Roman" w:hAnsi="Times New Roman"/>
          </w:rPr>
          <w:delText>These results are consistent with our recent analyses of thymocyte/T cell-specific TCPTP-deficient (</w:delText>
        </w:r>
        <w:r w:rsidRPr="00FA5C27" w:rsidDel="00FA5C27">
          <w:rPr>
            <w:rFonts w:ascii="Times New Roman" w:hAnsi="Times New Roman"/>
            <w:i/>
          </w:rPr>
          <w:delText>Lck</w:delText>
        </w:r>
        <w:r w:rsidRPr="00FA5C27" w:rsidDel="00FA5C27">
          <w:rPr>
            <w:rFonts w:ascii="Times New Roman" w:hAnsi="Times New Roman"/>
          </w:rPr>
          <w:delText>-Cre;</w:delText>
        </w:r>
        <w:r w:rsidRPr="00FA5C27" w:rsidDel="00FA5C27">
          <w:rPr>
            <w:rFonts w:ascii="Times New Roman" w:hAnsi="Times New Roman"/>
            <w:i/>
          </w:rPr>
          <w:delText>Ptpn2</w:delText>
        </w:r>
        <w:r w:rsidRPr="00FA5C27" w:rsidDel="00FA5C27">
          <w:rPr>
            <w:rFonts w:ascii="Times New Roman" w:hAnsi="Times New Roman"/>
            <w:i/>
            <w:vertAlign w:val="superscript"/>
          </w:rPr>
          <w:delText>lox/lox</w:delText>
        </w:r>
        <w:r w:rsidRPr="00FA5C27" w:rsidDel="00FA5C27">
          <w:rPr>
            <w:rFonts w:ascii="Times New Roman" w:hAnsi="Times New Roman"/>
          </w:rPr>
          <w:delText xml:space="preserve">) mice, where positive selection and SP/DP ratios are also increased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&lt;EndNote&gt;&lt;Cite&gt;&lt;Author&gt;Loh&lt;/Author&gt;&lt;Year&gt;2011&lt;/Year&gt;&lt;RecNum&gt;7371&lt;/RecNum&gt;&lt;record&gt;&lt;rec-number&gt;7371&lt;/rec-number&gt;&lt;foreign-keys&gt;&lt;key app="EN" db-id="eeef2wrt4xvax0ez5xq5zpeg2xzazaev9era"&gt;7371&lt;/key&gt;&lt;/foreign-keys&gt;&lt;ref-type name="Journal Article"&gt;17&lt;/ref-type&gt;&lt;contributors&gt;&lt;authors&gt;&lt;author&gt;Loh, K.&lt;/author&gt;&lt;author&gt;Fukushima, A.&lt;/author&gt;&lt;author&gt;Zhang, X.&lt;/author&gt;&lt;author&gt;Galic, S.&lt;/author&gt;&lt;author&gt;Briggs, D.&lt;/author&gt;&lt;author&gt;Enriori, P. J.&lt;/author&gt;&lt;author&gt;Simonds, S.&lt;/author&gt;&lt;author&gt;Wiede, F.&lt;/author&gt;&lt;author&gt;Reichenbach, A.&lt;/author&gt;&lt;author&gt;Hauser, C.&lt;/author&gt;&lt;author&gt;Sims, N. A.&lt;/author&gt;&lt;author&gt;Bence, K. K.&lt;/author&gt;&lt;author&gt;Zhang, S.&lt;/author&gt;&lt;author&gt;Zhang, Z. Y.&lt;/author&gt;&lt;author&gt;Kahn, B. B.&lt;/author&gt;&lt;author&gt;Neel, B. G.&lt;/author&gt;&lt;author&gt;Andrews, Z. B.&lt;/author&gt;&lt;author&gt;Cowley, M. A.&lt;/author&gt;&lt;author&gt;Tiganis, T.&lt;/author&gt;&lt;/authors&gt;&lt;/contributors&gt;&lt;auth-address&gt;Department of Biochemistry and Molecular Biology, Monash University, Victoria 3800, Australia.&lt;/auth-address&gt;&lt;titles&gt;&lt;title&gt;Elevated hypothalamic TCPTP in obesity contributes to cellular leptin resistance&lt;/title&gt;&lt;secondary-title&gt;Cell Metab&lt;/secondary-title&gt;&lt;/titles&gt;&lt;periodical&gt;&lt;full-title&gt;Cell Metab&lt;/full-title&gt;&lt;/periodical&gt;&lt;pages&gt;684-99&lt;/pages&gt;&lt;volume&gt;14&lt;/volume&gt;&lt;edition&gt;2011/10/18&lt;/edition&gt;&lt;dates&gt;&lt;year&gt;2011&lt;/year&gt;&lt;pub-dates&gt;&lt;date&gt;Oct 11&lt;/date&gt;&lt;/pub-dates&gt;&lt;/dates&gt;&lt;isbn&gt;1932-7420 (Electronic)&amp;#xD;1550-4131 (Linking)&lt;/isbn&gt;&lt;accession-num&gt;22000926&lt;/accession-num&gt;&lt;urls&gt;&lt;related-urls&gt;&lt;url&gt;http://www.ncbi.nlm.nih.gov/entrez/query.fcgi?cmd=Retrieve&amp;amp;db=PubMed&amp;amp;dopt=Citation&amp;amp;list_uids=22000926&lt;/url&gt;&lt;/related-urls&gt;&lt;/urls&gt;&lt;language&gt;Eng&lt;/language&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[40]</w:delText>
        </w:r>
        <w:r w:rsidR="0017599A" w:rsidRPr="00FA5C27" w:rsidDel="00FA5C27">
          <w:rPr>
            <w:rFonts w:ascii="Times New Roman" w:hAnsi="Times New Roman"/>
          </w:rPr>
          <w:fldChar w:fldCharType="end"/>
        </w:r>
        <w:r w:rsidRPr="00FA5C27" w:rsidDel="00FA5C27">
          <w:rPr>
            <w:rFonts w:ascii="Times New Roman" w:hAnsi="Times New Roman"/>
          </w:rPr>
          <w:delText xml:space="preserve">. Although T cell-specific TCPTP deficiency results in inflammation and autoimmunity in aged mice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&lt;EndNote&gt;&lt;Cite&gt;&lt;Author&gt;Wiede&lt;/Author&gt;&lt;Year&gt;2011&lt;/Year&gt;&lt;RecNum&gt;7421&lt;/RecNum&gt;&lt;record&gt;&lt;rec-number&gt;7421&lt;/rec-number&gt;&lt;foreign-keys&gt;&lt;key app="EN" db-id="eeef2wrt4xvax0ez5xq5zpeg2xzazaev9era"&gt;7421&lt;/key&gt;&lt;/foreign-keys&gt;&lt;ref-type name="Journal Article"&gt;17&lt;/ref-type&gt;&lt;contributors&gt;&lt;authors&gt;&lt;author&gt;Wiede, F.&lt;/author&gt;&lt;author&gt;Shields, B. J.&lt;/author&gt;&lt;author&gt;Chew, S. H.&lt;/author&gt;&lt;author&gt;Kyparissoudis, K.&lt;/author&gt;&lt;author&gt;van Vliet, C.&lt;/author&gt;&lt;author&gt;Galic, S.&lt;/author&gt;&lt;author&gt;Tremblay, M. L.&lt;/author&gt;&lt;author&gt;Russell, S. M.&lt;/author&gt;&lt;author&gt;Godfrey, D. I.&lt;/author&gt;&lt;author&gt;Tiganis, T.&lt;/author&gt;&lt;/authors&gt;&lt;/contributors&gt;&lt;titles&gt;&lt;title&gt;T cell protein tyrosine phosphatase attenuates T cell signaling to maintain tolerance in mice&lt;/title&gt;&lt;secondary-title&gt;J Clin Invest&lt;/secondary-title&gt;&lt;/titles&gt;&lt;periodical&gt;&lt;full-title&gt;J Clin Invest&lt;/full-title&gt;&lt;/periodical&gt;&lt;pages&gt;4758-74&lt;/pages&gt;&lt;volume&gt;121&lt;/volume&gt;&lt;number&gt;12&lt;/number&gt;&lt;edition&gt;2011/11/15&lt;/edition&gt;&lt;dates&gt;&lt;year&gt;2011&lt;/year&gt;&lt;pub-dates&gt;&lt;date&gt;Dec 1&lt;/date&gt;&lt;/pub-dates&gt;&lt;/dates&gt;&lt;isbn&gt;1558-8238 (Electronic)&amp;#xD;0021-9738 (Linking)&lt;/isbn&gt;&lt;accession-num&gt;22080863&lt;/accession-num&gt;&lt;urls&gt;&lt;related-urls&gt;&lt;url&gt;http://www.ncbi.nlm.nih.gov/entrez/query.fcgi?cmd=Retrieve&amp;amp;db=PubMed&amp;amp;dopt=Citation&amp;amp;list_uids=22080863&lt;/url&gt;&lt;/related-urls&gt;&lt;/urls&gt;&lt;custom2&gt;3226006&lt;/custom2&gt;&lt;electronic-resource-num&gt;59492 [pii]&amp;#xD;10.1172/JCI59492&lt;/electronic-resource-num&gt;&lt;language&gt;eng&lt;/language&gt;&lt;/record&gt;&lt;/Cite&gt;&lt;/EndNote&gt;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[24]</w:delText>
        </w:r>
        <w:r w:rsidR="0017599A" w:rsidRPr="00FA5C27" w:rsidDel="00FA5C27">
          <w:rPr>
            <w:rFonts w:ascii="Times New Roman" w:hAnsi="Times New Roman"/>
          </w:rPr>
          <w:fldChar w:fldCharType="end"/>
        </w:r>
        <w:r w:rsidRPr="00FA5C27" w:rsidDel="00FA5C27">
          <w:rPr>
            <w:rFonts w:ascii="Times New Roman" w:hAnsi="Times New Roman"/>
          </w:rPr>
          <w:delText xml:space="preserve">, it is possible that the enhanced T cell numbers in young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might be beneficial.</w:delText>
        </w:r>
      </w:del>
    </w:p>
    <w:p w:rsidR="00493929" w:rsidRPr="00FA5C27" w:rsidDel="00FA5C27" w:rsidRDefault="00493929" w:rsidP="004F7222">
      <w:pPr>
        <w:spacing w:line="480" w:lineRule="auto"/>
        <w:jc w:val="both"/>
        <w:rPr>
          <w:del w:id="123" w:author="Florian" w:date="2012-04-11T23:00:00Z"/>
          <w:rFonts w:ascii="Times New Roman" w:hAnsi="Times New Roman"/>
        </w:rPr>
      </w:pPr>
      <w:del w:id="124" w:author="Florian" w:date="2012-04-11T23:00:00Z">
        <w:r w:rsidRPr="00FA5C27" w:rsidDel="00FA5C27">
          <w:rPr>
            <w:rFonts w:ascii="Times" w:hAnsi="Times" w:cs="Times"/>
            <w:sz w:val="20"/>
          </w:rPr>
          <w:tab/>
        </w:r>
        <w:r w:rsidRPr="00FA5C27" w:rsidDel="00FA5C27">
          <w:rPr>
            <w:rFonts w:ascii="Times New Roman" w:hAnsi="Times New Roman" w:cs="Times"/>
          </w:rPr>
          <w:delText xml:space="preserve">Phenotypic differences in different strains of mice carrying targeted null mutations have been reported previously and linked with the existence of second-site modifier genes that affect penetrance </w:delText>
        </w:r>
        <w:r w:rsidR="0017599A" w:rsidRPr="00FA5C27" w:rsidDel="00FA5C27">
          <w:rPr>
            <w:rFonts w:ascii="Times New Roman" w:hAnsi="Times New Roman" w:cs="Times"/>
          </w:rPr>
          <w:fldChar w:fldCharType="begin">
            <w:fldData xml:space="preserve">PEVuZE5vdGU+PENpdGU+PEF1dGhvcj5MZUNvdXRlcjwvQXV0aG9yPjxZZWFyPjE5OTg8L1llYXI+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</w:fldData>
          </w:fldChar>
        </w:r>
        <w:r w:rsidRPr="00FA5C27" w:rsidDel="00FA5C27">
          <w:rPr>
            <w:rFonts w:ascii="Times New Roman" w:hAnsi="Times New Roman" w:cs="Times"/>
          </w:rPr>
          <w:delInstrText xml:space="preserve"> ADDIN EN.CITE </w:delInstrText>
        </w:r>
        <w:r w:rsidR="0017599A" w:rsidRPr="00FA5C27" w:rsidDel="00FA5C27">
          <w:rPr>
            <w:rFonts w:ascii="Times New Roman" w:hAnsi="Times New Roman" w:cs="Times"/>
          </w:rPr>
          <w:fldChar w:fldCharType="begin">
            <w:fldData xml:space="preserve">PEVuZE5vdGU+PENpdGU+PEF1dGhvcj5MZUNvdXRlcjwvQXV0aG9yPjxZZWFyPjE5OTg8L1llYXI+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</w:fldData>
          </w:fldChar>
        </w:r>
        <w:r w:rsidRPr="00FA5C27" w:rsidDel="00FA5C27">
          <w:rPr>
            <w:rFonts w:ascii="Times New Roman" w:hAnsi="Times New Roman" w:cs="Times"/>
          </w:rPr>
          <w:delInstrText xml:space="preserve"> ADDIN EN.CITE.DATA </w:delInstrText>
        </w:r>
      </w:del>
      <w:r w:rsidR="00852162" w:rsidRPr="0017599A">
        <w:rPr>
          <w:rFonts w:ascii="Times New Roman" w:hAnsi="Times New Roman" w:cs="Times"/>
        </w:rPr>
      </w:r>
      <w:del w:id="125" w:author="Florian" w:date="2012-04-11T23:00:00Z">
        <w:r w:rsidR="0017599A" w:rsidRPr="00FA5C27" w:rsidDel="00FA5C27">
          <w:rPr>
            <w:rFonts w:ascii="Times New Roman" w:hAnsi="Times New Roman" w:cs="Times"/>
          </w:rPr>
          <w:fldChar w:fldCharType="end"/>
        </w:r>
      </w:del>
      <w:r w:rsidR="00852162" w:rsidRPr="0017599A">
        <w:rPr>
          <w:rFonts w:ascii="Times New Roman" w:hAnsi="Times New Roman" w:cs="Times"/>
        </w:rPr>
      </w:r>
      <w:del w:id="126" w:author="Florian" w:date="2012-04-11T23:00:00Z">
        <w:r w:rsidR="0017599A" w:rsidRPr="00FA5C27" w:rsidDel="00FA5C27">
          <w:rPr>
            <w:rFonts w:ascii="Times New Roman" w:hAnsi="Times New Roman" w:cs="Times"/>
          </w:rPr>
          <w:fldChar w:fldCharType="separate"/>
        </w:r>
        <w:r w:rsidRPr="00FA5C27" w:rsidDel="00FA5C27">
          <w:rPr>
            <w:rFonts w:ascii="Times New Roman" w:hAnsi="Times New Roman" w:cs="Times"/>
            <w:noProof/>
          </w:rPr>
          <w:delText>[41,42,43,44,45]</w:delText>
        </w:r>
        <w:r w:rsidR="0017599A" w:rsidRPr="00FA5C27" w:rsidDel="00FA5C27">
          <w:rPr>
            <w:rFonts w:ascii="Times New Roman" w:hAnsi="Times New Roman" w:cs="Times"/>
          </w:rPr>
          <w:fldChar w:fldCharType="end"/>
        </w:r>
        <w:r w:rsidRPr="00FA5C27" w:rsidDel="00FA5C27">
          <w:rPr>
            <w:rFonts w:ascii="Times New Roman" w:hAnsi="Times New Roman" w:cs="Times"/>
          </w:rPr>
          <w:delText xml:space="preserve">.  In particular, mice lacking the retinoblastoma (Rb)-related </w:delText>
        </w:r>
        <w:r w:rsidRPr="00FA5C27" w:rsidDel="00FA5C27">
          <w:rPr>
            <w:rFonts w:ascii="Times New Roman" w:hAnsi="Times New Roman" w:cs="Times"/>
            <w:i/>
          </w:rPr>
          <w:delText>p107</w:delText>
        </w:r>
        <w:r w:rsidRPr="00FA5C27" w:rsidDel="00FA5C27">
          <w:rPr>
            <w:rFonts w:ascii="Times New Roman" w:hAnsi="Times New Roman" w:cs="Times"/>
          </w:rPr>
          <w:delText xml:space="preserve"> gene develop growth deficiency on the BALB/c, but not C57BL/6 background strains </w:delText>
        </w:r>
        <w:r w:rsidR="0017599A" w:rsidRPr="00FA5C27" w:rsidDel="00FA5C27">
          <w:rPr>
            <w:rFonts w:ascii="Times New Roman" w:hAnsi="Times New Roman" w:cs="Times"/>
          </w:rPr>
          <w:fldChar w:fldCharType="begin">
            <w:fldData xml:space="preserve">PEVuZE5vdGU+PENpdGU+PEF1dGhvcj5MZUNvdXRlcjwvQXV0aG9yPjxZZWFyPjE5OTg8L1llYXI+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</w:fldData>
          </w:fldChar>
        </w:r>
        <w:r w:rsidRPr="00FA5C27" w:rsidDel="00FA5C27">
          <w:rPr>
            <w:rFonts w:ascii="Times New Roman" w:hAnsi="Times New Roman" w:cs="Times"/>
          </w:rPr>
          <w:delInstrText xml:space="preserve"> ADDIN EN.CITE </w:delInstrText>
        </w:r>
        <w:r w:rsidR="0017599A" w:rsidRPr="00FA5C27" w:rsidDel="00FA5C27">
          <w:rPr>
            <w:rFonts w:ascii="Times New Roman" w:hAnsi="Times New Roman" w:cs="Times"/>
          </w:rPr>
          <w:fldChar w:fldCharType="begin">
            <w:fldData xml:space="preserve">PEVuZE5vdGU+PENpdGU+PEF1dGhvcj5MZUNvdXRlcjwvQXV0aG9yPjxZZWFyPjE5OTg8L1llYXI+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</w:fldData>
          </w:fldChar>
        </w:r>
        <w:r w:rsidRPr="00FA5C27" w:rsidDel="00FA5C27">
          <w:rPr>
            <w:rFonts w:ascii="Times New Roman" w:hAnsi="Times New Roman" w:cs="Times"/>
          </w:rPr>
          <w:delInstrText xml:space="preserve"> ADDIN EN.CITE.DATA </w:delInstrText>
        </w:r>
      </w:del>
      <w:r w:rsidR="00852162" w:rsidRPr="0017599A">
        <w:rPr>
          <w:rFonts w:ascii="Times New Roman" w:hAnsi="Times New Roman" w:cs="Times"/>
        </w:rPr>
      </w:r>
      <w:del w:id="127" w:author="Florian" w:date="2012-04-11T23:00:00Z">
        <w:r w:rsidR="0017599A" w:rsidRPr="00FA5C27" w:rsidDel="00FA5C27">
          <w:rPr>
            <w:rFonts w:ascii="Times New Roman" w:hAnsi="Times New Roman" w:cs="Times"/>
          </w:rPr>
          <w:fldChar w:fldCharType="end"/>
        </w:r>
      </w:del>
      <w:r w:rsidR="00852162" w:rsidRPr="0017599A">
        <w:rPr>
          <w:rFonts w:ascii="Times New Roman" w:hAnsi="Times New Roman" w:cs="Times"/>
        </w:rPr>
      </w:r>
      <w:del w:id="128" w:author="Florian" w:date="2012-04-11T23:00:00Z">
        <w:r w:rsidR="0017599A" w:rsidRPr="00FA5C27" w:rsidDel="00FA5C27">
          <w:rPr>
            <w:rFonts w:ascii="Times New Roman" w:hAnsi="Times New Roman" w:cs="Times"/>
          </w:rPr>
          <w:fldChar w:fldCharType="separate"/>
        </w:r>
        <w:r w:rsidRPr="00FA5C27" w:rsidDel="00FA5C27">
          <w:rPr>
            <w:rFonts w:ascii="Times New Roman" w:hAnsi="Times New Roman" w:cs="Times"/>
            <w:noProof/>
          </w:rPr>
          <w:delText>[41]</w:delText>
        </w:r>
        <w:r w:rsidR="0017599A" w:rsidRPr="00FA5C27" w:rsidDel="00FA5C27">
          <w:rPr>
            <w:rFonts w:ascii="Times New Roman" w:hAnsi="Times New Roman" w:cs="Times"/>
          </w:rPr>
          <w:fldChar w:fldCharType="end"/>
        </w:r>
        <w:r w:rsidRPr="00FA5C27" w:rsidDel="00FA5C27">
          <w:rPr>
            <w:rFonts w:ascii="Times New Roman" w:hAnsi="Times New Roman" w:cs="Times"/>
          </w:rPr>
          <w:delText xml:space="preserve">.  Indeed, the overall phenotype of </w:delText>
        </w:r>
        <w:r w:rsidRPr="00FA5C27" w:rsidDel="00FA5C27">
          <w:rPr>
            <w:rFonts w:ascii="Times New Roman" w:hAnsi="Times New Roman" w:cs="Times"/>
            <w:i/>
          </w:rPr>
          <w:delText>p107</w:delText>
        </w:r>
        <w:r w:rsidRPr="00FA5C27" w:rsidDel="00FA5C27">
          <w:rPr>
            <w:rFonts w:ascii="Times New Roman" w:hAnsi="Times New Roman" w:cs="Verdana"/>
            <w:i/>
            <w:vertAlign w:val="superscript"/>
          </w:rPr>
          <w:delText>–/–</w:delText>
        </w:r>
        <w:r w:rsidRPr="00FA5C27" w:rsidDel="00FA5C27">
          <w:rPr>
            <w:rFonts w:ascii="Times New Roman" w:hAnsi="Times New Roman" w:cs="Times"/>
          </w:rPr>
          <w:delText xml:space="preserve"> (BALB/c) mice is highly reminiscent of that seen </w:delText>
        </w:r>
        <w:r w:rsidRPr="00FA5C27" w:rsidDel="00FA5C27">
          <w:rPr>
            <w:rFonts w:ascii="Times New Roman" w:hAnsi="Times New Roman" w:cs="Verdana"/>
          </w:rPr>
          <w:delText xml:space="preserve">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mice. In addition to postnatal growth retardation, </w:delText>
        </w:r>
        <w:r w:rsidRPr="00FA5C27" w:rsidDel="00FA5C27">
          <w:rPr>
            <w:rFonts w:ascii="Times New Roman" w:hAnsi="Times New Roman" w:cs="Times"/>
            <w:i/>
          </w:rPr>
          <w:delText>p107</w:delText>
        </w:r>
        <w:r w:rsidRPr="00FA5C27" w:rsidDel="00FA5C27">
          <w:rPr>
            <w:rFonts w:ascii="Times New Roman" w:hAnsi="Times New Roman" w:cs="Verdana"/>
            <w:i/>
            <w:vertAlign w:val="superscript"/>
          </w:rPr>
          <w:delText>–/–</w:delText>
        </w:r>
        <w:r w:rsidRPr="00FA5C27" w:rsidDel="00FA5C27">
          <w:rPr>
            <w:rFonts w:ascii="Times New Roman" w:hAnsi="Times New Roman" w:cs="Times"/>
          </w:rPr>
          <w:delText xml:space="preserve"> (BALB/c) mice have a higher incidence of morbidity and exhibit myeloid hyperplasia </w:delText>
        </w:r>
        <w:r w:rsidR="0017599A" w:rsidRPr="00FA5C27" w:rsidDel="00FA5C27">
          <w:rPr>
            <w:rFonts w:ascii="Times New Roman" w:hAnsi="Times New Roman" w:cs="Times"/>
          </w:rPr>
          <w:fldChar w:fldCharType="begin">
            <w:fldData xml:space="preserve">PEVuZE5vdGU+PENpdGU+PEF1dGhvcj5MZUNvdXRlcjwvQXV0aG9yPjxZZWFyPjE5OTg8L1llYXI+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</w:fldData>
          </w:fldChar>
        </w:r>
        <w:r w:rsidRPr="00FA5C27" w:rsidDel="00FA5C27">
          <w:rPr>
            <w:rFonts w:ascii="Times New Roman" w:hAnsi="Times New Roman" w:cs="Times"/>
          </w:rPr>
          <w:delInstrText xml:space="preserve"> ADDIN EN.CITE </w:delInstrText>
        </w:r>
        <w:r w:rsidR="0017599A" w:rsidRPr="00FA5C27" w:rsidDel="00FA5C27">
          <w:rPr>
            <w:rFonts w:ascii="Times New Roman" w:hAnsi="Times New Roman" w:cs="Times"/>
          </w:rPr>
          <w:fldChar w:fldCharType="begin">
            <w:fldData xml:space="preserve">PEVuZE5vdGU+PENpdGU+PEF1dGhvcj5MZUNvdXRlcjwvQXV0aG9yPjxZZWFyPjE5OTg8L1llYXI+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</w:fldData>
          </w:fldChar>
        </w:r>
        <w:r w:rsidRPr="00FA5C27" w:rsidDel="00FA5C27">
          <w:rPr>
            <w:rFonts w:ascii="Times New Roman" w:hAnsi="Times New Roman" w:cs="Times"/>
          </w:rPr>
          <w:delInstrText xml:space="preserve"> ADDIN EN.CITE.DATA </w:delInstrText>
        </w:r>
      </w:del>
      <w:r w:rsidR="00852162" w:rsidRPr="0017599A">
        <w:rPr>
          <w:rFonts w:ascii="Times New Roman" w:hAnsi="Times New Roman" w:cs="Times"/>
        </w:rPr>
      </w:r>
      <w:del w:id="129" w:author="Florian" w:date="2012-04-11T23:00:00Z">
        <w:r w:rsidR="0017599A" w:rsidRPr="00FA5C27" w:rsidDel="00FA5C27">
          <w:rPr>
            <w:rFonts w:ascii="Times New Roman" w:hAnsi="Times New Roman" w:cs="Times"/>
          </w:rPr>
          <w:fldChar w:fldCharType="end"/>
        </w:r>
      </w:del>
      <w:r w:rsidR="00852162" w:rsidRPr="0017599A">
        <w:rPr>
          <w:rFonts w:ascii="Times New Roman" w:hAnsi="Times New Roman" w:cs="Times"/>
        </w:rPr>
      </w:r>
      <w:del w:id="130" w:author="Florian" w:date="2012-04-11T23:00:00Z">
        <w:r w:rsidR="0017599A" w:rsidRPr="00FA5C27" w:rsidDel="00FA5C27">
          <w:rPr>
            <w:rFonts w:ascii="Times New Roman" w:hAnsi="Times New Roman" w:cs="Times"/>
          </w:rPr>
          <w:fldChar w:fldCharType="separate"/>
        </w:r>
        <w:r w:rsidRPr="00FA5C27" w:rsidDel="00FA5C27">
          <w:rPr>
            <w:rFonts w:ascii="Times New Roman" w:hAnsi="Times New Roman" w:cs="Times"/>
            <w:noProof/>
          </w:rPr>
          <w:delText>[41]</w:delText>
        </w:r>
        <w:r w:rsidR="0017599A" w:rsidRPr="00FA5C27" w:rsidDel="00FA5C27">
          <w:rPr>
            <w:rFonts w:ascii="Times New Roman" w:hAnsi="Times New Roman" w:cs="Times"/>
          </w:rPr>
          <w:fldChar w:fldCharType="end"/>
        </w:r>
        <w:r w:rsidRPr="00FA5C27" w:rsidDel="00FA5C27">
          <w:rPr>
            <w:rFonts w:ascii="Times New Roman" w:hAnsi="Times New Roman" w:cs="Times"/>
          </w:rPr>
          <w:delText xml:space="preserve"> and a suppression of B-lymphopoiesis and erythropoiesis </w:delText>
        </w:r>
        <w:r w:rsidR="0017599A" w:rsidRPr="00FA5C27" w:rsidDel="00FA5C27">
          <w:rPr>
            <w:rFonts w:ascii="Times New Roman" w:hAnsi="Times New Roman" w:cs="Times"/>
          </w:rPr>
          <w:fldChar w:fldCharType="begin">
            <w:fldData xml:space="preserve">PEVuZE5vdGU+PENpdGU+PEF1dGhvcj5XYWxrbGV5PC9BdXRob3I+PFllYXI+MjAwNzwvWWVhcj48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</w:fldData>
          </w:fldChar>
        </w:r>
        <w:r w:rsidRPr="00FA5C27" w:rsidDel="00FA5C27">
          <w:rPr>
            <w:rFonts w:ascii="Times New Roman" w:hAnsi="Times New Roman" w:cs="Times"/>
          </w:rPr>
          <w:delInstrText xml:space="preserve"> ADDIN EN.CITE </w:delInstrText>
        </w:r>
        <w:r w:rsidR="0017599A" w:rsidRPr="00FA5C27" w:rsidDel="00FA5C27">
          <w:rPr>
            <w:rFonts w:ascii="Times New Roman" w:hAnsi="Times New Roman" w:cs="Times"/>
          </w:rPr>
          <w:fldChar w:fldCharType="begin">
            <w:fldData xml:space="preserve">PEVuZE5vdGU+PENpdGU+PEF1dGhvcj5XYWxrbGV5PC9BdXRob3I+PFllYXI+MjAwNzwvWWVhcj48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</w:fldData>
          </w:fldChar>
        </w:r>
        <w:r w:rsidRPr="00FA5C27" w:rsidDel="00FA5C27">
          <w:rPr>
            <w:rFonts w:ascii="Times New Roman" w:hAnsi="Times New Roman" w:cs="Times"/>
          </w:rPr>
          <w:delInstrText xml:space="preserve"> ADDIN EN.CITE.DATA </w:delInstrText>
        </w:r>
      </w:del>
      <w:r w:rsidR="00852162" w:rsidRPr="0017599A">
        <w:rPr>
          <w:rFonts w:ascii="Times New Roman" w:hAnsi="Times New Roman" w:cs="Times"/>
        </w:rPr>
      </w:r>
      <w:del w:id="131" w:author="Florian" w:date="2012-04-11T23:00:00Z">
        <w:r w:rsidR="0017599A" w:rsidRPr="00FA5C27" w:rsidDel="00FA5C27">
          <w:rPr>
            <w:rFonts w:ascii="Times New Roman" w:hAnsi="Times New Roman" w:cs="Times"/>
          </w:rPr>
          <w:fldChar w:fldCharType="end"/>
        </w:r>
      </w:del>
      <w:r w:rsidR="00852162" w:rsidRPr="0017599A">
        <w:rPr>
          <w:rFonts w:ascii="Times New Roman" w:hAnsi="Times New Roman" w:cs="Times"/>
        </w:rPr>
      </w:r>
      <w:del w:id="132" w:author="Florian" w:date="2012-04-11T23:00:00Z">
        <w:r w:rsidR="0017599A" w:rsidRPr="00FA5C27" w:rsidDel="00FA5C27">
          <w:rPr>
            <w:rFonts w:ascii="Times New Roman" w:hAnsi="Times New Roman" w:cs="Times"/>
          </w:rPr>
          <w:fldChar w:fldCharType="separate"/>
        </w:r>
        <w:r w:rsidRPr="00FA5C27" w:rsidDel="00FA5C27">
          <w:rPr>
            <w:rFonts w:ascii="Times New Roman" w:hAnsi="Times New Roman" w:cs="Times"/>
            <w:noProof/>
          </w:rPr>
          <w:delText>[46]</w:delText>
        </w:r>
        <w:r w:rsidR="0017599A" w:rsidRPr="00FA5C27" w:rsidDel="00FA5C27">
          <w:rPr>
            <w:rFonts w:ascii="Times New Roman" w:hAnsi="Times New Roman" w:cs="Times"/>
          </w:rPr>
          <w:fldChar w:fldCharType="end"/>
        </w:r>
        <w:r w:rsidRPr="00FA5C27" w:rsidDel="00FA5C27">
          <w:rPr>
            <w:rFonts w:ascii="Times New Roman" w:hAnsi="Times New Roman"/>
          </w:rPr>
          <w:delText xml:space="preserve">. The myeloid hyperplasia in p130-deficient mice is linked with perturbations in the bone marrow microenvironment </w:delText>
        </w:r>
        <w:r w:rsidR="0017599A" w:rsidRPr="00FA5C27" w:rsidDel="00FA5C27">
          <w:rPr>
            <w:rFonts w:ascii="Times New Roman" w:hAnsi="Times New Roman"/>
          </w:rPr>
          <w:fldChar w:fldCharType="begin">
            <w:fldData xml:space="preserve">PEVuZE5vdGU+PENpdGU+PEF1dGhvcj5XYWxrbGV5PC9BdXRob3I+PFllYXI+MjAwNzwvWWVhcj48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</w:fldData>
          </w:fldChar>
        </w:r>
        <w:r w:rsidRPr="00FA5C27" w:rsidDel="00FA5C27">
          <w:rPr>
            <w:rFonts w:ascii="Times New Roman" w:hAnsi="Times New Roman"/>
          </w:rPr>
          <w:delInstrText xml:space="preserve"> ADDIN EN.CITE </w:delInstrText>
        </w:r>
        <w:r w:rsidR="0017599A" w:rsidRPr="00FA5C27" w:rsidDel="00FA5C27">
          <w:rPr>
            <w:rFonts w:ascii="Times New Roman" w:hAnsi="Times New Roman"/>
          </w:rPr>
          <w:fldChar w:fldCharType="begin">
            <w:fldData xml:space="preserve">PEVuZE5vdGU+PENpdGU+PEF1dGhvcj5XYWxrbGV5PC9BdXRob3I+PFllYXI+MjAwNzwvWWVhcj48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</w:fldData>
          </w:fldChar>
        </w:r>
        <w:r w:rsidRPr="00FA5C27" w:rsidDel="00FA5C27">
          <w:rPr>
            <w:rFonts w:ascii="Times New Roman" w:hAnsi="Times New Roman"/>
          </w:rPr>
          <w:delInstrText xml:space="preserve"> ADDIN EN.CITE.DATA </w:delInstrText>
        </w:r>
      </w:del>
      <w:r w:rsidR="00852162" w:rsidRPr="0017599A">
        <w:rPr>
          <w:rFonts w:ascii="Times New Roman" w:hAnsi="Times New Roman"/>
        </w:rPr>
      </w:r>
      <w:del w:id="133" w:author="Florian" w:date="2012-04-11T23:00:00Z">
        <w:r w:rsidR="0017599A" w:rsidRPr="00FA5C27" w:rsidDel="00FA5C27">
          <w:rPr>
            <w:rFonts w:ascii="Times New Roman" w:hAnsi="Times New Roman"/>
          </w:rPr>
          <w:fldChar w:fldCharType="end"/>
        </w:r>
      </w:del>
      <w:r w:rsidR="00852162" w:rsidRPr="0017599A">
        <w:rPr>
          <w:rFonts w:ascii="Times New Roman" w:hAnsi="Times New Roman"/>
        </w:rPr>
      </w:r>
      <w:del w:id="134" w:author="Florian" w:date="2012-04-11T23:00:00Z">
        <w:r w:rsidR="0017599A" w:rsidRPr="00FA5C27" w:rsidDel="00FA5C27">
          <w:rPr>
            <w:rFonts w:ascii="Times New Roman" w:hAnsi="Times New Roman"/>
          </w:rPr>
          <w:fldChar w:fldCharType="separate"/>
        </w:r>
        <w:r w:rsidRPr="00FA5C27" w:rsidDel="00FA5C27">
          <w:rPr>
            <w:rFonts w:ascii="Times New Roman" w:hAnsi="Times New Roman"/>
            <w:noProof/>
          </w:rPr>
          <w:delText>[46]</w:delText>
        </w:r>
        <w:r w:rsidR="0017599A" w:rsidRPr="00FA5C27" w:rsidDel="00FA5C27">
          <w:rPr>
            <w:rFonts w:ascii="Times New Roman" w:hAnsi="Times New Roman"/>
          </w:rPr>
          <w:fldChar w:fldCharType="end"/>
        </w:r>
        <w:r w:rsidRPr="00FA5C27" w:rsidDel="00FA5C27">
          <w:rPr>
            <w:rFonts w:ascii="Times New Roman" w:hAnsi="Times New Roman"/>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(BALB/c-129SJ) mice also exhibit bone marrow stromal cell defects associated with increased INF</w:delText>
        </w:r>
        <w:r w:rsidRPr="00FA5C27" w:rsidDel="00FA5C27">
          <w:rPr>
            <w:rFonts w:ascii="Symbol" w:hAnsi="Symbol"/>
          </w:rPr>
          <w:delText></w:delText>
        </w:r>
        <w:r w:rsidRPr="00FA5C27" w:rsidDel="00FA5C27">
          <w:rPr>
            <w:rFonts w:ascii="Times New Roman" w:hAnsi="Times New Roman"/>
          </w:rPr>
          <w:delText xml:space="preserve"> production </w:delText>
        </w:r>
        <w:r w:rsidR="0017599A" w:rsidRPr="00FA5C27" w:rsidDel="00FA5C27">
          <w:rPr>
            <w:rFonts w:ascii="Times New Roman" w:hAnsi="Times New Roman"/>
          </w:rPr>
          <w:fldChar w:fldCharType="begin">
            <w:fldData xml:space="preserve">PEVuZE5vdGU+PENpdGU+PEF1dGhvcj5Cb3VyZGVhdTwvQXV0aG9yPjxZZWFyPjIwMDc8L1llYXI+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==
</w:fldData>
          </w:fldChar>
        </w:r>
        <w:r w:rsidRPr="00FA5C27" w:rsidDel="00FA5C27">
          <w:rPr>
            <w:rFonts w:ascii="Times New Roman" w:hAnsi="Times New Roman"/>
          </w:rPr>
          <w:delInstrText xml:space="preserve"> ADDIN EN.CITE </w:delInstrText>
        </w:r>
        <w:r w:rsidR="0017599A" w:rsidRPr="00FA5C27" w:rsidDel="00FA5C27">
          <w:rPr>
            <w:rFonts w:ascii="Times New Roman" w:hAnsi="Times New Roman"/>
          </w:rPr>
          <w:fldChar w:fldCharType="begin">
            <w:fldData xml:space="preserve">PEVuZE5vdGU+PENpdGU+PEF1dGhvcj5Cb3VyZGVhdTwvQXV0aG9yPjxZZWFyPjIwMDc8L1llYXI+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==
</w:fldData>
          </w:fldChar>
        </w:r>
        <w:r w:rsidRPr="00FA5C27" w:rsidDel="00FA5C27">
          <w:rPr>
            <w:rFonts w:ascii="Times New Roman" w:hAnsi="Times New Roman"/>
          </w:rPr>
          <w:delInstrText xml:space="preserve"> ADDIN EN.CITE.DATA </w:delInstrText>
        </w:r>
      </w:del>
      <w:r w:rsidR="00852162" w:rsidRPr="0017599A">
        <w:rPr>
          <w:rFonts w:ascii="Times New Roman" w:hAnsi="Times New Roman"/>
        </w:rPr>
      </w:r>
      <w:del w:id="135" w:author="Florian" w:date="2012-04-11T23:00:00Z">
        <w:r w:rsidR="0017599A" w:rsidRPr="00FA5C27" w:rsidDel="00FA5C27">
          <w:rPr>
            <w:rFonts w:ascii="Times New Roman" w:hAnsi="Times New Roman"/>
          </w:rPr>
          <w:fldChar w:fldCharType="end"/>
        </w:r>
      </w:del>
      <w:r w:rsidR="00852162" w:rsidRPr="0017599A">
        <w:rPr>
          <w:rFonts w:ascii="Times New Roman" w:hAnsi="Times New Roman"/>
        </w:rPr>
      </w:r>
      <w:del w:id="136" w:author="Florian" w:date="2012-04-11T23:00:00Z">
        <w:r w:rsidR="0017599A" w:rsidRPr="00FA5C27" w:rsidDel="00FA5C27">
          <w:rPr>
            <w:rFonts w:ascii="Times New Roman" w:hAnsi="Times New Roman"/>
          </w:rPr>
          <w:fldChar w:fldCharType="separate"/>
        </w:r>
        <w:r w:rsidRPr="00FA5C27" w:rsidDel="00FA5C27">
          <w:rPr>
            <w:rFonts w:ascii="Times New Roman" w:hAnsi="Times New Roman"/>
            <w:noProof/>
          </w:rPr>
          <w:delText>[26,28]</w:delText>
        </w:r>
        <w:r w:rsidR="0017599A" w:rsidRPr="00FA5C27" w:rsidDel="00FA5C27">
          <w:rPr>
            <w:rFonts w:ascii="Times New Roman" w:hAnsi="Times New Roman"/>
          </w:rPr>
          <w:fldChar w:fldCharType="end"/>
        </w:r>
        <w:r w:rsidRPr="00FA5C27" w:rsidDel="00FA5C27">
          <w:rPr>
            <w:rFonts w:ascii="Times New Roman" w:hAnsi="Times New Roman"/>
          </w:rPr>
          <w:delText xml:space="preserve">. The defect(s) in the bone marrow microenvironment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(BALB/c-129SJ) mice contribute(s) to morbidity and mortality and has/have been shown to be responsible for the block in B cell development </w:delText>
        </w:r>
        <w:r w:rsidR="0017599A" w:rsidRPr="00FA5C27" w:rsidDel="00FA5C27">
          <w:rPr>
            <w:rFonts w:ascii="Times New Roman" w:hAnsi="Times New Roman"/>
          </w:rPr>
          <w:fldChar w:fldCharType="begin">
            <w:fldData xml:space="preserve">PEVuZE5vdGU+PENpdGU+PEF1dGhvcj5Zb3UtVGVuPC9BdXRob3I+PFllYXI+MTk5NzwvWWVhcj48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</w:fldData>
          </w:fldChar>
        </w:r>
        <w:r w:rsidRPr="00FA5C27" w:rsidDel="00FA5C27">
          <w:rPr>
            <w:rFonts w:ascii="Times New Roman" w:hAnsi="Times New Roman"/>
          </w:rPr>
          <w:delInstrText xml:space="preserve"> ADDIN EN.CITE </w:delInstrText>
        </w:r>
        <w:r w:rsidR="0017599A" w:rsidRPr="00FA5C27" w:rsidDel="00FA5C27">
          <w:rPr>
            <w:rFonts w:ascii="Times New Roman" w:hAnsi="Times New Roman"/>
          </w:rPr>
          <w:fldChar w:fldCharType="begin">
            <w:fldData xml:space="preserve">PEVuZE5vdGU+PENpdGU+PEF1dGhvcj5Zb3UtVGVuPC9BdXRob3I+PFllYXI+MTk5NzwvWWVhcj48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</w:fldData>
          </w:fldChar>
        </w:r>
        <w:r w:rsidRPr="00FA5C27" w:rsidDel="00FA5C27">
          <w:rPr>
            <w:rFonts w:ascii="Times New Roman" w:hAnsi="Times New Roman"/>
          </w:rPr>
          <w:delInstrText xml:space="preserve"> ADDIN EN.CITE.DATA </w:delInstrText>
        </w:r>
      </w:del>
      <w:r w:rsidR="00852162" w:rsidRPr="0017599A">
        <w:rPr>
          <w:rFonts w:ascii="Times New Roman" w:hAnsi="Times New Roman"/>
        </w:rPr>
      </w:r>
      <w:del w:id="137" w:author="Florian" w:date="2012-04-11T23:00:00Z">
        <w:r w:rsidR="0017599A" w:rsidRPr="00FA5C27" w:rsidDel="00FA5C27">
          <w:rPr>
            <w:rFonts w:ascii="Times New Roman" w:hAnsi="Times New Roman"/>
          </w:rPr>
          <w:fldChar w:fldCharType="end"/>
        </w:r>
      </w:del>
      <w:r w:rsidR="00852162" w:rsidRPr="0017599A">
        <w:rPr>
          <w:rFonts w:ascii="Times New Roman" w:hAnsi="Times New Roman"/>
        </w:rPr>
      </w:r>
      <w:del w:id="138" w:author="Florian" w:date="2012-04-11T23:00:00Z">
        <w:r w:rsidR="0017599A" w:rsidRPr="00FA5C27" w:rsidDel="00FA5C27">
          <w:rPr>
            <w:rFonts w:ascii="Times New Roman" w:hAnsi="Times New Roman"/>
          </w:rPr>
          <w:fldChar w:fldCharType="separate"/>
        </w:r>
        <w:r w:rsidRPr="00FA5C27" w:rsidDel="00FA5C27">
          <w:rPr>
            <w:rFonts w:ascii="Times New Roman" w:hAnsi="Times New Roman"/>
            <w:noProof/>
          </w:rPr>
          <w:delText>[25,28]</w:delText>
        </w:r>
        <w:r w:rsidR="0017599A" w:rsidRPr="00FA5C27" w:rsidDel="00FA5C27">
          <w:rPr>
            <w:rFonts w:ascii="Times New Roman" w:hAnsi="Times New Roman"/>
          </w:rPr>
          <w:fldChar w:fldCharType="end"/>
        </w:r>
        <w:r w:rsidRPr="00FA5C27" w:rsidDel="00FA5C27">
          <w:rPr>
            <w:rFonts w:ascii="Times New Roman" w:hAnsi="Times New Roman"/>
          </w:rPr>
          <w:delText xml:space="preserve">. Although we did not assess if TCPTP-deficiency results in strain-dependent differences in the bone marrow stroma, we did observe a striking difference in bone development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versus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 mice.  </w:delText>
        </w:r>
      </w:del>
    </w:p>
    <w:p w:rsidR="00493929" w:rsidRPr="00FA5C27" w:rsidDel="00FA5C27" w:rsidRDefault="00493929" w:rsidP="004F7222">
      <w:pPr>
        <w:spacing w:line="480" w:lineRule="auto"/>
        <w:jc w:val="both"/>
        <w:rPr>
          <w:del w:id="139" w:author="Florian" w:date="2012-04-11T23:00:00Z"/>
          <w:rFonts w:ascii="Times New Roman" w:hAnsi="Times New Roman" w:cs="Verdana"/>
        </w:rPr>
      </w:pPr>
      <w:del w:id="140" w:author="Florian" w:date="2012-04-11T23:00:00Z">
        <w:r w:rsidRPr="00FA5C27" w:rsidDel="00FA5C27">
          <w:rPr>
            <w:rFonts w:ascii="Times New Roman" w:hAnsi="Times New Roman" w:cs="Verdana"/>
          </w:rPr>
          <w:delText xml:space="preserve">At 14 days of age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mice had smaller skeletons due to a delay in bone development, as reflected by the large volume of unresorbed cartilage in the secondary ossification centre (at the epiphysis).  Moreover, we found that trabecular bone was increased significantly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mice, mainly comprising of woven bone rather than more mature lamellar bone, consistent with the developmental delay.  Our findings are consistent with global TCPTP deficiency delaying bone development and decreasing bone turnover on the BALB/c background. Interestingly, in 21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mice the delay in the secondary ossification was no longer evident and only modest effects on trabecular bone were seen.  Therefore, these results are not inconsistent with a recent study that has reported that </w:delText>
        </w:r>
        <w:r w:rsidRPr="00FA5C27" w:rsidDel="00FA5C27">
          <w:rPr>
            <w:rFonts w:ascii="Times New Roman" w:hAnsi="Times New Roman" w:cs="Verdana"/>
          </w:rPr>
          <w:delText xml:space="preserve">21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w:delText>
        </w:r>
        <w:r w:rsidRPr="00FA5C27" w:rsidDel="00FA5C27">
          <w:rPr>
            <w:rFonts w:ascii="Times New Roman" w:hAnsi="Times New Roman" w:cs="Verdana"/>
          </w:rPr>
          <w:delText xml:space="preserve">mice exhibit spontaneous synovitis associated with synovial inflammation and increased osteoclast density and decreased rather than increased bone volume </w:delText>
        </w:r>
        <w:r w:rsidR="0017599A" w:rsidRPr="00FA5C27" w:rsidDel="00FA5C27">
          <w:rPr>
            <w:rFonts w:ascii="Times New Roman" w:hAnsi="Times New Roman" w:cs="Verdana"/>
          </w:rPr>
          <w:fldChar w:fldCharType="begin"/>
        </w:r>
        <w:r w:rsidRPr="00FA5C27" w:rsidDel="00FA5C27">
          <w:rPr>
            <w:rFonts w:ascii="Times New Roman" w:hAnsi="Times New Roman" w:cs="Verdana"/>
          </w:rPr>
          <w:delInstrText xml:space="preserve"> ADDIN EN.CITE &lt;EndNote&gt;&lt;Cite&gt;&lt;Author&gt;Doody&lt;/Author&gt;&lt;Year&gt;2011&lt;/Year&gt;&lt;RecNum&gt;7370&lt;/RecNum&gt;&lt;record&gt;&lt;rec-number&gt;7370&lt;/rec-number&gt;&lt;foreign-keys&gt;&lt;key app="EN" db-id="eeef2wrt4xvax0ez5xq5zpeg2xzazaev9era"&gt;7370&lt;/key&gt;&lt;/foreign-keys&gt;&lt;ref-type name="Journal Article"&gt;17&lt;/ref-type&gt;&lt;contributors&gt;&lt;authors&gt;&lt;author&gt;Doody, K. M.&lt;/author&gt;&lt;author&gt;Bussieres-Marmen, S.&lt;/author&gt;&lt;author&gt;Li, A.&lt;/author&gt;&lt;author&gt;Paquet, M.&lt;/author&gt;&lt;author&gt;Henderson, J. E.&lt;/author&gt;&lt;author&gt;Tremblay, M. L.&lt;/author&gt;&lt;/authors&gt;&lt;/contributors&gt;&lt;auth-address&gt;Rosalind and Morris Goodman Cancer Centre, McGill University, Montreal QC H3A 1A3, Canada; Department of Biochemistry, McGill University, Montreal QC H3A 1A3, Canada.&lt;/auth-address&gt;&lt;titles&gt;&lt;title&gt;T cell protein tyrosine phosphatase deficiency results in spontaneous synovitis and subchondral bone resorption in mice&lt;/title&gt;&lt;secondary-title&gt;Arthritis Rheum&lt;/secondary-title&gt;&lt;/titles&gt;&lt;periodical&gt;&lt;full-title&gt;Arthritis Rheum&lt;/full-title&gt;&lt;/periodical&gt;&lt;volume&gt;In press&lt;/volume&gt;&lt;edition&gt;2011/10/05&lt;/edition&gt;&lt;dates&gt;&lt;year&gt;2011&lt;/year&gt;&lt;pub-dates&gt;&lt;date&gt;Oct 3&lt;/date&gt;&lt;/pub-dates&gt;&lt;/dates&gt;&lt;isbn&gt;1529-0131 (Electronic)&amp;#xD;0004-3591 (Linking)&lt;/isbn&gt;&lt;accession-num&gt;21968903&lt;/accession-num&gt;&lt;urls&gt;&lt;related-urls&gt;&lt;url&gt;http://www.ncbi.nlm.nih.gov/entrez/query.fcgi?cmd=Retrieve&amp;amp;db=PubMed&amp;amp;dopt=Citation&amp;amp;list_uids=21968903&lt;/url&gt;&lt;/related-urls&gt;&lt;/urls&gt;&lt;electronic-resource-num&gt;10.1002/art.33399&lt;/electronic-resource-num&gt;&lt;language&gt;Eng&lt;/language&gt;&lt;/record&gt;&lt;/Cite&gt;&lt;/EndNote&gt;</w:delInstrText>
        </w:r>
        <w:r w:rsidR="0017599A" w:rsidRPr="00FA5C27" w:rsidDel="00FA5C27">
          <w:rPr>
            <w:rFonts w:ascii="Times New Roman" w:hAnsi="Times New Roman" w:cs="Verdana"/>
          </w:rPr>
          <w:fldChar w:fldCharType="separate"/>
        </w:r>
        <w:r w:rsidRPr="00FA5C27" w:rsidDel="00FA5C27">
          <w:rPr>
            <w:rFonts w:ascii="Times New Roman" w:hAnsi="Times New Roman" w:cs="Verdana"/>
            <w:noProof/>
          </w:rPr>
          <w:delText>[31]</w:delText>
        </w:r>
        <w:r w:rsidR="0017599A" w:rsidRPr="00FA5C27" w:rsidDel="00FA5C27">
          <w:rPr>
            <w:rFonts w:ascii="Times New Roman" w:hAnsi="Times New Roman" w:cs="Verdana"/>
          </w:rPr>
          <w:fldChar w:fldCharType="end"/>
        </w:r>
        <w:r w:rsidRPr="00FA5C27" w:rsidDel="00FA5C27">
          <w:rPr>
            <w:rFonts w:ascii="Times New Roman" w:hAnsi="Times New Roman" w:cs="Verdana"/>
          </w:rPr>
          <w:delText xml:space="preserve">.  The overt differences we observed in bone development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w:delText>
        </w:r>
        <w:r w:rsidRPr="00FA5C27" w:rsidDel="00FA5C27">
          <w:rPr>
            <w:rFonts w:ascii="Times New Roman" w:hAnsi="Times New Roman" w:cs="Verdana"/>
          </w:rPr>
          <w:delText xml:space="preserve">mice were not present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 mice </w:delText>
        </w:r>
        <w:r w:rsidRPr="00FA5C27" w:rsidDel="00FA5C27">
          <w:rPr>
            <w:rFonts w:ascii="Times New Roman" w:hAnsi="Times New Roman" w:cs="Verdana"/>
          </w:rPr>
          <w:delText>at 14 days of age.  Moreover in contrast to 21 day-old</w:delText>
        </w:r>
        <w:r w:rsidRPr="00FA5C27" w:rsidDel="00FA5C27">
          <w:rPr>
            <w:rFonts w:ascii="Times New Roman" w:hAnsi="Times New Roman" w:cs="Verdana"/>
            <w:i/>
          </w:rPr>
          <w:delText xml:space="preserve"> 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w:delText>
        </w:r>
        <w:r w:rsidRPr="00FA5C27" w:rsidDel="00FA5C27">
          <w:rPr>
            <w:rFonts w:ascii="Times New Roman" w:hAnsi="Times New Roman" w:cs="Verdana"/>
          </w:rPr>
          <w:delText xml:space="preserve">mice, TCPTP deficiency on the C57BL/6 background resulted in a striking narrowing of the growth plate at 21 days of age; an influence that would cause a slowing of longitudinal growth and might therefore be responsible for the smaller skeletons in these mice.  Therefore, although TCPTP-deficiency results in smaller skeletons irrespective of strain by 21 days of age, the underlying causes might be different and strain-dependent.  A similar growth plate phenotype to that of the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 mice has been noted previously in growth hormone (GH) receptor deficient mice </w:delText>
        </w:r>
        <w:r w:rsidR="0017599A" w:rsidRPr="00FA5C27" w:rsidDel="00FA5C27">
          <w:rPr>
            <w:rFonts w:ascii="Times New Roman" w:hAnsi="Times New Roman"/>
          </w:rPr>
          <w:fldChar w:fldCharType="begin">
            <w:fldData xml:space="preserve">PEVuZE5vdGU+PENpdGU+PEF1dGhvcj5TaW1zPC9BdXRob3I+PFllYXI+MjAwMDwvWWVhcj48UmVj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</w:fldData>
          </w:fldChar>
        </w:r>
        <w:r w:rsidRPr="00FA5C27" w:rsidDel="00FA5C27">
          <w:rPr>
            <w:rFonts w:ascii="Times New Roman" w:hAnsi="Times New Roman"/>
          </w:rPr>
          <w:delInstrText xml:space="preserve"> ADDIN EN.CITE </w:delInstrText>
        </w:r>
        <w:r w:rsidR="0017599A" w:rsidRPr="00FA5C27" w:rsidDel="00FA5C27">
          <w:rPr>
            <w:rFonts w:ascii="Times New Roman" w:hAnsi="Times New Roman"/>
          </w:rPr>
          <w:fldChar w:fldCharType="begin">
            <w:fldData xml:space="preserve">PEVuZE5vdGU+PENpdGU+PEF1dGhvcj5TaW1zPC9BdXRob3I+PFllYXI+MjAwMDwvWWVhcj48UmVj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</w:fldData>
          </w:fldChar>
        </w:r>
        <w:r w:rsidRPr="00FA5C27" w:rsidDel="00FA5C27">
          <w:rPr>
            <w:rFonts w:ascii="Times New Roman" w:hAnsi="Times New Roman"/>
          </w:rPr>
          <w:delInstrText xml:space="preserve"> ADDIN EN.CITE.DATA </w:delInstrText>
        </w:r>
      </w:del>
      <w:r w:rsidR="00852162" w:rsidRPr="0017599A">
        <w:rPr>
          <w:rFonts w:ascii="Times New Roman" w:hAnsi="Times New Roman"/>
        </w:rPr>
      </w:r>
      <w:del w:id="141" w:author="Florian" w:date="2012-04-11T23:00:00Z">
        <w:r w:rsidR="0017599A" w:rsidRPr="00FA5C27" w:rsidDel="00FA5C27">
          <w:rPr>
            <w:rFonts w:ascii="Times New Roman" w:hAnsi="Times New Roman"/>
          </w:rPr>
          <w:fldChar w:fldCharType="end"/>
        </w:r>
      </w:del>
      <w:r w:rsidR="00852162" w:rsidRPr="0017599A">
        <w:rPr>
          <w:rFonts w:ascii="Times New Roman" w:hAnsi="Times New Roman"/>
        </w:rPr>
      </w:r>
      <w:del w:id="142" w:author="Florian" w:date="2012-04-11T23:00:00Z">
        <w:r w:rsidR="0017599A" w:rsidRPr="00FA5C27" w:rsidDel="00FA5C27">
          <w:rPr>
            <w:rFonts w:ascii="Times New Roman" w:hAnsi="Times New Roman"/>
          </w:rPr>
          <w:fldChar w:fldCharType="separate"/>
        </w:r>
        <w:r w:rsidRPr="00FA5C27" w:rsidDel="00FA5C27">
          <w:rPr>
            <w:rFonts w:ascii="Times New Roman" w:hAnsi="Times New Roman"/>
            <w:noProof/>
          </w:rPr>
          <w:delText>[47]</w:delText>
        </w:r>
        <w:r w:rsidR="0017599A" w:rsidRPr="00FA5C27" w:rsidDel="00FA5C27">
          <w:rPr>
            <w:rFonts w:ascii="Times New Roman" w:hAnsi="Times New Roman"/>
          </w:rPr>
          <w:fldChar w:fldCharType="end"/>
        </w:r>
        <w:r w:rsidRPr="00FA5C27" w:rsidDel="00FA5C27">
          <w:rPr>
            <w:rFonts w:ascii="Times New Roman" w:hAnsi="Times New Roman"/>
          </w:rPr>
          <w:delText>.  Interestingly, mice that lack TCPTP specifically in neuronal cells (</w:delText>
        </w:r>
        <w:r w:rsidRPr="00FA5C27" w:rsidDel="00FA5C27">
          <w:rPr>
            <w:rFonts w:ascii="Times New Roman" w:hAnsi="Times New Roman"/>
            <w:i/>
          </w:rPr>
          <w:delText>Nes</w:delText>
        </w:r>
        <w:r w:rsidRPr="00FA5C27" w:rsidDel="00FA5C27">
          <w:rPr>
            <w:rFonts w:ascii="Times New Roman" w:hAnsi="Times New Roman"/>
          </w:rPr>
          <w:delText>-Cre;</w:delText>
        </w:r>
        <w:r w:rsidRPr="00FA5C27" w:rsidDel="00FA5C27">
          <w:rPr>
            <w:rFonts w:ascii="Times New Roman" w:hAnsi="Times New Roman"/>
            <w:i/>
          </w:rPr>
          <w:delText>Ptpn2</w:delText>
        </w:r>
        <w:r w:rsidRPr="00FA5C27" w:rsidDel="00FA5C27">
          <w:rPr>
            <w:rFonts w:ascii="Times New Roman" w:hAnsi="Times New Roman"/>
            <w:i/>
            <w:vertAlign w:val="superscript"/>
          </w:rPr>
          <w:delText>lox/lox</w:delText>
        </w:r>
        <w:r w:rsidRPr="00FA5C27" w:rsidDel="00FA5C27">
          <w:rPr>
            <w:rFonts w:ascii="Times New Roman" w:hAnsi="Times New Roman"/>
          </w:rPr>
          <w:delText xml:space="preserve">) are also runted and this is associated with decreased circulating GH, which, amongst other influences, affects post-natal growth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&lt;EndNote&gt;&lt;Cite&gt;&lt;Author&gt;Loh&lt;/Author&gt;&lt;Year&gt;2011&lt;/Year&gt;&lt;RecNum&gt;7371&lt;/RecNum&gt;&lt;record&gt;&lt;rec-number&gt;7371&lt;/rec-number&gt;&lt;foreign-keys&gt;&lt;key app="EN" db-id="eeef2wrt4xvax0ez5xq5zpeg2xzazaev9era"&gt;7371&lt;/key&gt;&lt;/foreign-keys&gt;&lt;ref-type name="Journal Article"&gt;17&lt;/ref-type&gt;&lt;contributors&gt;&lt;authors&gt;&lt;author&gt;Loh, K.&lt;/author&gt;&lt;author&gt;Fukushima, A.&lt;/author&gt;&lt;author&gt;Zhang, X.&lt;/author&gt;&lt;author&gt;Galic, S.&lt;/author&gt;&lt;author&gt;Briggs, D.&lt;/author&gt;&lt;author&gt;Enriori, P. J.&lt;/author&gt;&lt;author&gt;Simonds, S.&lt;/author&gt;&lt;author&gt;Wiede, F.&lt;/author&gt;&lt;author&gt;Reichenbach, A.&lt;/author&gt;&lt;author&gt;Hauser, C.&lt;/author&gt;&lt;author&gt;Sims, N. A.&lt;/author&gt;&lt;author&gt;Bence, K. K.&lt;/author&gt;&lt;author&gt;Zhang, S.&lt;/author&gt;&lt;author&gt;Zhang, Z. Y.&lt;/author&gt;&lt;author&gt;Kahn, B. B.&lt;/author&gt;&lt;author&gt;Neel, B. G.&lt;/author&gt;&lt;author&gt;Andrews, Z. B.&lt;/author&gt;&lt;author&gt;Cowley, M. A.&lt;/author&gt;&lt;author&gt;Tiganis, T.&lt;/author&gt;&lt;/authors&gt;&lt;/contributors&gt;&lt;auth-address&gt;Department of Biochemistry and Molecular Biology, Monash University, Victoria 3800, Australia.&lt;/auth-address&gt;&lt;titles&gt;&lt;title&gt;Elevated hypothalamic TCPTP in obesity contributes to cellular leptin resistance&lt;/title&gt;&lt;secondary-title&gt;Cell Metab&lt;/secondary-title&gt;&lt;/titles&gt;&lt;periodical&gt;&lt;full-title&gt;Cell Metab&lt;/full-title&gt;&lt;/periodical&gt;&lt;pages&gt;684-99&lt;/pages&gt;&lt;volume&gt;14&lt;/volume&gt;&lt;edition&gt;2011/10/18&lt;/edition&gt;&lt;dates&gt;&lt;year&gt;2011&lt;/year&gt;&lt;pub-dates&gt;&lt;date&gt;Oct 11&lt;/date&gt;&lt;/pub-dates&gt;&lt;/dates&gt;&lt;isbn&gt;1932-7420 (Electronic)&amp;#xD;1550-4131 (Linking)&lt;/isbn&gt;&lt;accession-num&gt;22000926&lt;/accession-num&gt;&lt;urls&gt;&lt;related-urls&gt;&lt;url&gt;http://www.ncbi.nlm.nih.gov/entrez/query.fcgi?cmd=Retrieve&amp;amp;db=PubMed&amp;amp;dopt=Citation&amp;amp;list_uids=22000926&lt;/url&gt;&lt;/related-urls&gt;&lt;/urls&gt;&lt;language&gt;Eng&lt;/language&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[40]</w:delText>
        </w:r>
        <w:r w:rsidR="0017599A" w:rsidRPr="00FA5C27" w:rsidDel="00FA5C27">
          <w:rPr>
            <w:rFonts w:ascii="Times New Roman" w:hAnsi="Times New Roman"/>
          </w:rPr>
          <w:fldChar w:fldCharType="end"/>
        </w:r>
        <w:r w:rsidRPr="00FA5C27" w:rsidDel="00FA5C27">
          <w:rPr>
            <w:rFonts w:ascii="Times New Roman" w:hAnsi="Times New Roman"/>
          </w:rPr>
          <w:delText xml:space="preserve">. </w:delText>
        </w:r>
      </w:del>
    </w:p>
    <w:p w:rsidR="00493929" w:rsidRPr="00FA5C27" w:rsidDel="00FA5C27" w:rsidRDefault="00493929" w:rsidP="004F7222">
      <w:pPr>
        <w:spacing w:line="480" w:lineRule="auto"/>
        <w:jc w:val="both"/>
        <w:rPr>
          <w:del w:id="143" w:author="Florian" w:date="2012-04-11T23:00:00Z"/>
          <w:rFonts w:ascii="Times New Roman" w:hAnsi="Times New Roman"/>
        </w:rPr>
      </w:pPr>
      <w:del w:id="144" w:author="Florian" w:date="2012-04-11T23:00:00Z">
        <w:r w:rsidRPr="00FA5C27" w:rsidDel="00FA5C27">
          <w:rPr>
            <w:rFonts w:ascii="Times New Roman" w:hAnsi="Times New Roman"/>
          </w:rPr>
          <w:tab/>
          <w:delText xml:space="preserve">It is well established that the bone microenvironment plays a central role in hematopoietic stem cell fate </w:delText>
        </w:r>
        <w:r w:rsidR="0017599A" w:rsidRPr="00FA5C27" w:rsidDel="00FA5C27">
          <w:rPr>
            <w:rFonts w:ascii="Times New Roman" w:hAnsi="Times New Roman"/>
          </w:rPr>
          <w:fldChar w:fldCharType="begin">
            <w:fldData xml:space="preserve">PEVuZE5vdGU+PENpdGU+PEF1dGhvcj5Nb29yZTwvQXV0aG9yPjxZZWFyPjIwMDY8L1llYXI+PFJl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</w:fldData>
          </w:fldChar>
        </w:r>
        <w:r w:rsidRPr="00FA5C27" w:rsidDel="00FA5C27">
          <w:rPr>
            <w:rFonts w:ascii="Times New Roman" w:hAnsi="Times New Roman"/>
          </w:rPr>
          <w:delInstrText xml:space="preserve"> ADDIN EN.CITE </w:delInstrText>
        </w:r>
        <w:r w:rsidR="0017599A" w:rsidRPr="00FA5C27" w:rsidDel="00FA5C27">
          <w:rPr>
            <w:rFonts w:ascii="Times New Roman" w:hAnsi="Times New Roman"/>
          </w:rPr>
          <w:fldChar w:fldCharType="begin">
            <w:fldData xml:space="preserve">PEVuZE5vdGU+PENpdGU+PEF1dGhvcj5Nb29yZTwvQXV0aG9yPjxZZWFyPjIwMDY8L1llYXI+PFJl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</w:fldData>
          </w:fldChar>
        </w:r>
        <w:r w:rsidRPr="00FA5C27" w:rsidDel="00FA5C27">
          <w:rPr>
            <w:rFonts w:ascii="Times New Roman" w:hAnsi="Times New Roman"/>
          </w:rPr>
          <w:delInstrText xml:space="preserve"> ADDIN EN.CITE.DATA </w:delInstrText>
        </w:r>
      </w:del>
      <w:r w:rsidR="00852162" w:rsidRPr="0017599A">
        <w:rPr>
          <w:rFonts w:ascii="Times New Roman" w:hAnsi="Times New Roman"/>
        </w:rPr>
      </w:r>
      <w:del w:id="145" w:author="Florian" w:date="2012-04-11T23:00:00Z">
        <w:r w:rsidR="0017599A" w:rsidRPr="00FA5C27" w:rsidDel="00FA5C27">
          <w:rPr>
            <w:rFonts w:ascii="Times New Roman" w:hAnsi="Times New Roman"/>
          </w:rPr>
          <w:fldChar w:fldCharType="end"/>
        </w:r>
      </w:del>
      <w:r w:rsidR="00852162" w:rsidRPr="0017599A">
        <w:rPr>
          <w:rFonts w:ascii="Times New Roman" w:hAnsi="Times New Roman"/>
        </w:rPr>
      </w:r>
      <w:del w:id="146" w:author="Florian" w:date="2012-04-11T23:00:00Z">
        <w:r w:rsidR="0017599A" w:rsidRPr="00FA5C27" w:rsidDel="00FA5C27">
          <w:rPr>
            <w:rFonts w:ascii="Times New Roman" w:hAnsi="Times New Roman"/>
          </w:rPr>
          <w:fldChar w:fldCharType="separate"/>
        </w:r>
        <w:r w:rsidRPr="00FA5C27" w:rsidDel="00FA5C27">
          <w:rPr>
            <w:rFonts w:ascii="Times New Roman" w:hAnsi="Times New Roman"/>
            <w:noProof/>
          </w:rPr>
          <w:delText>[48,49]</w:delText>
        </w:r>
        <w:r w:rsidR="0017599A" w:rsidRPr="00FA5C27" w:rsidDel="00FA5C27">
          <w:rPr>
            <w:rFonts w:ascii="Times New Roman" w:hAnsi="Times New Roman"/>
          </w:rPr>
          <w:fldChar w:fldCharType="end"/>
        </w:r>
        <w:r w:rsidRPr="00FA5C27" w:rsidDel="00FA5C27">
          <w:rPr>
            <w:rFonts w:ascii="Times New Roman" w:hAnsi="Times New Roman"/>
          </w:rPr>
          <w:delText>. Further studies should focus on delineating the precise cellular and molecular mechanisms that underlie the strain-dependent differe</w:delText>
        </w:r>
        <w:bookmarkStart w:id="147" w:name="_GoBack"/>
        <w:bookmarkEnd w:id="147"/>
        <w:r w:rsidRPr="00FA5C27" w:rsidDel="00FA5C27">
          <w:rPr>
            <w:rFonts w:ascii="Times New Roman" w:hAnsi="Times New Roman"/>
          </w:rPr>
          <w:delText xml:space="preserve">nces in bone development and potentially bone marrow stroma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mice</w:delText>
        </w:r>
        <w:r w:rsidRPr="00FA5C27" w:rsidDel="00FA5C27">
          <w:rPr>
            <w:rFonts w:ascii="Times New Roman" w:hAnsi="Times New Roman"/>
          </w:rPr>
          <w:delText xml:space="preserve"> and the relative contributions of bone to the perturbations in hematopoiesis and erythropoiesis and the morbidity and mortality that are associated with global TCPTP-deficiency. </w:delText>
        </w:r>
      </w:del>
    </w:p>
    <w:p w:rsidR="00493929" w:rsidRPr="00FA5C27" w:rsidDel="00FA5C27" w:rsidRDefault="00493929" w:rsidP="004F7222">
      <w:pPr>
        <w:spacing w:line="480" w:lineRule="auto"/>
        <w:jc w:val="both"/>
        <w:rPr>
          <w:del w:id="148" w:author="Florian" w:date="2012-04-11T23:00:00Z"/>
          <w:rFonts w:ascii="Times New Roman" w:hAnsi="Times New Roman"/>
          <w:b/>
        </w:rPr>
      </w:pPr>
      <w:del w:id="149" w:author="Florian" w:date="2012-04-11T23:00:00Z">
        <w:r w:rsidRPr="00FA5C27" w:rsidDel="00FA5C27">
          <w:rPr>
            <w:rFonts w:ascii="Times New Roman" w:hAnsi="Times New Roman"/>
          </w:rPr>
          <w:delText xml:space="preserve">  </w:delText>
        </w:r>
        <w:r w:rsidRPr="00FA5C27" w:rsidDel="00FA5C27">
          <w:rPr>
            <w:rFonts w:ascii="Times New Roman" w:hAnsi="Times New Roman"/>
            <w:b/>
          </w:rPr>
          <w:br w:type="column"/>
          <w:delText>METHODS</w:delText>
        </w:r>
      </w:del>
    </w:p>
    <w:p w:rsidR="00493929" w:rsidRPr="00FA5C27" w:rsidDel="00FA5C27" w:rsidRDefault="00493929" w:rsidP="004F7222">
      <w:pPr>
        <w:spacing w:line="480" w:lineRule="auto"/>
        <w:jc w:val="both"/>
        <w:rPr>
          <w:del w:id="150" w:author="Florian" w:date="2012-04-11T23:00:00Z"/>
          <w:rFonts w:ascii="Times New Roman" w:hAnsi="Times New Roman"/>
          <w:b/>
          <w:i/>
        </w:rPr>
      </w:pPr>
      <w:del w:id="151" w:author="Florian" w:date="2012-04-11T23:00:00Z">
        <w:r w:rsidRPr="00FA5C27" w:rsidDel="00FA5C27">
          <w:rPr>
            <w:rFonts w:ascii="Times New Roman" w:hAnsi="Times New Roman"/>
            <w:b/>
            <w:i/>
          </w:rPr>
          <w:delText>Ethics statement</w:delText>
        </w:r>
      </w:del>
    </w:p>
    <w:p w:rsidR="00493929" w:rsidRPr="00FA5C27" w:rsidDel="00FA5C27" w:rsidRDefault="00493929" w:rsidP="004F7222">
      <w:pPr>
        <w:spacing w:line="480" w:lineRule="auto"/>
        <w:jc w:val="both"/>
        <w:rPr>
          <w:del w:id="152" w:author="Florian" w:date="2012-04-11T23:00:00Z"/>
          <w:rFonts w:ascii="Times New Roman" w:hAnsi="Times New Roman"/>
          <w:b/>
          <w:i/>
        </w:rPr>
      </w:pPr>
      <w:del w:id="153" w:author="Florian" w:date="2012-04-11T23:00:00Z">
        <w:r w:rsidRPr="00FA5C27" w:rsidDel="00FA5C27">
          <w:rPr>
            <w:rFonts w:ascii="Times New Roman" w:hAnsi="Times New Roman"/>
          </w:rPr>
          <w:delText>All experiments were performed in accordance with the NHMRC Australian Code of Practice for the Care and Use of Animals and approved by the Monash University School of Biomedical Sciences Animal Ethics Committee (Ethics number SOBSB/B/2008/53).</w:delText>
        </w:r>
      </w:del>
    </w:p>
    <w:p w:rsidR="00493929" w:rsidRPr="00FA5C27" w:rsidDel="00FA5C27" w:rsidRDefault="00493929" w:rsidP="004F7222">
      <w:pPr>
        <w:spacing w:line="480" w:lineRule="auto"/>
        <w:jc w:val="both"/>
        <w:rPr>
          <w:del w:id="154" w:author="Florian" w:date="2012-04-11T23:00:00Z"/>
          <w:rFonts w:ascii="Times New Roman" w:hAnsi="Times New Roman"/>
          <w:b/>
          <w:i/>
        </w:rPr>
      </w:pPr>
    </w:p>
    <w:p w:rsidR="00493929" w:rsidRPr="00FA5C27" w:rsidDel="00FA5C27" w:rsidRDefault="00493929" w:rsidP="004F7222">
      <w:pPr>
        <w:spacing w:line="480" w:lineRule="auto"/>
        <w:jc w:val="both"/>
        <w:rPr>
          <w:del w:id="155" w:author="Florian" w:date="2012-04-11T23:00:00Z"/>
          <w:rFonts w:ascii="Times New Roman" w:hAnsi="Times New Roman"/>
          <w:b/>
          <w:i/>
        </w:rPr>
      </w:pPr>
      <w:del w:id="156" w:author="Florian" w:date="2012-04-11T23:00:00Z">
        <w:r w:rsidRPr="00FA5C27" w:rsidDel="00FA5C27">
          <w:rPr>
            <w:rFonts w:ascii="Times New Roman" w:hAnsi="Times New Roman"/>
            <w:b/>
            <w:i/>
          </w:rPr>
          <w:delText>Materials</w:delText>
        </w:r>
      </w:del>
    </w:p>
    <w:p w:rsidR="00493929" w:rsidRPr="00FA5C27" w:rsidDel="00FA5C27" w:rsidRDefault="00493929" w:rsidP="004F7222">
      <w:pPr>
        <w:spacing w:line="480" w:lineRule="auto"/>
        <w:jc w:val="both"/>
        <w:rPr>
          <w:del w:id="157" w:author="Florian" w:date="2012-04-11T23:00:00Z"/>
          <w:rFonts w:ascii="Times New Roman" w:hAnsi="Times New Roman"/>
        </w:rPr>
      </w:pPr>
      <w:del w:id="158" w:author="Florian" w:date="2012-04-11T23:00:00Z">
        <w:r w:rsidRPr="00FA5C27" w:rsidDel="00FA5C27">
          <w:rPr>
            <w:rFonts w:ascii="Times New Roman" w:hAnsi="Times New Roman"/>
          </w:rPr>
          <w:delText xml:space="preserve">Mouse </w:delText>
        </w:r>
        <w:r w:rsidRPr="00FA5C27" w:rsidDel="00FA5C27">
          <w:rPr>
            <w:rFonts w:ascii="Symbol" w:hAnsi="Symbol"/>
          </w:rPr>
          <w:delText></w:delText>
        </w:r>
        <w:r w:rsidRPr="00FA5C27" w:rsidDel="00FA5C27">
          <w:rPr>
            <w:rFonts w:ascii="Times New Roman" w:hAnsi="Times New Roman"/>
          </w:rPr>
          <w:delText xml:space="preserve">-actin from Thermo Scientific (Fremont, CA), </w:delText>
        </w:r>
        <w:r w:rsidRPr="00FA5C27" w:rsidDel="00FA5C27">
          <w:rPr>
            <w:rFonts w:ascii="Symbol" w:hAnsi="Symbol"/>
          </w:rPr>
          <w:delText></w:delText>
        </w:r>
        <w:r w:rsidRPr="00FA5C27" w:rsidDel="00FA5C27">
          <w:rPr>
            <w:rFonts w:ascii="Times New Roman" w:hAnsi="Times New Roman"/>
          </w:rPr>
          <w:delText xml:space="preserve">-tubulin (Ab-5) from Sigma-Aldrich (St Louis, MO) and </w:delText>
        </w:r>
        <w:r w:rsidRPr="00FA5C27" w:rsidDel="00FA5C27">
          <w:rPr>
            <w:rFonts w:ascii="Symbol" w:hAnsi="Symbol"/>
          </w:rPr>
          <w:delText></w:delText>
        </w:r>
        <w:r w:rsidRPr="00FA5C27" w:rsidDel="00FA5C27">
          <w:rPr>
            <w:rFonts w:ascii="Times New Roman" w:hAnsi="Times New Roman"/>
          </w:rPr>
          <w:delText>-TCPTP (6F3, 6F7) from Medimabs (Quebec, Canada).  The following fluorochrome-conjugated antibodies for flow cytometry from BD Biosciences (San Jose, CA) were used for staining: fluorescein isothiocyanate (FITC)-conjugated anti-mouse CD45R(B220) (RA3-6B2), FITC-conjugated anti-TCR-V</w:delText>
        </w:r>
        <w:r w:rsidRPr="00FA5C27" w:rsidDel="00FA5C27">
          <w:rPr>
            <w:rFonts w:ascii="Symbol" w:hAnsi="Symbol"/>
          </w:rPr>
          <w:delText></w:delText>
        </w:r>
        <w:r w:rsidRPr="00FA5C27" w:rsidDel="00FA5C27">
          <w:rPr>
            <w:rFonts w:ascii="Times New Roman" w:hAnsi="Times New Roman"/>
          </w:rPr>
          <w:delText>3 (KJ25), FITC-conjugated anti-TCR-V</w:delText>
        </w:r>
        <w:r w:rsidRPr="00FA5C27" w:rsidDel="00FA5C27">
          <w:rPr>
            <w:rFonts w:ascii="Symbol" w:hAnsi="Symbol"/>
          </w:rPr>
          <w:delText></w:delText>
        </w:r>
        <w:r w:rsidRPr="00FA5C27" w:rsidDel="00FA5C27">
          <w:rPr>
            <w:rFonts w:ascii="Times New Roman" w:hAnsi="Times New Roman"/>
          </w:rPr>
          <w:delText>5.1/5.2 (MR9-4), FITC-conjugated anti-TCR-V</w:delText>
        </w:r>
        <w:r w:rsidRPr="00FA5C27" w:rsidDel="00FA5C27">
          <w:rPr>
            <w:rFonts w:ascii="Symbol" w:hAnsi="Symbol"/>
          </w:rPr>
          <w:delText></w:delText>
        </w:r>
        <w:r w:rsidRPr="00FA5C27" w:rsidDel="00FA5C27">
          <w:rPr>
            <w:rFonts w:ascii="Times New Roman" w:hAnsi="Times New Roman"/>
          </w:rPr>
          <w:delText>6 (RR4-7), FITC-conjugated anti-TCR-V</w:delText>
        </w:r>
        <w:r w:rsidRPr="00FA5C27" w:rsidDel="00FA5C27">
          <w:rPr>
            <w:rFonts w:ascii="Symbol" w:hAnsi="Symbol"/>
          </w:rPr>
          <w:delText></w:delText>
        </w:r>
        <w:r w:rsidRPr="00FA5C27" w:rsidDel="00FA5C27">
          <w:rPr>
            <w:rFonts w:ascii="Times New Roman" w:hAnsi="Times New Roman"/>
          </w:rPr>
          <w:delText>8.1-8.2 (MR5-2), FITC-conjugated anti-TCR</w:delText>
        </w:r>
        <w:r w:rsidRPr="00FA5C27" w:rsidDel="00FA5C27">
          <w:rPr>
            <w:rFonts w:ascii="Times New Roman" w:hAnsi="Times New Roman"/>
          </w:rPr>
          <w:sym w:font="Symbol" w:char="F062"/>
        </w:r>
        <w:r w:rsidRPr="00FA5C27" w:rsidDel="00FA5C27">
          <w:rPr>
            <w:rFonts w:ascii="Times New Roman" w:hAnsi="Times New Roman"/>
          </w:rPr>
          <w:delText xml:space="preserve"> (H57-597), FITC-conjugated anti-CD117 (2B8), phycoerythrin (PE)-cyanine 7-conjugated anti-CD4 (RM4-5), PE-cyanine dye7-conjugated anti-CD69 (H1.2F3), PE-cyanine dye7-conjugated anti-IgM (R6-60.2), PE-conjugated anti-IgD (11-26), PE-conjugated anti-Ter119 (Ly-76), PE-conjugated anti-Ly6G and Ly6C (Gr1) (RB6-8C5), allophycocyanin (APC)-conjugated anti-CD8 (53-6.7).</w:delText>
        </w:r>
      </w:del>
    </w:p>
    <w:p w:rsidR="00493929" w:rsidRPr="00FA5C27" w:rsidDel="00FA5C27" w:rsidRDefault="00493929" w:rsidP="004F7222">
      <w:pPr>
        <w:spacing w:line="480" w:lineRule="auto"/>
        <w:jc w:val="both"/>
        <w:rPr>
          <w:del w:id="159" w:author="Florian" w:date="2012-04-11T23:00:00Z"/>
          <w:rFonts w:ascii="Times New Roman" w:hAnsi="Times New Roman"/>
        </w:rPr>
      </w:pPr>
    </w:p>
    <w:p w:rsidR="00493929" w:rsidRPr="00FA5C27" w:rsidDel="00FA5C27" w:rsidRDefault="00493929" w:rsidP="004F7222">
      <w:pPr>
        <w:spacing w:line="480" w:lineRule="auto"/>
        <w:jc w:val="both"/>
        <w:rPr>
          <w:del w:id="160" w:author="Florian" w:date="2012-04-11T23:00:00Z"/>
          <w:rFonts w:ascii="Times New Roman" w:hAnsi="Times New Roman"/>
          <w:b/>
          <w:i/>
        </w:rPr>
      </w:pPr>
      <w:del w:id="161" w:author="Florian" w:date="2012-04-11T23:00:00Z">
        <w:r w:rsidRPr="00FA5C27" w:rsidDel="00FA5C27">
          <w:rPr>
            <w:rFonts w:ascii="Times New Roman" w:hAnsi="Times New Roman"/>
            <w:b/>
            <w:i/>
          </w:rPr>
          <w:delText>Mice</w:delText>
        </w:r>
      </w:del>
    </w:p>
    <w:p w:rsidR="00493929" w:rsidRPr="00FA5C27" w:rsidDel="00FA5C27" w:rsidRDefault="00493929" w:rsidP="004F7222">
      <w:pPr>
        <w:spacing w:line="480" w:lineRule="auto"/>
        <w:jc w:val="both"/>
        <w:rPr>
          <w:del w:id="162" w:author="Florian" w:date="2012-04-11T23:00:00Z"/>
          <w:rFonts w:ascii="Times New Roman" w:hAnsi="Times New Roman"/>
        </w:rPr>
      </w:pPr>
      <w:del w:id="163" w:author="Florian" w:date="2012-04-11T23:00:00Z">
        <w:r w:rsidRPr="00FA5C27" w:rsidDel="00FA5C27">
          <w:rPr>
            <w:rFonts w:ascii="Times New Roman" w:hAnsi="Times New Roman"/>
          </w:rPr>
          <w:delText xml:space="preserve">We maintained mice on a 12 h light-dark cycle in a temperature-controlled high barrier facility (Monash University ARL) with free access to food and water. </w:delText>
        </w:r>
        <w:r w:rsidRPr="00FA5C27" w:rsidDel="00FA5C27">
          <w:rPr>
            <w:rFonts w:ascii="Times New Roman" w:hAnsi="Times New Roman"/>
            <w:i/>
          </w:rPr>
          <w:delText>Ptpn2</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mice on a 129sv x BALB/c mixed background have been described previously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[25]</w:delText>
        </w:r>
        <w:r w:rsidR="0017599A" w:rsidRPr="00FA5C27" w:rsidDel="00FA5C27">
          <w:rPr>
            <w:rFonts w:ascii="Times New Roman" w:hAnsi="Times New Roman"/>
          </w:rPr>
          <w:fldChar w:fldCharType="end"/>
        </w:r>
        <w:r w:rsidRPr="00FA5C27" w:rsidDel="00FA5C27">
          <w:rPr>
            <w:rFonts w:ascii="Times New Roman" w:hAnsi="Times New Roman"/>
          </w:rPr>
          <w:delText xml:space="preserve"> and were backcrossed onto a BALB/c background for eight generations. </w:delText>
        </w:r>
        <w:r w:rsidRPr="00FA5C27" w:rsidDel="00FA5C27">
          <w:rPr>
            <w:rFonts w:ascii="Times New Roman" w:hAnsi="Times New Roman"/>
            <w:i/>
          </w:rPr>
          <w:delText>Ptpn2</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(BALB/c) were backcrossed onto a C57BL/6 background for seven generations.</w:delText>
        </w:r>
        <w:r w:rsidRPr="00FA5C27" w:rsidDel="00FA5C27">
          <w:rPr>
            <w:rFonts w:ascii="Times New Roman" w:hAnsi="Times New Roman"/>
            <w:i/>
          </w:rPr>
          <w:delText xml:space="preserve"> Ptpn2</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(BALB/c) and </w:delText>
        </w:r>
        <w:r w:rsidRPr="00FA5C27" w:rsidDel="00FA5C27">
          <w:rPr>
            <w:rFonts w:ascii="Times New Roman" w:hAnsi="Times New Roman"/>
            <w:i/>
          </w:rPr>
          <w:delText>Ptpn2</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(C57BL/6) mice were genotyped as described previously </w:delText>
        </w:r>
        <w:r w:rsidR="0017599A"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7599A" w:rsidRPr="00FA5C27" w:rsidDel="00FA5C27">
          <w:rPr>
            <w:rFonts w:ascii="Times New Roman" w:hAnsi="Times New Roman"/>
          </w:rPr>
          <w:fldChar w:fldCharType="separate"/>
        </w:r>
        <w:r w:rsidRPr="00FA5C27" w:rsidDel="00FA5C27">
          <w:rPr>
            <w:rFonts w:ascii="Times New Roman" w:hAnsi="Times New Roman"/>
            <w:noProof/>
          </w:rPr>
          <w:delText>[25]</w:delText>
        </w:r>
        <w:r w:rsidR="0017599A" w:rsidRPr="00FA5C27" w:rsidDel="00FA5C27">
          <w:rPr>
            <w:rFonts w:ascii="Times New Roman" w:hAnsi="Times New Roman"/>
          </w:rPr>
          <w:fldChar w:fldCharType="end"/>
        </w:r>
        <w:r w:rsidRPr="00FA5C27" w:rsidDel="00FA5C27">
          <w:rPr>
            <w:rFonts w:ascii="Times New Roman" w:hAnsi="Times New Roman"/>
          </w:rPr>
          <w:delText>.  Littermates and aged-matched mice from heterozygous breeding pairs were used in all experiments.</w:delText>
        </w:r>
      </w:del>
    </w:p>
    <w:p w:rsidR="00493929" w:rsidRPr="00FA5C27" w:rsidDel="00FA5C27" w:rsidRDefault="00493929" w:rsidP="004F7222">
      <w:pPr>
        <w:spacing w:line="480" w:lineRule="auto"/>
        <w:jc w:val="both"/>
        <w:rPr>
          <w:del w:id="164" w:author="Florian" w:date="2012-04-11T23:00:00Z"/>
          <w:rFonts w:ascii="Times New Roman" w:hAnsi="Times New Roman"/>
        </w:rPr>
      </w:pPr>
    </w:p>
    <w:p w:rsidR="00493929" w:rsidRPr="00FA5C27" w:rsidDel="00FA5C27" w:rsidRDefault="00493929" w:rsidP="004F7222">
      <w:pPr>
        <w:spacing w:line="480" w:lineRule="auto"/>
        <w:jc w:val="both"/>
        <w:rPr>
          <w:del w:id="165" w:author="Florian" w:date="2012-04-11T23:00:00Z"/>
          <w:rFonts w:ascii="Times New Roman" w:hAnsi="Times New Roman"/>
          <w:b/>
          <w:i/>
        </w:rPr>
      </w:pPr>
      <w:del w:id="166" w:author="Florian" w:date="2012-04-11T23:00:00Z">
        <w:r w:rsidRPr="00FA5C27" w:rsidDel="00FA5C27">
          <w:rPr>
            <w:rFonts w:ascii="Times New Roman" w:hAnsi="Times New Roman"/>
            <w:b/>
            <w:i/>
          </w:rPr>
          <w:delText xml:space="preserve">Generation and genotyping of </w:delText>
        </w:r>
        <w:r w:rsidRPr="00FA5C27" w:rsidDel="00FA5C27">
          <w:rPr>
            <w:rFonts w:ascii="Times New Roman" w:hAnsi="Times New Roman"/>
            <w:b/>
            <w:i/>
            <w:iCs/>
          </w:rPr>
          <w:delText>Ptpn2</w:delText>
        </w:r>
        <w:r w:rsidRPr="00FA5C27" w:rsidDel="00FA5C27">
          <w:rPr>
            <w:rFonts w:ascii="Times New Roman" w:hAnsi="Times New Roman"/>
            <w:b/>
            <w:i/>
            <w:iCs/>
            <w:vertAlign w:val="superscript"/>
          </w:rPr>
          <w:delText>ex2–/ex2–</w:delText>
        </w:r>
        <w:r w:rsidRPr="00FA5C27" w:rsidDel="00FA5C27">
          <w:rPr>
            <w:rFonts w:ascii="Times New Roman" w:hAnsi="Times New Roman"/>
            <w:b/>
            <w:i/>
          </w:rPr>
          <w:delText xml:space="preserve"> Mice</w:delText>
        </w:r>
      </w:del>
    </w:p>
    <w:p w:rsidR="00493929" w:rsidRPr="00FA5C27" w:rsidDel="00FA5C27" w:rsidRDefault="00493929" w:rsidP="004F7222">
      <w:pPr>
        <w:spacing w:line="480" w:lineRule="auto"/>
        <w:jc w:val="both"/>
        <w:rPr>
          <w:del w:id="167" w:author="Florian" w:date="2012-04-11T23:00:00Z"/>
          <w:rFonts w:ascii="Times New Roman" w:hAnsi="Times New Roman" w:cs="Verdana"/>
        </w:rPr>
      </w:pPr>
      <w:del w:id="168" w:author="Florian" w:date="2012-04-11T23:00:00Z">
        <w:r w:rsidRPr="00FA5C27" w:rsidDel="00FA5C27">
          <w:rPr>
            <w:rFonts w:ascii="Times New Roman" w:hAnsi="Times New Roman"/>
            <w:i/>
            <w:iCs/>
          </w:rPr>
          <w:delText>Ptpn2</w:delText>
        </w:r>
        <w:r w:rsidRPr="00FA5C27" w:rsidDel="00FA5C27">
          <w:rPr>
            <w:rFonts w:ascii="Times New Roman" w:hAnsi="Times New Roman"/>
            <w:i/>
            <w:iCs/>
            <w:vertAlign w:val="superscript"/>
          </w:rPr>
          <w:delText>ex2+/ex2–</w:delText>
        </w:r>
        <w:r w:rsidRPr="00FA5C27" w:rsidDel="00FA5C27">
          <w:rPr>
            <w:rFonts w:ascii="Times New Roman" w:hAnsi="Times New Roman"/>
            <w:i/>
          </w:rPr>
          <w:delText xml:space="preserve"> </w:delText>
        </w:r>
        <w:r w:rsidRPr="00FA5C27" w:rsidDel="00FA5C27">
          <w:rPr>
            <w:rFonts w:ascii="Times New Roman" w:hAnsi="Times New Roman"/>
          </w:rPr>
          <w:delText>mice were generated by Ozgene (Perth, Australia).</w:delText>
        </w:r>
        <w:r w:rsidRPr="00FA5C27" w:rsidDel="00FA5C27">
          <w:rPr>
            <w:rFonts w:ascii="Times New Roman" w:hAnsi="Times New Roman"/>
            <w:b/>
          </w:rPr>
          <w:delText xml:space="preserve"> </w:delText>
        </w:r>
        <w:r w:rsidRPr="00FA5C27" w:rsidDel="00FA5C27">
          <w:rPr>
            <w:rFonts w:ascii="Times New Roman" w:hAnsi="Times New Roman"/>
          </w:rPr>
          <w:delText xml:space="preserve">The targeting construct was produced using C57BL/6 genomic DNA and the </w:delText>
        </w:r>
        <w:r w:rsidRPr="00FA5C27" w:rsidDel="00FA5C27">
          <w:rPr>
            <w:rFonts w:ascii="Times-Roman" w:hAnsi="Times-Roman" w:cs="Times-Roman"/>
          </w:rPr>
          <w:delText>Ozgene PelleNeo</w:delText>
        </w:r>
        <w:r w:rsidRPr="00FA5C27" w:rsidDel="00FA5C27">
          <w:rPr>
            <w:rFonts w:ascii="Times New Roman" w:hAnsi="Times New Roman"/>
          </w:rPr>
          <w:delText xml:space="preserve"> vector and incorporated LoxP sites flanking both exon (Ex) 2 and a PGK-</w:delText>
        </w:r>
        <w:r w:rsidRPr="00FA5C27" w:rsidDel="00FA5C27">
          <w:rPr>
            <w:rFonts w:ascii="Times New Roman" w:hAnsi="Times New Roman"/>
            <w:iCs/>
          </w:rPr>
          <w:delText>Neo-selection cassette flanked by FRT sites inserted downstream of exon 2 (</w:delText>
        </w:r>
        <w:r w:rsidRPr="00FA5C27" w:rsidDel="00FA5C27">
          <w:rPr>
            <w:rFonts w:ascii="Times New Roman" w:hAnsi="Times New Roman"/>
            <w:b/>
            <w:iCs/>
          </w:rPr>
          <w:delText>Fig. 1</w:delText>
        </w:r>
        <w:r w:rsidRPr="00FA5C27" w:rsidDel="00FA5C27">
          <w:rPr>
            <w:rFonts w:ascii="Times New Roman" w:hAnsi="Times New Roman"/>
            <w:iCs/>
          </w:rPr>
          <w:delText>)</w:delText>
        </w:r>
        <w:r w:rsidRPr="00FA5C27" w:rsidDel="00FA5C27">
          <w:rPr>
            <w:rFonts w:ascii="Times New Roman" w:hAnsi="Times New Roman"/>
          </w:rPr>
          <w:delText xml:space="preserve">.  The linearised construct was electroporated into Bruce 4 (C57BL/6J) ES cells and correctly targeted G418 resistant clones identified by Southern blotting and injected into blastocysts for the generation of male chimeras that were mated with C57BL/6J mice to produce </w:delText>
        </w:r>
        <w:r w:rsidRPr="00FA5C27" w:rsidDel="00FA5C27">
          <w:rPr>
            <w:rFonts w:ascii="Times New Roman" w:hAnsi="Times New Roman"/>
            <w:i/>
          </w:rPr>
          <w:delText>Ptpn2</w:delText>
        </w:r>
        <w:r w:rsidRPr="00FA5C27" w:rsidDel="00FA5C27">
          <w:rPr>
            <w:rFonts w:ascii="Times New Roman" w:hAnsi="Times New Roman"/>
            <w:b/>
            <w:i/>
            <w:iCs/>
            <w:vertAlign w:val="superscript"/>
          </w:rPr>
          <w:delText>ex2+</w:delText>
        </w:r>
        <w:r w:rsidRPr="00FA5C27" w:rsidDel="00FA5C27">
          <w:rPr>
            <w:rFonts w:ascii="Times New Roman" w:hAnsi="Times New Roman"/>
            <w:i/>
            <w:vertAlign w:val="superscript"/>
          </w:rPr>
          <w:delText>/</w:delText>
        </w:r>
        <w:r w:rsidRPr="00FA5C27" w:rsidDel="00FA5C27">
          <w:rPr>
            <w:rFonts w:ascii="Times New Roman" w:hAnsi="Times New Roman"/>
            <w:b/>
            <w:i/>
            <w:iCs/>
            <w:vertAlign w:val="superscript"/>
          </w:rPr>
          <w:delText xml:space="preserve"> ex2–</w:delText>
        </w:r>
        <w:r w:rsidRPr="00FA5C27" w:rsidDel="00FA5C27">
          <w:rPr>
            <w:rFonts w:ascii="Times New Roman" w:hAnsi="Times New Roman"/>
            <w:b/>
            <w:i/>
          </w:rPr>
          <w:delText xml:space="preserve"> </w:delText>
        </w:r>
        <w:r w:rsidRPr="00FA5C27" w:rsidDel="00FA5C27">
          <w:rPr>
            <w:rFonts w:ascii="Times New Roman" w:hAnsi="Times New Roman"/>
          </w:rPr>
          <w:delText xml:space="preserve">offspring.  Deletion of exon 2 and removal of the Neo cassette were achieved by crossing with </w:delText>
        </w:r>
        <w:r w:rsidRPr="00FA5C27" w:rsidDel="00FA5C27">
          <w:rPr>
            <w:rFonts w:ascii="Times New Roman" w:hAnsi="Times New Roman" w:cs="Verdana"/>
          </w:rPr>
          <w:delText xml:space="preserve">Oz-Cre deleter mice (Ozgene) and the resulting progeny bred with C57BL/6 mice for the elimination of the Cre transgene; deletion of exon 2, removal of Neo and the elimination of Cre were monitored by Southern blotting.  </w:delText>
        </w:r>
        <w:r w:rsidRPr="00FA5C27" w:rsidDel="00FA5C27">
          <w:rPr>
            <w:rFonts w:ascii="Times New Roman" w:hAnsi="Times New Roman"/>
            <w:i/>
          </w:rPr>
          <w:delText>Ptpn2</w:delText>
        </w:r>
        <w:r w:rsidRPr="00FA5C27" w:rsidDel="00FA5C27">
          <w:rPr>
            <w:rFonts w:ascii="Times New Roman" w:hAnsi="Times New Roman"/>
            <w:b/>
            <w:i/>
            <w:iCs/>
            <w:vertAlign w:val="superscript"/>
          </w:rPr>
          <w:delText>ex2+</w:delText>
        </w:r>
        <w:r w:rsidRPr="00FA5C27" w:rsidDel="00FA5C27">
          <w:rPr>
            <w:rFonts w:ascii="Times New Roman" w:hAnsi="Times New Roman"/>
            <w:i/>
            <w:vertAlign w:val="superscript"/>
          </w:rPr>
          <w:delText>/</w:delText>
        </w:r>
        <w:r w:rsidRPr="00FA5C27" w:rsidDel="00FA5C27">
          <w:rPr>
            <w:rFonts w:ascii="Times New Roman" w:hAnsi="Times New Roman"/>
            <w:b/>
            <w:i/>
            <w:iCs/>
            <w:vertAlign w:val="superscript"/>
          </w:rPr>
          <w:delText xml:space="preserve"> ex2–</w:delText>
        </w:r>
        <w:r w:rsidRPr="00FA5C27" w:rsidDel="00FA5C27">
          <w:rPr>
            <w:rFonts w:ascii="Times New Roman" w:hAnsi="Times New Roman"/>
          </w:rPr>
          <w:delText xml:space="preserve"> mice were genotyped by PCR: forward primer P1 5´TGCAGTTATGGTTTTCCTCAGTCCC3´ and reverse primer P2: 5´ACAGT GCTGGTTGCTGTTTAGCCTC3´.</w:delText>
        </w:r>
      </w:del>
    </w:p>
    <w:p w:rsidR="00493929" w:rsidRPr="00FA5C27" w:rsidDel="00FA5C27" w:rsidRDefault="00493929" w:rsidP="004F7222">
      <w:pPr>
        <w:spacing w:line="480" w:lineRule="auto"/>
        <w:jc w:val="both"/>
        <w:rPr>
          <w:del w:id="169" w:author="Florian" w:date="2012-04-11T23:00:00Z"/>
          <w:rFonts w:ascii="Times New Roman" w:hAnsi="Times New Roman"/>
          <w:b/>
          <w:i/>
        </w:rPr>
      </w:pPr>
    </w:p>
    <w:p w:rsidR="00493929" w:rsidRPr="00FA5C27" w:rsidDel="00FA5C27" w:rsidRDefault="00493929" w:rsidP="004F7222">
      <w:pPr>
        <w:spacing w:line="480" w:lineRule="auto"/>
        <w:jc w:val="both"/>
        <w:rPr>
          <w:del w:id="170" w:author="Florian" w:date="2012-04-11T23:00:00Z"/>
          <w:rFonts w:ascii="Times New Roman" w:hAnsi="Times New Roman"/>
          <w:b/>
        </w:rPr>
      </w:pPr>
      <w:del w:id="171" w:author="Florian" w:date="2012-04-11T23:00:00Z">
        <w:r w:rsidRPr="00FA5C27" w:rsidDel="00FA5C27">
          <w:rPr>
            <w:rFonts w:ascii="Times New Roman" w:hAnsi="Times New Roman"/>
            <w:b/>
            <w:i/>
          </w:rPr>
          <w:delText>Flow cytometry</w:delText>
        </w:r>
      </w:del>
    </w:p>
    <w:p w:rsidR="00493929" w:rsidRPr="00FA5C27" w:rsidDel="00FA5C27" w:rsidRDefault="00493929" w:rsidP="004F7222">
      <w:pPr>
        <w:spacing w:line="480" w:lineRule="auto"/>
        <w:jc w:val="both"/>
        <w:rPr>
          <w:del w:id="172" w:author="Florian" w:date="2012-04-11T23:00:00Z"/>
        </w:rPr>
      </w:pPr>
      <w:del w:id="173" w:author="Florian" w:date="2012-04-11T22:05:00Z">
        <w:r w:rsidRPr="00FA5C27" w:rsidDel="00FA5C27">
          <w:delText>Single</w:delText>
        </w:r>
      </w:del>
      <w:del w:id="174" w:author="Florian" w:date="2012-04-11T21:54:00Z">
        <w:r w:rsidRPr="00FA5C27" w:rsidDel="00FA5C27">
          <w:delText xml:space="preserve"> </w:delText>
        </w:r>
      </w:del>
      <w:del w:id="175" w:author="Florian" w:date="2012-04-11T22:05:00Z">
        <w:r w:rsidRPr="00FA5C27" w:rsidDel="00FA5C27">
          <w:delText xml:space="preserve">cell suspensions were obtained by gently compressing thymi, spleens or lymph nodes between frosted glass slides and washing with ice cold PBS supplemented with 2% (v/v) fetal bovine serum </w:delText>
        </w:r>
      </w:del>
      <w:del w:id="176" w:author="Florian" w:date="2012-04-11T23:00:00Z">
        <w:r w:rsidRPr="00FA5C27" w:rsidDel="00FA5C27">
          <w:delText xml:space="preserve">(FBS; CSL, Australia); </w:delText>
        </w:r>
      </w:del>
      <w:del w:id="177" w:author="Florian" w:date="2012-04-11T22:05:00Z">
        <w:r w:rsidRPr="00FA5C27" w:rsidDel="00FA5C27">
          <w:delText xml:space="preserve">thymocytes </w:delText>
        </w:r>
      </w:del>
      <w:del w:id="178" w:author="Florian" w:date="2012-04-11T23:00:00Z">
        <w:r w:rsidRPr="00FA5C27" w:rsidDel="00FA5C27">
          <w:delText xml:space="preserve">were resuspended further with an 18G needle. Bone marrow was isolated by flushing tibias and femurs with ice cold PBS supplemented with 0.2% BSA with a 26G needle. The resulting marrow was then gently resuspended using a 22G needle. Cell suspensions were recovered by centrifugation (300 x g, 5 min at 4ºC), </w:delText>
        </w:r>
        <w:r w:rsidRPr="00FA5C27" w:rsidDel="00FA5C27">
          <w:rPr>
            <w:rFonts w:cs="Verdana"/>
          </w:rPr>
          <w:delText xml:space="preserve">red blood cells removed using a red blood cell lysing buffer (Sigma-Aldrich, </w:delText>
        </w:r>
        <w:r w:rsidRPr="00FA5C27" w:rsidDel="00FA5C27">
          <w:delText>St Louis, MO</w:delText>
        </w:r>
        <w:r w:rsidRPr="00FA5C27" w:rsidDel="00FA5C27">
          <w:rPr>
            <w:rFonts w:cs="Verdana"/>
          </w:rPr>
          <w:delText>)</w:delText>
        </w:r>
        <w:r w:rsidRPr="00FA5C27" w:rsidDel="00FA5C27">
          <w:delText xml:space="preserve"> and cell counts (4-15 </w:delText>
        </w:r>
        <w:r w:rsidRPr="00FA5C27" w:rsidDel="00FA5C27">
          <w:sym w:font="Symbol" w:char="F06D"/>
        </w:r>
        <w:r w:rsidRPr="00FA5C27" w:rsidDel="00FA5C27">
          <w:delText xml:space="preserve">m) determined with a Z2 Coulter Counter (Beckman Coulter, Fullerton, CA). For </w:delText>
        </w:r>
      </w:del>
      <w:del w:id="179" w:author="Florian" w:date="2012-04-11T22:22:00Z">
        <w:r w:rsidRPr="00FA5C27" w:rsidDel="00FA5C27">
          <w:delText>surface</w:delText>
        </w:r>
      </w:del>
      <w:del w:id="180" w:author="Florian" w:date="2012-04-11T23:00:00Z">
        <w:r w:rsidRPr="00FA5C27" w:rsidDel="00FA5C27">
          <w:delText xml:space="preserve"> staining, </w:delText>
        </w:r>
      </w:del>
      <w:del w:id="181" w:author="Florian" w:date="2012-04-11T22:19:00Z">
        <w:r w:rsidRPr="00FA5C27" w:rsidDel="00FA5C27">
          <w:delText>cells were resuspended</w:delText>
        </w:r>
      </w:del>
      <w:del w:id="182" w:author="Florian" w:date="2012-04-11T22:20:00Z">
        <w:r w:rsidRPr="00FA5C27" w:rsidDel="00FA5C27">
          <w:delText xml:space="preserve"> </w:delText>
        </w:r>
      </w:del>
      <w:del w:id="183" w:author="Florian" w:date="2012-04-11T22:44:00Z">
        <w:r w:rsidRPr="00FA5C27" w:rsidDel="00FA5C27">
          <w:delText xml:space="preserve">in PBS/2% FBS containing the antibody cocktail </w:delText>
        </w:r>
      </w:del>
      <w:del w:id="184" w:author="Florian" w:date="2012-04-11T23:00:00Z">
        <w:r w:rsidRPr="00FA5C27" w:rsidDel="00FA5C27">
          <w:delText>incubated on ice for 20 min</w:delText>
        </w:r>
      </w:del>
      <w:del w:id="185" w:author="Florian" w:date="2012-04-11T22:47:00Z">
        <w:r w:rsidRPr="00FA5C27" w:rsidDel="00FA5C27">
          <w:delText xml:space="preserve">, </w:delText>
        </w:r>
      </w:del>
      <w:del w:id="186" w:author="Florian" w:date="2012-04-11T23:00:00Z">
        <w:r w:rsidRPr="00FA5C27" w:rsidDel="00FA5C27">
          <w:delText>washed in PBS/2% FBS</w:delText>
        </w:r>
      </w:del>
      <w:del w:id="187" w:author="Florian" w:date="2012-04-11T22:47:00Z">
        <w:r w:rsidRPr="00FA5C27" w:rsidDel="00FA5C27">
          <w:delText xml:space="preserve"> </w:delText>
        </w:r>
      </w:del>
      <w:del w:id="188" w:author="Florian" w:date="2012-04-11T23:00:00Z">
        <w:r w:rsidRPr="00FA5C27" w:rsidDel="00FA5C27">
          <w:delText>and analyzed on a LSRII flow cytometer (BD Biosciences, San Jose, CA). For the quantification of red blood cells, mice were bled</w:delText>
        </w:r>
        <w:r w:rsidRPr="00FA5C27" w:rsidDel="00FA5C27">
          <w:rPr>
            <w:rFonts w:cs="Arial"/>
            <w:bCs/>
          </w:rPr>
          <w:delText xml:space="preserve"> </w:delText>
        </w:r>
        <w:r w:rsidRPr="00FA5C27" w:rsidDel="00FA5C27">
          <w:delText>and a known number of Calibrite™ Beads (BD Biosciences, San Jose, CA) added to a defined volume of diluted blood and analysed by flow cytometry (LSRII).  Red blood cells were identified in the forward and side scatter according to their size.  Data was analyzed using FACSDiVa (BD Biosciences, San Jose, CA) or FlowJo7 (Tree Star Inc., Ashland, OR) software.</w:delText>
        </w:r>
      </w:del>
    </w:p>
    <w:p w:rsidR="00493929" w:rsidRPr="00FA5C27" w:rsidDel="00FA5C27" w:rsidRDefault="00493929" w:rsidP="004F7222">
      <w:pPr>
        <w:spacing w:line="480" w:lineRule="auto"/>
        <w:jc w:val="both"/>
        <w:rPr>
          <w:del w:id="189" w:author="Florian" w:date="2012-04-11T23:00:00Z"/>
        </w:rPr>
      </w:pPr>
    </w:p>
    <w:p w:rsidR="00493929" w:rsidRPr="00FA5C27" w:rsidDel="00FA5C27" w:rsidRDefault="00493929" w:rsidP="004F7222">
      <w:pPr>
        <w:spacing w:line="480" w:lineRule="auto"/>
        <w:jc w:val="both"/>
        <w:rPr>
          <w:del w:id="190" w:author="Florian" w:date="2012-04-11T23:00:00Z"/>
          <w:rFonts w:ascii="Times New Roman" w:hAnsi="Times New Roman"/>
          <w:b/>
          <w:i/>
        </w:rPr>
      </w:pPr>
      <w:del w:id="191" w:author="Florian" w:date="2012-04-11T23:00:00Z">
        <w:r w:rsidRPr="00FA5C27" w:rsidDel="00FA5C27">
          <w:rPr>
            <w:rFonts w:ascii="Times New Roman" w:hAnsi="Times New Roman"/>
            <w:b/>
            <w:i/>
          </w:rPr>
          <w:delText>Histomorphometry</w:delText>
        </w:r>
      </w:del>
    </w:p>
    <w:p w:rsidR="00493929" w:rsidRPr="00FA5C27" w:rsidDel="00FA5C27" w:rsidRDefault="00493929" w:rsidP="004F7222">
      <w:pPr>
        <w:spacing w:line="480" w:lineRule="auto"/>
        <w:jc w:val="both"/>
        <w:rPr>
          <w:del w:id="192" w:author="Florian" w:date="2012-04-11T23:00:00Z"/>
        </w:rPr>
      </w:pPr>
      <w:del w:id="193" w:author="Florian" w:date="2012-04-11T23:00:00Z">
        <w:r w:rsidRPr="00FA5C27" w:rsidDel="00FA5C27">
          <w:rPr>
            <w:rFonts w:ascii="Times New Roman" w:hAnsi="Times New Roman"/>
          </w:rPr>
          <w:delText xml:space="preserve">Tibial specimens were fixed in 4% paraformaldehyde/PBS. For histomorphometry, tibiae were embedded in methylmethacrylate </w:delText>
        </w:r>
        <w:r w:rsidR="0017599A" w:rsidRPr="00FA5C27" w:rsidDel="00FA5C27">
          <w:rPr>
            <w:rFonts w:ascii="Times New Roman" w:hAnsi="Times New Roman" w:cs="Verdana"/>
          </w:rPr>
          <w:fldChar w:fldCharType="begin">
            <w:fldData xml:space="preserve">PEVuZE5vdGU+PENpdGU+PEF1dGhvcj5TaW1zPC9BdXRob3I+PFllYXI+MjAwNjwvWWVhcj48UmVj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</w:fldData>
          </w:fldChar>
        </w:r>
        <w:r w:rsidRPr="00FA5C27" w:rsidDel="00FA5C27">
          <w:rPr>
            <w:rFonts w:ascii="Times New Roman" w:hAnsi="Times New Roman" w:cs="Verdana"/>
          </w:rPr>
          <w:delInstrText xml:space="preserve"> ADDIN EN.CITE </w:delInstrText>
        </w:r>
        <w:r w:rsidR="0017599A" w:rsidRPr="00FA5C27" w:rsidDel="00FA5C27">
          <w:rPr>
            <w:rFonts w:ascii="Times New Roman" w:hAnsi="Times New Roman" w:cs="Verdana"/>
          </w:rPr>
          <w:fldChar w:fldCharType="begin">
            <w:fldData xml:space="preserve">PEVuZE5vdGU+PENpdGU+PEF1dGhvcj5TaW1zPC9BdXRob3I+PFllYXI+MjAwNjwvWWVhcj48UmVj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</w:fldData>
          </w:fldChar>
        </w:r>
        <w:r w:rsidRPr="00FA5C27" w:rsidDel="00FA5C27">
          <w:rPr>
            <w:rFonts w:ascii="Times New Roman" w:hAnsi="Times New Roman" w:cs="Verdana"/>
          </w:rPr>
          <w:delInstrText xml:space="preserve"> ADDIN EN.CITE.DATA </w:delInstrText>
        </w:r>
      </w:del>
      <w:r w:rsidR="00852162" w:rsidRPr="0017599A">
        <w:rPr>
          <w:rFonts w:ascii="Times New Roman" w:hAnsi="Times New Roman" w:cs="Verdana"/>
        </w:rPr>
      </w:r>
      <w:del w:id="194" w:author="Florian" w:date="2012-04-11T23:00:00Z">
        <w:r w:rsidR="0017599A" w:rsidRPr="00FA5C27" w:rsidDel="00FA5C27">
          <w:rPr>
            <w:rFonts w:ascii="Times New Roman" w:hAnsi="Times New Roman" w:cs="Verdana"/>
          </w:rPr>
          <w:fldChar w:fldCharType="end"/>
        </w:r>
      </w:del>
      <w:r w:rsidR="00852162" w:rsidRPr="0017599A">
        <w:rPr>
          <w:rFonts w:ascii="Times New Roman" w:hAnsi="Times New Roman" w:cs="Verdana"/>
        </w:rPr>
      </w:r>
      <w:del w:id="195" w:author="Florian" w:date="2012-04-11T23:00:00Z">
        <w:r w:rsidR="0017599A" w:rsidRPr="00FA5C27" w:rsidDel="00FA5C27">
          <w:rPr>
            <w:rFonts w:ascii="Times New Roman" w:hAnsi="Times New Roman" w:cs="Verdana"/>
          </w:rPr>
          <w:fldChar w:fldCharType="separate"/>
        </w:r>
        <w:r w:rsidRPr="00FA5C27" w:rsidDel="00FA5C27">
          <w:rPr>
            <w:rFonts w:ascii="Times New Roman" w:hAnsi="Times New Roman" w:cs="Verdana"/>
            <w:noProof/>
          </w:rPr>
          <w:delText>[33]</w:delText>
        </w:r>
        <w:r w:rsidR="0017599A" w:rsidRPr="00FA5C27" w:rsidDel="00FA5C27">
          <w:rPr>
            <w:rFonts w:ascii="Times New Roman" w:hAnsi="Times New Roman" w:cs="Verdana"/>
          </w:rPr>
          <w:fldChar w:fldCharType="end"/>
        </w:r>
        <w:r w:rsidRPr="00FA5C27" w:rsidDel="00FA5C27">
          <w:rPr>
            <w:rFonts w:ascii="Times New Roman" w:hAnsi="Times New Roman"/>
          </w:rPr>
          <w:delText xml:space="preserve">. Five </w:delText>
        </w:r>
        <w:r w:rsidRPr="00FA5C27" w:rsidDel="00FA5C27">
          <w:rPr>
            <w:rFonts w:ascii="Symbol" w:hAnsi="Symbol"/>
          </w:rPr>
          <w:delText></w:delText>
        </w:r>
        <w:r w:rsidRPr="00FA5C27" w:rsidDel="00FA5C27">
          <w:rPr>
            <w:rFonts w:ascii="Times New Roman" w:hAnsi="Times New Roman"/>
          </w:rPr>
          <w:delText xml:space="preserve">m sagittal sections were stained with toluidine blue, von Kossa stain, and safranin O and histomorphometry was carried out in the secondary spongiosa of the proximal tibia as previously described (OsteoMeasure™, OsteoMetrics, </w:delText>
        </w:r>
        <w:r w:rsidRPr="00FA5C27" w:rsidDel="00FA5C27">
          <w:rPr>
            <w:rFonts w:ascii="Times New Roman" w:hAnsi="Times New Roman" w:cs="Arial"/>
          </w:rPr>
          <w:delText>Decatur, GA</w:delText>
        </w:r>
        <w:r w:rsidRPr="00FA5C27" w:rsidDel="00FA5C27">
          <w:rPr>
            <w:rFonts w:ascii="Times New Roman" w:hAnsi="Times New Roman"/>
          </w:rPr>
          <w:delText xml:space="preserve">) </w:delText>
        </w:r>
        <w:r w:rsidR="0017599A" w:rsidRPr="00FA5C27" w:rsidDel="00FA5C27">
          <w:rPr>
            <w:rFonts w:ascii="Times New Roman" w:hAnsi="Times New Roman" w:cs="Verdana"/>
          </w:rPr>
          <w:fldChar w:fldCharType="begin">
            <w:fldData xml:space="preserve">PEVuZE5vdGU+PENpdGU+PEF1dGhvcj5TaW1zPC9BdXRob3I+PFllYXI+MjAwNjwvWWVhcj48UmVj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</w:fldData>
          </w:fldChar>
        </w:r>
        <w:r w:rsidRPr="00FA5C27" w:rsidDel="00FA5C27">
          <w:rPr>
            <w:rFonts w:ascii="Times New Roman" w:hAnsi="Times New Roman" w:cs="Verdana"/>
          </w:rPr>
          <w:delInstrText xml:space="preserve"> ADDIN EN.CITE </w:delInstrText>
        </w:r>
        <w:r w:rsidR="0017599A" w:rsidRPr="00FA5C27" w:rsidDel="00FA5C27">
          <w:rPr>
            <w:rFonts w:ascii="Times New Roman" w:hAnsi="Times New Roman" w:cs="Verdana"/>
          </w:rPr>
          <w:fldChar w:fldCharType="begin">
            <w:fldData xml:space="preserve">PEVuZE5vdGU+PENpdGU+PEF1dGhvcj5TaW1zPC9BdXRob3I+PFllYXI+MjAwNjwvWWVhcj48UmVj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</w:fldData>
          </w:fldChar>
        </w:r>
        <w:r w:rsidRPr="00FA5C27" w:rsidDel="00FA5C27">
          <w:rPr>
            <w:rFonts w:ascii="Times New Roman" w:hAnsi="Times New Roman" w:cs="Verdana"/>
          </w:rPr>
          <w:delInstrText xml:space="preserve"> ADDIN EN.CITE.DATA </w:delInstrText>
        </w:r>
      </w:del>
      <w:r w:rsidR="00852162" w:rsidRPr="0017599A">
        <w:rPr>
          <w:rFonts w:ascii="Times New Roman" w:hAnsi="Times New Roman" w:cs="Verdana"/>
        </w:rPr>
      </w:r>
      <w:del w:id="196" w:author="Florian" w:date="2012-04-11T23:00:00Z">
        <w:r w:rsidR="0017599A" w:rsidRPr="00FA5C27" w:rsidDel="00FA5C27">
          <w:rPr>
            <w:rFonts w:ascii="Times New Roman" w:hAnsi="Times New Roman" w:cs="Verdana"/>
          </w:rPr>
          <w:fldChar w:fldCharType="end"/>
        </w:r>
      </w:del>
      <w:r w:rsidR="00852162" w:rsidRPr="0017599A">
        <w:rPr>
          <w:rFonts w:ascii="Times New Roman" w:hAnsi="Times New Roman" w:cs="Verdana"/>
        </w:rPr>
      </w:r>
      <w:del w:id="197" w:author="Florian" w:date="2012-04-11T23:00:00Z">
        <w:r w:rsidR="0017599A" w:rsidRPr="00FA5C27" w:rsidDel="00FA5C27">
          <w:rPr>
            <w:rFonts w:ascii="Times New Roman" w:hAnsi="Times New Roman" w:cs="Verdana"/>
          </w:rPr>
          <w:fldChar w:fldCharType="separate"/>
        </w:r>
        <w:r w:rsidRPr="00FA5C27" w:rsidDel="00FA5C27">
          <w:rPr>
            <w:rFonts w:ascii="Times New Roman" w:hAnsi="Times New Roman" w:cs="Verdana"/>
            <w:noProof/>
          </w:rPr>
          <w:delText>[33]</w:delText>
        </w:r>
        <w:r w:rsidR="0017599A" w:rsidRPr="00FA5C27" w:rsidDel="00FA5C27">
          <w:rPr>
            <w:rFonts w:ascii="Times New Roman" w:hAnsi="Times New Roman" w:cs="Verdana"/>
          </w:rPr>
          <w:fldChar w:fldCharType="end"/>
        </w:r>
        <w:r w:rsidRPr="00FA5C27" w:rsidDel="00FA5C27">
          <w:delText>.</w:delText>
        </w:r>
      </w:del>
    </w:p>
    <w:p w:rsidR="00493929" w:rsidRPr="00FA5C27" w:rsidDel="00FA5C27" w:rsidRDefault="00493929" w:rsidP="004F7222">
      <w:pPr>
        <w:spacing w:line="480" w:lineRule="auto"/>
        <w:jc w:val="both"/>
        <w:rPr>
          <w:del w:id="198" w:author="Florian" w:date="2012-04-11T23:00:00Z"/>
          <w:b/>
          <w:i/>
        </w:rPr>
      </w:pPr>
    </w:p>
    <w:p w:rsidR="00493929" w:rsidRPr="00FA5C27" w:rsidDel="00FA5C27" w:rsidRDefault="00493929" w:rsidP="004F7222">
      <w:pPr>
        <w:spacing w:line="480" w:lineRule="auto"/>
        <w:jc w:val="both"/>
        <w:rPr>
          <w:del w:id="199" w:author="Florian" w:date="2012-04-11T23:00:00Z"/>
          <w:b/>
          <w:i/>
        </w:rPr>
      </w:pPr>
      <w:del w:id="200" w:author="Florian" w:date="2012-04-11T23:00:00Z">
        <w:r w:rsidRPr="00FA5C27" w:rsidDel="00FA5C27">
          <w:rPr>
            <w:b/>
            <w:i/>
          </w:rPr>
          <w:delText>Body composition</w:delText>
        </w:r>
      </w:del>
    </w:p>
    <w:p w:rsidR="00493929" w:rsidRPr="00FA5C27" w:rsidDel="00FA5C27" w:rsidRDefault="00493929" w:rsidP="004F7222">
      <w:pPr>
        <w:spacing w:line="480" w:lineRule="auto"/>
        <w:jc w:val="both"/>
        <w:rPr>
          <w:del w:id="201" w:author="Florian" w:date="2012-04-11T23:00:00Z"/>
          <w:b/>
          <w:i/>
        </w:rPr>
      </w:pPr>
      <w:del w:id="202" w:author="Florian" w:date="2012-04-11T23:00:00Z">
        <w:r w:rsidRPr="00FA5C27" w:rsidDel="00FA5C27">
          <w:rPr>
            <w:rFonts w:cs="Times"/>
          </w:rPr>
          <w:delText>Body composition was measured by DEXA (Lunar PIXImus2; GE Healthcare) and analysed using PIXImus2 software; the head region was excluded from analyses.</w:delText>
        </w:r>
      </w:del>
    </w:p>
    <w:p w:rsidR="00493929" w:rsidRPr="00FA5C27" w:rsidDel="00FA5C27" w:rsidRDefault="00493929" w:rsidP="004F7222">
      <w:pPr>
        <w:spacing w:line="480" w:lineRule="auto"/>
        <w:jc w:val="both"/>
        <w:rPr>
          <w:del w:id="203" w:author="Florian" w:date="2012-04-11T23:00:00Z"/>
          <w:rFonts w:ascii="Times New Roman" w:hAnsi="Times New Roman"/>
          <w:b/>
          <w:i/>
        </w:rPr>
      </w:pPr>
    </w:p>
    <w:p w:rsidR="00493929" w:rsidRPr="00FA5C27" w:rsidDel="00FA5C27" w:rsidRDefault="00493929" w:rsidP="004F7222">
      <w:pPr>
        <w:spacing w:line="480" w:lineRule="auto"/>
        <w:jc w:val="both"/>
        <w:rPr>
          <w:del w:id="204" w:author="Florian" w:date="2012-04-11T23:00:00Z"/>
          <w:rFonts w:ascii="Times New Roman" w:hAnsi="Times New Roman"/>
          <w:b/>
          <w:i/>
        </w:rPr>
      </w:pPr>
      <w:del w:id="205" w:author="Florian" w:date="2012-04-11T23:00:00Z">
        <w:r w:rsidRPr="00FA5C27" w:rsidDel="00FA5C27">
          <w:rPr>
            <w:rFonts w:ascii="Times New Roman" w:hAnsi="Times New Roman"/>
            <w:b/>
            <w:i/>
          </w:rPr>
          <w:delText>Statistical Analyses</w:delText>
        </w:r>
      </w:del>
    </w:p>
    <w:p w:rsidR="00493929" w:rsidRPr="00FA5C27" w:rsidDel="00FA5C27" w:rsidRDefault="00493929" w:rsidP="004F7222">
      <w:pPr>
        <w:spacing w:line="480" w:lineRule="auto"/>
        <w:jc w:val="both"/>
        <w:rPr>
          <w:del w:id="206" w:author="Florian" w:date="2012-04-11T23:00:00Z"/>
          <w:rFonts w:ascii="Times New Roman" w:hAnsi="Times New Roman"/>
        </w:rPr>
      </w:pPr>
      <w:del w:id="207" w:author="Florian" w:date="2012-04-11T23:00:00Z">
        <w:r w:rsidRPr="00FA5C27" w:rsidDel="00FA5C27">
          <w:rPr>
            <w:rFonts w:ascii="Times New Roman" w:hAnsi="Times New Roman"/>
          </w:rPr>
          <w:delText xml:space="preserve">Statistical analyzes were performed using the nonparametric, unpaired Mann-Whitney </w:delText>
        </w:r>
        <w:r w:rsidRPr="00FA5C27" w:rsidDel="00FA5C27">
          <w:rPr>
            <w:rFonts w:ascii="Times New Roman" w:hAnsi="Times New Roman"/>
            <w:i/>
          </w:rPr>
          <w:delText>U</w:delText>
        </w:r>
        <w:r w:rsidRPr="00FA5C27" w:rsidDel="00FA5C27">
          <w:rPr>
            <w:rFonts w:ascii="Times New Roman" w:hAnsi="Times New Roman"/>
          </w:rPr>
          <w:delText xml:space="preserve"> test and the Long Rank (Mantel-Cox) test using Graphpad Prism (San Diego, CA) software. </w:delText>
        </w:r>
        <w:r w:rsidRPr="00FA5C27" w:rsidDel="00FA5C27">
          <w:rPr>
            <w:rFonts w:ascii="Times New Roman" w:hAnsi="Times New Roman"/>
            <w:i/>
          </w:rPr>
          <w:delText>P</w:delText>
        </w:r>
        <w:r w:rsidRPr="00FA5C27" w:rsidDel="00FA5C27">
          <w:rPr>
            <w:rFonts w:ascii="Times New Roman" w:hAnsi="Times New Roman"/>
          </w:rPr>
          <w:delText xml:space="preserve"> values of &lt; 0.05 were considered significant. </w:delText>
        </w:r>
      </w:del>
    </w:p>
    <w:p w:rsidR="00493929" w:rsidRPr="00FA5C27" w:rsidDel="00FA5C27" w:rsidRDefault="00493929" w:rsidP="004F7222">
      <w:pPr>
        <w:spacing w:line="480" w:lineRule="auto"/>
        <w:jc w:val="both"/>
        <w:rPr>
          <w:del w:id="208" w:author="Florian" w:date="2012-04-11T23:00:00Z"/>
          <w:rFonts w:ascii="Times New Roman" w:hAnsi="Times New Roman"/>
          <w:b/>
        </w:rPr>
      </w:pPr>
    </w:p>
    <w:p w:rsidR="00493929" w:rsidRPr="00FA5C27" w:rsidDel="00FA5C27" w:rsidRDefault="00493929" w:rsidP="004F7222">
      <w:pPr>
        <w:spacing w:line="480" w:lineRule="auto"/>
        <w:jc w:val="both"/>
        <w:rPr>
          <w:del w:id="209" w:author="Florian" w:date="2012-04-11T23:00:00Z"/>
          <w:rFonts w:ascii="Times New Roman" w:hAnsi="Times New Roman"/>
        </w:rPr>
      </w:pPr>
      <w:del w:id="210" w:author="Florian" w:date="2012-04-11T23:00:00Z">
        <w:r w:rsidRPr="00FA5C27" w:rsidDel="00FA5C27">
          <w:rPr>
            <w:rFonts w:ascii="Times New Roman" w:hAnsi="Times New Roman"/>
            <w:b/>
          </w:rPr>
          <w:br w:type="column"/>
          <w:delText>ACKNOWLEDGMENTS</w:delText>
        </w:r>
      </w:del>
    </w:p>
    <w:p w:rsidR="00493929" w:rsidRPr="00FA5C27" w:rsidDel="00FA5C27" w:rsidRDefault="00493929" w:rsidP="004F7222">
      <w:pPr>
        <w:spacing w:line="480" w:lineRule="auto"/>
        <w:jc w:val="both"/>
        <w:rPr>
          <w:del w:id="211" w:author="Florian" w:date="2012-04-11T23:00:00Z"/>
          <w:rFonts w:ascii="Times New Roman" w:hAnsi="Times New Roman"/>
        </w:rPr>
      </w:pPr>
      <w:del w:id="212" w:author="Florian" w:date="2012-04-11T23:00:00Z">
        <w:r w:rsidRPr="00FA5C27" w:rsidDel="00FA5C27">
          <w:rPr>
            <w:rFonts w:ascii="Times New Roman" w:hAnsi="Times New Roman"/>
          </w:rPr>
          <w:delText>This work was supported by National Health and Medical Research Council (NHMRC) of Australia project and program grants (to T.T., NA.S. and D.I.G.); N.A.S., T.T. and D.I.G. are NHMRC Research Fellows. We thank Stephen Turner (The University of Melbourne, Australia), Christina Mitchell (Monash University, Australia), Martin Lackmann (Monash University, Australia) and Richard L. Boyd (Monash University, Melbourne, Australia) for the provision of reagents.</w:delText>
        </w:r>
      </w:del>
    </w:p>
    <w:p w:rsidR="00493929" w:rsidRPr="00FA5C27" w:rsidDel="00FA5C27" w:rsidRDefault="00493929" w:rsidP="004F7222">
      <w:pPr>
        <w:spacing w:line="480" w:lineRule="auto"/>
        <w:jc w:val="both"/>
        <w:rPr>
          <w:del w:id="213" w:author="Florian" w:date="2012-04-11T23:00:00Z"/>
          <w:rFonts w:ascii="Verdana" w:hAnsi="Verdana" w:cs="Verdana"/>
        </w:rPr>
      </w:pPr>
    </w:p>
    <w:p w:rsidR="00493929" w:rsidRPr="00FA5C27" w:rsidDel="00FA5C27" w:rsidRDefault="00493929" w:rsidP="004F7222">
      <w:pPr>
        <w:spacing w:line="480" w:lineRule="auto"/>
        <w:jc w:val="both"/>
        <w:rPr>
          <w:del w:id="214" w:author="Florian" w:date="2012-04-11T23:00:00Z"/>
          <w:rFonts w:ascii="Times New Roman" w:hAnsi="Times New Roman" w:cs="Verdana"/>
          <w:b/>
        </w:rPr>
      </w:pPr>
      <w:del w:id="215" w:author="Florian" w:date="2012-04-11T23:00:00Z">
        <w:r w:rsidRPr="00FA5C27" w:rsidDel="00FA5C27">
          <w:rPr>
            <w:rFonts w:ascii="Verdana" w:hAnsi="Verdana" w:cs="Verdana"/>
          </w:rPr>
          <w:br w:type="column"/>
        </w:r>
        <w:r w:rsidRPr="00FA5C27" w:rsidDel="00FA5C27">
          <w:rPr>
            <w:rFonts w:ascii="Times New Roman" w:hAnsi="Times New Roman" w:cs="Verdana"/>
            <w:b/>
          </w:rPr>
          <w:delText>FIGURE LEGENDS</w:delText>
        </w:r>
      </w:del>
    </w:p>
    <w:p w:rsidR="00493929" w:rsidRPr="00FA5C27" w:rsidDel="00FA5C27" w:rsidRDefault="00493929" w:rsidP="004F7222">
      <w:pPr>
        <w:spacing w:line="480" w:lineRule="auto"/>
        <w:jc w:val="both"/>
        <w:rPr>
          <w:del w:id="216" w:author="Florian" w:date="2012-04-11T23:00:00Z"/>
          <w:rFonts w:ascii="Times New Roman" w:hAnsi="Times New Roman"/>
          <w:lang w:val="en-GB"/>
        </w:rPr>
      </w:pPr>
      <w:del w:id="217" w:author="Florian" w:date="2012-04-11T23:00:00Z">
        <w:r w:rsidRPr="00FA5C27" w:rsidDel="00FA5C27">
          <w:rPr>
            <w:rFonts w:ascii="Times New Roman" w:hAnsi="Times New Roman"/>
            <w:b/>
            <w:i/>
          </w:rPr>
          <w:delText xml:space="preserve">Figure 1. Generation of </w:delText>
        </w:r>
        <w:r w:rsidRPr="00FA5C27" w:rsidDel="00FA5C27">
          <w:rPr>
            <w:rFonts w:ascii="Times New Roman" w:hAnsi="Times New Roman"/>
            <w:b/>
            <w:i/>
            <w:lang w:val="en-GB"/>
          </w:rPr>
          <w:delText>Ptpn2</w:delText>
        </w:r>
        <w:r w:rsidRPr="00FA5C27" w:rsidDel="00FA5C27">
          <w:rPr>
            <w:rFonts w:ascii="Times New Roman" w:hAnsi="Times New Roman"/>
            <w:b/>
            <w:i/>
            <w:iCs/>
            <w:vertAlign w:val="superscript"/>
            <w:lang w:val="en-GB"/>
          </w:rPr>
          <w:delText>ex2+/ex2–</w:delText>
        </w:r>
        <w:r w:rsidRPr="00FA5C27" w:rsidDel="00FA5C27">
          <w:rPr>
            <w:rFonts w:ascii="Times New Roman" w:hAnsi="Times New Roman"/>
            <w:b/>
            <w:i/>
            <w:lang w:val="en-GB"/>
          </w:rPr>
          <w:delText xml:space="preserve"> mice.</w:delText>
        </w:r>
        <w:r w:rsidRPr="00FA5C27" w:rsidDel="00FA5C27">
          <w:rPr>
            <w:rFonts w:ascii="Times New Roman" w:hAnsi="Times New Roman"/>
            <w:lang w:val="en-GB"/>
          </w:rPr>
          <w:delText xml:space="preserve"> (</w:delText>
        </w:r>
        <w:r w:rsidRPr="00FA5C27" w:rsidDel="00FA5C27">
          <w:rPr>
            <w:rFonts w:ascii="Times New Roman" w:hAnsi="Times New Roman"/>
            <w:b/>
            <w:lang w:val="en-GB"/>
          </w:rPr>
          <w:delText>a</w:delText>
        </w:r>
        <w:r w:rsidRPr="00FA5C27" w:rsidDel="00FA5C27">
          <w:rPr>
            <w:rFonts w:ascii="Times New Roman" w:hAnsi="Times New Roman"/>
            <w:lang w:val="en-GB"/>
          </w:rPr>
          <w:delText xml:space="preserve">) </w:delText>
        </w:r>
        <w:r w:rsidRPr="00FA5C27" w:rsidDel="00FA5C27">
          <w:rPr>
            <w:rFonts w:ascii="Times New Roman" w:hAnsi="Times New Roman"/>
            <w:i/>
            <w:lang w:val="en-GB"/>
          </w:rPr>
          <w:delText>Ptpn2</w:delText>
        </w:r>
        <w:r w:rsidRPr="00FA5C27" w:rsidDel="00FA5C27">
          <w:rPr>
            <w:rFonts w:ascii="Times New Roman" w:hAnsi="Times New Roman"/>
            <w:i/>
            <w:iCs/>
            <w:vertAlign w:val="superscript"/>
            <w:lang w:val="en-GB"/>
          </w:rPr>
          <w:delText xml:space="preserve"> </w:delText>
        </w:r>
        <w:r w:rsidRPr="00FA5C27" w:rsidDel="00FA5C27">
          <w:rPr>
            <w:rFonts w:ascii="Times New Roman" w:hAnsi="Times New Roman"/>
            <w:lang w:val="en-GB"/>
          </w:rPr>
          <w:delText>genomic locus and targeting design.  (</w:delText>
        </w:r>
        <w:r w:rsidRPr="00FA5C27" w:rsidDel="00FA5C27">
          <w:rPr>
            <w:rFonts w:ascii="Times New Roman" w:hAnsi="Times New Roman"/>
            <w:b/>
            <w:lang w:val="en-GB"/>
          </w:rPr>
          <w:delText>b-c</w:delText>
        </w:r>
        <w:r w:rsidRPr="00FA5C27" w:rsidDel="00FA5C27">
          <w:rPr>
            <w:rFonts w:ascii="Times New Roman" w:hAnsi="Times New Roman"/>
            <w:lang w:val="en-GB"/>
          </w:rPr>
          <w:delText xml:space="preserve">) Southern blot analysis of </w:delText>
        </w:r>
        <w:r w:rsidRPr="00FA5C27" w:rsidDel="00FA5C27">
          <w:rPr>
            <w:rFonts w:ascii="Times New Roman" w:hAnsi="Times New Roman"/>
            <w:i/>
            <w:lang w:val="en-GB"/>
          </w:rPr>
          <w:delText>Ptpn2</w:delText>
        </w:r>
        <w:r w:rsidRPr="00FA5C27" w:rsidDel="00FA5C27">
          <w:rPr>
            <w:rFonts w:ascii="Times New Roman" w:hAnsi="Times New Roman"/>
            <w:i/>
            <w:iCs/>
            <w:vertAlign w:val="superscript"/>
            <w:lang w:val="en-GB"/>
          </w:rPr>
          <w:delText xml:space="preserve">ex2+/ex2+ </w:delText>
        </w:r>
        <w:r w:rsidRPr="00FA5C27" w:rsidDel="00FA5C27">
          <w:rPr>
            <w:rFonts w:ascii="Times New Roman" w:hAnsi="Times New Roman"/>
            <w:iCs/>
            <w:lang w:val="en-GB"/>
          </w:rPr>
          <w:delText>(+/+) and</w:delText>
        </w:r>
        <w:r w:rsidRPr="00FA5C27" w:rsidDel="00FA5C27">
          <w:rPr>
            <w:rFonts w:ascii="Times New Roman" w:hAnsi="Times New Roman"/>
            <w:i/>
            <w:iCs/>
            <w:lang w:val="en-GB"/>
          </w:rPr>
          <w:delText xml:space="preserve"> </w:delText>
        </w:r>
        <w:r w:rsidRPr="00FA5C27" w:rsidDel="00FA5C27">
          <w:rPr>
            <w:rFonts w:ascii="Times New Roman" w:hAnsi="Times New Roman"/>
            <w:i/>
            <w:lang w:val="en-GB"/>
          </w:rPr>
          <w:delText>Ptpn2</w:delText>
        </w:r>
        <w:r w:rsidRPr="00FA5C27" w:rsidDel="00FA5C27">
          <w:rPr>
            <w:rFonts w:ascii="Times New Roman" w:hAnsi="Times New Roman"/>
            <w:i/>
            <w:iCs/>
            <w:vertAlign w:val="superscript"/>
            <w:lang w:val="en-GB"/>
          </w:rPr>
          <w:delText>ex2+/ex2</w:delText>
        </w:r>
        <w:r w:rsidRPr="00FA5C27" w:rsidDel="00FA5C27">
          <w:rPr>
            <w:rFonts w:ascii="Times New Roman" w:hAnsi="Times New Roman"/>
            <w:iCs/>
            <w:vertAlign w:val="superscript"/>
            <w:lang w:val="en-GB"/>
          </w:rPr>
          <w:delText>–</w:delText>
        </w:r>
        <w:r w:rsidRPr="00FA5C27" w:rsidDel="00FA5C27">
          <w:rPr>
            <w:rFonts w:ascii="Times New Roman" w:hAnsi="Times New Roman"/>
            <w:iCs/>
            <w:lang w:val="en-GB"/>
          </w:rPr>
          <w:delText xml:space="preserve"> (+/–) mice. Exon (Ex) 2 floxed mice mated with Oz-Cre mice for the germline deletion of exon 2 and removal of the Neomycin (Neo) resistance cassette (</w:delText>
        </w:r>
        <w:r w:rsidRPr="00FA5C27" w:rsidDel="00FA5C27">
          <w:rPr>
            <w:rFonts w:ascii="Times New Roman" w:hAnsi="Times New Roman"/>
            <w:b/>
            <w:iCs/>
            <w:lang w:val="en-GB"/>
          </w:rPr>
          <w:delText>b</w:delText>
        </w:r>
        <w:r w:rsidRPr="00FA5C27" w:rsidDel="00FA5C27">
          <w:rPr>
            <w:rFonts w:ascii="Times New Roman" w:hAnsi="Times New Roman"/>
            <w:iCs/>
            <w:lang w:val="en-GB"/>
          </w:rPr>
          <w:delText>). Ex2-deleted mice were subsequently mated with C57BL/6 mice for the elimination of the Cre transgene (</w:delText>
        </w:r>
        <w:r w:rsidRPr="00FA5C27" w:rsidDel="00FA5C27">
          <w:rPr>
            <w:rFonts w:ascii="Times New Roman" w:hAnsi="Times New Roman"/>
            <w:b/>
            <w:iCs/>
            <w:lang w:val="en-GB"/>
          </w:rPr>
          <w:delText>c</w:delText>
        </w:r>
        <w:r w:rsidRPr="00FA5C27" w:rsidDel="00FA5C27">
          <w:rPr>
            <w:rFonts w:ascii="Times New Roman" w:hAnsi="Times New Roman"/>
            <w:iCs/>
            <w:lang w:val="en-GB"/>
          </w:rPr>
          <w:delText>).  (</w:delText>
        </w:r>
        <w:r w:rsidRPr="00FA5C27" w:rsidDel="00FA5C27">
          <w:rPr>
            <w:rFonts w:ascii="Times New Roman" w:hAnsi="Times New Roman"/>
            <w:b/>
            <w:iCs/>
            <w:lang w:val="en-GB"/>
          </w:rPr>
          <w:delText>d</w:delText>
        </w:r>
        <w:r w:rsidRPr="00FA5C27" w:rsidDel="00FA5C27">
          <w:rPr>
            <w:rFonts w:ascii="Times New Roman" w:hAnsi="Times New Roman"/>
            <w:iCs/>
            <w:lang w:val="en-GB"/>
          </w:rPr>
          <w:delText xml:space="preserve">) </w:delText>
        </w:r>
        <w:r w:rsidRPr="00FA5C27" w:rsidDel="00FA5C27">
          <w:rPr>
            <w:rFonts w:ascii="Times New Roman" w:hAnsi="Times New Roman"/>
            <w:lang w:val="en-GB"/>
          </w:rPr>
          <w:delText xml:space="preserve">PCR analysis of </w:delText>
        </w:r>
        <w:r w:rsidRPr="00FA5C27" w:rsidDel="00FA5C27">
          <w:rPr>
            <w:rFonts w:ascii="Times New Roman" w:hAnsi="Times New Roman"/>
            <w:i/>
            <w:lang w:val="en-GB"/>
          </w:rPr>
          <w:delText>Ptpn2</w:delText>
        </w:r>
        <w:r w:rsidRPr="00FA5C27" w:rsidDel="00FA5C27">
          <w:rPr>
            <w:rFonts w:ascii="Times New Roman" w:hAnsi="Times New Roman"/>
            <w:i/>
            <w:iCs/>
            <w:vertAlign w:val="superscript"/>
            <w:lang w:val="en-GB"/>
          </w:rPr>
          <w:delText xml:space="preserve">ex2+/ex2+ </w:delText>
        </w:r>
        <w:r w:rsidRPr="00FA5C27" w:rsidDel="00FA5C27">
          <w:rPr>
            <w:rFonts w:ascii="Times New Roman" w:hAnsi="Times New Roman"/>
            <w:iCs/>
            <w:lang w:val="en-GB"/>
          </w:rPr>
          <w:delText xml:space="preserve">(+/+), </w:delText>
        </w:r>
        <w:r w:rsidRPr="00FA5C27" w:rsidDel="00FA5C27">
          <w:rPr>
            <w:rFonts w:ascii="Times New Roman" w:hAnsi="Times New Roman"/>
            <w:i/>
            <w:lang w:val="en-GB"/>
          </w:rPr>
          <w:delText>Ptpn2</w:delText>
        </w:r>
        <w:r w:rsidRPr="00FA5C27" w:rsidDel="00FA5C27">
          <w:rPr>
            <w:rFonts w:ascii="Times New Roman" w:hAnsi="Times New Roman"/>
            <w:i/>
            <w:iCs/>
            <w:vertAlign w:val="superscript"/>
            <w:lang w:val="en-GB"/>
          </w:rPr>
          <w:delText>ex2+/ex2</w:delText>
        </w:r>
        <w:r w:rsidRPr="00FA5C27" w:rsidDel="00FA5C27">
          <w:rPr>
            <w:rFonts w:ascii="Times New Roman" w:hAnsi="Times New Roman"/>
            <w:iCs/>
            <w:vertAlign w:val="superscript"/>
            <w:lang w:val="en-GB"/>
          </w:rPr>
          <w:delText>–</w:delText>
        </w:r>
        <w:r w:rsidRPr="00FA5C27" w:rsidDel="00FA5C27">
          <w:rPr>
            <w:rFonts w:ascii="Times New Roman" w:hAnsi="Times New Roman"/>
            <w:iCs/>
            <w:lang w:val="en-GB"/>
          </w:rPr>
          <w:delText xml:space="preserve"> (+/–) and</w:delText>
        </w:r>
        <w:r w:rsidRPr="00FA5C27" w:rsidDel="00FA5C27">
          <w:rPr>
            <w:rFonts w:ascii="Times New Roman" w:hAnsi="Times New Roman"/>
            <w:i/>
            <w:iCs/>
            <w:lang w:val="en-GB"/>
          </w:rPr>
          <w:delText xml:space="preserve"> </w:delText>
        </w:r>
        <w:r w:rsidRPr="00FA5C27" w:rsidDel="00FA5C27">
          <w:rPr>
            <w:rFonts w:ascii="Times New Roman" w:hAnsi="Times New Roman"/>
            <w:i/>
            <w:lang w:val="en-GB"/>
          </w:rPr>
          <w:delText>Ptpn2</w:delText>
        </w:r>
        <w:r w:rsidRPr="00FA5C27" w:rsidDel="00FA5C27">
          <w:rPr>
            <w:rFonts w:ascii="Times New Roman" w:hAnsi="Times New Roman"/>
            <w:i/>
            <w:iCs/>
            <w:vertAlign w:val="superscript"/>
            <w:lang w:val="en-GB"/>
          </w:rPr>
          <w:delText>ex2</w:delText>
        </w:r>
        <w:r w:rsidRPr="00FA5C27" w:rsidDel="00FA5C27">
          <w:rPr>
            <w:rFonts w:ascii="Times New Roman" w:hAnsi="Times New Roman"/>
            <w:iCs/>
            <w:vertAlign w:val="superscript"/>
            <w:lang w:val="en-GB"/>
          </w:rPr>
          <w:delText>–</w:delText>
        </w:r>
        <w:r w:rsidRPr="00FA5C27" w:rsidDel="00FA5C27">
          <w:rPr>
            <w:rFonts w:ascii="Times New Roman" w:hAnsi="Times New Roman"/>
            <w:i/>
            <w:iCs/>
            <w:vertAlign w:val="superscript"/>
            <w:lang w:val="en-GB"/>
          </w:rPr>
          <w:delText>/ex2</w:delText>
        </w:r>
        <w:r w:rsidRPr="00FA5C27" w:rsidDel="00FA5C27">
          <w:rPr>
            <w:rFonts w:ascii="Times New Roman" w:hAnsi="Times New Roman"/>
            <w:iCs/>
            <w:vertAlign w:val="superscript"/>
            <w:lang w:val="en-GB"/>
          </w:rPr>
          <w:delText>–</w:delText>
        </w:r>
        <w:r w:rsidRPr="00FA5C27" w:rsidDel="00FA5C27">
          <w:rPr>
            <w:rFonts w:ascii="Times New Roman" w:hAnsi="Times New Roman"/>
            <w:iCs/>
            <w:lang w:val="en-GB"/>
          </w:rPr>
          <w:br/>
          <w:delText>(–/–) mice</w:delText>
        </w:r>
        <w:r w:rsidRPr="00FA5C27" w:rsidDel="00FA5C27">
          <w:rPr>
            <w:rFonts w:ascii="Times New Roman" w:hAnsi="Times New Roman"/>
            <w:b/>
            <w:lang w:val="en-GB"/>
          </w:rPr>
          <w:delText>.  (e-f</w:delText>
        </w:r>
        <w:r w:rsidRPr="00FA5C27" w:rsidDel="00FA5C27">
          <w:rPr>
            <w:rFonts w:ascii="Times New Roman" w:hAnsi="Times New Roman"/>
            <w:lang w:val="en-GB"/>
          </w:rPr>
          <w:delText xml:space="preserve">) Immunoblot analysis of TCPTP expression in lymphoid and non-lymphoid tissues detected with </w:delText>
        </w:r>
        <w:r w:rsidRPr="00FA5C27" w:rsidDel="00FA5C27">
          <w:rPr>
            <w:rFonts w:ascii="Times New Roman" w:hAnsi="Times New Roman"/>
          </w:rPr>
          <w:delText xml:space="preserve">antibodies to the TCPTP non-catalytic C-terminus (6F3) and TCPTP N-terminus (6F7; </w:delText>
        </w:r>
        <w:r w:rsidRPr="00FA5C27" w:rsidDel="00FA5C27">
          <w:rPr>
            <w:rFonts w:ascii="Times New Roman" w:hAnsi="Times New Roman" w:cs="Verdana"/>
          </w:rPr>
          <w:delText>raised against the first 38 residues of TCPTP</w:delText>
        </w:r>
        <w:r w:rsidRPr="00FA5C27" w:rsidDel="00FA5C27">
          <w:rPr>
            <w:rFonts w:ascii="Times New Roman" w:hAnsi="Times New Roman"/>
          </w:rPr>
          <w:delText>)</w:delText>
        </w:r>
        <w:r w:rsidRPr="00FA5C27" w:rsidDel="00FA5C27">
          <w:rPr>
            <w:rFonts w:ascii="Times New Roman" w:hAnsi="Times New Roman"/>
            <w:lang w:val="en-GB"/>
          </w:rPr>
          <w:delText>; a non-specific (n.s.) protein detected by 6F7 is indicated by an arrow.  Results are representative of three independent experiments.</w:delText>
        </w:r>
      </w:del>
    </w:p>
    <w:p w:rsidR="00493929" w:rsidRPr="00FA5C27" w:rsidDel="00FA5C27" w:rsidRDefault="00493929" w:rsidP="004F7222">
      <w:pPr>
        <w:spacing w:line="480" w:lineRule="auto"/>
        <w:jc w:val="both"/>
        <w:rPr>
          <w:del w:id="218" w:author="Florian" w:date="2012-04-11T23:00:00Z"/>
          <w:rFonts w:ascii="Times New Roman" w:hAnsi="Times New Roman"/>
          <w:lang w:val="en-GB"/>
        </w:rPr>
      </w:pPr>
    </w:p>
    <w:p w:rsidR="00493929" w:rsidRPr="00FA5C27" w:rsidDel="00FA5C27" w:rsidRDefault="00493929" w:rsidP="004F7222">
      <w:pPr>
        <w:spacing w:line="480" w:lineRule="auto"/>
        <w:jc w:val="both"/>
        <w:rPr>
          <w:del w:id="219" w:author="Florian" w:date="2012-04-11T23:00:00Z"/>
          <w:rFonts w:ascii="Times New Roman" w:hAnsi="Times New Roman"/>
        </w:rPr>
      </w:pPr>
      <w:del w:id="220" w:author="Florian" w:date="2012-04-11T23:00:00Z">
        <w:r w:rsidRPr="00FA5C27" w:rsidDel="00FA5C27">
          <w:rPr>
            <w:rFonts w:ascii="Times New Roman" w:hAnsi="Times New Roman"/>
            <w:b/>
            <w:i/>
          </w:rPr>
          <w:delText xml:space="preserve">Figure 2. Runtiness and mortality in </w:delText>
        </w:r>
        <w:r w:rsidRPr="00FA5C27" w:rsidDel="00FA5C27">
          <w:rPr>
            <w:rFonts w:ascii="Times New Roman" w:hAnsi="Times New Roman"/>
            <w:b/>
            <w:i/>
            <w:iCs/>
          </w:rPr>
          <w:delText>Ptpn2</w:delText>
        </w:r>
        <w:r w:rsidRPr="00FA5C27" w:rsidDel="00FA5C27">
          <w:rPr>
            <w:rFonts w:ascii="Times New Roman" w:hAnsi="Times New Roman"/>
            <w:b/>
            <w:i/>
            <w:iCs/>
            <w:vertAlign w:val="superscript"/>
          </w:rPr>
          <w:delText>–</w:delText>
        </w:r>
        <w:r w:rsidRPr="00FA5C27" w:rsidDel="00FA5C27">
          <w:rPr>
            <w:rFonts w:ascii="Times New Roman" w:hAnsi="Times New Roman"/>
            <w:b/>
            <w:i/>
            <w:vertAlign w:val="superscript"/>
          </w:rPr>
          <w:delText>/</w:delText>
        </w:r>
        <w:r w:rsidRPr="00FA5C27" w:rsidDel="00FA5C27">
          <w:rPr>
            <w:rFonts w:ascii="Times New Roman" w:hAnsi="Times New Roman"/>
            <w:b/>
            <w:i/>
            <w:iCs/>
            <w:vertAlign w:val="superscript"/>
          </w:rPr>
          <w:delText xml:space="preserve">– </w:delText>
        </w:r>
        <w:r w:rsidRPr="00FA5C27" w:rsidDel="00FA5C27">
          <w:rPr>
            <w:rFonts w:ascii="Times New Roman" w:hAnsi="Times New Roman"/>
            <w:b/>
            <w:i/>
          </w:rPr>
          <w:delText xml:space="preserve">(BALB/c), </w:delText>
        </w:r>
        <w:r w:rsidRPr="00FA5C27" w:rsidDel="00FA5C27">
          <w:rPr>
            <w:rFonts w:ascii="Times New Roman" w:hAnsi="Times New Roman"/>
            <w:b/>
            <w:i/>
            <w:iCs/>
          </w:rPr>
          <w:delText>Ptpn2</w:delText>
        </w:r>
        <w:r w:rsidRPr="00FA5C27" w:rsidDel="00FA5C27">
          <w:rPr>
            <w:rFonts w:ascii="Times New Roman" w:hAnsi="Times New Roman"/>
            <w:b/>
            <w:i/>
            <w:iCs/>
            <w:vertAlign w:val="superscript"/>
          </w:rPr>
          <w:delText>ex2–/ex2–</w:delText>
        </w:r>
        <w:r w:rsidRPr="00FA5C27" w:rsidDel="00FA5C27">
          <w:rPr>
            <w:rFonts w:ascii="Times New Roman" w:hAnsi="Times New Roman"/>
            <w:b/>
            <w:i/>
          </w:rPr>
          <w:delText xml:space="preserve"> and </w:delText>
        </w:r>
        <w:r w:rsidRPr="00FA5C27" w:rsidDel="00FA5C27">
          <w:rPr>
            <w:rFonts w:ascii="Times New Roman" w:hAnsi="Times New Roman"/>
            <w:b/>
            <w:i/>
            <w:iCs/>
          </w:rPr>
          <w:delText>Ptpn2</w:delText>
        </w:r>
        <w:r w:rsidRPr="00FA5C27" w:rsidDel="00FA5C27">
          <w:rPr>
            <w:rFonts w:ascii="Times New Roman" w:hAnsi="Times New Roman"/>
            <w:b/>
            <w:i/>
            <w:iCs/>
            <w:vertAlign w:val="superscript"/>
          </w:rPr>
          <w:delText>–</w:delText>
        </w:r>
        <w:r w:rsidRPr="00FA5C27" w:rsidDel="00FA5C27">
          <w:rPr>
            <w:rFonts w:ascii="Times New Roman" w:hAnsi="Times New Roman"/>
            <w:b/>
            <w:i/>
            <w:vertAlign w:val="superscript"/>
          </w:rPr>
          <w:delText>/</w:delText>
        </w:r>
        <w:r w:rsidRPr="00FA5C27" w:rsidDel="00FA5C27">
          <w:rPr>
            <w:rFonts w:ascii="Times New Roman" w:hAnsi="Times New Roman"/>
            <w:b/>
            <w:i/>
            <w:iCs/>
            <w:vertAlign w:val="superscript"/>
          </w:rPr>
          <w:delText xml:space="preserve">– </w:delText>
        </w:r>
        <w:r w:rsidRPr="00FA5C27" w:rsidDel="00FA5C27">
          <w:rPr>
            <w:rFonts w:ascii="Times New Roman" w:hAnsi="Times New Roman"/>
            <w:b/>
            <w:i/>
          </w:rPr>
          <w:delText>(C57BL/6) mice.</w:delText>
        </w:r>
        <w:r w:rsidRPr="00FA5C27" w:rsidDel="00FA5C27">
          <w:rPr>
            <w:rFonts w:ascii="Times New Roman" w:hAnsi="Times New Roman"/>
          </w:rPr>
          <w:delText xml:space="preserve"> (</w:delText>
        </w:r>
        <w:r w:rsidRPr="00FA5C27" w:rsidDel="00FA5C27">
          <w:rPr>
            <w:rFonts w:ascii="Times New Roman" w:hAnsi="Times New Roman"/>
            <w:b/>
          </w:rPr>
          <w:delText>a</w:delText>
        </w:r>
        <w:r w:rsidRPr="00FA5C27" w:rsidDel="00FA5C27">
          <w:rPr>
            <w:rFonts w:ascii="Times New Roman" w:hAnsi="Times New Roman"/>
          </w:rPr>
          <w:delText xml:space="preserve">) Images of representative 18 day-old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 xml:space="preserve">(BALB/c), 28 day-old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ex2–/ex2–</w:delText>
        </w:r>
        <w:r w:rsidRPr="00FA5C27" w:rsidDel="00FA5C27">
          <w:rPr>
            <w:rFonts w:ascii="Times New Roman" w:hAnsi="Times New Roman"/>
          </w:rPr>
          <w:delText xml:space="preserve"> and 28 day-old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 xml:space="preserve">(C57BL/6) mice along with corresponding </w:delText>
        </w:r>
        <w:r w:rsidRPr="00FA5C27" w:rsidDel="00FA5C27">
          <w:rPr>
            <w:rFonts w:ascii="Times New Roman" w:hAnsi="Times New Roman"/>
            <w:bCs/>
            <w:iCs/>
          </w:rPr>
          <w:delText>littermate wild type control mice</w:delText>
        </w:r>
        <w:r w:rsidRPr="00FA5C27" w:rsidDel="00FA5C27">
          <w:rPr>
            <w:rFonts w:ascii="Times New Roman" w:hAnsi="Times New Roman"/>
          </w:rPr>
          <w:delText>.  (</w:delText>
        </w:r>
        <w:r w:rsidRPr="00FA5C27" w:rsidDel="00FA5C27">
          <w:rPr>
            <w:rFonts w:ascii="Times New Roman" w:hAnsi="Times New Roman"/>
            <w:b/>
          </w:rPr>
          <w:delText>b</w:delText>
        </w:r>
        <w:r w:rsidRPr="00FA5C27" w:rsidDel="00FA5C27">
          <w:rPr>
            <w:rFonts w:ascii="Times New Roman" w:hAnsi="Times New Roman"/>
          </w:rPr>
          <w:delText xml:space="preserve">) Kaplan-Meier survival curves for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 xml:space="preserve">(BALB/c),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ex2–/ex2–</w:delText>
        </w:r>
        <w:r w:rsidRPr="00FA5C27" w:rsidDel="00FA5C27">
          <w:rPr>
            <w:rFonts w:ascii="Times New Roman" w:hAnsi="Times New Roman"/>
          </w:rPr>
          <w:delText xml:space="preserve"> and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(C57BL/6) mice. Statistical analyses were performed using a Log Rank (Mantel-Cox) test with one degree of freedom.</w:delText>
        </w:r>
      </w:del>
    </w:p>
    <w:p w:rsidR="00493929" w:rsidRPr="00FA5C27" w:rsidDel="00FA5C27" w:rsidRDefault="00493929" w:rsidP="004F7222">
      <w:pPr>
        <w:spacing w:line="480" w:lineRule="auto"/>
        <w:jc w:val="both"/>
        <w:rPr>
          <w:del w:id="221" w:author="Florian" w:date="2012-04-11T23:00:00Z"/>
          <w:rFonts w:ascii="Times New Roman" w:hAnsi="Times New Roman"/>
        </w:rPr>
      </w:pPr>
    </w:p>
    <w:p w:rsidR="00493929" w:rsidRPr="00FA5C27" w:rsidDel="00FA5C27" w:rsidRDefault="00493929" w:rsidP="004F7222">
      <w:pPr>
        <w:spacing w:line="480" w:lineRule="auto"/>
        <w:jc w:val="both"/>
        <w:rPr>
          <w:del w:id="222" w:author="Florian" w:date="2012-04-11T23:00:00Z"/>
          <w:rFonts w:ascii="Times New Roman" w:hAnsi="Times New Roman"/>
        </w:rPr>
      </w:pPr>
      <w:del w:id="223" w:author="Florian" w:date="2012-04-11T23:00:00Z">
        <w:r w:rsidRPr="00FA5C27" w:rsidDel="00FA5C27">
          <w:rPr>
            <w:rFonts w:ascii="Times New Roman" w:hAnsi="Times New Roman"/>
            <w:b/>
            <w:i/>
          </w:rPr>
          <w:delText>Figure 3.</w:delText>
        </w:r>
        <w:r w:rsidRPr="00FA5C27" w:rsidDel="00FA5C27">
          <w:rPr>
            <w:rFonts w:ascii="Times New Roman" w:hAnsi="Times New Roman"/>
          </w:rPr>
          <w:delText xml:space="preserve"> </w:delText>
        </w:r>
        <w:r w:rsidRPr="00FA5C27" w:rsidDel="00FA5C27">
          <w:rPr>
            <w:rFonts w:ascii="Times New Roman" w:hAnsi="Times New Roman"/>
            <w:b/>
            <w:i/>
          </w:rPr>
          <w:delText xml:space="preserve">Bone development in </w:delText>
        </w:r>
        <w:r w:rsidRPr="00FA5C27" w:rsidDel="00FA5C27">
          <w:rPr>
            <w:rFonts w:ascii="Times New Roman" w:hAnsi="Times New Roman"/>
            <w:b/>
            <w:i/>
            <w:iCs/>
          </w:rPr>
          <w:delText>Ptpn2</w:delText>
        </w:r>
        <w:r w:rsidRPr="00FA5C27" w:rsidDel="00FA5C27">
          <w:rPr>
            <w:rFonts w:ascii="Times New Roman" w:hAnsi="Times New Roman"/>
            <w:b/>
            <w:i/>
            <w:iCs/>
            <w:vertAlign w:val="superscript"/>
          </w:rPr>
          <w:delText>–</w:delText>
        </w:r>
        <w:r w:rsidRPr="00FA5C27" w:rsidDel="00FA5C27">
          <w:rPr>
            <w:rFonts w:ascii="Times New Roman" w:hAnsi="Times New Roman"/>
            <w:b/>
            <w:i/>
            <w:vertAlign w:val="superscript"/>
          </w:rPr>
          <w:delText>/</w:delText>
        </w:r>
        <w:r w:rsidRPr="00FA5C27" w:rsidDel="00FA5C27">
          <w:rPr>
            <w:rFonts w:ascii="Times New Roman" w:hAnsi="Times New Roman"/>
            <w:b/>
            <w:i/>
            <w:iCs/>
            <w:vertAlign w:val="superscript"/>
          </w:rPr>
          <w:delText xml:space="preserve">– </w:delText>
        </w:r>
        <w:r w:rsidRPr="00FA5C27" w:rsidDel="00FA5C27">
          <w:rPr>
            <w:rFonts w:ascii="Times New Roman" w:hAnsi="Times New Roman"/>
            <w:b/>
            <w:i/>
          </w:rPr>
          <w:delText>(BALB/c) mice.</w:delText>
        </w:r>
        <w:r w:rsidRPr="00FA5C27" w:rsidDel="00FA5C27">
          <w:rPr>
            <w:rFonts w:ascii="Times New Roman" w:hAnsi="Times New Roman"/>
          </w:rPr>
          <w:delText xml:space="preserve"> Representative longitudinal sections of tibiae from (</w:delText>
        </w:r>
        <w:r w:rsidRPr="00FA5C27" w:rsidDel="00FA5C27">
          <w:rPr>
            <w:rFonts w:ascii="Times New Roman" w:hAnsi="Times New Roman"/>
            <w:b/>
          </w:rPr>
          <w:delText>a</w:delText>
        </w:r>
        <w:r w:rsidRPr="00FA5C27" w:rsidDel="00FA5C27">
          <w:rPr>
            <w:rFonts w:ascii="Times New Roman" w:hAnsi="Times New Roman"/>
          </w:rPr>
          <w:delText xml:space="preserve">) 14 day-old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 xml:space="preserve">(BALB/c),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 xml:space="preserve">(C57BL/6) and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 xml:space="preserve">ex2–/ex2– </w:delText>
        </w:r>
        <w:r w:rsidRPr="00FA5C27" w:rsidDel="00FA5C27">
          <w:rPr>
            <w:rFonts w:ascii="Times New Roman" w:hAnsi="Times New Roman"/>
          </w:rPr>
          <w:delText>mice, or (</w:delText>
        </w:r>
        <w:r w:rsidRPr="00FA5C27" w:rsidDel="00FA5C27">
          <w:rPr>
            <w:rFonts w:ascii="Times New Roman" w:hAnsi="Times New Roman"/>
            <w:b/>
          </w:rPr>
          <w:delText>b</w:delText>
        </w:r>
        <w:r w:rsidRPr="00FA5C27" w:rsidDel="00FA5C27">
          <w:rPr>
            <w:rFonts w:ascii="Times New Roman" w:hAnsi="Times New Roman"/>
          </w:rPr>
          <w:delText xml:space="preserve">) 21 day-old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 xml:space="preserve">(BALB/c) and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 xml:space="preserve">ex2–/ex2– </w:delText>
        </w:r>
        <w:r w:rsidRPr="00FA5C27" w:rsidDel="00FA5C27">
          <w:rPr>
            <w:rFonts w:ascii="Times New Roman" w:hAnsi="Times New Roman"/>
          </w:rPr>
          <w:delText xml:space="preserve">mice and their corresponding littermate wild type control mice stained with </w:delText>
        </w:r>
        <w:r w:rsidRPr="00FA5C27" w:rsidDel="00FA5C27">
          <w:rPr>
            <w:rFonts w:ascii="Times New Roman" w:hAnsi="Times New Roman"/>
            <w:i/>
          </w:rPr>
          <w:delText>von Kossa</w:delText>
        </w:r>
        <w:r w:rsidRPr="00FA5C27" w:rsidDel="00FA5C27">
          <w:rPr>
            <w:rFonts w:ascii="Times New Roman" w:hAnsi="Times New Roman"/>
          </w:rPr>
          <w:delText xml:space="preserve"> technique (mineralized bone stained black). In a) safranin O staining [only shown for 14 day-old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(BALB/c)</w:delText>
        </w:r>
        <w:r w:rsidRPr="00FA5C27" w:rsidDel="00FA5C27">
          <w:rPr>
            <w:rFonts w:ascii="Times New Roman" w:hAnsi="Times New Roman"/>
            <w:i/>
            <w:iCs/>
          </w:rPr>
          <w:delText xml:space="preserve"> </w:delText>
        </w:r>
        <w:r w:rsidRPr="00FA5C27" w:rsidDel="00FA5C27">
          <w:rPr>
            <w:rFonts w:ascii="Times New Roman" w:hAnsi="Times New Roman"/>
            <w:iCs/>
          </w:rPr>
          <w:delText>and</w:delText>
        </w:r>
        <w:r w:rsidRPr="00FA5C27" w:rsidDel="00FA5C27">
          <w:rPr>
            <w:rFonts w:ascii="Times New Roman" w:hAnsi="Times New Roman"/>
            <w:i/>
            <w:iCs/>
          </w:rPr>
          <w:delText xml:space="preserve"> 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 xml:space="preserve">(BALB/c)] highlights the delayed cartilage (in orange) destruction; scale bar =100 micron.  </w:delText>
        </w:r>
      </w:del>
    </w:p>
    <w:p w:rsidR="00493929" w:rsidRPr="00FA5C27" w:rsidDel="00FA5C27" w:rsidRDefault="00493929" w:rsidP="004F7222">
      <w:pPr>
        <w:spacing w:line="480" w:lineRule="auto"/>
        <w:jc w:val="both"/>
        <w:rPr>
          <w:del w:id="224" w:author="Florian" w:date="2012-04-11T23:00:00Z"/>
          <w:rFonts w:ascii="Times New Roman" w:hAnsi="Times New Roman"/>
        </w:rPr>
      </w:pPr>
    </w:p>
    <w:p w:rsidR="00493929" w:rsidRPr="00FA5C27" w:rsidDel="00FA5C27" w:rsidRDefault="00493929" w:rsidP="004F7222">
      <w:pPr>
        <w:spacing w:line="480" w:lineRule="auto"/>
        <w:jc w:val="both"/>
        <w:rPr>
          <w:del w:id="225" w:author="Florian" w:date="2012-04-11T23:00:00Z"/>
          <w:rFonts w:ascii="Times New Roman" w:hAnsi="Times New Roman"/>
          <w:b/>
          <w:i/>
        </w:rPr>
      </w:pPr>
      <w:del w:id="226" w:author="Florian" w:date="2012-04-11T23:00:00Z">
        <w:r w:rsidRPr="00FA5C27" w:rsidDel="00FA5C27">
          <w:rPr>
            <w:rFonts w:ascii="Times New Roman" w:hAnsi="Times New Roman"/>
            <w:b/>
            <w:i/>
          </w:rPr>
          <w:delText xml:space="preserve">Figure 4. Thymoycte development in 18 day-old </w:delText>
        </w:r>
        <w:r w:rsidRPr="00FA5C27" w:rsidDel="00FA5C27">
          <w:rPr>
            <w:rFonts w:ascii="Times New Roman" w:hAnsi="Times New Roman"/>
            <w:b/>
            <w:bCs/>
            <w:i/>
            <w:iCs/>
          </w:rPr>
          <w:delText>Ptpn2</w:delText>
        </w:r>
        <w:r w:rsidRPr="00FA5C27" w:rsidDel="00FA5C27">
          <w:rPr>
            <w:rFonts w:ascii="Times New Roman" w:hAnsi="Times New Roman"/>
            <w:b/>
            <w:bCs/>
            <w:i/>
            <w:iCs/>
            <w:vertAlign w:val="superscript"/>
          </w:rPr>
          <w:delText xml:space="preserve">–/– </w:delText>
        </w:r>
        <w:r w:rsidRPr="00FA5C27" w:rsidDel="00FA5C27">
          <w:rPr>
            <w:rFonts w:ascii="Times New Roman" w:hAnsi="Times New Roman"/>
            <w:b/>
            <w:bCs/>
            <w:i/>
            <w:iCs/>
          </w:rPr>
          <w:delText>(BALB/c) and</w:delText>
        </w:r>
        <w:r w:rsidRPr="00FA5C27" w:rsidDel="00FA5C27">
          <w:rPr>
            <w:rFonts w:ascii="Times New Roman" w:hAnsi="Times New Roman"/>
            <w:b/>
            <w:i/>
          </w:rPr>
          <w:delText xml:space="preserve"> </w:delText>
        </w:r>
        <w:r w:rsidRPr="00FA5C27" w:rsidDel="00FA5C27">
          <w:rPr>
            <w:rFonts w:ascii="Times New Roman" w:hAnsi="Times New Roman"/>
            <w:b/>
            <w:i/>
          </w:rPr>
          <w:br/>
        </w:r>
        <w:r w:rsidRPr="00FA5C27" w:rsidDel="00FA5C27">
          <w:rPr>
            <w:rFonts w:ascii="Times New Roman" w:hAnsi="Times New Roman"/>
            <w:b/>
            <w:i/>
            <w:iCs/>
          </w:rPr>
          <w:delText>Ptpn2</w:delText>
        </w:r>
        <w:r w:rsidRPr="00FA5C27" w:rsidDel="00FA5C27">
          <w:rPr>
            <w:rFonts w:ascii="Times New Roman" w:hAnsi="Times New Roman"/>
            <w:b/>
            <w:i/>
            <w:iCs/>
            <w:vertAlign w:val="superscript"/>
          </w:rPr>
          <w:delText>ex2–/ex2–</w:delText>
        </w:r>
        <w:r w:rsidRPr="00FA5C27" w:rsidDel="00FA5C27">
          <w:rPr>
            <w:rFonts w:ascii="Times New Roman" w:hAnsi="Times New Roman"/>
            <w:b/>
            <w:i/>
          </w:rPr>
          <w:delText xml:space="preserve"> mice. </w:delText>
        </w:r>
        <w:r w:rsidRPr="00FA5C27" w:rsidDel="00FA5C27">
          <w:rPr>
            <w:rFonts w:ascii="Times New Roman" w:hAnsi="Times New Roman"/>
            <w:lang w:val="en-GB"/>
          </w:rPr>
          <w:delText>(</w:delText>
        </w:r>
        <w:r w:rsidRPr="00FA5C27" w:rsidDel="00FA5C27">
          <w:rPr>
            <w:rFonts w:ascii="Times New Roman" w:hAnsi="Times New Roman"/>
            <w:b/>
            <w:lang w:val="en-GB"/>
          </w:rPr>
          <w:delText>a</w:delText>
        </w:r>
        <w:r w:rsidRPr="00FA5C27" w:rsidDel="00FA5C27">
          <w:rPr>
            <w:rFonts w:ascii="Times New Roman" w:hAnsi="Times New Roman"/>
            <w:lang w:val="en-GB"/>
          </w:rPr>
          <w:delText xml:space="preserve">) Thymi from the indicated littermates were </w:delText>
        </w:r>
        <w:r w:rsidRPr="00FA5C27" w:rsidDel="00FA5C27">
          <w:rPr>
            <w:rFonts w:ascii="Times New Roman" w:hAnsi="Times New Roman"/>
            <w:bCs/>
            <w:iCs/>
          </w:rPr>
          <w:delText xml:space="preserve">weighed using an analytical balance. Thymocytes were stained </w:delText>
        </w:r>
        <w:r w:rsidRPr="00FA5C27" w:rsidDel="00FA5C27">
          <w:rPr>
            <w:rFonts w:ascii="Times New Roman" w:hAnsi="Times New Roman"/>
          </w:rPr>
          <w:delText xml:space="preserve">with fluorochrome-conjugated antibodies against CD4 and CD8 and analyzed by flow cytometry. </w:delText>
        </w:r>
        <w:r w:rsidRPr="00FA5C27" w:rsidDel="00FA5C27">
          <w:rPr>
            <w:rFonts w:ascii="Times New Roman" w:hAnsi="Times New Roman"/>
            <w:lang w:val="en-GB"/>
          </w:rPr>
          <w:delText>Cells were gated for the DP, SP and DN stages and absolute numbers and the indicated ratios determined. (</w:delText>
        </w:r>
        <w:r w:rsidRPr="00FA5C27" w:rsidDel="00FA5C27">
          <w:rPr>
            <w:rFonts w:ascii="Times New Roman" w:hAnsi="Times New Roman"/>
            <w:b/>
            <w:lang w:val="en-GB"/>
          </w:rPr>
          <w:delText>b</w:delText>
        </w:r>
        <w:r w:rsidRPr="00FA5C27" w:rsidDel="00FA5C27">
          <w:rPr>
            <w:rFonts w:ascii="Times New Roman" w:hAnsi="Times New Roman"/>
            <w:lang w:val="en-GB"/>
          </w:rPr>
          <w:delText xml:space="preserve">) </w:delText>
        </w:r>
        <w:r w:rsidRPr="00FA5C27" w:rsidDel="00FA5C27">
          <w:rPr>
            <w:rFonts w:ascii="Times New Roman" w:hAnsi="Times New Roman"/>
            <w:bCs/>
            <w:iCs/>
          </w:rPr>
          <w:delText xml:space="preserve">Thymocytes from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rPr>
          <w:delText xml:space="preserve"> and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(BALB/c)</w:delText>
        </w:r>
        <w:r w:rsidRPr="00FA5C27" w:rsidDel="00FA5C27">
          <w:rPr>
            <w:rFonts w:ascii="Times New Roman" w:hAnsi="Times New Roman"/>
            <w:bCs/>
            <w:i/>
            <w:iCs/>
          </w:rPr>
          <w:delText xml:space="preserve"> </w:delText>
        </w:r>
        <w:r w:rsidRPr="00FA5C27" w:rsidDel="00FA5C27">
          <w:rPr>
            <w:rFonts w:ascii="Times New Roman" w:hAnsi="Times New Roman"/>
            <w:bCs/>
            <w:iCs/>
          </w:rPr>
          <w:delText xml:space="preserve">littermates were stained </w:delText>
        </w:r>
        <w:r w:rsidRPr="00FA5C27" w:rsidDel="00FA5C27">
          <w:rPr>
            <w:rFonts w:ascii="Times New Roman" w:hAnsi="Times New Roman"/>
          </w:rPr>
          <w:delText>with fluorochrome-conjugated antibodies against CD4, CD8, TCR-V</w:delText>
        </w:r>
        <w:r w:rsidRPr="00FA5C27" w:rsidDel="00FA5C27">
          <w:rPr>
            <w:rFonts w:ascii="Symbol" w:hAnsi="Symbol"/>
          </w:rPr>
          <w:delText></w:delText>
        </w:r>
        <w:r w:rsidRPr="00FA5C27" w:rsidDel="00FA5C27">
          <w:rPr>
            <w:rFonts w:ascii="Times New Roman" w:hAnsi="Times New Roman"/>
          </w:rPr>
          <w:delText xml:space="preserve">3, -5, -6 and -8 and analyzed by flow cytometry. </w:delText>
        </w:r>
        <w:r w:rsidRPr="00FA5C27" w:rsidDel="00FA5C27">
          <w:rPr>
            <w:rFonts w:ascii="Times New Roman" w:hAnsi="Times New Roman"/>
            <w:iCs/>
          </w:rPr>
          <w:delText>Cells were gated for the CD4 and CD8 SP stages and the percentages of TCR-V</w:delText>
        </w:r>
        <w:r w:rsidRPr="00FA5C27" w:rsidDel="00FA5C27">
          <w:rPr>
            <w:rFonts w:ascii="Symbol" w:hAnsi="Symbol"/>
          </w:rPr>
          <w:delText></w:delText>
        </w:r>
        <w:r w:rsidRPr="00FA5C27" w:rsidDel="00FA5C27">
          <w:rPr>
            <w:rFonts w:ascii="Times New Roman" w:hAnsi="Times New Roman"/>
            <w:iCs/>
          </w:rPr>
          <w:delText xml:space="preserve">3, -5, -6 and -8 T cells determined. </w:delText>
        </w:r>
        <w:r w:rsidRPr="00FA5C27" w:rsidDel="00FA5C27">
          <w:rPr>
            <w:rFonts w:ascii="Times New Roman" w:hAnsi="Times New Roman"/>
          </w:rPr>
          <w:delText>(</w:delText>
        </w:r>
        <w:r w:rsidRPr="00FA5C27" w:rsidDel="00FA5C27">
          <w:rPr>
            <w:rFonts w:ascii="Times New Roman" w:hAnsi="Times New Roman"/>
            <w:b/>
          </w:rPr>
          <w:delText>c</w:delText>
        </w:r>
        <w:r w:rsidRPr="00FA5C27" w:rsidDel="00FA5C27">
          <w:rPr>
            <w:rFonts w:ascii="Times New Roman" w:hAnsi="Times New Roman"/>
          </w:rPr>
          <w:delText xml:space="preserve">) </w:delText>
        </w:r>
        <w:r w:rsidRPr="00FA5C27" w:rsidDel="00FA5C27">
          <w:rPr>
            <w:rFonts w:ascii="Times New Roman" w:hAnsi="Times New Roman"/>
            <w:bCs/>
            <w:iCs/>
          </w:rPr>
          <w:delText>Thymocytes from the indicated</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mice were stained </w:delText>
        </w:r>
        <w:r w:rsidRPr="00FA5C27" w:rsidDel="00FA5C27">
          <w:rPr>
            <w:rFonts w:ascii="Times New Roman" w:hAnsi="Times New Roman"/>
          </w:rPr>
          <w:delText>with fluorochrome-conjugated antibodies against CD4, CD8, TCR</w:delText>
        </w:r>
        <w:r w:rsidRPr="00FA5C27" w:rsidDel="00FA5C27">
          <w:rPr>
            <w:rFonts w:ascii="Symbol" w:hAnsi="Symbol"/>
          </w:rPr>
          <w:delText></w:delText>
        </w:r>
        <w:r w:rsidRPr="00FA5C27" w:rsidDel="00FA5C27">
          <w:rPr>
            <w:rFonts w:ascii="Times New Roman" w:hAnsi="Times New Roman"/>
          </w:rPr>
          <w:delText xml:space="preserve"> and CD69 and analyzed by flow cytometry. </w:delText>
        </w:r>
        <w:r w:rsidRPr="00FA5C27" w:rsidDel="00FA5C27">
          <w:rPr>
            <w:rFonts w:ascii="Times New Roman" w:hAnsi="Times New Roman"/>
            <w:lang w:val="en-GB"/>
          </w:rPr>
          <w:delText>Cells were gated for the different developmental stages according to the expression of the positive selection markers TCR</w:delText>
        </w:r>
        <w:r w:rsidRPr="00FA5C27" w:rsidDel="00FA5C27">
          <w:rPr>
            <w:rFonts w:ascii="Symbol" w:hAnsi="Symbol"/>
            <w:lang w:val="en-GB"/>
          </w:rPr>
          <w:delText></w:delText>
        </w:r>
        <w:r w:rsidRPr="00FA5C27" w:rsidDel="00FA5C27">
          <w:rPr>
            <w:rFonts w:ascii="Times New Roman" w:hAnsi="Times New Roman"/>
            <w:lang w:val="en-GB"/>
          </w:rPr>
          <w:delText xml:space="preserve"> and CD69</w:delText>
        </w:r>
        <w:r w:rsidRPr="00FA5C27" w:rsidDel="00FA5C27">
          <w:rPr>
            <w:rFonts w:ascii="Times New Roman" w:hAnsi="Times New Roman"/>
          </w:rPr>
          <w:delText>. Results in (</w:delText>
        </w:r>
        <w:r w:rsidRPr="00FA5C27" w:rsidDel="00FA5C27">
          <w:rPr>
            <w:rFonts w:ascii="Times New Roman" w:hAnsi="Times New Roman"/>
            <w:b/>
          </w:rPr>
          <w:delText>a-c</w:delText>
        </w:r>
        <w:r w:rsidRPr="00FA5C27" w:rsidDel="00FA5C27">
          <w:rPr>
            <w:rFonts w:ascii="Times New Roman" w:hAnsi="Times New Roman"/>
          </w:rPr>
          <w:delText xml:space="preserve">) are means ± SEM for the indicated number of mice and are representative of at least two independent experiments; significance determined using a two-tailed Mann-Whitney U Test; *p &lt; 0.05 ** p &lt; 0.01 *** p &lt; 0.001. </w:delText>
        </w:r>
      </w:del>
    </w:p>
    <w:p w:rsidR="00493929" w:rsidRPr="00FA5C27" w:rsidDel="00FA5C27" w:rsidRDefault="00493929" w:rsidP="004F7222">
      <w:pPr>
        <w:spacing w:line="480" w:lineRule="auto"/>
        <w:jc w:val="both"/>
        <w:rPr>
          <w:del w:id="227" w:author="Florian" w:date="2012-04-11T23:00:00Z"/>
          <w:rFonts w:ascii="Times New Roman" w:hAnsi="Times New Roman"/>
        </w:rPr>
      </w:pPr>
    </w:p>
    <w:p w:rsidR="00493929" w:rsidRPr="00FA5C27" w:rsidDel="00FA5C27" w:rsidRDefault="00493929" w:rsidP="004F7222">
      <w:pPr>
        <w:spacing w:line="480" w:lineRule="auto"/>
        <w:jc w:val="both"/>
        <w:rPr>
          <w:del w:id="228" w:author="Florian" w:date="2012-04-11T23:00:00Z"/>
          <w:rFonts w:ascii="Times New Roman" w:hAnsi="Times New Roman"/>
        </w:rPr>
      </w:pPr>
      <w:del w:id="229" w:author="Florian" w:date="2012-04-11T23:00:00Z">
        <w:r w:rsidRPr="00FA5C27" w:rsidDel="00FA5C27">
          <w:rPr>
            <w:rFonts w:ascii="Times New Roman" w:hAnsi="Times New Roman"/>
            <w:b/>
            <w:i/>
          </w:rPr>
          <w:delText xml:space="preserve">Figure 5. Peripheral T cells in Ptpn2-deficient mice. </w:delText>
        </w:r>
        <w:r w:rsidRPr="00FA5C27" w:rsidDel="00FA5C27">
          <w:rPr>
            <w:rFonts w:ascii="Times New Roman" w:hAnsi="Times New Roman"/>
            <w:lang w:val="en-GB"/>
          </w:rPr>
          <w:delText>(</w:delText>
        </w:r>
        <w:r w:rsidRPr="00FA5C27" w:rsidDel="00FA5C27">
          <w:rPr>
            <w:rFonts w:ascii="Times New Roman" w:hAnsi="Times New Roman"/>
            <w:b/>
            <w:lang w:val="en-GB"/>
          </w:rPr>
          <w:delText>a</w:delText>
        </w:r>
        <w:r w:rsidRPr="00FA5C27" w:rsidDel="00FA5C27">
          <w:rPr>
            <w:rFonts w:ascii="Times New Roman" w:hAnsi="Times New Roman"/>
            <w:lang w:val="en-GB"/>
          </w:rPr>
          <w:delText xml:space="preserve">) </w:delText>
        </w:r>
        <w:r w:rsidRPr="00FA5C27" w:rsidDel="00FA5C27">
          <w:rPr>
            <w:rFonts w:ascii="Times New Roman" w:hAnsi="Times New Roman"/>
            <w:bCs/>
            <w:iCs/>
          </w:rPr>
          <w:delText>Splenocytes or</w:delText>
        </w:r>
        <w:r w:rsidRPr="00FA5C27" w:rsidDel="00FA5C27">
          <w:rPr>
            <w:rFonts w:ascii="Times New Roman" w:hAnsi="Times New Roman"/>
            <w:bCs/>
            <w:iCs/>
            <w:vertAlign w:val="superscript"/>
          </w:rPr>
          <w:delText xml:space="preserve"> </w:delText>
        </w:r>
        <w:r w:rsidRPr="00FA5C27" w:rsidDel="00FA5C27">
          <w:rPr>
            <w:rFonts w:ascii="Times New Roman" w:hAnsi="Times New Roman"/>
            <w:bCs/>
            <w:iCs/>
          </w:rPr>
          <w:delText xml:space="preserve">peripheral lymph node cells from 18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(BALB/c) mice, 18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ex2–/ex2–</w:delText>
        </w:r>
        <w:r w:rsidRPr="00FA5C27" w:rsidDel="00FA5C27">
          <w:rPr>
            <w:rFonts w:ascii="Times New Roman" w:hAnsi="Times New Roman"/>
            <w:bCs/>
            <w:iCs/>
          </w:rPr>
          <w:delText xml:space="preserve"> mice and their corresponding littermates were stained </w:delText>
        </w:r>
        <w:r w:rsidRPr="00FA5C27" w:rsidDel="00FA5C27">
          <w:rPr>
            <w:rFonts w:ascii="Times New Roman" w:hAnsi="Times New Roman"/>
          </w:rPr>
          <w:delText>with fluorochrome-conjugated antibodies against CD4, CD8 and TCR</w:delText>
        </w:r>
        <w:r w:rsidRPr="00FA5C27" w:rsidDel="00FA5C27">
          <w:rPr>
            <w:rFonts w:ascii="Symbol" w:hAnsi="Symbol"/>
            <w:lang w:val="en-GB"/>
          </w:rPr>
          <w:delText></w:delText>
        </w:r>
        <w:r w:rsidRPr="00FA5C27" w:rsidDel="00FA5C27">
          <w:rPr>
            <w:rFonts w:ascii="Times New Roman" w:hAnsi="Times New Roman"/>
          </w:rPr>
          <w:delText xml:space="preserve"> and analysed by flow cytometry and absolute numbers determined. </w:delText>
        </w:r>
        <w:r w:rsidRPr="00FA5C27" w:rsidDel="00FA5C27">
          <w:rPr>
            <w:rFonts w:ascii="Times New Roman" w:hAnsi="Times New Roman"/>
            <w:lang w:val="en-GB"/>
          </w:rPr>
          <w:delText>(</w:delText>
        </w:r>
        <w:r w:rsidRPr="00FA5C27" w:rsidDel="00FA5C27">
          <w:rPr>
            <w:rFonts w:ascii="Times New Roman" w:hAnsi="Times New Roman"/>
            <w:b/>
            <w:lang w:val="en-GB"/>
          </w:rPr>
          <w:delText>b</w:delText>
        </w:r>
        <w:r w:rsidRPr="00FA5C27" w:rsidDel="00FA5C27">
          <w:rPr>
            <w:rFonts w:ascii="Times New Roman" w:hAnsi="Times New Roman"/>
            <w:lang w:val="en-GB"/>
          </w:rPr>
          <w:delText xml:space="preserve">) </w:delText>
        </w:r>
        <w:r w:rsidRPr="00FA5C27" w:rsidDel="00FA5C27">
          <w:rPr>
            <w:rFonts w:ascii="Times New Roman" w:hAnsi="Times New Roman"/>
            <w:bCs/>
            <w:iCs/>
          </w:rPr>
          <w:delText>Splenocytes or</w:delText>
        </w:r>
        <w:r w:rsidRPr="00FA5C27" w:rsidDel="00FA5C27">
          <w:rPr>
            <w:rFonts w:ascii="Times New Roman" w:hAnsi="Times New Roman"/>
            <w:bCs/>
            <w:iCs/>
            <w:vertAlign w:val="superscript"/>
          </w:rPr>
          <w:delText xml:space="preserve"> </w:delText>
        </w:r>
        <w:r w:rsidRPr="00FA5C27" w:rsidDel="00FA5C27">
          <w:rPr>
            <w:rFonts w:ascii="Times New Roman" w:hAnsi="Times New Roman"/>
            <w:bCs/>
            <w:iCs/>
          </w:rPr>
          <w:delText xml:space="preserve">peripheral lymph node cells from 28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ex2–/ex2–</w:delText>
        </w:r>
        <w:r w:rsidRPr="00FA5C27" w:rsidDel="00FA5C27">
          <w:rPr>
            <w:rFonts w:ascii="Times New Roman" w:hAnsi="Times New Roman"/>
            <w:bCs/>
            <w:iCs/>
          </w:rPr>
          <w:delText xml:space="preserve"> mice, 29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(C57BL/6)</w:delText>
        </w:r>
        <w:r w:rsidRPr="00FA5C27" w:rsidDel="00FA5C27">
          <w:rPr>
            <w:rFonts w:ascii="Times New Roman" w:hAnsi="Times New Roman"/>
            <w:b/>
            <w:bCs/>
            <w:i/>
            <w:iCs/>
          </w:rPr>
          <w:delText xml:space="preserve"> </w:delText>
        </w:r>
        <w:r w:rsidRPr="00FA5C27" w:rsidDel="00FA5C27">
          <w:rPr>
            <w:rFonts w:ascii="Times New Roman" w:hAnsi="Times New Roman"/>
            <w:bCs/>
            <w:iCs/>
          </w:rPr>
          <w:delText>mice and their corresponding</w:delText>
        </w:r>
        <w:r w:rsidRPr="00FA5C27" w:rsidDel="00FA5C27">
          <w:rPr>
            <w:rFonts w:ascii="Times New Roman" w:hAnsi="Times New Roman"/>
            <w:b/>
            <w:bCs/>
            <w:i/>
            <w:iCs/>
          </w:rPr>
          <w:delText xml:space="preserve"> </w:delText>
        </w:r>
        <w:r w:rsidRPr="00FA5C27" w:rsidDel="00FA5C27">
          <w:rPr>
            <w:rFonts w:ascii="Times New Roman" w:hAnsi="Times New Roman"/>
            <w:bCs/>
            <w:iCs/>
          </w:rPr>
          <w:delText xml:space="preserve">littermates were stained </w:delText>
        </w:r>
        <w:r w:rsidRPr="00FA5C27" w:rsidDel="00FA5C27">
          <w:rPr>
            <w:rFonts w:ascii="Times New Roman" w:hAnsi="Times New Roman"/>
          </w:rPr>
          <w:delText>with fluorochrome-conjugated antibodies against CD4, CD8 and TCR</w:delText>
        </w:r>
        <w:r w:rsidRPr="00FA5C27" w:rsidDel="00FA5C27">
          <w:rPr>
            <w:rFonts w:ascii="Symbol" w:hAnsi="Symbol"/>
            <w:lang w:val="en-GB"/>
          </w:rPr>
          <w:delText></w:delText>
        </w:r>
        <w:r w:rsidRPr="00FA5C27" w:rsidDel="00FA5C27">
          <w:rPr>
            <w:rFonts w:ascii="Times New Roman" w:hAnsi="Times New Roman"/>
          </w:rPr>
          <w:delText xml:space="preserve"> and analysed by flow cytometry and absolute numbers determined. Results shown in (</w:delText>
        </w:r>
        <w:r w:rsidRPr="00FA5C27" w:rsidDel="00FA5C27">
          <w:rPr>
            <w:rFonts w:ascii="Times New Roman" w:hAnsi="Times New Roman"/>
            <w:b/>
          </w:rPr>
          <w:delText>a-b</w:delText>
        </w:r>
        <w:r w:rsidRPr="00FA5C27" w:rsidDel="00FA5C27">
          <w:rPr>
            <w:rFonts w:ascii="Times New Roman" w:hAnsi="Times New Roman"/>
          </w:rPr>
          <w:delText>)</w:delText>
        </w:r>
        <w:r w:rsidRPr="00FA5C27" w:rsidDel="00FA5C27">
          <w:rPr>
            <w:rFonts w:ascii="Times New Roman" w:hAnsi="Times New Roman"/>
            <w:b/>
          </w:rPr>
          <w:delText xml:space="preserve"> </w:delText>
        </w:r>
        <w:r w:rsidRPr="00FA5C27" w:rsidDel="00FA5C27">
          <w:rPr>
            <w:rFonts w:ascii="Times New Roman" w:hAnsi="Times New Roman"/>
          </w:rPr>
          <w:delText>are means ± SEM for the indicated number of mice and are representative of at least two independent experiments; significance determined using a two-tailed Mann-Whitney U Test; *p &lt; 0.05 ** p &lt; 0.01 *** p &lt; 0.001.</w:delText>
        </w:r>
      </w:del>
    </w:p>
    <w:p w:rsidR="00493929" w:rsidRPr="00FA5C27" w:rsidDel="00FA5C27" w:rsidRDefault="00493929" w:rsidP="004F7222">
      <w:pPr>
        <w:spacing w:line="480" w:lineRule="auto"/>
        <w:jc w:val="both"/>
        <w:rPr>
          <w:del w:id="230" w:author="Florian" w:date="2012-04-11T23:00:00Z"/>
          <w:rFonts w:ascii="Times New Roman" w:hAnsi="Times New Roman"/>
        </w:rPr>
      </w:pPr>
    </w:p>
    <w:p w:rsidR="00493929" w:rsidRPr="00FA5C27" w:rsidDel="00FA5C27" w:rsidRDefault="00493929" w:rsidP="004F7222">
      <w:pPr>
        <w:spacing w:line="480" w:lineRule="auto"/>
        <w:jc w:val="both"/>
        <w:rPr>
          <w:del w:id="231" w:author="Florian" w:date="2012-04-11T23:00:00Z"/>
          <w:rFonts w:ascii="Times New Roman" w:hAnsi="Times New Roman"/>
          <w:b/>
          <w:i/>
        </w:rPr>
      </w:pPr>
      <w:del w:id="232" w:author="Florian" w:date="2012-04-11T23:00:00Z">
        <w:r w:rsidRPr="00FA5C27" w:rsidDel="00FA5C27">
          <w:rPr>
            <w:rFonts w:ascii="Times New Roman" w:hAnsi="Times New Roman"/>
            <w:b/>
            <w:i/>
          </w:rPr>
          <w:delText xml:space="preserve">Figure 6. Thymoycte development in 28 day-old </w:delText>
        </w:r>
        <w:r w:rsidRPr="00FA5C27" w:rsidDel="00FA5C27">
          <w:rPr>
            <w:rFonts w:ascii="Times New Roman" w:hAnsi="Times New Roman"/>
            <w:b/>
            <w:i/>
            <w:iCs/>
          </w:rPr>
          <w:delText>Ptpn2</w:delText>
        </w:r>
        <w:r w:rsidRPr="00FA5C27" w:rsidDel="00FA5C27">
          <w:rPr>
            <w:rFonts w:ascii="Times New Roman" w:hAnsi="Times New Roman"/>
            <w:b/>
            <w:i/>
            <w:iCs/>
            <w:vertAlign w:val="superscript"/>
          </w:rPr>
          <w:delText>ex2–/ex2–</w:delText>
        </w:r>
        <w:r w:rsidRPr="00FA5C27" w:rsidDel="00FA5C27">
          <w:rPr>
            <w:rFonts w:ascii="Times New Roman" w:hAnsi="Times New Roman"/>
            <w:b/>
            <w:i/>
            <w:iCs/>
          </w:rPr>
          <w:delText xml:space="preserve"> and </w:delText>
        </w:r>
        <w:r w:rsidRPr="00FA5C27" w:rsidDel="00FA5C27">
          <w:rPr>
            <w:rFonts w:ascii="Times New Roman" w:hAnsi="Times New Roman"/>
            <w:b/>
            <w:bCs/>
            <w:i/>
            <w:iCs/>
          </w:rPr>
          <w:delText>Ptpn2</w:delText>
        </w:r>
        <w:r w:rsidRPr="00FA5C27" w:rsidDel="00FA5C27">
          <w:rPr>
            <w:rFonts w:ascii="Times New Roman" w:hAnsi="Times New Roman"/>
            <w:b/>
            <w:bCs/>
            <w:i/>
            <w:iCs/>
            <w:vertAlign w:val="superscript"/>
          </w:rPr>
          <w:delText xml:space="preserve">–/– </w:delText>
        </w:r>
        <w:r w:rsidRPr="00FA5C27" w:rsidDel="00FA5C27">
          <w:rPr>
            <w:rFonts w:ascii="Times New Roman" w:hAnsi="Times New Roman"/>
            <w:b/>
            <w:bCs/>
            <w:i/>
            <w:iCs/>
          </w:rPr>
          <w:delText xml:space="preserve">(C57BL/6) </w:delText>
        </w:r>
        <w:r w:rsidRPr="00FA5C27" w:rsidDel="00FA5C27">
          <w:rPr>
            <w:rFonts w:ascii="Times New Roman" w:hAnsi="Times New Roman"/>
            <w:b/>
            <w:i/>
          </w:rPr>
          <w:delText xml:space="preserve">mice. </w:delText>
        </w:r>
        <w:r w:rsidRPr="00FA5C27" w:rsidDel="00FA5C27">
          <w:rPr>
            <w:rFonts w:ascii="Times New Roman" w:hAnsi="Times New Roman"/>
            <w:lang w:val="en-GB"/>
          </w:rPr>
          <w:delText xml:space="preserve">Thymi </w:delText>
        </w:r>
        <w:r w:rsidRPr="00FA5C27" w:rsidDel="00FA5C27">
          <w:rPr>
            <w:rFonts w:ascii="Times New Roman" w:hAnsi="Times New Roman"/>
            <w:bCs/>
            <w:iCs/>
          </w:rPr>
          <w:delText xml:space="preserve">from the indicated littermate mice </w:delText>
        </w:r>
        <w:r w:rsidRPr="00FA5C27" w:rsidDel="00FA5C27">
          <w:rPr>
            <w:rFonts w:ascii="Times New Roman" w:hAnsi="Times New Roman"/>
            <w:lang w:val="en-GB"/>
          </w:rPr>
          <w:delText xml:space="preserve">were </w:delText>
        </w:r>
        <w:r w:rsidRPr="00FA5C27" w:rsidDel="00FA5C27">
          <w:rPr>
            <w:rFonts w:ascii="Times New Roman" w:hAnsi="Times New Roman"/>
            <w:bCs/>
            <w:iCs/>
          </w:rPr>
          <w:delText xml:space="preserve">weighed using an analytical balance. Thymocytes were stained </w:delText>
        </w:r>
        <w:r w:rsidRPr="00FA5C27" w:rsidDel="00FA5C27">
          <w:rPr>
            <w:rFonts w:ascii="Times New Roman" w:hAnsi="Times New Roman"/>
          </w:rPr>
          <w:delText xml:space="preserve">with fluorochrome-conjugated antibodies against CD4 and CD8 and analyzed by flow cytometry. </w:delText>
        </w:r>
        <w:r w:rsidRPr="00FA5C27" w:rsidDel="00FA5C27">
          <w:rPr>
            <w:rFonts w:ascii="Times New Roman" w:hAnsi="Times New Roman"/>
            <w:lang w:val="en-GB"/>
          </w:rPr>
          <w:delText xml:space="preserve">Cells were gated for the DP, SP and DN stages and absolute numbers and the indicated ratios determined. </w:delText>
        </w:r>
        <w:r w:rsidRPr="00FA5C27" w:rsidDel="00FA5C27">
          <w:rPr>
            <w:rFonts w:ascii="Times New Roman" w:hAnsi="Times New Roman"/>
          </w:rPr>
          <w:delText>Results shown are means ± SEM for the indicated number of mice and are representative of at least two independent experiments; significance determined using a two-tailed Mann-Whitney U Test; *p &lt; 0.05 *** p &lt; 0.001.</w:delText>
        </w:r>
      </w:del>
    </w:p>
    <w:p w:rsidR="00493929" w:rsidRPr="00FA5C27" w:rsidDel="00FA5C27" w:rsidRDefault="00493929" w:rsidP="004F7222">
      <w:pPr>
        <w:spacing w:line="480" w:lineRule="auto"/>
        <w:jc w:val="both"/>
        <w:rPr>
          <w:del w:id="233" w:author="Florian" w:date="2012-04-11T23:00:00Z"/>
          <w:rFonts w:ascii="Times New Roman" w:hAnsi="Times New Roman"/>
          <w:b/>
          <w:i/>
        </w:rPr>
      </w:pPr>
    </w:p>
    <w:p w:rsidR="00493929" w:rsidRPr="00FA5C27" w:rsidDel="00FA5C27" w:rsidRDefault="00493929" w:rsidP="004F7222">
      <w:pPr>
        <w:spacing w:line="480" w:lineRule="auto"/>
        <w:jc w:val="both"/>
        <w:rPr>
          <w:del w:id="234" w:author="Florian" w:date="2012-04-11T23:00:00Z"/>
          <w:rFonts w:ascii="Times New Roman" w:hAnsi="Times New Roman"/>
          <w:bCs/>
          <w:iCs/>
        </w:rPr>
      </w:pPr>
      <w:del w:id="235" w:author="Florian" w:date="2012-04-11T23:00:00Z">
        <w:r w:rsidRPr="00FA5C27" w:rsidDel="00FA5C27">
          <w:rPr>
            <w:rFonts w:ascii="Times New Roman" w:hAnsi="Times New Roman"/>
            <w:b/>
            <w:i/>
          </w:rPr>
          <w:delText xml:space="preserve">Figure 7. Splenomegaly, myeloid development and lymphadenopathy in Ptpn2-deficient mice.  </w:delText>
        </w:r>
        <w:r w:rsidRPr="00FA5C27" w:rsidDel="00FA5C27">
          <w:rPr>
            <w:rFonts w:ascii="Times New Roman" w:hAnsi="Times New Roman"/>
            <w:lang w:val="en-GB"/>
          </w:rPr>
          <w:delText>(</w:delText>
        </w:r>
        <w:r w:rsidRPr="00FA5C27" w:rsidDel="00FA5C27">
          <w:rPr>
            <w:rFonts w:ascii="Times New Roman" w:hAnsi="Times New Roman"/>
            <w:b/>
            <w:lang w:val="en-GB"/>
          </w:rPr>
          <w:delText>a</w:delText>
        </w:r>
        <w:r w:rsidRPr="00FA5C27" w:rsidDel="00FA5C27">
          <w:rPr>
            <w:rFonts w:ascii="Times New Roman" w:hAnsi="Times New Roman"/>
            <w:lang w:val="en-GB"/>
          </w:rPr>
          <w:delText xml:space="preserve">) Spleen weights from 18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(BALB/c) and 28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ex2–/ex2–</w:delText>
        </w:r>
        <w:r w:rsidRPr="00FA5C27" w:rsidDel="00FA5C27">
          <w:rPr>
            <w:rFonts w:ascii="Times New Roman" w:hAnsi="Times New Roman"/>
            <w:bCs/>
            <w:iCs/>
          </w:rPr>
          <w:delText xml:space="preserve"> and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(C57BL/6) mice and corresponding wild type littermate mice. </w:delText>
        </w:r>
        <w:r w:rsidRPr="00FA5C27" w:rsidDel="00FA5C27">
          <w:rPr>
            <w:rFonts w:ascii="Times New Roman" w:hAnsi="Times New Roman"/>
            <w:lang w:val="en-GB"/>
          </w:rPr>
          <w:delText>(</w:delText>
        </w:r>
        <w:r w:rsidRPr="00FA5C27" w:rsidDel="00FA5C27">
          <w:rPr>
            <w:rFonts w:ascii="Times New Roman" w:hAnsi="Times New Roman"/>
            <w:b/>
            <w:lang w:val="en-GB"/>
          </w:rPr>
          <w:delText>b</w:delText>
        </w:r>
        <w:r w:rsidRPr="00FA5C27" w:rsidDel="00FA5C27">
          <w:rPr>
            <w:rFonts w:ascii="Times New Roman" w:hAnsi="Times New Roman"/>
            <w:lang w:val="en-GB"/>
          </w:rPr>
          <w:delText xml:space="preserve">) </w:delText>
        </w:r>
        <w:r w:rsidRPr="00FA5C27" w:rsidDel="00FA5C27">
          <w:rPr>
            <w:rFonts w:ascii="Times New Roman" w:hAnsi="Times New Roman"/>
            <w:bCs/>
            <w:iCs/>
          </w:rPr>
          <w:delText>Splenocytes or (</w:delText>
        </w:r>
        <w:r w:rsidRPr="00FA5C27" w:rsidDel="00FA5C27">
          <w:rPr>
            <w:rFonts w:ascii="Times New Roman" w:hAnsi="Times New Roman"/>
            <w:b/>
            <w:bCs/>
            <w:iCs/>
          </w:rPr>
          <w:delText>c</w:delText>
        </w:r>
        <w:r w:rsidRPr="00FA5C27" w:rsidDel="00FA5C27">
          <w:rPr>
            <w:rFonts w:ascii="Times New Roman" w:hAnsi="Times New Roman"/>
            <w:bCs/>
            <w:iCs/>
          </w:rPr>
          <w:delText xml:space="preserve">) bone marrow (tibia and femur) cells were stained </w:delText>
        </w:r>
        <w:r w:rsidRPr="00FA5C27" w:rsidDel="00FA5C27">
          <w:rPr>
            <w:rFonts w:ascii="Times New Roman" w:hAnsi="Times New Roman"/>
          </w:rPr>
          <w:delText xml:space="preserve">with fluorochrome-conjugated antibodies to CD11b and Gr1 and analysed by flow cytometry; absolute numbers of </w:delText>
        </w:r>
        <w:r w:rsidRPr="00FA5C27" w:rsidDel="00FA5C27">
          <w:rPr>
            <w:rFonts w:ascii="Times New Roman" w:hAnsi="Times New Roman"/>
            <w:lang w:val="en-GB"/>
          </w:rPr>
          <w:delText>CD11b</w:delText>
        </w:r>
        <w:r w:rsidRPr="00FA5C27" w:rsidDel="00FA5C27">
          <w:rPr>
            <w:rFonts w:ascii="Times New Roman" w:hAnsi="Times New Roman"/>
            <w:vertAlign w:val="superscript"/>
          </w:rPr>
          <w:delText>+</w:delText>
        </w:r>
        <w:r w:rsidRPr="00FA5C27" w:rsidDel="00FA5C27">
          <w:rPr>
            <w:rFonts w:ascii="Times New Roman" w:hAnsi="Times New Roman"/>
            <w:lang w:val="en-GB"/>
          </w:rPr>
          <w:delText xml:space="preserve">, </w:delText>
        </w:r>
        <w:r w:rsidRPr="00FA5C27" w:rsidDel="00FA5C27">
          <w:rPr>
            <w:rFonts w:ascii="Times New Roman" w:hAnsi="Times New Roman"/>
          </w:rPr>
          <w:delText>CD11b</w:delText>
        </w:r>
        <w:r w:rsidRPr="00FA5C27" w:rsidDel="00FA5C27">
          <w:rPr>
            <w:rFonts w:ascii="Times New Roman" w:hAnsi="Times New Roman"/>
            <w:vertAlign w:val="superscript"/>
          </w:rPr>
          <w:delText>+</w:delText>
        </w:r>
        <w:r w:rsidRPr="00FA5C27" w:rsidDel="00FA5C27">
          <w:rPr>
            <w:rFonts w:ascii="Times New Roman" w:hAnsi="Times New Roman"/>
          </w:rPr>
          <w:delText>Gr1</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w:delText>
        </w:r>
        <w:r w:rsidRPr="00FA5C27" w:rsidDel="00FA5C27">
          <w:rPr>
            <w:rFonts w:ascii="Times New Roman" w:hAnsi="Times New Roman"/>
            <w:lang w:val="en-GB"/>
          </w:rPr>
          <w:delText xml:space="preserve">and </w:delText>
        </w:r>
        <w:r w:rsidRPr="00FA5C27" w:rsidDel="00FA5C27">
          <w:rPr>
            <w:rFonts w:ascii="Times New Roman" w:hAnsi="Times New Roman"/>
          </w:rPr>
          <w:delText>CD11b</w:delText>
        </w:r>
        <w:r w:rsidRPr="00FA5C27" w:rsidDel="00FA5C27">
          <w:rPr>
            <w:rFonts w:ascii="Times New Roman" w:hAnsi="Times New Roman"/>
            <w:vertAlign w:val="superscript"/>
          </w:rPr>
          <w:delText>+</w:delText>
        </w:r>
        <w:r w:rsidRPr="00FA5C27" w:rsidDel="00FA5C27">
          <w:rPr>
            <w:rFonts w:ascii="Times New Roman" w:hAnsi="Times New Roman"/>
          </w:rPr>
          <w:delText>Gr1</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w:delText>
        </w:r>
        <w:r w:rsidRPr="00FA5C27" w:rsidDel="00FA5C27">
          <w:rPr>
            <w:rFonts w:ascii="Times New Roman" w:hAnsi="Times New Roman"/>
            <w:lang w:val="en-GB"/>
          </w:rPr>
          <w:delText>were</w:delText>
        </w:r>
        <w:r w:rsidRPr="00FA5C27" w:rsidDel="00FA5C27">
          <w:rPr>
            <w:rFonts w:ascii="Times New Roman" w:hAnsi="Times New Roman"/>
          </w:rPr>
          <w:delText xml:space="preserve"> determined</w:delText>
        </w:r>
        <w:r w:rsidRPr="00FA5C27" w:rsidDel="00FA5C27">
          <w:rPr>
            <w:rFonts w:ascii="Times New Roman" w:hAnsi="Times New Roman"/>
            <w:lang w:val="en-GB"/>
          </w:rPr>
          <w:delText xml:space="preserve"> (</w:delText>
        </w:r>
        <w:r w:rsidRPr="00FA5C27" w:rsidDel="00FA5C27">
          <w:rPr>
            <w:rFonts w:ascii="Times New Roman" w:hAnsi="Times New Roman"/>
            <w:b/>
            <w:lang w:val="en-GB"/>
          </w:rPr>
          <w:delText>d</w:delText>
        </w:r>
        <w:r w:rsidRPr="00FA5C27" w:rsidDel="00FA5C27">
          <w:rPr>
            <w:rFonts w:ascii="Times New Roman" w:hAnsi="Times New Roman"/>
            <w:lang w:val="en-GB"/>
          </w:rPr>
          <w:delText xml:space="preserve">) Weights of pooled peripheral lymph nodes from 18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(BALB/c) and 28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ex2–/ex2–</w:delText>
        </w:r>
        <w:r w:rsidRPr="00FA5C27" w:rsidDel="00FA5C27">
          <w:rPr>
            <w:rFonts w:ascii="Times New Roman" w:hAnsi="Times New Roman"/>
            <w:bCs/>
            <w:iCs/>
          </w:rPr>
          <w:delText xml:space="preserve"> and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(C57BL/6) mice and corresponding wild type littermate mice. </w:delText>
        </w:r>
        <w:r w:rsidRPr="00FA5C27" w:rsidDel="00FA5C27">
          <w:rPr>
            <w:rFonts w:ascii="Times New Roman" w:hAnsi="Times New Roman"/>
          </w:rPr>
          <w:delText>Results shown in (</w:delText>
        </w:r>
        <w:r w:rsidRPr="00FA5C27" w:rsidDel="00FA5C27">
          <w:rPr>
            <w:rFonts w:ascii="Times New Roman" w:hAnsi="Times New Roman"/>
            <w:b/>
          </w:rPr>
          <w:delText>a-d)</w:delText>
        </w:r>
        <w:r w:rsidRPr="00FA5C27" w:rsidDel="00FA5C27">
          <w:rPr>
            <w:rFonts w:ascii="Times New Roman" w:hAnsi="Times New Roman"/>
          </w:rPr>
          <w:delText xml:space="preserve"> are means ± SEM for the indicated number of mice and are representative of at least two independent experiments; significance determined using a two-tailed Mann-Whitney U Test; *p &lt; 0.05 ** p &lt; 0.01 *** p &lt; 0.001.</w:delText>
        </w:r>
      </w:del>
    </w:p>
    <w:p w:rsidR="00493929" w:rsidRPr="00FA5C27" w:rsidDel="00FA5C27" w:rsidRDefault="00493929" w:rsidP="004F7222">
      <w:pPr>
        <w:spacing w:line="480" w:lineRule="auto"/>
        <w:jc w:val="both"/>
        <w:rPr>
          <w:del w:id="236" w:author="Florian" w:date="2012-04-11T23:00:00Z"/>
          <w:rFonts w:ascii="Times New Roman" w:hAnsi="Times New Roman"/>
          <w:bCs/>
          <w:iCs/>
        </w:rPr>
      </w:pPr>
    </w:p>
    <w:p w:rsidR="00493929" w:rsidRPr="00FA5C27" w:rsidDel="00FA5C27" w:rsidRDefault="00493929" w:rsidP="004F7222">
      <w:pPr>
        <w:spacing w:line="480" w:lineRule="auto"/>
        <w:jc w:val="both"/>
        <w:rPr>
          <w:del w:id="237" w:author="Florian" w:date="2012-04-11T23:00:00Z"/>
          <w:rFonts w:ascii="Times New Roman" w:hAnsi="Times New Roman"/>
        </w:rPr>
      </w:pPr>
      <w:del w:id="238" w:author="Florian" w:date="2012-04-11T23:00:00Z">
        <w:r w:rsidRPr="00FA5C27" w:rsidDel="00FA5C27">
          <w:rPr>
            <w:rFonts w:ascii="Times New Roman" w:hAnsi="Times New Roman"/>
            <w:b/>
            <w:i/>
          </w:rPr>
          <w:delText xml:space="preserve">Figure 8. B cell development in Ptpn2-deficient mice. </w:delText>
        </w:r>
        <w:r w:rsidRPr="00FA5C27" w:rsidDel="00FA5C27">
          <w:rPr>
            <w:rFonts w:ascii="Times New Roman" w:hAnsi="Times New Roman"/>
            <w:bCs/>
            <w:iCs/>
          </w:rPr>
          <w:delText xml:space="preserve">Bone marrow cells (pooled from one tibia and one femur), splenocytes or pooled peripheral lymph node cells from </w:delText>
        </w:r>
        <w:r w:rsidRPr="00FA5C27" w:rsidDel="00FA5C27">
          <w:rPr>
            <w:rFonts w:ascii="Times New Roman" w:hAnsi="Times New Roman"/>
            <w:lang w:val="en-GB"/>
          </w:rPr>
          <w:delText xml:space="preserve">18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(BALB/c), 28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 xml:space="preserve">ex2–/ex2– </w:delText>
        </w:r>
        <w:r w:rsidRPr="00FA5C27" w:rsidDel="00FA5C27">
          <w:rPr>
            <w:rFonts w:ascii="Times New Roman" w:hAnsi="Times New Roman"/>
            <w:bCs/>
            <w:iCs/>
          </w:rPr>
          <w:delText xml:space="preserve">and 29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(C57BL/6) mice and their corresponding littermates (</w:delText>
        </w:r>
        <w:r w:rsidRPr="00FA5C27" w:rsidDel="00FA5C27">
          <w:rPr>
            <w:rFonts w:ascii="Times New Roman" w:hAnsi="Times New Roman"/>
            <w:b/>
            <w:bCs/>
            <w:iCs/>
          </w:rPr>
          <w:delText>a-c</w:delText>
        </w:r>
        <w:r w:rsidRPr="00FA5C27" w:rsidDel="00FA5C27">
          <w:rPr>
            <w:rFonts w:ascii="Times New Roman" w:hAnsi="Times New Roman"/>
            <w:bCs/>
            <w:iCs/>
          </w:rPr>
          <w:delText xml:space="preserve">) were stained </w:delText>
        </w:r>
        <w:r w:rsidRPr="00FA5C27" w:rsidDel="00FA5C27">
          <w:rPr>
            <w:rFonts w:ascii="Times New Roman" w:hAnsi="Times New Roman"/>
          </w:rPr>
          <w:delText>with fluorochrome-conjugated antibodies to CD45R(B220), IgM and IgD and analysed by flow cytometry. Absolute numbers of progenitor (B220</w:delText>
        </w:r>
        <w:r w:rsidRPr="00FA5C27" w:rsidDel="00FA5C27">
          <w:rPr>
            <w:rFonts w:ascii="Times New Roman" w:hAnsi="Times New Roman"/>
            <w:vertAlign w:val="superscript"/>
          </w:rPr>
          <w:delText>lo</w:delText>
        </w:r>
        <w:r w:rsidRPr="00FA5C27" w:rsidDel="00FA5C27">
          <w:rPr>
            <w:rFonts w:ascii="Times New Roman" w:hAnsi="Times New Roman"/>
          </w:rPr>
          <w:delText>IgM</w:delText>
        </w:r>
        <w:r w:rsidRPr="00FA5C27" w:rsidDel="00FA5C27">
          <w:rPr>
            <w:rFonts w:ascii="Times New Roman" w:hAnsi="Times New Roman"/>
            <w:vertAlign w:val="superscript"/>
          </w:rPr>
          <w:delText>lo</w:delText>
        </w:r>
        <w:r w:rsidRPr="00FA5C27" w:rsidDel="00FA5C27">
          <w:rPr>
            <w:rFonts w:ascii="Times New Roman" w:hAnsi="Times New Roman"/>
          </w:rPr>
          <w:delText>IgD</w:delText>
        </w:r>
        <w:r w:rsidRPr="00FA5C27" w:rsidDel="00FA5C27">
          <w:rPr>
            <w:rFonts w:ascii="Times New Roman" w:hAnsi="Times New Roman"/>
            <w:vertAlign w:val="superscript"/>
          </w:rPr>
          <w:delText>lo</w:delText>
        </w:r>
        <w:r w:rsidRPr="00FA5C27" w:rsidDel="00FA5C27">
          <w:rPr>
            <w:rFonts w:ascii="Times New Roman" w:hAnsi="Times New Roman"/>
          </w:rPr>
          <w:delText>), immature (B220</w:delText>
        </w:r>
        <w:r w:rsidRPr="00FA5C27" w:rsidDel="00FA5C27">
          <w:rPr>
            <w:rFonts w:ascii="Times New Roman" w:hAnsi="Times New Roman"/>
            <w:vertAlign w:val="superscript"/>
          </w:rPr>
          <w:delText>lo</w:delText>
        </w:r>
        <w:r w:rsidRPr="00FA5C27" w:rsidDel="00FA5C27">
          <w:rPr>
            <w:rFonts w:ascii="Times New Roman" w:hAnsi="Times New Roman"/>
          </w:rPr>
          <w:delText>IgM</w:delText>
        </w:r>
        <w:r w:rsidRPr="00FA5C27" w:rsidDel="00FA5C27">
          <w:rPr>
            <w:rFonts w:ascii="Times New Roman" w:hAnsi="Times New Roman"/>
            <w:vertAlign w:val="superscript"/>
          </w:rPr>
          <w:delText xml:space="preserve">hi </w:delText>
        </w:r>
        <w:r w:rsidRPr="00FA5C27" w:rsidDel="00FA5C27">
          <w:rPr>
            <w:rFonts w:ascii="Times New Roman" w:hAnsi="Times New Roman"/>
          </w:rPr>
          <w:delText>IgD</w:delText>
        </w:r>
        <w:r w:rsidRPr="00FA5C27" w:rsidDel="00FA5C27">
          <w:rPr>
            <w:rFonts w:ascii="Times New Roman" w:hAnsi="Times New Roman"/>
            <w:vertAlign w:val="superscript"/>
          </w:rPr>
          <w:delText>lo</w:delText>
        </w:r>
        <w:r w:rsidRPr="00FA5C27" w:rsidDel="00FA5C27">
          <w:rPr>
            <w:rFonts w:ascii="Times New Roman" w:hAnsi="Times New Roman"/>
          </w:rPr>
          <w:delText>), mature (B220</w:delText>
        </w:r>
        <w:r w:rsidRPr="00FA5C27" w:rsidDel="00FA5C27">
          <w:rPr>
            <w:rFonts w:ascii="Times New Roman" w:hAnsi="Times New Roman"/>
            <w:vertAlign w:val="superscript"/>
          </w:rPr>
          <w:delText>hi</w:delText>
        </w:r>
        <w:r w:rsidRPr="00FA5C27" w:rsidDel="00FA5C27">
          <w:rPr>
            <w:rFonts w:ascii="Times New Roman" w:hAnsi="Times New Roman"/>
          </w:rPr>
          <w:delText>IgM</w:delText>
        </w:r>
        <w:r w:rsidRPr="00FA5C27" w:rsidDel="00FA5C27">
          <w:rPr>
            <w:rFonts w:ascii="Times New Roman" w:hAnsi="Times New Roman"/>
            <w:vertAlign w:val="superscript"/>
          </w:rPr>
          <w:delText>int</w:delText>
        </w:r>
        <w:r w:rsidRPr="00FA5C27" w:rsidDel="00FA5C27">
          <w:rPr>
            <w:rFonts w:ascii="Times New Roman" w:hAnsi="Times New Roman"/>
          </w:rPr>
          <w:delText>IgD</w:delText>
        </w:r>
        <w:r w:rsidRPr="00FA5C27" w:rsidDel="00FA5C27">
          <w:rPr>
            <w:rFonts w:ascii="Times New Roman" w:hAnsi="Times New Roman"/>
            <w:vertAlign w:val="superscript"/>
          </w:rPr>
          <w:delText>hi</w:delText>
        </w:r>
        <w:r w:rsidRPr="00FA5C27" w:rsidDel="00FA5C27">
          <w:rPr>
            <w:rFonts w:ascii="Times New Roman" w:hAnsi="Times New Roman"/>
          </w:rPr>
          <w:delText>) B cells and B1 (B220</w:delText>
        </w:r>
        <w:r w:rsidRPr="00FA5C27" w:rsidDel="00FA5C27">
          <w:rPr>
            <w:rFonts w:ascii="Times New Roman" w:hAnsi="Times New Roman"/>
            <w:vertAlign w:val="superscript"/>
          </w:rPr>
          <w:delText xml:space="preserve">lo </w:delText>
        </w:r>
        <w:r w:rsidRPr="00FA5C27" w:rsidDel="00FA5C27">
          <w:rPr>
            <w:rFonts w:ascii="Times New Roman" w:hAnsi="Times New Roman"/>
          </w:rPr>
          <w:delText>IgM</w:delText>
        </w:r>
        <w:r w:rsidRPr="00FA5C27" w:rsidDel="00FA5C27">
          <w:rPr>
            <w:rFonts w:ascii="Times New Roman" w:hAnsi="Times New Roman"/>
            <w:vertAlign w:val="superscript"/>
          </w:rPr>
          <w:delText>hi</w:delText>
        </w:r>
        <w:r w:rsidRPr="00FA5C27" w:rsidDel="00FA5C27">
          <w:rPr>
            <w:rFonts w:ascii="Times New Roman" w:hAnsi="Times New Roman"/>
          </w:rPr>
          <w:delText>IgD</w:delText>
        </w:r>
        <w:r w:rsidRPr="00FA5C27" w:rsidDel="00FA5C27">
          <w:rPr>
            <w:rFonts w:ascii="Times New Roman" w:hAnsi="Times New Roman"/>
            <w:vertAlign w:val="superscript"/>
          </w:rPr>
          <w:delText>lo</w:delText>
        </w:r>
        <w:r w:rsidRPr="00FA5C27" w:rsidDel="00FA5C27">
          <w:rPr>
            <w:rFonts w:ascii="Times New Roman" w:hAnsi="Times New Roman"/>
          </w:rPr>
          <w:delText>), follicular (B220</w:delText>
        </w:r>
        <w:r w:rsidRPr="00FA5C27" w:rsidDel="00FA5C27">
          <w:rPr>
            <w:rFonts w:ascii="Times New Roman" w:hAnsi="Times New Roman"/>
            <w:vertAlign w:val="superscript"/>
          </w:rPr>
          <w:delText>hi</w:delText>
        </w:r>
        <w:r w:rsidRPr="00FA5C27" w:rsidDel="00FA5C27">
          <w:rPr>
            <w:rFonts w:ascii="Times New Roman" w:hAnsi="Times New Roman"/>
          </w:rPr>
          <w:delText>IgM</w:delText>
        </w:r>
        <w:r w:rsidRPr="00FA5C27" w:rsidDel="00FA5C27">
          <w:rPr>
            <w:rFonts w:ascii="Times New Roman" w:hAnsi="Times New Roman"/>
            <w:vertAlign w:val="superscript"/>
          </w:rPr>
          <w:delText>lo</w:delText>
        </w:r>
        <w:r w:rsidRPr="00FA5C27" w:rsidDel="00FA5C27">
          <w:rPr>
            <w:rFonts w:ascii="Times New Roman" w:hAnsi="Times New Roman"/>
          </w:rPr>
          <w:delText>IgD</w:delText>
        </w:r>
        <w:r w:rsidRPr="00FA5C27" w:rsidDel="00FA5C27">
          <w:rPr>
            <w:rFonts w:ascii="Times New Roman" w:hAnsi="Times New Roman"/>
            <w:vertAlign w:val="superscript"/>
          </w:rPr>
          <w:delText>hi</w:delText>
        </w:r>
        <w:r w:rsidRPr="00FA5C27" w:rsidDel="00FA5C27">
          <w:rPr>
            <w:rFonts w:ascii="Times New Roman" w:hAnsi="Times New Roman"/>
          </w:rPr>
          <w:delText>) and marginal zone (B220</w:delText>
        </w:r>
        <w:r w:rsidRPr="00FA5C27" w:rsidDel="00FA5C27">
          <w:rPr>
            <w:rFonts w:ascii="Times New Roman" w:hAnsi="Times New Roman"/>
            <w:vertAlign w:val="superscript"/>
          </w:rPr>
          <w:delText>hi</w:delText>
        </w:r>
        <w:r w:rsidRPr="00FA5C27" w:rsidDel="00FA5C27">
          <w:rPr>
            <w:rFonts w:ascii="Times New Roman" w:hAnsi="Times New Roman"/>
          </w:rPr>
          <w:delText>IgM</w:delText>
        </w:r>
        <w:r w:rsidRPr="00FA5C27" w:rsidDel="00FA5C27">
          <w:rPr>
            <w:rFonts w:ascii="Times New Roman" w:hAnsi="Times New Roman"/>
            <w:vertAlign w:val="superscript"/>
          </w:rPr>
          <w:delText>hi</w:delText>
        </w:r>
        <w:r w:rsidRPr="00FA5C27" w:rsidDel="00FA5C27">
          <w:rPr>
            <w:rFonts w:ascii="Times New Roman" w:hAnsi="Times New Roman"/>
          </w:rPr>
          <w:delText>IgD</w:delText>
        </w:r>
        <w:r w:rsidRPr="00FA5C27" w:rsidDel="00FA5C27">
          <w:rPr>
            <w:rFonts w:ascii="Times New Roman" w:hAnsi="Times New Roman"/>
            <w:vertAlign w:val="superscript"/>
          </w:rPr>
          <w:delText xml:space="preserve">lo </w:delText>
        </w:r>
        <w:r w:rsidRPr="00FA5C27" w:rsidDel="00FA5C27">
          <w:rPr>
            <w:rFonts w:ascii="Times New Roman" w:hAnsi="Times New Roman"/>
          </w:rPr>
          <w:delText>) B cells were determined.  Results shown are means ± SEM for the indicated number; significance determined using a two-tailed Mann-Whitney U Test; *p &lt; 0.05 ** p &lt; 0.01 *** p &lt; 0.001.</w:delText>
        </w:r>
      </w:del>
    </w:p>
    <w:p w:rsidR="00493929" w:rsidRPr="00FA5C27" w:rsidDel="00FA5C27" w:rsidRDefault="00493929" w:rsidP="004F7222">
      <w:pPr>
        <w:spacing w:line="480" w:lineRule="auto"/>
        <w:jc w:val="both"/>
        <w:rPr>
          <w:del w:id="239" w:author="Florian" w:date="2012-04-11T23:00:00Z"/>
          <w:rFonts w:ascii="Times New Roman" w:hAnsi="Times New Roman"/>
          <w:b/>
          <w:i/>
        </w:rPr>
      </w:pPr>
    </w:p>
    <w:p w:rsidR="00493929" w:rsidRPr="00FA5C27" w:rsidDel="00FA5C27" w:rsidRDefault="00493929" w:rsidP="004F7222">
      <w:pPr>
        <w:spacing w:line="480" w:lineRule="auto"/>
        <w:jc w:val="both"/>
        <w:rPr>
          <w:del w:id="240" w:author="Florian" w:date="2012-04-11T23:00:00Z"/>
          <w:rFonts w:ascii="Times New Roman" w:hAnsi="Times New Roman"/>
          <w:bCs/>
          <w:iCs/>
        </w:rPr>
      </w:pPr>
      <w:del w:id="241" w:author="Florian" w:date="2012-04-11T23:00:00Z">
        <w:r w:rsidRPr="00FA5C27" w:rsidDel="00FA5C27">
          <w:rPr>
            <w:rFonts w:ascii="Times New Roman" w:hAnsi="Times New Roman"/>
            <w:b/>
            <w:i/>
          </w:rPr>
          <w:delText>Figure 9. Erythrocyte development in Ptpn2-deficient mice</w:delText>
        </w:r>
        <w:r w:rsidRPr="00FA5C27" w:rsidDel="00FA5C27">
          <w:rPr>
            <w:rFonts w:ascii="Times New Roman" w:hAnsi="Times New Roman"/>
            <w:lang w:val="en-GB"/>
          </w:rPr>
          <w:delText xml:space="preserve"> (</w:delText>
        </w:r>
        <w:r w:rsidRPr="00FA5C27" w:rsidDel="00FA5C27">
          <w:rPr>
            <w:rFonts w:ascii="Times New Roman" w:hAnsi="Times New Roman"/>
            <w:b/>
            <w:lang w:val="en-GB"/>
          </w:rPr>
          <w:delText>a</w:delText>
        </w:r>
        <w:r w:rsidRPr="00FA5C27" w:rsidDel="00FA5C27">
          <w:rPr>
            <w:rFonts w:ascii="Times New Roman" w:hAnsi="Times New Roman"/>
            <w:lang w:val="en-GB"/>
          </w:rPr>
          <w:delText xml:space="preserve">) </w:delText>
        </w:r>
        <w:r w:rsidRPr="00FA5C27" w:rsidDel="00FA5C27">
          <w:rPr>
            <w:rFonts w:ascii="Times New Roman" w:hAnsi="Times New Roman"/>
            <w:bCs/>
            <w:iCs/>
          </w:rPr>
          <w:delText xml:space="preserve">Bone marrow cells (pooled from one tibia and one femur) from </w:delText>
        </w:r>
        <w:r w:rsidRPr="00FA5C27" w:rsidDel="00FA5C27">
          <w:rPr>
            <w:rFonts w:ascii="Times New Roman" w:hAnsi="Times New Roman"/>
            <w:lang w:val="en-GB"/>
          </w:rPr>
          <w:delText xml:space="preserve">18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(BALB/c) and 28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ex2–/ex2–</w:delText>
        </w:r>
        <w:r w:rsidRPr="00FA5C27" w:rsidDel="00FA5C27">
          <w:rPr>
            <w:rFonts w:ascii="Times New Roman" w:hAnsi="Times New Roman"/>
            <w:bCs/>
            <w:iCs/>
          </w:rPr>
          <w:delText xml:space="preserve"> and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(C57BL/6) mice and corresponding littermate wild type control mice were stained with </w:delText>
        </w:r>
        <w:r w:rsidRPr="00FA5C27" w:rsidDel="00FA5C27">
          <w:rPr>
            <w:rFonts w:ascii="Times New Roman" w:hAnsi="Times New Roman"/>
          </w:rPr>
          <w:delText>fluorochrome-conjugated antibodies to CD117 and Ter119 and analysed by flow cytometry. Absolute numbers of progenitor (CD117</w:delText>
        </w:r>
        <w:r w:rsidRPr="00FA5C27" w:rsidDel="00FA5C27">
          <w:rPr>
            <w:rFonts w:ascii="Times New Roman" w:hAnsi="Times New Roman"/>
            <w:vertAlign w:val="superscript"/>
          </w:rPr>
          <w:delText xml:space="preserve">+ </w:delText>
        </w:r>
        <w:r w:rsidRPr="00FA5C27" w:rsidDel="00FA5C27">
          <w:rPr>
            <w:rFonts w:ascii="Times New Roman" w:hAnsi="Times New Roman"/>
          </w:rPr>
          <w:delText>Ter119</w:delText>
        </w:r>
        <w:r w:rsidRPr="00FA5C27" w:rsidDel="00FA5C27">
          <w:rPr>
            <w:rFonts w:ascii="Times New Roman" w:hAnsi="Times New Roman"/>
            <w:vertAlign w:val="superscript"/>
          </w:rPr>
          <w:delText>–</w:delText>
        </w:r>
        <w:r w:rsidRPr="00FA5C27" w:rsidDel="00FA5C27">
          <w:rPr>
            <w:rFonts w:ascii="Times New Roman" w:hAnsi="Times New Roman"/>
          </w:rPr>
          <w:delText>)</w:delText>
        </w:r>
        <w:r w:rsidRPr="00FA5C27" w:rsidDel="00FA5C27">
          <w:rPr>
            <w:rFonts w:ascii="Times New Roman" w:hAnsi="Times New Roman"/>
            <w:vertAlign w:val="superscript"/>
          </w:rPr>
          <w:delText xml:space="preserve"> </w:delText>
        </w:r>
        <w:r w:rsidRPr="00FA5C27" w:rsidDel="00FA5C27">
          <w:rPr>
            <w:rFonts w:ascii="Times New Roman" w:hAnsi="Times New Roman"/>
          </w:rPr>
          <w:delText>and erythroid (CD117</w:delText>
        </w:r>
        <w:r w:rsidRPr="00FA5C27" w:rsidDel="00FA5C27">
          <w:rPr>
            <w:rFonts w:ascii="Times New Roman" w:hAnsi="Times New Roman"/>
            <w:vertAlign w:val="superscript"/>
          </w:rPr>
          <w:delText>–</w:delText>
        </w:r>
        <w:r w:rsidRPr="00FA5C27" w:rsidDel="00FA5C27">
          <w:rPr>
            <w:rFonts w:ascii="Times New Roman" w:hAnsi="Times New Roman"/>
          </w:rPr>
          <w:delText>Ter119</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cells were determined. </w:delText>
        </w:r>
        <w:r w:rsidRPr="00FA5C27" w:rsidDel="00FA5C27">
          <w:rPr>
            <w:rFonts w:ascii="Times New Roman" w:hAnsi="Times New Roman"/>
            <w:lang w:val="en-GB"/>
          </w:rPr>
          <w:delText>(</w:delText>
        </w:r>
        <w:r w:rsidRPr="00FA5C27" w:rsidDel="00FA5C27">
          <w:rPr>
            <w:rFonts w:ascii="Times New Roman" w:hAnsi="Times New Roman"/>
            <w:b/>
            <w:lang w:val="en-GB"/>
          </w:rPr>
          <w:delText>b</w:delText>
        </w:r>
        <w:r w:rsidRPr="00FA5C27" w:rsidDel="00FA5C27">
          <w:rPr>
            <w:rFonts w:ascii="Times New Roman" w:hAnsi="Times New Roman"/>
            <w:lang w:val="en-GB"/>
          </w:rPr>
          <w:delText xml:space="preserve">) </w:delText>
        </w:r>
        <w:r w:rsidRPr="00FA5C27" w:rsidDel="00FA5C27">
          <w:rPr>
            <w:rFonts w:ascii="Times New Roman" w:hAnsi="Times New Roman"/>
            <w:bCs/>
            <w:iCs/>
          </w:rPr>
          <w:delText>Red blood cells</w:delText>
        </w:r>
        <w:r w:rsidRPr="00FA5C27" w:rsidDel="00FA5C27">
          <w:rPr>
            <w:rFonts w:ascii="Times New Roman" w:hAnsi="Times New Roman"/>
          </w:rPr>
          <w:delText xml:space="preserve"> from </w:delText>
        </w:r>
        <w:r w:rsidRPr="00FA5C27" w:rsidDel="00FA5C27">
          <w:rPr>
            <w:rFonts w:ascii="Times New Roman" w:hAnsi="Times New Roman"/>
            <w:bCs/>
            <w:iCs/>
          </w:rPr>
          <w:delText xml:space="preserve">were quantified (identified in the forward and side scatter according to size and granularity) by flow cytometry. </w:delText>
        </w:r>
        <w:r w:rsidRPr="00FA5C27" w:rsidDel="00FA5C27">
          <w:rPr>
            <w:rFonts w:ascii="Times New Roman" w:hAnsi="Times New Roman"/>
          </w:rPr>
          <w:delText>Results shown are means ± SEM for the indicated number of mice and are representative of two independent experiments; significance determined using a two-tailed Mann-Whitney U Test; *p &lt; 0.05 ** p &lt; 0.01 *** p &lt; 0.001.</w:delText>
        </w:r>
      </w:del>
    </w:p>
    <w:p w:rsidR="00493929" w:rsidRPr="00FA5C27" w:rsidDel="00FA5C27" w:rsidRDefault="00493929" w:rsidP="004F7222">
      <w:pPr>
        <w:spacing w:line="480" w:lineRule="auto"/>
        <w:jc w:val="both"/>
        <w:rPr>
          <w:del w:id="242" w:author="Florian" w:date="2012-04-11T23:00:00Z"/>
          <w:rFonts w:ascii="Times New Roman" w:hAnsi="Times New Roman" w:cs="Verdana"/>
          <w:b/>
        </w:rPr>
        <w:sectPr w:rsidR="00493929" w:rsidRPr="00FA5C27" w:rsidDel="00FA5C27">
          <w:footerReference w:type="even" r:id="rId7"/>
          <w:footerReference w:type="default" r:id="rId8"/>
          <w:pgSz w:w="11900" w:h="16840"/>
          <w:pgMar w:top="1440" w:right="1800" w:bottom="1440" w:left="1800" w:header="708" w:footer="708" w:gutter="0"/>
          <w:cols w:space="708"/>
        </w:sectPr>
      </w:pPr>
    </w:p>
    <w:p w:rsidR="00493929" w:rsidRPr="00FA5C27" w:rsidDel="00FA5C27" w:rsidRDefault="00493929" w:rsidP="004F7222">
      <w:pPr>
        <w:spacing w:line="480" w:lineRule="auto"/>
        <w:jc w:val="both"/>
        <w:rPr>
          <w:del w:id="243" w:author="Florian" w:date="2012-04-11T23:00:00Z"/>
          <w:rFonts w:ascii="Times New Roman" w:hAnsi="Times New Roman" w:cs="Verdana"/>
          <w:b/>
        </w:rPr>
      </w:pPr>
      <w:del w:id="244" w:author="Florian" w:date="2012-04-11T23:00:00Z">
        <w:r w:rsidRPr="00FA5C27" w:rsidDel="00FA5C27">
          <w:rPr>
            <w:rFonts w:ascii="Times New Roman" w:hAnsi="Times New Roman" w:cs="Verdana"/>
            <w:b/>
          </w:rPr>
          <w:delText xml:space="preserve">Table 1. Body composition in 18 day-old </w:delText>
        </w:r>
        <w:r w:rsidRPr="00FA5C27" w:rsidDel="00FA5C27">
          <w:rPr>
            <w:rFonts w:ascii="Times New Roman" w:hAnsi="Times New Roman"/>
            <w:b/>
            <w:bCs/>
            <w:i/>
            <w:iCs/>
          </w:rPr>
          <w:delText>Ptpn2</w:delText>
        </w:r>
        <w:r w:rsidRPr="00FA5C27" w:rsidDel="00FA5C27">
          <w:rPr>
            <w:rFonts w:ascii="Times New Roman" w:hAnsi="Times New Roman"/>
            <w:b/>
            <w:bCs/>
            <w:i/>
            <w:iCs/>
            <w:vertAlign w:val="superscript"/>
          </w:rPr>
          <w:delText xml:space="preserve">–/– </w:delText>
        </w:r>
        <w:r w:rsidRPr="00FA5C27" w:rsidDel="00FA5C27">
          <w:rPr>
            <w:rFonts w:ascii="Times New Roman" w:hAnsi="Times New Roman"/>
            <w:b/>
            <w:bCs/>
            <w:i/>
            <w:iCs/>
          </w:rPr>
          <w:delText>(BALB/c), Ptpn2</w:delText>
        </w:r>
        <w:r w:rsidRPr="00FA5C27" w:rsidDel="00FA5C27">
          <w:rPr>
            <w:rFonts w:ascii="Times New Roman" w:hAnsi="Times New Roman"/>
            <w:b/>
            <w:bCs/>
            <w:i/>
            <w:iCs/>
            <w:vertAlign w:val="superscript"/>
          </w:rPr>
          <w:delText>ex2–/ex2–</w:delText>
        </w:r>
        <w:r w:rsidRPr="00FA5C27" w:rsidDel="00FA5C27">
          <w:rPr>
            <w:rFonts w:ascii="Times New Roman" w:hAnsi="Times New Roman"/>
            <w:b/>
            <w:bCs/>
            <w:i/>
            <w:iCs/>
          </w:rPr>
          <w:delText xml:space="preserve"> and Ptpn2</w:delText>
        </w:r>
        <w:r w:rsidRPr="00FA5C27" w:rsidDel="00FA5C27">
          <w:rPr>
            <w:rFonts w:ascii="Times New Roman" w:hAnsi="Times New Roman"/>
            <w:b/>
            <w:bCs/>
            <w:i/>
            <w:iCs/>
            <w:vertAlign w:val="superscript"/>
          </w:rPr>
          <w:delText xml:space="preserve">–/– </w:delText>
        </w:r>
        <w:r w:rsidRPr="00FA5C27" w:rsidDel="00FA5C27">
          <w:rPr>
            <w:rFonts w:ascii="Times New Roman" w:hAnsi="Times New Roman"/>
            <w:b/>
            <w:bCs/>
            <w:i/>
            <w:iCs/>
          </w:rPr>
          <w:delText>(C57BL/6) mice</w:delText>
        </w:r>
      </w:del>
    </w:p>
    <w:tbl>
      <w:tblPr>
        <w:tblW w:w="12199" w:type="dxa"/>
        <w:tblLayout w:type="fixed"/>
        <w:tblCellMar>
          <w:left w:w="0" w:type="dxa"/>
          <w:right w:w="0" w:type="dxa"/>
        </w:tblCellMar>
        <w:tblLook w:val="0000"/>
      </w:tblPr>
      <w:tblGrid>
        <w:gridCol w:w="2276"/>
        <w:gridCol w:w="1285"/>
        <w:gridCol w:w="1359"/>
        <w:gridCol w:w="655"/>
        <w:gridCol w:w="1295"/>
        <w:gridCol w:w="1295"/>
        <w:gridCol w:w="701"/>
        <w:gridCol w:w="1312"/>
        <w:gridCol w:w="1295"/>
        <w:gridCol w:w="726"/>
      </w:tblGrid>
      <w:tr w:rsidR="00493929" w:rsidRPr="00FA5C27" w:rsidDel="00FA5C27">
        <w:trPr>
          <w:trHeight w:val="269"/>
          <w:del w:id="245"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46" w:author="Florian" w:date="2012-04-11T23:00:00Z"/>
                <w:rFonts w:ascii="Times New Roman" w:eastAsia="Times New Roman" w:hAnsi="Times New Roman"/>
                <w:b/>
                <w:i/>
              </w:rPr>
            </w:pPr>
          </w:p>
        </w:tc>
        <w:tc>
          <w:tcPr>
            <w:tcW w:w="3299" w:type="dxa"/>
            <w:gridSpan w:val="3"/>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47" w:author="Florian" w:date="2012-04-11T23:00:00Z"/>
                <w:rFonts w:ascii="Times New Roman" w:eastAsia="Times New Roman" w:hAnsi="Times New Roman"/>
              </w:rPr>
            </w:pPr>
            <w:del w:id="248" w:author="Florian" w:date="2012-04-11T23:00:00Z">
              <w:r w:rsidRPr="00FA5C27" w:rsidDel="00FA5C27">
                <w:rPr>
                  <w:rFonts w:ascii="Times New Roman" w:eastAsia="Times New Roman" w:hAnsi="Times New Roman"/>
                  <w:b/>
                  <w:bCs/>
                  <w:i/>
                </w:rPr>
                <w:delText xml:space="preserve">Ptpn2 </w:delText>
              </w:r>
              <w:r w:rsidRPr="00FA5C27" w:rsidDel="00FA5C27">
                <w:rPr>
                  <w:rFonts w:ascii="Times New Roman" w:eastAsia="Times New Roman" w:hAnsi="Times New Roman"/>
                  <w:b/>
                  <w:bCs/>
                </w:rPr>
                <w:delText>(BALB/c)</w:delText>
              </w:r>
            </w:del>
          </w:p>
        </w:tc>
        <w:tc>
          <w:tcPr>
            <w:tcW w:w="3291" w:type="dxa"/>
            <w:gridSpan w:val="3"/>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49" w:author="Florian" w:date="2012-04-11T23:00:00Z"/>
                <w:rFonts w:ascii="Times New Roman" w:eastAsia="Times New Roman" w:hAnsi="Times New Roman"/>
                <w:b/>
              </w:rPr>
            </w:pPr>
            <w:del w:id="250" w:author="Florian" w:date="2012-04-11T23:00:00Z">
              <w:r w:rsidRPr="00FA5C27" w:rsidDel="00FA5C27">
                <w:rPr>
                  <w:rFonts w:ascii="Times New Roman" w:eastAsia="Times New Roman" w:hAnsi="Times New Roman"/>
                  <w:b/>
                  <w:bCs/>
                  <w:i/>
                  <w:iCs/>
                </w:rPr>
                <w:delText>Ptpn2</w:delText>
              </w:r>
              <w:r w:rsidRPr="00FA5C27" w:rsidDel="00FA5C27">
                <w:rPr>
                  <w:rFonts w:ascii="Times New Roman" w:eastAsia="Times New Roman" w:hAnsi="Times New Roman"/>
                  <w:b/>
                  <w:bCs/>
                  <w:i/>
                  <w:iCs/>
                  <w:vertAlign w:val="superscript"/>
                </w:rPr>
                <w:delText>ex2/ex2</w:delText>
              </w:r>
            </w:del>
          </w:p>
        </w:tc>
        <w:tc>
          <w:tcPr>
            <w:tcW w:w="3333" w:type="dxa"/>
            <w:gridSpan w:val="3"/>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51" w:author="Florian" w:date="2012-04-11T23:00:00Z"/>
                <w:rFonts w:ascii="Times New Roman" w:eastAsia="Times New Roman" w:hAnsi="Times New Roman"/>
              </w:rPr>
            </w:pPr>
            <w:del w:id="252" w:author="Florian" w:date="2012-04-11T23:00:00Z">
              <w:r w:rsidRPr="00FA5C27" w:rsidDel="00FA5C27">
                <w:rPr>
                  <w:rFonts w:ascii="Times New Roman" w:eastAsia="Times New Roman" w:hAnsi="Times New Roman"/>
                  <w:b/>
                  <w:bCs/>
                  <w:i/>
                </w:rPr>
                <w:delText xml:space="preserve">Ptpn2 </w:delText>
              </w:r>
              <w:r w:rsidRPr="00FA5C27" w:rsidDel="00FA5C27">
                <w:rPr>
                  <w:rFonts w:ascii="Times New Roman" w:eastAsia="Times New Roman" w:hAnsi="Times New Roman"/>
                  <w:b/>
                  <w:bCs/>
                </w:rPr>
                <w:delText>(C57BL/6)</w:delText>
              </w:r>
            </w:del>
          </w:p>
        </w:tc>
      </w:tr>
      <w:tr w:rsidR="00493929" w:rsidRPr="00FA5C27" w:rsidDel="00FA5C27">
        <w:trPr>
          <w:trHeight w:val="400"/>
          <w:del w:id="253"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54" w:author="Florian" w:date="2012-04-11T23:00:00Z"/>
                <w:rFonts w:ascii="Times New Roman" w:eastAsia="Times New Roman" w:hAnsi="Times New Roman"/>
              </w:rPr>
            </w:pPr>
            <w:del w:id="255" w:author="Florian" w:date="2012-04-11T23:00:00Z">
              <w:r w:rsidRPr="00FA5C27" w:rsidDel="00FA5C27">
                <w:rPr>
                  <w:rFonts w:ascii="Times New Roman" w:eastAsia="Times New Roman" w:hAnsi="Times New Roman"/>
                </w:rPr>
                <w:delText>Age 18d</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56" w:author="Florian" w:date="2012-04-11T23:00:00Z"/>
                <w:rFonts w:ascii="Times New Roman" w:hAnsi="Times New Roman"/>
                <w:b/>
              </w:rPr>
            </w:pPr>
            <w:del w:id="257" w:author="Florian" w:date="2012-04-11T23:00:00Z">
              <w:r w:rsidRPr="00FA5C27" w:rsidDel="00FA5C27">
                <w:rPr>
                  <w:rFonts w:ascii="Times New Roman" w:eastAsia="Times New Roman" w:hAnsi="Times New Roman"/>
                  <w:b/>
                </w:rPr>
                <w:delText xml:space="preserve">+/+ </w:delText>
              </w:r>
            </w:del>
          </w:p>
          <w:p w:rsidR="00493929" w:rsidRPr="00FA5C27" w:rsidDel="00FA5C27" w:rsidRDefault="00493929" w:rsidP="004F7222">
            <w:pPr>
              <w:spacing w:line="480" w:lineRule="auto"/>
              <w:jc w:val="both"/>
              <w:rPr>
                <w:del w:id="258" w:author="Florian" w:date="2012-04-11T23:00:00Z"/>
                <w:rFonts w:ascii="Times New Roman" w:eastAsia="Times New Roman" w:hAnsi="Times New Roman"/>
              </w:rPr>
            </w:pPr>
            <w:del w:id="259" w:author="Florian" w:date="2012-04-11T23:00:00Z">
              <w:r w:rsidRPr="00FA5C27" w:rsidDel="00FA5C27">
                <w:rPr>
                  <w:rFonts w:ascii="Times New Roman" w:eastAsia="Times New Roman" w:hAnsi="Times New Roman"/>
                </w:rPr>
                <w:delText>(n=13)</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60" w:author="Florian" w:date="2012-04-11T23:00:00Z"/>
                <w:rFonts w:ascii="Times New Roman" w:hAnsi="Times New Roman"/>
                <w:b/>
                <w:iCs/>
              </w:rPr>
            </w:pPr>
            <w:del w:id="261" w:author="Florian" w:date="2012-04-11T23:00:00Z">
              <w:r w:rsidRPr="00FA5C27" w:rsidDel="00FA5C27">
                <w:rPr>
                  <w:rFonts w:ascii="Times New Roman" w:eastAsia="Times New Roman" w:hAnsi="Times New Roman"/>
                  <w:b/>
                  <w:i/>
                  <w:iCs/>
                </w:rPr>
                <w:delText>–</w:delText>
              </w:r>
              <w:r w:rsidRPr="00FA5C27" w:rsidDel="00FA5C27">
                <w:rPr>
                  <w:rFonts w:ascii="Times New Roman" w:eastAsia="Times New Roman" w:hAnsi="Times New Roman"/>
                  <w:b/>
                </w:rPr>
                <w:delText>/</w:delText>
              </w:r>
              <w:r w:rsidRPr="00FA5C27" w:rsidDel="00FA5C27">
                <w:rPr>
                  <w:rFonts w:ascii="Times New Roman" w:eastAsia="Times New Roman" w:hAnsi="Times New Roman"/>
                  <w:b/>
                  <w:i/>
                  <w:iCs/>
                </w:rPr>
                <w:delText>–</w:delText>
              </w:r>
              <w:r w:rsidRPr="00FA5C27" w:rsidDel="00FA5C27">
                <w:rPr>
                  <w:rFonts w:ascii="Times New Roman" w:eastAsia="Times New Roman" w:hAnsi="Times New Roman"/>
                  <w:b/>
                  <w:iCs/>
                </w:rPr>
                <w:delText xml:space="preserve"> </w:delText>
              </w:r>
            </w:del>
          </w:p>
          <w:p w:rsidR="00493929" w:rsidRPr="00FA5C27" w:rsidDel="00FA5C27" w:rsidRDefault="00493929" w:rsidP="004F7222">
            <w:pPr>
              <w:spacing w:line="480" w:lineRule="auto"/>
              <w:jc w:val="both"/>
              <w:rPr>
                <w:del w:id="262" w:author="Florian" w:date="2012-04-11T23:00:00Z"/>
                <w:rFonts w:ascii="Times New Roman" w:eastAsia="Times New Roman" w:hAnsi="Times New Roman"/>
              </w:rPr>
            </w:pPr>
            <w:del w:id="263" w:author="Florian" w:date="2012-04-11T23:00:00Z">
              <w:r w:rsidRPr="00FA5C27" w:rsidDel="00FA5C27">
                <w:rPr>
                  <w:rFonts w:ascii="Times New Roman" w:eastAsia="Times New Roman" w:hAnsi="Times New Roman"/>
                  <w:iCs/>
                </w:rPr>
                <w:delText>(n=5)</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64" w:author="Florian" w:date="2012-04-11T23:00:00Z"/>
                <w:rFonts w:ascii="Times New Roman" w:eastAsia="Times New Roman" w:hAnsi="Times New Roman"/>
              </w:rPr>
            </w:pPr>
            <w:del w:id="265" w:author="Florian" w:date="2012-04-11T23:00:00Z">
              <w:r w:rsidRPr="00FA5C27" w:rsidDel="00FA5C27">
                <w:rPr>
                  <w:rFonts w:ascii="Times New Roman" w:eastAsia="Times New Roman" w:hAnsi="Times New Roman"/>
                  <w:i/>
                  <w:iCs/>
                </w:rPr>
                <w:delText>p-</w:delText>
              </w:r>
              <w:r w:rsidRPr="00FA5C27" w:rsidDel="00FA5C27">
                <w:rPr>
                  <w:rFonts w:ascii="Times New Roman" w:eastAsia="Times New Roman" w:hAnsi="Times New Roman"/>
                  <w:iCs/>
                </w:rPr>
                <w:delText>value</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66" w:author="Florian" w:date="2012-04-11T23:00:00Z"/>
                <w:rFonts w:ascii="Times New Roman" w:hAnsi="Times New Roman"/>
                <w:b/>
                <w:i/>
                <w:iCs/>
                <w:vertAlign w:val="superscript"/>
              </w:rPr>
            </w:pPr>
            <w:del w:id="267" w:author="Florian" w:date="2012-04-11T23:00:00Z">
              <w:r w:rsidRPr="00FA5C27" w:rsidDel="00FA5C27">
                <w:rPr>
                  <w:rFonts w:ascii="Times New Roman" w:eastAsia="Times New Roman" w:hAnsi="Times New Roman"/>
                  <w:b/>
                </w:rPr>
                <w:delText>+/+</w:delText>
              </w:r>
            </w:del>
          </w:p>
          <w:p w:rsidR="00493929" w:rsidRPr="00FA5C27" w:rsidDel="00FA5C27" w:rsidRDefault="00493929" w:rsidP="004F7222">
            <w:pPr>
              <w:spacing w:line="480" w:lineRule="auto"/>
              <w:jc w:val="both"/>
              <w:rPr>
                <w:del w:id="268" w:author="Florian" w:date="2012-04-11T23:00:00Z"/>
                <w:rFonts w:ascii="Times New Roman" w:eastAsia="Times New Roman" w:hAnsi="Times New Roman"/>
              </w:rPr>
            </w:pPr>
            <w:del w:id="269" w:author="Florian" w:date="2012-04-11T23:00:00Z">
              <w:r w:rsidRPr="00FA5C27" w:rsidDel="00FA5C27">
                <w:rPr>
                  <w:rFonts w:ascii="Times New Roman" w:eastAsia="Times New Roman" w:hAnsi="Times New Roman"/>
                </w:rPr>
                <w:delText>(n=10)</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70" w:author="Florian" w:date="2012-04-11T23:00:00Z"/>
                <w:rFonts w:ascii="Times New Roman" w:hAnsi="Times New Roman"/>
              </w:rPr>
            </w:pPr>
            <w:del w:id="271" w:author="Florian" w:date="2012-04-11T23:00:00Z">
              <w:r w:rsidRPr="00FA5C27" w:rsidDel="00FA5C27">
                <w:rPr>
                  <w:rFonts w:ascii="Times New Roman" w:eastAsia="Times New Roman" w:hAnsi="Times New Roman"/>
                  <w:i/>
                  <w:iCs/>
                </w:rPr>
                <w:delText>–</w:delText>
              </w:r>
              <w:r w:rsidRPr="00FA5C27" w:rsidDel="00FA5C27">
                <w:rPr>
                  <w:rFonts w:ascii="Times New Roman" w:eastAsia="Times New Roman" w:hAnsi="Times New Roman"/>
                </w:rPr>
                <w:delText>/</w:delText>
              </w:r>
              <w:r w:rsidRPr="00FA5C27" w:rsidDel="00FA5C27">
                <w:rPr>
                  <w:rFonts w:ascii="Times New Roman" w:eastAsia="Times New Roman" w:hAnsi="Times New Roman"/>
                  <w:i/>
                  <w:iCs/>
                </w:rPr>
                <w:delText>–</w:delText>
              </w:r>
            </w:del>
          </w:p>
          <w:p w:rsidR="00493929" w:rsidRPr="00FA5C27" w:rsidDel="00FA5C27" w:rsidRDefault="00493929" w:rsidP="004F7222">
            <w:pPr>
              <w:spacing w:line="480" w:lineRule="auto"/>
              <w:jc w:val="both"/>
              <w:rPr>
                <w:del w:id="272" w:author="Florian" w:date="2012-04-11T23:00:00Z"/>
                <w:rFonts w:ascii="Times New Roman" w:eastAsia="Times New Roman" w:hAnsi="Times New Roman"/>
              </w:rPr>
            </w:pPr>
            <w:del w:id="273" w:author="Florian" w:date="2012-04-11T23:00:00Z">
              <w:r w:rsidRPr="00FA5C27" w:rsidDel="00FA5C27">
                <w:rPr>
                  <w:rFonts w:ascii="Times New Roman" w:eastAsia="Times New Roman" w:hAnsi="Times New Roman"/>
                </w:rPr>
                <w:delText>(n=8)</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74" w:author="Florian" w:date="2012-04-11T23:00:00Z"/>
                <w:rFonts w:ascii="Times New Roman" w:eastAsia="Times New Roman" w:hAnsi="Times New Roman"/>
              </w:rPr>
            </w:pPr>
            <w:del w:id="275" w:author="Florian" w:date="2012-04-11T23:00:00Z">
              <w:r w:rsidRPr="00FA5C27" w:rsidDel="00FA5C27">
                <w:rPr>
                  <w:rFonts w:ascii="Times New Roman" w:eastAsia="Times New Roman" w:hAnsi="Times New Roman"/>
                  <w:i/>
                  <w:iCs/>
                </w:rPr>
                <w:delText>p-</w:delText>
              </w:r>
              <w:r w:rsidRPr="00FA5C27" w:rsidDel="00FA5C27">
                <w:rPr>
                  <w:rFonts w:ascii="Times New Roman" w:eastAsia="Times New Roman" w:hAnsi="Times New Roman"/>
                  <w:iCs/>
                </w:rPr>
                <w:delText>value</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76" w:author="Florian" w:date="2012-04-11T23:00:00Z"/>
                <w:rFonts w:ascii="Times New Roman" w:eastAsia="Times New Roman" w:hAnsi="Times New Roman"/>
              </w:rPr>
            </w:pPr>
            <w:del w:id="277" w:author="Florian" w:date="2012-04-11T23:00:00Z">
              <w:r w:rsidRPr="00FA5C27" w:rsidDel="00FA5C27">
                <w:rPr>
                  <w:rFonts w:ascii="Times New Roman" w:eastAsia="Times New Roman" w:hAnsi="Times New Roman"/>
                </w:rPr>
                <w:delText>+/+</w:delText>
              </w:r>
            </w:del>
          </w:p>
          <w:p w:rsidR="00493929" w:rsidRPr="00FA5C27" w:rsidDel="00FA5C27" w:rsidRDefault="00493929" w:rsidP="004F7222">
            <w:pPr>
              <w:spacing w:line="480" w:lineRule="auto"/>
              <w:jc w:val="both"/>
              <w:rPr>
                <w:del w:id="278" w:author="Florian" w:date="2012-04-11T23:00:00Z"/>
                <w:rFonts w:ascii="Times New Roman" w:eastAsia="Times New Roman" w:hAnsi="Times New Roman"/>
              </w:rPr>
            </w:pPr>
            <w:del w:id="279" w:author="Florian" w:date="2012-04-11T23:00:00Z">
              <w:r w:rsidRPr="00FA5C27" w:rsidDel="00FA5C27">
                <w:rPr>
                  <w:rFonts w:ascii="Times New Roman" w:eastAsia="Times New Roman" w:hAnsi="Times New Roman"/>
                </w:rPr>
                <w:delText>(n=9)</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80" w:author="Florian" w:date="2012-04-11T23:00:00Z"/>
                <w:rFonts w:ascii="Times New Roman" w:hAnsi="Times New Roman"/>
                <w:i/>
                <w:iCs/>
              </w:rPr>
            </w:pPr>
            <w:del w:id="281" w:author="Florian" w:date="2012-04-11T23:00:00Z">
              <w:r w:rsidRPr="00FA5C27" w:rsidDel="00FA5C27">
                <w:rPr>
                  <w:rFonts w:ascii="Times New Roman" w:eastAsia="Times New Roman" w:hAnsi="Times New Roman"/>
                  <w:i/>
                  <w:iCs/>
                </w:rPr>
                <w:delText>–</w:delText>
              </w:r>
              <w:r w:rsidRPr="00FA5C27" w:rsidDel="00FA5C27">
                <w:rPr>
                  <w:rFonts w:ascii="Times New Roman" w:eastAsia="Times New Roman" w:hAnsi="Times New Roman"/>
                </w:rPr>
                <w:delText>/</w:delText>
              </w:r>
              <w:r w:rsidRPr="00FA5C27" w:rsidDel="00FA5C27">
                <w:rPr>
                  <w:rFonts w:ascii="Times New Roman" w:eastAsia="Times New Roman" w:hAnsi="Times New Roman"/>
                  <w:i/>
                  <w:iCs/>
                </w:rPr>
                <w:delText>–</w:delText>
              </w:r>
            </w:del>
          </w:p>
          <w:p w:rsidR="00493929" w:rsidRPr="00FA5C27" w:rsidDel="00FA5C27" w:rsidRDefault="00493929" w:rsidP="004F7222">
            <w:pPr>
              <w:spacing w:line="480" w:lineRule="auto"/>
              <w:jc w:val="both"/>
              <w:rPr>
                <w:del w:id="282" w:author="Florian" w:date="2012-04-11T23:00:00Z"/>
                <w:rFonts w:ascii="Times New Roman" w:eastAsia="Times New Roman" w:hAnsi="Times New Roman"/>
              </w:rPr>
            </w:pPr>
            <w:del w:id="283" w:author="Florian" w:date="2012-04-11T23:00:00Z">
              <w:r w:rsidRPr="00FA5C27" w:rsidDel="00FA5C27">
                <w:rPr>
                  <w:rFonts w:ascii="Times New Roman" w:eastAsia="Times New Roman" w:hAnsi="Times New Roman"/>
                </w:rPr>
                <w:delText>(n=8)</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84" w:author="Florian" w:date="2012-04-11T23:00:00Z"/>
                <w:rFonts w:ascii="Times New Roman" w:eastAsia="Times New Roman" w:hAnsi="Times New Roman"/>
              </w:rPr>
            </w:pPr>
            <w:del w:id="285" w:author="Florian" w:date="2012-04-11T23:00:00Z">
              <w:r w:rsidRPr="00FA5C27" w:rsidDel="00FA5C27">
                <w:rPr>
                  <w:rFonts w:ascii="Times New Roman" w:eastAsia="Times New Roman" w:hAnsi="Times New Roman"/>
                  <w:i/>
                  <w:iCs/>
                </w:rPr>
                <w:delText>p-</w:delText>
              </w:r>
              <w:r w:rsidRPr="00FA5C27" w:rsidDel="00FA5C27">
                <w:rPr>
                  <w:rFonts w:ascii="Times New Roman" w:eastAsia="Times New Roman" w:hAnsi="Times New Roman"/>
                  <w:iCs/>
                </w:rPr>
                <w:delText>value</w:delText>
              </w:r>
            </w:del>
          </w:p>
        </w:tc>
      </w:tr>
      <w:tr w:rsidR="00493929" w:rsidRPr="00FA5C27" w:rsidDel="00FA5C27">
        <w:trPr>
          <w:trHeight w:val="402"/>
          <w:del w:id="286"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87" w:author="Florian" w:date="2012-04-11T23:00:00Z"/>
                <w:rFonts w:ascii="Times New Roman" w:eastAsia="Times New Roman" w:hAnsi="Times New Roman"/>
              </w:rPr>
            </w:pPr>
            <w:del w:id="288" w:author="Florian" w:date="2012-04-11T23:00:00Z">
              <w:r w:rsidRPr="00FA5C27" w:rsidDel="00FA5C27">
                <w:rPr>
                  <w:rFonts w:ascii="Times New Roman" w:eastAsia="Times New Roman" w:hAnsi="Times New Roman"/>
                  <w:b/>
                  <w:bCs/>
                </w:rPr>
                <w:delText>Lean Mass (g) ±SE</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89" w:author="Florian" w:date="2012-04-11T23:00:00Z"/>
                <w:rFonts w:ascii="Times New Roman" w:eastAsia="Times New Roman" w:hAnsi="Times New Roman"/>
              </w:rPr>
            </w:pPr>
            <w:del w:id="290" w:author="Florian" w:date="2012-04-11T23:00:00Z">
              <w:r w:rsidRPr="00FA5C27" w:rsidDel="00FA5C27">
                <w:rPr>
                  <w:rFonts w:ascii="Times New Roman" w:eastAsia="Times New Roman" w:hAnsi="Times New Roman"/>
                </w:rPr>
                <w:delText>8.7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0.4</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91" w:author="Florian" w:date="2012-04-11T23:00:00Z"/>
                <w:rFonts w:ascii="Times New Roman" w:eastAsia="Times New Roman" w:hAnsi="Times New Roman"/>
              </w:rPr>
            </w:pPr>
            <w:del w:id="292" w:author="Florian" w:date="2012-04-11T23:00:00Z">
              <w:r w:rsidRPr="00FA5C27" w:rsidDel="00FA5C27">
                <w:rPr>
                  <w:rFonts w:ascii="Times New Roman" w:eastAsia="Times New Roman" w:hAnsi="Times New Roman"/>
                </w:rPr>
                <w:delText>4.7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0.6</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93" w:author="Florian" w:date="2012-04-11T23:00:00Z"/>
                <w:rFonts w:ascii="Times New Roman" w:eastAsia="Times New Roman" w:hAnsi="Times New Roman"/>
              </w:rPr>
            </w:pPr>
            <w:del w:id="294" w:author="Florian" w:date="2012-04-11T23:00:00Z">
              <w:r w:rsidRPr="00FA5C27" w:rsidDel="00FA5C27">
                <w:rPr>
                  <w:rFonts w:ascii="Times New Roman" w:eastAsia="Times New Roman" w:hAnsi="Times New Roman"/>
                </w:rPr>
                <w:delText>0.002</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95" w:author="Florian" w:date="2012-04-11T23:00:00Z"/>
                <w:rFonts w:ascii="Times New Roman" w:eastAsia="Times New Roman" w:hAnsi="Times New Roman"/>
              </w:rPr>
            </w:pPr>
            <w:del w:id="296" w:author="Florian" w:date="2012-04-11T23:00:00Z">
              <w:r w:rsidRPr="00FA5C27" w:rsidDel="00FA5C27">
                <w:rPr>
                  <w:rFonts w:ascii="Times New Roman" w:eastAsia="Times New Roman" w:hAnsi="Times New Roman"/>
                </w:rPr>
                <w:delText>6.8</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0.3</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97" w:author="Florian" w:date="2012-04-11T23:00:00Z"/>
                <w:rFonts w:ascii="Times New Roman" w:eastAsia="Times New Roman" w:hAnsi="Times New Roman"/>
              </w:rPr>
            </w:pPr>
            <w:del w:id="298" w:author="Florian" w:date="2012-04-11T23:00:00Z">
              <w:r w:rsidRPr="00FA5C27" w:rsidDel="00FA5C27">
                <w:rPr>
                  <w:rFonts w:ascii="Times New Roman" w:eastAsia="Times New Roman" w:hAnsi="Times New Roman"/>
                </w:rPr>
                <w:delText>5.1</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0.6</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99" w:author="Florian" w:date="2012-04-11T23:00:00Z"/>
                <w:rFonts w:ascii="Times New Roman" w:eastAsia="Times New Roman" w:hAnsi="Times New Roman"/>
              </w:rPr>
            </w:pPr>
            <w:del w:id="300" w:author="Florian" w:date="2012-04-11T23:00:00Z">
              <w:r w:rsidRPr="00FA5C27" w:rsidDel="00FA5C27">
                <w:rPr>
                  <w:rFonts w:ascii="Times New Roman" w:eastAsia="Times New Roman" w:hAnsi="Times New Roman"/>
                </w:rPr>
                <w:delText>0.03</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01" w:author="Florian" w:date="2012-04-11T23:00:00Z"/>
                <w:rFonts w:ascii="Times New Roman" w:eastAsia="Times New Roman" w:hAnsi="Times New Roman"/>
              </w:rPr>
            </w:pPr>
            <w:del w:id="302" w:author="Florian" w:date="2012-04-11T23:00:00Z">
              <w:r w:rsidRPr="00FA5C27" w:rsidDel="00FA5C27">
                <w:rPr>
                  <w:rFonts w:ascii="Times New Roman" w:eastAsia="Times New Roman" w:hAnsi="Times New Roman"/>
                </w:rPr>
                <w:delText>9.4</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0.8</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03" w:author="Florian" w:date="2012-04-11T23:00:00Z"/>
                <w:rFonts w:ascii="Times New Roman" w:eastAsia="Times New Roman" w:hAnsi="Times New Roman"/>
              </w:rPr>
            </w:pPr>
            <w:del w:id="304" w:author="Florian" w:date="2012-04-11T23:00:00Z">
              <w:r w:rsidRPr="00FA5C27" w:rsidDel="00FA5C27">
                <w:rPr>
                  <w:rFonts w:ascii="Times New Roman" w:eastAsia="Times New Roman" w:hAnsi="Times New Roman"/>
                </w:rPr>
                <w:delText>6.0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0.6</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05" w:author="Florian" w:date="2012-04-11T23:00:00Z"/>
                <w:rFonts w:ascii="Times New Roman" w:eastAsia="Times New Roman" w:hAnsi="Times New Roman"/>
              </w:rPr>
            </w:pPr>
            <w:del w:id="306" w:author="Florian" w:date="2012-04-11T23:00:00Z">
              <w:r w:rsidRPr="00FA5C27" w:rsidDel="00FA5C27">
                <w:rPr>
                  <w:rFonts w:ascii="Times New Roman" w:eastAsia="Times New Roman" w:hAnsi="Times New Roman"/>
                </w:rPr>
                <w:delText>0.01</w:delText>
              </w:r>
            </w:del>
          </w:p>
        </w:tc>
      </w:tr>
      <w:tr w:rsidR="00493929" w:rsidRPr="00FA5C27" w:rsidDel="00FA5C27">
        <w:trPr>
          <w:trHeight w:val="402"/>
          <w:del w:id="307"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08" w:author="Florian" w:date="2012-04-11T23:00:00Z"/>
                <w:rFonts w:ascii="Times New Roman" w:eastAsia="Times New Roman" w:hAnsi="Times New Roman"/>
              </w:rPr>
            </w:pPr>
            <w:del w:id="309" w:author="Florian" w:date="2012-04-11T23:00:00Z">
              <w:r w:rsidRPr="00FA5C27" w:rsidDel="00FA5C27">
                <w:rPr>
                  <w:rFonts w:ascii="Times New Roman" w:eastAsia="Times New Roman" w:hAnsi="Times New Roman"/>
                  <w:b/>
                  <w:bCs/>
                  <w:lang w:val="en-AU"/>
                </w:rPr>
                <w:delText xml:space="preserve">Lean Mass/Body Weight (%) </w:delText>
              </w:r>
              <w:r w:rsidRPr="00FA5C27" w:rsidDel="00FA5C27">
                <w:rPr>
                  <w:rFonts w:ascii="Times New Roman" w:eastAsia="Times New Roman" w:hAnsi="Times New Roman"/>
                  <w:b/>
                  <w:bCs/>
                </w:rPr>
                <w:delText>±SE</w:delText>
              </w:r>
              <w:r w:rsidRPr="00FA5C27" w:rsidDel="00FA5C27">
                <w:rPr>
                  <w:rFonts w:ascii="Times New Roman" w:eastAsia="Times New Roman" w:hAnsi="Times New Roman"/>
                  <w:b/>
                  <w:bCs/>
                  <w:lang w:val="en-AU"/>
                </w:rPr>
                <w:delText xml:space="preserve"> </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10" w:author="Florian" w:date="2012-04-11T23:00:00Z"/>
                <w:rFonts w:ascii="Times New Roman" w:eastAsia="Times New Roman" w:hAnsi="Times New Roman"/>
              </w:rPr>
            </w:pPr>
            <w:del w:id="311" w:author="Florian" w:date="2012-04-11T23:00:00Z">
              <w:r w:rsidRPr="00FA5C27" w:rsidDel="00FA5C27">
                <w:rPr>
                  <w:rFonts w:ascii="Times New Roman" w:eastAsia="Times New Roman" w:hAnsi="Times New Roman"/>
                </w:rPr>
                <w:delText>74.0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1.1</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12" w:author="Florian" w:date="2012-04-11T23:00:00Z"/>
                <w:rFonts w:ascii="Times New Roman" w:eastAsia="Times New Roman" w:hAnsi="Times New Roman"/>
              </w:rPr>
            </w:pPr>
            <w:del w:id="313" w:author="Florian" w:date="2012-04-11T23:00:00Z">
              <w:r w:rsidRPr="00FA5C27" w:rsidDel="00FA5C27">
                <w:rPr>
                  <w:rFonts w:ascii="Times New Roman" w:eastAsia="Times New Roman" w:hAnsi="Times New Roman"/>
                </w:rPr>
                <w:delText>84.0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2.4</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14" w:author="Florian" w:date="2012-04-11T23:00:00Z"/>
                <w:rFonts w:ascii="Times New Roman" w:eastAsia="Times New Roman" w:hAnsi="Times New Roman"/>
              </w:rPr>
            </w:pPr>
            <w:del w:id="315" w:author="Florian" w:date="2012-04-11T23:00:00Z">
              <w:r w:rsidRPr="00FA5C27" w:rsidDel="00FA5C27">
                <w:rPr>
                  <w:rFonts w:ascii="Times New Roman" w:eastAsia="Times New Roman" w:hAnsi="Times New Roman"/>
                </w:rPr>
                <w:delText>0.003</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16" w:author="Florian" w:date="2012-04-11T23:00:00Z"/>
                <w:rFonts w:ascii="Times New Roman" w:eastAsia="Times New Roman" w:hAnsi="Times New Roman"/>
              </w:rPr>
            </w:pPr>
            <w:del w:id="317" w:author="Florian" w:date="2012-04-11T23:00:00Z">
              <w:r w:rsidRPr="00FA5C27" w:rsidDel="00FA5C27">
                <w:rPr>
                  <w:rFonts w:ascii="Times New Roman" w:eastAsia="Times New Roman" w:hAnsi="Times New Roman"/>
                </w:rPr>
                <w:delText>77.0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0.5</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18" w:author="Florian" w:date="2012-04-11T23:00:00Z"/>
                <w:rFonts w:ascii="Times New Roman" w:eastAsia="Times New Roman" w:hAnsi="Times New Roman"/>
              </w:rPr>
            </w:pPr>
            <w:del w:id="319" w:author="Florian" w:date="2012-04-11T23:00:00Z">
              <w:r w:rsidRPr="00FA5C27" w:rsidDel="00FA5C27">
                <w:rPr>
                  <w:rFonts w:ascii="Times New Roman" w:eastAsia="Times New Roman" w:hAnsi="Times New Roman"/>
                </w:rPr>
                <w:delText>81.0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1.8</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20" w:author="Florian" w:date="2012-04-11T23:00:00Z"/>
                <w:rFonts w:ascii="Times New Roman" w:eastAsia="Times New Roman" w:hAnsi="Times New Roman"/>
              </w:rPr>
            </w:pPr>
            <w:del w:id="321" w:author="Florian" w:date="2012-04-11T23:00:00Z">
              <w:r w:rsidRPr="00FA5C27" w:rsidDel="00FA5C27">
                <w:rPr>
                  <w:rFonts w:ascii="Times New Roman" w:eastAsia="Times New Roman" w:hAnsi="Times New Roman"/>
                </w:rPr>
                <w:delText>0.13</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22" w:author="Florian" w:date="2012-04-11T23:00:00Z"/>
                <w:rFonts w:ascii="Times New Roman" w:eastAsia="Times New Roman" w:hAnsi="Times New Roman"/>
              </w:rPr>
            </w:pPr>
            <w:del w:id="323" w:author="Florian" w:date="2012-04-11T23:00:00Z">
              <w:r w:rsidRPr="00FA5C27" w:rsidDel="00FA5C27">
                <w:rPr>
                  <w:rFonts w:ascii="Times New Roman" w:eastAsia="Times New Roman" w:hAnsi="Times New Roman"/>
                </w:rPr>
                <w:delText>80.0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0.7</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24" w:author="Florian" w:date="2012-04-11T23:00:00Z"/>
                <w:rFonts w:ascii="Times New Roman" w:eastAsia="Times New Roman" w:hAnsi="Times New Roman"/>
              </w:rPr>
            </w:pPr>
            <w:del w:id="325" w:author="Florian" w:date="2012-04-11T23:00:00Z">
              <w:r w:rsidRPr="00FA5C27" w:rsidDel="00FA5C27">
                <w:rPr>
                  <w:rFonts w:ascii="Times New Roman" w:eastAsia="Times New Roman" w:hAnsi="Times New Roman"/>
                </w:rPr>
                <w:delText>82.0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3.8</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26" w:author="Florian" w:date="2012-04-11T23:00:00Z"/>
                <w:rFonts w:ascii="Times New Roman" w:eastAsia="Times New Roman" w:hAnsi="Times New Roman"/>
              </w:rPr>
            </w:pPr>
            <w:del w:id="327" w:author="Florian" w:date="2012-04-11T23:00:00Z">
              <w:r w:rsidRPr="00FA5C27" w:rsidDel="00FA5C27">
                <w:rPr>
                  <w:rFonts w:ascii="Times New Roman" w:eastAsia="Times New Roman" w:hAnsi="Times New Roman"/>
                </w:rPr>
                <w:delText>0.69</w:delText>
              </w:r>
            </w:del>
          </w:p>
        </w:tc>
      </w:tr>
      <w:tr w:rsidR="00493929" w:rsidRPr="00FA5C27" w:rsidDel="00FA5C27">
        <w:trPr>
          <w:trHeight w:val="426"/>
          <w:del w:id="328"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29" w:author="Florian" w:date="2012-04-11T23:00:00Z"/>
                <w:rFonts w:ascii="Times New Roman" w:eastAsia="Times New Roman" w:hAnsi="Times New Roman"/>
              </w:rPr>
            </w:pPr>
            <w:del w:id="330" w:author="Florian" w:date="2012-04-11T23:00:00Z">
              <w:r w:rsidRPr="00FA5C27" w:rsidDel="00FA5C27">
                <w:rPr>
                  <w:rFonts w:ascii="Times New Roman" w:eastAsia="Times New Roman" w:hAnsi="Times New Roman"/>
                  <w:b/>
                  <w:bCs/>
                </w:rPr>
                <w:delText>Fat Mass (g) ±SE</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31" w:author="Florian" w:date="2012-04-11T23:00:00Z"/>
                <w:rFonts w:ascii="Times New Roman" w:eastAsia="Times New Roman" w:hAnsi="Times New Roman"/>
              </w:rPr>
            </w:pPr>
            <w:del w:id="332" w:author="Florian" w:date="2012-04-11T23:00:00Z">
              <w:r w:rsidRPr="00FA5C27" w:rsidDel="00FA5C27">
                <w:rPr>
                  <w:rFonts w:ascii="Times New Roman" w:eastAsia="Times New Roman" w:hAnsi="Times New Roman"/>
                </w:rPr>
                <w:delText>3.2</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0.3</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33" w:author="Florian" w:date="2012-04-11T23:00:00Z"/>
                <w:rFonts w:ascii="Times New Roman" w:eastAsia="Times New Roman" w:hAnsi="Times New Roman"/>
              </w:rPr>
            </w:pPr>
            <w:del w:id="334" w:author="Florian" w:date="2012-04-11T23:00:00Z">
              <w:r w:rsidRPr="00FA5C27" w:rsidDel="00FA5C27">
                <w:rPr>
                  <w:rFonts w:ascii="Times New Roman" w:eastAsia="Times New Roman" w:hAnsi="Times New Roman"/>
                </w:rPr>
                <w:delText>0.9</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0.1</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35" w:author="Florian" w:date="2012-04-11T23:00:00Z"/>
                <w:rFonts w:ascii="Times New Roman" w:eastAsia="Times New Roman" w:hAnsi="Times New Roman"/>
              </w:rPr>
            </w:pPr>
            <w:del w:id="336" w:author="Florian" w:date="2012-04-11T23:00:00Z">
              <w:r w:rsidRPr="00FA5C27" w:rsidDel="00FA5C27">
                <w:rPr>
                  <w:rFonts w:ascii="Times New Roman" w:eastAsia="Times New Roman" w:hAnsi="Times New Roman"/>
                </w:rPr>
                <w:delText>0.002</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37" w:author="Florian" w:date="2012-04-11T23:00:00Z"/>
                <w:rFonts w:ascii="Times New Roman" w:eastAsia="Times New Roman" w:hAnsi="Times New Roman"/>
              </w:rPr>
            </w:pPr>
            <w:del w:id="338" w:author="Florian" w:date="2012-04-11T23:00:00Z">
              <w:r w:rsidRPr="00FA5C27" w:rsidDel="00FA5C27">
                <w:rPr>
                  <w:rFonts w:ascii="Times New Roman" w:eastAsia="Times New Roman" w:hAnsi="Times New Roman"/>
                </w:rPr>
                <w:delText>2.1</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0.1</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39" w:author="Florian" w:date="2012-04-11T23:00:00Z"/>
                <w:rFonts w:ascii="Times New Roman" w:eastAsia="Times New Roman" w:hAnsi="Times New Roman"/>
              </w:rPr>
            </w:pPr>
            <w:del w:id="340" w:author="Florian" w:date="2012-04-11T23:00:00Z">
              <w:r w:rsidRPr="00FA5C27" w:rsidDel="00FA5C27">
                <w:rPr>
                  <w:rFonts w:ascii="Times New Roman" w:eastAsia="Times New Roman" w:hAnsi="Times New Roman"/>
                </w:rPr>
                <w:delText>1.2</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0.2</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41" w:author="Florian" w:date="2012-04-11T23:00:00Z"/>
                <w:rFonts w:ascii="Times New Roman" w:eastAsia="Times New Roman" w:hAnsi="Times New Roman"/>
              </w:rPr>
            </w:pPr>
            <w:del w:id="342" w:author="Florian" w:date="2012-04-11T23:00:00Z">
              <w:r w:rsidRPr="00FA5C27" w:rsidDel="00FA5C27">
                <w:rPr>
                  <w:rFonts w:ascii="Times New Roman" w:eastAsia="Times New Roman" w:hAnsi="Times New Roman"/>
                </w:rPr>
                <w:delText>0.01</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43" w:author="Florian" w:date="2012-04-11T23:00:00Z"/>
                <w:rFonts w:ascii="Times New Roman" w:eastAsia="Times New Roman" w:hAnsi="Times New Roman"/>
              </w:rPr>
            </w:pPr>
            <w:del w:id="344" w:author="Florian" w:date="2012-04-11T23:00:00Z">
              <w:r w:rsidRPr="00FA5C27" w:rsidDel="00FA5C27">
                <w:rPr>
                  <w:rFonts w:ascii="Times New Roman" w:eastAsia="Times New Roman" w:hAnsi="Times New Roman"/>
                </w:rPr>
                <w:delText>2.4</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0.2</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45" w:author="Florian" w:date="2012-04-11T23:00:00Z"/>
                <w:rFonts w:ascii="Times New Roman" w:eastAsia="Times New Roman" w:hAnsi="Times New Roman"/>
              </w:rPr>
            </w:pPr>
            <w:del w:id="346" w:author="Florian" w:date="2012-04-11T23:00:00Z">
              <w:r w:rsidRPr="00FA5C27" w:rsidDel="00FA5C27">
                <w:rPr>
                  <w:rFonts w:ascii="Times New Roman" w:eastAsia="Times New Roman" w:hAnsi="Times New Roman"/>
                </w:rPr>
                <w:delText>1.3</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0.3</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47" w:author="Florian" w:date="2012-04-11T23:00:00Z"/>
                <w:rFonts w:ascii="Times New Roman" w:eastAsia="Times New Roman" w:hAnsi="Times New Roman"/>
              </w:rPr>
            </w:pPr>
            <w:del w:id="348" w:author="Florian" w:date="2012-04-11T23:00:00Z">
              <w:r w:rsidRPr="00FA5C27" w:rsidDel="00FA5C27">
                <w:rPr>
                  <w:rFonts w:ascii="Times New Roman" w:eastAsia="Times New Roman" w:hAnsi="Times New Roman"/>
                </w:rPr>
                <w:delText>0.01</w:delText>
              </w:r>
            </w:del>
          </w:p>
        </w:tc>
      </w:tr>
      <w:tr w:rsidR="00493929" w:rsidRPr="00FA5C27" w:rsidDel="00FA5C27">
        <w:trPr>
          <w:trHeight w:val="426"/>
          <w:del w:id="349"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50" w:author="Florian" w:date="2012-04-11T23:00:00Z"/>
                <w:rFonts w:ascii="Times New Roman" w:eastAsia="Times New Roman" w:hAnsi="Times New Roman"/>
              </w:rPr>
            </w:pPr>
            <w:del w:id="351" w:author="Florian" w:date="2012-04-11T23:00:00Z">
              <w:r w:rsidRPr="00FA5C27" w:rsidDel="00FA5C27">
                <w:rPr>
                  <w:rFonts w:ascii="Times New Roman" w:eastAsia="Times New Roman" w:hAnsi="Times New Roman"/>
                  <w:b/>
                  <w:bCs/>
                  <w:lang w:val="en-AU"/>
                </w:rPr>
                <w:delText xml:space="preserve">Fat Mass/Body Weight (%) </w:delText>
              </w:r>
              <w:r w:rsidRPr="00FA5C27" w:rsidDel="00FA5C27">
                <w:rPr>
                  <w:rFonts w:ascii="Times New Roman" w:eastAsia="Times New Roman" w:hAnsi="Times New Roman"/>
                  <w:b/>
                  <w:bCs/>
                </w:rPr>
                <w:delText>±SE</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52" w:author="Florian" w:date="2012-04-11T23:00:00Z"/>
                <w:rFonts w:ascii="Times New Roman" w:eastAsia="Times New Roman" w:hAnsi="Times New Roman"/>
              </w:rPr>
            </w:pPr>
            <w:del w:id="353" w:author="Florian" w:date="2012-04-11T23:00:00Z">
              <w:r w:rsidRPr="00FA5C27" w:rsidDel="00FA5C27">
                <w:rPr>
                  <w:rFonts w:ascii="Times New Roman" w:eastAsia="Times New Roman" w:hAnsi="Times New Roman"/>
                </w:rPr>
                <w:delText>26.2</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1.1</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54" w:author="Florian" w:date="2012-04-11T23:00:00Z"/>
                <w:rFonts w:ascii="Times New Roman" w:eastAsia="Times New Roman" w:hAnsi="Times New Roman"/>
              </w:rPr>
            </w:pPr>
            <w:del w:id="355" w:author="Florian" w:date="2012-04-11T23:00:00Z">
              <w:r w:rsidRPr="00FA5C27" w:rsidDel="00FA5C27">
                <w:rPr>
                  <w:rFonts w:ascii="Times New Roman" w:eastAsia="Times New Roman" w:hAnsi="Times New Roman"/>
                </w:rPr>
                <w:delText>16.5</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2.3</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56" w:author="Florian" w:date="2012-04-11T23:00:00Z"/>
                <w:rFonts w:ascii="Times New Roman" w:eastAsia="Times New Roman" w:hAnsi="Times New Roman"/>
              </w:rPr>
            </w:pPr>
            <w:del w:id="357" w:author="Florian" w:date="2012-04-11T23:00:00Z">
              <w:r w:rsidRPr="00FA5C27" w:rsidDel="00FA5C27">
                <w:rPr>
                  <w:rFonts w:ascii="Times New Roman" w:eastAsia="Times New Roman" w:hAnsi="Times New Roman"/>
                </w:rPr>
                <w:delText>0.006</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58" w:author="Florian" w:date="2012-04-11T23:00:00Z"/>
                <w:rFonts w:ascii="Times New Roman" w:eastAsia="Times New Roman" w:hAnsi="Times New Roman"/>
              </w:rPr>
            </w:pPr>
            <w:del w:id="359" w:author="Florian" w:date="2012-04-11T23:00:00Z">
              <w:r w:rsidRPr="00FA5C27" w:rsidDel="00FA5C27">
                <w:rPr>
                  <w:rFonts w:ascii="Times New Roman" w:eastAsia="Times New Roman" w:hAnsi="Times New Roman"/>
                </w:rPr>
                <w:delText>23.2</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0.6</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60" w:author="Florian" w:date="2012-04-11T23:00:00Z"/>
                <w:rFonts w:ascii="Times New Roman" w:eastAsia="Times New Roman" w:hAnsi="Times New Roman"/>
              </w:rPr>
            </w:pPr>
            <w:del w:id="361" w:author="Florian" w:date="2012-04-11T23:00:00Z">
              <w:r w:rsidRPr="00FA5C27" w:rsidDel="00FA5C27">
                <w:rPr>
                  <w:rFonts w:ascii="Times New Roman" w:eastAsia="Times New Roman" w:hAnsi="Times New Roman"/>
                </w:rPr>
                <w:delText>18.5</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1.9</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62" w:author="Florian" w:date="2012-04-11T23:00:00Z"/>
                <w:rFonts w:ascii="Times New Roman" w:eastAsia="Times New Roman" w:hAnsi="Times New Roman"/>
              </w:rPr>
            </w:pPr>
            <w:del w:id="363" w:author="Florian" w:date="2012-04-11T23:00:00Z">
              <w:r w:rsidRPr="00FA5C27" w:rsidDel="00FA5C27">
                <w:rPr>
                  <w:rFonts w:ascii="Times New Roman" w:eastAsia="Times New Roman" w:hAnsi="Times New Roman"/>
                </w:rPr>
                <w:delText>0.16</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64" w:author="Florian" w:date="2012-04-11T23:00:00Z"/>
                <w:rFonts w:ascii="Times New Roman" w:eastAsia="Times New Roman" w:hAnsi="Times New Roman"/>
              </w:rPr>
            </w:pPr>
            <w:del w:id="365" w:author="Florian" w:date="2012-04-11T23:00:00Z">
              <w:r w:rsidRPr="00FA5C27" w:rsidDel="00FA5C27">
                <w:rPr>
                  <w:rFonts w:ascii="Times New Roman" w:eastAsia="Times New Roman" w:hAnsi="Times New Roman"/>
                </w:rPr>
                <w:delText>19.9</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0.7</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66" w:author="Florian" w:date="2012-04-11T23:00:00Z"/>
                <w:rFonts w:ascii="Times New Roman" w:eastAsia="Times New Roman" w:hAnsi="Times New Roman"/>
              </w:rPr>
            </w:pPr>
            <w:del w:id="367" w:author="Florian" w:date="2012-04-11T23:00:00Z">
              <w:r w:rsidRPr="00FA5C27" w:rsidDel="00FA5C27">
                <w:rPr>
                  <w:rFonts w:ascii="Times New Roman" w:eastAsia="Times New Roman" w:hAnsi="Times New Roman"/>
                </w:rPr>
                <w:delText>18.3</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3.8</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68" w:author="Florian" w:date="2012-04-11T23:00:00Z"/>
                <w:rFonts w:ascii="Times New Roman" w:eastAsia="Times New Roman" w:hAnsi="Times New Roman"/>
              </w:rPr>
            </w:pPr>
            <w:del w:id="369" w:author="Florian" w:date="2012-04-11T23:00:00Z">
              <w:r w:rsidRPr="00FA5C27" w:rsidDel="00FA5C27">
                <w:rPr>
                  <w:rFonts w:ascii="Times New Roman" w:eastAsia="Times New Roman" w:hAnsi="Times New Roman"/>
                </w:rPr>
                <w:delText>0.69</w:delText>
              </w:r>
            </w:del>
          </w:p>
        </w:tc>
      </w:tr>
      <w:tr w:rsidR="00493929" w:rsidRPr="00FA5C27" w:rsidDel="00FA5C27">
        <w:trPr>
          <w:trHeight w:val="411"/>
          <w:del w:id="370"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71" w:author="Florian" w:date="2012-04-11T23:00:00Z"/>
                <w:rFonts w:ascii="Times New Roman" w:eastAsia="Times New Roman" w:hAnsi="Times New Roman"/>
              </w:rPr>
            </w:pPr>
            <w:del w:id="372" w:author="Florian" w:date="2012-04-11T23:00:00Z">
              <w:r w:rsidRPr="00FA5C27" w:rsidDel="00FA5C27">
                <w:rPr>
                  <w:rFonts w:ascii="Times New Roman" w:eastAsia="Times New Roman" w:hAnsi="Times New Roman"/>
                  <w:b/>
                  <w:bCs/>
                </w:rPr>
                <w:delText>BMC (g) ±SE</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73" w:author="Florian" w:date="2012-04-11T23:00:00Z"/>
                <w:rFonts w:ascii="Times New Roman" w:eastAsia="Times New Roman" w:hAnsi="Times New Roman"/>
              </w:rPr>
            </w:pPr>
            <w:del w:id="374" w:author="Florian" w:date="2012-04-11T23:00:00Z">
              <w:r w:rsidRPr="00FA5C27" w:rsidDel="00FA5C27">
                <w:rPr>
                  <w:rFonts w:ascii="Times New Roman" w:eastAsia="Times New Roman" w:hAnsi="Times New Roman"/>
                </w:rPr>
                <w:delText>0.07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75" w:author="Florian" w:date="2012-04-11T23:00:00Z"/>
                <w:rFonts w:ascii="Times New Roman" w:eastAsia="Times New Roman" w:hAnsi="Times New Roman"/>
              </w:rPr>
            </w:pPr>
            <w:del w:id="376" w:author="Florian" w:date="2012-04-11T23:00:00Z">
              <w:r w:rsidRPr="00FA5C27" w:rsidDel="00FA5C27">
                <w:rPr>
                  <w:rFonts w:ascii="Times New Roman" w:eastAsia="Times New Roman" w:hAnsi="Times New Roman"/>
                </w:rPr>
                <w:delText>0.03</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77" w:author="Florian" w:date="2012-04-11T23:00:00Z"/>
                <w:rFonts w:ascii="Times New Roman" w:eastAsia="Times New Roman" w:hAnsi="Times New Roman"/>
              </w:rPr>
            </w:pPr>
            <w:del w:id="378" w:author="Florian" w:date="2012-04-11T23:00:00Z">
              <w:r w:rsidRPr="00FA5C27" w:rsidDel="00FA5C27">
                <w:rPr>
                  <w:rFonts w:ascii="Times New Roman" w:eastAsia="Times New Roman" w:hAnsi="Times New Roman"/>
                </w:rPr>
                <w:delText>0.06</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79" w:author="Florian" w:date="2012-04-11T23:00:00Z"/>
                <w:rFonts w:ascii="Times New Roman" w:eastAsia="Times New Roman" w:hAnsi="Times New Roman"/>
              </w:rPr>
            </w:pPr>
            <w:del w:id="380" w:author="Florian" w:date="2012-04-11T23:00:00Z">
              <w:r w:rsidRPr="00FA5C27" w:rsidDel="00FA5C27">
                <w:rPr>
                  <w:rFonts w:ascii="Times New Roman" w:eastAsia="Times New Roman" w:hAnsi="Times New Roman"/>
                </w:rPr>
                <w:delText>0.04</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81" w:author="Florian" w:date="2012-04-11T23:00:00Z"/>
                <w:rFonts w:ascii="Times New Roman" w:eastAsia="Times New Roman" w:hAnsi="Times New Roman"/>
              </w:rPr>
            </w:pPr>
            <w:del w:id="382" w:author="Florian" w:date="2012-04-11T23:00:00Z">
              <w:r w:rsidRPr="00FA5C27" w:rsidDel="00FA5C27">
                <w:rPr>
                  <w:rFonts w:ascii="Times New Roman" w:eastAsia="Times New Roman" w:hAnsi="Times New Roman"/>
                </w:rPr>
                <w:delText>0.03</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83" w:author="Florian" w:date="2012-04-11T23:00:00Z"/>
                <w:rFonts w:ascii="Times New Roman" w:eastAsia="Times New Roman" w:hAnsi="Times New Roman"/>
              </w:rPr>
            </w:pPr>
            <w:del w:id="384" w:author="Florian" w:date="2012-04-11T23:00:00Z">
              <w:r w:rsidRPr="00FA5C27" w:rsidDel="00FA5C27">
                <w:rPr>
                  <w:rFonts w:ascii="Times New Roman" w:eastAsia="Times New Roman" w:hAnsi="Times New Roman"/>
                </w:rPr>
                <w:delText>0.42</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85" w:author="Florian" w:date="2012-04-11T23:00:00Z"/>
                <w:rFonts w:ascii="Times New Roman" w:eastAsia="Times New Roman" w:hAnsi="Times New Roman"/>
              </w:rPr>
            </w:pPr>
            <w:del w:id="386" w:author="Florian" w:date="2012-04-11T23:00:00Z">
              <w:r w:rsidRPr="00FA5C27" w:rsidDel="00FA5C27">
                <w:rPr>
                  <w:rFonts w:ascii="Times New Roman" w:eastAsia="Times New Roman" w:hAnsi="Times New Roman"/>
                </w:rPr>
                <w:delText>0.10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0.02</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87" w:author="Florian" w:date="2012-04-11T23:00:00Z"/>
                <w:rFonts w:ascii="Times New Roman" w:eastAsia="Times New Roman" w:hAnsi="Times New Roman"/>
              </w:rPr>
            </w:pPr>
            <w:del w:id="388" w:author="Florian" w:date="2012-04-11T23:00:00Z">
              <w:r w:rsidRPr="00FA5C27" w:rsidDel="00FA5C27">
                <w:rPr>
                  <w:rFonts w:ascii="Times New Roman" w:eastAsia="Times New Roman" w:hAnsi="Times New Roman"/>
                </w:rPr>
                <w:delText>0.05</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89" w:author="Florian" w:date="2012-04-11T23:00:00Z"/>
                <w:rFonts w:ascii="Times New Roman" w:eastAsia="Times New Roman" w:hAnsi="Times New Roman"/>
              </w:rPr>
            </w:pPr>
            <w:del w:id="390" w:author="Florian" w:date="2012-04-11T23:00:00Z">
              <w:r w:rsidRPr="00FA5C27" w:rsidDel="00FA5C27">
                <w:rPr>
                  <w:rFonts w:ascii="Times New Roman" w:eastAsia="Times New Roman" w:hAnsi="Times New Roman"/>
                </w:rPr>
                <w:delText>0.04</w:delText>
              </w:r>
            </w:del>
          </w:p>
        </w:tc>
      </w:tr>
      <w:tr w:rsidR="00493929" w:rsidRPr="00FA5C27" w:rsidDel="00FA5C27">
        <w:trPr>
          <w:trHeight w:val="411"/>
          <w:del w:id="391"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92" w:author="Florian" w:date="2012-04-11T23:00:00Z"/>
                <w:rFonts w:ascii="Times New Roman" w:eastAsia="Times New Roman" w:hAnsi="Times New Roman"/>
                <w:b/>
                <w:bCs/>
              </w:rPr>
            </w:pPr>
            <w:del w:id="393" w:author="Florian" w:date="2012-04-11T23:00:00Z">
              <w:r w:rsidRPr="00FA5C27" w:rsidDel="00FA5C27">
                <w:rPr>
                  <w:rFonts w:ascii="Times New Roman" w:eastAsia="Times New Roman" w:hAnsi="Times New Roman"/>
                  <w:b/>
                  <w:bCs/>
                  <w:lang w:val="en-AU"/>
                </w:rPr>
                <w:delText xml:space="preserve">BMC/Body Weight (%) </w:delText>
              </w:r>
              <w:r w:rsidRPr="00FA5C27" w:rsidDel="00FA5C27">
                <w:rPr>
                  <w:rFonts w:ascii="Times New Roman" w:eastAsia="Times New Roman" w:hAnsi="Times New Roman"/>
                  <w:b/>
                  <w:bCs/>
                </w:rPr>
                <w:delText>±SE</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94" w:author="Florian" w:date="2012-04-11T23:00:00Z"/>
                <w:rFonts w:ascii="Times New Roman" w:eastAsia="Times New Roman" w:hAnsi="Times New Roman"/>
              </w:rPr>
            </w:pPr>
            <w:del w:id="395" w:author="Florian" w:date="2012-04-11T23:00:00Z">
              <w:r w:rsidRPr="00FA5C27" w:rsidDel="00FA5C27">
                <w:rPr>
                  <w:rFonts w:ascii="Times New Roman" w:eastAsia="Times New Roman" w:hAnsi="Times New Roman"/>
                </w:rPr>
                <w:delText>0.54</w:delText>
              </w:r>
              <w:r w:rsidRPr="00FA5C27" w:rsidDel="00FA5C27">
                <w:rPr>
                  <w:rFonts w:ascii="Times New Roman" w:eastAsia="Times New Roman" w:hAnsi="Times New Roman"/>
                  <w:bCs/>
                </w:rPr>
                <w:delText>±0.09</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96" w:author="Florian" w:date="2012-04-11T23:00:00Z"/>
                <w:rFonts w:ascii="Times New Roman" w:eastAsia="Times New Roman" w:hAnsi="Times New Roman"/>
              </w:rPr>
            </w:pPr>
            <w:del w:id="397" w:author="Florian" w:date="2012-04-11T23:00:00Z">
              <w:r w:rsidRPr="00FA5C27" w:rsidDel="00FA5C27">
                <w:rPr>
                  <w:rFonts w:ascii="Times New Roman" w:eastAsia="Times New Roman" w:hAnsi="Times New Roman"/>
                </w:rPr>
                <w:delText>0.53</w:delText>
              </w:r>
              <w:r w:rsidRPr="00FA5C27" w:rsidDel="00FA5C27">
                <w:rPr>
                  <w:rFonts w:ascii="Times New Roman" w:eastAsia="Times New Roman" w:hAnsi="Times New Roman"/>
                  <w:bCs/>
                </w:rPr>
                <w:delText>±0.21</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98" w:author="Florian" w:date="2012-04-11T23:00:00Z"/>
                <w:rFonts w:ascii="Times New Roman" w:eastAsia="Times New Roman" w:hAnsi="Times New Roman"/>
              </w:rPr>
            </w:pPr>
            <w:del w:id="399" w:author="Florian" w:date="2012-04-11T23:00:00Z">
              <w:r w:rsidRPr="00FA5C27" w:rsidDel="00FA5C27">
                <w:rPr>
                  <w:rFonts w:ascii="Times New Roman" w:eastAsia="Times New Roman" w:hAnsi="Times New Roman"/>
                </w:rPr>
                <w:delText>1.00</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00" w:author="Florian" w:date="2012-04-11T23:00:00Z"/>
                <w:rFonts w:ascii="Times New Roman" w:eastAsia="Times New Roman" w:hAnsi="Times New Roman"/>
              </w:rPr>
            </w:pPr>
            <w:del w:id="401" w:author="Florian" w:date="2012-04-11T23:00:00Z">
              <w:r w:rsidRPr="00FA5C27" w:rsidDel="00FA5C27">
                <w:rPr>
                  <w:rFonts w:ascii="Times New Roman" w:eastAsia="Times New Roman" w:hAnsi="Times New Roman"/>
                </w:rPr>
                <w:delText>0.42</w:delText>
              </w:r>
              <w:r w:rsidRPr="00FA5C27" w:rsidDel="00FA5C27">
                <w:rPr>
                  <w:rFonts w:ascii="Times New Roman" w:eastAsia="Times New Roman" w:hAnsi="Times New Roman"/>
                  <w:bCs/>
                </w:rPr>
                <w:delText>±0.05</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02" w:author="Florian" w:date="2012-04-11T23:00:00Z"/>
                <w:rFonts w:ascii="Times New Roman" w:eastAsia="Times New Roman" w:hAnsi="Times New Roman"/>
              </w:rPr>
            </w:pPr>
            <w:del w:id="403" w:author="Florian" w:date="2012-04-11T23:00:00Z">
              <w:r w:rsidRPr="00FA5C27" w:rsidDel="00FA5C27">
                <w:rPr>
                  <w:rFonts w:ascii="Times New Roman" w:eastAsia="Times New Roman" w:hAnsi="Times New Roman"/>
                </w:rPr>
                <w:delText>0.48</w:delText>
              </w:r>
              <w:r w:rsidRPr="00FA5C27" w:rsidDel="00FA5C27">
                <w:rPr>
                  <w:rFonts w:ascii="Times New Roman" w:eastAsia="Times New Roman" w:hAnsi="Times New Roman"/>
                  <w:bCs/>
                </w:rPr>
                <w:delText>±0.06</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04" w:author="Florian" w:date="2012-04-11T23:00:00Z"/>
                <w:rFonts w:ascii="Times New Roman" w:eastAsia="Times New Roman" w:hAnsi="Times New Roman"/>
              </w:rPr>
            </w:pPr>
            <w:del w:id="405" w:author="Florian" w:date="2012-04-11T23:00:00Z">
              <w:r w:rsidRPr="00FA5C27" w:rsidDel="00FA5C27">
                <w:rPr>
                  <w:rFonts w:ascii="Times New Roman" w:eastAsia="Times New Roman" w:hAnsi="Times New Roman"/>
                </w:rPr>
                <w:delText>0.41</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06" w:author="Florian" w:date="2012-04-11T23:00:00Z"/>
                <w:rFonts w:ascii="Times New Roman" w:eastAsia="Times New Roman" w:hAnsi="Times New Roman"/>
              </w:rPr>
            </w:pPr>
            <w:del w:id="407" w:author="Florian" w:date="2012-04-11T23:00:00Z">
              <w:r w:rsidRPr="00FA5C27" w:rsidDel="00FA5C27">
                <w:rPr>
                  <w:rFonts w:ascii="Times New Roman" w:eastAsia="Times New Roman" w:hAnsi="Times New Roman"/>
                </w:rPr>
                <w:delText>0.80</w:delText>
              </w:r>
              <w:r w:rsidRPr="00FA5C27" w:rsidDel="00FA5C27">
                <w:rPr>
                  <w:rFonts w:ascii="Times New Roman" w:eastAsia="Times New Roman" w:hAnsi="Times New Roman"/>
                  <w:bCs/>
                </w:rPr>
                <w:delText>±0.09</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08" w:author="Florian" w:date="2012-04-11T23:00:00Z"/>
                <w:rFonts w:ascii="Times New Roman" w:eastAsia="Times New Roman" w:hAnsi="Times New Roman"/>
              </w:rPr>
            </w:pPr>
            <w:del w:id="409" w:author="Florian" w:date="2012-04-11T23:00:00Z">
              <w:r w:rsidRPr="00FA5C27" w:rsidDel="00FA5C27">
                <w:rPr>
                  <w:rFonts w:ascii="Times New Roman" w:eastAsia="Times New Roman" w:hAnsi="Times New Roman"/>
                </w:rPr>
                <w:delText>0.60</w:delText>
              </w:r>
              <w:r w:rsidRPr="00FA5C27" w:rsidDel="00FA5C27">
                <w:rPr>
                  <w:rFonts w:ascii="Times New Roman" w:eastAsia="Times New Roman" w:hAnsi="Times New Roman"/>
                  <w:bCs/>
                </w:rPr>
                <w:delText>±0.11</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10" w:author="Florian" w:date="2012-04-11T23:00:00Z"/>
                <w:rFonts w:ascii="Times New Roman" w:eastAsia="Times New Roman" w:hAnsi="Times New Roman"/>
              </w:rPr>
            </w:pPr>
            <w:del w:id="411" w:author="Florian" w:date="2012-04-11T23:00:00Z">
              <w:r w:rsidRPr="00FA5C27" w:rsidDel="00FA5C27">
                <w:rPr>
                  <w:rFonts w:ascii="Times New Roman" w:eastAsia="Times New Roman" w:hAnsi="Times New Roman"/>
                </w:rPr>
                <w:delText>1.00</w:delText>
              </w:r>
            </w:del>
          </w:p>
        </w:tc>
      </w:tr>
      <w:tr w:rsidR="00493929" w:rsidRPr="00FA5C27" w:rsidDel="00FA5C27">
        <w:trPr>
          <w:trHeight w:val="429"/>
          <w:del w:id="412"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13" w:author="Florian" w:date="2012-04-11T23:00:00Z"/>
                <w:rFonts w:ascii="Times New Roman" w:eastAsia="Times New Roman" w:hAnsi="Times New Roman"/>
                <w:b/>
                <w:bCs/>
              </w:rPr>
            </w:pPr>
            <w:del w:id="414" w:author="Florian" w:date="2012-04-11T23:00:00Z">
              <w:r w:rsidRPr="00FA5C27" w:rsidDel="00FA5C27">
                <w:rPr>
                  <w:rFonts w:ascii="Times New Roman" w:eastAsia="Times New Roman" w:hAnsi="Times New Roman"/>
                  <w:b/>
                  <w:bCs/>
                </w:rPr>
                <w:delText>BMD ±SE</w:delText>
              </w:r>
            </w:del>
          </w:p>
          <w:p w:rsidR="00493929" w:rsidRPr="00FA5C27" w:rsidDel="00FA5C27" w:rsidRDefault="00493929" w:rsidP="004F7222">
            <w:pPr>
              <w:spacing w:line="480" w:lineRule="auto"/>
              <w:jc w:val="both"/>
              <w:rPr>
                <w:del w:id="415" w:author="Florian" w:date="2012-04-11T23:00:00Z"/>
                <w:rFonts w:ascii="Times New Roman" w:eastAsia="Times New Roman" w:hAnsi="Times New Roman"/>
              </w:rPr>
            </w:pPr>
            <w:del w:id="416" w:author="Florian" w:date="2012-04-11T23:00:00Z">
              <w:r w:rsidRPr="00FA5C27" w:rsidDel="00FA5C27">
                <w:rPr>
                  <w:rFonts w:ascii="Times New Roman" w:eastAsia="Times New Roman" w:hAnsi="Times New Roman"/>
                  <w:b/>
                  <w:bCs/>
                </w:rPr>
                <w:delText>[BMC(g)/Area (cm</w:delText>
              </w:r>
              <w:r w:rsidRPr="00FA5C27" w:rsidDel="00FA5C27">
                <w:rPr>
                  <w:rFonts w:ascii="Times New Roman" w:eastAsia="Times New Roman" w:hAnsi="Times New Roman"/>
                  <w:b/>
                  <w:bCs/>
                  <w:vertAlign w:val="superscript"/>
                </w:rPr>
                <w:delText>2</w:delText>
              </w:r>
              <w:r w:rsidRPr="00FA5C27" w:rsidDel="00FA5C27">
                <w:rPr>
                  <w:rFonts w:ascii="Times New Roman" w:eastAsia="Times New Roman" w:hAnsi="Times New Roman"/>
                  <w:b/>
                  <w:bCs/>
                </w:rPr>
                <w:delText xml:space="preserve">)] </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17" w:author="Florian" w:date="2012-04-11T23:00:00Z"/>
                <w:rFonts w:ascii="Times New Roman" w:eastAsia="Times New Roman" w:hAnsi="Times New Roman"/>
              </w:rPr>
            </w:pPr>
            <w:del w:id="418" w:author="Florian" w:date="2012-04-11T23:00:00Z">
              <w:r w:rsidRPr="00FA5C27" w:rsidDel="00FA5C27">
                <w:rPr>
                  <w:rFonts w:ascii="Times New Roman" w:eastAsia="Times New Roman" w:hAnsi="Times New Roman"/>
                </w:rPr>
                <w:delText>0.030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0.001</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19" w:author="Florian" w:date="2012-04-11T23:00:00Z"/>
                <w:rFonts w:ascii="Times New Roman" w:eastAsia="Times New Roman" w:hAnsi="Times New Roman"/>
              </w:rPr>
            </w:pPr>
            <w:del w:id="420" w:author="Florian" w:date="2012-04-11T23:00:00Z">
              <w:r w:rsidRPr="00FA5C27" w:rsidDel="00FA5C27">
                <w:rPr>
                  <w:rFonts w:ascii="Times New Roman" w:eastAsia="Times New Roman" w:hAnsi="Times New Roman"/>
                </w:rPr>
                <w:delText>0.026</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0.002</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21" w:author="Florian" w:date="2012-04-11T23:00:00Z"/>
                <w:rFonts w:ascii="Times New Roman" w:eastAsia="Times New Roman" w:hAnsi="Times New Roman"/>
              </w:rPr>
            </w:pPr>
            <w:del w:id="422" w:author="Florian" w:date="2012-04-11T23:00:00Z">
              <w:r w:rsidRPr="00FA5C27" w:rsidDel="00FA5C27">
                <w:rPr>
                  <w:rFonts w:ascii="Times New Roman" w:eastAsia="Times New Roman" w:hAnsi="Times New Roman"/>
                </w:rPr>
                <w:delText>0.18</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23" w:author="Florian" w:date="2012-04-11T23:00:00Z"/>
                <w:rFonts w:ascii="Times New Roman" w:eastAsia="Times New Roman" w:hAnsi="Times New Roman"/>
              </w:rPr>
            </w:pPr>
            <w:del w:id="424" w:author="Florian" w:date="2012-04-11T23:00:00Z">
              <w:r w:rsidRPr="00FA5C27" w:rsidDel="00FA5C27">
                <w:rPr>
                  <w:rFonts w:ascii="Times New Roman" w:eastAsia="Times New Roman" w:hAnsi="Times New Roman"/>
                </w:rPr>
                <w:delText>0.030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0.001</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25" w:author="Florian" w:date="2012-04-11T23:00:00Z"/>
                <w:rFonts w:ascii="Times New Roman" w:eastAsia="Times New Roman" w:hAnsi="Times New Roman"/>
              </w:rPr>
            </w:pPr>
            <w:del w:id="426" w:author="Florian" w:date="2012-04-11T23:00:00Z">
              <w:r w:rsidRPr="00FA5C27" w:rsidDel="00FA5C27">
                <w:rPr>
                  <w:rFonts w:ascii="Times New Roman" w:eastAsia="Times New Roman" w:hAnsi="Times New Roman"/>
                </w:rPr>
                <w:delText>0.025</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0.001</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27" w:author="Florian" w:date="2012-04-11T23:00:00Z"/>
                <w:rFonts w:ascii="Times New Roman" w:eastAsia="Times New Roman" w:hAnsi="Times New Roman"/>
              </w:rPr>
            </w:pPr>
            <w:del w:id="428" w:author="Florian" w:date="2012-04-11T23:00:00Z">
              <w:r w:rsidRPr="00FA5C27" w:rsidDel="00FA5C27">
                <w:rPr>
                  <w:rFonts w:ascii="Times New Roman" w:eastAsia="Times New Roman" w:hAnsi="Times New Roman"/>
                </w:rPr>
                <w:delText>0.67</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29" w:author="Florian" w:date="2012-04-11T23:00:00Z"/>
                <w:rFonts w:ascii="Times New Roman" w:eastAsia="Times New Roman" w:hAnsi="Times New Roman"/>
              </w:rPr>
            </w:pPr>
            <w:del w:id="430" w:author="Florian" w:date="2012-04-11T23:00:00Z">
              <w:r w:rsidRPr="00FA5C27" w:rsidDel="00FA5C27">
                <w:rPr>
                  <w:rFonts w:ascii="Times New Roman" w:eastAsia="Times New Roman" w:hAnsi="Times New Roman"/>
                </w:rPr>
                <w:delText>0.030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0.001</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31" w:author="Florian" w:date="2012-04-11T23:00:00Z"/>
                <w:rFonts w:ascii="Times New Roman" w:eastAsia="Times New Roman" w:hAnsi="Times New Roman"/>
              </w:rPr>
            </w:pPr>
            <w:del w:id="432" w:author="Florian" w:date="2012-04-11T23:00:00Z">
              <w:r w:rsidRPr="00FA5C27" w:rsidDel="00FA5C27">
                <w:rPr>
                  <w:rFonts w:ascii="Times New Roman" w:eastAsia="Times New Roman" w:hAnsi="Times New Roman"/>
                </w:rPr>
                <w:delText>0.027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0.001</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33" w:author="Florian" w:date="2012-04-11T23:00:00Z"/>
                <w:rFonts w:ascii="Times New Roman" w:eastAsia="Times New Roman" w:hAnsi="Times New Roman"/>
              </w:rPr>
            </w:pPr>
            <w:del w:id="434" w:author="Florian" w:date="2012-04-11T23:00:00Z">
              <w:r w:rsidRPr="00FA5C27" w:rsidDel="00FA5C27">
                <w:rPr>
                  <w:rFonts w:ascii="Times New Roman" w:eastAsia="Times New Roman" w:hAnsi="Times New Roman"/>
                </w:rPr>
                <w:delText>0.09</w:delText>
              </w:r>
            </w:del>
          </w:p>
        </w:tc>
      </w:tr>
      <w:tr w:rsidR="00493929" w:rsidRPr="00FA5C27" w:rsidDel="00FA5C27">
        <w:trPr>
          <w:trHeight w:val="429"/>
          <w:del w:id="435"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36" w:author="Florian" w:date="2012-04-11T23:00:00Z"/>
                <w:rFonts w:ascii="Times New Roman" w:eastAsia="Times New Roman" w:hAnsi="Times New Roman"/>
                <w:b/>
                <w:bCs/>
              </w:rPr>
            </w:pPr>
            <w:del w:id="437" w:author="Florian" w:date="2012-04-11T23:00:00Z">
              <w:r w:rsidRPr="00FA5C27" w:rsidDel="00FA5C27">
                <w:rPr>
                  <w:rFonts w:ascii="Times New Roman" w:eastAsia="Times New Roman" w:hAnsi="Times New Roman"/>
                  <w:b/>
                  <w:bCs/>
                  <w:lang w:val="en-AU"/>
                </w:rPr>
                <w:delText>BMD/Body Weight (%)</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38" w:author="Florian" w:date="2012-04-11T23:00:00Z"/>
                <w:rFonts w:ascii="Times New Roman" w:eastAsia="Times New Roman" w:hAnsi="Times New Roman"/>
              </w:rPr>
            </w:pPr>
            <w:del w:id="439" w:author="Florian" w:date="2012-04-11T23:00:00Z">
              <w:r w:rsidRPr="00FA5C27" w:rsidDel="00FA5C27">
                <w:rPr>
                  <w:rFonts w:ascii="Times New Roman" w:eastAsia="Times New Roman" w:hAnsi="Times New Roman"/>
                </w:rPr>
                <w:delText>0.25</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40" w:author="Florian" w:date="2012-04-11T23:00:00Z"/>
                <w:rFonts w:ascii="Times New Roman" w:eastAsia="Times New Roman" w:hAnsi="Times New Roman"/>
              </w:rPr>
            </w:pPr>
            <w:del w:id="441" w:author="Florian" w:date="2012-04-11T23:00:00Z">
              <w:r w:rsidRPr="00FA5C27" w:rsidDel="00FA5C27">
                <w:rPr>
                  <w:rFonts w:ascii="Times New Roman" w:eastAsia="Times New Roman" w:hAnsi="Times New Roman"/>
                </w:rPr>
                <w:delText>0.50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0.09</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42" w:author="Florian" w:date="2012-04-11T23:00:00Z"/>
                <w:rFonts w:ascii="Times New Roman" w:eastAsia="Times New Roman" w:hAnsi="Times New Roman"/>
              </w:rPr>
            </w:pPr>
            <w:del w:id="443" w:author="Florian" w:date="2012-04-11T23:00:00Z">
              <w:r w:rsidRPr="00FA5C27" w:rsidDel="00FA5C27">
                <w:rPr>
                  <w:rFonts w:ascii="Times New Roman" w:eastAsia="Times New Roman" w:hAnsi="Times New Roman"/>
                </w:rPr>
                <w:delText>0.006</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44" w:author="Florian" w:date="2012-04-11T23:00:00Z"/>
                <w:rFonts w:ascii="Times New Roman" w:eastAsia="Times New Roman" w:hAnsi="Times New Roman"/>
              </w:rPr>
            </w:pPr>
            <w:del w:id="445" w:author="Florian" w:date="2012-04-11T23:00:00Z">
              <w:r w:rsidRPr="00FA5C27" w:rsidDel="00FA5C27">
                <w:rPr>
                  <w:rFonts w:ascii="Times New Roman" w:eastAsia="Times New Roman" w:hAnsi="Times New Roman"/>
                </w:rPr>
                <w:delText>0.29</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46" w:author="Florian" w:date="2012-04-11T23:00:00Z"/>
                <w:rFonts w:ascii="Times New Roman" w:eastAsia="Times New Roman" w:hAnsi="Times New Roman"/>
              </w:rPr>
            </w:pPr>
            <w:del w:id="447" w:author="Florian" w:date="2012-04-11T23:00:00Z">
              <w:r w:rsidRPr="00FA5C27" w:rsidDel="00FA5C27">
                <w:rPr>
                  <w:rFonts w:ascii="Times New Roman" w:eastAsia="Times New Roman" w:hAnsi="Times New Roman"/>
                </w:rPr>
                <w:delText>0.42</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0.04</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48" w:author="Florian" w:date="2012-04-11T23:00:00Z"/>
                <w:rFonts w:ascii="Times New Roman" w:eastAsia="Times New Roman" w:hAnsi="Times New Roman"/>
              </w:rPr>
            </w:pPr>
            <w:del w:id="449" w:author="Florian" w:date="2012-04-11T23:00:00Z">
              <w:r w:rsidRPr="00FA5C27" w:rsidDel="00FA5C27">
                <w:rPr>
                  <w:rFonts w:ascii="Times New Roman" w:eastAsia="Times New Roman" w:hAnsi="Times New Roman"/>
                </w:rPr>
                <w:delText>0.0004</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50" w:author="Florian" w:date="2012-04-11T23:00:00Z"/>
                <w:rFonts w:ascii="Times New Roman" w:eastAsia="Times New Roman" w:hAnsi="Times New Roman"/>
              </w:rPr>
            </w:pPr>
            <w:del w:id="451" w:author="Florian" w:date="2012-04-11T23:00:00Z">
              <w:r w:rsidRPr="00FA5C27" w:rsidDel="00FA5C27">
                <w:rPr>
                  <w:rFonts w:ascii="Times New Roman" w:eastAsia="Times New Roman" w:hAnsi="Times New Roman"/>
                </w:rPr>
                <w:delText>0.27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0.02</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52" w:author="Florian" w:date="2012-04-11T23:00:00Z"/>
                <w:rFonts w:ascii="Times New Roman" w:eastAsia="Times New Roman" w:hAnsi="Times New Roman"/>
              </w:rPr>
            </w:pPr>
            <w:del w:id="453" w:author="Florian" w:date="2012-04-11T23:00:00Z">
              <w:r w:rsidRPr="00FA5C27" w:rsidDel="00FA5C27">
                <w:rPr>
                  <w:rFonts w:ascii="Times New Roman" w:eastAsia="Times New Roman" w:hAnsi="Times New Roman"/>
                </w:rPr>
                <w:delText>0.40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0.04</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54" w:author="Florian" w:date="2012-04-11T23:00:00Z"/>
                <w:rFonts w:ascii="Times New Roman" w:eastAsia="Times New Roman" w:hAnsi="Times New Roman"/>
              </w:rPr>
            </w:pPr>
            <w:del w:id="455" w:author="Florian" w:date="2012-04-11T23:00:00Z">
              <w:r w:rsidRPr="00FA5C27" w:rsidDel="00FA5C27">
                <w:rPr>
                  <w:rFonts w:ascii="Times New Roman" w:eastAsia="Times New Roman" w:hAnsi="Times New Roman"/>
                </w:rPr>
                <w:delText>0.01</w:delText>
              </w:r>
            </w:del>
          </w:p>
        </w:tc>
      </w:tr>
    </w:tbl>
    <w:p w:rsidR="00493929" w:rsidRPr="00FA5C27" w:rsidDel="00FA5C27" w:rsidRDefault="00493929" w:rsidP="004F7222">
      <w:pPr>
        <w:spacing w:line="480" w:lineRule="auto"/>
        <w:jc w:val="both"/>
        <w:rPr>
          <w:del w:id="456" w:author="Florian" w:date="2012-04-11T23:00:00Z"/>
          <w:rFonts w:ascii="Times New Roman" w:hAnsi="Times New Roman"/>
          <w:bCs/>
          <w:iCs/>
        </w:rPr>
      </w:pPr>
      <w:del w:id="457" w:author="Florian" w:date="2012-04-11T23:00:00Z">
        <w:r w:rsidRPr="00FA5C27" w:rsidDel="00FA5C27">
          <w:rPr>
            <w:rFonts w:ascii="Times New Roman" w:hAnsi="Times New Roman"/>
          </w:rPr>
          <w:delText xml:space="preserve">Body composition [lean, fat, bone mineral content (BMC) and bone mineral density (BMD)] in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(BALB/c),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ex2–/ex2–</w:delText>
        </w:r>
        <w:r w:rsidRPr="00FA5C27" w:rsidDel="00FA5C27">
          <w:rPr>
            <w:rFonts w:ascii="Times New Roman" w:hAnsi="Times New Roman"/>
            <w:bCs/>
            <w:iCs/>
          </w:rPr>
          <w:delText xml:space="preserve"> (C57BL/6)</w:delText>
        </w:r>
      </w:del>
    </w:p>
    <w:p w:rsidR="00493929" w:rsidRPr="00FA5C27" w:rsidDel="00FA5C27" w:rsidRDefault="00493929" w:rsidP="004F7222">
      <w:pPr>
        <w:spacing w:line="480" w:lineRule="auto"/>
        <w:jc w:val="both"/>
        <w:rPr>
          <w:del w:id="458" w:author="Florian" w:date="2012-04-11T23:00:00Z"/>
          <w:rFonts w:ascii="Times New Roman" w:hAnsi="Times New Roman" w:cs="Verdana"/>
          <w:b/>
        </w:rPr>
      </w:pPr>
      <w:del w:id="459" w:author="Florian" w:date="2012-04-11T23:00:00Z">
        <w:r w:rsidRPr="00FA5C27" w:rsidDel="00FA5C27">
          <w:rPr>
            <w:rFonts w:ascii="Times New Roman" w:hAnsi="Times New Roman"/>
            <w:bCs/>
            <w:iCs/>
          </w:rPr>
          <w:delText xml:space="preserve">and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(C57BL/6) mice and in the corresponding wild type littermates </w:delText>
        </w:r>
        <w:r w:rsidRPr="00FA5C27" w:rsidDel="00FA5C27">
          <w:rPr>
            <w:rFonts w:ascii="Times New Roman" w:hAnsi="Times New Roman"/>
          </w:rPr>
          <w:delText>measured by DEXA and normalised to total body weight.</w:delText>
        </w:r>
      </w:del>
    </w:p>
    <w:p w:rsidR="00493929" w:rsidRPr="00FA5C27" w:rsidDel="00FA5C27" w:rsidRDefault="00493929" w:rsidP="004F7222">
      <w:pPr>
        <w:spacing w:line="480" w:lineRule="auto"/>
        <w:jc w:val="both"/>
        <w:rPr>
          <w:del w:id="460" w:author="Florian" w:date="2012-04-11T23:00:00Z"/>
          <w:rFonts w:ascii="Times New Roman" w:hAnsi="Times New Roman" w:cs="Verdana"/>
          <w:b/>
        </w:rPr>
      </w:pPr>
    </w:p>
    <w:p w:rsidR="00493929" w:rsidRPr="00FA5C27" w:rsidDel="00FA5C27" w:rsidRDefault="00493929" w:rsidP="004F7222">
      <w:pPr>
        <w:spacing w:line="480" w:lineRule="auto"/>
        <w:jc w:val="both"/>
        <w:rPr>
          <w:del w:id="461" w:author="Florian" w:date="2012-04-11T23:00:00Z"/>
          <w:rFonts w:ascii="Times New Roman" w:hAnsi="Times New Roman" w:cs="Verdana"/>
          <w:b/>
        </w:rPr>
      </w:pPr>
      <w:del w:id="462" w:author="Florian" w:date="2012-04-11T23:00:00Z">
        <w:r w:rsidRPr="00FA5C27" w:rsidDel="00FA5C27">
          <w:rPr>
            <w:rFonts w:ascii="Times New Roman" w:hAnsi="Times New Roman" w:cs="Verdana"/>
            <w:b/>
          </w:rPr>
          <w:br w:type="column"/>
        </w:r>
      </w:del>
    </w:p>
    <w:p w:rsidR="00493929" w:rsidRPr="00FA5C27" w:rsidDel="00FA5C27" w:rsidRDefault="00493929" w:rsidP="004F7222">
      <w:pPr>
        <w:spacing w:line="480" w:lineRule="auto"/>
        <w:jc w:val="both"/>
        <w:rPr>
          <w:del w:id="463" w:author="Florian" w:date="2012-04-11T23:00:00Z"/>
          <w:rFonts w:ascii="Times New Roman" w:hAnsi="Times New Roman" w:cs="Verdana"/>
          <w:b/>
        </w:rPr>
      </w:pPr>
      <w:del w:id="464" w:author="Florian" w:date="2012-04-11T23:00:00Z">
        <w:r w:rsidRPr="00FA5C27" w:rsidDel="00FA5C27">
          <w:rPr>
            <w:rFonts w:ascii="Times New Roman" w:hAnsi="Times New Roman" w:cs="Verdana"/>
            <w:b/>
          </w:rPr>
          <w:delText xml:space="preserve">Table 2. Body composition in 28 day-old </w:delText>
        </w:r>
        <w:r w:rsidRPr="00FA5C27" w:rsidDel="00FA5C27">
          <w:rPr>
            <w:rFonts w:ascii="Times New Roman" w:hAnsi="Times New Roman"/>
            <w:b/>
            <w:bCs/>
            <w:i/>
            <w:iCs/>
          </w:rPr>
          <w:delText>Ptpn2</w:delText>
        </w:r>
        <w:r w:rsidRPr="00FA5C27" w:rsidDel="00FA5C27">
          <w:rPr>
            <w:rFonts w:ascii="Times New Roman" w:hAnsi="Times New Roman"/>
            <w:b/>
            <w:bCs/>
            <w:i/>
            <w:iCs/>
            <w:vertAlign w:val="superscript"/>
          </w:rPr>
          <w:delText>ex2–/ex2–</w:delText>
        </w:r>
        <w:r w:rsidRPr="00FA5C27" w:rsidDel="00FA5C27">
          <w:rPr>
            <w:rFonts w:ascii="Times New Roman" w:hAnsi="Times New Roman"/>
            <w:b/>
            <w:bCs/>
            <w:i/>
            <w:iCs/>
          </w:rPr>
          <w:delText xml:space="preserve"> and Ptpn2</w:delText>
        </w:r>
        <w:r w:rsidRPr="00FA5C27" w:rsidDel="00FA5C27">
          <w:rPr>
            <w:rFonts w:ascii="Times New Roman" w:hAnsi="Times New Roman"/>
            <w:b/>
            <w:bCs/>
            <w:i/>
            <w:iCs/>
            <w:vertAlign w:val="superscript"/>
          </w:rPr>
          <w:delText xml:space="preserve">–/– </w:delText>
        </w:r>
        <w:r w:rsidRPr="00FA5C27" w:rsidDel="00FA5C27">
          <w:rPr>
            <w:rFonts w:ascii="Times New Roman" w:hAnsi="Times New Roman"/>
            <w:b/>
            <w:bCs/>
            <w:i/>
            <w:iCs/>
          </w:rPr>
          <w:delText>(C57BL/6) mice</w:delText>
        </w:r>
      </w:del>
    </w:p>
    <w:tbl>
      <w:tblPr>
        <w:tblW w:w="9502" w:type="dxa"/>
        <w:tblLayout w:type="fixed"/>
        <w:tblCellMar>
          <w:left w:w="0" w:type="dxa"/>
          <w:right w:w="0" w:type="dxa"/>
        </w:tblCellMar>
        <w:tblLook w:val="0000"/>
      </w:tblPr>
      <w:tblGrid>
        <w:gridCol w:w="2410"/>
        <w:gridCol w:w="1276"/>
        <w:gridCol w:w="1342"/>
        <w:gridCol w:w="792"/>
        <w:gridCol w:w="1464"/>
        <w:gridCol w:w="1331"/>
        <w:gridCol w:w="887"/>
      </w:tblGrid>
      <w:tr w:rsidR="00493929" w:rsidRPr="00FA5C27" w:rsidDel="00FA5C27">
        <w:trPr>
          <w:trHeight w:val="264"/>
          <w:del w:id="465"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66" w:author="Florian" w:date="2012-04-11T23:00:00Z"/>
                <w:rFonts w:ascii="Times New Roman" w:eastAsia="Times New Roman" w:hAnsi="Times New Roman"/>
                <w:b/>
              </w:rPr>
            </w:pPr>
          </w:p>
        </w:tc>
        <w:tc>
          <w:tcPr>
            <w:tcW w:w="3410" w:type="dxa"/>
            <w:gridSpan w:val="3"/>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67" w:author="Florian" w:date="2012-04-11T23:00:00Z"/>
                <w:rFonts w:ascii="Times New Roman" w:eastAsia="Times New Roman" w:hAnsi="Times New Roman"/>
              </w:rPr>
            </w:pPr>
            <w:del w:id="468" w:author="Florian" w:date="2012-04-11T23:00:00Z">
              <w:r w:rsidRPr="00FA5C27" w:rsidDel="00FA5C27">
                <w:rPr>
                  <w:rFonts w:ascii="Times New Roman" w:eastAsia="Times New Roman" w:hAnsi="Times New Roman"/>
                  <w:b/>
                  <w:bCs/>
                  <w:i/>
                  <w:iCs/>
                </w:rPr>
                <w:delText>Ptpn2</w:delText>
              </w:r>
              <w:r w:rsidRPr="00FA5C27" w:rsidDel="00FA5C27">
                <w:rPr>
                  <w:rFonts w:ascii="Times New Roman" w:eastAsia="Times New Roman" w:hAnsi="Times New Roman"/>
                  <w:b/>
                  <w:bCs/>
                  <w:i/>
                  <w:iCs/>
                  <w:vertAlign w:val="superscript"/>
                </w:rPr>
                <w:delText>ex2/ex2</w:delText>
              </w:r>
            </w:del>
          </w:p>
        </w:tc>
        <w:tc>
          <w:tcPr>
            <w:tcW w:w="3682" w:type="dxa"/>
            <w:gridSpan w:val="3"/>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69" w:author="Florian" w:date="2012-04-11T23:00:00Z"/>
                <w:rFonts w:ascii="Times New Roman" w:eastAsia="Times New Roman" w:hAnsi="Times New Roman"/>
              </w:rPr>
            </w:pPr>
            <w:del w:id="470" w:author="Florian" w:date="2012-04-11T23:00:00Z">
              <w:r w:rsidRPr="00FA5C27" w:rsidDel="00FA5C27">
                <w:rPr>
                  <w:rFonts w:ascii="Times New Roman" w:eastAsia="Times New Roman" w:hAnsi="Times New Roman"/>
                  <w:b/>
                  <w:bCs/>
                  <w:i/>
                </w:rPr>
                <w:delText xml:space="preserve">Ptpn2 </w:delText>
              </w:r>
              <w:r w:rsidRPr="00FA5C27" w:rsidDel="00FA5C27">
                <w:rPr>
                  <w:rFonts w:ascii="Times New Roman" w:eastAsia="Times New Roman" w:hAnsi="Times New Roman"/>
                  <w:b/>
                  <w:bCs/>
                </w:rPr>
                <w:delText>(C57BL/6)</w:delText>
              </w:r>
            </w:del>
          </w:p>
        </w:tc>
      </w:tr>
      <w:tr w:rsidR="00493929" w:rsidRPr="00FA5C27" w:rsidDel="00FA5C27">
        <w:trPr>
          <w:trHeight w:val="380"/>
          <w:del w:id="471"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72" w:author="Florian" w:date="2012-04-11T23:00:00Z"/>
                <w:rFonts w:ascii="Times New Roman" w:eastAsia="Times New Roman" w:hAnsi="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73" w:author="Florian" w:date="2012-04-11T23:00:00Z"/>
                <w:rFonts w:ascii="Times New Roman" w:hAnsi="Times New Roman"/>
                <w:i/>
                <w:iCs/>
                <w:vertAlign w:val="superscript"/>
              </w:rPr>
            </w:pPr>
            <w:del w:id="474" w:author="Florian" w:date="2012-04-11T23:00:00Z">
              <w:r w:rsidRPr="00FA5C27" w:rsidDel="00FA5C27">
                <w:rPr>
                  <w:rFonts w:ascii="Times New Roman" w:eastAsia="Times New Roman" w:hAnsi="Times New Roman"/>
                </w:rPr>
                <w:delText>+/+</w:delText>
              </w:r>
            </w:del>
          </w:p>
          <w:p w:rsidR="00493929" w:rsidRPr="00FA5C27" w:rsidDel="00FA5C27" w:rsidRDefault="00493929" w:rsidP="004F7222">
            <w:pPr>
              <w:spacing w:line="480" w:lineRule="auto"/>
              <w:jc w:val="both"/>
              <w:rPr>
                <w:del w:id="475" w:author="Florian" w:date="2012-04-11T23:00:00Z"/>
                <w:rFonts w:ascii="Times New Roman" w:eastAsia="Times New Roman" w:hAnsi="Times New Roman"/>
              </w:rPr>
            </w:pPr>
            <w:del w:id="476" w:author="Florian" w:date="2012-04-11T23:00:00Z">
              <w:r w:rsidRPr="00FA5C27" w:rsidDel="00FA5C27">
                <w:rPr>
                  <w:rFonts w:ascii="Times New Roman" w:eastAsia="Times New Roman" w:hAnsi="Times New Roman"/>
                </w:rPr>
                <w:delText>(n=10)</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77" w:author="Florian" w:date="2012-04-11T23:00:00Z"/>
                <w:rFonts w:ascii="Times New Roman" w:hAnsi="Times New Roman"/>
              </w:rPr>
            </w:pPr>
            <w:del w:id="478" w:author="Florian" w:date="2012-04-11T23:00:00Z">
              <w:r w:rsidRPr="00FA5C27" w:rsidDel="00FA5C27">
                <w:rPr>
                  <w:rFonts w:ascii="Times New Roman" w:eastAsia="Times New Roman" w:hAnsi="Times New Roman"/>
                  <w:i/>
                  <w:iCs/>
                </w:rPr>
                <w:delText>–</w:delText>
              </w:r>
              <w:r w:rsidRPr="00FA5C27" w:rsidDel="00FA5C27">
                <w:rPr>
                  <w:rFonts w:ascii="Times New Roman" w:eastAsia="Times New Roman" w:hAnsi="Times New Roman"/>
                </w:rPr>
                <w:delText>/</w:delText>
              </w:r>
              <w:r w:rsidRPr="00FA5C27" w:rsidDel="00FA5C27">
                <w:rPr>
                  <w:rFonts w:ascii="Times New Roman" w:eastAsia="Times New Roman" w:hAnsi="Times New Roman"/>
                  <w:i/>
                  <w:iCs/>
                </w:rPr>
                <w:delText>–</w:delText>
              </w:r>
            </w:del>
          </w:p>
          <w:p w:rsidR="00493929" w:rsidRPr="00FA5C27" w:rsidDel="00FA5C27" w:rsidRDefault="00493929" w:rsidP="004F7222">
            <w:pPr>
              <w:spacing w:line="480" w:lineRule="auto"/>
              <w:jc w:val="both"/>
              <w:rPr>
                <w:del w:id="479" w:author="Florian" w:date="2012-04-11T23:00:00Z"/>
                <w:rFonts w:ascii="Times New Roman" w:eastAsia="Times New Roman" w:hAnsi="Times New Roman"/>
              </w:rPr>
            </w:pPr>
            <w:del w:id="480" w:author="Florian" w:date="2012-04-11T23:00:00Z">
              <w:r w:rsidRPr="00FA5C27" w:rsidDel="00FA5C27">
                <w:rPr>
                  <w:rFonts w:ascii="Times New Roman" w:eastAsia="Times New Roman" w:hAnsi="Times New Roman"/>
                </w:rPr>
                <w:delText>(n=8)</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81" w:author="Florian" w:date="2012-04-11T23:00:00Z"/>
                <w:rFonts w:ascii="Times New Roman" w:hAnsi="Times New Roman"/>
                <w:i/>
                <w:iCs/>
              </w:rPr>
            </w:pPr>
            <w:del w:id="482" w:author="Florian" w:date="2012-04-11T23:00:00Z">
              <w:r w:rsidRPr="00FA5C27" w:rsidDel="00FA5C27">
                <w:rPr>
                  <w:rFonts w:ascii="Times New Roman" w:eastAsia="Times New Roman" w:hAnsi="Times New Roman"/>
                  <w:i/>
                  <w:iCs/>
                </w:rPr>
                <w:delText>p</w:delText>
              </w:r>
              <w:r w:rsidRPr="00FA5C27" w:rsidDel="00FA5C27">
                <w:rPr>
                  <w:rFonts w:ascii="Times New Roman" w:hAnsi="Times New Roman"/>
                  <w:i/>
                  <w:iCs/>
                </w:rPr>
                <w:delText xml:space="preserve"> </w:delText>
              </w:r>
            </w:del>
          </w:p>
          <w:p w:rsidR="00493929" w:rsidRPr="00FA5C27" w:rsidDel="00FA5C27" w:rsidRDefault="00493929" w:rsidP="004F7222">
            <w:pPr>
              <w:spacing w:line="480" w:lineRule="auto"/>
              <w:jc w:val="both"/>
              <w:rPr>
                <w:del w:id="483" w:author="Florian" w:date="2012-04-11T23:00:00Z"/>
                <w:rFonts w:ascii="Times New Roman" w:eastAsia="Times New Roman" w:hAnsi="Times New Roman"/>
              </w:rPr>
            </w:pPr>
            <w:del w:id="484" w:author="Florian" w:date="2012-04-11T23:00:00Z">
              <w:r w:rsidRPr="00FA5C27" w:rsidDel="00FA5C27">
                <w:rPr>
                  <w:rFonts w:ascii="Times New Roman" w:eastAsia="Times New Roman" w:hAnsi="Times New Roman"/>
                  <w:iCs/>
                </w:rPr>
                <w:delText>value</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85" w:author="Florian" w:date="2012-04-11T23:00:00Z"/>
                <w:rFonts w:ascii="Times New Roman" w:eastAsia="Times New Roman" w:hAnsi="Times New Roman"/>
              </w:rPr>
            </w:pPr>
            <w:del w:id="486" w:author="Florian" w:date="2012-04-11T23:00:00Z">
              <w:r w:rsidRPr="00FA5C27" w:rsidDel="00FA5C27">
                <w:rPr>
                  <w:rFonts w:ascii="Times New Roman" w:eastAsia="Times New Roman" w:hAnsi="Times New Roman"/>
                </w:rPr>
                <w:delText>+/+</w:delText>
              </w:r>
            </w:del>
          </w:p>
          <w:p w:rsidR="00493929" w:rsidRPr="00FA5C27" w:rsidDel="00FA5C27" w:rsidRDefault="00493929" w:rsidP="004F7222">
            <w:pPr>
              <w:spacing w:line="480" w:lineRule="auto"/>
              <w:jc w:val="both"/>
              <w:rPr>
                <w:del w:id="487" w:author="Florian" w:date="2012-04-11T23:00:00Z"/>
                <w:rFonts w:ascii="Times New Roman" w:eastAsia="Times New Roman" w:hAnsi="Times New Roman"/>
              </w:rPr>
            </w:pPr>
            <w:del w:id="488" w:author="Florian" w:date="2012-04-11T23:00:00Z">
              <w:r w:rsidRPr="00FA5C27" w:rsidDel="00FA5C27">
                <w:rPr>
                  <w:rFonts w:ascii="Times New Roman" w:eastAsia="Times New Roman" w:hAnsi="Times New Roman"/>
                </w:rPr>
                <w:delText>(n=9)</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89" w:author="Florian" w:date="2012-04-11T23:00:00Z"/>
                <w:rFonts w:ascii="Times New Roman" w:hAnsi="Times New Roman"/>
                <w:i/>
                <w:iCs/>
              </w:rPr>
            </w:pPr>
            <w:del w:id="490" w:author="Florian" w:date="2012-04-11T23:00:00Z">
              <w:r w:rsidRPr="00FA5C27" w:rsidDel="00FA5C27">
                <w:rPr>
                  <w:rFonts w:ascii="Times New Roman" w:eastAsia="Times New Roman" w:hAnsi="Times New Roman"/>
                  <w:i/>
                  <w:iCs/>
                </w:rPr>
                <w:delText>–</w:delText>
              </w:r>
              <w:r w:rsidRPr="00FA5C27" w:rsidDel="00FA5C27">
                <w:rPr>
                  <w:rFonts w:ascii="Times New Roman" w:eastAsia="Times New Roman" w:hAnsi="Times New Roman"/>
                </w:rPr>
                <w:delText>/</w:delText>
              </w:r>
              <w:r w:rsidRPr="00FA5C27" w:rsidDel="00FA5C27">
                <w:rPr>
                  <w:rFonts w:ascii="Times New Roman" w:eastAsia="Times New Roman" w:hAnsi="Times New Roman"/>
                  <w:i/>
                  <w:iCs/>
                </w:rPr>
                <w:delText>–</w:delText>
              </w:r>
            </w:del>
          </w:p>
          <w:p w:rsidR="00493929" w:rsidRPr="00FA5C27" w:rsidDel="00FA5C27" w:rsidRDefault="00493929" w:rsidP="004F7222">
            <w:pPr>
              <w:spacing w:line="480" w:lineRule="auto"/>
              <w:jc w:val="both"/>
              <w:rPr>
                <w:del w:id="491" w:author="Florian" w:date="2012-04-11T23:00:00Z"/>
                <w:rFonts w:ascii="Times New Roman" w:eastAsia="Times New Roman" w:hAnsi="Times New Roman"/>
              </w:rPr>
            </w:pPr>
            <w:del w:id="492" w:author="Florian" w:date="2012-04-11T23:00:00Z">
              <w:r w:rsidRPr="00FA5C27" w:rsidDel="00FA5C27">
                <w:rPr>
                  <w:rFonts w:ascii="Times New Roman" w:eastAsia="Times New Roman" w:hAnsi="Times New Roman"/>
                </w:rPr>
                <w:delText>(n=8)</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93" w:author="Florian" w:date="2012-04-11T23:00:00Z"/>
                <w:rFonts w:ascii="Times New Roman" w:hAnsi="Times New Roman"/>
                <w:i/>
                <w:iCs/>
              </w:rPr>
            </w:pPr>
            <w:del w:id="494" w:author="Florian" w:date="2012-04-11T23:00:00Z">
              <w:r w:rsidRPr="00FA5C27" w:rsidDel="00FA5C27">
                <w:rPr>
                  <w:rFonts w:ascii="Times New Roman" w:eastAsia="Times New Roman" w:hAnsi="Times New Roman"/>
                  <w:i/>
                  <w:iCs/>
                </w:rPr>
                <w:delText>p</w:delText>
              </w:r>
              <w:r w:rsidRPr="00FA5C27" w:rsidDel="00FA5C27">
                <w:rPr>
                  <w:rFonts w:ascii="Times New Roman" w:hAnsi="Times New Roman"/>
                  <w:i/>
                  <w:iCs/>
                </w:rPr>
                <w:delText xml:space="preserve"> </w:delText>
              </w:r>
            </w:del>
          </w:p>
          <w:p w:rsidR="00493929" w:rsidRPr="00FA5C27" w:rsidDel="00FA5C27" w:rsidRDefault="00493929" w:rsidP="004F7222">
            <w:pPr>
              <w:spacing w:line="480" w:lineRule="auto"/>
              <w:jc w:val="both"/>
              <w:rPr>
                <w:del w:id="495" w:author="Florian" w:date="2012-04-11T23:00:00Z"/>
                <w:rFonts w:ascii="Times New Roman" w:eastAsia="Times New Roman" w:hAnsi="Times New Roman"/>
              </w:rPr>
            </w:pPr>
            <w:del w:id="496" w:author="Florian" w:date="2012-04-11T23:00:00Z">
              <w:r w:rsidRPr="00FA5C27" w:rsidDel="00FA5C27">
                <w:rPr>
                  <w:rFonts w:ascii="Times New Roman" w:eastAsia="Times New Roman" w:hAnsi="Times New Roman"/>
                  <w:iCs/>
                </w:rPr>
                <w:delText>value</w:delText>
              </w:r>
            </w:del>
          </w:p>
        </w:tc>
      </w:tr>
      <w:tr w:rsidR="00493929" w:rsidRPr="00FA5C27" w:rsidDel="00FA5C27">
        <w:trPr>
          <w:trHeight w:val="402"/>
          <w:del w:id="497"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98" w:author="Florian" w:date="2012-04-11T23:00:00Z"/>
                <w:rFonts w:ascii="Times New Roman" w:eastAsia="Times New Roman" w:hAnsi="Times New Roman"/>
              </w:rPr>
            </w:pPr>
            <w:del w:id="499" w:author="Florian" w:date="2012-04-11T23:00:00Z">
              <w:r w:rsidRPr="00FA5C27" w:rsidDel="00FA5C27">
                <w:rPr>
                  <w:rFonts w:ascii="Times New Roman" w:eastAsia="Times New Roman" w:hAnsi="Times New Roman"/>
                  <w:b/>
                  <w:bCs/>
                </w:rPr>
                <w:delText>Lean Mass (g) ±SE</w:delText>
              </w:r>
            </w:del>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00" w:author="Florian" w:date="2012-04-11T23:00:00Z"/>
                <w:rFonts w:ascii="Times New Roman" w:eastAsia="Times New Roman" w:hAnsi="Times New Roman"/>
              </w:rPr>
            </w:pPr>
            <w:del w:id="501" w:author="Florian" w:date="2012-04-11T23:00:00Z">
              <w:r w:rsidRPr="00FA5C27" w:rsidDel="00FA5C27">
                <w:rPr>
                  <w:rFonts w:ascii="Times New Roman" w:eastAsia="Times New Roman" w:hAnsi="Times New Roman"/>
                </w:rPr>
                <w:delText>13.8</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0.7</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02" w:author="Florian" w:date="2012-04-11T23:00:00Z"/>
                <w:rFonts w:ascii="Times New Roman" w:eastAsia="Times New Roman" w:hAnsi="Times New Roman"/>
              </w:rPr>
            </w:pPr>
            <w:del w:id="503" w:author="Florian" w:date="2012-04-11T23:00:00Z">
              <w:r w:rsidRPr="00FA5C27" w:rsidDel="00FA5C27">
                <w:rPr>
                  <w:rFonts w:ascii="Times New Roman" w:eastAsia="Times New Roman" w:hAnsi="Times New Roman"/>
                </w:rPr>
                <w:delText>5.7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0.5</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04" w:author="Florian" w:date="2012-04-11T23:00:00Z"/>
                <w:rFonts w:ascii="Times New Roman" w:eastAsia="Times New Roman" w:hAnsi="Times New Roman"/>
              </w:rPr>
            </w:pPr>
            <w:del w:id="505" w:author="Florian" w:date="2012-04-11T23:00:00Z">
              <w:r w:rsidRPr="00FA5C27" w:rsidDel="00FA5C27">
                <w:rPr>
                  <w:rFonts w:ascii="Times New Roman" w:eastAsia="Times New Roman" w:hAnsi="Times New Roman"/>
                </w:rPr>
                <w:delText>0.0001</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06" w:author="Florian" w:date="2012-04-11T23:00:00Z"/>
                <w:rFonts w:ascii="Times New Roman" w:eastAsia="Times New Roman" w:hAnsi="Times New Roman"/>
              </w:rPr>
            </w:pPr>
            <w:del w:id="507" w:author="Florian" w:date="2012-04-11T23:00:00Z">
              <w:r w:rsidRPr="00FA5C27" w:rsidDel="00FA5C27">
                <w:rPr>
                  <w:rFonts w:ascii="Times New Roman" w:eastAsia="Times New Roman" w:hAnsi="Times New Roman"/>
                </w:rPr>
                <w:delText>14.7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1.0</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08" w:author="Florian" w:date="2012-04-11T23:00:00Z"/>
                <w:rFonts w:ascii="Times New Roman" w:eastAsia="Times New Roman" w:hAnsi="Times New Roman"/>
              </w:rPr>
            </w:pPr>
            <w:del w:id="509" w:author="Florian" w:date="2012-04-11T23:00:00Z">
              <w:r w:rsidRPr="00FA5C27" w:rsidDel="00FA5C27">
                <w:rPr>
                  <w:rFonts w:ascii="Times New Roman" w:eastAsia="Times New Roman" w:hAnsi="Times New Roman"/>
                </w:rPr>
                <w:delText>6.6</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0.5</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10" w:author="Florian" w:date="2012-04-11T23:00:00Z"/>
                <w:rFonts w:ascii="Times New Roman" w:eastAsia="Times New Roman" w:hAnsi="Times New Roman"/>
              </w:rPr>
            </w:pPr>
            <w:del w:id="511" w:author="Florian" w:date="2012-04-11T23:00:00Z">
              <w:r w:rsidRPr="00FA5C27" w:rsidDel="00FA5C27">
                <w:rPr>
                  <w:rFonts w:ascii="Times New Roman" w:eastAsia="Times New Roman" w:hAnsi="Times New Roman"/>
                </w:rPr>
                <w:delText>0.0003</w:delText>
              </w:r>
            </w:del>
          </w:p>
        </w:tc>
      </w:tr>
      <w:tr w:rsidR="00493929" w:rsidRPr="00FA5C27" w:rsidDel="00FA5C27">
        <w:trPr>
          <w:trHeight w:val="402"/>
          <w:del w:id="512"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13" w:author="Florian" w:date="2012-04-11T23:00:00Z"/>
                <w:rFonts w:ascii="Times New Roman" w:eastAsia="Times New Roman" w:hAnsi="Times New Roman"/>
              </w:rPr>
            </w:pPr>
            <w:del w:id="514" w:author="Florian" w:date="2012-04-11T23:00:00Z">
              <w:r w:rsidRPr="00FA5C27" w:rsidDel="00FA5C27">
                <w:rPr>
                  <w:rFonts w:ascii="Times New Roman" w:eastAsia="Times New Roman" w:hAnsi="Times New Roman"/>
                  <w:b/>
                  <w:bCs/>
                  <w:lang w:val="en-AU"/>
                </w:rPr>
                <w:delText xml:space="preserve">Lean Mass/Body Weight (%) </w:delText>
              </w:r>
              <w:r w:rsidRPr="00FA5C27" w:rsidDel="00FA5C27">
                <w:rPr>
                  <w:rFonts w:ascii="Times New Roman" w:eastAsia="Times New Roman" w:hAnsi="Times New Roman"/>
                  <w:b/>
                  <w:bCs/>
                </w:rPr>
                <w:delText>±SE</w:delText>
              </w:r>
              <w:r w:rsidRPr="00FA5C27" w:rsidDel="00FA5C27">
                <w:rPr>
                  <w:rFonts w:ascii="Times New Roman" w:eastAsia="Times New Roman" w:hAnsi="Times New Roman"/>
                  <w:b/>
                  <w:bCs/>
                  <w:lang w:val="en-AU"/>
                </w:rPr>
                <w:delText xml:space="preserve"> </w:delText>
              </w:r>
            </w:del>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15" w:author="Florian" w:date="2012-04-11T23:00:00Z"/>
                <w:rFonts w:ascii="Times New Roman" w:eastAsia="Times New Roman" w:hAnsi="Times New Roman"/>
              </w:rPr>
            </w:pPr>
            <w:del w:id="516" w:author="Florian" w:date="2012-04-11T23:00:00Z">
              <w:r w:rsidRPr="00FA5C27" w:rsidDel="00FA5C27">
                <w:rPr>
                  <w:rFonts w:ascii="Times New Roman" w:eastAsia="Times New Roman" w:hAnsi="Times New Roman"/>
                </w:rPr>
                <w:delText>81.0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0.7</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17" w:author="Florian" w:date="2012-04-11T23:00:00Z"/>
                <w:rFonts w:ascii="Times New Roman" w:eastAsia="Times New Roman" w:hAnsi="Times New Roman"/>
              </w:rPr>
            </w:pPr>
            <w:del w:id="518" w:author="Florian" w:date="2012-04-11T23:00:00Z">
              <w:r w:rsidRPr="00FA5C27" w:rsidDel="00FA5C27">
                <w:rPr>
                  <w:rFonts w:ascii="Times New Roman" w:eastAsia="Times New Roman" w:hAnsi="Times New Roman"/>
                </w:rPr>
                <w:delText>86.0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0.8</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19" w:author="Florian" w:date="2012-04-11T23:00:00Z"/>
                <w:rFonts w:ascii="Times New Roman" w:eastAsia="Times New Roman" w:hAnsi="Times New Roman"/>
              </w:rPr>
            </w:pPr>
            <w:del w:id="520" w:author="Florian" w:date="2012-04-11T23:00:00Z">
              <w:r w:rsidRPr="00FA5C27" w:rsidDel="00FA5C27">
                <w:rPr>
                  <w:rFonts w:ascii="Times New Roman" w:eastAsia="Times New Roman" w:hAnsi="Times New Roman"/>
                </w:rPr>
                <w:delText>0.0004</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21" w:author="Florian" w:date="2012-04-11T23:00:00Z"/>
                <w:rFonts w:ascii="Times New Roman" w:eastAsia="Times New Roman" w:hAnsi="Times New Roman"/>
              </w:rPr>
            </w:pPr>
            <w:del w:id="522" w:author="Florian" w:date="2012-04-11T23:00:00Z">
              <w:r w:rsidRPr="00FA5C27" w:rsidDel="00FA5C27">
                <w:rPr>
                  <w:rFonts w:ascii="Times New Roman" w:eastAsia="Times New Roman" w:hAnsi="Times New Roman"/>
                </w:rPr>
                <w:delText>85.0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0.7</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23" w:author="Florian" w:date="2012-04-11T23:00:00Z"/>
                <w:rFonts w:ascii="Times New Roman" w:eastAsia="Times New Roman" w:hAnsi="Times New Roman"/>
              </w:rPr>
            </w:pPr>
            <w:del w:id="524" w:author="Florian" w:date="2012-04-11T23:00:00Z">
              <w:r w:rsidRPr="00FA5C27" w:rsidDel="00FA5C27">
                <w:rPr>
                  <w:rFonts w:ascii="Times New Roman" w:eastAsia="Times New Roman" w:hAnsi="Times New Roman"/>
                </w:rPr>
                <w:delText>87.0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1.0</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25" w:author="Florian" w:date="2012-04-11T23:00:00Z"/>
                <w:rFonts w:ascii="Times New Roman" w:eastAsia="Times New Roman" w:hAnsi="Times New Roman"/>
              </w:rPr>
            </w:pPr>
            <w:del w:id="526" w:author="Florian" w:date="2012-04-11T23:00:00Z">
              <w:r w:rsidRPr="00FA5C27" w:rsidDel="00FA5C27">
                <w:rPr>
                  <w:rFonts w:ascii="Times New Roman" w:eastAsia="Times New Roman" w:hAnsi="Times New Roman"/>
                </w:rPr>
                <w:delText>0.09</w:delText>
              </w:r>
            </w:del>
          </w:p>
        </w:tc>
      </w:tr>
      <w:tr w:rsidR="00493929" w:rsidRPr="00FA5C27" w:rsidDel="00FA5C27">
        <w:trPr>
          <w:trHeight w:val="426"/>
          <w:del w:id="527"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28" w:author="Florian" w:date="2012-04-11T23:00:00Z"/>
                <w:rFonts w:ascii="Times New Roman" w:eastAsia="Times New Roman" w:hAnsi="Times New Roman"/>
              </w:rPr>
            </w:pPr>
            <w:del w:id="529" w:author="Florian" w:date="2012-04-11T23:00:00Z">
              <w:r w:rsidRPr="00FA5C27" w:rsidDel="00FA5C27">
                <w:rPr>
                  <w:rFonts w:ascii="Times New Roman" w:eastAsia="Times New Roman" w:hAnsi="Times New Roman"/>
                  <w:b/>
                  <w:bCs/>
                </w:rPr>
                <w:delText>Fat Mass (g) ±SE</w:delText>
              </w:r>
            </w:del>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30" w:author="Florian" w:date="2012-04-11T23:00:00Z"/>
                <w:rFonts w:ascii="Times New Roman" w:eastAsia="Times New Roman" w:hAnsi="Times New Roman"/>
              </w:rPr>
            </w:pPr>
            <w:del w:id="531" w:author="Florian" w:date="2012-04-11T23:00:00Z">
              <w:r w:rsidRPr="00FA5C27" w:rsidDel="00FA5C27">
                <w:rPr>
                  <w:rFonts w:ascii="Times New Roman" w:eastAsia="Times New Roman" w:hAnsi="Times New Roman"/>
                </w:rPr>
                <w:delText>3.3</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0.2</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32" w:author="Florian" w:date="2012-04-11T23:00:00Z"/>
                <w:rFonts w:ascii="Times New Roman" w:eastAsia="Times New Roman" w:hAnsi="Times New Roman"/>
              </w:rPr>
            </w:pPr>
            <w:del w:id="533" w:author="Florian" w:date="2012-04-11T23:00:00Z">
              <w:r w:rsidRPr="00FA5C27" w:rsidDel="00FA5C27">
                <w:rPr>
                  <w:rFonts w:ascii="Times New Roman" w:eastAsia="Times New Roman" w:hAnsi="Times New Roman"/>
                </w:rPr>
                <w:delText>0.9</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0.1</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34" w:author="Florian" w:date="2012-04-11T23:00:00Z"/>
                <w:rFonts w:ascii="Times New Roman" w:eastAsia="Times New Roman" w:hAnsi="Times New Roman"/>
              </w:rPr>
            </w:pPr>
            <w:del w:id="535" w:author="Florian" w:date="2012-04-11T23:00:00Z">
              <w:r w:rsidRPr="00FA5C27" w:rsidDel="00FA5C27">
                <w:rPr>
                  <w:rFonts w:ascii="Times New Roman" w:eastAsia="Times New Roman" w:hAnsi="Times New Roman"/>
                </w:rPr>
                <w:delText>0.0001</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36" w:author="Florian" w:date="2012-04-11T23:00:00Z"/>
                <w:rFonts w:ascii="Times New Roman" w:eastAsia="Times New Roman" w:hAnsi="Times New Roman"/>
              </w:rPr>
            </w:pPr>
            <w:del w:id="537" w:author="Florian" w:date="2012-04-11T23:00:00Z">
              <w:r w:rsidRPr="00FA5C27" w:rsidDel="00FA5C27">
                <w:rPr>
                  <w:rFonts w:ascii="Times New Roman" w:eastAsia="Times New Roman" w:hAnsi="Times New Roman"/>
                </w:rPr>
                <w:delText>2.7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0.3</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38" w:author="Florian" w:date="2012-04-11T23:00:00Z"/>
                <w:rFonts w:ascii="Times New Roman" w:eastAsia="Times New Roman" w:hAnsi="Times New Roman"/>
              </w:rPr>
            </w:pPr>
            <w:del w:id="539" w:author="Florian" w:date="2012-04-11T23:00:00Z">
              <w:r w:rsidRPr="00FA5C27" w:rsidDel="00FA5C27">
                <w:rPr>
                  <w:rFonts w:ascii="Times New Roman" w:eastAsia="Times New Roman" w:hAnsi="Times New Roman"/>
                </w:rPr>
                <w:delText>0.9</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0.1</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40" w:author="Florian" w:date="2012-04-11T23:00:00Z"/>
                <w:rFonts w:ascii="Times New Roman" w:eastAsia="Times New Roman" w:hAnsi="Times New Roman"/>
              </w:rPr>
            </w:pPr>
            <w:del w:id="541" w:author="Florian" w:date="2012-04-11T23:00:00Z">
              <w:r w:rsidRPr="00FA5C27" w:rsidDel="00FA5C27">
                <w:rPr>
                  <w:rFonts w:ascii="Times New Roman" w:eastAsia="Times New Roman" w:hAnsi="Times New Roman"/>
                </w:rPr>
                <w:delText>0.0003</w:delText>
              </w:r>
            </w:del>
          </w:p>
        </w:tc>
      </w:tr>
      <w:tr w:rsidR="00493929" w:rsidRPr="00FA5C27" w:rsidDel="00FA5C27">
        <w:trPr>
          <w:trHeight w:val="426"/>
          <w:del w:id="542"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43" w:author="Florian" w:date="2012-04-11T23:00:00Z"/>
                <w:rFonts w:ascii="Times New Roman" w:eastAsia="Times New Roman" w:hAnsi="Times New Roman"/>
              </w:rPr>
            </w:pPr>
            <w:del w:id="544" w:author="Florian" w:date="2012-04-11T23:00:00Z">
              <w:r w:rsidRPr="00FA5C27" w:rsidDel="00FA5C27">
                <w:rPr>
                  <w:rFonts w:ascii="Times New Roman" w:eastAsia="Times New Roman" w:hAnsi="Times New Roman"/>
                  <w:b/>
                  <w:bCs/>
                  <w:lang w:val="en-AU"/>
                </w:rPr>
                <w:delText xml:space="preserve">Fat Mass/Body Weight (%) </w:delText>
              </w:r>
              <w:r w:rsidRPr="00FA5C27" w:rsidDel="00FA5C27">
                <w:rPr>
                  <w:rFonts w:ascii="Times New Roman" w:eastAsia="Times New Roman" w:hAnsi="Times New Roman"/>
                  <w:b/>
                  <w:bCs/>
                </w:rPr>
                <w:delText>±SE</w:delText>
              </w:r>
              <w:r w:rsidRPr="00FA5C27" w:rsidDel="00FA5C27">
                <w:rPr>
                  <w:rFonts w:ascii="Times New Roman" w:eastAsia="Times New Roman" w:hAnsi="Times New Roman"/>
                  <w:b/>
                  <w:bCs/>
                  <w:lang w:val="en-AU"/>
                </w:rPr>
                <w:delText xml:space="preserve"> </w:delText>
              </w:r>
            </w:del>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45" w:author="Florian" w:date="2012-04-11T23:00:00Z"/>
                <w:rFonts w:ascii="Times New Roman" w:eastAsia="Times New Roman" w:hAnsi="Times New Roman"/>
              </w:rPr>
            </w:pPr>
            <w:del w:id="546" w:author="Florian" w:date="2012-04-11T23:00:00Z">
              <w:r w:rsidRPr="00FA5C27" w:rsidDel="00FA5C27">
                <w:rPr>
                  <w:rFonts w:ascii="Times New Roman" w:eastAsia="Times New Roman" w:hAnsi="Times New Roman"/>
                </w:rPr>
                <w:delText>19.3</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0.7</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47" w:author="Florian" w:date="2012-04-11T23:00:00Z"/>
                <w:rFonts w:ascii="Times New Roman" w:eastAsia="Times New Roman" w:hAnsi="Times New Roman"/>
              </w:rPr>
            </w:pPr>
            <w:del w:id="548" w:author="Florian" w:date="2012-04-11T23:00:00Z">
              <w:r w:rsidRPr="00FA5C27" w:rsidDel="00FA5C27">
                <w:rPr>
                  <w:rFonts w:ascii="Times New Roman" w:eastAsia="Times New Roman" w:hAnsi="Times New Roman"/>
                </w:rPr>
                <w:delText>13.4</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0.7</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49" w:author="Florian" w:date="2012-04-11T23:00:00Z"/>
                <w:rFonts w:ascii="Times New Roman" w:eastAsia="Times New Roman" w:hAnsi="Times New Roman"/>
              </w:rPr>
            </w:pPr>
            <w:del w:id="550" w:author="Florian" w:date="2012-04-11T23:00:00Z">
              <w:r w:rsidRPr="00FA5C27" w:rsidDel="00FA5C27">
                <w:rPr>
                  <w:rFonts w:ascii="Times New Roman" w:eastAsia="Times New Roman" w:hAnsi="Times New Roman"/>
                </w:rPr>
                <w:delText>0.0001</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51" w:author="Florian" w:date="2012-04-11T23:00:00Z"/>
                <w:rFonts w:ascii="Times New Roman" w:eastAsia="Times New Roman" w:hAnsi="Times New Roman"/>
              </w:rPr>
            </w:pPr>
            <w:del w:id="552" w:author="Florian" w:date="2012-04-11T23:00:00Z">
              <w:r w:rsidRPr="00FA5C27" w:rsidDel="00FA5C27">
                <w:rPr>
                  <w:rFonts w:ascii="Times New Roman" w:eastAsia="Times New Roman" w:hAnsi="Times New Roman"/>
                </w:rPr>
                <w:delText>15.2</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0.7</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53" w:author="Florian" w:date="2012-04-11T23:00:00Z"/>
                <w:rFonts w:ascii="Times New Roman" w:eastAsia="Times New Roman" w:hAnsi="Times New Roman"/>
              </w:rPr>
            </w:pPr>
            <w:del w:id="554" w:author="Florian" w:date="2012-04-11T23:00:00Z">
              <w:r w:rsidRPr="00FA5C27" w:rsidDel="00FA5C27">
                <w:rPr>
                  <w:rFonts w:ascii="Times New Roman" w:eastAsia="Times New Roman" w:hAnsi="Times New Roman"/>
                </w:rPr>
                <w:delText>13.1</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1.2</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55" w:author="Florian" w:date="2012-04-11T23:00:00Z"/>
                <w:rFonts w:ascii="Times New Roman" w:eastAsia="Times New Roman" w:hAnsi="Times New Roman"/>
              </w:rPr>
            </w:pPr>
            <w:del w:id="556" w:author="Florian" w:date="2012-04-11T23:00:00Z">
              <w:r w:rsidRPr="00FA5C27" w:rsidDel="00FA5C27">
                <w:rPr>
                  <w:rFonts w:ascii="Times New Roman" w:eastAsia="Times New Roman" w:hAnsi="Times New Roman"/>
                </w:rPr>
                <w:delText>0.18</w:delText>
              </w:r>
            </w:del>
          </w:p>
        </w:tc>
      </w:tr>
      <w:tr w:rsidR="00493929" w:rsidRPr="00FA5C27" w:rsidDel="00FA5C27">
        <w:trPr>
          <w:trHeight w:val="411"/>
          <w:del w:id="557"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58" w:author="Florian" w:date="2012-04-11T23:00:00Z"/>
                <w:rFonts w:ascii="Times New Roman" w:eastAsia="Times New Roman" w:hAnsi="Times New Roman"/>
              </w:rPr>
            </w:pPr>
            <w:del w:id="559" w:author="Florian" w:date="2012-04-11T23:00:00Z">
              <w:r w:rsidRPr="00FA5C27" w:rsidDel="00FA5C27">
                <w:rPr>
                  <w:rFonts w:ascii="Times New Roman" w:eastAsia="Times New Roman" w:hAnsi="Times New Roman"/>
                  <w:b/>
                  <w:bCs/>
                </w:rPr>
                <w:delText>BMC (g) ±SE</w:delText>
              </w:r>
            </w:del>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60" w:author="Florian" w:date="2012-04-11T23:00:00Z"/>
                <w:rFonts w:ascii="Times New Roman" w:eastAsia="Times New Roman" w:hAnsi="Times New Roman"/>
              </w:rPr>
            </w:pPr>
            <w:del w:id="561" w:author="Florian" w:date="2012-04-11T23:00:00Z">
              <w:r w:rsidRPr="00FA5C27" w:rsidDel="00FA5C27">
                <w:rPr>
                  <w:rFonts w:ascii="Times New Roman" w:eastAsia="Times New Roman" w:hAnsi="Times New Roman"/>
                </w:rPr>
                <w:delText>0.19</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62" w:author="Florian" w:date="2012-04-11T23:00:00Z"/>
                <w:rFonts w:ascii="Times New Roman" w:eastAsia="Times New Roman" w:hAnsi="Times New Roman"/>
              </w:rPr>
            </w:pPr>
            <w:del w:id="563" w:author="Florian" w:date="2012-04-11T23:00:00Z">
              <w:r w:rsidRPr="00FA5C27" w:rsidDel="00FA5C27">
                <w:rPr>
                  <w:rFonts w:ascii="Times New Roman" w:eastAsia="Times New Roman" w:hAnsi="Times New Roman"/>
                </w:rPr>
                <w:delText>0.05</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64" w:author="Florian" w:date="2012-04-11T23:00:00Z"/>
                <w:rFonts w:ascii="Times New Roman" w:eastAsia="Times New Roman" w:hAnsi="Times New Roman"/>
              </w:rPr>
            </w:pPr>
            <w:del w:id="565" w:author="Florian" w:date="2012-04-11T23:00:00Z">
              <w:r w:rsidRPr="00FA5C27" w:rsidDel="00FA5C27">
                <w:rPr>
                  <w:rFonts w:ascii="Times New Roman" w:eastAsia="Times New Roman" w:hAnsi="Times New Roman"/>
                </w:rPr>
                <w:delText>0.0001</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66" w:author="Florian" w:date="2012-04-11T23:00:00Z"/>
                <w:rFonts w:ascii="Times New Roman" w:eastAsia="Times New Roman" w:hAnsi="Times New Roman"/>
              </w:rPr>
            </w:pPr>
            <w:del w:id="567" w:author="Florian" w:date="2012-04-11T23:00:00Z">
              <w:r w:rsidRPr="00FA5C27" w:rsidDel="00FA5C27">
                <w:rPr>
                  <w:rFonts w:ascii="Times New Roman" w:eastAsia="Times New Roman" w:hAnsi="Times New Roman"/>
                </w:rPr>
                <w:delText>0.23</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0.02</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68" w:author="Florian" w:date="2012-04-11T23:00:00Z"/>
                <w:rFonts w:ascii="Times New Roman" w:eastAsia="Times New Roman" w:hAnsi="Times New Roman"/>
              </w:rPr>
            </w:pPr>
            <w:del w:id="569" w:author="Florian" w:date="2012-04-11T23:00:00Z">
              <w:r w:rsidRPr="00FA5C27" w:rsidDel="00FA5C27">
                <w:rPr>
                  <w:rFonts w:ascii="Times New Roman" w:eastAsia="Times New Roman" w:hAnsi="Times New Roman"/>
                </w:rPr>
                <w:delText>0.08</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70" w:author="Florian" w:date="2012-04-11T23:00:00Z"/>
                <w:rFonts w:ascii="Times New Roman" w:eastAsia="Times New Roman" w:hAnsi="Times New Roman"/>
              </w:rPr>
            </w:pPr>
            <w:del w:id="571" w:author="Florian" w:date="2012-04-11T23:00:00Z">
              <w:r w:rsidRPr="00FA5C27" w:rsidDel="00FA5C27">
                <w:rPr>
                  <w:rFonts w:ascii="Times New Roman" w:eastAsia="Times New Roman" w:hAnsi="Times New Roman"/>
                </w:rPr>
                <w:delText>0.0006</w:delText>
              </w:r>
            </w:del>
          </w:p>
        </w:tc>
      </w:tr>
      <w:tr w:rsidR="00493929" w:rsidRPr="00FA5C27" w:rsidDel="00FA5C27">
        <w:trPr>
          <w:trHeight w:val="411"/>
          <w:del w:id="572"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73" w:author="Florian" w:date="2012-04-11T23:00:00Z"/>
                <w:rFonts w:ascii="Times New Roman" w:eastAsia="Times New Roman" w:hAnsi="Times New Roman"/>
                <w:b/>
                <w:bCs/>
              </w:rPr>
            </w:pPr>
            <w:del w:id="574" w:author="Florian" w:date="2012-04-11T23:00:00Z">
              <w:r w:rsidRPr="00FA5C27" w:rsidDel="00FA5C27">
                <w:rPr>
                  <w:rFonts w:ascii="Times New Roman" w:eastAsia="Times New Roman" w:hAnsi="Times New Roman"/>
                  <w:b/>
                  <w:bCs/>
                  <w:lang w:val="en-AU"/>
                </w:rPr>
                <w:delText xml:space="preserve">BMC/Body Weight (%) </w:delText>
              </w:r>
              <w:r w:rsidRPr="00FA5C27" w:rsidDel="00FA5C27">
                <w:rPr>
                  <w:rFonts w:ascii="Times New Roman" w:eastAsia="Times New Roman" w:hAnsi="Times New Roman"/>
                  <w:b/>
                  <w:bCs/>
                </w:rPr>
                <w:delText>±SE</w:delText>
              </w:r>
            </w:del>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75" w:author="Florian" w:date="2012-04-11T23:00:00Z"/>
                <w:rFonts w:ascii="Times New Roman" w:eastAsia="Times New Roman" w:hAnsi="Times New Roman"/>
              </w:rPr>
            </w:pPr>
            <w:del w:id="576" w:author="Florian" w:date="2012-04-11T23:00:00Z">
              <w:r w:rsidRPr="00FA5C27" w:rsidDel="00FA5C27">
                <w:rPr>
                  <w:rFonts w:ascii="Times New Roman" w:eastAsia="Times New Roman" w:hAnsi="Times New Roman"/>
                </w:rPr>
                <w:delText>1.09</w:delText>
              </w:r>
              <w:r w:rsidRPr="00FA5C27" w:rsidDel="00FA5C27">
                <w:rPr>
                  <w:rFonts w:ascii="Times New Roman" w:eastAsia="Times New Roman" w:hAnsi="Times New Roman"/>
                  <w:bCs/>
                </w:rPr>
                <w:delText>±0.03</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77" w:author="Florian" w:date="2012-04-11T23:00:00Z"/>
                <w:rFonts w:ascii="Times New Roman" w:eastAsia="Times New Roman" w:hAnsi="Times New Roman"/>
              </w:rPr>
            </w:pPr>
            <w:del w:id="578" w:author="Florian" w:date="2012-04-11T23:00:00Z">
              <w:r w:rsidRPr="00FA5C27" w:rsidDel="00FA5C27">
                <w:rPr>
                  <w:rFonts w:ascii="Times New Roman" w:eastAsia="Times New Roman" w:hAnsi="Times New Roman"/>
                </w:rPr>
                <w:delText>0.70</w:delText>
              </w:r>
              <w:r w:rsidRPr="00FA5C27" w:rsidDel="00FA5C27">
                <w:rPr>
                  <w:rFonts w:ascii="Times New Roman" w:eastAsia="Times New Roman" w:hAnsi="Times New Roman"/>
                  <w:bCs/>
                </w:rPr>
                <w:delText>±0.13</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79" w:author="Florian" w:date="2012-04-11T23:00:00Z"/>
                <w:rFonts w:ascii="Times New Roman" w:eastAsia="Times New Roman" w:hAnsi="Times New Roman"/>
              </w:rPr>
            </w:pPr>
            <w:del w:id="580" w:author="Florian" w:date="2012-04-11T23:00:00Z">
              <w:r w:rsidRPr="00FA5C27" w:rsidDel="00FA5C27">
                <w:rPr>
                  <w:rFonts w:ascii="Times New Roman" w:eastAsia="Times New Roman" w:hAnsi="Times New Roman"/>
                </w:rPr>
                <w:delText>0.06</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81" w:author="Florian" w:date="2012-04-11T23:00:00Z"/>
                <w:rFonts w:ascii="Times New Roman" w:eastAsia="Times New Roman" w:hAnsi="Times New Roman"/>
              </w:rPr>
            </w:pPr>
            <w:del w:id="582" w:author="Florian" w:date="2012-04-11T23:00:00Z">
              <w:r w:rsidRPr="00FA5C27" w:rsidDel="00FA5C27">
                <w:rPr>
                  <w:rFonts w:ascii="Times New Roman" w:eastAsia="Times New Roman" w:hAnsi="Times New Roman"/>
                </w:rPr>
                <w:delText>1.29</w:delText>
              </w:r>
              <w:r w:rsidRPr="00FA5C27" w:rsidDel="00FA5C27">
                <w:rPr>
                  <w:rFonts w:ascii="Times New Roman" w:eastAsia="Times New Roman" w:hAnsi="Times New Roman"/>
                  <w:bCs/>
                </w:rPr>
                <w:delText>±0.07</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83" w:author="Florian" w:date="2012-04-11T23:00:00Z"/>
                <w:rFonts w:ascii="Times New Roman" w:eastAsia="Times New Roman" w:hAnsi="Times New Roman"/>
              </w:rPr>
            </w:pPr>
            <w:del w:id="584" w:author="Florian" w:date="2012-04-11T23:00:00Z">
              <w:r w:rsidRPr="00FA5C27" w:rsidDel="00FA5C27">
                <w:rPr>
                  <w:rFonts w:ascii="Times New Roman" w:eastAsia="Times New Roman" w:hAnsi="Times New Roman"/>
                </w:rPr>
                <w:delText>1.02</w:delText>
              </w:r>
              <w:r w:rsidRPr="00FA5C27" w:rsidDel="00FA5C27">
                <w:rPr>
                  <w:rFonts w:ascii="Times New Roman" w:eastAsia="Times New Roman" w:hAnsi="Times New Roman"/>
                  <w:bCs/>
                </w:rPr>
                <w:delText>±0.13</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85" w:author="Florian" w:date="2012-04-11T23:00:00Z"/>
                <w:rFonts w:ascii="Times New Roman" w:eastAsia="Times New Roman" w:hAnsi="Times New Roman"/>
              </w:rPr>
            </w:pPr>
            <w:del w:id="586" w:author="Florian" w:date="2012-04-11T23:00:00Z">
              <w:r w:rsidRPr="00FA5C27" w:rsidDel="00FA5C27">
                <w:rPr>
                  <w:rFonts w:ascii="Times New Roman" w:eastAsia="Times New Roman" w:hAnsi="Times New Roman"/>
                </w:rPr>
                <w:delText>0.09</w:delText>
              </w:r>
            </w:del>
          </w:p>
        </w:tc>
      </w:tr>
      <w:tr w:rsidR="00493929" w:rsidRPr="00FA5C27" w:rsidDel="00FA5C27">
        <w:trPr>
          <w:trHeight w:val="429"/>
          <w:del w:id="587"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88" w:author="Florian" w:date="2012-04-11T23:00:00Z"/>
                <w:rFonts w:ascii="Times New Roman" w:eastAsia="Times New Roman" w:hAnsi="Times New Roman"/>
                <w:b/>
                <w:bCs/>
              </w:rPr>
            </w:pPr>
            <w:del w:id="589" w:author="Florian" w:date="2012-04-11T23:00:00Z">
              <w:r w:rsidRPr="00FA5C27" w:rsidDel="00FA5C27">
                <w:rPr>
                  <w:rFonts w:ascii="Times New Roman" w:eastAsia="Times New Roman" w:hAnsi="Times New Roman"/>
                  <w:b/>
                  <w:bCs/>
                </w:rPr>
                <w:delText>BMD ±SE</w:delText>
              </w:r>
            </w:del>
          </w:p>
          <w:p w:rsidR="00493929" w:rsidRPr="00FA5C27" w:rsidDel="00FA5C27" w:rsidRDefault="00493929" w:rsidP="004F7222">
            <w:pPr>
              <w:spacing w:line="480" w:lineRule="auto"/>
              <w:jc w:val="both"/>
              <w:rPr>
                <w:del w:id="590" w:author="Florian" w:date="2012-04-11T23:00:00Z"/>
                <w:rFonts w:ascii="Times New Roman" w:eastAsia="Times New Roman" w:hAnsi="Times New Roman"/>
              </w:rPr>
            </w:pPr>
            <w:del w:id="591" w:author="Florian" w:date="2012-04-11T23:00:00Z">
              <w:r w:rsidRPr="00FA5C27" w:rsidDel="00FA5C27">
                <w:rPr>
                  <w:rFonts w:ascii="Times New Roman" w:eastAsia="Times New Roman" w:hAnsi="Times New Roman"/>
                  <w:b/>
                  <w:bCs/>
                </w:rPr>
                <w:delText>[BMC(g)/Area (cm</w:delText>
              </w:r>
              <w:r w:rsidRPr="00FA5C27" w:rsidDel="00FA5C27">
                <w:rPr>
                  <w:rFonts w:ascii="Times New Roman" w:eastAsia="Times New Roman" w:hAnsi="Times New Roman"/>
                  <w:b/>
                  <w:bCs/>
                  <w:vertAlign w:val="superscript"/>
                </w:rPr>
                <w:delText>2</w:delText>
              </w:r>
              <w:r w:rsidRPr="00FA5C27" w:rsidDel="00FA5C27">
                <w:rPr>
                  <w:rFonts w:ascii="Times New Roman" w:eastAsia="Times New Roman" w:hAnsi="Times New Roman"/>
                  <w:b/>
                  <w:bCs/>
                </w:rPr>
                <w:delText xml:space="preserve">)] </w:delText>
              </w:r>
            </w:del>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92" w:author="Florian" w:date="2012-04-11T23:00:00Z"/>
                <w:rFonts w:ascii="Times New Roman" w:eastAsia="Times New Roman" w:hAnsi="Times New Roman"/>
              </w:rPr>
            </w:pPr>
            <w:del w:id="593" w:author="Florian" w:date="2012-04-11T23:00:00Z">
              <w:r w:rsidRPr="00FA5C27" w:rsidDel="00FA5C27">
                <w:rPr>
                  <w:rFonts w:ascii="Times New Roman" w:eastAsia="Times New Roman" w:hAnsi="Times New Roman"/>
                </w:rPr>
                <w:delText>0.037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0.001</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94" w:author="Florian" w:date="2012-04-11T23:00:00Z"/>
                <w:rFonts w:ascii="Times New Roman" w:eastAsia="Times New Roman" w:hAnsi="Times New Roman"/>
              </w:rPr>
            </w:pPr>
            <w:del w:id="595" w:author="Florian" w:date="2012-04-11T23:00:00Z">
              <w:r w:rsidRPr="00FA5C27" w:rsidDel="00FA5C27">
                <w:rPr>
                  <w:rFonts w:ascii="Times New Roman" w:eastAsia="Times New Roman" w:hAnsi="Times New Roman"/>
                </w:rPr>
                <w:delText>0.025</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0.001</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96" w:author="Florian" w:date="2012-04-11T23:00:00Z"/>
                <w:rFonts w:ascii="Times New Roman" w:eastAsia="Times New Roman" w:hAnsi="Times New Roman"/>
              </w:rPr>
            </w:pPr>
            <w:del w:id="597" w:author="Florian" w:date="2012-04-11T23:00:00Z">
              <w:r w:rsidRPr="00FA5C27" w:rsidDel="00FA5C27">
                <w:rPr>
                  <w:rFonts w:ascii="Times New Roman" w:eastAsia="Times New Roman" w:hAnsi="Times New Roman"/>
                </w:rPr>
                <w:delText>0.0001</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98" w:author="Florian" w:date="2012-04-11T23:00:00Z"/>
                <w:rFonts w:ascii="Times New Roman" w:eastAsia="Times New Roman" w:hAnsi="Times New Roman"/>
              </w:rPr>
            </w:pPr>
            <w:del w:id="599" w:author="Florian" w:date="2012-04-11T23:00:00Z">
              <w:r w:rsidRPr="00FA5C27" w:rsidDel="00FA5C27">
                <w:rPr>
                  <w:rFonts w:ascii="Times New Roman" w:eastAsia="Times New Roman" w:hAnsi="Times New Roman"/>
                </w:rPr>
                <w:delText>0.041</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0.002</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00" w:author="Florian" w:date="2012-04-11T23:00:00Z"/>
                <w:rFonts w:ascii="Times New Roman" w:eastAsia="Times New Roman" w:hAnsi="Times New Roman"/>
              </w:rPr>
            </w:pPr>
            <w:del w:id="601" w:author="Florian" w:date="2012-04-11T23:00:00Z">
              <w:r w:rsidRPr="00FA5C27" w:rsidDel="00FA5C27">
                <w:rPr>
                  <w:rFonts w:ascii="Times New Roman" w:eastAsia="Times New Roman" w:hAnsi="Times New Roman"/>
                </w:rPr>
                <w:delText>0.028</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0.001</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02" w:author="Florian" w:date="2012-04-11T23:00:00Z"/>
                <w:rFonts w:ascii="Times New Roman" w:eastAsia="Times New Roman" w:hAnsi="Times New Roman"/>
              </w:rPr>
            </w:pPr>
            <w:del w:id="603" w:author="Florian" w:date="2012-04-11T23:00:00Z">
              <w:r w:rsidRPr="00FA5C27" w:rsidDel="00FA5C27">
                <w:rPr>
                  <w:rFonts w:ascii="Times New Roman" w:eastAsia="Times New Roman" w:hAnsi="Times New Roman"/>
                </w:rPr>
                <w:delText>0.0006</w:delText>
              </w:r>
            </w:del>
          </w:p>
        </w:tc>
      </w:tr>
      <w:tr w:rsidR="00493929" w:rsidRPr="00FA5C27" w:rsidDel="00FA5C27">
        <w:trPr>
          <w:trHeight w:val="429"/>
          <w:del w:id="604"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05" w:author="Florian" w:date="2012-04-11T23:00:00Z"/>
                <w:rFonts w:ascii="Times New Roman" w:eastAsia="Times New Roman" w:hAnsi="Times New Roman"/>
                <w:b/>
                <w:bCs/>
              </w:rPr>
            </w:pPr>
            <w:del w:id="606" w:author="Florian" w:date="2012-04-11T23:00:00Z">
              <w:r w:rsidRPr="00FA5C27" w:rsidDel="00FA5C27">
                <w:rPr>
                  <w:rFonts w:ascii="Times New Roman" w:eastAsia="Times New Roman" w:hAnsi="Times New Roman"/>
                  <w:b/>
                  <w:bCs/>
                  <w:lang w:val="en-AU"/>
                </w:rPr>
                <w:delText>BMD/Body Weight (%)</w:delText>
              </w:r>
            </w:del>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07" w:author="Florian" w:date="2012-04-11T23:00:00Z"/>
                <w:rFonts w:ascii="Times New Roman" w:eastAsia="Times New Roman" w:hAnsi="Times New Roman"/>
              </w:rPr>
            </w:pPr>
            <w:del w:id="608" w:author="Florian" w:date="2012-04-11T23:00:00Z">
              <w:r w:rsidRPr="00FA5C27" w:rsidDel="00FA5C27">
                <w:rPr>
                  <w:rFonts w:ascii="Times New Roman" w:eastAsia="Times New Roman" w:hAnsi="Times New Roman"/>
                </w:rPr>
                <w:delText>0.22</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09" w:author="Florian" w:date="2012-04-11T23:00:00Z"/>
                <w:rFonts w:ascii="Times New Roman" w:eastAsia="Times New Roman" w:hAnsi="Times New Roman"/>
              </w:rPr>
            </w:pPr>
            <w:del w:id="610" w:author="Florian" w:date="2012-04-11T23:00:00Z">
              <w:r w:rsidRPr="00FA5C27" w:rsidDel="00FA5C27">
                <w:rPr>
                  <w:rFonts w:ascii="Times New Roman" w:eastAsia="Times New Roman" w:hAnsi="Times New Roman"/>
                </w:rPr>
                <w:delText>0.40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0.04</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11" w:author="Florian" w:date="2012-04-11T23:00:00Z"/>
                <w:rFonts w:ascii="Times New Roman" w:eastAsia="Times New Roman" w:hAnsi="Times New Roman"/>
              </w:rPr>
            </w:pPr>
            <w:del w:id="612" w:author="Florian" w:date="2012-04-11T23:00:00Z">
              <w:r w:rsidRPr="00FA5C27" w:rsidDel="00FA5C27">
                <w:rPr>
                  <w:rFonts w:ascii="Times New Roman" w:eastAsia="Times New Roman" w:hAnsi="Times New Roman"/>
                </w:rPr>
                <w:delText>0.0001</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13" w:author="Florian" w:date="2012-04-11T23:00:00Z"/>
                <w:rFonts w:ascii="Times New Roman" w:eastAsia="Times New Roman" w:hAnsi="Times New Roman"/>
              </w:rPr>
            </w:pPr>
            <w:del w:id="614" w:author="Florian" w:date="2012-04-11T23:00:00Z">
              <w:r w:rsidRPr="00FA5C27" w:rsidDel="00FA5C27">
                <w:rPr>
                  <w:rFonts w:ascii="Times New Roman" w:eastAsia="Times New Roman" w:hAnsi="Times New Roman"/>
                </w:rPr>
                <w:delText>0.24</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15" w:author="Florian" w:date="2012-04-11T23:00:00Z"/>
                <w:rFonts w:ascii="Times New Roman" w:eastAsia="Times New Roman" w:hAnsi="Times New Roman"/>
              </w:rPr>
            </w:pPr>
            <w:del w:id="616" w:author="Florian" w:date="2012-04-11T23:00:00Z">
              <w:r w:rsidRPr="00FA5C27" w:rsidDel="00FA5C27">
                <w:rPr>
                  <w:rFonts w:ascii="Times New Roman" w:eastAsia="Times New Roman" w:hAnsi="Times New Roman"/>
                </w:rPr>
                <w:delText>0.38</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17" w:author="Florian" w:date="2012-04-11T23:00:00Z"/>
                <w:rFonts w:ascii="Times New Roman" w:eastAsia="Times New Roman" w:hAnsi="Times New Roman"/>
              </w:rPr>
            </w:pPr>
            <w:del w:id="618" w:author="Florian" w:date="2012-04-11T23:00:00Z">
              <w:r w:rsidRPr="00FA5C27" w:rsidDel="00FA5C27">
                <w:rPr>
                  <w:rFonts w:ascii="Times New Roman" w:eastAsia="Times New Roman" w:hAnsi="Times New Roman"/>
                </w:rPr>
                <w:delText>0.0006</w:delText>
              </w:r>
            </w:del>
          </w:p>
        </w:tc>
      </w:tr>
    </w:tbl>
    <w:p w:rsidR="00493929" w:rsidRPr="00FA5C27" w:rsidDel="00FA5C27" w:rsidRDefault="00493929" w:rsidP="004F7222">
      <w:pPr>
        <w:spacing w:line="480" w:lineRule="auto"/>
        <w:jc w:val="both"/>
        <w:rPr>
          <w:del w:id="619" w:author="Florian" w:date="2012-04-11T23:00:00Z"/>
          <w:rFonts w:ascii="Times New Roman" w:hAnsi="Times New Roman"/>
        </w:rPr>
      </w:pPr>
      <w:del w:id="620" w:author="Florian" w:date="2012-04-11T23:00:00Z">
        <w:r w:rsidRPr="00FA5C27" w:rsidDel="00FA5C27">
          <w:rPr>
            <w:rFonts w:ascii="Times New Roman" w:hAnsi="Times New Roman"/>
          </w:rPr>
          <w:delText xml:space="preserve">Body composition [lean, fat, bone mineral content (BMC) and bone mineral density (BMD)] in </w:delText>
        </w:r>
      </w:del>
    </w:p>
    <w:p w:rsidR="00493929" w:rsidRPr="00FA5C27" w:rsidDel="00FA5C27" w:rsidRDefault="00493929" w:rsidP="004F7222">
      <w:pPr>
        <w:spacing w:line="480" w:lineRule="auto"/>
        <w:jc w:val="both"/>
        <w:rPr>
          <w:del w:id="621" w:author="Florian" w:date="2012-04-11T23:00:00Z"/>
          <w:rFonts w:ascii="Times New Roman" w:hAnsi="Times New Roman"/>
          <w:bCs/>
          <w:iCs/>
        </w:rPr>
      </w:pPr>
      <w:del w:id="622" w:author="Florian" w:date="2012-04-11T23:00:00Z">
        <w:r w:rsidRPr="00FA5C27" w:rsidDel="00FA5C27">
          <w:rPr>
            <w:rFonts w:ascii="Times New Roman" w:hAnsi="Times New Roman"/>
            <w:bCs/>
            <w:iCs/>
          </w:rPr>
          <w:delText xml:space="preserve">28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ex2–/ex2–</w:delText>
        </w:r>
        <w:r w:rsidRPr="00FA5C27" w:rsidDel="00FA5C27">
          <w:rPr>
            <w:rFonts w:ascii="Times New Roman" w:hAnsi="Times New Roman"/>
            <w:bCs/>
            <w:iCs/>
          </w:rPr>
          <w:delText xml:space="preserve"> (C57BL/6) and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(C57BL/6) mice and in the corresponding wild type littermates</w:delText>
        </w:r>
      </w:del>
    </w:p>
    <w:p w:rsidR="00493929" w:rsidRPr="00FA5C27" w:rsidDel="00FA5C27" w:rsidRDefault="00493929" w:rsidP="004F7222">
      <w:pPr>
        <w:spacing w:line="480" w:lineRule="auto"/>
        <w:jc w:val="both"/>
        <w:rPr>
          <w:del w:id="623" w:author="Florian" w:date="2012-04-11T23:00:00Z"/>
          <w:rFonts w:ascii="Times New Roman" w:hAnsi="Times New Roman" w:cs="Verdana"/>
          <w:b/>
        </w:rPr>
      </w:pPr>
      <w:del w:id="624" w:author="Florian" w:date="2012-04-11T23:00:00Z">
        <w:r w:rsidRPr="00FA5C27" w:rsidDel="00FA5C27">
          <w:rPr>
            <w:rFonts w:ascii="Times New Roman" w:hAnsi="Times New Roman"/>
          </w:rPr>
          <w:delText>measured by DEXA and normalised to total body weight.</w:delText>
        </w:r>
      </w:del>
    </w:p>
    <w:p w:rsidR="00493929" w:rsidRPr="00FA5C27" w:rsidDel="00FA5C27" w:rsidRDefault="00493929" w:rsidP="004F7222">
      <w:pPr>
        <w:spacing w:line="480" w:lineRule="auto"/>
        <w:jc w:val="both"/>
        <w:rPr>
          <w:del w:id="625" w:author="Florian" w:date="2012-04-11T23:00:00Z"/>
          <w:rFonts w:ascii="Times New Roman" w:hAnsi="Times New Roman" w:cs="Verdana"/>
          <w:b/>
        </w:rPr>
      </w:pPr>
    </w:p>
    <w:p w:rsidR="00493929" w:rsidRPr="00FA5C27" w:rsidDel="00FA5C27" w:rsidRDefault="00493929" w:rsidP="004F7222">
      <w:pPr>
        <w:spacing w:line="480" w:lineRule="auto"/>
        <w:jc w:val="both"/>
        <w:rPr>
          <w:del w:id="626" w:author="Florian" w:date="2012-04-11T23:00:00Z"/>
          <w:rFonts w:ascii="Times New Roman" w:hAnsi="Times New Roman" w:cs="Verdana"/>
          <w:b/>
        </w:rPr>
        <w:sectPr w:rsidR="00493929" w:rsidRPr="00FA5C27" w:rsidDel="00FA5C27">
          <w:pgSz w:w="11900" w:h="16840"/>
          <w:pgMar w:top="1440" w:right="1800" w:bottom="1440" w:left="1800" w:header="708" w:footer="708" w:gutter="0"/>
          <w:cols w:space="708"/>
        </w:sectPr>
      </w:pPr>
    </w:p>
    <w:p w:rsidR="00493929" w:rsidRPr="00FA5C27" w:rsidDel="00FA5C27" w:rsidRDefault="00493929" w:rsidP="004F7222">
      <w:pPr>
        <w:spacing w:line="480" w:lineRule="auto"/>
        <w:jc w:val="both"/>
        <w:rPr>
          <w:del w:id="627" w:author="Florian" w:date="2012-04-11T23:00:00Z"/>
          <w:rFonts w:ascii="Times New Roman" w:hAnsi="Times New Roman" w:cs="Verdana"/>
          <w:b/>
          <w:i/>
        </w:rPr>
      </w:pPr>
      <w:del w:id="628" w:author="Florian" w:date="2012-04-11T23:00:00Z">
        <w:r w:rsidRPr="00FA5C27" w:rsidDel="00FA5C27">
          <w:rPr>
            <w:rFonts w:ascii="Times New Roman" w:hAnsi="Times New Roman" w:cs="Verdana"/>
            <w:b/>
            <w:i/>
          </w:rPr>
          <w:delText xml:space="preserve">Table 3. Bone histomorphometry in </w:delText>
        </w:r>
        <w:r w:rsidRPr="00FA5C27" w:rsidDel="00FA5C27">
          <w:rPr>
            <w:rFonts w:ascii="Times New Roman" w:hAnsi="Times New Roman"/>
            <w:b/>
            <w:bCs/>
            <w:i/>
            <w:iCs/>
          </w:rPr>
          <w:delText>Ptpn2</w:delText>
        </w:r>
        <w:r w:rsidRPr="00FA5C27" w:rsidDel="00FA5C27">
          <w:rPr>
            <w:rFonts w:ascii="Times New Roman" w:hAnsi="Times New Roman"/>
            <w:b/>
            <w:bCs/>
            <w:i/>
            <w:iCs/>
            <w:vertAlign w:val="superscript"/>
          </w:rPr>
          <w:delText xml:space="preserve">–/– </w:delText>
        </w:r>
        <w:r w:rsidRPr="00FA5C27" w:rsidDel="00FA5C27">
          <w:rPr>
            <w:rFonts w:ascii="Times New Roman" w:hAnsi="Times New Roman"/>
            <w:b/>
            <w:bCs/>
            <w:i/>
            <w:iCs/>
          </w:rPr>
          <w:delText>(BALB/c) mice</w:delText>
        </w:r>
      </w:del>
    </w:p>
    <w:tbl>
      <w:tblPr>
        <w:tblW w:w="10611" w:type="dxa"/>
        <w:tblInd w:w="-397" w:type="dxa"/>
        <w:tblLayout w:type="fixed"/>
        <w:tblCellMar>
          <w:left w:w="0" w:type="dxa"/>
          <w:right w:w="0" w:type="dxa"/>
        </w:tblCellMar>
        <w:tblLook w:val="0000"/>
      </w:tblPr>
      <w:tblGrid>
        <w:gridCol w:w="4537"/>
        <w:gridCol w:w="1680"/>
        <w:gridCol w:w="1559"/>
        <w:gridCol w:w="1418"/>
        <w:gridCol w:w="1417"/>
      </w:tblGrid>
      <w:tr w:rsidR="00493929" w:rsidRPr="00FA5C27" w:rsidDel="00FA5C27">
        <w:trPr>
          <w:trHeight w:val="411"/>
          <w:del w:id="629"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30" w:author="Florian" w:date="2012-04-11T23:00:00Z"/>
                <w:rFonts w:ascii="Times New Roman" w:hAnsi="Times New Roman"/>
              </w:rPr>
            </w:pPr>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31" w:author="Florian" w:date="2012-04-11T23:00:00Z"/>
                <w:rFonts w:ascii="Times New Roman" w:hAnsi="Times New Roman"/>
                <w:b/>
                <w:i/>
                <w:vertAlign w:val="superscript"/>
              </w:rPr>
            </w:pPr>
            <w:del w:id="632" w:author="Florian" w:date="2012-04-11T23:00:00Z">
              <w:r w:rsidRPr="00FA5C27" w:rsidDel="00FA5C27">
                <w:rPr>
                  <w:rFonts w:ascii="Times New Roman" w:hAnsi="Times New Roman"/>
                  <w:b/>
                  <w:i/>
                </w:rPr>
                <w:delText>Ptpn2</w:delText>
              </w:r>
              <w:r w:rsidRPr="00FA5C27" w:rsidDel="00FA5C27">
                <w:rPr>
                  <w:rFonts w:ascii="Times New Roman" w:hAnsi="Times New Roman"/>
                  <w:b/>
                  <w:i/>
                  <w:vertAlign w:val="superscript"/>
                </w:rPr>
                <w:delText>+/+</w:delText>
              </w:r>
            </w:del>
          </w:p>
          <w:p w:rsidR="00493929" w:rsidRPr="00FA5C27" w:rsidDel="00FA5C27" w:rsidRDefault="00493929" w:rsidP="004F7222">
            <w:pPr>
              <w:spacing w:line="480" w:lineRule="auto"/>
              <w:jc w:val="both"/>
              <w:rPr>
                <w:del w:id="633" w:author="Florian" w:date="2012-04-11T23:00:00Z"/>
                <w:rFonts w:ascii="Times New Roman" w:hAnsi="Times New Roman"/>
              </w:rPr>
            </w:pPr>
            <w:del w:id="634" w:author="Florian" w:date="2012-04-11T23:00:00Z">
              <w:r w:rsidRPr="00FA5C27" w:rsidDel="00FA5C27">
                <w:rPr>
                  <w:rFonts w:ascii="Times New Roman" w:hAnsi="Times New Roman"/>
                </w:rPr>
                <w:delText>(n=8)</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35" w:author="Florian" w:date="2012-04-11T23:00:00Z"/>
                <w:rFonts w:ascii="Times New Roman" w:hAnsi="Times New Roman"/>
                <w:b/>
                <w:i/>
                <w:vertAlign w:val="superscript"/>
              </w:rPr>
            </w:pPr>
            <w:del w:id="636" w:author="Florian" w:date="2012-04-11T23:00:00Z">
              <w:r w:rsidRPr="00FA5C27" w:rsidDel="00FA5C27">
                <w:rPr>
                  <w:rFonts w:ascii="Times New Roman" w:hAnsi="Times New Roman"/>
                  <w:b/>
                  <w:i/>
                </w:rPr>
                <w:delText>Ptpn2</w:delText>
              </w:r>
              <w:r w:rsidRPr="00FA5C27" w:rsidDel="00FA5C27">
                <w:rPr>
                  <w:rFonts w:ascii="Times New Roman" w:hAnsi="Times New Roman"/>
                  <w:b/>
                  <w:i/>
                  <w:vertAlign w:val="superscript"/>
                </w:rPr>
                <w:delText>+/–</w:delText>
              </w:r>
            </w:del>
          </w:p>
          <w:p w:rsidR="00493929" w:rsidRPr="00FA5C27" w:rsidDel="00FA5C27" w:rsidRDefault="00493929" w:rsidP="004F7222">
            <w:pPr>
              <w:spacing w:line="480" w:lineRule="auto"/>
              <w:jc w:val="both"/>
              <w:rPr>
                <w:del w:id="637" w:author="Florian" w:date="2012-04-11T23:00:00Z"/>
                <w:rFonts w:ascii="Times New Roman" w:hAnsi="Times New Roman"/>
                <w:b/>
              </w:rPr>
            </w:pPr>
            <w:del w:id="638" w:author="Florian" w:date="2012-04-11T23:00:00Z">
              <w:r w:rsidRPr="00FA5C27" w:rsidDel="00FA5C27">
                <w:rPr>
                  <w:rFonts w:ascii="Times New Roman" w:hAnsi="Times New Roman"/>
                </w:rPr>
                <w:delText>(n=4)</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39" w:author="Florian" w:date="2012-04-11T23:00:00Z"/>
                <w:rFonts w:ascii="Times New Roman" w:hAnsi="Times New Roman"/>
                <w:b/>
                <w:i/>
                <w:vertAlign w:val="superscript"/>
              </w:rPr>
            </w:pPr>
            <w:del w:id="640" w:author="Florian" w:date="2012-04-11T23:00:00Z">
              <w:r w:rsidRPr="00FA5C27" w:rsidDel="00FA5C27">
                <w:rPr>
                  <w:rFonts w:ascii="Times New Roman" w:hAnsi="Times New Roman"/>
                  <w:b/>
                  <w:i/>
                </w:rPr>
                <w:delText>Ptpn2</w:delText>
              </w:r>
              <w:r w:rsidRPr="00FA5C27" w:rsidDel="00FA5C27">
                <w:rPr>
                  <w:rFonts w:ascii="Times New Roman" w:hAnsi="Times New Roman"/>
                  <w:b/>
                  <w:i/>
                  <w:vertAlign w:val="superscript"/>
                </w:rPr>
                <w:delText>–/–</w:delText>
              </w:r>
            </w:del>
          </w:p>
          <w:p w:rsidR="00493929" w:rsidRPr="00FA5C27" w:rsidDel="00FA5C27" w:rsidRDefault="00493929" w:rsidP="004F7222">
            <w:pPr>
              <w:spacing w:line="480" w:lineRule="auto"/>
              <w:jc w:val="both"/>
              <w:rPr>
                <w:del w:id="641" w:author="Florian" w:date="2012-04-11T23:00:00Z"/>
                <w:rFonts w:ascii="Times New Roman" w:hAnsi="Times New Roman"/>
                <w:b/>
              </w:rPr>
            </w:pPr>
            <w:del w:id="642" w:author="Florian" w:date="2012-04-11T23:00:00Z">
              <w:r w:rsidRPr="00FA5C27" w:rsidDel="00FA5C27">
                <w:rPr>
                  <w:rFonts w:ascii="Times New Roman" w:hAnsi="Times New Roman"/>
                </w:rPr>
                <w:delText>(n=10)</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43" w:author="Florian" w:date="2012-04-11T23:00:00Z"/>
                <w:rFonts w:ascii="Times New Roman" w:hAnsi="Times New Roman"/>
                <w:iCs/>
              </w:rPr>
            </w:pPr>
            <w:del w:id="644" w:author="Florian" w:date="2012-04-11T23:00:00Z">
              <w:r w:rsidRPr="00FA5C27" w:rsidDel="00FA5C27">
                <w:rPr>
                  <w:rFonts w:ascii="Times New Roman" w:hAnsi="Times New Roman"/>
                  <w:i/>
                  <w:iCs/>
                </w:rPr>
                <w:delText>p</w:delText>
              </w:r>
              <w:r w:rsidRPr="00FA5C27" w:rsidDel="00FA5C27">
                <w:rPr>
                  <w:rFonts w:ascii="Times New Roman" w:hAnsi="Times New Roman"/>
                  <w:iCs/>
                </w:rPr>
                <w:delText xml:space="preserve"> value</w:delText>
              </w:r>
            </w:del>
          </w:p>
          <w:p w:rsidR="00493929" w:rsidRPr="00FA5C27" w:rsidDel="00FA5C27" w:rsidRDefault="00493929" w:rsidP="004F7222">
            <w:pPr>
              <w:spacing w:line="480" w:lineRule="auto"/>
              <w:jc w:val="both"/>
              <w:rPr>
                <w:del w:id="645" w:author="Florian" w:date="2012-04-11T23:00:00Z"/>
                <w:rFonts w:ascii="Times New Roman" w:hAnsi="Times New Roman"/>
              </w:rPr>
            </w:pPr>
            <w:del w:id="646" w:author="Florian" w:date="2012-04-11T23:00:00Z">
              <w:r w:rsidRPr="00FA5C27" w:rsidDel="00FA5C27">
                <w:rPr>
                  <w:rFonts w:ascii="Times New Roman" w:hAnsi="Times New Roman"/>
                  <w:i/>
                </w:rPr>
                <w:delText xml:space="preserve">+/+ </w:delText>
              </w:r>
              <w:r w:rsidRPr="00FA5C27" w:rsidDel="00FA5C27">
                <w:rPr>
                  <w:rFonts w:ascii="Times New Roman" w:hAnsi="Times New Roman"/>
                </w:rPr>
                <w:delText xml:space="preserve">v/s </w:delText>
              </w:r>
              <w:r w:rsidRPr="00FA5C27" w:rsidDel="00FA5C27">
                <w:rPr>
                  <w:rFonts w:ascii="Times New Roman" w:hAnsi="Times New Roman"/>
                  <w:i/>
                </w:rPr>
                <w:delText>–/–</w:delText>
              </w:r>
            </w:del>
          </w:p>
        </w:tc>
      </w:tr>
      <w:tr w:rsidR="00493929" w:rsidRPr="00FA5C27" w:rsidDel="00FA5C27">
        <w:trPr>
          <w:trHeight w:val="410"/>
          <w:del w:id="647"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48" w:author="Florian" w:date="2012-04-11T23:00:00Z"/>
                <w:rFonts w:ascii="Times New Roman" w:hAnsi="Times New Roman"/>
                <w:b/>
              </w:rPr>
            </w:pPr>
            <w:del w:id="649" w:author="Florian" w:date="2012-04-11T23:00:00Z">
              <w:r w:rsidRPr="00FA5C27" w:rsidDel="00FA5C27">
                <w:rPr>
                  <w:rFonts w:ascii="Times New Roman" w:hAnsi="Times New Roman"/>
                  <w:b/>
                  <w:bCs/>
                </w:rPr>
                <w:delText>Femoral length (mm) ±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50" w:author="Florian" w:date="2012-04-11T23:00:00Z"/>
                <w:rFonts w:ascii="Times New Roman" w:hAnsi="Times New Roman"/>
              </w:rPr>
            </w:pPr>
            <w:del w:id="651" w:author="Florian" w:date="2012-04-11T23:00:00Z">
              <w:r w:rsidRPr="00FA5C27" w:rsidDel="00FA5C27">
                <w:rPr>
                  <w:rFonts w:ascii="Times New Roman" w:hAnsi="Times New Roman"/>
                </w:rPr>
                <w:delText xml:space="preserve">9.5 </w:delText>
              </w:r>
              <w:r w:rsidRPr="00FA5C27" w:rsidDel="00FA5C27">
                <w:rPr>
                  <w:rFonts w:ascii="Times New Roman" w:hAnsi="Times New Roman"/>
                  <w:bCs/>
                </w:rPr>
                <w:delText xml:space="preserve">± </w:delText>
              </w:r>
              <w:r w:rsidRPr="00FA5C27" w:rsidDel="00FA5C27">
                <w:rPr>
                  <w:rFonts w:ascii="Times New Roman" w:hAnsi="Times New Roman"/>
                </w:rPr>
                <w:delText>0.3</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52" w:author="Florian" w:date="2012-04-11T23:00:00Z"/>
                <w:rFonts w:ascii="Times New Roman" w:hAnsi="Times New Roman"/>
              </w:rPr>
            </w:pPr>
            <w:del w:id="653" w:author="Florian" w:date="2012-04-11T23:00:00Z">
              <w:r w:rsidRPr="00FA5C27" w:rsidDel="00FA5C27">
                <w:rPr>
                  <w:rFonts w:ascii="Times New Roman" w:hAnsi="Times New Roman"/>
                </w:rPr>
                <w:delText xml:space="preserve">9.2 </w:delText>
              </w:r>
              <w:r w:rsidRPr="00FA5C27" w:rsidDel="00FA5C27">
                <w:rPr>
                  <w:rFonts w:ascii="Times New Roman" w:hAnsi="Times New Roman"/>
                  <w:bCs/>
                </w:rPr>
                <w:delText xml:space="preserve">± </w:delText>
              </w:r>
              <w:r w:rsidRPr="00FA5C27" w:rsidDel="00FA5C27">
                <w:rPr>
                  <w:rFonts w:ascii="Times New Roman" w:hAnsi="Times New Roman"/>
                </w:rPr>
                <w:delText>0.2</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54" w:author="Florian" w:date="2012-04-11T23:00:00Z"/>
                <w:rFonts w:ascii="Times New Roman" w:hAnsi="Times New Roman"/>
              </w:rPr>
            </w:pPr>
            <w:del w:id="655" w:author="Florian" w:date="2012-04-11T23:00:00Z">
              <w:r w:rsidRPr="00FA5C27" w:rsidDel="00FA5C27">
                <w:rPr>
                  <w:rFonts w:ascii="Times New Roman" w:hAnsi="Times New Roman"/>
                </w:rPr>
                <w:delText xml:space="preserve">7.8 </w:delText>
              </w:r>
              <w:r w:rsidRPr="00FA5C27" w:rsidDel="00FA5C27">
                <w:rPr>
                  <w:rFonts w:ascii="Times New Roman" w:hAnsi="Times New Roman"/>
                  <w:bCs/>
                </w:rPr>
                <w:delText xml:space="preserve">± </w:delText>
              </w:r>
              <w:r w:rsidRPr="00FA5C27" w:rsidDel="00FA5C27">
                <w:rPr>
                  <w:rFonts w:ascii="Times New Roman" w:hAnsi="Times New Roman"/>
                </w:rPr>
                <w:delText>0.2</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56" w:author="Florian" w:date="2012-04-11T23:00:00Z"/>
                <w:rFonts w:ascii="Times New Roman" w:hAnsi="Times New Roman"/>
              </w:rPr>
            </w:pPr>
            <w:del w:id="657" w:author="Florian" w:date="2012-04-11T23:00:00Z">
              <w:r w:rsidRPr="00FA5C27" w:rsidDel="00FA5C27">
                <w:rPr>
                  <w:rFonts w:ascii="Times New Roman" w:hAnsi="Times New Roman"/>
                </w:rPr>
                <w:delText>0.002</w:delText>
              </w:r>
            </w:del>
          </w:p>
        </w:tc>
      </w:tr>
      <w:tr w:rsidR="00493929" w:rsidRPr="00FA5C27" w:rsidDel="00FA5C27">
        <w:trPr>
          <w:trHeight w:val="401"/>
          <w:del w:id="658"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59" w:author="Florian" w:date="2012-04-11T23:00:00Z"/>
                <w:rFonts w:ascii="Times New Roman" w:hAnsi="Times New Roman"/>
                <w:b/>
              </w:rPr>
            </w:pPr>
            <w:del w:id="660" w:author="Florian" w:date="2012-04-11T23:00:00Z">
              <w:r w:rsidRPr="00FA5C27" w:rsidDel="00FA5C27">
                <w:rPr>
                  <w:rFonts w:ascii="Times New Roman" w:hAnsi="Times New Roman"/>
                  <w:b/>
                  <w:bCs/>
                  <w:lang w:val="en-AU"/>
                </w:rPr>
                <w:delText xml:space="preserve">Femoral width (mm)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61" w:author="Florian" w:date="2012-04-11T23:00:00Z"/>
                <w:rFonts w:ascii="Times New Roman" w:hAnsi="Times New Roman"/>
              </w:rPr>
            </w:pPr>
            <w:del w:id="662" w:author="Florian" w:date="2012-04-11T23:00:00Z">
              <w:r w:rsidRPr="00FA5C27" w:rsidDel="00FA5C27">
                <w:rPr>
                  <w:rFonts w:ascii="Times New Roman" w:hAnsi="Times New Roman"/>
                </w:rPr>
                <w:delText xml:space="preserve">0.93 </w:delText>
              </w:r>
              <w:r w:rsidRPr="00FA5C27" w:rsidDel="00FA5C27">
                <w:rPr>
                  <w:rFonts w:ascii="Times New Roman" w:hAnsi="Times New Roman"/>
                  <w:bCs/>
                </w:rPr>
                <w:delText>±</w:delText>
              </w:r>
              <w:r w:rsidRPr="00FA5C27" w:rsidDel="00FA5C27">
                <w:rPr>
                  <w:rFonts w:ascii="Times New Roman" w:hAnsi="Times New Roman"/>
                </w:rPr>
                <w:delText xml:space="preserve"> 0.01</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63" w:author="Florian" w:date="2012-04-11T23:00:00Z"/>
                <w:rFonts w:ascii="Times New Roman" w:hAnsi="Times New Roman"/>
              </w:rPr>
            </w:pPr>
            <w:del w:id="664" w:author="Florian" w:date="2012-04-11T23:00:00Z">
              <w:r w:rsidRPr="00FA5C27" w:rsidDel="00FA5C27">
                <w:rPr>
                  <w:rFonts w:ascii="Times New Roman" w:hAnsi="Times New Roman"/>
                </w:rPr>
                <w:delText xml:space="preserve">0.92 </w:delText>
              </w:r>
              <w:r w:rsidRPr="00FA5C27" w:rsidDel="00FA5C27">
                <w:rPr>
                  <w:rFonts w:ascii="Times New Roman" w:hAnsi="Times New Roman"/>
                  <w:bCs/>
                </w:rPr>
                <w:delText>±</w:delText>
              </w:r>
              <w:r w:rsidRPr="00FA5C27" w:rsidDel="00FA5C27">
                <w:rPr>
                  <w:rFonts w:ascii="Times New Roman" w:hAnsi="Times New Roman"/>
                </w:rPr>
                <w:delText xml:space="preserve"> 0.04</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65" w:author="Florian" w:date="2012-04-11T23:00:00Z"/>
                <w:rFonts w:ascii="Times New Roman" w:hAnsi="Times New Roman"/>
              </w:rPr>
            </w:pPr>
            <w:del w:id="666" w:author="Florian" w:date="2012-04-11T23:00:00Z">
              <w:r w:rsidRPr="00FA5C27" w:rsidDel="00FA5C27">
                <w:rPr>
                  <w:rFonts w:ascii="Times New Roman" w:hAnsi="Times New Roman"/>
                </w:rPr>
                <w:delText xml:space="preserve">0.83 </w:delText>
              </w:r>
              <w:r w:rsidRPr="00FA5C27" w:rsidDel="00FA5C27">
                <w:rPr>
                  <w:rFonts w:ascii="Times New Roman" w:hAnsi="Times New Roman"/>
                  <w:bCs/>
                </w:rPr>
                <w:delText xml:space="preserve">± </w:delText>
              </w:r>
              <w:r w:rsidRPr="00FA5C27" w:rsidDel="00FA5C27">
                <w:rPr>
                  <w:rFonts w:ascii="Times New Roman" w:hAnsi="Times New Roman"/>
                </w:rPr>
                <w:delText>0.01</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67" w:author="Florian" w:date="2012-04-11T23:00:00Z"/>
                <w:rFonts w:ascii="Times New Roman" w:hAnsi="Times New Roman"/>
              </w:rPr>
            </w:pPr>
            <w:del w:id="668" w:author="Florian" w:date="2012-04-11T23:00:00Z">
              <w:r w:rsidRPr="00FA5C27" w:rsidDel="00FA5C27">
                <w:rPr>
                  <w:rFonts w:ascii="Times New Roman" w:hAnsi="Times New Roman"/>
                </w:rPr>
                <w:delText>0.002</w:delText>
              </w:r>
            </w:del>
          </w:p>
        </w:tc>
      </w:tr>
      <w:tr w:rsidR="00493929" w:rsidRPr="00FA5C27" w:rsidDel="00FA5C27">
        <w:trPr>
          <w:trHeight w:val="406"/>
          <w:del w:id="669"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70" w:author="Florian" w:date="2012-04-11T23:00:00Z"/>
                <w:rFonts w:ascii="Times New Roman" w:hAnsi="Times New Roman"/>
                <w:b/>
              </w:rPr>
            </w:pPr>
            <w:del w:id="671" w:author="Florian" w:date="2012-04-11T23:00:00Z">
              <w:r w:rsidRPr="00FA5C27" w:rsidDel="00FA5C27">
                <w:rPr>
                  <w:rFonts w:ascii="Times New Roman" w:hAnsi="Times New Roman"/>
                  <w:b/>
                </w:rPr>
                <w:delText>Trabecular bone volume BV/TV</w:delText>
              </w:r>
              <w:r w:rsidRPr="00FA5C27" w:rsidDel="00FA5C27">
                <w:rPr>
                  <w:rFonts w:ascii="Times New Roman" w:hAnsi="Times New Roman"/>
                  <w:b/>
                  <w:bCs/>
                </w:rPr>
                <w:delText xml:space="preserve"> (%) ±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72" w:author="Florian" w:date="2012-04-11T23:00:00Z"/>
                <w:rFonts w:ascii="Times New Roman" w:hAnsi="Times New Roman"/>
              </w:rPr>
            </w:pPr>
            <w:del w:id="673" w:author="Florian" w:date="2012-04-11T23:00:00Z">
              <w:r w:rsidRPr="00FA5C27" w:rsidDel="00FA5C27">
                <w:rPr>
                  <w:rFonts w:ascii="Times New Roman" w:hAnsi="Times New Roman"/>
                </w:rPr>
                <w:delText xml:space="preserve">4.8 </w:delText>
              </w:r>
              <w:r w:rsidRPr="00FA5C27" w:rsidDel="00FA5C27">
                <w:rPr>
                  <w:rFonts w:ascii="Times New Roman" w:hAnsi="Times New Roman"/>
                  <w:bCs/>
                </w:rPr>
                <w:delText xml:space="preserve">± </w:delText>
              </w:r>
              <w:r w:rsidRPr="00FA5C27" w:rsidDel="00FA5C27">
                <w:rPr>
                  <w:rFonts w:ascii="Times New Roman" w:hAnsi="Times New Roman"/>
                </w:rPr>
                <w:delText>0.6</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74" w:author="Florian" w:date="2012-04-11T23:00:00Z"/>
                <w:rFonts w:ascii="Times New Roman" w:hAnsi="Times New Roman"/>
              </w:rPr>
            </w:pPr>
            <w:del w:id="675" w:author="Florian" w:date="2012-04-11T23:00:00Z">
              <w:r w:rsidRPr="00FA5C27" w:rsidDel="00FA5C27">
                <w:rPr>
                  <w:rFonts w:ascii="Times New Roman" w:hAnsi="Times New Roman"/>
                </w:rPr>
                <w:delText xml:space="preserve">4.2 </w:delText>
              </w:r>
              <w:r w:rsidRPr="00FA5C27" w:rsidDel="00FA5C27">
                <w:rPr>
                  <w:rFonts w:ascii="Times New Roman" w:hAnsi="Times New Roman"/>
                  <w:bCs/>
                </w:rPr>
                <w:delText xml:space="preserve">± </w:delText>
              </w:r>
              <w:r w:rsidRPr="00FA5C27" w:rsidDel="00FA5C27">
                <w:rPr>
                  <w:rFonts w:ascii="Times New Roman" w:hAnsi="Times New Roman"/>
                </w:rPr>
                <w:delText>0.1</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76" w:author="Florian" w:date="2012-04-11T23:00:00Z"/>
                <w:rFonts w:ascii="Times New Roman" w:hAnsi="Times New Roman"/>
              </w:rPr>
            </w:pPr>
            <w:del w:id="677" w:author="Florian" w:date="2012-04-11T23:00:00Z">
              <w:r w:rsidRPr="00FA5C27" w:rsidDel="00FA5C27">
                <w:rPr>
                  <w:rFonts w:ascii="Times New Roman" w:hAnsi="Times New Roman"/>
                </w:rPr>
                <w:delText xml:space="preserve">8.9 </w:delText>
              </w:r>
              <w:r w:rsidRPr="00FA5C27" w:rsidDel="00FA5C27">
                <w:rPr>
                  <w:rFonts w:ascii="Times New Roman" w:hAnsi="Times New Roman"/>
                  <w:bCs/>
                </w:rPr>
                <w:delText>±</w:delText>
              </w:r>
              <w:r w:rsidRPr="00FA5C27" w:rsidDel="00FA5C27">
                <w:rPr>
                  <w:rFonts w:ascii="Times New Roman" w:hAnsi="Times New Roman"/>
                </w:rPr>
                <w:delText xml:space="preserve"> 1.0</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78" w:author="Florian" w:date="2012-04-11T23:00:00Z"/>
                <w:rFonts w:ascii="Times New Roman" w:hAnsi="Times New Roman"/>
              </w:rPr>
            </w:pPr>
            <w:del w:id="679" w:author="Florian" w:date="2012-04-11T23:00:00Z">
              <w:r w:rsidRPr="00FA5C27" w:rsidDel="00FA5C27">
                <w:rPr>
                  <w:rFonts w:ascii="Times New Roman" w:hAnsi="Times New Roman"/>
                </w:rPr>
                <w:delText>0.006</w:delText>
              </w:r>
            </w:del>
          </w:p>
        </w:tc>
      </w:tr>
      <w:tr w:rsidR="00493929" w:rsidRPr="00FA5C27" w:rsidDel="00FA5C27">
        <w:trPr>
          <w:trHeight w:val="437"/>
          <w:del w:id="680"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81" w:author="Florian" w:date="2012-04-11T23:00:00Z"/>
                <w:rFonts w:ascii="Times New Roman" w:hAnsi="Times New Roman"/>
                <w:b/>
              </w:rPr>
            </w:pPr>
            <w:del w:id="682" w:author="Florian" w:date="2012-04-11T23:00:00Z">
              <w:r w:rsidRPr="00FA5C27" w:rsidDel="00FA5C27">
                <w:rPr>
                  <w:rFonts w:ascii="Times New Roman" w:hAnsi="Times New Roman"/>
                  <w:b/>
                </w:rPr>
                <w:delText>Trabecular number TbN</w:delText>
              </w:r>
              <w:r w:rsidRPr="00FA5C27" w:rsidDel="00FA5C27">
                <w:rPr>
                  <w:rFonts w:ascii="Times New Roman" w:hAnsi="Times New Roman"/>
                  <w:b/>
                  <w:bCs/>
                  <w:lang w:val="en-AU"/>
                </w:rPr>
                <w:delText xml:space="preserve"> (mm)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83" w:author="Florian" w:date="2012-04-11T23:00:00Z"/>
                <w:rFonts w:ascii="Times New Roman" w:hAnsi="Times New Roman"/>
              </w:rPr>
            </w:pPr>
            <w:del w:id="684" w:author="Florian" w:date="2012-04-11T23:00:00Z">
              <w:r w:rsidRPr="00FA5C27" w:rsidDel="00FA5C27">
                <w:rPr>
                  <w:rFonts w:ascii="Times New Roman" w:hAnsi="Times New Roman"/>
                </w:rPr>
                <w:delText xml:space="preserve">2.4 </w:delText>
              </w:r>
              <w:r w:rsidRPr="00FA5C27" w:rsidDel="00FA5C27">
                <w:rPr>
                  <w:rFonts w:ascii="Times New Roman" w:hAnsi="Times New Roman"/>
                  <w:bCs/>
                </w:rPr>
                <w:delText xml:space="preserve">± </w:delText>
              </w:r>
              <w:r w:rsidRPr="00FA5C27" w:rsidDel="00FA5C27">
                <w:rPr>
                  <w:rFonts w:ascii="Times New Roman" w:hAnsi="Times New Roman"/>
                </w:rPr>
                <w:delText>0.2</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85" w:author="Florian" w:date="2012-04-11T23:00:00Z"/>
                <w:rFonts w:ascii="Times New Roman" w:hAnsi="Times New Roman"/>
              </w:rPr>
            </w:pPr>
            <w:del w:id="686" w:author="Florian" w:date="2012-04-11T23:00:00Z">
              <w:r w:rsidRPr="00FA5C27" w:rsidDel="00FA5C27">
                <w:rPr>
                  <w:rFonts w:ascii="Times New Roman" w:hAnsi="Times New Roman"/>
                </w:rPr>
                <w:delText xml:space="preserve">2.3 </w:delText>
              </w:r>
              <w:r w:rsidRPr="00FA5C27" w:rsidDel="00FA5C27">
                <w:rPr>
                  <w:rFonts w:ascii="Times New Roman" w:hAnsi="Times New Roman"/>
                  <w:bCs/>
                </w:rPr>
                <w:delText xml:space="preserve">± </w:delText>
              </w:r>
              <w:r w:rsidRPr="00FA5C27" w:rsidDel="00FA5C27">
                <w:rPr>
                  <w:rFonts w:ascii="Times New Roman" w:hAnsi="Times New Roman"/>
                </w:rPr>
                <w:delText>0.4</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87" w:author="Florian" w:date="2012-04-11T23:00:00Z"/>
                <w:rFonts w:ascii="Times New Roman" w:hAnsi="Times New Roman"/>
              </w:rPr>
            </w:pPr>
            <w:del w:id="688" w:author="Florian" w:date="2012-04-11T23:00:00Z">
              <w:r w:rsidRPr="00FA5C27" w:rsidDel="00FA5C27">
                <w:rPr>
                  <w:rFonts w:ascii="Times New Roman" w:hAnsi="Times New Roman"/>
                </w:rPr>
                <w:delText xml:space="preserve">3.9 </w:delText>
              </w:r>
              <w:r w:rsidRPr="00FA5C27" w:rsidDel="00FA5C27">
                <w:rPr>
                  <w:rFonts w:ascii="Times New Roman" w:hAnsi="Times New Roman"/>
                  <w:bCs/>
                </w:rPr>
                <w:delText>±</w:delText>
              </w:r>
              <w:r w:rsidRPr="00FA5C27" w:rsidDel="00FA5C27">
                <w:rPr>
                  <w:rFonts w:ascii="Times New Roman" w:hAnsi="Times New Roman"/>
                </w:rPr>
                <w:delText xml:space="preserve"> 0.4</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89" w:author="Florian" w:date="2012-04-11T23:00:00Z"/>
                <w:rFonts w:ascii="Times New Roman" w:hAnsi="Times New Roman"/>
              </w:rPr>
            </w:pPr>
            <w:del w:id="690" w:author="Florian" w:date="2012-04-11T23:00:00Z">
              <w:r w:rsidRPr="00FA5C27" w:rsidDel="00FA5C27">
                <w:rPr>
                  <w:rFonts w:ascii="Times New Roman" w:hAnsi="Times New Roman"/>
                </w:rPr>
                <w:delText>0.006</w:delText>
              </w:r>
            </w:del>
          </w:p>
        </w:tc>
      </w:tr>
      <w:tr w:rsidR="00493929" w:rsidRPr="00FA5C27" w:rsidDel="00FA5C27">
        <w:trPr>
          <w:trHeight w:val="419"/>
          <w:del w:id="691"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92" w:author="Florian" w:date="2012-04-11T23:00:00Z"/>
                <w:rFonts w:ascii="Times New Roman" w:hAnsi="Times New Roman"/>
                <w:b/>
              </w:rPr>
            </w:pPr>
            <w:del w:id="693" w:author="Florian" w:date="2012-04-11T23:00:00Z">
              <w:r w:rsidRPr="00FA5C27" w:rsidDel="00FA5C27">
                <w:rPr>
                  <w:rFonts w:ascii="Times New Roman" w:hAnsi="Times New Roman"/>
                  <w:b/>
                </w:rPr>
                <w:delText>Trabecular thickness</w:delText>
              </w:r>
              <w:r w:rsidRPr="00FA5C27" w:rsidDel="00FA5C27">
                <w:rPr>
                  <w:rFonts w:ascii="Times New Roman" w:hAnsi="Times New Roman"/>
                  <w:b/>
                  <w:bCs/>
                </w:rPr>
                <w:delText xml:space="preserve"> </w:delText>
              </w:r>
              <w:r w:rsidRPr="00FA5C27" w:rsidDel="00FA5C27">
                <w:rPr>
                  <w:rFonts w:ascii="Times New Roman" w:hAnsi="Times New Roman"/>
                  <w:b/>
                </w:rPr>
                <w:delText>TbTh</w:delText>
              </w:r>
              <w:r w:rsidRPr="00FA5C27" w:rsidDel="00FA5C27">
                <w:rPr>
                  <w:rFonts w:ascii="Times New Roman" w:hAnsi="Times New Roman"/>
                  <w:b/>
                  <w:bCs/>
                </w:rPr>
                <w:delText xml:space="preserve"> (</w:delText>
              </w:r>
              <w:r w:rsidRPr="00FA5C27" w:rsidDel="00FA5C27">
                <w:rPr>
                  <w:rFonts w:ascii="Symbol" w:hAnsi="Symbol"/>
                  <w:b/>
                  <w:bCs/>
                  <w:lang w:val="en-AU"/>
                </w:rPr>
                <w:delText></w:delText>
              </w:r>
              <w:r w:rsidRPr="00FA5C27" w:rsidDel="00FA5C27">
                <w:rPr>
                  <w:rFonts w:ascii="Times New Roman" w:hAnsi="Times New Roman"/>
                  <w:b/>
                  <w:bCs/>
                  <w:lang w:val="en-AU"/>
                </w:rPr>
                <w:delText>m</w:delText>
              </w:r>
              <w:r w:rsidRPr="00FA5C27" w:rsidDel="00FA5C27">
                <w:rPr>
                  <w:rFonts w:ascii="Times New Roman" w:hAnsi="Times New Roman"/>
                  <w:b/>
                  <w:bCs/>
                </w:rPr>
                <w:delText>) ±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94" w:author="Florian" w:date="2012-04-11T23:00:00Z"/>
                <w:rFonts w:ascii="Times New Roman" w:hAnsi="Times New Roman"/>
              </w:rPr>
            </w:pPr>
            <w:del w:id="695" w:author="Florian" w:date="2012-04-11T23:00:00Z">
              <w:r w:rsidRPr="00FA5C27" w:rsidDel="00FA5C27">
                <w:rPr>
                  <w:rFonts w:ascii="Times New Roman" w:hAnsi="Times New Roman"/>
                </w:rPr>
                <w:delText xml:space="preserve">19.5 </w:delText>
              </w:r>
              <w:r w:rsidRPr="00FA5C27" w:rsidDel="00FA5C27">
                <w:rPr>
                  <w:rFonts w:ascii="Times New Roman" w:hAnsi="Times New Roman"/>
                  <w:bCs/>
                </w:rPr>
                <w:delText>±</w:delText>
              </w:r>
              <w:r w:rsidRPr="00FA5C27" w:rsidDel="00FA5C27">
                <w:rPr>
                  <w:rFonts w:ascii="Times New Roman" w:hAnsi="Times New Roman"/>
                </w:rPr>
                <w:delText xml:space="preserve"> 0.8</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96" w:author="Florian" w:date="2012-04-11T23:00:00Z"/>
                <w:rFonts w:ascii="Times New Roman" w:hAnsi="Times New Roman"/>
              </w:rPr>
            </w:pPr>
            <w:del w:id="697" w:author="Florian" w:date="2012-04-11T23:00:00Z">
              <w:r w:rsidRPr="00FA5C27" w:rsidDel="00FA5C27">
                <w:rPr>
                  <w:rFonts w:ascii="Times New Roman" w:hAnsi="Times New Roman"/>
                </w:rPr>
                <w:delText xml:space="preserve">17.4 </w:delText>
              </w:r>
              <w:r w:rsidRPr="00FA5C27" w:rsidDel="00FA5C27">
                <w:rPr>
                  <w:rFonts w:ascii="Times New Roman" w:hAnsi="Times New Roman"/>
                  <w:bCs/>
                </w:rPr>
                <w:delText>±</w:delText>
              </w:r>
              <w:r w:rsidRPr="00FA5C27" w:rsidDel="00FA5C27">
                <w:rPr>
                  <w:rFonts w:ascii="Times New Roman" w:hAnsi="Times New Roman"/>
                </w:rPr>
                <w:delText xml:space="preserve"> 1.7</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98" w:author="Florian" w:date="2012-04-11T23:00:00Z"/>
                <w:rFonts w:ascii="Times New Roman" w:hAnsi="Times New Roman"/>
              </w:rPr>
            </w:pPr>
            <w:del w:id="699" w:author="Florian" w:date="2012-04-11T23:00:00Z">
              <w:r w:rsidRPr="00FA5C27" w:rsidDel="00FA5C27">
                <w:rPr>
                  <w:rFonts w:ascii="Times New Roman" w:hAnsi="Times New Roman"/>
                </w:rPr>
                <w:delText>23.0</w:delText>
              </w:r>
              <w:r w:rsidRPr="00FA5C27" w:rsidDel="00FA5C27">
                <w:rPr>
                  <w:rFonts w:ascii="Times New Roman" w:hAnsi="Times New Roman"/>
                  <w:bCs/>
                </w:rPr>
                <w:delText>±</w:delText>
              </w:r>
              <w:r w:rsidRPr="00FA5C27" w:rsidDel="00FA5C27">
                <w:rPr>
                  <w:rFonts w:ascii="Times New Roman" w:hAnsi="Times New Roman"/>
                </w:rPr>
                <w:delText xml:space="preserve"> 1.1</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00" w:author="Florian" w:date="2012-04-11T23:00:00Z"/>
                <w:rFonts w:ascii="Times New Roman" w:hAnsi="Times New Roman"/>
              </w:rPr>
            </w:pPr>
            <w:del w:id="701" w:author="Florian" w:date="2012-04-11T23:00:00Z">
              <w:r w:rsidRPr="00FA5C27" w:rsidDel="00FA5C27">
                <w:rPr>
                  <w:rFonts w:ascii="Times New Roman" w:hAnsi="Times New Roman"/>
                </w:rPr>
                <w:delText>0.027</w:delText>
              </w:r>
            </w:del>
          </w:p>
        </w:tc>
      </w:tr>
      <w:tr w:rsidR="00493929" w:rsidRPr="00FA5C27" w:rsidDel="00FA5C27">
        <w:trPr>
          <w:trHeight w:val="437"/>
          <w:del w:id="702"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03" w:author="Florian" w:date="2012-04-11T23:00:00Z"/>
                <w:rFonts w:ascii="Times New Roman" w:hAnsi="Times New Roman"/>
                <w:b/>
              </w:rPr>
            </w:pPr>
            <w:del w:id="704" w:author="Florian" w:date="2012-04-11T23:00:00Z">
              <w:r w:rsidRPr="00FA5C27" w:rsidDel="00FA5C27">
                <w:rPr>
                  <w:rFonts w:ascii="Times New Roman" w:hAnsi="Times New Roman"/>
                  <w:b/>
                </w:rPr>
                <w:delText xml:space="preserve">Trabecular separation TbSp </w:delText>
              </w:r>
              <w:r w:rsidRPr="00FA5C27" w:rsidDel="00FA5C27">
                <w:rPr>
                  <w:rFonts w:ascii="Times New Roman" w:hAnsi="Times New Roman"/>
                  <w:b/>
                  <w:bCs/>
                  <w:lang w:val="en-AU"/>
                </w:rPr>
                <w:delText>(</w:delText>
              </w:r>
              <w:r w:rsidRPr="00FA5C27" w:rsidDel="00FA5C27">
                <w:rPr>
                  <w:rFonts w:ascii="Symbol" w:hAnsi="Symbol"/>
                  <w:b/>
                  <w:bCs/>
                  <w:lang w:val="en-AU"/>
                </w:rPr>
                <w:delText></w:delText>
              </w:r>
              <w:r w:rsidRPr="00FA5C27" w:rsidDel="00FA5C27">
                <w:rPr>
                  <w:rFonts w:ascii="Times New Roman" w:hAnsi="Times New Roman"/>
                  <w:b/>
                  <w:bCs/>
                  <w:lang w:val="en-AU"/>
                </w:rPr>
                <w:delText xml:space="preserve">m) </w:delText>
              </w:r>
              <w:r w:rsidRPr="00FA5C27" w:rsidDel="00FA5C27">
                <w:rPr>
                  <w:rFonts w:ascii="Times New Roman" w:hAnsi="Times New Roman"/>
                  <w:b/>
                </w:rPr>
                <w:delText xml:space="preserve">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05" w:author="Florian" w:date="2012-04-11T23:00:00Z"/>
                <w:rFonts w:ascii="Times New Roman" w:hAnsi="Times New Roman"/>
              </w:rPr>
            </w:pPr>
            <w:del w:id="706" w:author="Florian" w:date="2012-04-11T23:00:00Z">
              <w:r w:rsidRPr="00FA5C27" w:rsidDel="00FA5C27">
                <w:rPr>
                  <w:rFonts w:ascii="Times New Roman" w:hAnsi="Times New Roman"/>
                </w:rPr>
                <w:delText xml:space="preserve">411 </w:delText>
              </w:r>
              <w:r w:rsidRPr="00FA5C27" w:rsidDel="00FA5C27">
                <w:rPr>
                  <w:rFonts w:ascii="Times New Roman" w:hAnsi="Times New Roman"/>
                  <w:bCs/>
                </w:rPr>
                <w:delText>±</w:delText>
              </w:r>
              <w:r w:rsidRPr="00FA5C27" w:rsidDel="00FA5C27">
                <w:rPr>
                  <w:rFonts w:ascii="Times New Roman" w:hAnsi="Times New Roman"/>
                </w:rPr>
                <w:delText xml:space="preserve"> 29</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07" w:author="Florian" w:date="2012-04-11T23:00:00Z"/>
                <w:rFonts w:ascii="Times New Roman" w:hAnsi="Times New Roman"/>
              </w:rPr>
            </w:pPr>
            <w:del w:id="708" w:author="Florian" w:date="2012-04-11T23:00:00Z">
              <w:r w:rsidRPr="00FA5C27" w:rsidDel="00FA5C27">
                <w:rPr>
                  <w:rFonts w:ascii="Times New Roman" w:hAnsi="Times New Roman"/>
                </w:rPr>
                <w:delText xml:space="preserve">462 </w:delText>
              </w:r>
              <w:r w:rsidRPr="00FA5C27" w:rsidDel="00FA5C27">
                <w:rPr>
                  <w:rFonts w:ascii="Times New Roman" w:hAnsi="Times New Roman"/>
                  <w:bCs/>
                </w:rPr>
                <w:delText>±</w:delText>
              </w:r>
              <w:r w:rsidRPr="00FA5C27" w:rsidDel="00FA5C27">
                <w:rPr>
                  <w:rFonts w:ascii="Times New Roman" w:hAnsi="Times New Roman"/>
                </w:rPr>
                <w:delText xml:space="preserve"> 99</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09" w:author="Florian" w:date="2012-04-11T23:00:00Z"/>
                <w:rFonts w:ascii="Times New Roman" w:hAnsi="Times New Roman"/>
              </w:rPr>
            </w:pPr>
            <w:del w:id="710" w:author="Florian" w:date="2012-04-11T23:00:00Z">
              <w:r w:rsidRPr="00FA5C27" w:rsidDel="00FA5C27">
                <w:rPr>
                  <w:rFonts w:ascii="Times New Roman" w:hAnsi="Times New Roman"/>
                </w:rPr>
                <w:delText xml:space="preserve">262 </w:delText>
              </w:r>
              <w:r w:rsidRPr="00FA5C27" w:rsidDel="00FA5C27">
                <w:rPr>
                  <w:rFonts w:ascii="Times New Roman" w:hAnsi="Times New Roman"/>
                  <w:bCs/>
                </w:rPr>
                <w:delText>±</w:delText>
              </w:r>
              <w:r w:rsidRPr="00FA5C27" w:rsidDel="00FA5C27">
                <w:rPr>
                  <w:rFonts w:ascii="Times New Roman" w:hAnsi="Times New Roman"/>
                </w:rPr>
                <w:delText xml:space="preserve"> 30</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11" w:author="Florian" w:date="2012-04-11T23:00:00Z"/>
                <w:rFonts w:ascii="Times New Roman" w:hAnsi="Times New Roman"/>
              </w:rPr>
            </w:pPr>
            <w:del w:id="712" w:author="Florian" w:date="2012-04-11T23:00:00Z">
              <w:r w:rsidRPr="00FA5C27" w:rsidDel="00FA5C27">
                <w:rPr>
                  <w:rFonts w:ascii="Times New Roman" w:hAnsi="Times New Roman"/>
                </w:rPr>
                <w:delText>0.006</w:delText>
              </w:r>
            </w:del>
          </w:p>
        </w:tc>
      </w:tr>
      <w:tr w:rsidR="00493929" w:rsidRPr="00FA5C27" w:rsidDel="00FA5C27">
        <w:trPr>
          <w:trHeight w:val="437"/>
          <w:del w:id="713"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14" w:author="Florian" w:date="2012-04-11T23:00:00Z"/>
                <w:rFonts w:ascii="Times New Roman" w:hAnsi="Times New Roman"/>
                <w:b/>
              </w:rPr>
            </w:pPr>
            <w:del w:id="715" w:author="Florian" w:date="2012-04-11T23:00:00Z">
              <w:r w:rsidRPr="00FA5C27" w:rsidDel="00FA5C27">
                <w:rPr>
                  <w:rFonts w:ascii="Times New Roman" w:hAnsi="Times New Roman"/>
                  <w:b/>
                </w:rPr>
                <w:delText xml:space="preserve">Osteoid volume OV/BV (%)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16" w:author="Florian" w:date="2012-04-11T23:00:00Z"/>
                <w:rFonts w:ascii="Times New Roman" w:hAnsi="Times New Roman"/>
              </w:rPr>
            </w:pPr>
            <w:del w:id="717" w:author="Florian" w:date="2012-04-11T23:00:00Z">
              <w:r w:rsidRPr="00FA5C27" w:rsidDel="00FA5C27">
                <w:rPr>
                  <w:rFonts w:ascii="Times New Roman" w:hAnsi="Times New Roman"/>
                </w:rPr>
                <w:delText xml:space="preserve">5.2 </w:delText>
              </w:r>
              <w:r w:rsidRPr="00FA5C27" w:rsidDel="00FA5C27">
                <w:rPr>
                  <w:rFonts w:ascii="Times New Roman" w:hAnsi="Times New Roman"/>
                  <w:bCs/>
                </w:rPr>
                <w:delText>± 1.1</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18" w:author="Florian" w:date="2012-04-11T23:00:00Z"/>
                <w:rFonts w:ascii="Times New Roman" w:hAnsi="Times New Roman"/>
              </w:rPr>
            </w:pPr>
            <w:del w:id="719" w:author="Florian" w:date="2012-04-11T23:00:00Z">
              <w:r w:rsidRPr="00FA5C27" w:rsidDel="00FA5C27">
                <w:rPr>
                  <w:rFonts w:ascii="Times New Roman" w:hAnsi="Times New Roman"/>
                </w:rPr>
                <w:delText xml:space="preserve">5.0 </w:delText>
              </w:r>
              <w:r w:rsidRPr="00FA5C27" w:rsidDel="00FA5C27">
                <w:rPr>
                  <w:rFonts w:ascii="Times New Roman" w:hAnsi="Times New Roman"/>
                  <w:bCs/>
                </w:rPr>
                <w:delText>±1.0</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20" w:author="Florian" w:date="2012-04-11T23:00:00Z"/>
                <w:rFonts w:ascii="Times New Roman" w:hAnsi="Times New Roman"/>
              </w:rPr>
            </w:pPr>
            <w:del w:id="721" w:author="Florian" w:date="2012-04-11T23:00:00Z">
              <w:r w:rsidRPr="00FA5C27" w:rsidDel="00FA5C27">
                <w:rPr>
                  <w:rFonts w:ascii="Times New Roman" w:hAnsi="Times New Roman"/>
                </w:rPr>
                <w:delText xml:space="preserve">2.0 </w:delText>
              </w:r>
              <w:r w:rsidRPr="00FA5C27" w:rsidDel="00FA5C27">
                <w:rPr>
                  <w:rFonts w:ascii="Times New Roman" w:hAnsi="Times New Roman"/>
                  <w:bCs/>
                </w:rPr>
                <w:delText>± 0.5</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22" w:author="Florian" w:date="2012-04-11T23:00:00Z"/>
                <w:rFonts w:ascii="Times New Roman" w:hAnsi="Times New Roman"/>
              </w:rPr>
            </w:pPr>
            <w:del w:id="723" w:author="Florian" w:date="2012-04-11T23:00:00Z">
              <w:r w:rsidRPr="00FA5C27" w:rsidDel="00FA5C27">
                <w:rPr>
                  <w:rFonts w:ascii="Times New Roman" w:hAnsi="Times New Roman"/>
                </w:rPr>
                <w:delText>0.02</w:delText>
              </w:r>
            </w:del>
          </w:p>
        </w:tc>
      </w:tr>
      <w:tr w:rsidR="00493929" w:rsidRPr="00FA5C27" w:rsidDel="00FA5C27">
        <w:trPr>
          <w:trHeight w:val="437"/>
          <w:del w:id="724"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25" w:author="Florian" w:date="2012-04-11T23:00:00Z"/>
                <w:rFonts w:ascii="Times New Roman" w:hAnsi="Times New Roman"/>
                <w:b/>
              </w:rPr>
            </w:pPr>
            <w:del w:id="726" w:author="Florian" w:date="2012-04-11T23:00:00Z">
              <w:r w:rsidRPr="00FA5C27" w:rsidDel="00FA5C27">
                <w:rPr>
                  <w:rFonts w:ascii="Times New Roman" w:hAnsi="Times New Roman"/>
                  <w:b/>
                </w:rPr>
                <w:delText xml:space="preserve">Osteoid surface OS/BS (%)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27" w:author="Florian" w:date="2012-04-11T23:00:00Z"/>
                <w:rFonts w:ascii="Times New Roman" w:hAnsi="Times New Roman"/>
              </w:rPr>
            </w:pPr>
            <w:del w:id="728" w:author="Florian" w:date="2012-04-11T23:00:00Z">
              <w:r w:rsidRPr="00FA5C27" w:rsidDel="00FA5C27">
                <w:rPr>
                  <w:rFonts w:ascii="Times New Roman" w:hAnsi="Times New Roman"/>
                </w:rPr>
                <w:delText xml:space="preserve">18.4 </w:delText>
              </w:r>
              <w:r w:rsidRPr="00FA5C27" w:rsidDel="00FA5C27">
                <w:rPr>
                  <w:rFonts w:ascii="Times New Roman" w:hAnsi="Times New Roman"/>
                  <w:bCs/>
                </w:rPr>
                <w:delText>± 2.7</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29" w:author="Florian" w:date="2012-04-11T23:00:00Z"/>
                <w:rFonts w:ascii="Times New Roman" w:hAnsi="Times New Roman"/>
              </w:rPr>
            </w:pPr>
            <w:del w:id="730" w:author="Florian" w:date="2012-04-11T23:00:00Z">
              <w:r w:rsidRPr="00FA5C27" w:rsidDel="00FA5C27">
                <w:rPr>
                  <w:rFonts w:ascii="Times New Roman" w:hAnsi="Times New Roman"/>
                </w:rPr>
                <w:delText xml:space="preserve">18.2 </w:delText>
              </w:r>
              <w:r w:rsidRPr="00FA5C27" w:rsidDel="00FA5C27">
                <w:rPr>
                  <w:rFonts w:ascii="Times New Roman" w:hAnsi="Times New Roman"/>
                  <w:bCs/>
                </w:rPr>
                <w:delText>± 3.7</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31" w:author="Florian" w:date="2012-04-11T23:00:00Z"/>
                <w:rFonts w:ascii="Times New Roman" w:hAnsi="Times New Roman"/>
              </w:rPr>
            </w:pPr>
            <w:del w:id="732" w:author="Florian" w:date="2012-04-11T23:00:00Z">
              <w:r w:rsidRPr="00FA5C27" w:rsidDel="00FA5C27">
                <w:rPr>
                  <w:rFonts w:ascii="Times New Roman" w:hAnsi="Times New Roman"/>
                </w:rPr>
                <w:delText xml:space="preserve">12.3 </w:delText>
              </w:r>
              <w:r w:rsidRPr="00FA5C27" w:rsidDel="00FA5C27">
                <w:rPr>
                  <w:rFonts w:ascii="Times New Roman" w:hAnsi="Times New Roman"/>
                  <w:bCs/>
                </w:rPr>
                <w:delText>± 3.0</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33" w:author="Florian" w:date="2012-04-11T23:00:00Z"/>
                <w:rFonts w:ascii="Times New Roman" w:hAnsi="Times New Roman"/>
              </w:rPr>
            </w:pPr>
            <w:del w:id="734" w:author="Florian" w:date="2012-04-11T23:00:00Z">
              <w:r w:rsidRPr="00FA5C27" w:rsidDel="00FA5C27">
                <w:rPr>
                  <w:rFonts w:ascii="Times New Roman" w:hAnsi="Times New Roman"/>
                </w:rPr>
                <w:delText>0.17</w:delText>
              </w:r>
            </w:del>
          </w:p>
        </w:tc>
      </w:tr>
      <w:tr w:rsidR="00493929" w:rsidRPr="00FA5C27" w:rsidDel="00FA5C27">
        <w:trPr>
          <w:trHeight w:val="437"/>
          <w:del w:id="735"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36" w:author="Florian" w:date="2012-04-11T23:00:00Z"/>
                <w:rFonts w:ascii="Times New Roman" w:hAnsi="Times New Roman"/>
                <w:b/>
              </w:rPr>
            </w:pPr>
            <w:del w:id="737" w:author="Florian" w:date="2012-04-11T23:00:00Z">
              <w:r w:rsidRPr="00FA5C27" w:rsidDel="00FA5C27">
                <w:rPr>
                  <w:rFonts w:ascii="Times New Roman" w:hAnsi="Times New Roman"/>
                  <w:b/>
                </w:rPr>
                <w:delText>Osteoid thickness (</w:delText>
              </w:r>
              <w:r w:rsidRPr="00FA5C27" w:rsidDel="00FA5C27">
                <w:rPr>
                  <w:rFonts w:ascii="Symbol" w:hAnsi="Symbol"/>
                  <w:b/>
                  <w:bCs/>
                  <w:lang w:val="en-AU"/>
                </w:rPr>
                <w:delText></w:delText>
              </w:r>
              <w:r w:rsidRPr="00FA5C27" w:rsidDel="00FA5C27">
                <w:rPr>
                  <w:rFonts w:ascii="Times New Roman" w:hAnsi="Times New Roman"/>
                  <w:b/>
                  <w:bCs/>
                  <w:lang w:val="en-AU"/>
                </w:rPr>
                <w:delText>m</w:delText>
              </w:r>
              <w:r w:rsidRPr="00FA5C27" w:rsidDel="00FA5C27">
                <w:rPr>
                  <w:rFonts w:ascii="Times New Roman" w:hAnsi="Times New Roman"/>
                  <w:b/>
                </w:rPr>
                <w:delText xml:space="preserve">)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38" w:author="Florian" w:date="2012-04-11T23:00:00Z"/>
                <w:rFonts w:ascii="Times New Roman" w:hAnsi="Times New Roman"/>
              </w:rPr>
            </w:pPr>
            <w:del w:id="739" w:author="Florian" w:date="2012-04-11T23:00:00Z">
              <w:r w:rsidRPr="00FA5C27" w:rsidDel="00FA5C27">
                <w:rPr>
                  <w:rFonts w:ascii="Times New Roman" w:hAnsi="Times New Roman"/>
                </w:rPr>
                <w:delText xml:space="preserve">2.6 </w:delText>
              </w:r>
              <w:r w:rsidRPr="00FA5C27" w:rsidDel="00FA5C27">
                <w:rPr>
                  <w:rFonts w:ascii="Times New Roman" w:hAnsi="Times New Roman"/>
                  <w:bCs/>
                </w:rPr>
                <w:delText>± 0.2</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40" w:author="Florian" w:date="2012-04-11T23:00:00Z"/>
                <w:rFonts w:ascii="Times New Roman" w:hAnsi="Times New Roman"/>
              </w:rPr>
            </w:pPr>
            <w:del w:id="741" w:author="Florian" w:date="2012-04-11T23:00:00Z">
              <w:r w:rsidRPr="00FA5C27" w:rsidDel="00FA5C27">
                <w:rPr>
                  <w:rFonts w:ascii="Times New Roman" w:hAnsi="Times New Roman"/>
                </w:rPr>
                <w:delText xml:space="preserve">2.4 </w:delText>
              </w:r>
              <w:r w:rsidRPr="00FA5C27" w:rsidDel="00FA5C27">
                <w:rPr>
                  <w:rFonts w:ascii="Times New Roman" w:hAnsi="Times New Roman"/>
                  <w:bCs/>
                </w:rPr>
                <w:delText>± 0.1</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42" w:author="Florian" w:date="2012-04-11T23:00:00Z"/>
                <w:rFonts w:ascii="Times New Roman" w:hAnsi="Times New Roman"/>
              </w:rPr>
            </w:pPr>
            <w:del w:id="743" w:author="Florian" w:date="2012-04-11T23:00:00Z">
              <w:r w:rsidRPr="00FA5C27" w:rsidDel="00FA5C27">
                <w:rPr>
                  <w:rFonts w:ascii="Times New Roman" w:hAnsi="Times New Roman"/>
                </w:rPr>
                <w:delText xml:space="preserve">1.9 </w:delText>
              </w:r>
              <w:r w:rsidRPr="00FA5C27" w:rsidDel="00FA5C27">
                <w:rPr>
                  <w:rFonts w:ascii="Times New Roman" w:hAnsi="Times New Roman"/>
                  <w:bCs/>
                </w:rPr>
                <w:delText>± 0.1</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44" w:author="Florian" w:date="2012-04-11T23:00:00Z"/>
                <w:rFonts w:ascii="Times New Roman" w:hAnsi="Times New Roman"/>
              </w:rPr>
            </w:pPr>
            <w:del w:id="745" w:author="Florian" w:date="2012-04-11T23:00:00Z">
              <w:r w:rsidRPr="00FA5C27" w:rsidDel="00FA5C27">
                <w:rPr>
                  <w:rFonts w:ascii="Times New Roman" w:hAnsi="Times New Roman"/>
                </w:rPr>
                <w:delText>0.004</w:delText>
              </w:r>
            </w:del>
          </w:p>
        </w:tc>
      </w:tr>
      <w:tr w:rsidR="00493929" w:rsidRPr="00FA5C27" w:rsidDel="00FA5C27">
        <w:trPr>
          <w:trHeight w:val="437"/>
          <w:del w:id="746"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47" w:author="Florian" w:date="2012-04-11T23:00:00Z"/>
                <w:rFonts w:ascii="Times New Roman" w:hAnsi="Times New Roman"/>
                <w:b/>
              </w:rPr>
            </w:pPr>
            <w:del w:id="748" w:author="Florian" w:date="2012-04-11T23:00:00Z">
              <w:r w:rsidRPr="00FA5C27" w:rsidDel="00FA5C27">
                <w:rPr>
                  <w:rFonts w:ascii="Times New Roman" w:hAnsi="Times New Roman"/>
                  <w:b/>
                </w:rPr>
                <w:delText>Osteoblast surface</w:delText>
              </w:r>
              <w:r w:rsidRPr="00FA5C27" w:rsidDel="00FA5C27">
                <w:rPr>
                  <w:rFonts w:ascii="Times New Roman" w:hAnsi="Times New Roman"/>
                </w:rPr>
                <w:delText xml:space="preserve"> </w:delText>
              </w:r>
              <w:r w:rsidRPr="00FA5C27" w:rsidDel="00FA5C27">
                <w:rPr>
                  <w:rFonts w:ascii="Times New Roman" w:hAnsi="Times New Roman"/>
                  <w:b/>
                </w:rPr>
                <w:delText xml:space="preserve">ObS/BS (%)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49" w:author="Florian" w:date="2012-04-11T23:00:00Z"/>
                <w:rFonts w:ascii="Times New Roman" w:hAnsi="Times New Roman"/>
              </w:rPr>
            </w:pPr>
            <w:del w:id="750" w:author="Florian" w:date="2012-04-11T23:00:00Z">
              <w:r w:rsidRPr="00FA5C27" w:rsidDel="00FA5C27">
                <w:rPr>
                  <w:rFonts w:ascii="Times New Roman" w:hAnsi="Times New Roman"/>
                </w:rPr>
                <w:delText xml:space="preserve">29.7 </w:delText>
              </w:r>
              <w:r w:rsidRPr="00FA5C27" w:rsidDel="00FA5C27">
                <w:rPr>
                  <w:rFonts w:ascii="Times New Roman" w:hAnsi="Times New Roman"/>
                  <w:bCs/>
                </w:rPr>
                <w:delText>± 3.9</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51" w:author="Florian" w:date="2012-04-11T23:00:00Z"/>
                <w:rFonts w:ascii="Times New Roman" w:hAnsi="Times New Roman"/>
              </w:rPr>
            </w:pPr>
            <w:del w:id="752" w:author="Florian" w:date="2012-04-11T23:00:00Z">
              <w:r w:rsidRPr="00FA5C27" w:rsidDel="00FA5C27">
                <w:rPr>
                  <w:rFonts w:ascii="Times New Roman" w:hAnsi="Times New Roman"/>
                </w:rPr>
                <w:delText xml:space="preserve">27.6 </w:delText>
              </w:r>
              <w:r w:rsidRPr="00FA5C27" w:rsidDel="00FA5C27">
                <w:rPr>
                  <w:rFonts w:ascii="Times New Roman" w:hAnsi="Times New Roman"/>
                  <w:bCs/>
                </w:rPr>
                <w:delText>± 6.1</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53" w:author="Florian" w:date="2012-04-11T23:00:00Z"/>
                <w:rFonts w:ascii="Times New Roman" w:hAnsi="Times New Roman"/>
              </w:rPr>
            </w:pPr>
            <w:del w:id="754" w:author="Florian" w:date="2012-04-11T23:00:00Z">
              <w:r w:rsidRPr="00FA5C27" w:rsidDel="00FA5C27">
                <w:rPr>
                  <w:rFonts w:ascii="Times New Roman" w:hAnsi="Times New Roman"/>
                </w:rPr>
                <w:delText xml:space="preserve">17.6 </w:delText>
              </w:r>
              <w:r w:rsidRPr="00FA5C27" w:rsidDel="00FA5C27">
                <w:rPr>
                  <w:rFonts w:ascii="Times New Roman" w:hAnsi="Times New Roman"/>
                  <w:bCs/>
                </w:rPr>
                <w:delText>± 4.0</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55" w:author="Florian" w:date="2012-04-11T23:00:00Z"/>
                <w:rFonts w:ascii="Times New Roman" w:hAnsi="Times New Roman"/>
              </w:rPr>
            </w:pPr>
            <w:del w:id="756" w:author="Florian" w:date="2012-04-11T23:00:00Z">
              <w:r w:rsidRPr="00FA5C27" w:rsidDel="00FA5C27">
                <w:rPr>
                  <w:rFonts w:ascii="Times New Roman" w:hAnsi="Times New Roman"/>
                </w:rPr>
                <w:delText>0.04</w:delText>
              </w:r>
            </w:del>
          </w:p>
        </w:tc>
      </w:tr>
      <w:tr w:rsidR="00493929" w:rsidRPr="00FA5C27" w:rsidDel="00FA5C27">
        <w:trPr>
          <w:trHeight w:val="437"/>
          <w:del w:id="757"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58" w:author="Florian" w:date="2012-04-11T23:00:00Z"/>
                <w:rFonts w:ascii="Times New Roman" w:hAnsi="Times New Roman"/>
                <w:b/>
              </w:rPr>
            </w:pPr>
            <w:del w:id="759" w:author="Florian" w:date="2012-04-11T23:00:00Z">
              <w:r w:rsidRPr="00FA5C27" w:rsidDel="00FA5C27">
                <w:rPr>
                  <w:rFonts w:ascii="Times New Roman" w:hAnsi="Times New Roman"/>
                  <w:b/>
                </w:rPr>
                <w:delText xml:space="preserve">Osteoclast surface OcS/BS (%)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60" w:author="Florian" w:date="2012-04-11T23:00:00Z"/>
                <w:rFonts w:ascii="Times New Roman" w:hAnsi="Times New Roman"/>
              </w:rPr>
            </w:pPr>
            <w:del w:id="761" w:author="Florian" w:date="2012-04-11T23:00:00Z">
              <w:r w:rsidRPr="00FA5C27" w:rsidDel="00FA5C27">
                <w:rPr>
                  <w:rFonts w:ascii="Times New Roman" w:hAnsi="Times New Roman"/>
                </w:rPr>
                <w:delText xml:space="preserve">21.4 </w:delText>
              </w:r>
              <w:r w:rsidRPr="00FA5C27" w:rsidDel="00FA5C27">
                <w:rPr>
                  <w:rFonts w:ascii="Times New Roman" w:hAnsi="Times New Roman"/>
                  <w:bCs/>
                </w:rPr>
                <w:delText>± 2.5</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62" w:author="Florian" w:date="2012-04-11T23:00:00Z"/>
                <w:rFonts w:ascii="Times New Roman" w:hAnsi="Times New Roman"/>
              </w:rPr>
            </w:pPr>
            <w:del w:id="763" w:author="Florian" w:date="2012-04-11T23:00:00Z">
              <w:r w:rsidRPr="00FA5C27" w:rsidDel="00FA5C27">
                <w:rPr>
                  <w:rFonts w:ascii="Times New Roman" w:hAnsi="Times New Roman"/>
                </w:rPr>
                <w:delText xml:space="preserve">28.3 </w:delText>
              </w:r>
              <w:r w:rsidRPr="00FA5C27" w:rsidDel="00FA5C27">
                <w:rPr>
                  <w:rFonts w:ascii="Times New Roman" w:hAnsi="Times New Roman"/>
                  <w:bCs/>
                </w:rPr>
                <w:delText>± 6.6</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64" w:author="Florian" w:date="2012-04-11T23:00:00Z"/>
                <w:rFonts w:ascii="Times New Roman" w:hAnsi="Times New Roman"/>
              </w:rPr>
            </w:pPr>
            <w:del w:id="765" w:author="Florian" w:date="2012-04-11T23:00:00Z">
              <w:r w:rsidRPr="00FA5C27" w:rsidDel="00FA5C27">
                <w:rPr>
                  <w:rFonts w:ascii="Times New Roman" w:hAnsi="Times New Roman"/>
                </w:rPr>
                <w:delText xml:space="preserve">15.3 </w:delText>
              </w:r>
              <w:r w:rsidRPr="00FA5C27" w:rsidDel="00FA5C27">
                <w:rPr>
                  <w:rFonts w:ascii="Times New Roman" w:hAnsi="Times New Roman"/>
                  <w:bCs/>
                </w:rPr>
                <w:delText>± 2. 5</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66" w:author="Florian" w:date="2012-04-11T23:00:00Z"/>
                <w:rFonts w:ascii="Times New Roman" w:hAnsi="Times New Roman"/>
              </w:rPr>
            </w:pPr>
            <w:del w:id="767" w:author="Florian" w:date="2012-04-11T23:00:00Z">
              <w:r w:rsidRPr="00FA5C27" w:rsidDel="00FA5C27">
                <w:rPr>
                  <w:rFonts w:ascii="Times New Roman" w:hAnsi="Times New Roman"/>
                </w:rPr>
                <w:delText>0.08</w:delText>
              </w:r>
            </w:del>
          </w:p>
        </w:tc>
      </w:tr>
      <w:tr w:rsidR="00493929" w:rsidRPr="00FA5C27" w:rsidDel="00FA5C27">
        <w:trPr>
          <w:trHeight w:val="437"/>
          <w:del w:id="768"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69" w:author="Florian" w:date="2012-04-11T23:00:00Z"/>
                <w:rFonts w:ascii="Times New Roman" w:hAnsi="Times New Roman"/>
                <w:b/>
              </w:rPr>
            </w:pPr>
            <w:del w:id="770" w:author="Florian" w:date="2012-04-11T23:00:00Z">
              <w:r w:rsidRPr="00FA5C27" w:rsidDel="00FA5C27">
                <w:rPr>
                  <w:rFonts w:ascii="Times New Roman" w:hAnsi="Times New Roman"/>
                  <w:b/>
                </w:rPr>
                <w:delText xml:space="preserve">Number of Osteblasts/Bone perimeter Nob/BPm (/mm)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71" w:author="Florian" w:date="2012-04-11T23:00:00Z"/>
                <w:rFonts w:ascii="Times New Roman" w:hAnsi="Times New Roman"/>
              </w:rPr>
            </w:pPr>
            <w:del w:id="772" w:author="Florian" w:date="2012-04-11T23:00:00Z">
              <w:r w:rsidRPr="00FA5C27" w:rsidDel="00FA5C27">
                <w:rPr>
                  <w:rFonts w:ascii="Times New Roman" w:hAnsi="Times New Roman"/>
                </w:rPr>
                <w:delText xml:space="preserve">18.7 </w:delText>
              </w:r>
              <w:r w:rsidRPr="00FA5C27" w:rsidDel="00FA5C27">
                <w:rPr>
                  <w:rFonts w:ascii="Times New Roman" w:hAnsi="Times New Roman"/>
                  <w:bCs/>
                </w:rPr>
                <w:delText>± 2.0</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73" w:author="Florian" w:date="2012-04-11T23:00:00Z"/>
                <w:rFonts w:ascii="Times New Roman" w:hAnsi="Times New Roman"/>
              </w:rPr>
            </w:pPr>
            <w:del w:id="774" w:author="Florian" w:date="2012-04-11T23:00:00Z">
              <w:r w:rsidRPr="00FA5C27" w:rsidDel="00FA5C27">
                <w:rPr>
                  <w:rFonts w:ascii="Times New Roman" w:hAnsi="Times New Roman"/>
                </w:rPr>
                <w:delText xml:space="preserve">11.0 </w:delText>
              </w:r>
              <w:r w:rsidRPr="00FA5C27" w:rsidDel="00FA5C27">
                <w:rPr>
                  <w:rFonts w:ascii="Times New Roman" w:hAnsi="Times New Roman"/>
                  <w:bCs/>
                </w:rPr>
                <w:delText>± 4.0</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75" w:author="Florian" w:date="2012-04-11T23:00:00Z"/>
                <w:rFonts w:ascii="Times New Roman" w:hAnsi="Times New Roman"/>
              </w:rPr>
            </w:pPr>
            <w:del w:id="776" w:author="Florian" w:date="2012-04-11T23:00:00Z">
              <w:r w:rsidRPr="00FA5C27" w:rsidDel="00FA5C27">
                <w:rPr>
                  <w:rFonts w:ascii="Times New Roman" w:hAnsi="Times New Roman"/>
                </w:rPr>
                <w:delText xml:space="preserve">12.0 </w:delText>
              </w:r>
              <w:r w:rsidRPr="00FA5C27" w:rsidDel="00FA5C27">
                <w:rPr>
                  <w:rFonts w:ascii="Times New Roman" w:hAnsi="Times New Roman"/>
                  <w:bCs/>
                </w:rPr>
                <w:delText>± 2.6</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77" w:author="Florian" w:date="2012-04-11T23:00:00Z"/>
                <w:rFonts w:ascii="Times New Roman" w:hAnsi="Times New Roman"/>
              </w:rPr>
            </w:pPr>
            <w:del w:id="778" w:author="Florian" w:date="2012-04-11T23:00:00Z">
              <w:r w:rsidRPr="00FA5C27" w:rsidDel="00FA5C27">
                <w:rPr>
                  <w:rFonts w:ascii="Times New Roman" w:hAnsi="Times New Roman"/>
                </w:rPr>
                <w:delText>0.09</w:delText>
              </w:r>
            </w:del>
          </w:p>
        </w:tc>
      </w:tr>
      <w:tr w:rsidR="00493929" w:rsidRPr="00FA5C27" w:rsidDel="00FA5C27">
        <w:trPr>
          <w:trHeight w:val="437"/>
          <w:del w:id="779"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80" w:author="Florian" w:date="2012-04-11T23:00:00Z"/>
                <w:rFonts w:ascii="Times New Roman" w:hAnsi="Times New Roman"/>
                <w:b/>
              </w:rPr>
            </w:pPr>
            <w:del w:id="781" w:author="Florian" w:date="2012-04-11T23:00:00Z">
              <w:r w:rsidRPr="00FA5C27" w:rsidDel="00FA5C27">
                <w:rPr>
                  <w:rFonts w:ascii="Times New Roman" w:hAnsi="Times New Roman"/>
                  <w:b/>
                </w:rPr>
                <w:delText xml:space="preserve">Number of Osteclasts/Bone perimeter Noc/BPm (/mm)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82" w:author="Florian" w:date="2012-04-11T23:00:00Z"/>
                <w:rFonts w:ascii="Times New Roman" w:hAnsi="Times New Roman"/>
              </w:rPr>
            </w:pPr>
            <w:del w:id="783" w:author="Florian" w:date="2012-04-11T23:00:00Z">
              <w:r w:rsidRPr="00FA5C27" w:rsidDel="00FA5C27">
                <w:rPr>
                  <w:rFonts w:ascii="Times New Roman" w:hAnsi="Times New Roman"/>
                </w:rPr>
                <w:delText xml:space="preserve">5.6 </w:delText>
              </w:r>
              <w:r w:rsidRPr="00FA5C27" w:rsidDel="00FA5C27">
                <w:rPr>
                  <w:rFonts w:ascii="Times New Roman" w:hAnsi="Times New Roman"/>
                  <w:bCs/>
                </w:rPr>
                <w:delText>± 0.8</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84" w:author="Florian" w:date="2012-04-11T23:00:00Z"/>
                <w:rFonts w:ascii="Times New Roman" w:hAnsi="Times New Roman"/>
              </w:rPr>
            </w:pPr>
            <w:del w:id="785" w:author="Florian" w:date="2012-04-11T23:00:00Z">
              <w:r w:rsidRPr="00FA5C27" w:rsidDel="00FA5C27">
                <w:rPr>
                  <w:rFonts w:ascii="Times New Roman" w:hAnsi="Times New Roman"/>
                </w:rPr>
                <w:delText xml:space="preserve">8.5 </w:delText>
              </w:r>
              <w:r w:rsidRPr="00FA5C27" w:rsidDel="00FA5C27">
                <w:rPr>
                  <w:rFonts w:ascii="Times New Roman" w:hAnsi="Times New Roman"/>
                  <w:bCs/>
                </w:rPr>
                <w:delText>± 2. 6</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86" w:author="Florian" w:date="2012-04-11T23:00:00Z"/>
                <w:rFonts w:ascii="Times New Roman" w:hAnsi="Times New Roman"/>
              </w:rPr>
            </w:pPr>
            <w:del w:id="787" w:author="Florian" w:date="2012-04-11T23:00:00Z">
              <w:r w:rsidRPr="00FA5C27" w:rsidDel="00FA5C27">
                <w:rPr>
                  <w:rFonts w:ascii="Times New Roman" w:hAnsi="Times New Roman"/>
                </w:rPr>
                <w:delText xml:space="preserve">4.1 </w:delText>
              </w:r>
              <w:r w:rsidRPr="00FA5C27" w:rsidDel="00FA5C27">
                <w:rPr>
                  <w:rFonts w:ascii="Times New Roman" w:hAnsi="Times New Roman"/>
                  <w:bCs/>
                </w:rPr>
                <w:delText>± 0.6</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88" w:author="Florian" w:date="2012-04-11T23:00:00Z"/>
                <w:rFonts w:ascii="Times New Roman" w:hAnsi="Times New Roman"/>
              </w:rPr>
            </w:pPr>
            <w:del w:id="789" w:author="Florian" w:date="2012-04-11T23:00:00Z">
              <w:r w:rsidRPr="00FA5C27" w:rsidDel="00FA5C27">
                <w:rPr>
                  <w:rFonts w:ascii="Times New Roman" w:hAnsi="Times New Roman"/>
                </w:rPr>
                <w:delText>0.10</w:delText>
              </w:r>
            </w:del>
          </w:p>
        </w:tc>
      </w:tr>
    </w:tbl>
    <w:p w:rsidR="00493929" w:rsidRPr="00FA5C27" w:rsidDel="00FA5C27" w:rsidRDefault="00493929" w:rsidP="004F7222">
      <w:pPr>
        <w:spacing w:line="480" w:lineRule="auto"/>
        <w:jc w:val="both"/>
        <w:rPr>
          <w:del w:id="790" w:author="Florian" w:date="2012-04-11T23:00:00Z"/>
          <w:rFonts w:ascii="Times New Roman" w:hAnsi="Times New Roman" w:cs="Verdana"/>
          <w:b/>
        </w:rPr>
      </w:pPr>
      <w:del w:id="791" w:author="Florian" w:date="2012-04-11T23:00:00Z">
        <w:r w:rsidRPr="00FA5C27" w:rsidDel="00FA5C27">
          <w:rPr>
            <w:rFonts w:ascii="Times New Roman" w:hAnsi="Times New Roman"/>
          </w:rPr>
          <w:delText xml:space="preserve">Bone volume/Trabecular bone volume (BV/TV), trabecular number (TbN), trabecular thickness (TbTh) and trabecular separation (TbSp) in 14 day-old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i/>
          </w:rPr>
          <w:delText xml:space="preserve"> </w:delText>
        </w:r>
        <w:r w:rsidRPr="00FA5C27" w:rsidDel="00FA5C27">
          <w:rPr>
            <w:rFonts w:ascii="Times New Roman" w:hAnsi="Times New Roman"/>
          </w:rPr>
          <w:delText xml:space="preserve">(BALB/c), </w:delText>
        </w:r>
        <w:r w:rsidRPr="00FA5C27" w:rsidDel="00FA5C27">
          <w:rPr>
            <w:rFonts w:ascii="Times New Roman" w:hAnsi="Times New Roman"/>
            <w:i/>
          </w:rPr>
          <w:delText>Ptpn2</w:delText>
        </w:r>
        <w:r w:rsidRPr="00FA5C27" w:rsidDel="00FA5C27">
          <w:rPr>
            <w:rFonts w:ascii="Times New Roman" w:hAnsi="Times New Roman"/>
            <w:i/>
            <w:vertAlign w:val="superscript"/>
          </w:rPr>
          <w:delText xml:space="preserve">+/– </w:delText>
        </w:r>
        <w:r w:rsidRPr="00FA5C27" w:rsidDel="00FA5C27">
          <w:rPr>
            <w:rFonts w:ascii="Times New Roman" w:hAnsi="Times New Roman"/>
          </w:rPr>
          <w:delText xml:space="preserve">(BALB/c) and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 mice</w:delText>
        </w:r>
        <w:r w:rsidRPr="00FA5C27" w:rsidDel="00FA5C27">
          <w:rPr>
            <w:rFonts w:ascii="Times New Roman" w:hAnsi="Times New Roman"/>
            <w:i/>
          </w:rPr>
          <w:delText>.</w:delText>
        </w:r>
        <w:r w:rsidRPr="00FA5C27" w:rsidDel="00FA5C27">
          <w:rPr>
            <w:rFonts w:ascii="Times New Roman" w:hAnsi="Times New Roman"/>
          </w:rPr>
          <w:delText xml:space="preserve">  Osteoid surface/bone surface (OS/BS), osteoid thickness, osteoid volume/bone volume (OV/BV), osteoblast surface/bone surface (ObS/BS), osteoclast surface/bone surface (OcS/BS), number of osteoblasts/bone perimeter (Nob/BPm) and number of osteoclasts/bone perimeter (Noc/BPm) are also shown. Results shown are means ± SE; </w:delText>
        </w:r>
        <w:r w:rsidRPr="00FA5C27" w:rsidDel="00FA5C27">
          <w:rPr>
            <w:rFonts w:ascii="Times New Roman" w:hAnsi="Times New Roman"/>
            <w:i/>
          </w:rPr>
          <w:delText>p</w:delText>
        </w:r>
        <w:r w:rsidRPr="00FA5C27" w:rsidDel="00FA5C27">
          <w:rPr>
            <w:rFonts w:ascii="Times New Roman" w:hAnsi="Times New Roman"/>
          </w:rPr>
          <w:delText xml:space="preserve"> values are for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i/>
          </w:rPr>
          <w:delText xml:space="preserve"> </w:delText>
        </w:r>
        <w:r w:rsidRPr="00FA5C27" w:rsidDel="00FA5C27">
          <w:rPr>
            <w:rFonts w:ascii="Times New Roman" w:hAnsi="Times New Roman"/>
          </w:rPr>
          <w:delText>versus</w:delText>
        </w:r>
        <w:r w:rsidRPr="00FA5C27" w:rsidDel="00FA5C27">
          <w:rPr>
            <w:rFonts w:ascii="Times New Roman" w:hAnsi="Times New Roman"/>
            <w:i/>
          </w:rPr>
          <w:delText xml:space="preserve"> 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mice and were determined using a two-tailed Mann-Whitney U Test.</w:delText>
        </w:r>
      </w:del>
    </w:p>
    <w:p w:rsidR="00493929" w:rsidRPr="00FA5C27" w:rsidDel="00FA5C27" w:rsidRDefault="00493929" w:rsidP="004F7222">
      <w:pPr>
        <w:spacing w:line="480" w:lineRule="auto"/>
        <w:jc w:val="both"/>
        <w:rPr>
          <w:del w:id="792" w:author="Florian" w:date="2012-04-11T23:00:00Z"/>
          <w:rFonts w:ascii="Times New Roman" w:hAnsi="Times New Roman"/>
          <w:b/>
          <w:bCs/>
          <w:i/>
          <w:iCs/>
        </w:rPr>
      </w:pPr>
      <w:del w:id="793" w:author="Florian" w:date="2012-04-11T23:00:00Z">
        <w:r w:rsidRPr="00FA5C27" w:rsidDel="00FA5C27">
          <w:rPr>
            <w:rFonts w:ascii="Times New Roman" w:hAnsi="Times New Roman" w:cs="Verdana"/>
            <w:b/>
            <w:i/>
          </w:rPr>
          <w:delText xml:space="preserve">Table 4. Bone histomorphometry in </w:delText>
        </w:r>
        <w:r w:rsidRPr="00FA5C27" w:rsidDel="00FA5C27">
          <w:rPr>
            <w:rFonts w:ascii="Times New Roman" w:hAnsi="Times New Roman"/>
            <w:b/>
            <w:bCs/>
            <w:i/>
            <w:iCs/>
          </w:rPr>
          <w:delText>Ptpn2</w:delText>
        </w:r>
        <w:r w:rsidRPr="00FA5C27" w:rsidDel="00FA5C27">
          <w:rPr>
            <w:rFonts w:ascii="Times New Roman" w:hAnsi="Times New Roman"/>
            <w:b/>
            <w:bCs/>
            <w:i/>
            <w:iCs/>
            <w:vertAlign w:val="superscript"/>
          </w:rPr>
          <w:delText xml:space="preserve">ex2–/ex2– </w:delText>
        </w:r>
        <w:r w:rsidRPr="00FA5C27" w:rsidDel="00FA5C27">
          <w:rPr>
            <w:rFonts w:ascii="Times New Roman" w:hAnsi="Times New Roman"/>
            <w:b/>
            <w:bCs/>
            <w:i/>
            <w:iCs/>
          </w:rPr>
          <w:delText>(C57BL/6) mice</w:delText>
        </w:r>
      </w:del>
    </w:p>
    <w:tbl>
      <w:tblPr>
        <w:tblW w:w="9052" w:type="dxa"/>
        <w:tblInd w:w="-397" w:type="dxa"/>
        <w:tblLayout w:type="fixed"/>
        <w:tblCellMar>
          <w:left w:w="0" w:type="dxa"/>
          <w:right w:w="0" w:type="dxa"/>
        </w:tblCellMar>
        <w:tblLook w:val="0000"/>
      </w:tblPr>
      <w:tblGrid>
        <w:gridCol w:w="4537"/>
        <w:gridCol w:w="1680"/>
        <w:gridCol w:w="1418"/>
        <w:gridCol w:w="1417"/>
      </w:tblGrid>
      <w:tr w:rsidR="00493929" w:rsidRPr="00FA5C27" w:rsidDel="00FA5C27">
        <w:trPr>
          <w:trHeight w:val="411"/>
          <w:del w:id="794"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95" w:author="Florian" w:date="2012-04-11T23:00:00Z"/>
                <w:rFonts w:ascii="Times New Roman" w:hAnsi="Times New Roman"/>
              </w:rPr>
            </w:pPr>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96" w:author="Florian" w:date="2012-04-11T23:00:00Z"/>
                <w:rFonts w:ascii="Times New Roman" w:hAnsi="Times New Roman"/>
              </w:rPr>
            </w:pPr>
            <w:del w:id="797" w:author="Florian" w:date="2012-04-11T23:00:00Z">
              <w:r w:rsidRPr="00FA5C27" w:rsidDel="00FA5C27">
                <w:rPr>
                  <w:rFonts w:ascii="Times New Roman" w:hAnsi="Times New Roman"/>
                  <w:b/>
                  <w:bCs/>
                  <w:i/>
                  <w:iCs/>
                </w:rPr>
                <w:delText>Ptpn2</w:delText>
              </w:r>
              <w:r w:rsidRPr="00FA5C27" w:rsidDel="00FA5C27">
                <w:rPr>
                  <w:rFonts w:ascii="Times New Roman" w:hAnsi="Times New Roman"/>
                  <w:b/>
                  <w:bCs/>
                  <w:i/>
                  <w:iCs/>
                  <w:vertAlign w:val="superscript"/>
                </w:rPr>
                <w:delText>ex2+/ex2+</w:delText>
              </w:r>
              <w:r w:rsidRPr="00FA5C27" w:rsidDel="00FA5C27">
                <w:rPr>
                  <w:rFonts w:ascii="Times New Roman" w:hAnsi="Times New Roman"/>
                </w:rPr>
                <w:delText xml:space="preserve"> (n=7-8)</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98" w:author="Florian" w:date="2012-04-11T23:00:00Z"/>
                <w:rFonts w:ascii="Times New Roman" w:hAnsi="Times New Roman"/>
                <w:b/>
              </w:rPr>
            </w:pPr>
            <w:del w:id="799" w:author="Florian" w:date="2012-04-11T23:00:00Z">
              <w:r w:rsidRPr="00FA5C27" w:rsidDel="00FA5C27">
                <w:rPr>
                  <w:rFonts w:ascii="Times New Roman" w:hAnsi="Times New Roman"/>
                  <w:b/>
                  <w:bCs/>
                  <w:i/>
                  <w:iCs/>
                </w:rPr>
                <w:delText>Ptpn2</w:delText>
              </w:r>
              <w:r w:rsidRPr="00FA5C27" w:rsidDel="00FA5C27">
                <w:rPr>
                  <w:rFonts w:ascii="Times New Roman" w:hAnsi="Times New Roman"/>
                  <w:b/>
                  <w:bCs/>
                  <w:i/>
                  <w:iCs/>
                  <w:vertAlign w:val="superscript"/>
                </w:rPr>
                <w:delText>ex2–/ex2–</w:delText>
              </w:r>
              <w:r w:rsidRPr="00FA5C27" w:rsidDel="00FA5C27">
                <w:rPr>
                  <w:rFonts w:ascii="Times New Roman" w:hAnsi="Times New Roman"/>
                </w:rPr>
                <w:delText xml:space="preserve"> (n=7-8)</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00" w:author="Florian" w:date="2012-04-11T23:00:00Z"/>
                <w:rFonts w:ascii="Times New Roman" w:hAnsi="Times New Roman"/>
                <w:iCs/>
              </w:rPr>
            </w:pPr>
            <w:del w:id="801" w:author="Florian" w:date="2012-04-11T23:00:00Z">
              <w:r w:rsidRPr="00FA5C27" w:rsidDel="00FA5C27">
                <w:rPr>
                  <w:rFonts w:ascii="Times New Roman" w:hAnsi="Times New Roman"/>
                  <w:i/>
                  <w:iCs/>
                </w:rPr>
                <w:delText>p</w:delText>
              </w:r>
              <w:r w:rsidRPr="00FA5C27" w:rsidDel="00FA5C27">
                <w:rPr>
                  <w:rFonts w:ascii="Times New Roman" w:hAnsi="Times New Roman"/>
                  <w:iCs/>
                </w:rPr>
                <w:delText xml:space="preserve"> value</w:delText>
              </w:r>
            </w:del>
          </w:p>
          <w:p w:rsidR="00493929" w:rsidRPr="00FA5C27" w:rsidDel="00FA5C27" w:rsidRDefault="00493929" w:rsidP="004F7222">
            <w:pPr>
              <w:spacing w:line="480" w:lineRule="auto"/>
              <w:jc w:val="both"/>
              <w:rPr>
                <w:del w:id="802" w:author="Florian" w:date="2012-04-11T23:00:00Z"/>
                <w:rFonts w:ascii="Times New Roman" w:hAnsi="Times New Roman"/>
              </w:rPr>
            </w:pPr>
            <w:del w:id="803" w:author="Florian" w:date="2012-04-11T23:00:00Z">
              <w:r w:rsidRPr="00FA5C27" w:rsidDel="00FA5C27">
                <w:rPr>
                  <w:rFonts w:ascii="Times New Roman" w:hAnsi="Times New Roman"/>
                  <w:i/>
                </w:rPr>
                <w:delText xml:space="preserve">+/+ </w:delText>
              </w:r>
              <w:r w:rsidRPr="00FA5C27" w:rsidDel="00FA5C27">
                <w:rPr>
                  <w:rFonts w:ascii="Times New Roman" w:hAnsi="Times New Roman"/>
                </w:rPr>
                <w:delText xml:space="preserve">v/s </w:delText>
              </w:r>
              <w:r w:rsidRPr="00FA5C27" w:rsidDel="00FA5C27">
                <w:rPr>
                  <w:rFonts w:ascii="Times New Roman" w:hAnsi="Times New Roman"/>
                  <w:i/>
                </w:rPr>
                <w:delText>–/–</w:delText>
              </w:r>
            </w:del>
          </w:p>
        </w:tc>
      </w:tr>
      <w:tr w:rsidR="00493929" w:rsidRPr="00FA5C27" w:rsidDel="00FA5C27">
        <w:trPr>
          <w:trHeight w:val="410"/>
          <w:del w:id="804"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05" w:author="Florian" w:date="2012-04-11T23:00:00Z"/>
                <w:rFonts w:ascii="Times New Roman" w:hAnsi="Times New Roman"/>
                <w:b/>
              </w:rPr>
            </w:pPr>
            <w:del w:id="806" w:author="Florian" w:date="2012-04-11T23:00:00Z">
              <w:r w:rsidRPr="00FA5C27" w:rsidDel="00FA5C27">
                <w:rPr>
                  <w:rFonts w:ascii="Times New Roman" w:hAnsi="Times New Roman"/>
                  <w:b/>
                  <w:bCs/>
                </w:rPr>
                <w:delText>Femoral length (mm) ±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07" w:author="Florian" w:date="2012-04-11T23:00:00Z"/>
                <w:rFonts w:ascii="Times New Roman" w:hAnsi="Times New Roman"/>
              </w:rPr>
            </w:pPr>
            <w:del w:id="808" w:author="Florian" w:date="2012-04-11T23:00:00Z">
              <w:r w:rsidRPr="00FA5C27" w:rsidDel="00FA5C27">
                <w:rPr>
                  <w:rFonts w:ascii="Times New Roman" w:hAnsi="Times New Roman"/>
                </w:rPr>
                <w:delText xml:space="preserve">8.6 </w:delText>
              </w:r>
              <w:r w:rsidRPr="00FA5C27" w:rsidDel="00FA5C27">
                <w:rPr>
                  <w:rFonts w:ascii="Times New Roman" w:hAnsi="Times New Roman"/>
                </w:rPr>
                <w:sym w:font="Symbol" w:char="F0B1"/>
              </w:r>
              <w:r w:rsidRPr="00FA5C27" w:rsidDel="00FA5C27">
                <w:rPr>
                  <w:rFonts w:ascii="Times New Roman" w:hAnsi="Times New Roman"/>
                </w:rPr>
                <w:delText xml:space="preserve"> 0.1</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09" w:author="Florian" w:date="2012-04-11T23:00:00Z"/>
                <w:rFonts w:ascii="Times New Roman" w:hAnsi="Times New Roman"/>
              </w:rPr>
            </w:pPr>
            <w:del w:id="810" w:author="Florian" w:date="2012-04-11T23:00:00Z">
              <w:r w:rsidRPr="00FA5C27" w:rsidDel="00FA5C27">
                <w:rPr>
                  <w:rFonts w:ascii="Times New Roman" w:hAnsi="Times New Roman"/>
                </w:rPr>
                <w:delText xml:space="preserve">8.0 </w:delText>
              </w:r>
              <w:r w:rsidRPr="00FA5C27" w:rsidDel="00FA5C27">
                <w:rPr>
                  <w:rFonts w:ascii="Times New Roman" w:hAnsi="Times New Roman"/>
                </w:rPr>
                <w:sym w:font="Symbol" w:char="F0B1"/>
              </w:r>
              <w:r w:rsidRPr="00FA5C27" w:rsidDel="00FA5C27">
                <w:rPr>
                  <w:rFonts w:ascii="Times New Roman" w:hAnsi="Times New Roman"/>
                </w:rPr>
                <w:delText xml:space="preserve"> 0.3</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11" w:author="Florian" w:date="2012-04-11T23:00:00Z"/>
                <w:rFonts w:ascii="Times New Roman" w:hAnsi="Times New Roman"/>
              </w:rPr>
            </w:pPr>
            <w:del w:id="812" w:author="Florian" w:date="2012-04-11T23:00:00Z">
              <w:r w:rsidRPr="00FA5C27" w:rsidDel="00FA5C27">
                <w:rPr>
                  <w:rFonts w:ascii="Times New Roman" w:hAnsi="Times New Roman"/>
                </w:rPr>
                <w:delText>0.097</w:delText>
              </w:r>
            </w:del>
          </w:p>
        </w:tc>
      </w:tr>
      <w:tr w:rsidR="00493929" w:rsidRPr="00FA5C27" w:rsidDel="00FA5C27">
        <w:trPr>
          <w:trHeight w:val="401"/>
          <w:del w:id="813"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14" w:author="Florian" w:date="2012-04-11T23:00:00Z"/>
                <w:rFonts w:ascii="Times New Roman" w:hAnsi="Times New Roman"/>
                <w:b/>
              </w:rPr>
            </w:pPr>
            <w:del w:id="815" w:author="Florian" w:date="2012-04-11T23:00:00Z">
              <w:r w:rsidRPr="00FA5C27" w:rsidDel="00FA5C27">
                <w:rPr>
                  <w:rFonts w:ascii="Times New Roman" w:hAnsi="Times New Roman"/>
                  <w:b/>
                  <w:bCs/>
                  <w:lang w:val="en-AU"/>
                </w:rPr>
                <w:delText xml:space="preserve">Femoral width (mm)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16" w:author="Florian" w:date="2012-04-11T23:00:00Z"/>
                <w:rFonts w:ascii="Times New Roman" w:hAnsi="Times New Roman"/>
              </w:rPr>
            </w:pPr>
            <w:del w:id="817" w:author="Florian" w:date="2012-04-11T23:00:00Z">
              <w:r w:rsidRPr="00FA5C27" w:rsidDel="00FA5C27">
                <w:rPr>
                  <w:rFonts w:ascii="Times New Roman" w:hAnsi="Times New Roman"/>
                </w:rPr>
                <w:delText xml:space="preserve">1.04 </w:delText>
              </w:r>
              <w:r w:rsidRPr="00FA5C27" w:rsidDel="00FA5C27">
                <w:rPr>
                  <w:rFonts w:ascii="Times New Roman" w:hAnsi="Times New Roman"/>
                </w:rPr>
                <w:sym w:font="Symbol" w:char="F0B1"/>
              </w:r>
              <w:r w:rsidRPr="00FA5C27" w:rsidDel="00FA5C27">
                <w:rPr>
                  <w:rFonts w:ascii="Times New Roman" w:hAnsi="Times New Roman"/>
                </w:rPr>
                <w:delText xml:space="preserve"> 0.03</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18" w:author="Florian" w:date="2012-04-11T23:00:00Z"/>
                <w:rFonts w:ascii="Times New Roman" w:hAnsi="Times New Roman"/>
              </w:rPr>
            </w:pPr>
            <w:del w:id="819" w:author="Florian" w:date="2012-04-11T23:00:00Z">
              <w:r w:rsidRPr="00FA5C27" w:rsidDel="00FA5C27">
                <w:rPr>
                  <w:rFonts w:ascii="Times New Roman" w:hAnsi="Times New Roman"/>
                </w:rPr>
                <w:delText xml:space="preserve">1.04 </w:delText>
              </w:r>
              <w:r w:rsidRPr="00FA5C27" w:rsidDel="00FA5C27">
                <w:rPr>
                  <w:rFonts w:ascii="Times New Roman" w:hAnsi="Times New Roman"/>
                </w:rPr>
                <w:sym w:font="Symbol" w:char="F0B1"/>
              </w:r>
              <w:r w:rsidRPr="00FA5C27" w:rsidDel="00FA5C27">
                <w:rPr>
                  <w:rFonts w:ascii="Times New Roman" w:hAnsi="Times New Roman"/>
                </w:rPr>
                <w:delText xml:space="preserve"> 0.03</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20" w:author="Florian" w:date="2012-04-11T23:00:00Z"/>
                <w:rFonts w:ascii="Times New Roman" w:hAnsi="Times New Roman"/>
              </w:rPr>
            </w:pPr>
            <w:del w:id="821" w:author="Florian" w:date="2012-04-11T23:00:00Z">
              <w:r w:rsidRPr="00FA5C27" w:rsidDel="00FA5C27">
                <w:rPr>
                  <w:rFonts w:ascii="Times New Roman" w:hAnsi="Times New Roman"/>
                </w:rPr>
                <w:delText>1.000</w:delText>
              </w:r>
            </w:del>
          </w:p>
        </w:tc>
      </w:tr>
      <w:tr w:rsidR="00493929" w:rsidRPr="00FA5C27" w:rsidDel="00FA5C27">
        <w:trPr>
          <w:trHeight w:val="406"/>
          <w:del w:id="822"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23" w:author="Florian" w:date="2012-04-11T23:00:00Z"/>
                <w:rFonts w:ascii="Times New Roman" w:hAnsi="Times New Roman"/>
                <w:b/>
              </w:rPr>
            </w:pPr>
            <w:del w:id="824" w:author="Florian" w:date="2012-04-11T23:00:00Z">
              <w:r w:rsidRPr="00FA5C27" w:rsidDel="00FA5C27">
                <w:rPr>
                  <w:rFonts w:ascii="Times New Roman" w:hAnsi="Times New Roman"/>
                  <w:b/>
                </w:rPr>
                <w:delText>Trabecular bone volume BV/TV</w:delText>
              </w:r>
              <w:r w:rsidRPr="00FA5C27" w:rsidDel="00FA5C27">
                <w:rPr>
                  <w:rFonts w:ascii="Times New Roman" w:hAnsi="Times New Roman"/>
                  <w:b/>
                  <w:bCs/>
                </w:rPr>
                <w:delText xml:space="preserve"> (%) ±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25" w:author="Florian" w:date="2012-04-11T23:00:00Z"/>
                <w:rFonts w:ascii="Times New Roman" w:hAnsi="Times New Roman"/>
              </w:rPr>
            </w:pPr>
            <w:del w:id="826" w:author="Florian" w:date="2012-04-11T23:00:00Z">
              <w:r w:rsidRPr="00FA5C27" w:rsidDel="00FA5C27">
                <w:rPr>
                  <w:rFonts w:ascii="Times New Roman" w:hAnsi="Times New Roman"/>
                </w:rPr>
                <w:delText xml:space="preserve">2.95 </w:delText>
              </w:r>
              <w:r w:rsidRPr="00FA5C27" w:rsidDel="00FA5C27">
                <w:rPr>
                  <w:rFonts w:ascii="Times New Roman" w:hAnsi="Times New Roman"/>
                </w:rPr>
                <w:sym w:font="Symbol" w:char="F0B1"/>
              </w:r>
              <w:r w:rsidRPr="00FA5C27" w:rsidDel="00FA5C27">
                <w:rPr>
                  <w:rFonts w:ascii="Times New Roman" w:hAnsi="Times New Roman"/>
                </w:rPr>
                <w:delText xml:space="preserve"> 0.70</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27" w:author="Florian" w:date="2012-04-11T23:00:00Z"/>
                <w:rFonts w:ascii="Times New Roman" w:hAnsi="Times New Roman"/>
              </w:rPr>
            </w:pPr>
            <w:del w:id="828" w:author="Florian" w:date="2012-04-11T23:00:00Z">
              <w:r w:rsidRPr="00FA5C27" w:rsidDel="00FA5C27">
                <w:rPr>
                  <w:rFonts w:ascii="Times New Roman" w:hAnsi="Times New Roman"/>
                </w:rPr>
                <w:delText xml:space="preserve">3.68 </w:delText>
              </w:r>
              <w:r w:rsidRPr="00FA5C27" w:rsidDel="00FA5C27">
                <w:rPr>
                  <w:rFonts w:ascii="Times New Roman" w:hAnsi="Times New Roman"/>
                </w:rPr>
                <w:sym w:font="Symbol" w:char="F0B1"/>
              </w:r>
              <w:r w:rsidRPr="00FA5C27" w:rsidDel="00FA5C27">
                <w:rPr>
                  <w:rFonts w:ascii="Times New Roman" w:hAnsi="Times New Roman"/>
                </w:rPr>
                <w:delText xml:space="preserve"> 0.41</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29" w:author="Florian" w:date="2012-04-11T23:00:00Z"/>
                <w:rFonts w:ascii="Times New Roman" w:hAnsi="Times New Roman"/>
              </w:rPr>
            </w:pPr>
            <w:del w:id="830" w:author="Florian" w:date="2012-04-11T23:00:00Z">
              <w:r w:rsidRPr="00FA5C27" w:rsidDel="00FA5C27">
                <w:rPr>
                  <w:rFonts w:ascii="Times New Roman" w:hAnsi="Times New Roman"/>
                </w:rPr>
                <w:delText>0.382</w:delText>
              </w:r>
            </w:del>
          </w:p>
        </w:tc>
      </w:tr>
      <w:tr w:rsidR="00493929" w:rsidRPr="00FA5C27" w:rsidDel="00FA5C27">
        <w:trPr>
          <w:trHeight w:val="437"/>
          <w:del w:id="831"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32" w:author="Florian" w:date="2012-04-11T23:00:00Z"/>
                <w:rFonts w:ascii="Times New Roman" w:hAnsi="Times New Roman"/>
                <w:b/>
              </w:rPr>
            </w:pPr>
            <w:del w:id="833" w:author="Florian" w:date="2012-04-11T23:00:00Z">
              <w:r w:rsidRPr="00FA5C27" w:rsidDel="00FA5C27">
                <w:rPr>
                  <w:rFonts w:ascii="Times New Roman" w:hAnsi="Times New Roman"/>
                  <w:b/>
                </w:rPr>
                <w:delText>Trabecular number TbN</w:delText>
              </w:r>
              <w:r w:rsidRPr="00FA5C27" w:rsidDel="00FA5C27">
                <w:rPr>
                  <w:rFonts w:ascii="Times New Roman" w:hAnsi="Times New Roman"/>
                  <w:b/>
                  <w:bCs/>
                  <w:lang w:val="en-AU"/>
                </w:rPr>
                <w:delText xml:space="preserve"> (mm)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34" w:author="Florian" w:date="2012-04-11T23:00:00Z"/>
                <w:rFonts w:ascii="Times New Roman" w:hAnsi="Times New Roman"/>
              </w:rPr>
            </w:pPr>
            <w:del w:id="835" w:author="Florian" w:date="2012-04-11T23:00:00Z">
              <w:r w:rsidRPr="00FA5C27" w:rsidDel="00FA5C27">
                <w:rPr>
                  <w:rFonts w:ascii="Times New Roman" w:hAnsi="Times New Roman"/>
                </w:rPr>
                <w:delText xml:space="preserve">1.46 </w:delText>
              </w:r>
              <w:r w:rsidRPr="00FA5C27" w:rsidDel="00FA5C27">
                <w:rPr>
                  <w:rFonts w:ascii="Times New Roman" w:hAnsi="Times New Roman"/>
                </w:rPr>
                <w:sym w:font="Symbol" w:char="F0B1"/>
              </w:r>
              <w:r w:rsidRPr="00FA5C27" w:rsidDel="00FA5C27">
                <w:rPr>
                  <w:rFonts w:ascii="Times New Roman" w:hAnsi="Times New Roman"/>
                </w:rPr>
                <w:delText xml:space="preserve"> 0.32</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36" w:author="Florian" w:date="2012-04-11T23:00:00Z"/>
                <w:rFonts w:ascii="Times New Roman" w:hAnsi="Times New Roman"/>
              </w:rPr>
            </w:pPr>
            <w:del w:id="837" w:author="Florian" w:date="2012-04-11T23:00:00Z">
              <w:r w:rsidRPr="00FA5C27" w:rsidDel="00FA5C27">
                <w:rPr>
                  <w:rFonts w:ascii="Times New Roman" w:hAnsi="Times New Roman"/>
                </w:rPr>
                <w:delText xml:space="preserve">1.67 </w:delText>
              </w:r>
              <w:r w:rsidRPr="00FA5C27" w:rsidDel="00FA5C27">
                <w:rPr>
                  <w:rFonts w:ascii="Times New Roman" w:hAnsi="Times New Roman"/>
                </w:rPr>
                <w:sym w:font="Symbol" w:char="F0B1"/>
              </w:r>
              <w:r w:rsidRPr="00FA5C27" w:rsidDel="00FA5C27">
                <w:rPr>
                  <w:rFonts w:ascii="Times New Roman" w:hAnsi="Times New Roman"/>
                </w:rPr>
                <w:delText xml:space="preserve"> 0.19</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38" w:author="Florian" w:date="2012-04-11T23:00:00Z"/>
                <w:rFonts w:ascii="Times New Roman" w:hAnsi="Times New Roman"/>
              </w:rPr>
            </w:pPr>
            <w:del w:id="839" w:author="Florian" w:date="2012-04-11T23:00:00Z">
              <w:r w:rsidRPr="00FA5C27" w:rsidDel="00FA5C27">
                <w:rPr>
                  <w:rFonts w:ascii="Times New Roman" w:hAnsi="Times New Roman"/>
                </w:rPr>
                <w:delText>0.645</w:delText>
              </w:r>
            </w:del>
          </w:p>
        </w:tc>
      </w:tr>
      <w:tr w:rsidR="00493929" w:rsidRPr="00FA5C27" w:rsidDel="00FA5C27">
        <w:trPr>
          <w:trHeight w:val="419"/>
          <w:del w:id="840"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41" w:author="Florian" w:date="2012-04-11T23:00:00Z"/>
                <w:rFonts w:ascii="Times New Roman" w:hAnsi="Times New Roman"/>
                <w:b/>
              </w:rPr>
            </w:pPr>
            <w:del w:id="842" w:author="Florian" w:date="2012-04-11T23:00:00Z">
              <w:r w:rsidRPr="00FA5C27" w:rsidDel="00FA5C27">
                <w:rPr>
                  <w:rFonts w:ascii="Times New Roman" w:hAnsi="Times New Roman"/>
                  <w:b/>
                </w:rPr>
                <w:delText>Trabecular thickness</w:delText>
              </w:r>
              <w:r w:rsidRPr="00FA5C27" w:rsidDel="00FA5C27">
                <w:rPr>
                  <w:rFonts w:ascii="Times New Roman" w:hAnsi="Times New Roman"/>
                  <w:b/>
                  <w:bCs/>
                </w:rPr>
                <w:delText xml:space="preserve"> </w:delText>
              </w:r>
              <w:r w:rsidRPr="00FA5C27" w:rsidDel="00FA5C27">
                <w:rPr>
                  <w:rFonts w:ascii="Times New Roman" w:hAnsi="Times New Roman"/>
                  <w:b/>
                </w:rPr>
                <w:delText>TbTh</w:delText>
              </w:r>
              <w:r w:rsidRPr="00FA5C27" w:rsidDel="00FA5C27">
                <w:rPr>
                  <w:rFonts w:ascii="Times New Roman" w:hAnsi="Times New Roman"/>
                  <w:b/>
                  <w:bCs/>
                </w:rPr>
                <w:delText xml:space="preserve"> (</w:delText>
              </w:r>
              <w:r w:rsidRPr="00FA5C27" w:rsidDel="00FA5C27">
                <w:rPr>
                  <w:rFonts w:ascii="Symbol" w:hAnsi="Symbol"/>
                  <w:b/>
                  <w:bCs/>
                  <w:lang w:val="en-AU"/>
                </w:rPr>
                <w:delText></w:delText>
              </w:r>
              <w:r w:rsidRPr="00FA5C27" w:rsidDel="00FA5C27">
                <w:rPr>
                  <w:rFonts w:ascii="Times New Roman" w:hAnsi="Times New Roman"/>
                  <w:b/>
                  <w:bCs/>
                  <w:lang w:val="en-AU"/>
                </w:rPr>
                <w:delText>m</w:delText>
              </w:r>
              <w:r w:rsidRPr="00FA5C27" w:rsidDel="00FA5C27">
                <w:rPr>
                  <w:rFonts w:ascii="Times New Roman" w:hAnsi="Times New Roman"/>
                  <w:b/>
                  <w:bCs/>
                </w:rPr>
                <w:delText>) ±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43" w:author="Florian" w:date="2012-04-11T23:00:00Z"/>
                <w:rFonts w:ascii="Times New Roman" w:hAnsi="Times New Roman"/>
              </w:rPr>
            </w:pPr>
            <w:del w:id="844" w:author="Florian" w:date="2012-04-11T23:00:00Z">
              <w:r w:rsidRPr="00FA5C27" w:rsidDel="00FA5C27">
                <w:rPr>
                  <w:rFonts w:ascii="Times New Roman" w:hAnsi="Times New Roman"/>
                </w:rPr>
                <w:delText xml:space="preserve">20.0 </w:delText>
              </w:r>
              <w:r w:rsidRPr="00FA5C27" w:rsidDel="00FA5C27">
                <w:rPr>
                  <w:rFonts w:ascii="Times New Roman" w:hAnsi="Times New Roman"/>
                </w:rPr>
                <w:sym w:font="Symbol" w:char="F0B1"/>
              </w:r>
              <w:r w:rsidRPr="00FA5C27" w:rsidDel="00FA5C27">
                <w:rPr>
                  <w:rFonts w:ascii="Times New Roman" w:hAnsi="Times New Roman"/>
                </w:rPr>
                <w:delText xml:space="preserve"> 0.8</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45" w:author="Florian" w:date="2012-04-11T23:00:00Z"/>
                <w:rFonts w:ascii="Times New Roman" w:hAnsi="Times New Roman"/>
              </w:rPr>
            </w:pPr>
            <w:del w:id="846" w:author="Florian" w:date="2012-04-11T23:00:00Z">
              <w:r w:rsidRPr="00FA5C27" w:rsidDel="00FA5C27">
                <w:rPr>
                  <w:rFonts w:ascii="Times New Roman" w:hAnsi="Times New Roman"/>
                </w:rPr>
                <w:delText xml:space="preserve">22.7 </w:delText>
              </w:r>
              <w:r w:rsidRPr="00FA5C27" w:rsidDel="00FA5C27">
                <w:rPr>
                  <w:rFonts w:ascii="Times New Roman" w:hAnsi="Times New Roman"/>
                </w:rPr>
                <w:sym w:font="Symbol" w:char="F0B1"/>
              </w:r>
              <w:r w:rsidRPr="00FA5C27" w:rsidDel="00FA5C27">
                <w:rPr>
                  <w:rFonts w:ascii="Times New Roman" w:hAnsi="Times New Roman"/>
                </w:rPr>
                <w:delText xml:space="preserve"> 1.7</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47" w:author="Florian" w:date="2012-04-11T23:00:00Z"/>
                <w:rFonts w:ascii="Times New Roman" w:hAnsi="Times New Roman"/>
              </w:rPr>
            </w:pPr>
            <w:del w:id="848" w:author="Florian" w:date="2012-04-11T23:00:00Z">
              <w:r w:rsidRPr="00FA5C27" w:rsidDel="00FA5C27">
                <w:rPr>
                  <w:rFonts w:ascii="Times New Roman" w:hAnsi="Times New Roman"/>
                </w:rPr>
                <w:delText>0.130</w:delText>
              </w:r>
            </w:del>
          </w:p>
        </w:tc>
      </w:tr>
      <w:tr w:rsidR="00493929" w:rsidRPr="00FA5C27" w:rsidDel="00FA5C27">
        <w:trPr>
          <w:trHeight w:val="437"/>
          <w:del w:id="849"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50" w:author="Florian" w:date="2012-04-11T23:00:00Z"/>
                <w:rFonts w:ascii="Times New Roman" w:hAnsi="Times New Roman"/>
                <w:b/>
              </w:rPr>
            </w:pPr>
            <w:del w:id="851" w:author="Florian" w:date="2012-04-11T23:00:00Z">
              <w:r w:rsidRPr="00FA5C27" w:rsidDel="00FA5C27">
                <w:rPr>
                  <w:rFonts w:ascii="Times New Roman" w:hAnsi="Times New Roman"/>
                  <w:b/>
                </w:rPr>
                <w:delText xml:space="preserve">Trabecular separation TbSp </w:delText>
              </w:r>
              <w:r w:rsidRPr="00FA5C27" w:rsidDel="00FA5C27">
                <w:rPr>
                  <w:rFonts w:ascii="Times New Roman" w:hAnsi="Times New Roman"/>
                  <w:b/>
                  <w:bCs/>
                  <w:lang w:val="en-AU"/>
                </w:rPr>
                <w:delText>(</w:delText>
              </w:r>
              <w:r w:rsidRPr="00FA5C27" w:rsidDel="00FA5C27">
                <w:rPr>
                  <w:rFonts w:ascii="Symbol" w:hAnsi="Symbol"/>
                  <w:b/>
                  <w:bCs/>
                  <w:lang w:val="en-AU"/>
                </w:rPr>
                <w:delText></w:delText>
              </w:r>
              <w:r w:rsidRPr="00FA5C27" w:rsidDel="00FA5C27">
                <w:rPr>
                  <w:rFonts w:ascii="Times New Roman" w:hAnsi="Times New Roman"/>
                  <w:b/>
                  <w:bCs/>
                  <w:lang w:val="en-AU"/>
                </w:rPr>
                <w:delText xml:space="preserve">m) </w:delText>
              </w:r>
              <w:r w:rsidRPr="00FA5C27" w:rsidDel="00FA5C27">
                <w:rPr>
                  <w:rFonts w:ascii="Times New Roman" w:hAnsi="Times New Roman"/>
                  <w:b/>
                </w:rPr>
                <w:delText xml:space="preserve">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52" w:author="Florian" w:date="2012-04-11T23:00:00Z"/>
                <w:rFonts w:ascii="Times New Roman" w:hAnsi="Times New Roman"/>
              </w:rPr>
            </w:pPr>
            <w:del w:id="853" w:author="Florian" w:date="2012-04-11T23:00:00Z">
              <w:r w:rsidRPr="00FA5C27" w:rsidDel="00FA5C27">
                <w:rPr>
                  <w:rFonts w:ascii="Times New Roman" w:hAnsi="Times New Roman"/>
                </w:rPr>
                <w:delText xml:space="preserve">1253 </w:delText>
              </w:r>
              <w:r w:rsidRPr="00FA5C27" w:rsidDel="00FA5C27">
                <w:rPr>
                  <w:rFonts w:ascii="Times New Roman" w:hAnsi="Times New Roman"/>
                </w:rPr>
                <w:sym w:font="Symbol" w:char="F0B1"/>
              </w:r>
              <w:r w:rsidRPr="00FA5C27" w:rsidDel="00FA5C27">
                <w:rPr>
                  <w:rFonts w:ascii="Times New Roman" w:hAnsi="Times New Roman"/>
                </w:rPr>
                <w:delText xml:space="preserve"> 495</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54" w:author="Florian" w:date="2012-04-11T23:00:00Z"/>
                <w:rFonts w:ascii="Times New Roman" w:hAnsi="Times New Roman"/>
              </w:rPr>
            </w:pPr>
            <w:del w:id="855" w:author="Florian" w:date="2012-04-11T23:00:00Z">
              <w:r w:rsidRPr="00FA5C27" w:rsidDel="00FA5C27">
                <w:rPr>
                  <w:rFonts w:ascii="Times New Roman" w:hAnsi="Times New Roman"/>
                </w:rPr>
                <w:delText xml:space="preserve">646.9 </w:delText>
              </w:r>
              <w:r w:rsidRPr="00FA5C27" w:rsidDel="00FA5C27">
                <w:rPr>
                  <w:rFonts w:ascii="Times New Roman" w:hAnsi="Times New Roman"/>
                </w:rPr>
                <w:sym w:font="Symbol" w:char="F0B1"/>
              </w:r>
              <w:r w:rsidRPr="00FA5C27" w:rsidDel="00FA5C27">
                <w:rPr>
                  <w:rFonts w:ascii="Times New Roman" w:hAnsi="Times New Roman"/>
                </w:rPr>
                <w:delText xml:space="preserve"> 93</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56" w:author="Florian" w:date="2012-04-11T23:00:00Z"/>
                <w:rFonts w:ascii="Times New Roman" w:hAnsi="Times New Roman"/>
              </w:rPr>
            </w:pPr>
            <w:del w:id="857" w:author="Florian" w:date="2012-04-11T23:00:00Z">
              <w:r w:rsidRPr="00FA5C27" w:rsidDel="00FA5C27">
                <w:rPr>
                  <w:rFonts w:ascii="Times New Roman" w:hAnsi="Times New Roman"/>
                </w:rPr>
                <w:delText>0.645</w:delText>
              </w:r>
            </w:del>
          </w:p>
        </w:tc>
      </w:tr>
    </w:tbl>
    <w:p w:rsidR="00493929" w:rsidRPr="00FA5C27" w:rsidDel="00FA5C27" w:rsidRDefault="00493929" w:rsidP="004F7222">
      <w:pPr>
        <w:spacing w:line="480" w:lineRule="auto"/>
        <w:jc w:val="both"/>
        <w:rPr>
          <w:del w:id="858" w:author="Florian" w:date="2012-04-11T23:00:00Z"/>
          <w:rFonts w:ascii="Times New Roman" w:hAnsi="Times New Roman"/>
        </w:rPr>
      </w:pPr>
      <w:del w:id="859" w:author="Florian" w:date="2012-04-11T23:00:00Z">
        <w:r w:rsidRPr="00FA5C27" w:rsidDel="00FA5C27">
          <w:rPr>
            <w:rFonts w:ascii="Times New Roman" w:hAnsi="Times New Roman"/>
          </w:rPr>
          <w:delText xml:space="preserve">Bone volume/Trabecular bone volume (BV/TV), trabecular number (TbN), trabecular thickness (TbTh) and trabecular separation (TbSp) in 14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ex2+/ex2+</w:delText>
        </w:r>
        <w:r w:rsidRPr="00FA5C27" w:rsidDel="00FA5C27">
          <w:rPr>
            <w:rFonts w:ascii="Times New Roman" w:hAnsi="Times New Roman"/>
            <w:bCs/>
            <w:iCs/>
          </w:rPr>
          <w:delText xml:space="preserve"> (C57BL/6)</w:delText>
        </w:r>
        <w:r w:rsidRPr="00FA5C27" w:rsidDel="00FA5C27">
          <w:rPr>
            <w:rFonts w:ascii="Times New Roman" w:hAnsi="Times New Roman"/>
          </w:rPr>
          <w:delText xml:space="preserve"> and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w:delText>
        </w:r>
        <w:r w:rsidRPr="00FA5C27" w:rsidDel="00FA5C27">
          <w:rPr>
            <w:rFonts w:ascii="Times New Roman" w:hAnsi="Times New Roman"/>
            <w:i/>
            <w:vertAlign w:val="superscript"/>
          </w:rPr>
          <w:delText>–</w:delText>
        </w:r>
        <w:r w:rsidRPr="00FA5C27" w:rsidDel="00FA5C27">
          <w:rPr>
            <w:rFonts w:ascii="Times New Roman" w:hAnsi="Times New Roman"/>
            <w:bCs/>
            <w:i/>
            <w:iCs/>
            <w:vertAlign w:val="superscript"/>
          </w:rPr>
          <w:delText>/ex2</w:delText>
        </w:r>
        <w:r w:rsidRPr="00FA5C27" w:rsidDel="00FA5C27">
          <w:rPr>
            <w:rFonts w:ascii="Times New Roman" w:hAnsi="Times New Roman"/>
            <w:i/>
            <w:vertAlign w:val="superscript"/>
          </w:rPr>
          <w:delText>–</w:delText>
        </w:r>
        <w:r w:rsidRPr="00FA5C27" w:rsidDel="00FA5C27">
          <w:rPr>
            <w:rFonts w:ascii="Times New Roman" w:hAnsi="Times New Roman"/>
            <w:bCs/>
            <w:iCs/>
          </w:rPr>
          <w:delText xml:space="preserve"> (C57BL/6) </w:delText>
        </w:r>
        <w:r w:rsidRPr="00FA5C27" w:rsidDel="00FA5C27">
          <w:rPr>
            <w:rFonts w:ascii="Times New Roman" w:hAnsi="Times New Roman"/>
          </w:rPr>
          <w:delText>mice</w:delText>
        </w:r>
        <w:r w:rsidRPr="00FA5C27" w:rsidDel="00FA5C27">
          <w:rPr>
            <w:rFonts w:ascii="Times New Roman" w:hAnsi="Times New Roman"/>
            <w:i/>
          </w:rPr>
          <w:delText>.</w:delText>
        </w:r>
        <w:r w:rsidRPr="00FA5C27" w:rsidDel="00FA5C27">
          <w:rPr>
            <w:rFonts w:ascii="Times New Roman" w:hAnsi="Times New Roman"/>
          </w:rPr>
          <w:delText xml:space="preserve"> Results shown are means ± SE; </w:delText>
        </w:r>
        <w:r w:rsidRPr="00FA5C27" w:rsidDel="00FA5C27">
          <w:rPr>
            <w:rFonts w:ascii="Times New Roman" w:hAnsi="Times New Roman"/>
            <w:i/>
          </w:rPr>
          <w:delText>p</w:delText>
        </w:r>
        <w:r w:rsidRPr="00FA5C27" w:rsidDel="00FA5C27">
          <w:rPr>
            <w:rFonts w:ascii="Times New Roman" w:hAnsi="Times New Roman"/>
          </w:rPr>
          <w:delText xml:space="preserve"> values are for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i/>
          </w:rPr>
          <w:delText xml:space="preserve"> </w:delText>
        </w:r>
        <w:r w:rsidRPr="00FA5C27" w:rsidDel="00FA5C27">
          <w:rPr>
            <w:rFonts w:ascii="Times New Roman" w:hAnsi="Times New Roman"/>
          </w:rPr>
          <w:delText>versus</w:delText>
        </w:r>
        <w:r w:rsidRPr="00FA5C27" w:rsidDel="00FA5C27">
          <w:rPr>
            <w:rFonts w:ascii="Times New Roman" w:hAnsi="Times New Roman"/>
            <w:i/>
          </w:rPr>
          <w:delText xml:space="preserve"> 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mice and were determined using a two-tailed Mann-Whitney U Test.</w:delText>
        </w:r>
      </w:del>
    </w:p>
    <w:p w:rsidR="00493929" w:rsidRPr="00FA5C27" w:rsidDel="00FA5C27" w:rsidRDefault="00493929" w:rsidP="004F7222">
      <w:pPr>
        <w:spacing w:line="480" w:lineRule="auto"/>
        <w:jc w:val="both"/>
        <w:rPr>
          <w:del w:id="860" w:author="Florian" w:date="2012-04-11T23:00:00Z"/>
          <w:rFonts w:ascii="Times New Roman" w:hAnsi="Times New Roman"/>
          <w:bCs/>
          <w:iCs/>
        </w:rPr>
        <w:sectPr w:rsidR="00493929" w:rsidRPr="00FA5C27" w:rsidDel="00FA5C27">
          <w:pgSz w:w="11900" w:h="16840"/>
          <w:pgMar w:top="1440" w:right="1800" w:bottom="1440" w:left="1800" w:header="708" w:footer="708" w:gutter="0"/>
          <w:cols w:space="708"/>
        </w:sectPr>
      </w:pPr>
    </w:p>
    <w:p w:rsidR="00493929" w:rsidRPr="00FA5C27" w:rsidDel="00FA5C27" w:rsidRDefault="00493929" w:rsidP="004F7222">
      <w:pPr>
        <w:spacing w:line="480" w:lineRule="auto"/>
        <w:jc w:val="both"/>
        <w:rPr>
          <w:del w:id="861" w:author="Florian" w:date="2012-04-11T23:00:00Z"/>
          <w:rFonts w:ascii="Times New Roman" w:hAnsi="Times New Roman" w:cs="Verdana"/>
          <w:b/>
        </w:rPr>
      </w:pPr>
      <w:del w:id="862" w:author="Florian" w:date="2012-04-11T23:00:00Z">
        <w:r w:rsidRPr="00FA5C27" w:rsidDel="00FA5C27">
          <w:rPr>
            <w:rFonts w:ascii="Times New Roman" w:hAnsi="Times New Roman" w:cs="Verdana"/>
            <w:b/>
          </w:rPr>
          <w:delText>REFERENCES</w:delText>
        </w:r>
      </w:del>
    </w:p>
    <w:p w:rsidR="00493929" w:rsidRPr="00FA5C27" w:rsidRDefault="00493929" w:rsidP="00B82050">
      <w:pPr>
        <w:spacing w:line="480" w:lineRule="auto"/>
        <w:jc w:val="both"/>
        <w:rPr>
          <w:rFonts w:ascii="Times New Roman" w:hAnsi="Times New Roman"/>
          <w:b/>
          <w:bCs/>
          <w:i/>
          <w:iCs/>
        </w:rPr>
      </w:pPr>
      <w:r w:rsidRPr="00FA5C27">
        <w:rPr>
          <w:rFonts w:ascii="Times New Roman" w:hAnsi="Times New Roman"/>
          <w:b/>
          <w:i/>
        </w:rPr>
        <w:t xml:space="preserve">Table </w:t>
      </w:r>
      <w:r w:rsidR="00852162">
        <w:rPr>
          <w:rFonts w:ascii="Times New Roman" w:hAnsi="Times New Roman"/>
          <w:b/>
          <w:i/>
        </w:rPr>
        <w:t>S</w:t>
      </w:r>
      <w:r w:rsidRPr="00FA5C27">
        <w:rPr>
          <w:rFonts w:ascii="Times New Roman" w:hAnsi="Times New Roman"/>
          <w:b/>
          <w:i/>
        </w:rPr>
        <w:t xml:space="preserve">1. </w:t>
      </w:r>
      <w:proofErr w:type="spellStart"/>
      <w:proofErr w:type="gramStart"/>
      <w:r w:rsidRPr="00FA5C27">
        <w:rPr>
          <w:rFonts w:ascii="Times New Roman" w:hAnsi="Times New Roman"/>
          <w:b/>
          <w:i/>
          <w:lang w:val="en-GB"/>
        </w:rPr>
        <w:t>Mendelian</w:t>
      </w:r>
      <w:proofErr w:type="spellEnd"/>
      <w:r w:rsidRPr="00FA5C27">
        <w:rPr>
          <w:rFonts w:ascii="Times New Roman" w:hAnsi="Times New Roman"/>
          <w:b/>
          <w:i/>
          <w:lang w:val="en-GB"/>
        </w:rPr>
        <w:t xml:space="preserve"> Analysis of the viability of </w:t>
      </w:r>
      <w:r w:rsidRPr="00FA5C27">
        <w:rPr>
          <w:rFonts w:ascii="Times New Roman" w:hAnsi="Times New Roman"/>
          <w:b/>
          <w:bCs/>
          <w:i/>
          <w:iCs/>
        </w:rPr>
        <w:t>Ptpn2</w:t>
      </w:r>
      <w:r w:rsidRPr="00FA5C27">
        <w:rPr>
          <w:rFonts w:ascii="Times New Roman" w:hAnsi="Times New Roman"/>
          <w:b/>
          <w:bCs/>
          <w:i/>
          <w:iCs/>
          <w:vertAlign w:val="superscript"/>
        </w:rPr>
        <w:t>ex2–/ex2–</w:t>
      </w:r>
      <w:r w:rsidRPr="00FA5C27">
        <w:rPr>
          <w:rFonts w:ascii="Times New Roman" w:hAnsi="Times New Roman"/>
          <w:b/>
          <w:bCs/>
          <w:i/>
          <w:iCs/>
        </w:rPr>
        <w:t>mice.</w:t>
      </w:r>
      <w:proofErr w:type="gramEnd"/>
    </w:p>
    <w:tbl>
      <w:tblPr>
        <w:tblW w:w="8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271"/>
        <w:gridCol w:w="1984"/>
        <w:gridCol w:w="2126"/>
        <w:gridCol w:w="1985"/>
      </w:tblGrid>
      <w:tr w:rsidR="00493929" w:rsidRPr="00FA5C27">
        <w:trPr>
          <w:trHeight w:val="228"/>
        </w:trPr>
        <w:tc>
          <w:tcPr>
            <w:tcW w:w="2271" w:type="dxa"/>
            <w:tcMar>
              <w:top w:w="72" w:type="dxa"/>
              <w:left w:w="144" w:type="dxa"/>
              <w:bottom w:w="72" w:type="dxa"/>
              <w:right w:w="144" w:type="dxa"/>
            </w:tcMar>
            <w:vAlign w:val="center"/>
          </w:tcPr>
          <w:p w:rsidR="00493929" w:rsidRPr="00FA5C27" w:rsidRDefault="00493929" w:rsidP="00B82050">
            <w:pPr>
              <w:spacing w:line="480" w:lineRule="auto"/>
              <w:jc w:val="both"/>
              <w:rPr>
                <w:rFonts w:ascii="Times New Roman" w:hAnsi="Times New Roman"/>
                <w:bCs/>
                <w:iCs/>
                <w:lang w:val="en-AU"/>
              </w:rPr>
            </w:pPr>
            <w:r w:rsidRPr="00FA5C27">
              <w:rPr>
                <w:rFonts w:ascii="Times New Roman" w:hAnsi="Times New Roman"/>
                <w:bCs/>
                <w:iCs/>
                <w:lang w:val="en-AU"/>
              </w:rPr>
              <w:t>Parents</w:t>
            </w:r>
          </w:p>
        </w:tc>
        <w:tc>
          <w:tcPr>
            <w:tcW w:w="6095" w:type="dxa"/>
            <w:gridSpan w:val="3"/>
            <w:tcMar>
              <w:top w:w="72" w:type="dxa"/>
              <w:left w:w="144" w:type="dxa"/>
              <w:bottom w:w="72" w:type="dxa"/>
              <w:right w:w="144" w:type="dxa"/>
            </w:tcMar>
            <w:vAlign w:val="center"/>
          </w:tcPr>
          <w:p w:rsidR="00493929" w:rsidRPr="00FA5C27" w:rsidRDefault="00493929" w:rsidP="00B82050">
            <w:pPr>
              <w:spacing w:line="480" w:lineRule="auto"/>
              <w:jc w:val="both"/>
              <w:rPr>
                <w:rFonts w:ascii="Times New Roman" w:hAnsi="Times New Roman"/>
                <w:bCs/>
                <w:iCs/>
                <w:lang w:val="en-AU"/>
              </w:rPr>
            </w:pPr>
            <w:r w:rsidRPr="00FA5C27">
              <w:rPr>
                <w:rFonts w:ascii="Times New Roman" w:hAnsi="Times New Roman"/>
                <w:bCs/>
                <w:i/>
                <w:iCs/>
                <w:lang w:val="en-AU"/>
              </w:rPr>
              <w:t>Ptpn2</w:t>
            </w:r>
            <w:r w:rsidRPr="00FA5C27">
              <w:rPr>
                <w:rFonts w:ascii="Times New Roman" w:hAnsi="Times New Roman"/>
                <w:bCs/>
                <w:i/>
                <w:iCs/>
                <w:vertAlign w:val="superscript"/>
                <w:lang w:val="en-AU"/>
              </w:rPr>
              <w:t xml:space="preserve">ex2+/ex– </w:t>
            </w:r>
            <w:r w:rsidRPr="00FA5C27">
              <w:rPr>
                <w:rFonts w:ascii="Times New Roman" w:hAnsi="Times New Roman"/>
                <w:bCs/>
                <w:iCs/>
                <w:lang w:val="en-AU"/>
              </w:rPr>
              <w:t xml:space="preserve">x </w:t>
            </w:r>
            <w:r w:rsidRPr="00FA5C27">
              <w:rPr>
                <w:rFonts w:ascii="Times New Roman" w:hAnsi="Times New Roman"/>
                <w:bCs/>
                <w:i/>
                <w:iCs/>
                <w:lang w:val="en-AU"/>
              </w:rPr>
              <w:t>Ptpn2</w:t>
            </w:r>
            <w:r w:rsidRPr="00FA5C27">
              <w:rPr>
                <w:rFonts w:ascii="Times New Roman" w:hAnsi="Times New Roman"/>
                <w:bCs/>
                <w:i/>
                <w:iCs/>
                <w:vertAlign w:val="superscript"/>
                <w:lang w:val="en-AU"/>
              </w:rPr>
              <w:t>ex2+/ex2–</w:t>
            </w:r>
          </w:p>
        </w:tc>
      </w:tr>
      <w:tr w:rsidR="00493929" w:rsidRPr="00FA5C27">
        <w:trPr>
          <w:trHeight w:val="228"/>
        </w:trPr>
        <w:tc>
          <w:tcPr>
            <w:tcW w:w="2271" w:type="dxa"/>
            <w:tcMar>
              <w:top w:w="72" w:type="dxa"/>
              <w:left w:w="144" w:type="dxa"/>
              <w:bottom w:w="72" w:type="dxa"/>
              <w:right w:w="144" w:type="dxa"/>
            </w:tcMar>
            <w:vAlign w:val="center"/>
          </w:tcPr>
          <w:p w:rsidR="00493929" w:rsidRPr="00FA5C27" w:rsidRDefault="00493929" w:rsidP="00B82050">
            <w:pPr>
              <w:spacing w:line="480" w:lineRule="auto"/>
              <w:jc w:val="both"/>
              <w:rPr>
                <w:rFonts w:ascii="Times New Roman" w:hAnsi="Times New Roman"/>
                <w:bCs/>
                <w:iCs/>
                <w:lang w:val="en-AU"/>
              </w:rPr>
            </w:pPr>
            <w:r w:rsidRPr="00FA5C27">
              <w:rPr>
                <w:rFonts w:ascii="Times New Roman" w:hAnsi="Times New Roman"/>
                <w:bCs/>
                <w:iCs/>
                <w:lang w:val="en-AU"/>
              </w:rPr>
              <w:t>Offspring</w:t>
            </w:r>
          </w:p>
        </w:tc>
        <w:tc>
          <w:tcPr>
            <w:tcW w:w="1984" w:type="dxa"/>
            <w:tcMar>
              <w:top w:w="72" w:type="dxa"/>
              <w:left w:w="144" w:type="dxa"/>
              <w:bottom w:w="72" w:type="dxa"/>
              <w:right w:w="144" w:type="dxa"/>
            </w:tcMar>
            <w:vAlign w:val="center"/>
          </w:tcPr>
          <w:p w:rsidR="00493929" w:rsidRPr="00FA5C27" w:rsidRDefault="00493929" w:rsidP="00B82050">
            <w:pPr>
              <w:spacing w:line="480" w:lineRule="auto"/>
              <w:jc w:val="both"/>
              <w:rPr>
                <w:rFonts w:ascii="Times New Roman" w:hAnsi="Times New Roman"/>
                <w:bCs/>
                <w:iCs/>
                <w:lang w:val="en-AU"/>
              </w:rPr>
            </w:pPr>
            <w:r w:rsidRPr="00FA5C27">
              <w:rPr>
                <w:rFonts w:ascii="Times New Roman" w:hAnsi="Times New Roman"/>
                <w:bCs/>
                <w:i/>
                <w:iCs/>
                <w:lang w:val="en-AU"/>
              </w:rPr>
              <w:t>Ptpn2</w:t>
            </w:r>
            <w:r w:rsidRPr="00FA5C27">
              <w:rPr>
                <w:rFonts w:ascii="Times New Roman" w:hAnsi="Times New Roman"/>
                <w:bCs/>
                <w:i/>
                <w:iCs/>
                <w:vertAlign w:val="superscript"/>
                <w:lang w:val="en-AU"/>
              </w:rPr>
              <w:t>ex2+/ex2+</w:t>
            </w:r>
          </w:p>
        </w:tc>
        <w:tc>
          <w:tcPr>
            <w:tcW w:w="2126" w:type="dxa"/>
            <w:tcMar>
              <w:top w:w="72" w:type="dxa"/>
              <w:left w:w="144" w:type="dxa"/>
              <w:bottom w:w="72" w:type="dxa"/>
              <w:right w:w="144" w:type="dxa"/>
            </w:tcMar>
            <w:vAlign w:val="center"/>
          </w:tcPr>
          <w:p w:rsidR="00493929" w:rsidRPr="00FA5C27" w:rsidRDefault="00493929" w:rsidP="00FF6E35">
            <w:pPr>
              <w:spacing w:line="480" w:lineRule="auto"/>
              <w:jc w:val="both"/>
              <w:rPr>
                <w:rFonts w:ascii="Times New Roman" w:hAnsi="Times New Roman"/>
                <w:bCs/>
                <w:iCs/>
                <w:lang w:val="en-AU"/>
              </w:rPr>
            </w:pPr>
            <w:r w:rsidRPr="00FA5C27">
              <w:rPr>
                <w:rFonts w:ascii="Times New Roman" w:hAnsi="Times New Roman"/>
                <w:bCs/>
                <w:i/>
                <w:iCs/>
                <w:lang w:val="en-AU"/>
              </w:rPr>
              <w:t>Ptpn2</w:t>
            </w:r>
            <w:r w:rsidRPr="00FA5C27">
              <w:rPr>
                <w:rFonts w:ascii="Times New Roman" w:hAnsi="Times New Roman"/>
                <w:bCs/>
                <w:i/>
                <w:iCs/>
                <w:vertAlign w:val="superscript"/>
                <w:lang w:val="en-AU"/>
              </w:rPr>
              <w:t>ex2+/ex–</w:t>
            </w:r>
          </w:p>
        </w:tc>
        <w:tc>
          <w:tcPr>
            <w:tcW w:w="1985" w:type="dxa"/>
            <w:tcMar>
              <w:top w:w="72" w:type="dxa"/>
              <w:left w:w="144" w:type="dxa"/>
              <w:bottom w:w="72" w:type="dxa"/>
              <w:right w:w="144" w:type="dxa"/>
            </w:tcMar>
          </w:tcPr>
          <w:p w:rsidR="00493929" w:rsidRPr="00FA5C27" w:rsidRDefault="00493929" w:rsidP="00B82050">
            <w:pPr>
              <w:spacing w:line="480" w:lineRule="auto"/>
              <w:jc w:val="both"/>
              <w:rPr>
                <w:rFonts w:ascii="Times New Roman" w:hAnsi="Times New Roman"/>
                <w:bCs/>
                <w:iCs/>
                <w:lang w:val="en-AU"/>
              </w:rPr>
            </w:pPr>
            <w:r w:rsidRPr="00FA5C27">
              <w:rPr>
                <w:rFonts w:ascii="Times New Roman" w:hAnsi="Times New Roman"/>
                <w:bCs/>
                <w:i/>
                <w:iCs/>
                <w:lang w:val="en-AU"/>
              </w:rPr>
              <w:t>Ptpn2</w:t>
            </w:r>
            <w:r w:rsidRPr="00FA5C27">
              <w:rPr>
                <w:rFonts w:ascii="Times New Roman" w:hAnsi="Times New Roman"/>
                <w:bCs/>
                <w:i/>
                <w:iCs/>
                <w:vertAlign w:val="superscript"/>
                <w:lang w:val="en-AU"/>
              </w:rPr>
              <w:t>ex2-/ex2–</w:t>
            </w:r>
          </w:p>
        </w:tc>
      </w:tr>
      <w:tr w:rsidR="00493929" w:rsidRPr="00FA5C27">
        <w:trPr>
          <w:trHeight w:val="898"/>
        </w:trPr>
        <w:tc>
          <w:tcPr>
            <w:tcW w:w="2271" w:type="dxa"/>
            <w:tcMar>
              <w:top w:w="72" w:type="dxa"/>
              <w:left w:w="144" w:type="dxa"/>
              <w:bottom w:w="72" w:type="dxa"/>
              <w:right w:w="144" w:type="dxa"/>
            </w:tcMar>
            <w:vAlign w:val="center"/>
          </w:tcPr>
          <w:p w:rsidR="00493929" w:rsidRPr="00FA5C27" w:rsidRDefault="00493929" w:rsidP="00E9092B">
            <w:pPr>
              <w:spacing w:line="480" w:lineRule="auto"/>
              <w:jc w:val="both"/>
              <w:rPr>
                <w:rFonts w:ascii="Times New Roman" w:hAnsi="Times New Roman"/>
                <w:bCs/>
                <w:iCs/>
                <w:lang w:val="en-AU"/>
              </w:rPr>
            </w:pPr>
            <w:r w:rsidRPr="00FA5C27">
              <w:rPr>
                <w:rFonts w:ascii="Times New Roman" w:hAnsi="Times New Roman"/>
                <w:bCs/>
                <w:iCs/>
                <w:lang w:val="en-AU"/>
              </w:rPr>
              <w:t>Number of animals</w:t>
            </w:r>
          </w:p>
        </w:tc>
        <w:tc>
          <w:tcPr>
            <w:tcW w:w="1984" w:type="dxa"/>
            <w:tcMar>
              <w:top w:w="72" w:type="dxa"/>
              <w:left w:w="144" w:type="dxa"/>
              <w:bottom w:w="72" w:type="dxa"/>
              <w:right w:w="144" w:type="dxa"/>
            </w:tcMar>
            <w:vAlign w:val="center"/>
          </w:tcPr>
          <w:p w:rsidR="00493929" w:rsidRPr="00FA5C27" w:rsidRDefault="00493929" w:rsidP="00B82050">
            <w:pPr>
              <w:spacing w:line="480" w:lineRule="auto"/>
              <w:jc w:val="both"/>
              <w:rPr>
                <w:rFonts w:ascii="Times New Roman" w:hAnsi="Times New Roman"/>
                <w:bCs/>
                <w:iCs/>
                <w:lang w:val="en-AU"/>
              </w:rPr>
            </w:pPr>
            <w:r w:rsidRPr="00FA5C27">
              <w:rPr>
                <w:rFonts w:ascii="Times New Roman" w:hAnsi="Times New Roman"/>
                <w:bCs/>
                <w:iCs/>
                <w:lang w:val="en-AU"/>
              </w:rPr>
              <w:t>20</w:t>
            </w:r>
          </w:p>
        </w:tc>
        <w:tc>
          <w:tcPr>
            <w:tcW w:w="2126" w:type="dxa"/>
            <w:tcMar>
              <w:top w:w="72" w:type="dxa"/>
              <w:left w:w="144" w:type="dxa"/>
              <w:bottom w:w="72" w:type="dxa"/>
              <w:right w:w="144" w:type="dxa"/>
            </w:tcMar>
            <w:vAlign w:val="center"/>
          </w:tcPr>
          <w:p w:rsidR="00493929" w:rsidRPr="00FA5C27" w:rsidRDefault="00493929" w:rsidP="00B82050">
            <w:pPr>
              <w:spacing w:line="480" w:lineRule="auto"/>
              <w:jc w:val="both"/>
              <w:rPr>
                <w:rFonts w:ascii="Times New Roman" w:hAnsi="Times New Roman"/>
                <w:bCs/>
                <w:iCs/>
                <w:lang w:val="en-AU"/>
              </w:rPr>
            </w:pPr>
            <w:r w:rsidRPr="00FA5C27">
              <w:rPr>
                <w:rFonts w:ascii="Times New Roman" w:hAnsi="Times New Roman"/>
                <w:bCs/>
                <w:iCs/>
                <w:lang w:val="en-AU"/>
              </w:rPr>
              <w:t>48</w:t>
            </w:r>
          </w:p>
        </w:tc>
        <w:tc>
          <w:tcPr>
            <w:tcW w:w="1985" w:type="dxa"/>
            <w:tcMar>
              <w:top w:w="72" w:type="dxa"/>
              <w:left w:w="144" w:type="dxa"/>
              <w:bottom w:w="72" w:type="dxa"/>
              <w:right w:w="144" w:type="dxa"/>
            </w:tcMar>
            <w:vAlign w:val="center"/>
          </w:tcPr>
          <w:p w:rsidR="00493929" w:rsidRPr="00FA5C27" w:rsidRDefault="00493929" w:rsidP="00B82050">
            <w:pPr>
              <w:spacing w:line="480" w:lineRule="auto"/>
              <w:jc w:val="both"/>
              <w:rPr>
                <w:rFonts w:ascii="Times New Roman" w:hAnsi="Times New Roman"/>
                <w:bCs/>
                <w:iCs/>
                <w:lang w:val="en-AU"/>
              </w:rPr>
            </w:pPr>
            <w:r w:rsidRPr="00FA5C27">
              <w:rPr>
                <w:rFonts w:ascii="Times New Roman" w:hAnsi="Times New Roman"/>
                <w:bCs/>
                <w:iCs/>
                <w:lang w:val="en-AU"/>
              </w:rPr>
              <w:t>20</w:t>
            </w:r>
          </w:p>
        </w:tc>
      </w:tr>
      <w:tr w:rsidR="00493929" w:rsidRPr="00FA5C27">
        <w:trPr>
          <w:trHeight w:val="898"/>
        </w:trPr>
        <w:tc>
          <w:tcPr>
            <w:tcW w:w="2271" w:type="dxa"/>
            <w:tcMar>
              <w:top w:w="72" w:type="dxa"/>
              <w:left w:w="144" w:type="dxa"/>
              <w:bottom w:w="72" w:type="dxa"/>
              <w:right w:w="144" w:type="dxa"/>
            </w:tcMar>
            <w:vAlign w:val="center"/>
          </w:tcPr>
          <w:p w:rsidR="00493929" w:rsidRPr="00FA5C27" w:rsidRDefault="00493929" w:rsidP="00E9092B">
            <w:pPr>
              <w:spacing w:line="480" w:lineRule="auto"/>
              <w:jc w:val="both"/>
              <w:rPr>
                <w:rFonts w:ascii="Times New Roman" w:hAnsi="Times New Roman"/>
                <w:bCs/>
                <w:iCs/>
                <w:lang w:val="en-AU"/>
              </w:rPr>
            </w:pPr>
            <w:proofErr w:type="spellStart"/>
            <w:r w:rsidRPr="00FA5C27">
              <w:rPr>
                <w:rFonts w:ascii="Times New Roman" w:hAnsi="Times New Roman"/>
                <w:bCs/>
                <w:iCs/>
                <w:lang w:val="en-AU"/>
              </w:rPr>
              <w:t>Mendelian</w:t>
            </w:r>
            <w:proofErr w:type="spellEnd"/>
            <w:r w:rsidRPr="00FA5C27">
              <w:rPr>
                <w:rFonts w:ascii="Times New Roman" w:hAnsi="Times New Roman"/>
                <w:bCs/>
                <w:iCs/>
                <w:lang w:val="en-AU"/>
              </w:rPr>
              <w:t xml:space="preserve"> Ratio</w:t>
            </w:r>
          </w:p>
        </w:tc>
        <w:tc>
          <w:tcPr>
            <w:tcW w:w="1984" w:type="dxa"/>
            <w:tcMar>
              <w:top w:w="72" w:type="dxa"/>
              <w:left w:w="144" w:type="dxa"/>
              <w:bottom w:w="72" w:type="dxa"/>
              <w:right w:w="144" w:type="dxa"/>
            </w:tcMar>
            <w:vAlign w:val="center"/>
          </w:tcPr>
          <w:p w:rsidR="00493929" w:rsidRPr="00FA5C27" w:rsidRDefault="00493929" w:rsidP="00B82050">
            <w:pPr>
              <w:spacing w:line="480" w:lineRule="auto"/>
              <w:jc w:val="both"/>
              <w:rPr>
                <w:rFonts w:ascii="Times New Roman" w:hAnsi="Times New Roman"/>
                <w:bCs/>
                <w:iCs/>
                <w:lang w:val="en-AU"/>
              </w:rPr>
            </w:pPr>
            <w:r w:rsidRPr="00FA5C27">
              <w:rPr>
                <w:rFonts w:ascii="Times New Roman" w:hAnsi="Times New Roman"/>
                <w:bCs/>
                <w:iCs/>
                <w:lang w:val="en-AU"/>
              </w:rPr>
              <w:t>0.23</w:t>
            </w:r>
          </w:p>
        </w:tc>
        <w:tc>
          <w:tcPr>
            <w:tcW w:w="2126" w:type="dxa"/>
            <w:tcMar>
              <w:top w:w="72" w:type="dxa"/>
              <w:left w:w="144" w:type="dxa"/>
              <w:bottom w:w="72" w:type="dxa"/>
              <w:right w:w="144" w:type="dxa"/>
            </w:tcMar>
            <w:vAlign w:val="center"/>
          </w:tcPr>
          <w:p w:rsidR="00493929" w:rsidRPr="00FA5C27" w:rsidRDefault="00493929" w:rsidP="00613F8C">
            <w:pPr>
              <w:spacing w:line="480" w:lineRule="auto"/>
              <w:jc w:val="both"/>
              <w:rPr>
                <w:rFonts w:ascii="Times New Roman" w:hAnsi="Times New Roman"/>
                <w:bCs/>
                <w:iCs/>
                <w:lang w:val="en-AU"/>
              </w:rPr>
            </w:pPr>
            <w:r w:rsidRPr="00FA5C27">
              <w:rPr>
                <w:rFonts w:ascii="Times New Roman" w:hAnsi="Times New Roman"/>
                <w:bCs/>
                <w:iCs/>
                <w:lang w:val="en-AU"/>
              </w:rPr>
              <w:t>0.54</w:t>
            </w:r>
          </w:p>
        </w:tc>
        <w:tc>
          <w:tcPr>
            <w:tcW w:w="1985" w:type="dxa"/>
            <w:tcMar>
              <w:top w:w="72" w:type="dxa"/>
              <w:left w:w="144" w:type="dxa"/>
              <w:bottom w:w="72" w:type="dxa"/>
              <w:right w:w="144" w:type="dxa"/>
            </w:tcMar>
            <w:vAlign w:val="center"/>
          </w:tcPr>
          <w:p w:rsidR="00493929" w:rsidRPr="00FA5C27" w:rsidRDefault="00493929" w:rsidP="00613F8C">
            <w:pPr>
              <w:spacing w:line="480" w:lineRule="auto"/>
              <w:jc w:val="both"/>
              <w:rPr>
                <w:rFonts w:ascii="Times New Roman" w:hAnsi="Times New Roman"/>
                <w:bCs/>
                <w:iCs/>
                <w:lang w:val="en-AU"/>
              </w:rPr>
            </w:pPr>
            <w:r w:rsidRPr="00FA5C27">
              <w:rPr>
                <w:rFonts w:ascii="Times New Roman" w:hAnsi="Times New Roman"/>
                <w:bCs/>
                <w:iCs/>
                <w:lang w:val="en-AU"/>
              </w:rPr>
              <w:t>0.23</w:t>
            </w:r>
          </w:p>
        </w:tc>
      </w:tr>
    </w:tbl>
    <w:p w:rsidR="00493929" w:rsidRPr="00FA5C27" w:rsidRDefault="00493929" w:rsidP="00FF6E35">
      <w:pPr>
        <w:spacing w:before="120" w:line="360" w:lineRule="auto"/>
        <w:jc w:val="both"/>
        <w:rPr>
          <w:rFonts w:ascii="Times New Roman" w:hAnsi="Times New Roman"/>
        </w:rPr>
      </w:pPr>
      <w:r w:rsidRPr="00FA5C27">
        <w:rPr>
          <w:rFonts w:ascii="Times New Roman" w:hAnsi="Times New Roman"/>
          <w:lang w:val="en-GB"/>
        </w:rPr>
        <w:t xml:space="preserve">Progeny from 16 heterozygous breeding pairs were screened by </w:t>
      </w:r>
      <w:r w:rsidRPr="00FA5C27">
        <w:rPr>
          <w:rFonts w:ascii="Times New Roman" w:hAnsi="Times New Roman"/>
          <w:bCs/>
          <w:iCs/>
        </w:rPr>
        <w:t xml:space="preserve">PCR and the </w:t>
      </w:r>
      <w:proofErr w:type="spellStart"/>
      <w:r w:rsidRPr="00FA5C27">
        <w:rPr>
          <w:rFonts w:ascii="Times New Roman" w:hAnsi="Times New Roman"/>
          <w:lang w:val="en-GB"/>
        </w:rPr>
        <w:t>Mendelian</w:t>
      </w:r>
      <w:proofErr w:type="spellEnd"/>
      <w:r w:rsidRPr="00FA5C27">
        <w:rPr>
          <w:rFonts w:ascii="Times New Roman" w:hAnsi="Times New Roman"/>
          <w:lang w:val="en-GB"/>
        </w:rPr>
        <w:t xml:space="preserve"> ratio</w:t>
      </w:r>
      <w:r w:rsidRPr="00FA5C27">
        <w:rPr>
          <w:rFonts w:ascii="Times New Roman" w:hAnsi="Times New Roman"/>
          <w:bCs/>
          <w:iCs/>
        </w:rPr>
        <w:t xml:space="preserve"> determined.</w:t>
      </w:r>
    </w:p>
    <w:p w:rsidR="00493929" w:rsidRPr="00FA5C27" w:rsidRDefault="00493929" w:rsidP="00FF6E35">
      <w:pPr>
        <w:spacing w:line="480" w:lineRule="auto"/>
        <w:jc w:val="both"/>
        <w:rPr>
          <w:rFonts w:ascii="Times New Roman" w:hAnsi="Times New Roman" w:cs="Verdana"/>
        </w:rPr>
      </w:pPr>
    </w:p>
    <w:sectPr w:rsidR="00493929" w:rsidRPr="00FA5C27" w:rsidSect="00661BE8">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929" w:rsidRDefault="00493929">
      <w:r>
        <w:separator/>
      </w:r>
    </w:p>
  </w:endnote>
  <w:endnote w:type="continuationSeparator" w:id="0">
    <w:p w:rsidR="00493929" w:rsidRDefault="00493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Palatino">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3000000"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29" w:rsidRDefault="0017599A" w:rsidP="00A8272F">
    <w:pPr>
      <w:pStyle w:val="Footer"/>
      <w:framePr w:wrap="around" w:vAnchor="text" w:hAnchor="margin" w:xAlign="right" w:y="1"/>
      <w:rPr>
        <w:rStyle w:val="PageNumber"/>
      </w:rPr>
    </w:pPr>
    <w:r>
      <w:rPr>
        <w:rStyle w:val="PageNumber"/>
      </w:rPr>
      <w:fldChar w:fldCharType="begin"/>
    </w:r>
    <w:r w:rsidR="00493929">
      <w:rPr>
        <w:rStyle w:val="PageNumber"/>
      </w:rPr>
      <w:instrText xml:space="preserve">PAGE  </w:instrText>
    </w:r>
    <w:r>
      <w:rPr>
        <w:rStyle w:val="PageNumber"/>
      </w:rPr>
      <w:fldChar w:fldCharType="end"/>
    </w:r>
  </w:p>
  <w:p w:rsidR="00493929" w:rsidRDefault="00493929" w:rsidP="00105B1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29" w:rsidRDefault="0017599A" w:rsidP="00A8272F">
    <w:pPr>
      <w:pStyle w:val="Footer"/>
      <w:framePr w:wrap="around" w:vAnchor="text" w:hAnchor="margin" w:xAlign="right" w:y="1"/>
      <w:rPr>
        <w:rStyle w:val="PageNumber"/>
      </w:rPr>
    </w:pPr>
    <w:r>
      <w:rPr>
        <w:rStyle w:val="PageNumber"/>
      </w:rPr>
      <w:fldChar w:fldCharType="begin"/>
    </w:r>
    <w:r w:rsidR="00493929">
      <w:rPr>
        <w:rStyle w:val="PageNumber"/>
      </w:rPr>
      <w:instrText xml:space="preserve">PAGE  </w:instrText>
    </w:r>
    <w:r>
      <w:rPr>
        <w:rStyle w:val="PageNumber"/>
      </w:rPr>
      <w:fldChar w:fldCharType="separate"/>
    </w:r>
    <w:r w:rsidR="00C76EBB">
      <w:rPr>
        <w:rStyle w:val="PageNumber"/>
        <w:noProof/>
      </w:rPr>
      <w:t>15</w:t>
    </w:r>
    <w:r>
      <w:rPr>
        <w:rStyle w:val="PageNumber"/>
      </w:rPr>
      <w:fldChar w:fldCharType="end"/>
    </w:r>
  </w:p>
  <w:p w:rsidR="00493929" w:rsidRDefault="00493929" w:rsidP="00105B1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929" w:rsidRDefault="00493929">
      <w:r>
        <w:separator/>
      </w:r>
    </w:p>
  </w:footnote>
  <w:footnote w:type="continuationSeparator" w:id="0">
    <w:p w:rsidR="00493929" w:rsidRDefault="0049392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3B38B6"/>
    <w:multiLevelType w:val="hybridMultilevel"/>
    <w:tmpl w:val="761EEEFC"/>
    <w:lvl w:ilvl="0" w:tplc="37866678">
      <w:start w:val="13"/>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revisionView w:markup="0"/>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tlib-Converted.enl&lt;/item&gt;&lt;/Libraries&gt;&lt;/ENLibraries&gt;"/>
  </w:docVars>
  <w:rsids>
    <w:rsidRoot w:val="00661BE8"/>
    <w:rsid w:val="000005EC"/>
    <w:rsid w:val="0000335A"/>
    <w:rsid w:val="0000606E"/>
    <w:rsid w:val="0001045E"/>
    <w:rsid w:val="000112F1"/>
    <w:rsid w:val="00015903"/>
    <w:rsid w:val="0001600C"/>
    <w:rsid w:val="000274F3"/>
    <w:rsid w:val="00041F89"/>
    <w:rsid w:val="00057A4C"/>
    <w:rsid w:val="0006308F"/>
    <w:rsid w:val="00063E69"/>
    <w:rsid w:val="00066DCD"/>
    <w:rsid w:val="0007341F"/>
    <w:rsid w:val="000827B9"/>
    <w:rsid w:val="00086AAE"/>
    <w:rsid w:val="00090FFE"/>
    <w:rsid w:val="000937B7"/>
    <w:rsid w:val="000950B2"/>
    <w:rsid w:val="000A05B6"/>
    <w:rsid w:val="000A1FCA"/>
    <w:rsid w:val="000B6062"/>
    <w:rsid w:val="000B7557"/>
    <w:rsid w:val="000B7E1B"/>
    <w:rsid w:val="000D1DB6"/>
    <w:rsid w:val="000D2CE1"/>
    <w:rsid w:val="000D363A"/>
    <w:rsid w:val="000D54AC"/>
    <w:rsid w:val="000D5502"/>
    <w:rsid w:val="000E17AA"/>
    <w:rsid w:val="000E3DC0"/>
    <w:rsid w:val="000E4D13"/>
    <w:rsid w:val="000E77A0"/>
    <w:rsid w:val="000F6A0A"/>
    <w:rsid w:val="0010208A"/>
    <w:rsid w:val="00105B1A"/>
    <w:rsid w:val="00110A7B"/>
    <w:rsid w:val="001229CD"/>
    <w:rsid w:val="00123A6E"/>
    <w:rsid w:val="001250C4"/>
    <w:rsid w:val="0012596F"/>
    <w:rsid w:val="00126F20"/>
    <w:rsid w:val="00134D16"/>
    <w:rsid w:val="00137671"/>
    <w:rsid w:val="001414E3"/>
    <w:rsid w:val="001447DB"/>
    <w:rsid w:val="00144C9D"/>
    <w:rsid w:val="00152387"/>
    <w:rsid w:val="0015343D"/>
    <w:rsid w:val="00162713"/>
    <w:rsid w:val="00164886"/>
    <w:rsid w:val="00172234"/>
    <w:rsid w:val="001727BF"/>
    <w:rsid w:val="0017599A"/>
    <w:rsid w:val="00175EED"/>
    <w:rsid w:val="00185D4D"/>
    <w:rsid w:val="00185DC6"/>
    <w:rsid w:val="0018791A"/>
    <w:rsid w:val="00190592"/>
    <w:rsid w:val="001B25E7"/>
    <w:rsid w:val="001B4F3E"/>
    <w:rsid w:val="001B5A94"/>
    <w:rsid w:val="001B64C1"/>
    <w:rsid w:val="001C4629"/>
    <w:rsid w:val="001C75AF"/>
    <w:rsid w:val="001D028E"/>
    <w:rsid w:val="001D3BF9"/>
    <w:rsid w:val="001D75AC"/>
    <w:rsid w:val="001D7BCD"/>
    <w:rsid w:val="001E797B"/>
    <w:rsid w:val="001F14B3"/>
    <w:rsid w:val="001F5330"/>
    <w:rsid w:val="001F742B"/>
    <w:rsid w:val="0020228F"/>
    <w:rsid w:val="002046D0"/>
    <w:rsid w:val="00204C4F"/>
    <w:rsid w:val="00207874"/>
    <w:rsid w:val="0021060C"/>
    <w:rsid w:val="00217F81"/>
    <w:rsid w:val="00220D79"/>
    <w:rsid w:val="00225A5B"/>
    <w:rsid w:val="00226EB4"/>
    <w:rsid w:val="00231729"/>
    <w:rsid w:val="00232213"/>
    <w:rsid w:val="00236166"/>
    <w:rsid w:val="002361DC"/>
    <w:rsid w:val="00236A8D"/>
    <w:rsid w:val="00241C65"/>
    <w:rsid w:val="00243266"/>
    <w:rsid w:val="002470A8"/>
    <w:rsid w:val="00247A2E"/>
    <w:rsid w:val="00267444"/>
    <w:rsid w:val="00281A48"/>
    <w:rsid w:val="002831B1"/>
    <w:rsid w:val="00291C72"/>
    <w:rsid w:val="002A47EF"/>
    <w:rsid w:val="002A4CEA"/>
    <w:rsid w:val="002B6D3D"/>
    <w:rsid w:val="002C02BF"/>
    <w:rsid w:val="002C0749"/>
    <w:rsid w:val="002D5CBF"/>
    <w:rsid w:val="002D76A1"/>
    <w:rsid w:val="002E1B86"/>
    <w:rsid w:val="002F0C3A"/>
    <w:rsid w:val="00302A61"/>
    <w:rsid w:val="00303955"/>
    <w:rsid w:val="00312415"/>
    <w:rsid w:val="00313BE7"/>
    <w:rsid w:val="0032251A"/>
    <w:rsid w:val="003241C3"/>
    <w:rsid w:val="00337DCE"/>
    <w:rsid w:val="003415DE"/>
    <w:rsid w:val="00342CBA"/>
    <w:rsid w:val="00343854"/>
    <w:rsid w:val="003453DC"/>
    <w:rsid w:val="00350CAD"/>
    <w:rsid w:val="0035305F"/>
    <w:rsid w:val="0035626F"/>
    <w:rsid w:val="00357E88"/>
    <w:rsid w:val="00360389"/>
    <w:rsid w:val="00366C07"/>
    <w:rsid w:val="00366C6C"/>
    <w:rsid w:val="00371A18"/>
    <w:rsid w:val="00373618"/>
    <w:rsid w:val="0037480D"/>
    <w:rsid w:val="00376C1D"/>
    <w:rsid w:val="00391F2D"/>
    <w:rsid w:val="003A562C"/>
    <w:rsid w:val="003A6451"/>
    <w:rsid w:val="003B023F"/>
    <w:rsid w:val="003B261B"/>
    <w:rsid w:val="003B3DA0"/>
    <w:rsid w:val="003B4FC9"/>
    <w:rsid w:val="003C505C"/>
    <w:rsid w:val="003D5DDA"/>
    <w:rsid w:val="003E4F33"/>
    <w:rsid w:val="003F296B"/>
    <w:rsid w:val="003F2A74"/>
    <w:rsid w:val="00406D14"/>
    <w:rsid w:val="00410802"/>
    <w:rsid w:val="0041400E"/>
    <w:rsid w:val="00431342"/>
    <w:rsid w:val="0043167A"/>
    <w:rsid w:val="00433A21"/>
    <w:rsid w:val="00436FDF"/>
    <w:rsid w:val="00441C4B"/>
    <w:rsid w:val="004444B6"/>
    <w:rsid w:val="004477FA"/>
    <w:rsid w:val="00466190"/>
    <w:rsid w:val="00470A31"/>
    <w:rsid w:val="00472043"/>
    <w:rsid w:val="004721CB"/>
    <w:rsid w:val="00474EB8"/>
    <w:rsid w:val="004751CC"/>
    <w:rsid w:val="0048180F"/>
    <w:rsid w:val="004834E1"/>
    <w:rsid w:val="004854B1"/>
    <w:rsid w:val="00490FA7"/>
    <w:rsid w:val="00491735"/>
    <w:rsid w:val="00491A2F"/>
    <w:rsid w:val="00492C91"/>
    <w:rsid w:val="00493654"/>
    <w:rsid w:val="00493929"/>
    <w:rsid w:val="004960BF"/>
    <w:rsid w:val="0049633C"/>
    <w:rsid w:val="00497B1D"/>
    <w:rsid w:val="004A0BC5"/>
    <w:rsid w:val="004A39D4"/>
    <w:rsid w:val="004A5B52"/>
    <w:rsid w:val="004B0587"/>
    <w:rsid w:val="004B5FDB"/>
    <w:rsid w:val="004C320C"/>
    <w:rsid w:val="004C35DF"/>
    <w:rsid w:val="004C438F"/>
    <w:rsid w:val="004C480C"/>
    <w:rsid w:val="004C52A4"/>
    <w:rsid w:val="004C569A"/>
    <w:rsid w:val="004C64FB"/>
    <w:rsid w:val="004D1F30"/>
    <w:rsid w:val="004D4326"/>
    <w:rsid w:val="004D6535"/>
    <w:rsid w:val="004D743D"/>
    <w:rsid w:val="004E37B1"/>
    <w:rsid w:val="004F6643"/>
    <w:rsid w:val="004F7222"/>
    <w:rsid w:val="0050324C"/>
    <w:rsid w:val="00503B12"/>
    <w:rsid w:val="00504EC4"/>
    <w:rsid w:val="00510E56"/>
    <w:rsid w:val="00517355"/>
    <w:rsid w:val="00522133"/>
    <w:rsid w:val="00525894"/>
    <w:rsid w:val="0053648F"/>
    <w:rsid w:val="00543AD7"/>
    <w:rsid w:val="00543D88"/>
    <w:rsid w:val="00553DE4"/>
    <w:rsid w:val="0055677E"/>
    <w:rsid w:val="00556EE3"/>
    <w:rsid w:val="00557C94"/>
    <w:rsid w:val="00562635"/>
    <w:rsid w:val="00563D87"/>
    <w:rsid w:val="005735F6"/>
    <w:rsid w:val="0057441C"/>
    <w:rsid w:val="00575AC9"/>
    <w:rsid w:val="00577D34"/>
    <w:rsid w:val="0058116C"/>
    <w:rsid w:val="0058433D"/>
    <w:rsid w:val="005844B0"/>
    <w:rsid w:val="00596D2A"/>
    <w:rsid w:val="005A066F"/>
    <w:rsid w:val="005A6CB1"/>
    <w:rsid w:val="005B26F5"/>
    <w:rsid w:val="005B5070"/>
    <w:rsid w:val="005C2A09"/>
    <w:rsid w:val="005C77F7"/>
    <w:rsid w:val="005D0CCE"/>
    <w:rsid w:val="005D1C4C"/>
    <w:rsid w:val="005E73C3"/>
    <w:rsid w:val="005F2A4A"/>
    <w:rsid w:val="005F2BDD"/>
    <w:rsid w:val="005F4A43"/>
    <w:rsid w:val="005F706B"/>
    <w:rsid w:val="00612553"/>
    <w:rsid w:val="00613C7F"/>
    <w:rsid w:val="00613F8C"/>
    <w:rsid w:val="0061591E"/>
    <w:rsid w:val="006163C1"/>
    <w:rsid w:val="006169E2"/>
    <w:rsid w:val="0062140F"/>
    <w:rsid w:val="00624338"/>
    <w:rsid w:val="00631818"/>
    <w:rsid w:val="00641B22"/>
    <w:rsid w:val="00647B26"/>
    <w:rsid w:val="006535E7"/>
    <w:rsid w:val="00661BE8"/>
    <w:rsid w:val="0067241F"/>
    <w:rsid w:val="00680234"/>
    <w:rsid w:val="0068194F"/>
    <w:rsid w:val="0068408E"/>
    <w:rsid w:val="00684165"/>
    <w:rsid w:val="00695D38"/>
    <w:rsid w:val="006A723E"/>
    <w:rsid w:val="006B081F"/>
    <w:rsid w:val="006B0A6F"/>
    <w:rsid w:val="006B5386"/>
    <w:rsid w:val="006D2E04"/>
    <w:rsid w:val="006D2E9B"/>
    <w:rsid w:val="006D4583"/>
    <w:rsid w:val="006D46D5"/>
    <w:rsid w:val="006E7906"/>
    <w:rsid w:val="00704B90"/>
    <w:rsid w:val="007077D4"/>
    <w:rsid w:val="00712555"/>
    <w:rsid w:val="00715FF2"/>
    <w:rsid w:val="00716C0B"/>
    <w:rsid w:val="00717FF9"/>
    <w:rsid w:val="00721E2E"/>
    <w:rsid w:val="007238C5"/>
    <w:rsid w:val="00724A17"/>
    <w:rsid w:val="00726826"/>
    <w:rsid w:val="007338AE"/>
    <w:rsid w:val="00733DBD"/>
    <w:rsid w:val="00734A25"/>
    <w:rsid w:val="007464AB"/>
    <w:rsid w:val="007525D2"/>
    <w:rsid w:val="00760D5F"/>
    <w:rsid w:val="00765720"/>
    <w:rsid w:val="00780C9E"/>
    <w:rsid w:val="00784BF9"/>
    <w:rsid w:val="007868B7"/>
    <w:rsid w:val="00786A68"/>
    <w:rsid w:val="00793F4B"/>
    <w:rsid w:val="007954DE"/>
    <w:rsid w:val="0079664F"/>
    <w:rsid w:val="007A168F"/>
    <w:rsid w:val="007A210D"/>
    <w:rsid w:val="007A2DCC"/>
    <w:rsid w:val="007A3B28"/>
    <w:rsid w:val="007A4742"/>
    <w:rsid w:val="007B02D4"/>
    <w:rsid w:val="007B26DE"/>
    <w:rsid w:val="007B3318"/>
    <w:rsid w:val="007B6F0C"/>
    <w:rsid w:val="007C5F83"/>
    <w:rsid w:val="007C6F67"/>
    <w:rsid w:val="007D2B19"/>
    <w:rsid w:val="007D3C90"/>
    <w:rsid w:val="007D4493"/>
    <w:rsid w:val="007F1D4E"/>
    <w:rsid w:val="00802262"/>
    <w:rsid w:val="008041B6"/>
    <w:rsid w:val="00804436"/>
    <w:rsid w:val="00805F6E"/>
    <w:rsid w:val="00806104"/>
    <w:rsid w:val="008068C1"/>
    <w:rsid w:val="00807035"/>
    <w:rsid w:val="00810126"/>
    <w:rsid w:val="00811E73"/>
    <w:rsid w:val="00814360"/>
    <w:rsid w:val="0082360A"/>
    <w:rsid w:val="008238AB"/>
    <w:rsid w:val="008325DC"/>
    <w:rsid w:val="00846417"/>
    <w:rsid w:val="00846E5E"/>
    <w:rsid w:val="00847354"/>
    <w:rsid w:val="0085086E"/>
    <w:rsid w:val="00852162"/>
    <w:rsid w:val="00855157"/>
    <w:rsid w:val="0086315B"/>
    <w:rsid w:val="008912F8"/>
    <w:rsid w:val="008918B8"/>
    <w:rsid w:val="0089280E"/>
    <w:rsid w:val="00896493"/>
    <w:rsid w:val="00897EF4"/>
    <w:rsid w:val="008A14C9"/>
    <w:rsid w:val="008A2C45"/>
    <w:rsid w:val="008A39C5"/>
    <w:rsid w:val="008B030E"/>
    <w:rsid w:val="008D7427"/>
    <w:rsid w:val="008F232A"/>
    <w:rsid w:val="008F29A1"/>
    <w:rsid w:val="008F2E46"/>
    <w:rsid w:val="008F574F"/>
    <w:rsid w:val="0090208C"/>
    <w:rsid w:val="00911474"/>
    <w:rsid w:val="00916383"/>
    <w:rsid w:val="0092146B"/>
    <w:rsid w:val="00921EE3"/>
    <w:rsid w:val="00935E25"/>
    <w:rsid w:val="009408AF"/>
    <w:rsid w:val="0094593E"/>
    <w:rsid w:val="0095258A"/>
    <w:rsid w:val="00955C1F"/>
    <w:rsid w:val="009634A2"/>
    <w:rsid w:val="00965068"/>
    <w:rsid w:val="00965E39"/>
    <w:rsid w:val="009710D6"/>
    <w:rsid w:val="009755CF"/>
    <w:rsid w:val="00980D0C"/>
    <w:rsid w:val="00983629"/>
    <w:rsid w:val="00995CD3"/>
    <w:rsid w:val="009A0EFF"/>
    <w:rsid w:val="009A38E9"/>
    <w:rsid w:val="009A798E"/>
    <w:rsid w:val="009A7A04"/>
    <w:rsid w:val="009B1BD1"/>
    <w:rsid w:val="009B428C"/>
    <w:rsid w:val="009B4926"/>
    <w:rsid w:val="009B54E8"/>
    <w:rsid w:val="009B70F3"/>
    <w:rsid w:val="009D7904"/>
    <w:rsid w:val="009E497C"/>
    <w:rsid w:val="009E77E9"/>
    <w:rsid w:val="009F3C7F"/>
    <w:rsid w:val="009F749D"/>
    <w:rsid w:val="00A017FF"/>
    <w:rsid w:val="00A156A7"/>
    <w:rsid w:val="00A161B9"/>
    <w:rsid w:val="00A20EFE"/>
    <w:rsid w:val="00A237B6"/>
    <w:rsid w:val="00A24D16"/>
    <w:rsid w:val="00A33D8E"/>
    <w:rsid w:val="00A43B51"/>
    <w:rsid w:val="00A56738"/>
    <w:rsid w:val="00A57838"/>
    <w:rsid w:val="00A64B25"/>
    <w:rsid w:val="00A65125"/>
    <w:rsid w:val="00A65213"/>
    <w:rsid w:val="00A65C83"/>
    <w:rsid w:val="00A6676E"/>
    <w:rsid w:val="00A66A00"/>
    <w:rsid w:val="00A66D6C"/>
    <w:rsid w:val="00A8082A"/>
    <w:rsid w:val="00A8272F"/>
    <w:rsid w:val="00A90C1C"/>
    <w:rsid w:val="00AA0385"/>
    <w:rsid w:val="00AA3812"/>
    <w:rsid w:val="00AA448F"/>
    <w:rsid w:val="00AC1A03"/>
    <w:rsid w:val="00AC3007"/>
    <w:rsid w:val="00AD7804"/>
    <w:rsid w:val="00AE015E"/>
    <w:rsid w:val="00AE1ACB"/>
    <w:rsid w:val="00AE2AFC"/>
    <w:rsid w:val="00AE4A5F"/>
    <w:rsid w:val="00AF4056"/>
    <w:rsid w:val="00AF7F5E"/>
    <w:rsid w:val="00B02456"/>
    <w:rsid w:val="00B038E6"/>
    <w:rsid w:val="00B03ED1"/>
    <w:rsid w:val="00B127F5"/>
    <w:rsid w:val="00B16162"/>
    <w:rsid w:val="00B17CE9"/>
    <w:rsid w:val="00B22012"/>
    <w:rsid w:val="00B260FE"/>
    <w:rsid w:val="00B30A23"/>
    <w:rsid w:val="00B31A98"/>
    <w:rsid w:val="00B3270D"/>
    <w:rsid w:val="00B36239"/>
    <w:rsid w:val="00B36D65"/>
    <w:rsid w:val="00B4037E"/>
    <w:rsid w:val="00B431AA"/>
    <w:rsid w:val="00B449BF"/>
    <w:rsid w:val="00B456D8"/>
    <w:rsid w:val="00B45936"/>
    <w:rsid w:val="00B508F4"/>
    <w:rsid w:val="00B5574F"/>
    <w:rsid w:val="00B6492E"/>
    <w:rsid w:val="00B66275"/>
    <w:rsid w:val="00B70FA6"/>
    <w:rsid w:val="00B82050"/>
    <w:rsid w:val="00B84D97"/>
    <w:rsid w:val="00B858E8"/>
    <w:rsid w:val="00B86982"/>
    <w:rsid w:val="00B9048C"/>
    <w:rsid w:val="00BA1C28"/>
    <w:rsid w:val="00BA457C"/>
    <w:rsid w:val="00BA5926"/>
    <w:rsid w:val="00BA62EA"/>
    <w:rsid w:val="00BA7D2F"/>
    <w:rsid w:val="00BB051E"/>
    <w:rsid w:val="00BB0C56"/>
    <w:rsid w:val="00BB1834"/>
    <w:rsid w:val="00BB2ADF"/>
    <w:rsid w:val="00BB3DFB"/>
    <w:rsid w:val="00BB44D8"/>
    <w:rsid w:val="00BC0EE3"/>
    <w:rsid w:val="00BC10A2"/>
    <w:rsid w:val="00BC110A"/>
    <w:rsid w:val="00BC25FB"/>
    <w:rsid w:val="00BC651A"/>
    <w:rsid w:val="00BC7DEC"/>
    <w:rsid w:val="00BD07B6"/>
    <w:rsid w:val="00BD43E2"/>
    <w:rsid w:val="00BD6AC4"/>
    <w:rsid w:val="00BE1B62"/>
    <w:rsid w:val="00BE1C25"/>
    <w:rsid w:val="00BE3EAE"/>
    <w:rsid w:val="00BE409B"/>
    <w:rsid w:val="00BE4319"/>
    <w:rsid w:val="00BE50D0"/>
    <w:rsid w:val="00BF3D3A"/>
    <w:rsid w:val="00BF4750"/>
    <w:rsid w:val="00C00CFE"/>
    <w:rsid w:val="00C03FC1"/>
    <w:rsid w:val="00C0708A"/>
    <w:rsid w:val="00C076F9"/>
    <w:rsid w:val="00C1488D"/>
    <w:rsid w:val="00C157E6"/>
    <w:rsid w:val="00C27A00"/>
    <w:rsid w:val="00C31109"/>
    <w:rsid w:val="00C34692"/>
    <w:rsid w:val="00C416D8"/>
    <w:rsid w:val="00C42F05"/>
    <w:rsid w:val="00C521AB"/>
    <w:rsid w:val="00C60C93"/>
    <w:rsid w:val="00C635D7"/>
    <w:rsid w:val="00C71679"/>
    <w:rsid w:val="00C7216D"/>
    <w:rsid w:val="00C72FA2"/>
    <w:rsid w:val="00C7536F"/>
    <w:rsid w:val="00C76EBB"/>
    <w:rsid w:val="00C82171"/>
    <w:rsid w:val="00C8573F"/>
    <w:rsid w:val="00C85DBE"/>
    <w:rsid w:val="00C96197"/>
    <w:rsid w:val="00CA0244"/>
    <w:rsid w:val="00CB01A1"/>
    <w:rsid w:val="00CB5248"/>
    <w:rsid w:val="00CC2289"/>
    <w:rsid w:val="00CC6685"/>
    <w:rsid w:val="00CD09F7"/>
    <w:rsid w:val="00CD1079"/>
    <w:rsid w:val="00CD45BA"/>
    <w:rsid w:val="00CE0107"/>
    <w:rsid w:val="00CE2884"/>
    <w:rsid w:val="00CF2923"/>
    <w:rsid w:val="00CF5735"/>
    <w:rsid w:val="00CF5BEC"/>
    <w:rsid w:val="00D00BAC"/>
    <w:rsid w:val="00D10160"/>
    <w:rsid w:val="00D13D12"/>
    <w:rsid w:val="00D235A2"/>
    <w:rsid w:val="00D24B01"/>
    <w:rsid w:val="00D258E5"/>
    <w:rsid w:val="00D26200"/>
    <w:rsid w:val="00D34D0F"/>
    <w:rsid w:val="00D37AC7"/>
    <w:rsid w:val="00D43A60"/>
    <w:rsid w:val="00D442E6"/>
    <w:rsid w:val="00D44CE8"/>
    <w:rsid w:val="00D53998"/>
    <w:rsid w:val="00D55DD3"/>
    <w:rsid w:val="00D67E19"/>
    <w:rsid w:val="00D71C0E"/>
    <w:rsid w:val="00D74575"/>
    <w:rsid w:val="00D76A3A"/>
    <w:rsid w:val="00D82AFA"/>
    <w:rsid w:val="00DA3B19"/>
    <w:rsid w:val="00DA3D72"/>
    <w:rsid w:val="00DA4F18"/>
    <w:rsid w:val="00DA7D7D"/>
    <w:rsid w:val="00DB5220"/>
    <w:rsid w:val="00DB65E8"/>
    <w:rsid w:val="00DC234D"/>
    <w:rsid w:val="00DC4272"/>
    <w:rsid w:val="00DC7B99"/>
    <w:rsid w:val="00DD6355"/>
    <w:rsid w:val="00DE0B96"/>
    <w:rsid w:val="00DE3836"/>
    <w:rsid w:val="00DE6B40"/>
    <w:rsid w:val="00DE7648"/>
    <w:rsid w:val="00DF3DDB"/>
    <w:rsid w:val="00DF4EAB"/>
    <w:rsid w:val="00E061B5"/>
    <w:rsid w:val="00E06295"/>
    <w:rsid w:val="00E06D91"/>
    <w:rsid w:val="00E107C1"/>
    <w:rsid w:val="00E121CD"/>
    <w:rsid w:val="00E1255A"/>
    <w:rsid w:val="00E15C87"/>
    <w:rsid w:val="00E20589"/>
    <w:rsid w:val="00E20DEC"/>
    <w:rsid w:val="00E21565"/>
    <w:rsid w:val="00E235C0"/>
    <w:rsid w:val="00E240EF"/>
    <w:rsid w:val="00E24296"/>
    <w:rsid w:val="00E302CD"/>
    <w:rsid w:val="00E308B0"/>
    <w:rsid w:val="00E33697"/>
    <w:rsid w:val="00E37EBB"/>
    <w:rsid w:val="00E404DC"/>
    <w:rsid w:val="00E62C33"/>
    <w:rsid w:val="00E649DD"/>
    <w:rsid w:val="00E6612F"/>
    <w:rsid w:val="00E666ED"/>
    <w:rsid w:val="00E67CC7"/>
    <w:rsid w:val="00E7230A"/>
    <w:rsid w:val="00E73EC1"/>
    <w:rsid w:val="00E75ECA"/>
    <w:rsid w:val="00E763BB"/>
    <w:rsid w:val="00E77AC3"/>
    <w:rsid w:val="00E86801"/>
    <w:rsid w:val="00E9092B"/>
    <w:rsid w:val="00E90D91"/>
    <w:rsid w:val="00E91ACF"/>
    <w:rsid w:val="00EA5507"/>
    <w:rsid w:val="00EA557D"/>
    <w:rsid w:val="00EB50B8"/>
    <w:rsid w:val="00EC221B"/>
    <w:rsid w:val="00EC7116"/>
    <w:rsid w:val="00ED17D2"/>
    <w:rsid w:val="00EE66DF"/>
    <w:rsid w:val="00F017C5"/>
    <w:rsid w:val="00F02095"/>
    <w:rsid w:val="00F128F2"/>
    <w:rsid w:val="00F1315A"/>
    <w:rsid w:val="00F17C72"/>
    <w:rsid w:val="00F20720"/>
    <w:rsid w:val="00F22430"/>
    <w:rsid w:val="00F23D3C"/>
    <w:rsid w:val="00F25436"/>
    <w:rsid w:val="00F26561"/>
    <w:rsid w:val="00F304D5"/>
    <w:rsid w:val="00F30DE5"/>
    <w:rsid w:val="00F33027"/>
    <w:rsid w:val="00F43DC4"/>
    <w:rsid w:val="00F66C20"/>
    <w:rsid w:val="00F66C2C"/>
    <w:rsid w:val="00F66F46"/>
    <w:rsid w:val="00F71640"/>
    <w:rsid w:val="00F71DA8"/>
    <w:rsid w:val="00F723EA"/>
    <w:rsid w:val="00F77A86"/>
    <w:rsid w:val="00F8133D"/>
    <w:rsid w:val="00F82CA9"/>
    <w:rsid w:val="00F83240"/>
    <w:rsid w:val="00FA5C27"/>
    <w:rsid w:val="00FA6331"/>
    <w:rsid w:val="00FA7F19"/>
    <w:rsid w:val="00FB0A23"/>
    <w:rsid w:val="00FB6828"/>
    <w:rsid w:val="00FB68D5"/>
    <w:rsid w:val="00FC3CBB"/>
    <w:rsid w:val="00FC542B"/>
    <w:rsid w:val="00FC7B40"/>
    <w:rsid w:val="00FD0144"/>
    <w:rsid w:val="00FD13CA"/>
    <w:rsid w:val="00FE0A36"/>
    <w:rsid w:val="00FF0EA9"/>
    <w:rsid w:val="00FF1D22"/>
    <w:rsid w:val="00FF3326"/>
    <w:rsid w:val="00FF6944"/>
    <w:rsid w:val="00FF6E3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BF"/>
    <w:rPr>
      <w:sz w:val="24"/>
      <w:szCs w:val="24"/>
      <w:lang w:eastAsia="ja-JP"/>
    </w:rPr>
  </w:style>
  <w:style w:type="paragraph" w:styleId="Heading1">
    <w:name w:val="heading 1"/>
    <w:basedOn w:val="Normal"/>
    <w:next w:val="Normal"/>
    <w:link w:val="Heading1Char"/>
    <w:uiPriority w:val="99"/>
    <w:qFormat/>
    <w:rsid w:val="00661BE8"/>
    <w:pPr>
      <w:keepNext/>
      <w:jc w:val="both"/>
      <w:outlineLvl w:val="0"/>
    </w:pPr>
    <w:rPr>
      <w:rFonts w:ascii="Palatino" w:hAnsi="Palatino"/>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661BE8"/>
    <w:rPr>
      <w:rFonts w:ascii="Palatino" w:hAnsi="Palatino" w:cs="Times New Roman"/>
      <w:sz w:val="20"/>
    </w:rPr>
  </w:style>
  <w:style w:type="character" w:styleId="Hyperlink">
    <w:name w:val="Hyperlink"/>
    <w:basedOn w:val="DefaultParagraphFont"/>
    <w:uiPriority w:val="99"/>
    <w:rsid w:val="00661BE8"/>
    <w:rPr>
      <w:rFonts w:cs="Times New Roman"/>
      <w:color w:val="0000FF"/>
      <w:u w:val="single"/>
    </w:rPr>
  </w:style>
  <w:style w:type="paragraph" w:styleId="HTMLPreformatted">
    <w:name w:val="HTML Preformatted"/>
    <w:basedOn w:val="Normal"/>
    <w:link w:val="HTMLPreformattedChar"/>
    <w:uiPriority w:val="99"/>
    <w:rsid w:val="00661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61BE8"/>
    <w:rPr>
      <w:rFonts w:ascii="Courier New" w:hAnsi="Courier New" w:cs="Courier New"/>
      <w:sz w:val="20"/>
    </w:rPr>
  </w:style>
  <w:style w:type="paragraph" w:styleId="ListParagraph">
    <w:name w:val="List Paragraph"/>
    <w:basedOn w:val="Normal"/>
    <w:uiPriority w:val="99"/>
    <w:qFormat/>
    <w:rsid w:val="00661BE8"/>
    <w:pPr>
      <w:ind w:left="720"/>
      <w:contextualSpacing/>
    </w:pPr>
  </w:style>
  <w:style w:type="character" w:customStyle="1" w:styleId="smallparagraph">
    <w:name w:val="smallparagraph"/>
    <w:basedOn w:val="DefaultParagraphFont"/>
    <w:uiPriority w:val="99"/>
    <w:rsid w:val="00E24296"/>
    <w:rPr>
      <w:rFonts w:cs="Times New Roman"/>
    </w:rPr>
  </w:style>
  <w:style w:type="character" w:styleId="PageNumber">
    <w:name w:val="page number"/>
    <w:basedOn w:val="DefaultParagraphFont"/>
    <w:uiPriority w:val="99"/>
    <w:rsid w:val="00E24296"/>
    <w:rPr>
      <w:rFonts w:cs="Times New Roman"/>
    </w:rPr>
  </w:style>
  <w:style w:type="paragraph" w:styleId="BalloonText">
    <w:name w:val="Balloon Text"/>
    <w:basedOn w:val="Normal"/>
    <w:link w:val="BalloonTextChar"/>
    <w:uiPriority w:val="99"/>
    <w:semiHidden/>
    <w:rsid w:val="00C635D7"/>
    <w:rPr>
      <w:rFonts w:ascii="Lucida Grande" w:hAnsi="Lucida Grande"/>
      <w:sz w:val="18"/>
      <w:szCs w:val="18"/>
    </w:rPr>
  </w:style>
  <w:style w:type="character" w:customStyle="1" w:styleId="BalloonTextChar">
    <w:name w:val="Balloon Text Char"/>
    <w:basedOn w:val="DefaultParagraphFont"/>
    <w:link w:val="BalloonText"/>
    <w:uiPriority w:val="99"/>
    <w:semiHidden/>
    <w:rsid w:val="00C635D7"/>
    <w:rPr>
      <w:rFonts w:ascii="Lucida Grande" w:hAnsi="Lucida Grande" w:cs="Times New Roman"/>
      <w:sz w:val="18"/>
    </w:rPr>
  </w:style>
  <w:style w:type="paragraph" w:customStyle="1" w:styleId="NormalJustified">
    <w:name w:val="Normal + Justified"/>
    <w:basedOn w:val="Normal"/>
    <w:uiPriority w:val="99"/>
    <w:rsid w:val="00E404DC"/>
    <w:pPr>
      <w:jc w:val="both"/>
    </w:pPr>
    <w:rPr>
      <w:rFonts w:ascii="Times New Roman" w:hAnsi="Times New Roman"/>
      <w:lang w:val="en-AU"/>
    </w:rPr>
  </w:style>
  <w:style w:type="character" w:styleId="CommentReference">
    <w:name w:val="annotation reference"/>
    <w:basedOn w:val="DefaultParagraphFont"/>
    <w:uiPriority w:val="99"/>
    <w:semiHidden/>
    <w:rsid w:val="001B5A94"/>
    <w:rPr>
      <w:rFonts w:cs="Times New Roman"/>
      <w:sz w:val="18"/>
    </w:rPr>
  </w:style>
  <w:style w:type="paragraph" w:styleId="CommentText">
    <w:name w:val="annotation text"/>
    <w:basedOn w:val="Normal"/>
    <w:link w:val="CommentTextChar"/>
    <w:uiPriority w:val="99"/>
    <w:semiHidden/>
    <w:rsid w:val="001B5A94"/>
  </w:style>
  <w:style w:type="character" w:customStyle="1" w:styleId="CommentTextChar">
    <w:name w:val="Comment Text Char"/>
    <w:basedOn w:val="DefaultParagraphFont"/>
    <w:link w:val="CommentText"/>
    <w:uiPriority w:val="99"/>
    <w:rsid w:val="001B5A94"/>
    <w:rPr>
      <w:rFonts w:cs="Times New Roman"/>
    </w:rPr>
  </w:style>
  <w:style w:type="paragraph" w:styleId="Footer">
    <w:name w:val="footer"/>
    <w:basedOn w:val="Normal"/>
    <w:link w:val="FooterChar"/>
    <w:uiPriority w:val="99"/>
    <w:semiHidden/>
    <w:rsid w:val="00105B1A"/>
    <w:pPr>
      <w:tabs>
        <w:tab w:val="center" w:pos="4320"/>
        <w:tab w:val="right" w:pos="8640"/>
      </w:tabs>
    </w:pPr>
  </w:style>
  <w:style w:type="character" w:customStyle="1" w:styleId="FooterChar">
    <w:name w:val="Footer Char"/>
    <w:basedOn w:val="DefaultParagraphFont"/>
    <w:link w:val="Footer"/>
    <w:uiPriority w:val="99"/>
    <w:rsid w:val="00105B1A"/>
    <w:rPr>
      <w:rFonts w:cs="Times New Roman"/>
    </w:rPr>
  </w:style>
  <w:style w:type="paragraph" w:styleId="CommentSubject">
    <w:name w:val="annotation subject"/>
    <w:basedOn w:val="CommentText"/>
    <w:next w:val="CommentText"/>
    <w:link w:val="CommentSubjectChar"/>
    <w:uiPriority w:val="99"/>
    <w:semiHidden/>
    <w:rsid w:val="00A90C1C"/>
    <w:rPr>
      <w:b/>
      <w:bCs/>
      <w:sz w:val="20"/>
      <w:szCs w:val="20"/>
    </w:rPr>
  </w:style>
  <w:style w:type="character" w:customStyle="1" w:styleId="CommentSubjectChar">
    <w:name w:val="Comment Subject Char"/>
    <w:basedOn w:val="CommentTextChar"/>
    <w:link w:val="CommentSubject"/>
    <w:uiPriority w:val="99"/>
    <w:rsid w:val="00A90C1C"/>
    <w:rPr>
      <w:b/>
      <w:bCs/>
      <w:sz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17713</Words>
  <Characters>100966</Characters>
  <Application>Microsoft Macintosh Word</Application>
  <DocSecurity>0</DocSecurity>
  <Lines>841</Lines>
  <Paragraphs>201</Paragraphs>
  <ScaleCrop>false</ScaleCrop>
  <Company>St Vincent's Institute</Company>
  <LinksUpToDate>false</LinksUpToDate>
  <CharactersWithSpaces>123993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Strain-dependent differences in bone development, myeloid hyperplasia, morbidity and mortality in Ptpn2-deficient mice</dc:title>
  <dc:subject/>
  <dc:creator>Tony Tiganis</dc:creator>
  <cp:keywords/>
  <cp:lastModifiedBy>Tony Tiganis</cp:lastModifiedBy>
  <cp:revision>4</cp:revision>
  <dcterms:created xsi:type="dcterms:W3CDTF">2012-04-16T08:42:00Z</dcterms:created>
  <dcterms:modified xsi:type="dcterms:W3CDTF">2012-04-16T08:48:00Z</dcterms:modified>
</cp:coreProperties>
</file>