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2F460" w14:textId="1AD49A35" w:rsidR="00D169DF" w:rsidRPr="00012BC4" w:rsidRDefault="00A70699" w:rsidP="002F049F">
      <w:pPr>
        <w:spacing w:line="360" w:lineRule="auto"/>
        <w:jc w:val="center"/>
        <w:rPr>
          <w:b/>
          <w:sz w:val="28"/>
          <w:szCs w:val="28"/>
        </w:rPr>
      </w:pPr>
      <w:r>
        <w:rPr>
          <w:b/>
          <w:sz w:val="28"/>
          <w:szCs w:val="28"/>
        </w:rPr>
        <w:t>S</w:t>
      </w:r>
      <w:del w:id="0" w:author="LE CABEC Adeline" w:date="2015-03-21T14:46:00Z">
        <w:r w:rsidR="00811E54" w:rsidDel="009C6CEE">
          <w:rPr>
            <w:b/>
            <w:sz w:val="28"/>
            <w:szCs w:val="28"/>
          </w:rPr>
          <w:delText>5</w:delText>
        </w:r>
      </w:del>
      <w:ins w:id="1" w:author="LE CABEC Adeline" w:date="2015-03-21T14:46:00Z">
        <w:r w:rsidR="009C6CEE">
          <w:rPr>
            <w:b/>
            <w:sz w:val="28"/>
            <w:szCs w:val="28"/>
          </w:rPr>
          <w:t>1</w:t>
        </w:r>
      </w:ins>
      <w:r>
        <w:rPr>
          <w:b/>
          <w:sz w:val="28"/>
          <w:szCs w:val="28"/>
        </w:rPr>
        <w:t xml:space="preserve"> </w:t>
      </w:r>
      <w:r w:rsidR="00BB6EA2">
        <w:rPr>
          <w:b/>
          <w:sz w:val="28"/>
          <w:szCs w:val="28"/>
        </w:rPr>
        <w:t>Supporting</w:t>
      </w:r>
      <w:r w:rsidR="00FE6E02" w:rsidRPr="00FE6E02">
        <w:rPr>
          <w:b/>
          <w:sz w:val="28"/>
          <w:szCs w:val="28"/>
        </w:rPr>
        <w:t xml:space="preserve"> Information</w:t>
      </w:r>
    </w:p>
    <w:p w14:paraId="32660175" w14:textId="77777777" w:rsidR="002024BD" w:rsidRDefault="002024BD" w:rsidP="002024BD">
      <w:bookmarkStart w:id="2" w:name="_Ref410742159"/>
      <w:bookmarkStart w:id="3" w:name="_Ref410742257"/>
    </w:p>
    <w:p w14:paraId="0998FD6B" w14:textId="77777777" w:rsidR="00DB5F28" w:rsidRPr="002024BD" w:rsidRDefault="00DB5F28" w:rsidP="002024BD"/>
    <w:p w14:paraId="0E52C5A4" w14:textId="77777777" w:rsidR="00791C6A" w:rsidRPr="00FE6E02" w:rsidRDefault="00791C6A" w:rsidP="00791C6A">
      <w:pPr>
        <w:pStyle w:val="ListParagraph"/>
        <w:numPr>
          <w:ilvl w:val="0"/>
          <w:numId w:val="11"/>
        </w:numPr>
        <w:spacing w:after="0"/>
        <w:ind w:left="714" w:hanging="357"/>
        <w:rPr>
          <w:color w:val="C00000"/>
        </w:rPr>
      </w:pPr>
      <w:r w:rsidRPr="00FE6E02">
        <w:rPr>
          <w:b/>
          <w:i/>
          <w:color w:val="C00000"/>
          <w:sz w:val="28"/>
          <w:szCs w:val="28"/>
        </w:rPr>
        <w:t xml:space="preserve">Perikymata Counting: Intra- </w:t>
      </w:r>
      <w:r>
        <w:rPr>
          <w:b/>
          <w:i/>
          <w:color w:val="C00000"/>
          <w:sz w:val="28"/>
          <w:szCs w:val="28"/>
        </w:rPr>
        <w:t>/</w:t>
      </w:r>
      <w:r w:rsidRPr="00FE6E02">
        <w:rPr>
          <w:b/>
          <w:i/>
          <w:color w:val="C00000"/>
          <w:sz w:val="28"/>
          <w:szCs w:val="28"/>
        </w:rPr>
        <w:t xml:space="preserve"> Inter-Observer Agreement Study and Comparison between Imaging Techniques</w:t>
      </w:r>
      <w:bookmarkEnd w:id="2"/>
      <w:bookmarkEnd w:id="3"/>
    </w:p>
    <w:p w14:paraId="1874D9C8" w14:textId="77777777" w:rsidR="00791C6A" w:rsidRPr="004879C3" w:rsidRDefault="00791C6A" w:rsidP="00791C6A">
      <w:pPr>
        <w:spacing w:after="0"/>
        <w:ind w:left="720"/>
        <w:rPr>
          <w:b/>
          <w:i/>
          <w:sz w:val="16"/>
        </w:rPr>
      </w:pPr>
    </w:p>
    <w:p w14:paraId="55D37FC8" w14:textId="77777777" w:rsidR="00791C6A" w:rsidRDefault="00791C6A" w:rsidP="00791C6A">
      <w:pPr>
        <w:pStyle w:val="ListParagraph"/>
        <w:numPr>
          <w:ilvl w:val="1"/>
          <w:numId w:val="11"/>
        </w:numPr>
        <w:spacing w:after="0"/>
        <w:ind w:left="1434" w:hanging="357"/>
        <w:rPr>
          <w:b/>
          <w:i/>
          <w:color w:val="008000"/>
        </w:rPr>
      </w:pPr>
      <w:r w:rsidRPr="00FE6E02">
        <w:rPr>
          <w:b/>
          <w:i/>
          <w:color w:val="008000"/>
        </w:rPr>
        <w:t>Perikymata coun</w:t>
      </w:r>
      <w:r>
        <w:rPr>
          <w:b/>
          <w:i/>
          <w:color w:val="008000"/>
        </w:rPr>
        <w:t xml:space="preserve">ting: inter- / intra-observer </w:t>
      </w:r>
      <w:r w:rsidRPr="00FE6E02">
        <w:rPr>
          <w:b/>
          <w:i/>
          <w:color w:val="008000"/>
        </w:rPr>
        <w:t>agreement study</w:t>
      </w:r>
    </w:p>
    <w:p w14:paraId="2DDA095A" w14:textId="77777777" w:rsidR="00791C6A" w:rsidRPr="004879C3" w:rsidRDefault="00791C6A" w:rsidP="00791C6A">
      <w:pPr>
        <w:spacing w:after="0"/>
        <w:ind w:left="720"/>
        <w:rPr>
          <w:b/>
          <w:i/>
          <w:sz w:val="16"/>
        </w:rPr>
      </w:pPr>
    </w:p>
    <w:p w14:paraId="20A5988A" w14:textId="77777777" w:rsidR="00791C6A" w:rsidRPr="00FE6E02" w:rsidRDefault="00791C6A" w:rsidP="00791C6A">
      <w:pPr>
        <w:pStyle w:val="ListParagraph"/>
        <w:numPr>
          <w:ilvl w:val="2"/>
          <w:numId w:val="1"/>
        </w:numPr>
        <w:spacing w:after="120" w:line="360" w:lineRule="auto"/>
        <w:jc w:val="both"/>
        <w:rPr>
          <w:b/>
          <w:i/>
          <w:color w:val="4F81BD" w:themeColor="accent1"/>
        </w:rPr>
      </w:pPr>
      <w:r w:rsidRPr="00FE6E02">
        <w:rPr>
          <w:b/>
          <w:i/>
          <w:color w:val="4F81BD" w:themeColor="accent1"/>
        </w:rPr>
        <w:t xml:space="preserve">Protocol </w:t>
      </w:r>
    </w:p>
    <w:p w14:paraId="0BD9AD9E" w14:textId="1A403C57" w:rsidR="00791C6A" w:rsidRPr="00CB6CC1" w:rsidRDefault="00791C6A" w:rsidP="00791C6A">
      <w:pPr>
        <w:spacing w:after="0" w:line="360" w:lineRule="auto"/>
        <w:ind w:firstLine="709"/>
        <w:jc w:val="both"/>
      </w:pPr>
      <w:r w:rsidRPr="00D169DF">
        <w:t>We assessed the reliability of perikymata co</w:t>
      </w:r>
      <w:r>
        <w:t>unting by undertaking an inter-/</w:t>
      </w:r>
      <w:r w:rsidRPr="00D169DF">
        <w:t xml:space="preserve">intra-observer agreement study to test whether the 3D renderings (Phong and combination of colored lights) allowed observers with different levels of experience to consistently visualize and identify perikymata. We </w:t>
      </w:r>
      <w:r w:rsidRPr="000235F9">
        <w:t xml:space="preserve">selected teeth for which previously published values were available (i.e., all teeth </w:t>
      </w:r>
      <w:r w:rsidRPr="00CB6CC1">
        <w:t xml:space="preserve">mentioned in </w:t>
      </w:r>
      <w:r w:rsidR="00A70699" w:rsidRPr="00CB6CC1">
        <w:t xml:space="preserve">S1 </w:t>
      </w:r>
      <w:r w:rsidRPr="00CB6CC1">
        <w:t xml:space="preserve">Table belonging to SK62, STS24, MLD11-30 and the LRI2 of KB5223). We also included the permanent mandibular left canine from MLD2 and StW151, which have never been counted before. These latter two teeth will serve as case-studies since we will calculate their crown formation time from the data obtained with the techniques presently shown. Counting and tracing the enamel long-period lines were performed in Photoshop. Observations were made several times, on high quality plates comprising eight views (rotation every 45°) of the selected teeth (e.g., </w:t>
      </w:r>
      <w:r w:rsidR="00A70699" w:rsidRPr="00CB6CC1">
        <w:t>S</w:t>
      </w:r>
      <w:del w:id="4" w:author="LE CABEC Adeline" w:date="2015-03-21T14:46:00Z">
        <w:r w:rsidR="00A70699" w:rsidRPr="00CB6CC1" w:rsidDel="009C6CEE">
          <w:delText>3</w:delText>
        </w:r>
      </w:del>
      <w:ins w:id="5" w:author="LE CABEC Adeline" w:date="2015-03-21T14:46:00Z">
        <w:r w:rsidR="009C6CEE">
          <w:t>1</w:t>
        </w:r>
      </w:ins>
      <w:r w:rsidR="00A70699" w:rsidRPr="00CB6CC1">
        <w:t xml:space="preserve"> </w:t>
      </w:r>
      <w:r w:rsidRPr="00CB6CC1">
        <w:t>Fig</w:t>
      </w:r>
      <w:r w:rsidR="00A70699" w:rsidRPr="00CB6CC1">
        <w:t>ure</w:t>
      </w:r>
      <w:r w:rsidRPr="00CB6CC1">
        <w:t xml:space="preserve"> for the LLM1 of MLD2, which is not included in this part of the study), and with a minimal interval of one day between counting sessions of the same tooth by the same observer, to avoid observation inter-dependency. To count perikymata on the labial side of the tooth of interest, the three observers used the other views of the tooth to check structural details in locations where the perikymata are faint or difficult to identify. Looking at both the top and bottom orientations of LS2 helped identify the presence and location of perikymata. Following the definition of perikymata </w:t>
      </w:r>
      <w:r w:rsidR="00D53A14" w:rsidRPr="00CB6CC1">
        <w:fldChar w:fldCharType="begin"/>
      </w:r>
      <w:r w:rsidRPr="00CB6CC1">
        <w:instrText xml:space="preserve"> ADDIN ZOTERO_ITEM CSL_CITATION {"citationID":"flev10qi0","properties":{"formattedCitation":"[1,2]","plainCitation":"[1,2]"},"citationItems":[{"id":356,"uris":["http://zotero.org/users/1960916/items/94SE38BZ"],"uri":["http://zotero.org/users/1960916/items/94SE38BZ"],"itemData":{"id":356,"type":"article-journal","title":"Rationale for consistency in the use of enamel surface terms: perikymata and imbrications","container-title":"European Journal of Oral Sciences","page":"1-5","volume":"92","issue":"1","author":[{"family":"Risnes","given":"Steinar"}],"issued":{"date-parts":[["1984"]]}}},{"id":1623,"uris":["http://zotero.org/users/1960916/items/Z5KQUITP"],"uri":["http://zotero.org/users/1960916/items/Z5KQUITP"],"itemData":{"id":1623,"type":"thesis","title":"Beitrage zur Kenntnis der Schmelzstruktur bei Saugetieren mit besonderer Beriicksichtigung der Ungulaten.","publisher":"Universität Basel","publisher-place":"Basel, Switzerland","number-of-pages":"187","genre":"PhD Dissertation","event-place":"Basel, Switzerland","language":"German","author":[{"family":"Preiswerk","given":"Gustav"}],"issued":{"date-parts":[["1895"]]}}}],"schema":"https://github.com/citation-style-language/schema/raw/master/csl-citation.json"} </w:instrText>
      </w:r>
      <w:r w:rsidR="00D53A14" w:rsidRPr="00CB6CC1">
        <w:fldChar w:fldCharType="separate"/>
      </w:r>
      <w:r w:rsidRPr="00CB6CC1">
        <w:t>[1,2]</w:t>
      </w:r>
      <w:r w:rsidR="00D53A14" w:rsidRPr="00CB6CC1">
        <w:fldChar w:fldCharType="end"/>
      </w:r>
      <w:r w:rsidRPr="00CB6CC1">
        <w:t xml:space="preserve"> as waves, we counted the ridges and drew their limits in the grooves. For each tooth, we first drew lines where we identified inter-perikymata grooves directly on the plate with the eight views (via layers in Photoshop), and then we counted the number of perikymata on the whole height of the crown. </w:t>
      </w:r>
    </w:p>
    <w:p w14:paraId="38E644D1" w14:textId="77777777" w:rsidR="00791C6A" w:rsidRPr="000235F9" w:rsidRDefault="00791C6A" w:rsidP="00791C6A">
      <w:pPr>
        <w:spacing w:after="360" w:line="360" w:lineRule="auto"/>
        <w:ind w:firstLine="709"/>
        <w:jc w:val="both"/>
      </w:pPr>
      <w:r w:rsidRPr="00CB6CC1">
        <w:t>In addition, we further divided this count into deciles of the crown height (decile #1 is at the cusp tip and decile #10 is at the cemento-enamel junction) for comparisons with published data, and also to identify locations where inter- and intra-observer variability is maximal. To do so, in the file of the plate containing the eight views of the 3D models, we drew in a separate layer a ladder sub-divided into ten equidistant intervals onto the labial view of the tooth, spreading from the cusp tip to the cervical most point of the labial side of the tooth in the mid-sagittal plane. We are</w:t>
      </w:r>
      <w:r w:rsidRPr="000235F9">
        <w:t xml:space="preserve"> aware that </w:t>
      </w:r>
      <w:r w:rsidRPr="000235F9">
        <w:lastRenderedPageBreak/>
        <w:t xml:space="preserve">this technique does not follow the curved surface of the crown, which would require intervening directly on the 3D model in VGStudio MAX 2.2. However, we think that the way we designed our deciles is fairly comparable to the technique used by Dean and Reid </w:t>
      </w:r>
      <w:r w:rsidR="00D53A14" w:rsidRPr="000235F9">
        <w:fldChar w:fldCharType="begin"/>
      </w:r>
      <w:r w:rsidRPr="000235F9">
        <w:instrText xml:space="preserve"> ADDIN ZOTERO_ITEM CSL_CITATION {"citationID":"10jobbg1js","properties":{"formattedCitation":"[3]","plainCitation":"[3]"},"citationItems":[{"id":1052,"uris":["http://zotero.org/users/1960916/items/MJU322HX"],"uri":["http://zotero.org/users/1960916/items/MJU322HX"],"itemData":{"id":1052,"type":"paper-conference","title":"Anterior tooth formation times in Australopithecus and Paranthropus","container-title":"Twelfth International Symposium on Dental Morphology","publisher":"Sheffield Academic Press Ltd.","publisher-place":"University of Sheffield","page":"135-149","event-place":"University of Sheffield","author":[{"family":"Dean","given":"M. C."},{"family":"Reid","given":"D. J."}],"issued":{"date-parts":[["2001"]]}}}],"schema":"https://github.com/citation-style-language/schema/raw/master/csl-citation.json"} </w:instrText>
      </w:r>
      <w:r w:rsidR="00D53A14" w:rsidRPr="000235F9">
        <w:fldChar w:fldCharType="separate"/>
      </w:r>
      <w:r w:rsidRPr="000235F9">
        <w:t>[3]</w:t>
      </w:r>
      <w:r w:rsidR="00D53A14" w:rsidRPr="000235F9">
        <w:fldChar w:fldCharType="end"/>
      </w:r>
      <w:r w:rsidRPr="000235F9">
        <w:t xml:space="preserve">, involving measuring the buccal height of the crown at right angles to the optical view of the microscope, which is then divided into ten equal parts. In addition, we do not think it is possible to draw a curved line divided into ten equal segments, and we could not have used the drawing and counting tools that are available in Photoshop. To avoid inter-observer error, the ladder was positioned and scaled following the crown size of each tooth (using isometric scaling) by one of us (ALC), and this template file was duplicated for each observer, and each observation. This rules out any possible source of error related to the definition of the deciles. We hypothesized that the highest variability would be at the cusp tip, because it is sometimes polished and has perikymata that are fainter and more spaced, and at the cervix, where perikymata are more packed and enamel is often less well preserved. We reported decile counts primarily to see where would the major variation be among observers counting sessions, and then for a qualitative comparison with (scarce) published data on these specimens. </w:t>
      </w:r>
    </w:p>
    <w:p w14:paraId="74EAC52A" w14:textId="77777777" w:rsidR="00791C6A" w:rsidRPr="000235F9" w:rsidRDefault="00791C6A" w:rsidP="00791C6A">
      <w:pPr>
        <w:pStyle w:val="ListParagraph"/>
        <w:numPr>
          <w:ilvl w:val="2"/>
          <w:numId w:val="1"/>
        </w:numPr>
        <w:spacing w:after="120" w:line="360" w:lineRule="auto"/>
        <w:jc w:val="both"/>
        <w:rPr>
          <w:b/>
          <w:i/>
          <w:color w:val="4F81BD" w:themeColor="accent1"/>
        </w:rPr>
      </w:pPr>
      <w:r w:rsidRPr="000235F9">
        <w:rPr>
          <w:b/>
          <w:i/>
          <w:color w:val="4F81BD" w:themeColor="accent1"/>
        </w:rPr>
        <w:t>Statistics</w:t>
      </w:r>
    </w:p>
    <w:p w14:paraId="6D9AC1C8" w14:textId="77777777" w:rsidR="00791C6A" w:rsidRPr="000235F9" w:rsidRDefault="00791C6A" w:rsidP="00791C6A">
      <w:pPr>
        <w:spacing w:after="360" w:line="360" w:lineRule="auto"/>
        <w:ind w:firstLine="709"/>
        <w:jc w:val="both"/>
      </w:pPr>
      <w:r w:rsidRPr="000235F9">
        <w:t xml:space="preserve">Because of our small sample size and the limited number of counting sessions, we only report descriptive statistics computed in Microsoft® Office Excel® 2007 and R 2.15.0 </w:t>
      </w:r>
      <w:r w:rsidR="00D53A14" w:rsidRPr="000235F9">
        <w:fldChar w:fldCharType="begin"/>
      </w:r>
      <w:r w:rsidRPr="000235F9">
        <w:instrText xml:space="preserve"> ADDIN ZOTERO_ITEM CSL_CITATION {"citationID":"17bbssqqtp","properties":{"formattedCitation":"[4,5]","plainCitation":"[4,5]"},"citationItems":[{"id":316,"uris":["http://zotero.org/users/1960916/items/8AVMMCXP"],"uri":["http://zotero.org/users/1960916/items/8AVMMCXP"],"itemData":{"id":316,"type":"book","title":"R: A Language and Environment for Statistical Computing","publisher":"R Foundation for Statistical Computing","publisher-place":"Vienna, Austria","event-place":"Vienna, Austria","URL":"http://www.R-project.org/","ISBN":"3-900051-07-0","shortTitle":"R: A Language and Environment for Statistical Computing","author":[{"family":"R Development Core Team","given":""}],"issued":{"date-parts":[["2012"]]}}},{"id":752,"uris":["http://zotero.org/users/1960916/items/G4MAHPIA"],"uri":["http://zotero.org/users/1960916/items/G4MAHPIA"],"itemData":{"id":752,"type":"book","title":"ggplot2: elegant graphics for data analysis","publisher":"Springer Publishing Company, Incorporated","publisher-place":"New York","event-place":"New York","URL":"http://had.co.nz/ggplot2/book","ISBN":"0387981403","author":[{"family":"Wickham","given":"Hadley"}],"issued":{"date-parts":[["2009"]]}}}],"schema":"https://github.com/citation-style-language/schema/raw/master/csl-citation.json"} </w:instrText>
      </w:r>
      <w:r w:rsidR="00D53A14" w:rsidRPr="000235F9">
        <w:fldChar w:fldCharType="separate"/>
      </w:r>
      <w:r w:rsidRPr="000235F9">
        <w:t>[4,5]</w:t>
      </w:r>
      <w:r w:rsidR="00D53A14" w:rsidRPr="000235F9">
        <w:fldChar w:fldCharType="end"/>
      </w:r>
      <w:r w:rsidRPr="000235F9">
        <w:t xml:space="preserve"> for the full counts, to illustrate the consistency for each observer and among all observers. To test whether the variability between observers could affect our observations, we performed a single factor ANOVA test (in Excel) for which we pooled together all the deciles of all the teeth for all observers’ counting sessions. In addition, we plotted the cumulative values of counts across deciles for a few teeth to illustrate the degree of consistency of the counts and to highlight the regions of the crown where counts showed the largest variability.</w:t>
      </w:r>
    </w:p>
    <w:p w14:paraId="65091AA7" w14:textId="77777777" w:rsidR="00791C6A" w:rsidRPr="000235F9" w:rsidRDefault="00791C6A" w:rsidP="00791C6A">
      <w:pPr>
        <w:pStyle w:val="ListParagraph"/>
        <w:numPr>
          <w:ilvl w:val="2"/>
          <w:numId w:val="1"/>
        </w:numPr>
        <w:spacing w:after="120" w:line="360" w:lineRule="auto"/>
        <w:jc w:val="both"/>
        <w:rPr>
          <w:b/>
          <w:i/>
          <w:color w:val="4F81BD" w:themeColor="accent1"/>
        </w:rPr>
      </w:pPr>
      <w:r w:rsidRPr="000235F9">
        <w:rPr>
          <w:b/>
          <w:i/>
          <w:color w:val="4F81BD" w:themeColor="accent1"/>
        </w:rPr>
        <w:t>Results</w:t>
      </w:r>
    </w:p>
    <w:p w14:paraId="29506265" w14:textId="06BE3DD1" w:rsidR="00791C6A" w:rsidRPr="000235F9" w:rsidRDefault="00791C6A" w:rsidP="00791C6A">
      <w:pPr>
        <w:spacing w:line="360" w:lineRule="auto"/>
        <w:ind w:firstLine="709"/>
        <w:jc w:val="both"/>
      </w:pPr>
      <w:r w:rsidRPr="00CB6CC1">
        <w:t xml:space="preserve">Results (average counts per observer) and comparisons to the literature are provided in </w:t>
      </w:r>
      <w:r w:rsidR="00811E54" w:rsidRPr="00CB6CC1">
        <w:t>S</w:t>
      </w:r>
      <w:ins w:id="6" w:author="LE CABEC Adeline" w:date="2015-03-21T15:35:00Z">
        <w:r w:rsidR="0019326E">
          <w:t>3</w:t>
        </w:r>
      </w:ins>
      <w:del w:id="7" w:author="LE CABEC Adeline" w:date="2015-03-21T15:35:00Z">
        <w:r w:rsidR="005860FC" w:rsidRPr="00CB6CC1" w:rsidDel="0019326E">
          <w:delText>8</w:delText>
        </w:r>
      </w:del>
      <w:r w:rsidR="00811E54" w:rsidRPr="00CB6CC1">
        <w:t xml:space="preserve"> Table</w:t>
      </w:r>
      <w:r w:rsidRPr="00CB6CC1">
        <w:t>. The agreement among the three observers was reasonably good (</w:t>
      </w:r>
      <w:del w:id="8" w:author="LE CABEC Adeline" w:date="2015-03-21T14:47:00Z">
        <w:r w:rsidR="00811E54" w:rsidRPr="00CB6CC1" w:rsidDel="009C6CEE">
          <w:delText>S</w:delText>
        </w:r>
        <w:r w:rsidR="005860FC" w:rsidRPr="00CB6CC1" w:rsidDel="009C6CEE">
          <w:delText>9</w:delText>
        </w:r>
        <w:r w:rsidR="00811E54" w:rsidRPr="00CB6CC1" w:rsidDel="009C6CEE">
          <w:delText xml:space="preserve"> </w:delText>
        </w:r>
      </w:del>
      <w:ins w:id="9" w:author="LE CABEC Adeline" w:date="2015-03-21T14:47:00Z">
        <w:r w:rsidR="009C6CEE" w:rsidRPr="00CB6CC1">
          <w:t>S</w:t>
        </w:r>
        <w:r w:rsidR="009C6CEE">
          <w:t>4</w:t>
        </w:r>
        <w:r w:rsidR="009C6CEE" w:rsidRPr="00CB6CC1">
          <w:t xml:space="preserve"> </w:t>
        </w:r>
      </w:ins>
      <w:r w:rsidR="00811E54" w:rsidRPr="00CB6CC1">
        <w:t>Figure</w:t>
      </w:r>
      <w:r w:rsidRPr="00CB6CC1">
        <w:t xml:space="preserve">). Indeed, the results of the single-factor ANOVA analysis yield no significant results (for each observer, all deciles for all teeth were pooled together, </w:t>
      </w:r>
      <w:r w:rsidRPr="00CB6CC1">
        <w:rPr>
          <w:i/>
        </w:rPr>
        <w:t>p</w:t>
      </w:r>
      <w:r w:rsidRPr="00CB6CC1">
        <w:t xml:space="preserve">&gt;&gt;0.01, tab “ANOVA-single-factor” of </w:t>
      </w:r>
      <w:r w:rsidR="005860FC" w:rsidRPr="00CB6CC1">
        <w:t>S</w:t>
      </w:r>
      <w:del w:id="10" w:author="LE CABEC Adeline" w:date="2015-03-21T14:47:00Z">
        <w:r w:rsidR="005860FC" w:rsidRPr="00CB6CC1" w:rsidDel="009C6CEE">
          <w:delText>10</w:delText>
        </w:r>
      </w:del>
      <w:ins w:id="11" w:author="LE CABEC Adeline" w:date="2015-03-21T14:47:00Z">
        <w:r w:rsidR="009C6CEE">
          <w:t>2</w:t>
        </w:r>
      </w:ins>
      <w:r w:rsidR="00811E54" w:rsidRPr="00CB6CC1">
        <w:t xml:space="preserve"> Supporting Information</w:t>
      </w:r>
      <w:r w:rsidRPr="00CB6CC1">
        <w:t>), showing that the difference between the variances of the three observers has no significant impact.</w:t>
      </w:r>
      <w:r w:rsidRPr="000235F9">
        <w:t xml:space="preserve"> </w:t>
      </w:r>
    </w:p>
    <w:p w14:paraId="0BDB7B7C" w14:textId="110B9D3E" w:rsidR="00791C6A" w:rsidRPr="00CB6CC1" w:rsidRDefault="00791C6A" w:rsidP="00791C6A">
      <w:pPr>
        <w:spacing w:line="360" w:lineRule="auto"/>
        <w:ind w:firstLine="709"/>
        <w:jc w:val="both"/>
      </w:pPr>
      <w:r w:rsidRPr="000235F9">
        <w:lastRenderedPageBreak/>
        <w:t xml:space="preserve">The SK62 and KB5223 incisors were the clearest teeth to count, yielding maximal </w:t>
      </w:r>
      <w:r w:rsidRPr="00CB6CC1">
        <w:t>agreement within and between observers, with a maximum difference of five perikymata among mean counts (</w:t>
      </w:r>
      <w:r w:rsidR="00811E54" w:rsidRPr="00CB6CC1">
        <w:t>S</w:t>
      </w:r>
      <w:del w:id="12" w:author="LE CABEC Adeline" w:date="2015-03-21T14:47:00Z">
        <w:r w:rsidR="005860FC" w:rsidRPr="00CB6CC1" w:rsidDel="009C6CEE">
          <w:delText>10</w:delText>
        </w:r>
      </w:del>
      <w:ins w:id="13" w:author="LE CABEC Adeline" w:date="2015-03-21T14:47:00Z">
        <w:r w:rsidR="009C6CEE">
          <w:t>2</w:t>
        </w:r>
      </w:ins>
      <w:r w:rsidR="00811E54" w:rsidRPr="00CB6CC1">
        <w:t xml:space="preserve"> Supporting Information</w:t>
      </w:r>
      <w:r w:rsidRPr="00CB6CC1">
        <w:t xml:space="preserve">). Perikymata on these teeth were clearly visible and easily identified, although they were fainter in the cervical-most area for SK62. </w:t>
      </w:r>
      <w:r w:rsidR="00811E54" w:rsidRPr="00CB6CC1">
        <w:t>S</w:t>
      </w:r>
      <w:del w:id="14" w:author="LE CABEC Adeline" w:date="2015-03-21T14:47:00Z">
        <w:r w:rsidR="005860FC" w:rsidRPr="00CB6CC1" w:rsidDel="009C6CEE">
          <w:delText>10</w:delText>
        </w:r>
      </w:del>
      <w:ins w:id="15" w:author="LE CABEC Adeline" w:date="2015-03-21T14:47:00Z">
        <w:r w:rsidR="009C6CEE">
          <w:t>2</w:t>
        </w:r>
      </w:ins>
      <w:r w:rsidR="00811E54" w:rsidRPr="00CB6CC1">
        <w:t xml:space="preserve"> </w:t>
      </w:r>
      <w:r w:rsidRPr="00CB6CC1">
        <w:t xml:space="preserve">Supporting Information (Tab “Average deciles”) shows the differences between the published values by Dean and Reid </w:t>
      </w:r>
      <w:r w:rsidR="00D53A14" w:rsidRPr="00CB6CC1">
        <w:fldChar w:fldCharType="begin"/>
      </w:r>
      <w:r w:rsidRPr="00CB6CC1">
        <w:instrText xml:space="preserve"> ADDIN ZOTERO_ITEM CSL_CITATION {"citationID":"oths5lufe","properties":{"formattedCitation":"[3]","plainCitation":"[3]"},"citationItems":[{"id":1052,"uris":["http://zotero.org/users/1960916/items/MJU322HX"],"uri":["http://zotero.org/users/1960916/items/MJU322HX"],"itemData":{"id":1052,"type":"paper-conference","title":"Anterior tooth formation times in Australopithecus and Paranthropus","container-title":"Twelfth International Symposium on Dental Morphology","publisher":"Sheffield Academic Press Ltd.","publisher-place":"University of Sheffield","page":"135-149","event-place":"University of Sheffield","author":[{"family":"Dean","given":"M. C."},{"family":"Reid","given":"D. J."}],"issued":{"date-parts":[["2001"]]}}}],"schema":"https://github.com/citation-style-language/schema/raw/master/csl-citation.json"} </w:instrText>
      </w:r>
      <w:r w:rsidR="00D53A14" w:rsidRPr="00CB6CC1">
        <w:fldChar w:fldCharType="separate"/>
      </w:r>
      <w:r w:rsidRPr="00CB6CC1">
        <w:t>[3]</w:t>
      </w:r>
      <w:r w:rsidR="00D53A14" w:rsidRPr="00CB6CC1">
        <w:fldChar w:fldCharType="end"/>
      </w:r>
      <w:r w:rsidRPr="00CB6CC1">
        <w:t xml:space="preserve"> and the mean of all of our observations for all observers. The SK62 and KB5223 incisors show little deviation from the published values (±1-2 perikymata). </w:t>
      </w:r>
    </w:p>
    <w:p w14:paraId="7E1CFFC3" w14:textId="23D260DB" w:rsidR="00791C6A" w:rsidRPr="00CB6CC1" w:rsidRDefault="00791C6A" w:rsidP="00791C6A">
      <w:pPr>
        <w:spacing w:line="360" w:lineRule="auto"/>
        <w:ind w:firstLine="709"/>
        <w:jc w:val="both"/>
      </w:pPr>
      <w:r w:rsidRPr="00CB6CC1">
        <w:t>Despite strongly marked perikymata (Fig. 1) the MLD11-30 canine has a high level of perikymata subdivisions</w:t>
      </w:r>
      <w:r w:rsidR="00EB079B" w:rsidRPr="00CB6CC1">
        <w:t xml:space="preserve"> (see </w:t>
      </w:r>
      <w:r w:rsidR="00D53A14" w:rsidRPr="00CB6CC1">
        <w:t xml:space="preserve">below </w:t>
      </w:r>
      <w:r w:rsidR="00811E54" w:rsidRPr="00CB6CC1">
        <w:t>S</w:t>
      </w:r>
      <w:ins w:id="16" w:author="LE CABEC Adeline" w:date="2015-03-21T14:47:00Z">
        <w:r w:rsidR="009C6CEE">
          <w:t>1</w:t>
        </w:r>
      </w:ins>
      <w:del w:id="17" w:author="LE CABEC Adeline" w:date="2015-03-21T14:47:00Z">
        <w:r w:rsidR="00811E54" w:rsidRPr="00CB6CC1" w:rsidDel="009C6CEE">
          <w:delText>5</w:delText>
        </w:r>
      </w:del>
      <w:r w:rsidR="00811E54" w:rsidRPr="00CB6CC1">
        <w:t xml:space="preserve"> </w:t>
      </w:r>
      <w:r w:rsidR="00D53A14" w:rsidRPr="00CB6CC1">
        <w:t>Supporting Information, section II</w:t>
      </w:r>
      <w:r w:rsidR="00EB079B" w:rsidRPr="00CB6CC1">
        <w:t>)</w:t>
      </w:r>
      <w:r w:rsidRPr="00CB6CC1">
        <w:t xml:space="preserve"> on the cervical half of the crown (Fig. 4), and this made the identification of perikymata more ambiguous (a maximum of 12 perikymata difference between the observers’ mean counts), despite the fact that the three observers used the other views to assess whether a groove was encircling the tooth or not. This resulted in a rather large difference with published values, which exceed ours by six perikymata (Tab “Average deciles” of </w:t>
      </w:r>
      <w:r w:rsidR="00811E54" w:rsidRPr="00CB6CC1">
        <w:t>S</w:t>
      </w:r>
      <w:del w:id="18" w:author="LE CABEC Adeline" w:date="2015-03-21T14:48:00Z">
        <w:r w:rsidR="005860FC" w:rsidRPr="00CB6CC1" w:rsidDel="009C6CEE">
          <w:delText>10</w:delText>
        </w:r>
      </w:del>
      <w:ins w:id="19" w:author="LE CABEC Adeline" w:date="2015-03-21T14:48:00Z">
        <w:r w:rsidR="009C6CEE">
          <w:t>2</w:t>
        </w:r>
      </w:ins>
      <w:r w:rsidR="00811E54" w:rsidRPr="00CB6CC1">
        <w:t xml:space="preserve"> </w:t>
      </w:r>
      <w:r w:rsidRPr="00CB6CC1">
        <w:t xml:space="preserve">Supporting Information). The lateral incisor of MLD11-30 showed fewer cases of perikymata subdivisions (maximum difference of eight perikymata between the observers’ mean counts). </w:t>
      </w:r>
    </w:p>
    <w:p w14:paraId="398CD320" w14:textId="77777777" w:rsidR="00791C6A" w:rsidRPr="000235F9" w:rsidRDefault="00791C6A" w:rsidP="00791C6A">
      <w:pPr>
        <w:spacing w:line="360" w:lineRule="auto"/>
        <w:ind w:firstLine="709"/>
        <w:jc w:val="both"/>
      </w:pPr>
      <w:r w:rsidRPr="00CB6CC1">
        <w:t>The STS24 teeth had an intermediate level of difficulty (discrepancies from five to nine perikymata), with polished cusp tips and disturbed cervical areas.</w:t>
      </w:r>
      <w:r w:rsidRPr="000235F9">
        <w:t xml:space="preserve"> In general, the agreement between observers with different levels of experience is reasonably good. </w:t>
      </w:r>
    </w:p>
    <w:p w14:paraId="6A8C530E" w14:textId="77777777" w:rsidR="00791C6A" w:rsidRPr="00CB6CC1" w:rsidRDefault="00791C6A" w:rsidP="00791C6A">
      <w:pPr>
        <w:spacing w:line="360" w:lineRule="auto"/>
        <w:ind w:firstLine="709"/>
        <w:jc w:val="both"/>
      </w:pPr>
      <w:r w:rsidRPr="000235F9">
        <w:t xml:space="preserve">Overall, when compared with published values, our perikymata counts are roughly similar for STS24 ULI2 and KB5223 LRI2 </w:t>
      </w:r>
      <w:r w:rsidR="00D53A14" w:rsidRPr="000235F9">
        <w:fldChar w:fldCharType="begin"/>
      </w:r>
      <w:r w:rsidRPr="000235F9">
        <w:instrText xml:space="preserve"> ADDIN ZOTERO_ITEM CSL_CITATION {"citationID":"2a7udab7r7","properties":{"formattedCitation":"[3,6]","plainCitation":"[3,6]"},"citationItems":[{"id":1052,"uris":["http://zotero.org/users/1960916/items/MJU322HX"],"uri":["http://zotero.org/users/1960916/items/MJU322HX"],"itemData":{"id":1052,"type":"paper-conference","title":"Anterior tooth formation times in Australopithecus and Paranthropus","container-title":"Twelfth International Symposium on Dental Morphology","publisher":"Sheffield Academic Press Ltd.","publisher-place":"University of Sheffield","page":"135-149","event-place":"University of Sheffield","author":[{"family":"Dean","given":"M. C."},{"family":"Reid","given":"D. J."}],"issued":{"date-parts":[["2001"]]}}},{"id":474,"uris":["http://zotero.org/users/1960916/items/B2C6CZB6"],"uri":["http://zotero.org/users/1960916/items/B2C6CZB6"],"itemData":{"id":474,"type":"article-journal","title":"Enamel microstructure of the hominid KB 5223 from Kromdraai, South Africa","container-title":"American journal of physical anthropology","page":"175-182","volume":"132","issue":"2","author":[{"family":"Lacruz","given":"Rodrigo S."}],"issued":{"date-parts":[["2007"]]}}}],"schema":"https://github.com/citation-style-language/schema/raw/master/csl-citation.json"} </w:instrText>
      </w:r>
      <w:r w:rsidR="00D53A14" w:rsidRPr="000235F9">
        <w:fldChar w:fldCharType="separate"/>
      </w:r>
      <w:r w:rsidRPr="000235F9">
        <w:t>[3,6]</w:t>
      </w:r>
      <w:r w:rsidR="00D53A14" w:rsidRPr="000235F9">
        <w:fldChar w:fldCharType="end"/>
      </w:r>
      <w:r w:rsidRPr="000235F9">
        <w:t xml:space="preserve">, higher for MLD11-30 URI2, SK62 LLI1 and STS24 URI1 </w:t>
      </w:r>
      <w:r w:rsidR="00D53A14" w:rsidRPr="000235F9">
        <w:fldChar w:fldCharType="begin"/>
      </w:r>
      <w:r w:rsidRPr="000235F9">
        <w:instrText xml:space="preserve"> ADDIN ZOTERO_ITEM CSL_CITATION {"citationID":"2pnueruk69","properties":{"formattedCitation":"[3,7,8]","plainCitation":"[3,7,8]"},"citationItems":[{"id":1052,"uris":["http://zotero.org/users/1960916/items/MJU322HX"],"uri":["http://zotero.org/users/1960916/items/MJU322HX"],"itemData":{"id":1052,"type":"paper-conference","title":"Anterior tooth formation times in Australopithecus and Paranthropus","container-title":"Twelfth International Symposium on Dental Morphology","publisher":"Sheffield Academic Press Ltd.","publisher-place":"University of Sheffield","page":"135-149","event-place":"University of Sheffield","author":[{"family":"Dean","given":"M. C."},{"family":"Reid","given":"D. J."}],"issued":{"date-parts":[["2001"]]}}},{"id":1414,"uris":["http://zotero.org/users/1960916/items/U9ZIZ32Z"],"uri":["http://zotero.org/users/1960916/items/U9ZIZ32Z"],"itemData":{"id":1414,"type":"article-journal","title":"Distinct dental development patterns in early fossil hominids","container-title":"Nature","page":"509-514","volume":"335","issue":"6190","author":[{"family":"Beynon","given":"A. David"},{"family":"Dean","given":"M. Christopher"}],"issued":{"date-parts":[["1988"]]}}},{"id":1026,"uris":["http://zotero.org/users/1960916/items/M72VCIH9"],"uri":["http://zotero.org/users/1960916/items/M72VCIH9"],"itemData":{"id":1026,"type":"article-journal","title":"Re-evaluation of the age at death of immature fossil hominids","container-title":"Nature","page":"525-527","volume":"317","issue":"6037","DOI":"10.1038/317525a0","journalAbbreviation":"Nature","author":[{"family":"Bromage","given":"Timothy G."},{"family":"Dean","given":"M. Christopher"}],"issued":{"date-parts":[["1985",10,10]]}}}],"schema":"https://github.com/citation-style-language/schema/raw/master/csl-citation.json"} </w:instrText>
      </w:r>
      <w:r w:rsidR="00D53A14" w:rsidRPr="000235F9">
        <w:fldChar w:fldCharType="separate"/>
      </w:r>
      <w:r w:rsidRPr="000235F9">
        <w:t>[3,7,8]</w:t>
      </w:r>
      <w:r w:rsidR="00D53A14" w:rsidRPr="000235F9">
        <w:fldChar w:fldCharType="end"/>
      </w:r>
      <w:r w:rsidRPr="000235F9">
        <w:t xml:space="preserve"> and lower for MLD11-30 URC and STS24 LRI1 </w:t>
      </w:r>
      <w:r w:rsidR="00D53A14" w:rsidRPr="000235F9">
        <w:fldChar w:fldCharType="begin"/>
      </w:r>
      <w:r w:rsidRPr="000235F9">
        <w:instrText xml:space="preserve"> ADDIN ZOTERO_ITEM CSL_CITATION {"citationID":"2n9qn5s5ov","properties":{"formattedCitation":"[3]","plainCitation":"[3]"},"citationItems":[{"id":1052,"uris":["http://zotero.org/users/1960916/items/MJU322HX"],"uri":["http://zotero.org/users/1960916/items/MJU322HX"],"itemData":{"id":1052,"type":"paper-conference","title":"Anterior tooth formation times in Australopithecus and Paranthropus","container-title":"Twelfth International Symposium on Dental Morphology","publisher":"Sheffield Academic Press Ltd.","publisher-place":"University of Sheffield","page":"135-149","event-place":"University of Sheffield","author":[{"family":"Dean","given":"M. C."},{"family":"Reid","given":"D. J."}],"issued":{"date-parts":[["2001"]]}}}],"schema":"https://github.com/citation-style-language/schema/raw/master/csl-citation.json"} </w:instrText>
      </w:r>
      <w:r w:rsidR="00D53A14" w:rsidRPr="000235F9">
        <w:fldChar w:fldCharType="separate"/>
      </w:r>
      <w:r w:rsidRPr="000235F9">
        <w:t>[3]</w:t>
      </w:r>
      <w:r w:rsidR="00D53A14" w:rsidRPr="000235F9">
        <w:fldChar w:fldCharType="end"/>
      </w:r>
      <w:r w:rsidRPr="000235F9">
        <w:t>. We counted 86 perikymata on average for all observers for the KB5223 LRI2, as did Dean, Reid, and Lacruz</w:t>
      </w:r>
      <w:r w:rsidRPr="000235F9">
        <w:rPr>
          <w:color w:val="00B050"/>
        </w:rPr>
        <w:t xml:space="preserve"> </w:t>
      </w:r>
      <w:r w:rsidR="00D53A14" w:rsidRPr="000235F9">
        <w:rPr>
          <w:color w:val="00B050"/>
        </w:rPr>
        <w:fldChar w:fldCharType="begin"/>
      </w:r>
      <w:r w:rsidRPr="000235F9">
        <w:rPr>
          <w:color w:val="00B050"/>
        </w:rPr>
        <w:instrText xml:space="preserve"> ADDIN ZOTERO_ITEM CSL_CITATION {"citationID":"20ed3u2sn","properties":{"formattedCitation":"[3,6]","plainCitation":"[3,6]"},"citationItems":[{"id":1052,"uris":["http://zotero.org/users/1960916/items/MJU322HX"],"uri":["http://zotero.org/users/1960916/items/MJU322HX"],"itemData":{"id":1052,"type":"paper-conference","title":"Anterior tooth formation times in Australopithecus and Paranthropus","container-title":"Twelfth International Symposium on Dental Morphology","publisher":"Sheffield Academic Press Ltd.","publisher-place":"University of Sheffield","page":"135-149","event-place":"University of Sheffield","author":[{"family":"Dean","given":"M. C."},{"family":"Reid","given":"D. J."}],"issued":{"date-parts":[["2001"]]}}},{"id":474,"uris":["http://zotero.org/users/1960916/items/B2C6CZB6"],"uri":["http://zotero.org/users/1960916/items/B2C6CZB6"],"itemData":{"id":474,"type":"article-journal","title":"Enamel microstructure of the hominid KB 5223 from Kromdraai, South Africa","container-title":"American journal of physical anthropology","page":"175-182","volume":"132","issue":"2","author":[{"family":"Lacruz","given":"Rodrigo S."}],"issued":{"date-parts":[["2007"]]}}}],"schema":"https://github.com/citation-style-language/schema/raw/master/csl-citation.json"} </w:instrText>
      </w:r>
      <w:r w:rsidR="00D53A14" w:rsidRPr="000235F9">
        <w:rPr>
          <w:color w:val="00B050"/>
        </w:rPr>
        <w:fldChar w:fldCharType="separate"/>
      </w:r>
      <w:r w:rsidRPr="000235F9">
        <w:t>[3,6]</w:t>
      </w:r>
      <w:r w:rsidR="00D53A14" w:rsidRPr="000235F9">
        <w:rPr>
          <w:color w:val="00B050"/>
        </w:rPr>
        <w:fldChar w:fldCharType="end"/>
      </w:r>
      <w:r w:rsidRPr="000235F9">
        <w:t xml:space="preserve">, this is expected for teeth where structures are “easily” identifiable. Elhechmi </w:t>
      </w:r>
      <w:r w:rsidRPr="000235F9">
        <w:rPr>
          <w:i/>
        </w:rPr>
        <w:t>et al.</w:t>
      </w:r>
      <w:r w:rsidRPr="000235F9">
        <w:t xml:space="preserve"> </w:t>
      </w:r>
      <w:r w:rsidR="00D53A14" w:rsidRPr="000235F9">
        <w:fldChar w:fldCharType="begin"/>
      </w:r>
      <w:r w:rsidRPr="000235F9">
        <w:instrText xml:space="preserve"> ADDIN ZOTERO_ITEM CSL_CITATION {"citationID":"q30ehiqcb","properties":{"formattedCitation":"[9,10]","plainCitation":"[9,10]"},"citationItems":[{"id":322,"uris":["http://zotero.org/users/1960916/items/8EU5I8MG"],"uri":["http://zotero.org/users/1960916/items/8EU5I8MG"],"itemData":{"id":322,"type":"article-journal","title":"Accelerated measurement of perikymata by an optical instrument","container-title":"Biomedical optics express","page":"2124-2137","volume":"4","issue":"10","author":[{"family":"Elhechmi","given":"Imen"},{"family":"Braga","given":"José"},{"family":"Dasgupta","given":"Gautam"},{"family":"Gharbi","given":"Tijani"}],"issued":{"date-parts":[["2013"]]}}},{"id":1523,"uris":["http://zotero.org/users/1960916/items/WDGXR5Z4"],"uri":["http://zotero.org/users/1960916/items/WDGXR5Z4"],"itemData":{"id":1523,"type":"thesis","title":"Instrumentation optique pour la mesure des périkymaties de la couronne dentaire","publisher":"Université de Franche-Comté","genre":"PhD Dissertation","author":[{"family":"Elhechmi","given":"I."}],"issued":{"date-parts":[["2010"]]}}}],"schema":"https://github.com/citation-style-language/schema/raw/master/csl-citation.json"} </w:instrText>
      </w:r>
      <w:r w:rsidR="00D53A14" w:rsidRPr="000235F9">
        <w:fldChar w:fldCharType="separate"/>
      </w:r>
      <w:r w:rsidRPr="000235F9">
        <w:t>[9,10]</w:t>
      </w:r>
      <w:r w:rsidR="00D53A14" w:rsidRPr="000235F9">
        <w:fldChar w:fldCharType="end"/>
      </w:r>
      <w:r w:rsidRPr="000235F9">
        <w:t xml:space="preserve"> developed an automated protocol for perikymata counting based on an optical device. They reported 97 perikymata for the KB5223 LRI2, which is 11 perikymata more than both an average of our repeated counts and previously published values. Since their quantification was done along a profile on the whole height of the crown, we interpret this difference as stemming from the detection by the optical device of some of the split perikymata that are particularly marked along the vertical mid-line (cusp tip to middle </w:t>
      </w:r>
      <w:r w:rsidRPr="00CB6CC1">
        <w:t>of cervical base) on the labial aspect of the crown.</w:t>
      </w:r>
    </w:p>
    <w:p w14:paraId="245B3786" w14:textId="6BD5528B" w:rsidR="00791C6A" w:rsidRPr="000235F9" w:rsidRDefault="00791C6A" w:rsidP="00791C6A">
      <w:pPr>
        <w:spacing w:line="360" w:lineRule="auto"/>
        <w:ind w:firstLine="709"/>
        <w:jc w:val="both"/>
      </w:pPr>
      <w:r w:rsidRPr="00CB6CC1">
        <w:t xml:space="preserve">Details of the decile counts are presented and analyzed for each tooth in the same named tabs of </w:t>
      </w:r>
      <w:r w:rsidR="00811E54" w:rsidRPr="00CB6CC1">
        <w:t>S</w:t>
      </w:r>
      <w:ins w:id="20" w:author="LE CABEC Adeline" w:date="2015-03-21T14:48:00Z">
        <w:r w:rsidR="009C6CEE">
          <w:t>2</w:t>
        </w:r>
      </w:ins>
      <w:del w:id="21" w:author="LE CABEC Adeline" w:date="2015-03-21T14:48:00Z">
        <w:r w:rsidR="005860FC" w:rsidRPr="00CB6CC1" w:rsidDel="009C6CEE">
          <w:delText>10</w:delText>
        </w:r>
      </w:del>
      <w:r w:rsidR="00811E54" w:rsidRPr="00CB6CC1">
        <w:t xml:space="preserve"> </w:t>
      </w:r>
      <w:r w:rsidRPr="00CB6CC1">
        <w:t>Supporting Information. We found a reasonable agreement within and between observers, although the cervical area shows</w:t>
      </w:r>
      <w:r w:rsidR="003E7D2E" w:rsidRPr="00CB6CC1">
        <w:t xml:space="preserve"> a maximum of variability (</w:t>
      </w:r>
      <w:r w:rsidRPr="00CB6CC1">
        <w:t>S</w:t>
      </w:r>
      <w:del w:id="22" w:author="LE CABEC Adeline" w:date="2015-03-21T14:48:00Z">
        <w:r w:rsidR="003E7D2E" w:rsidRPr="00CB6CC1" w:rsidDel="009C6CEE">
          <w:delText>11</w:delText>
        </w:r>
      </w:del>
      <w:ins w:id="23" w:author="LE CABEC Adeline" w:date="2015-03-21T14:48:00Z">
        <w:r w:rsidR="009C6CEE">
          <w:t>5</w:t>
        </w:r>
      </w:ins>
      <w:r w:rsidR="003E7D2E" w:rsidRPr="00CB6CC1">
        <w:t xml:space="preserve"> Figure</w:t>
      </w:r>
      <w:r w:rsidRPr="00CB6CC1">
        <w:t xml:space="preserve">, and tabs in </w:t>
      </w:r>
      <w:r w:rsidR="00811E54" w:rsidRPr="00CB6CC1">
        <w:lastRenderedPageBreak/>
        <w:t>S</w:t>
      </w:r>
      <w:ins w:id="24" w:author="LE CABEC Adeline" w:date="2015-03-21T14:48:00Z">
        <w:r w:rsidR="009C6CEE">
          <w:t>2</w:t>
        </w:r>
      </w:ins>
      <w:del w:id="25" w:author="LE CABEC Adeline" w:date="2015-03-21T14:48:00Z">
        <w:r w:rsidR="005860FC" w:rsidRPr="00CB6CC1" w:rsidDel="009C6CEE">
          <w:delText>10</w:delText>
        </w:r>
      </w:del>
      <w:r w:rsidR="00811E54" w:rsidRPr="00CB6CC1">
        <w:t xml:space="preserve"> </w:t>
      </w:r>
      <w:r w:rsidRPr="00CB6CC1">
        <w:t>Supporting Information for each tooth investigated). Although this is not so clear-cut for all the teeth, there seems to be a trend towards higher counts towards the cusp tip for our three sets of observations versus the published values (see multiple tabs in S</w:t>
      </w:r>
      <w:ins w:id="26" w:author="LE CABEC Adeline" w:date="2015-03-21T14:48:00Z">
        <w:r w:rsidR="009C6CEE">
          <w:t>2</w:t>
        </w:r>
      </w:ins>
      <w:del w:id="27" w:author="LE CABEC Adeline" w:date="2015-03-21T14:48:00Z">
        <w:r w:rsidR="003E7D2E" w:rsidRPr="00CB6CC1" w:rsidDel="009C6CEE">
          <w:delText>10</w:delText>
        </w:r>
      </w:del>
      <w:r w:rsidR="003E7D2E" w:rsidRPr="00CB6CC1">
        <w:t xml:space="preserve"> Supporting Information</w:t>
      </w:r>
      <w:r w:rsidRPr="00CB6CC1">
        <w:t>). The situation is less clear for the cervix. In some teeth, our counts exceed those of the literature (e.g., STS24 LRI1, MLD11-30 URC and SK62 LLI1), while for other teeth we reach a lower number (e.g., STS24 ULI2 and MLD11-30 URI2). However, the teeth with subdivisions of perikymata seem to generate more uncertainty and more variation in the number</w:t>
      </w:r>
      <w:r w:rsidRPr="000235F9">
        <w:t xml:space="preserve"> of perikymata identified. </w:t>
      </w:r>
    </w:p>
    <w:p w14:paraId="5A6DD7AF" w14:textId="1533BEEE" w:rsidR="00791C6A" w:rsidRPr="000235F9" w:rsidRDefault="00791C6A" w:rsidP="00791C6A">
      <w:pPr>
        <w:spacing w:after="360" w:line="360" w:lineRule="auto"/>
        <w:ind w:firstLine="709"/>
        <w:jc w:val="both"/>
      </w:pPr>
      <w:r w:rsidRPr="000235F9">
        <w:t>The fact that we did not use a curved line to subdivide the crown height into deciles is a common drawback with classical methods</w:t>
      </w:r>
      <w:r>
        <w:t xml:space="preserve">, although our technique has the advantage over SEM or binocular microscopy that there is no distortion of </w:t>
      </w:r>
      <w:r w:rsidRPr="000235F9">
        <w:t xml:space="preserve">the image of the crown (due to the principle of tomographic reconstruction itself). Indeed, Dean and Reid, </w:t>
      </w:r>
      <w:r w:rsidR="00D53A14" w:rsidRPr="000235F9">
        <w:fldChar w:fldCharType="begin"/>
      </w:r>
      <w:r w:rsidRPr="000235F9">
        <w:instrText xml:space="preserve"> ADDIN ZOTERO_ITEM CSL_CITATION {"citationID":"187qvc91kf","properties":{"formattedCitation":"[3]","plainCitation":"[3]"},"citationItems":[{"id":1052,"uris":["http://zotero.org/users/1960916/items/MJU322HX"],"uri":["http://zotero.org/users/1960916/items/MJU322HX"],"itemData":{"id":1052,"type":"paper-conference","title":"Anterior tooth formation times in Australopithecus and Paranthropus","container-title":"Twelfth International Symposium on Dental Morphology","publisher":"Sheffield Academic Press Ltd.","publisher-place":"University of Sheffield","page":"135-149","event-place":"University of Sheffield","author":[{"family":"Dean","given":"M. C."},{"family":"Reid","given":"D. J."}],"issued":{"date-parts":[["2001"]]}}}],"schema":"https://github.com/citation-style-language/schema/raw/master/csl-citation.json"} </w:instrText>
      </w:r>
      <w:r w:rsidR="00D53A14" w:rsidRPr="000235F9">
        <w:fldChar w:fldCharType="separate"/>
      </w:r>
      <w:r w:rsidRPr="000235F9">
        <w:t>[3]</w:t>
      </w:r>
      <w:r w:rsidR="00D53A14" w:rsidRPr="000235F9">
        <w:fldChar w:fldCharType="end"/>
      </w:r>
      <w:r w:rsidRPr="000235F9">
        <w:t xml:space="preserve"> acknowledged that counting perikymata and defining deciles on tooth casts under a binocular microscope can yield distortion especially for the “bulbous cervix” of early hominin canines. In future research, an approach based on semi-landmarks could be used to define the mid-sagittal line of the buccal surface of anterior teeth, directly on the 3D model of the tooth, this crown height could be subdivided into 10 equal segments, and perikymata could be after counted on a high resolution 3D pdf of this surface including the tooth and the deciles. This would yield an accurate quantification o</w:t>
      </w:r>
      <w:r w:rsidR="00C856EB">
        <w:t>f perikymata count per decile.</w:t>
      </w:r>
    </w:p>
    <w:p w14:paraId="42F843C5" w14:textId="77777777" w:rsidR="00791C6A" w:rsidRPr="000235F9" w:rsidRDefault="00791C6A" w:rsidP="00791C6A">
      <w:pPr>
        <w:pStyle w:val="ListParagraph"/>
        <w:numPr>
          <w:ilvl w:val="1"/>
          <w:numId w:val="11"/>
        </w:numPr>
        <w:spacing w:after="0"/>
        <w:ind w:left="1434" w:hanging="357"/>
        <w:rPr>
          <w:b/>
          <w:i/>
          <w:color w:val="008000"/>
        </w:rPr>
      </w:pPr>
      <w:r w:rsidRPr="000235F9">
        <w:rPr>
          <w:b/>
          <w:i/>
          <w:color w:val="008000"/>
        </w:rPr>
        <w:t>Comparison between stereomicroscope, SEM and 3D renderings</w:t>
      </w:r>
    </w:p>
    <w:p w14:paraId="494CA552" w14:textId="77777777" w:rsidR="00791C6A" w:rsidRPr="000235F9" w:rsidRDefault="00791C6A" w:rsidP="00791C6A">
      <w:pPr>
        <w:spacing w:after="0"/>
        <w:ind w:left="720"/>
        <w:rPr>
          <w:b/>
          <w:i/>
          <w:sz w:val="16"/>
        </w:rPr>
      </w:pPr>
    </w:p>
    <w:p w14:paraId="1C6F22F1" w14:textId="754DB1AB" w:rsidR="00791C6A" w:rsidRPr="000235F9" w:rsidRDefault="00DB5F28" w:rsidP="00791C6A">
      <w:pPr>
        <w:pStyle w:val="ListParagraph"/>
        <w:numPr>
          <w:ilvl w:val="2"/>
          <w:numId w:val="15"/>
        </w:numPr>
        <w:spacing w:after="120" w:line="360" w:lineRule="auto"/>
        <w:jc w:val="both"/>
        <w:rPr>
          <w:b/>
          <w:i/>
          <w:color w:val="4F81BD" w:themeColor="accent1"/>
        </w:rPr>
      </w:pPr>
      <w:r>
        <w:rPr>
          <w:b/>
          <w:i/>
          <w:color w:val="4F81BD" w:themeColor="accent1"/>
        </w:rPr>
        <w:t>Limitations of each technique</w:t>
      </w:r>
    </w:p>
    <w:p w14:paraId="6E9C3D75" w14:textId="77777777" w:rsidR="00791C6A" w:rsidRPr="000235F9" w:rsidRDefault="00791C6A" w:rsidP="00791C6A">
      <w:pPr>
        <w:spacing w:after="360" w:line="360" w:lineRule="auto"/>
        <w:ind w:firstLine="709"/>
        <w:jc w:val="both"/>
      </w:pPr>
      <w:r w:rsidRPr="000235F9">
        <w:t xml:space="preserve">Despite easy access and quick use, stereomicroscopes do not provide a focused image of the whole surface of the tooth crown (except with a Z-series of focal planes combined with an algorithm to integrate information in focus). High quality imaging of actual teeth is very difficult due to the translucency of enamel, and observations are performed on high resolution casts of fossil specimens derived from silicone molds. Repetitive molding (for various research purposes) can be detrimental to brittle specimens, and traces of the molding material often remain entrapped in the small cavities and fissures. </w:t>
      </w:r>
    </w:p>
    <w:p w14:paraId="62168DF2" w14:textId="40A5D5B9" w:rsidR="00DB5F28" w:rsidRDefault="00791C6A" w:rsidP="00791C6A">
      <w:pPr>
        <w:spacing w:line="360" w:lineRule="auto"/>
        <w:ind w:firstLine="709"/>
        <w:jc w:val="both"/>
      </w:pPr>
      <w:r w:rsidRPr="000235F9">
        <w:t xml:space="preserve">Dean imaged the labial surface of the MLD11-30 incisor </w:t>
      </w:r>
      <w:r w:rsidR="00D53A14" w:rsidRPr="000235F9">
        <w:fldChar w:fldCharType="begin"/>
      </w:r>
      <w:r w:rsidRPr="000235F9">
        <w:instrText xml:space="preserve"> ADDIN ZOTERO_ITEM CSL_CITATION {"citationID":"HtJO1Ida","properties":{"formattedCitation":"[11: p. 3398, Fig. 1a]","plainCitation":"[11: p. 3398, Fig. 1a]"},"citationItems":[{"id":2874,"uris":["http://zotero.org/users/1960916/items/W7258PWQ"],"uri":["http://zotero.org/users/1960916/items/W7258PWQ"],"itemData":{"id":2874,"type":"article-journal","title":"Retrieving chronological age from dental remains of early fossil hominins to reconstruct human growth in the past","container-title":"Philosophical Transactions of the Royal Society B: Biological Sciences","page":"3397-3410","volume":"365","issue":"1556","abstract":"A chronology of dental development in Pan troglodytes is arguably the best available model with which to compare and contrast reconstructed dental chronologies of the earliest fossil hominins. Establishing a time scale for growth is a requirement for being able to make further comparative observations about timing and rate during both dento-skeletal growth and brain growth. The absolute timing of anterior tooth crown and root formation appears not to reﬂect the period of somatic growth. In contrast, the molar dentition best reﬂects changes to the total growth period. Earlier initiation of molar mineralization, shorter crown formation times, less root length formed at gingival emergence into functional occlusion are cumulatively expressed as earlier ages at molar eruption. Things that are similar in modern humans and Pan, such as the total length of time taken to form individual teeth, raise expectations that these would also have been the same in fossil hominins. The best evidence there is from the youngest fossil hominin specimens suggests a close resemblance to the model for Pan but also hints that Gorilla may be a better developmental model for some. A mosaic of great ape-like features currently best describes the timing of early hominin dental development.","author":[{"family":"Dean","given":"M. Christopher"}],"issued":{"date-parts":[["2010"]]}},"suffix":": p. 3398, Fig. 1a"}],"schema":"https://github.com/citation-style-language/schema/raw/master/csl-citation.json"} </w:instrText>
      </w:r>
      <w:r w:rsidR="00D53A14" w:rsidRPr="000235F9">
        <w:fldChar w:fldCharType="separate"/>
      </w:r>
      <w:r w:rsidRPr="000235F9">
        <w:t>[11: p. 3398, Fig. 1a]</w:t>
      </w:r>
      <w:r w:rsidR="00D53A14" w:rsidRPr="000235F9">
        <w:fldChar w:fldCharType="end"/>
      </w:r>
      <w:r w:rsidRPr="000235F9">
        <w:t xml:space="preserve"> using a SEM, revealing perikymata and hypoplasias. In most cases, SEM also requires use of casts, and the samples have to be further coated with metal for elect</w:t>
      </w:r>
      <w:r w:rsidR="003E7D2E">
        <w:t xml:space="preserve">ron evacuation during imaging. </w:t>
      </w:r>
      <w:r w:rsidRPr="000235F9">
        <w:t xml:space="preserve">Scanning electron microscopy is an efficient way to produce high resolution </w:t>
      </w:r>
      <w:r w:rsidR="00D53A14" w:rsidRPr="000235F9">
        <w:fldChar w:fldCharType="begin"/>
      </w:r>
      <w:r w:rsidRPr="000235F9">
        <w:instrText xml:space="preserve"> ADDIN ZOTERO_ITEM CSL_CITATION {"citationID":"7l4ke31vi","properties":{"formattedCitation":"[down to the nm scale: 12]","plainCitation":"[down to the nm scale: 12]"},"citationItems":[{"id":2843,"uris":["http://zotero.org/users/1960916/items/9498SC8X"],"uri":["http://zotero.org/users/1960916/items/9498SC8X"],"itemData":{"id":2843,"type":"article-journal","title":"Mechanical properties and microstructure of hypomineralised enamel of permanent teeth","container-title":"Focus on Biomaterials Science in Australia","page":"5091-5100","volume":"25","issue":"20","abstract":"Isolated enamel defects are commonly seen in first permanent molar teeth but there has been little work on the physical and morphological composition of affected molars. The aim of this study was to determine the mechanical and morphological properties of hypomineralised first permanent molar teeth, utilising the Ultra-Micro-Indentation System (UMIS) and scanning electron microscope, respectively. Further investigations using Energy Dispersive X-ray Spectrometery (EDS), Back Scatter Electron (BSE) Imaging, and X-ray diffraction were employed to attempt to determine the chemical composition, mineral content and crystalline structure of the hypomineralised tissue, respectively, of eight first permanent molars with severe enamel hypomineralisation. The hardness and modulus of elasticity were found to be statistically significantly lower (0.53±0.31 and 14.49±7.56 GPa, respectively) than normal enamel (3.66±0.75 and 75.57±9.98 GPa, respectively). Although the fractured surface of the hypomineralised enamel was significantly more disorganised and the relative mineral content was reduced by approximately 5% in comparison to sound enamel, the mineral phase and Ca/P ratio was similar in hypomineralised and sound enamel. The dramatic reduction in the mechanical properties of first permanent molar teeth has ramifications when clinicians are choosing restorative materials to restore the defects. The reason for the dramatic reduction in mechanical properties of hypomineralised first permanent molar teeth is at present unknown.","DOI":"10.1016/j.biomaterials.2004.02.044","ISSN":"0142-9612","journalAbbreviation":"Biomaterials","author":[{"family":"Mahoney","given":"Erin K."},{"family":"Rohanizadeh","given":"R."},{"family":"Ismail","given":"F.S.M."},{"family":"Kilpatrick","given":"N.M."},{"family":"Swain","given":"M.V."}],"issued":{"date-parts":[["2004",9]]}},"prefix":"down to the nm scale: "}],"schema":"https://github.com/citation-style-language/schema/raw/master/csl-citation.json"} </w:instrText>
      </w:r>
      <w:r w:rsidR="00D53A14" w:rsidRPr="000235F9">
        <w:fldChar w:fldCharType="separate"/>
      </w:r>
      <w:r w:rsidRPr="000235F9">
        <w:t>[down to the nm scale: 12]</w:t>
      </w:r>
      <w:r w:rsidR="00D53A14" w:rsidRPr="000235F9">
        <w:fldChar w:fldCharType="end"/>
      </w:r>
      <w:r w:rsidRPr="000235F9">
        <w:t xml:space="preserve"> and high quality images for perikymata counting, but it induces a geometrical distortion </w:t>
      </w:r>
      <w:r w:rsidR="00D53A14" w:rsidRPr="000235F9">
        <w:fldChar w:fldCharType="begin"/>
      </w:r>
      <w:r w:rsidRPr="000235F9">
        <w:instrText xml:space="preserve"> ADDIN ZOTERO_ITEM CSL_CITATION {"citationID":"2n2o8iil53","properties":{"formattedCitation":"[e.g., 13,14]","plainCitation":"[e.g., 13,14]"},"citationItems":[{"id":1032,"uris":["http://zotero.org/users/1960916/items/M9GZQ8FP"],"uri":["http://zotero.org/users/1960916/items/M9GZQ8FP"],"itemData":{"id":1032,"type":"article-journal","title":"A review of problems of interpretation of the SEM image with special regard to methods of specimen preparation","container-title":"Scanning Electron Microsc","page":"1-8","volume":"1971","author":[{"family":"Boyde","given":"A."}],"issued":{"date-parts":[["1971"]]}},"prefix":"e.g., "},{"id":1036,"uris":["http://zotero.org/users/1960916/items/MBXFJD3B"],"uri":["http://zotero.org/users/1960916/items/MBXFJD3B"],"itemData":{"id":1036,"type":"article-journal","title":"Quantitative photogrammetric analysis and qualitative stereoscopic analysis of SEM images","container-title":"Journal of Microscopy","page":"452-471","volume":"98","issue":"3","author":[{"family":"Boyde","given":"A."}],"issued":{"date-parts":[["1973"]]}}}],"schema":"https://github.com/citation-style-language/schema/raw/master/csl-citation.json"} </w:instrText>
      </w:r>
      <w:r w:rsidR="00D53A14" w:rsidRPr="000235F9">
        <w:fldChar w:fldCharType="separate"/>
      </w:r>
      <w:r w:rsidRPr="000235F9">
        <w:t>[e.g., 13,14]</w:t>
      </w:r>
      <w:r w:rsidR="00D53A14" w:rsidRPr="000235F9">
        <w:fldChar w:fldCharType="end"/>
      </w:r>
      <w:r w:rsidRPr="000235F9">
        <w:t xml:space="preserve"> </w:t>
      </w:r>
      <w:r w:rsidRPr="000235F9">
        <w:lastRenderedPageBreak/>
        <w:t xml:space="preserve">when imaging relatively large objects such as teeth, prohibiting reliable quantification of perikymata distribution. This can however be minimized by acquiring several small regions of interest that can be later combined into a mosaic image of the whole tooth surface. The tooth cannot however be visualized at 360° using the same tooth position and lighting system, as it is with synchrotron data. </w:t>
      </w:r>
    </w:p>
    <w:p w14:paraId="7AEE9D66" w14:textId="71CC87FE" w:rsidR="00791C6A" w:rsidRDefault="00791C6A" w:rsidP="00DB5F28">
      <w:pPr>
        <w:spacing w:after="360" w:line="360" w:lineRule="auto"/>
        <w:ind w:firstLine="709"/>
        <w:jc w:val="both"/>
      </w:pPr>
      <w:r w:rsidRPr="000235F9">
        <w:t>PPC-SR-µCT yields external and internal sources of information from dental tissues (e.g., cuspal enamel thickness, internal stress patterns, long-period line periodicity</w:t>
      </w:r>
      <w:r>
        <w:t>).</w:t>
      </w:r>
      <w:r w:rsidR="00DB5F28">
        <w:t xml:space="preserve"> For a discussion about some limitations of this technique, see here below S</w:t>
      </w:r>
      <w:ins w:id="28" w:author="LE CABEC Adeline" w:date="2015-03-21T14:49:00Z">
        <w:r w:rsidR="009C6CEE">
          <w:t>1</w:t>
        </w:r>
      </w:ins>
      <w:del w:id="29" w:author="LE CABEC Adeline" w:date="2015-03-21T14:49:00Z">
        <w:r w:rsidR="00DB5F28" w:rsidDel="009C6CEE">
          <w:delText>5</w:delText>
        </w:r>
      </w:del>
      <w:r w:rsidR="00DB5F28">
        <w:t xml:space="preserve"> Supporting Information - section II (possibility of artifactual perikymata subdivisions) and the last paragraph of the part called “</w:t>
      </w:r>
      <w:r w:rsidR="00DB5F28" w:rsidRPr="00DB5F28">
        <w:t>New techniques for long-period growth line visualization</w:t>
      </w:r>
      <w:r w:rsidR="00DB5F28">
        <w:t>” in the Discussion of the main manuscript.</w:t>
      </w:r>
    </w:p>
    <w:p w14:paraId="2F194179" w14:textId="77777777" w:rsidR="00791C6A" w:rsidRPr="00B71D41" w:rsidRDefault="00791C6A" w:rsidP="00791C6A">
      <w:pPr>
        <w:pStyle w:val="ListParagraph"/>
        <w:numPr>
          <w:ilvl w:val="2"/>
          <w:numId w:val="15"/>
        </w:numPr>
        <w:spacing w:after="120" w:line="360" w:lineRule="auto"/>
        <w:jc w:val="both"/>
        <w:rPr>
          <w:b/>
          <w:i/>
          <w:color w:val="4F81BD" w:themeColor="accent1"/>
        </w:rPr>
      </w:pPr>
      <w:r>
        <w:rPr>
          <w:b/>
          <w:i/>
          <w:color w:val="4F81BD" w:themeColor="accent1"/>
        </w:rPr>
        <w:t>Protocol</w:t>
      </w:r>
    </w:p>
    <w:p w14:paraId="76F19CB0" w14:textId="77777777" w:rsidR="00791C6A" w:rsidRDefault="00791C6A" w:rsidP="00791C6A">
      <w:pPr>
        <w:spacing w:after="0" w:line="360" w:lineRule="auto"/>
        <w:ind w:firstLine="709"/>
        <w:jc w:val="both"/>
      </w:pPr>
      <w:r w:rsidRPr="00D169DF">
        <w:t xml:space="preserve">For an exploratory comparison between imaging techniques, a high resolution mold and cast of the KB5223 LRI2 was prepared with Struers Repliset and epoxy resin (Epo-Tek 301, Epoxy Technology, </w:t>
      </w:r>
      <w:hyperlink r:id="rId8" w:history="1">
        <w:r w:rsidRPr="00D169DF">
          <w:rPr>
            <w:rStyle w:val="Hyperlink"/>
          </w:rPr>
          <w:t>www.epotek.com</w:t>
        </w:r>
      </w:hyperlink>
      <w:r w:rsidRPr="00D169DF">
        <w:t xml:space="preserve">). After curing, the labial side of the cast was sputter-coated with gold and examined with a Tescan Vega3 SEM using a topographical backscattered detector, at the Wyss Institute for Biologically Inspired Engineering at Harvard University. The SEM image was obtained from a single shot. In addition, the cast was photographed under a stereomicroscope (Leica MZ12.5), coupled to a Canon EOS550D reflex numerical camera, under different light intensities and orientations for optimizing the visibility of the perikymata on the whole crown surface. Six different lightings were combined in Photoshop to generate the final picture showing perikymata on the whole surface of the tooth. </w:t>
      </w:r>
    </w:p>
    <w:p w14:paraId="2E15150F" w14:textId="77777777" w:rsidR="00791C6A" w:rsidRPr="000235F9" w:rsidRDefault="00791C6A" w:rsidP="00791C6A">
      <w:pPr>
        <w:spacing w:after="0" w:line="360" w:lineRule="auto"/>
        <w:ind w:firstLine="709"/>
        <w:jc w:val="both"/>
      </w:pPr>
      <w:r w:rsidRPr="00D169DF">
        <w:t>Perikymata in these additional images were counted only once as the aim of this imaging comparison was to demonstrate that the synchrotron results correspond to real dental structures that are not obscured by artifacts from strong propagation phase contrast.</w:t>
      </w:r>
      <w:r>
        <w:t xml:space="preserve"> We did not make the decile </w:t>
      </w:r>
      <w:r w:rsidRPr="00136518">
        <w:t>counts. Indeed, due to the geometry of the SEM system</w:t>
      </w:r>
      <w:r>
        <w:t xml:space="preserve"> (and possibly of the cast shape after many handlings)</w:t>
      </w:r>
      <w:r w:rsidRPr="00136518">
        <w:t>, there is a strong distortion of the picture. This distortion exists only to a limited extent in stereomicroscopy and does not exist in 3D models generated from synchrotron scans</w:t>
      </w:r>
      <w:r>
        <w:t xml:space="preserve"> (reconstruction from parallel projections)</w:t>
      </w:r>
      <w:r w:rsidRPr="00136518">
        <w:t>.</w:t>
      </w:r>
      <w:r>
        <w:t xml:space="preserve"> A correction of this distortion produced by the SEM geometry would require using an external calibration system, which is difficult to apply for an object with a topology as complex as that of a tooth. An alternative would be to image small portions of the crown following a grid with displacement of the sample below the vertical axis of the electron beam and then concatenate them into an image free </w:t>
      </w:r>
      <w:r w:rsidRPr="000235F9">
        <w:t xml:space="preserve">of distortion. Although having no effect on total perikymata counts, this distortion prevents any reliable count per deciles. </w:t>
      </w:r>
    </w:p>
    <w:p w14:paraId="13EEA1DF" w14:textId="77777777" w:rsidR="00791C6A" w:rsidRPr="00CB6CC1" w:rsidRDefault="00791C6A" w:rsidP="00791C6A">
      <w:pPr>
        <w:pStyle w:val="ListParagraph"/>
        <w:numPr>
          <w:ilvl w:val="2"/>
          <w:numId w:val="15"/>
        </w:numPr>
        <w:spacing w:after="120" w:line="360" w:lineRule="auto"/>
        <w:jc w:val="both"/>
        <w:rPr>
          <w:b/>
          <w:i/>
          <w:color w:val="4F81BD" w:themeColor="accent1"/>
        </w:rPr>
      </w:pPr>
      <w:r w:rsidRPr="00CB6CC1">
        <w:rPr>
          <w:b/>
          <w:i/>
          <w:color w:val="4F81BD" w:themeColor="accent1"/>
        </w:rPr>
        <w:lastRenderedPageBreak/>
        <w:t>Results</w:t>
      </w:r>
    </w:p>
    <w:p w14:paraId="44C4B45D" w14:textId="2404E0CB" w:rsidR="00791C6A" w:rsidRDefault="005E3D74" w:rsidP="00DB5F28">
      <w:pPr>
        <w:spacing w:after="360" w:line="360" w:lineRule="auto"/>
        <w:ind w:firstLine="709"/>
        <w:jc w:val="both"/>
      </w:pPr>
      <w:r w:rsidRPr="00CB6CC1">
        <w:t>S</w:t>
      </w:r>
      <w:del w:id="30" w:author="LE CABEC Adeline" w:date="2015-03-21T14:49:00Z">
        <w:r w:rsidRPr="00CB6CC1" w:rsidDel="009C6CEE">
          <w:delText>1</w:delText>
        </w:r>
      </w:del>
      <w:ins w:id="31" w:author="LE CABEC Adeline" w:date="2015-03-21T14:49:00Z">
        <w:r w:rsidR="009C6CEE">
          <w:t>6</w:t>
        </w:r>
      </w:ins>
      <w:del w:id="32" w:author="LE CABEC Adeline" w:date="2015-03-21T14:49:00Z">
        <w:r w:rsidRPr="00CB6CC1" w:rsidDel="009C6CEE">
          <w:delText>2</w:delText>
        </w:r>
      </w:del>
      <w:r w:rsidRPr="00CB6CC1">
        <w:t xml:space="preserve"> Figure</w:t>
      </w:r>
      <w:r w:rsidR="00791C6A" w:rsidRPr="00CB6CC1">
        <w:t xml:space="preserve"> shows a comparison between an SEM image (obtained from a single imaging angle), an image produced with a stereomicroscope using multiple light combinations and one of our 3D model (Phong</w:t>
      </w:r>
      <w:r w:rsidR="00791C6A" w:rsidRPr="000235F9">
        <w:t xml:space="preserve"> and colored lights) for the LRI2 of the KB5223. Two observers counted 83 and 97 perikymata on the SEM image, and 86 and 87 on the stereomicroscopic image.</w:t>
      </w:r>
    </w:p>
    <w:p w14:paraId="49483125" w14:textId="77777777" w:rsidR="00791C6A" w:rsidRDefault="00791C6A" w:rsidP="00791C6A">
      <w:pPr>
        <w:pStyle w:val="ListParagraph"/>
        <w:numPr>
          <w:ilvl w:val="1"/>
          <w:numId w:val="11"/>
        </w:numPr>
        <w:spacing w:after="0"/>
        <w:rPr>
          <w:b/>
          <w:i/>
          <w:color w:val="008000"/>
        </w:rPr>
      </w:pPr>
      <w:r w:rsidRPr="00807FD9">
        <w:rPr>
          <w:b/>
          <w:i/>
          <w:color w:val="008000"/>
        </w:rPr>
        <w:t>Literature cited</w:t>
      </w:r>
    </w:p>
    <w:p w14:paraId="71923EB7" w14:textId="77777777" w:rsidR="00E5284F" w:rsidRDefault="00E5284F" w:rsidP="00BC32F6">
      <w:pPr>
        <w:spacing w:after="0"/>
        <w:ind w:left="720" w:firstLine="720"/>
        <w:rPr>
          <w:b/>
          <w:i/>
          <w:sz w:val="16"/>
        </w:rPr>
      </w:pPr>
    </w:p>
    <w:p w14:paraId="5F1E5FD9" w14:textId="18F8791C" w:rsidR="00E5284F" w:rsidRPr="0011445E" w:rsidRDefault="00D53A14" w:rsidP="0011445E">
      <w:pPr>
        <w:ind w:left="357"/>
        <w:jc w:val="both"/>
        <w:rPr>
          <w:lang w:val="de-DE"/>
        </w:rPr>
      </w:pPr>
      <w:r w:rsidRPr="0011445E">
        <w:fldChar w:fldCharType="begin"/>
      </w:r>
      <w:r w:rsidR="00A362F0" w:rsidRPr="0011445E">
        <w:instrText xml:space="preserve"> ADDIN ZOTERO_BIBL {"custom":[]} CSL_BIBLIOGRAPHY </w:instrText>
      </w:r>
      <w:r w:rsidRPr="0011445E">
        <w:fldChar w:fldCharType="separate"/>
      </w:r>
      <w:r w:rsidR="00A362F0" w:rsidRPr="0011445E">
        <w:t xml:space="preserve">1. </w:t>
      </w:r>
      <w:r w:rsidR="00A362F0" w:rsidRPr="0011445E">
        <w:tab/>
        <w:t xml:space="preserve">Risnes S. Rationale for consistency in the use of enamel surface terms: perikymata and imbrications. </w:t>
      </w:r>
      <w:r w:rsidR="00A362F0" w:rsidRPr="0011445E">
        <w:rPr>
          <w:lang w:val="de-DE"/>
        </w:rPr>
        <w:t xml:space="preserve">Eur J Oral Sci. 1984;92: 1–5. </w:t>
      </w:r>
    </w:p>
    <w:p w14:paraId="2B4FE8B7" w14:textId="77777777" w:rsidR="00E5284F" w:rsidRPr="0011445E" w:rsidRDefault="00A362F0" w:rsidP="0011445E">
      <w:pPr>
        <w:ind w:left="357"/>
        <w:jc w:val="both"/>
      </w:pPr>
      <w:r w:rsidRPr="0011445E">
        <w:rPr>
          <w:lang w:val="de-DE"/>
        </w:rPr>
        <w:t xml:space="preserve">2. </w:t>
      </w:r>
      <w:r w:rsidRPr="0011445E">
        <w:rPr>
          <w:lang w:val="de-DE"/>
        </w:rPr>
        <w:tab/>
        <w:t xml:space="preserve">Preiswerk G. Beitrage zur Kenntnis der Schmelzstruktur bei Saugetieren mit besonderer Beriicksichtigung der Ungulaten. </w:t>
      </w:r>
      <w:r w:rsidRPr="0011445E">
        <w:t xml:space="preserve">PhD Dissertation, Universität Basel. 1895. </w:t>
      </w:r>
    </w:p>
    <w:p w14:paraId="339F8900" w14:textId="77777777" w:rsidR="00E5284F" w:rsidRPr="0011445E" w:rsidRDefault="00A362F0" w:rsidP="0011445E">
      <w:pPr>
        <w:ind w:left="357"/>
        <w:jc w:val="both"/>
      </w:pPr>
      <w:r w:rsidRPr="0011445E">
        <w:t xml:space="preserve">3. </w:t>
      </w:r>
      <w:r w:rsidRPr="0011445E">
        <w:tab/>
        <w:t xml:space="preserve">Dean MC, Reid DJ. Anterior tooth formation times in Australopithecus and Paranthropus. Twelfth International Symposium on Dental Morphology. University of Sheffield: Sheffield Academic Press Ltd.; 2001. pp. 135–149. </w:t>
      </w:r>
    </w:p>
    <w:p w14:paraId="0A579AA6" w14:textId="77777777" w:rsidR="00E5284F" w:rsidRPr="0011445E" w:rsidRDefault="00A362F0" w:rsidP="0011445E">
      <w:pPr>
        <w:ind w:left="357"/>
        <w:jc w:val="both"/>
      </w:pPr>
      <w:r w:rsidRPr="0011445E">
        <w:t xml:space="preserve">4. </w:t>
      </w:r>
      <w:r w:rsidRPr="0011445E">
        <w:tab/>
        <w:t>R Development Core Team. R: A Language and Environment for Statistical Computing [Internet]. Vienna, Austria: R Foundation for Statistical Computing; 2012. Available: http://www.R-project.org/</w:t>
      </w:r>
    </w:p>
    <w:p w14:paraId="5DD47705" w14:textId="77777777" w:rsidR="00E5284F" w:rsidRPr="0011445E" w:rsidRDefault="00A362F0" w:rsidP="0011445E">
      <w:pPr>
        <w:ind w:left="357"/>
        <w:jc w:val="both"/>
      </w:pPr>
      <w:r w:rsidRPr="0011445E">
        <w:t xml:space="preserve">5. </w:t>
      </w:r>
      <w:r w:rsidRPr="0011445E">
        <w:tab/>
        <w:t>Wickham H. ggplot2: elegant graphics for data analysis [Internet]. New York: Springer Publishing Company, Incorporated; 2009. Available: http://had.co.nz/ggplot2/book</w:t>
      </w:r>
    </w:p>
    <w:p w14:paraId="3AE6D4CE" w14:textId="77777777" w:rsidR="00E5284F" w:rsidRPr="0011445E" w:rsidRDefault="00A362F0" w:rsidP="0011445E">
      <w:pPr>
        <w:ind w:left="357"/>
        <w:jc w:val="both"/>
      </w:pPr>
      <w:r w:rsidRPr="0011445E">
        <w:t xml:space="preserve">6. </w:t>
      </w:r>
      <w:r w:rsidRPr="0011445E">
        <w:tab/>
        <w:t xml:space="preserve">Lacruz RS. Enamel microstructure of the hominid KB 5223 from Kromdraai, South Africa. Am J Phys Anthropol. 2007;132: 175–182. </w:t>
      </w:r>
    </w:p>
    <w:p w14:paraId="447EC272" w14:textId="77777777" w:rsidR="00E5284F" w:rsidRPr="0011445E" w:rsidRDefault="00A362F0" w:rsidP="0011445E">
      <w:pPr>
        <w:ind w:left="357"/>
        <w:jc w:val="both"/>
      </w:pPr>
      <w:r w:rsidRPr="0011445E">
        <w:t xml:space="preserve">7. </w:t>
      </w:r>
      <w:r w:rsidRPr="0011445E">
        <w:tab/>
        <w:t xml:space="preserve">Beynon AD, Dean MC. Distinct dental development patterns in early fossil hominids. Nature. 1988;335: 509–514. </w:t>
      </w:r>
    </w:p>
    <w:p w14:paraId="4DF66090" w14:textId="77777777" w:rsidR="00E5284F" w:rsidRPr="0011445E" w:rsidRDefault="00A362F0" w:rsidP="0011445E">
      <w:pPr>
        <w:ind w:left="357"/>
        <w:jc w:val="both"/>
      </w:pPr>
      <w:r w:rsidRPr="0011445E">
        <w:t xml:space="preserve">8. </w:t>
      </w:r>
      <w:r w:rsidRPr="0011445E">
        <w:tab/>
        <w:t>Bromage TG, Dean MC. Re-evaluation of the age at death of immature fossil hominids. Nature. 1985;317: 525–527. doi:10.1038/317525a0</w:t>
      </w:r>
    </w:p>
    <w:p w14:paraId="7FE34349" w14:textId="77777777" w:rsidR="00E5284F" w:rsidRPr="0011445E" w:rsidRDefault="00A362F0" w:rsidP="0011445E">
      <w:pPr>
        <w:ind w:left="357"/>
        <w:jc w:val="both"/>
        <w:rPr>
          <w:lang w:val="fr-FR"/>
        </w:rPr>
      </w:pPr>
      <w:r w:rsidRPr="0011445E">
        <w:t xml:space="preserve">9. </w:t>
      </w:r>
      <w:r w:rsidRPr="0011445E">
        <w:tab/>
        <w:t xml:space="preserve">Elhechmi I, Braga J, Dasgupta G, Gharbi T. Accelerated measurement of perikymata by an optical instrument. </w:t>
      </w:r>
      <w:r w:rsidRPr="0011445E">
        <w:rPr>
          <w:lang w:val="fr-FR"/>
        </w:rPr>
        <w:t xml:space="preserve">Biomed Opt Express. 2013;4: 2124–2137. </w:t>
      </w:r>
    </w:p>
    <w:p w14:paraId="4C993297" w14:textId="77777777" w:rsidR="00E5284F" w:rsidRPr="0011445E" w:rsidRDefault="00A362F0" w:rsidP="0011445E">
      <w:pPr>
        <w:ind w:left="357"/>
        <w:jc w:val="both"/>
      </w:pPr>
      <w:r w:rsidRPr="0011445E">
        <w:rPr>
          <w:lang w:val="fr-FR"/>
        </w:rPr>
        <w:t xml:space="preserve">10. </w:t>
      </w:r>
      <w:r w:rsidRPr="0011445E">
        <w:rPr>
          <w:lang w:val="fr-FR"/>
        </w:rPr>
        <w:tab/>
        <w:t xml:space="preserve">Elhechmi I. Instrumentation optique pour la mesure des périkymaties de la couronne dentaire. </w:t>
      </w:r>
      <w:r w:rsidRPr="0011445E">
        <w:t xml:space="preserve">PhD Dissertation, Université de Franche-Comté. 2010. </w:t>
      </w:r>
    </w:p>
    <w:p w14:paraId="2C36BA6D" w14:textId="77777777" w:rsidR="00E5284F" w:rsidRPr="0011445E" w:rsidRDefault="00A362F0" w:rsidP="0011445E">
      <w:pPr>
        <w:ind w:left="357"/>
        <w:jc w:val="both"/>
      </w:pPr>
      <w:r w:rsidRPr="0011445E">
        <w:t xml:space="preserve">11. </w:t>
      </w:r>
      <w:r w:rsidRPr="0011445E">
        <w:tab/>
        <w:t xml:space="preserve">Dean MC. Retrieving chronological age from dental remains of early fossil hominins to reconstruct human growth in the past. Philos Trans R Soc B Biol Sci. 2010;365: 3397–3410. </w:t>
      </w:r>
    </w:p>
    <w:p w14:paraId="4A9AACD5" w14:textId="77777777" w:rsidR="00E5284F" w:rsidRPr="0011445E" w:rsidRDefault="00A362F0" w:rsidP="0011445E">
      <w:pPr>
        <w:ind w:left="357"/>
        <w:jc w:val="both"/>
      </w:pPr>
      <w:r w:rsidRPr="0011445E">
        <w:t xml:space="preserve">12. </w:t>
      </w:r>
      <w:r w:rsidRPr="0011445E">
        <w:tab/>
        <w:t>Mahoney EK, Rohanizadeh R, Ismail FSM, Kilpatrick NM, Swain MV. Mechanical properties and microstructure of hypomineralised enamel of permanent teeth. Focus Biomater Sci Aust. 2004;25: 5091–5100. doi:10.1016/j.biomaterials.2004.02.044</w:t>
      </w:r>
    </w:p>
    <w:p w14:paraId="2AE53AED" w14:textId="77777777" w:rsidR="00E5284F" w:rsidRPr="0011445E" w:rsidRDefault="00A362F0" w:rsidP="0011445E">
      <w:pPr>
        <w:ind w:left="357"/>
        <w:jc w:val="both"/>
      </w:pPr>
      <w:r w:rsidRPr="0011445E">
        <w:lastRenderedPageBreak/>
        <w:t xml:space="preserve">13. </w:t>
      </w:r>
      <w:r w:rsidRPr="0011445E">
        <w:tab/>
        <w:t xml:space="preserve">Boyde A. A review of problems of interpretation of the SEM image with special regard to methods of specimen preparation. Scanning Electron Microsc. 1971;1971: 1–8. </w:t>
      </w:r>
    </w:p>
    <w:p w14:paraId="37125DE1" w14:textId="77777777" w:rsidR="006D72EF" w:rsidRDefault="00A362F0">
      <w:pPr>
        <w:ind w:left="357"/>
        <w:jc w:val="both"/>
      </w:pPr>
      <w:r w:rsidRPr="0011445E">
        <w:t xml:space="preserve">14. </w:t>
      </w:r>
      <w:r w:rsidRPr="0011445E">
        <w:tab/>
        <w:t xml:space="preserve">Boyde A. Quantitative photogrammetric analysis and qualitative stereoscopic analysis of SEM images. J Microsc. 1973;98: 452–471. </w:t>
      </w:r>
      <w:r w:rsidR="00D53A14" w:rsidRPr="0011445E">
        <w:fldChar w:fldCharType="end"/>
      </w:r>
    </w:p>
    <w:p w14:paraId="56A85B07" w14:textId="77777777" w:rsidR="006D72EF" w:rsidRDefault="006D72EF">
      <w:r>
        <w:br w:type="page"/>
      </w:r>
    </w:p>
    <w:p w14:paraId="38F56A6C" w14:textId="77777777" w:rsidR="00EB079B" w:rsidRDefault="00EB079B" w:rsidP="00EB079B">
      <w:pPr>
        <w:pStyle w:val="ListParagraph"/>
        <w:numPr>
          <w:ilvl w:val="0"/>
          <w:numId w:val="11"/>
        </w:numPr>
        <w:spacing w:after="0" w:line="360" w:lineRule="auto"/>
        <w:ind w:left="714" w:hanging="357"/>
        <w:rPr>
          <w:b/>
          <w:i/>
          <w:color w:val="C00000"/>
          <w:sz w:val="28"/>
          <w:szCs w:val="28"/>
        </w:rPr>
      </w:pPr>
      <w:bookmarkStart w:id="33" w:name="_Ref410742197"/>
      <w:r>
        <w:rPr>
          <w:b/>
          <w:i/>
          <w:color w:val="C00000"/>
          <w:sz w:val="28"/>
          <w:szCs w:val="28"/>
        </w:rPr>
        <w:lastRenderedPageBreak/>
        <w:t xml:space="preserve">Report of the possibility of an imaging artifact </w:t>
      </w:r>
      <w:r w:rsidR="00075BE3">
        <w:rPr>
          <w:b/>
          <w:i/>
          <w:color w:val="C00000"/>
          <w:sz w:val="28"/>
          <w:szCs w:val="28"/>
        </w:rPr>
        <w:t>resembling</w:t>
      </w:r>
      <w:r>
        <w:rPr>
          <w:b/>
          <w:i/>
          <w:color w:val="C00000"/>
          <w:sz w:val="28"/>
          <w:szCs w:val="28"/>
        </w:rPr>
        <w:t xml:space="preserve"> perikymata subdivisions when using PPC-SRµCT.</w:t>
      </w:r>
      <w:bookmarkEnd w:id="33"/>
    </w:p>
    <w:p w14:paraId="3A0081B5" w14:textId="77777777" w:rsidR="00EB079B" w:rsidRDefault="00EB079B" w:rsidP="00EB079B">
      <w:pPr>
        <w:spacing w:after="0"/>
        <w:ind w:left="360"/>
        <w:rPr>
          <w:b/>
          <w:i/>
          <w:sz w:val="16"/>
        </w:rPr>
      </w:pPr>
    </w:p>
    <w:p w14:paraId="407CD9BD" w14:textId="41C78495" w:rsidR="00EB079B" w:rsidRDefault="00E5284F" w:rsidP="00EB079B">
      <w:pPr>
        <w:pStyle w:val="ListParagraph"/>
        <w:numPr>
          <w:ilvl w:val="1"/>
          <w:numId w:val="11"/>
        </w:numPr>
        <w:spacing w:after="0"/>
        <w:rPr>
          <w:b/>
          <w:i/>
          <w:color w:val="008000"/>
        </w:rPr>
      </w:pPr>
      <w:r>
        <w:rPr>
          <w:b/>
          <w:i/>
          <w:color w:val="008000"/>
        </w:rPr>
        <w:t>Original o</w:t>
      </w:r>
      <w:r w:rsidR="00EB079B" w:rsidRPr="006C5536">
        <w:rPr>
          <w:b/>
          <w:i/>
          <w:color w:val="008000"/>
        </w:rPr>
        <w:t>bservations</w:t>
      </w:r>
      <w:r>
        <w:rPr>
          <w:b/>
          <w:i/>
          <w:color w:val="008000"/>
        </w:rPr>
        <w:t xml:space="preserve"> based on PPC-SRµCT</w:t>
      </w:r>
      <w:r w:rsidR="009668BE">
        <w:rPr>
          <w:b/>
          <w:i/>
          <w:color w:val="008000"/>
        </w:rPr>
        <w:t xml:space="preserve"> data</w:t>
      </w:r>
      <w:r w:rsidR="00EB079B" w:rsidRPr="006C5536">
        <w:rPr>
          <w:b/>
          <w:i/>
          <w:color w:val="008000"/>
        </w:rPr>
        <w:t>.</w:t>
      </w:r>
    </w:p>
    <w:p w14:paraId="10BA1176" w14:textId="77777777" w:rsidR="00EB079B" w:rsidRPr="00401FA5" w:rsidRDefault="00EB079B" w:rsidP="00EB079B">
      <w:pPr>
        <w:spacing w:after="0"/>
        <w:ind w:left="360"/>
        <w:rPr>
          <w:b/>
          <w:i/>
          <w:sz w:val="16"/>
        </w:rPr>
      </w:pPr>
    </w:p>
    <w:p w14:paraId="4D3CA1A0" w14:textId="1E361C20" w:rsidR="008E7B07" w:rsidRPr="00CB6CC1" w:rsidRDefault="008E7B07" w:rsidP="008E7B07">
      <w:pPr>
        <w:spacing w:after="0" w:line="360" w:lineRule="auto"/>
        <w:ind w:firstLine="709"/>
        <w:jc w:val="both"/>
      </w:pPr>
      <w:r>
        <w:t xml:space="preserve">In some regions, we </w:t>
      </w:r>
      <w:r w:rsidRPr="00CB6CC1">
        <w:t>not</w:t>
      </w:r>
      <w:r w:rsidR="00E5284F" w:rsidRPr="00CB6CC1">
        <w:t>iced</w:t>
      </w:r>
      <w:r w:rsidRPr="00CB6CC1">
        <w:t xml:space="preserve"> the existence of fine grooves between perikymata, which correspond to internal subdivisions of Retzius lines (Fig. 5) that could sometimes be misleading during long-period line counting. They occur locally in the middle of the traditionally defined structures, dividing perikymata and Retzius bands into two roughly equivalent halves. </w:t>
      </w:r>
    </w:p>
    <w:p w14:paraId="2A115516" w14:textId="17E4FB1F" w:rsidR="00E5284F" w:rsidRPr="00CB6CC1" w:rsidRDefault="00EB079B" w:rsidP="009668BE">
      <w:pPr>
        <w:spacing w:after="360" w:line="360" w:lineRule="auto"/>
        <w:ind w:firstLine="709"/>
        <w:jc w:val="both"/>
        <w:rPr>
          <w:szCs w:val="28"/>
        </w:rPr>
      </w:pPr>
      <w:r w:rsidRPr="00CB6CC1">
        <w:t>These subdivisions of perikymata appear to be mostly a local phenomenon, as there are isochronous areas with and without such subdivisions (</w:t>
      </w:r>
      <w:r w:rsidR="001623C1" w:rsidRPr="00CB6CC1">
        <w:t>S</w:t>
      </w:r>
      <w:ins w:id="34" w:author="LE CABEC Adeline" w:date="2015-03-21T14:49:00Z">
        <w:r w:rsidR="009C6CEE">
          <w:t>7</w:t>
        </w:r>
      </w:ins>
      <w:del w:id="35" w:author="LE CABEC Adeline" w:date="2015-03-21T14:49:00Z">
        <w:r w:rsidR="001623C1" w:rsidRPr="00CB6CC1" w:rsidDel="009C6CEE">
          <w:delText>14</w:delText>
        </w:r>
      </w:del>
      <w:r w:rsidR="001623C1" w:rsidRPr="00CB6CC1">
        <w:t xml:space="preserve"> </w:t>
      </w:r>
      <w:r w:rsidRPr="00CB6CC1">
        <w:t>Fig</w:t>
      </w:r>
      <w:r w:rsidR="001623C1" w:rsidRPr="00CB6CC1">
        <w:t>ure</w:t>
      </w:r>
      <w:r w:rsidRPr="00CB6CC1">
        <w:t xml:space="preserve">). A variability of this feature has also been observed on both the </w:t>
      </w:r>
      <w:r w:rsidR="009668BE" w:rsidRPr="00CB6CC1">
        <w:t xml:space="preserve">KB5223 </w:t>
      </w:r>
      <w:r w:rsidRPr="00CB6CC1">
        <w:t>LRI2 and LLI2 (</w:t>
      </w:r>
      <w:r w:rsidR="001623C1" w:rsidRPr="00CB6CC1">
        <w:t>S</w:t>
      </w:r>
      <w:ins w:id="36" w:author="LE CABEC Adeline" w:date="2015-03-21T14:49:00Z">
        <w:r w:rsidR="009C6CEE">
          <w:t>7</w:t>
        </w:r>
      </w:ins>
      <w:del w:id="37" w:author="LE CABEC Adeline" w:date="2015-03-21T14:49:00Z">
        <w:r w:rsidR="001623C1" w:rsidRPr="00CB6CC1" w:rsidDel="009C6CEE">
          <w:delText>14</w:delText>
        </w:r>
      </w:del>
      <w:r w:rsidR="001623C1" w:rsidRPr="00CB6CC1">
        <w:t xml:space="preserve"> </w:t>
      </w:r>
      <w:r w:rsidRPr="00CB6CC1">
        <w:t>Fig</w:t>
      </w:r>
      <w:r w:rsidR="001623C1" w:rsidRPr="00CB6CC1">
        <w:t>ure</w:t>
      </w:r>
      <w:r w:rsidRPr="00CB6CC1">
        <w:t>, unequal subdivisions in the top and equal subdivisions at the bottom of the right inset), where the two halves are unequal in size, thus minimizing mistakes when counting. Nevertheless, in poorly preserved tooth surfaces that do not permit cross-checking counts at different positions, these subdivisions can lead to errors, especially when equal in size. Observers aware of this phenomenon can usually detect this issue. The subdivisions are also expressed, although in a fainter way, in the URI2 of MLD11-30 and locally on the distal edge of the LLI1 of SK62. The right canine of MLD11-30 shows both equal and unequal subdivisions, which become difficult to differentiate when the perikymata are highly packed as in the cervical area (</w:t>
      </w:r>
      <w:r w:rsidR="00D53A14" w:rsidRPr="00CB6CC1">
        <w:t>Fig. 4</w:t>
      </w:r>
      <w:r w:rsidRPr="00CB6CC1">
        <w:t xml:space="preserve"> and </w:t>
      </w:r>
      <w:r w:rsidR="001623C1" w:rsidRPr="00CB6CC1">
        <w:t>S</w:t>
      </w:r>
      <w:ins w:id="38" w:author="LE CABEC Adeline" w:date="2015-03-21T14:50:00Z">
        <w:r w:rsidR="009C6CEE">
          <w:t>2</w:t>
        </w:r>
      </w:ins>
      <w:del w:id="39" w:author="LE CABEC Adeline" w:date="2015-03-21T14:50:00Z">
        <w:r w:rsidR="001623C1" w:rsidRPr="00CB6CC1" w:rsidDel="009C6CEE">
          <w:delText>13</w:delText>
        </w:r>
      </w:del>
      <w:r w:rsidR="001623C1" w:rsidRPr="00CB6CC1">
        <w:t xml:space="preserve"> Movie</w:t>
      </w:r>
      <w:r w:rsidRPr="00CB6CC1">
        <w:t>, most visible on the last frames).</w:t>
      </w:r>
    </w:p>
    <w:p w14:paraId="75F9FE49" w14:textId="77777777" w:rsidR="008E7B07" w:rsidRDefault="00075BE3" w:rsidP="008E7B07">
      <w:pPr>
        <w:pStyle w:val="ListParagraph"/>
        <w:numPr>
          <w:ilvl w:val="1"/>
          <w:numId w:val="11"/>
        </w:numPr>
        <w:spacing w:after="0"/>
        <w:rPr>
          <w:b/>
          <w:i/>
          <w:color w:val="008000"/>
        </w:rPr>
      </w:pPr>
      <w:r w:rsidRPr="00CB6CC1">
        <w:rPr>
          <w:b/>
          <w:i/>
          <w:color w:val="008000"/>
        </w:rPr>
        <w:t>Long-period lines</w:t>
      </w:r>
      <w:r>
        <w:rPr>
          <w:b/>
          <w:i/>
          <w:color w:val="008000"/>
        </w:rPr>
        <w:t xml:space="preserve"> subdivisions</w:t>
      </w:r>
      <w:r w:rsidR="008E7B07">
        <w:rPr>
          <w:b/>
          <w:i/>
          <w:color w:val="008000"/>
        </w:rPr>
        <w:t xml:space="preserve"> in the literature.</w:t>
      </w:r>
    </w:p>
    <w:p w14:paraId="129D39CC" w14:textId="77777777" w:rsidR="00E5284F" w:rsidRPr="00BC32F6" w:rsidRDefault="00E5284F" w:rsidP="00BC32F6">
      <w:pPr>
        <w:spacing w:after="0"/>
        <w:ind w:left="360"/>
        <w:rPr>
          <w:b/>
          <w:i/>
          <w:sz w:val="16"/>
        </w:rPr>
      </w:pPr>
    </w:p>
    <w:p w14:paraId="34BF0394" w14:textId="199B23F4" w:rsidR="00E5284F" w:rsidRDefault="008E7B07" w:rsidP="00C856EB">
      <w:pPr>
        <w:spacing w:after="360" w:line="360" w:lineRule="auto"/>
        <w:ind w:firstLine="709"/>
        <w:jc w:val="both"/>
      </w:pPr>
      <w:r w:rsidRPr="00BA457F">
        <w:t>FitzGerald [</w:t>
      </w:r>
      <w:r w:rsidR="00D53A14" w:rsidRPr="00BA457F">
        <w:t>1,</w:t>
      </w:r>
      <w:r w:rsidR="0011445E" w:rsidRPr="00BA457F">
        <w:t>2</w:t>
      </w:r>
      <w:r w:rsidRPr="00BA457F">
        <w:t>] reported observations of equal subdivisions of Retzius lines (termed “pseudo-striae” or “chevron lines”) from transmitted light microscopy. He noted that perikymata are not associated with these chevron lines [</w:t>
      </w:r>
      <w:r w:rsidR="0011445E" w:rsidRPr="00BA457F">
        <w:t>2</w:t>
      </w:r>
      <w:r w:rsidRPr="00BA457F">
        <w:t xml:space="preserve">] and therefore that “true” Retzius lines should be defined as those that meet the surface of the tooth and form perikymata [also see </w:t>
      </w:r>
      <w:r w:rsidR="0011445E" w:rsidRPr="00BA457F">
        <w:t>3,4</w:t>
      </w:r>
      <w:r w:rsidRPr="00BA457F">
        <w:t>]. We also note that Ramirez-Rozzi [</w:t>
      </w:r>
      <w:r w:rsidR="00D53A14" w:rsidRPr="00BA457F">
        <w:t>5</w:t>
      </w:r>
      <w:r w:rsidRPr="00BA457F">
        <w:t xml:space="preserve">] uses the term “chevron course” to describe a particular shape of Retzius line, which is different from what we report in the present study. Chevron lines as subdivisions of Retzius </w:t>
      </w:r>
      <w:r w:rsidRPr="00CB6CC1">
        <w:t xml:space="preserve">lines are also evident in Fig. 3 of Beynon </w:t>
      </w:r>
      <w:r w:rsidRPr="00CB6CC1">
        <w:rPr>
          <w:i/>
        </w:rPr>
        <w:t>et al.</w:t>
      </w:r>
      <w:r w:rsidRPr="00CB6CC1">
        <w:t xml:space="preserve"> [</w:t>
      </w:r>
      <w:r w:rsidR="00D53A14" w:rsidRPr="00CB6CC1">
        <w:t>6; Don Reid, pers. com.].</w:t>
      </w:r>
      <w:r w:rsidRPr="00CB6CC1">
        <w:t xml:space="preserve"> However, the Retzius line subdivisions observed in the current study do correspond to subdivisions of perikymata (</w:t>
      </w:r>
      <w:r w:rsidR="00D53A14" w:rsidRPr="00CB6CC1">
        <w:t>Fig. 5</w:t>
      </w:r>
      <w:r w:rsidRPr="00CB6CC1">
        <w:t>) and appear to be different from the chevron lines that FitzGerald [</w:t>
      </w:r>
      <w:r w:rsidR="0011445E" w:rsidRPr="00CB6CC1">
        <w:t>1</w:t>
      </w:r>
      <w:r w:rsidR="00D53A14" w:rsidRPr="00CB6CC1">
        <w:t>,</w:t>
      </w:r>
      <w:r w:rsidR="0011445E" w:rsidRPr="00CB6CC1">
        <w:t>2</w:t>
      </w:r>
      <w:r w:rsidRPr="00CB6CC1">
        <w:t xml:space="preserve">] illustrated and described. Moreover, we observe variation in the relative size of the subdivisions of Retzius lines and perikymata. </w:t>
      </w:r>
      <w:r w:rsidR="00DF7A69" w:rsidRPr="00CB6CC1">
        <w:t xml:space="preserve">S. </w:t>
      </w:r>
      <w:r w:rsidRPr="00CB6CC1">
        <w:t>Hillson</w:t>
      </w:r>
      <w:r w:rsidR="00DF7A69" w:rsidRPr="00CB6CC1">
        <w:t xml:space="preserve"> </w:t>
      </w:r>
      <w:r w:rsidRPr="00CB6CC1">
        <w:t>has also noticed unequally-sized perikymata subdivisions by SEM observation of archeological teeth</w:t>
      </w:r>
      <w:r w:rsidR="00075BE3" w:rsidRPr="00CB6CC1">
        <w:t xml:space="preserve"> [</w:t>
      </w:r>
      <w:r w:rsidR="00BA457F" w:rsidRPr="00CB6CC1">
        <w:t xml:space="preserve">7: fig. 4.5, and </w:t>
      </w:r>
      <w:r w:rsidR="00D53A14" w:rsidRPr="00CB6CC1">
        <w:t>pers. com</w:t>
      </w:r>
      <w:r w:rsidR="00BA457F" w:rsidRPr="00CB6CC1">
        <w:t>.</w:t>
      </w:r>
      <w:r w:rsidR="00075BE3" w:rsidRPr="00CB6CC1">
        <w:t>]</w:t>
      </w:r>
      <w:r w:rsidRPr="00CB6CC1">
        <w:t xml:space="preserve">. This </w:t>
      </w:r>
      <w:r w:rsidR="00DF7A69" w:rsidRPr="00CB6CC1">
        <w:t>could</w:t>
      </w:r>
      <w:r w:rsidRPr="00CB6CC1">
        <w:t xml:space="preserve"> however still be ambiguous when the subdivisions separate the perikymata into two equal halves (</w:t>
      </w:r>
      <w:r w:rsidR="001623C1" w:rsidRPr="00CB6CC1">
        <w:t>S</w:t>
      </w:r>
      <w:ins w:id="40" w:author="LE CABEC Adeline" w:date="2015-03-21T14:50:00Z">
        <w:r w:rsidR="009C6CEE">
          <w:t>7</w:t>
        </w:r>
      </w:ins>
      <w:del w:id="41" w:author="LE CABEC Adeline" w:date="2015-03-21T14:50:00Z">
        <w:r w:rsidR="001623C1" w:rsidRPr="00CB6CC1" w:rsidDel="009C6CEE">
          <w:delText>14</w:delText>
        </w:r>
      </w:del>
      <w:r w:rsidR="001623C1" w:rsidRPr="00CB6CC1">
        <w:t xml:space="preserve"> </w:t>
      </w:r>
      <w:r w:rsidR="00D53A14" w:rsidRPr="00CB6CC1">
        <w:t>Fig</w:t>
      </w:r>
      <w:r w:rsidR="001623C1" w:rsidRPr="00CB6CC1">
        <w:t>ure</w:t>
      </w:r>
      <w:r w:rsidRPr="00CB6CC1">
        <w:t>). Risnes [</w:t>
      </w:r>
      <w:r w:rsidR="00BA457F" w:rsidRPr="00CB6CC1">
        <w:t>8</w:t>
      </w:r>
      <w:r w:rsidRPr="00CB6CC1">
        <w:t xml:space="preserve">] defined perikymata as continuous structures running around the circumference of the </w:t>
      </w:r>
      <w:r w:rsidRPr="00CB6CC1">
        <w:lastRenderedPageBreak/>
        <w:t xml:space="preserve">crown, in 3D correspondence with the Retzius lines, requiring observation of the tooth under multiple angles, as in </w:t>
      </w:r>
      <w:r w:rsidR="001623C1" w:rsidRPr="00CB6CC1">
        <w:t>S</w:t>
      </w:r>
      <w:ins w:id="42" w:author="LE CABEC Adeline" w:date="2015-03-21T14:50:00Z">
        <w:r w:rsidR="009C6CEE">
          <w:t>1</w:t>
        </w:r>
      </w:ins>
      <w:del w:id="43" w:author="LE CABEC Adeline" w:date="2015-03-21T14:50:00Z">
        <w:r w:rsidR="001623C1" w:rsidRPr="00CB6CC1" w:rsidDel="009C6CEE">
          <w:delText>3</w:delText>
        </w:r>
      </w:del>
      <w:r w:rsidR="001623C1" w:rsidRPr="00CB6CC1">
        <w:t xml:space="preserve"> </w:t>
      </w:r>
      <w:r w:rsidR="00D53A14" w:rsidRPr="00CB6CC1">
        <w:t>Fig</w:t>
      </w:r>
      <w:r w:rsidR="001623C1" w:rsidRPr="00CB6CC1">
        <w:t>ure</w:t>
      </w:r>
      <w:r w:rsidRPr="00CB6CC1">
        <w:t>. As already noticed by previous researchers, Retzius lines and perikymata should be observed at multiple observational scales and angles, and structures presenting inconsistent morphology and/or spacing within the enamel or on the tooth surface should be disregarded during quantification of long-period line or periodicity. These recommendations could be broadened to any incremental growth feature, including peri-radicular bands (</w:t>
      </w:r>
      <w:r w:rsidR="00D53A14" w:rsidRPr="00CB6CC1">
        <w:t>Fig. 8</w:t>
      </w:r>
      <w:r w:rsidRPr="00CB6CC1">
        <w:t>) and increments in the dentine. For using these synchrotron-based techniques, we have however noticed that managing to obtain a clean and exploitable root surface is often tricky due to taphonomic damage of the root dentine or of a direct contact between the sedimentary matrix or the bone with the root surface (i.e. discontinuous and well-defined fringes of contrast cannot be segmented to yield the real physical root surface).</w:t>
      </w:r>
    </w:p>
    <w:p w14:paraId="53B3AD87" w14:textId="77777777" w:rsidR="00EB079B" w:rsidRDefault="00EB079B" w:rsidP="00BC32F6">
      <w:pPr>
        <w:pStyle w:val="ListParagraph"/>
        <w:numPr>
          <w:ilvl w:val="1"/>
          <w:numId w:val="11"/>
        </w:numPr>
        <w:spacing w:after="0"/>
        <w:rPr>
          <w:b/>
          <w:i/>
          <w:color w:val="008000"/>
        </w:rPr>
      </w:pPr>
      <w:r>
        <w:rPr>
          <w:b/>
          <w:i/>
          <w:color w:val="008000"/>
        </w:rPr>
        <w:t>Main causes and interpretations.</w:t>
      </w:r>
    </w:p>
    <w:p w14:paraId="2F14E8DD" w14:textId="77777777" w:rsidR="00E5284F" w:rsidRPr="00BC32F6" w:rsidRDefault="00E5284F" w:rsidP="00BC32F6">
      <w:pPr>
        <w:spacing w:after="0"/>
        <w:ind w:left="360"/>
        <w:rPr>
          <w:b/>
          <w:i/>
          <w:sz w:val="16"/>
        </w:rPr>
      </w:pPr>
    </w:p>
    <w:p w14:paraId="50363170" w14:textId="3C882BDA" w:rsidR="00E5284F" w:rsidRDefault="00EB079B" w:rsidP="00BC32F6">
      <w:pPr>
        <w:spacing w:after="0" w:line="360" w:lineRule="auto"/>
        <w:ind w:firstLine="709"/>
        <w:jc w:val="both"/>
        <w:rPr>
          <w:szCs w:val="28"/>
        </w:rPr>
      </w:pPr>
      <w:r w:rsidRPr="00EB079B">
        <w:rPr>
          <w:szCs w:val="28"/>
        </w:rPr>
        <w:t>After suspicion of technological artifacts</w:t>
      </w:r>
      <w:r w:rsidR="00E37293">
        <w:rPr>
          <w:szCs w:val="28"/>
        </w:rPr>
        <w:t xml:space="preserve"> triggered during the revision process of this paper</w:t>
      </w:r>
      <w:r w:rsidRPr="00EB079B">
        <w:rPr>
          <w:szCs w:val="28"/>
        </w:rPr>
        <w:t xml:space="preserve">, we investigated whether </w:t>
      </w:r>
      <w:r w:rsidR="00E37293">
        <w:rPr>
          <w:szCs w:val="28"/>
        </w:rPr>
        <w:t>these</w:t>
      </w:r>
      <w:r w:rsidRPr="00EB079B">
        <w:rPr>
          <w:szCs w:val="28"/>
        </w:rPr>
        <w:t xml:space="preserve"> subdivisions </w:t>
      </w:r>
      <w:r w:rsidR="00E37293">
        <w:rPr>
          <w:szCs w:val="28"/>
        </w:rPr>
        <w:t xml:space="preserve">could not have been </w:t>
      </w:r>
      <w:r w:rsidR="009668BE">
        <w:rPr>
          <w:szCs w:val="28"/>
        </w:rPr>
        <w:t>at least partially induced by</w:t>
      </w:r>
      <w:r w:rsidR="00E37293">
        <w:rPr>
          <w:szCs w:val="28"/>
        </w:rPr>
        <w:t xml:space="preserve"> the X-ray imaging approaches.</w:t>
      </w:r>
      <w:r w:rsidRPr="00EB079B">
        <w:rPr>
          <w:szCs w:val="28"/>
        </w:rPr>
        <w:t xml:space="preserve"> </w:t>
      </w:r>
    </w:p>
    <w:p w14:paraId="4A1376A5" w14:textId="16664883" w:rsidR="00D62ABC" w:rsidRPr="00CB6CC1" w:rsidRDefault="00EB079B" w:rsidP="00A13EC7">
      <w:pPr>
        <w:spacing w:after="0" w:line="360" w:lineRule="auto"/>
        <w:ind w:firstLine="709"/>
        <w:jc w:val="both"/>
      </w:pPr>
      <w:r w:rsidRPr="00EB079B">
        <w:rPr>
          <w:szCs w:val="28"/>
        </w:rPr>
        <w:t>By scrutinizing the virtual 2D sections (full resolution of the 5</w:t>
      </w:r>
      <w:r w:rsidR="008F0F51">
        <w:t> </w:t>
      </w:r>
      <w:r w:rsidRPr="00EB079B">
        <w:rPr>
          <w:szCs w:val="28"/>
        </w:rPr>
        <w:t xml:space="preserve">µm datasets) of the KB5223 incisors at the locations where the strongest expression of the perikymata subdivision was observed, we realized that this corresponds to </w:t>
      </w:r>
      <w:r w:rsidR="00E37293">
        <w:rPr>
          <w:szCs w:val="28"/>
        </w:rPr>
        <w:t>areas</w:t>
      </w:r>
      <w:r w:rsidRPr="00EB079B">
        <w:rPr>
          <w:szCs w:val="28"/>
        </w:rPr>
        <w:t xml:space="preserve"> of demineralization</w:t>
      </w:r>
      <w:r w:rsidR="005300DA">
        <w:rPr>
          <w:szCs w:val="28"/>
        </w:rPr>
        <w:t xml:space="preserve">. </w:t>
      </w:r>
      <w:r w:rsidR="00D62ABC">
        <w:rPr>
          <w:szCs w:val="28"/>
        </w:rPr>
        <w:t xml:space="preserve">Indeed, we wish to recall that the </w:t>
      </w:r>
      <w:r w:rsidR="00D62ABC" w:rsidRPr="00BA457F">
        <w:rPr>
          <w:szCs w:val="28"/>
        </w:rPr>
        <w:t>KB5223 incisors have been subjected to strong taphonomical alteration</w:t>
      </w:r>
      <w:r w:rsidR="00D62ABC" w:rsidRPr="00BA457F">
        <w:t xml:space="preserve"> (see the virtual histological slices in </w:t>
      </w:r>
      <w:r w:rsidR="00D53A14" w:rsidRPr="00BA457F">
        <w:t>[</w:t>
      </w:r>
      <w:r w:rsidR="00BA457F" w:rsidRPr="00BA457F">
        <w:t>9</w:t>
      </w:r>
      <w:r w:rsidR="00D53A14" w:rsidRPr="00BA457F">
        <w:t>]</w:t>
      </w:r>
      <w:r w:rsidR="00D62ABC" w:rsidRPr="00BA457F">
        <w:t xml:space="preserve"> </w:t>
      </w:r>
      <w:r w:rsidR="00D62ABC" w:rsidRPr="00CB6CC1">
        <w:t>showing a clear degradation of the inner tissues of the KB5223 teeth).</w:t>
      </w:r>
    </w:p>
    <w:p w14:paraId="67BB736D" w14:textId="0FC81C23" w:rsidR="007717BB" w:rsidRPr="00CB6CC1" w:rsidRDefault="00F70CDE" w:rsidP="00A13EC7">
      <w:pPr>
        <w:spacing w:after="0" w:line="360" w:lineRule="auto"/>
        <w:ind w:firstLine="709"/>
        <w:jc w:val="both"/>
        <w:rPr>
          <w:szCs w:val="28"/>
        </w:rPr>
      </w:pPr>
      <w:r w:rsidRPr="00CB6CC1">
        <w:rPr>
          <w:szCs w:val="28"/>
        </w:rPr>
        <w:t>We focus on one zone of the labial KB5223 LLI2 crown illustrating an area where subdivisions have been observed (S</w:t>
      </w:r>
      <w:ins w:id="44" w:author="LE CABEC Adeline" w:date="2015-03-21T14:50:00Z">
        <w:r w:rsidR="009C6CEE">
          <w:rPr>
            <w:szCs w:val="28"/>
          </w:rPr>
          <w:t>8</w:t>
        </w:r>
      </w:ins>
      <w:del w:id="45" w:author="LE CABEC Adeline" w:date="2015-03-21T14:50:00Z">
        <w:r w:rsidRPr="00CB6CC1" w:rsidDel="009C6CEE">
          <w:rPr>
            <w:szCs w:val="28"/>
          </w:rPr>
          <w:delText>15</w:delText>
        </w:r>
      </w:del>
      <w:r w:rsidRPr="00CB6CC1">
        <w:rPr>
          <w:szCs w:val="28"/>
        </w:rPr>
        <w:t xml:space="preserve"> Figure) and an area lacking those structures (S</w:t>
      </w:r>
      <w:ins w:id="46" w:author="LE CABEC Adeline" w:date="2015-03-21T14:50:00Z">
        <w:r w:rsidR="009C6CEE">
          <w:rPr>
            <w:szCs w:val="28"/>
          </w:rPr>
          <w:t>9</w:t>
        </w:r>
      </w:ins>
      <w:del w:id="47" w:author="LE CABEC Adeline" w:date="2015-03-21T14:50:00Z">
        <w:r w:rsidRPr="00CB6CC1" w:rsidDel="009C6CEE">
          <w:rPr>
            <w:szCs w:val="28"/>
          </w:rPr>
          <w:delText>16</w:delText>
        </w:r>
      </w:del>
      <w:r w:rsidRPr="00CB6CC1">
        <w:rPr>
          <w:szCs w:val="28"/>
        </w:rPr>
        <w:t xml:space="preserve"> Figure).</w:t>
      </w:r>
      <w:r w:rsidR="007717BB" w:rsidRPr="00CB6CC1">
        <w:rPr>
          <w:szCs w:val="28"/>
        </w:rPr>
        <w:t xml:space="preserve"> For both figures, </w:t>
      </w:r>
      <w:r w:rsidR="005300DA" w:rsidRPr="00CB6CC1">
        <w:rPr>
          <w:szCs w:val="28"/>
        </w:rPr>
        <w:t>the bottom orientation of the</w:t>
      </w:r>
      <w:r w:rsidR="002F2446" w:rsidRPr="00CB6CC1">
        <w:rPr>
          <w:szCs w:val="28"/>
        </w:rPr>
        <w:t xml:space="preserve"> colored</w:t>
      </w:r>
      <w:r w:rsidR="005300DA" w:rsidRPr="00CB6CC1">
        <w:rPr>
          <w:szCs w:val="28"/>
        </w:rPr>
        <w:t xml:space="preserve"> light source 2 was preferred to better reveal the topographical details</w:t>
      </w:r>
      <w:r w:rsidR="007717BB" w:rsidRPr="00CB6CC1">
        <w:rPr>
          <w:szCs w:val="28"/>
        </w:rPr>
        <w:t xml:space="preserve"> of interest</w:t>
      </w:r>
      <w:r w:rsidR="005300DA" w:rsidRPr="00CB6CC1">
        <w:rPr>
          <w:szCs w:val="28"/>
        </w:rPr>
        <w:t xml:space="preserve">. </w:t>
      </w:r>
      <w:r w:rsidR="007717BB" w:rsidRPr="00CB6CC1">
        <w:rPr>
          <w:szCs w:val="28"/>
        </w:rPr>
        <w:t>Both illustrations use the same color-coding: green arrows for true perikymata</w:t>
      </w:r>
      <w:r w:rsidR="002F2446" w:rsidRPr="00CB6CC1">
        <w:rPr>
          <w:szCs w:val="28"/>
        </w:rPr>
        <w:t>/Retzius lines</w:t>
      </w:r>
      <w:r w:rsidR="007717BB" w:rsidRPr="00CB6CC1">
        <w:rPr>
          <w:szCs w:val="28"/>
        </w:rPr>
        <w:t xml:space="preserve">, </w:t>
      </w:r>
      <w:r w:rsidR="001F4772" w:rsidRPr="00CB6CC1">
        <w:rPr>
          <w:szCs w:val="28"/>
        </w:rPr>
        <w:t>and</w:t>
      </w:r>
      <w:r w:rsidR="007717BB" w:rsidRPr="00CB6CC1">
        <w:rPr>
          <w:szCs w:val="28"/>
        </w:rPr>
        <w:t xml:space="preserve"> red arrows </w:t>
      </w:r>
      <w:r w:rsidR="001F4772" w:rsidRPr="00CB6CC1">
        <w:rPr>
          <w:szCs w:val="28"/>
        </w:rPr>
        <w:t xml:space="preserve">for perceived perikymata </w:t>
      </w:r>
      <w:r w:rsidR="007717BB" w:rsidRPr="00CB6CC1">
        <w:rPr>
          <w:szCs w:val="28"/>
        </w:rPr>
        <w:t>subdivisions.</w:t>
      </w:r>
    </w:p>
    <w:p w14:paraId="3E2198F8" w14:textId="034B9397" w:rsidR="00C77C76" w:rsidRPr="00D95A3A" w:rsidRDefault="005300DA" w:rsidP="00E4356E">
      <w:pPr>
        <w:spacing w:after="0" w:line="360" w:lineRule="auto"/>
        <w:ind w:firstLine="709"/>
        <w:jc w:val="both"/>
        <w:rPr>
          <w:color w:val="7030A0"/>
          <w:szCs w:val="28"/>
        </w:rPr>
      </w:pPr>
      <w:r w:rsidRPr="00CB6CC1">
        <w:rPr>
          <w:szCs w:val="28"/>
        </w:rPr>
        <w:t xml:space="preserve">On </w:t>
      </w:r>
      <w:r w:rsidR="002F2446" w:rsidRPr="00CB6CC1">
        <w:rPr>
          <w:szCs w:val="28"/>
        </w:rPr>
        <w:t>the</w:t>
      </w:r>
      <w:r w:rsidRPr="00CB6CC1">
        <w:rPr>
          <w:szCs w:val="28"/>
        </w:rPr>
        <w:t xml:space="preserve"> 3D model of the OES (outer enamel surface) at high resolution </w:t>
      </w:r>
      <w:r w:rsidR="008F0F51" w:rsidRPr="00CB6CC1">
        <w:rPr>
          <w:szCs w:val="28"/>
        </w:rPr>
        <w:t>(0.7</w:t>
      </w:r>
      <w:r w:rsidR="008F0F51" w:rsidRPr="00CB6CC1">
        <w:t> </w:t>
      </w:r>
      <w:r w:rsidRPr="00CB6CC1">
        <w:rPr>
          <w:szCs w:val="28"/>
        </w:rPr>
        <w:t xml:space="preserve">µm), it clearly appears that those subdivisions </w:t>
      </w:r>
      <w:r w:rsidR="007717BB" w:rsidRPr="00CB6CC1">
        <w:rPr>
          <w:szCs w:val="28"/>
        </w:rPr>
        <w:t>are lacking</w:t>
      </w:r>
      <w:r w:rsidRPr="00CB6CC1">
        <w:rPr>
          <w:szCs w:val="28"/>
        </w:rPr>
        <w:t xml:space="preserve"> (</w:t>
      </w:r>
      <w:r w:rsidR="00F70CDE" w:rsidRPr="00CB6CC1">
        <w:rPr>
          <w:szCs w:val="28"/>
        </w:rPr>
        <w:t xml:space="preserve">both on </w:t>
      </w:r>
      <w:r w:rsidR="00CC6DF1" w:rsidRPr="00CB6CC1">
        <w:rPr>
          <w:szCs w:val="28"/>
        </w:rPr>
        <w:t>S</w:t>
      </w:r>
      <w:del w:id="48" w:author="LE CABEC Adeline" w:date="2015-03-21T15:36:00Z">
        <w:r w:rsidR="00CC6DF1" w:rsidRPr="00CB6CC1" w:rsidDel="0019326E">
          <w:rPr>
            <w:szCs w:val="28"/>
          </w:rPr>
          <w:delText>1</w:delText>
        </w:r>
      </w:del>
      <w:ins w:id="49" w:author="LE CABEC Adeline" w:date="2015-03-21T15:36:00Z">
        <w:r w:rsidR="0019326E">
          <w:rPr>
            <w:szCs w:val="28"/>
          </w:rPr>
          <w:t>8</w:t>
        </w:r>
      </w:ins>
      <w:del w:id="50" w:author="LE CABEC Adeline" w:date="2015-03-21T15:36:00Z">
        <w:r w:rsidR="00CC6DF1" w:rsidRPr="00CB6CC1" w:rsidDel="0019326E">
          <w:rPr>
            <w:szCs w:val="28"/>
          </w:rPr>
          <w:delText>5</w:delText>
        </w:r>
      </w:del>
      <w:r w:rsidR="00CC6DF1" w:rsidRPr="00CB6CC1">
        <w:rPr>
          <w:szCs w:val="28"/>
        </w:rPr>
        <w:t xml:space="preserve"> Figure-</w:t>
      </w:r>
      <w:r w:rsidRPr="00CB6CC1">
        <w:rPr>
          <w:szCs w:val="28"/>
        </w:rPr>
        <w:t>A</w:t>
      </w:r>
      <w:r w:rsidR="00F70CDE" w:rsidRPr="00CB6CC1">
        <w:rPr>
          <w:szCs w:val="28"/>
        </w:rPr>
        <w:t xml:space="preserve"> and on </w:t>
      </w:r>
      <w:bookmarkStart w:id="51" w:name="_GoBack"/>
      <w:r w:rsidR="00F70CDE" w:rsidRPr="00CB6CC1">
        <w:rPr>
          <w:szCs w:val="28"/>
        </w:rPr>
        <w:t>S</w:t>
      </w:r>
      <w:bookmarkEnd w:id="51"/>
      <w:ins w:id="52" w:author="LE CABEC Adeline" w:date="2015-03-21T14:50:00Z">
        <w:r w:rsidR="009C6CEE">
          <w:rPr>
            <w:szCs w:val="28"/>
          </w:rPr>
          <w:t>9</w:t>
        </w:r>
      </w:ins>
      <w:del w:id="53" w:author="LE CABEC Adeline" w:date="2015-03-21T14:50:00Z">
        <w:r w:rsidR="00F70CDE" w:rsidRPr="00CB6CC1" w:rsidDel="009C6CEE">
          <w:rPr>
            <w:szCs w:val="28"/>
          </w:rPr>
          <w:delText>16</w:delText>
        </w:r>
      </w:del>
      <w:r w:rsidR="00F70CDE" w:rsidRPr="00CB6CC1">
        <w:rPr>
          <w:szCs w:val="28"/>
        </w:rPr>
        <w:t xml:space="preserve"> Figure-A</w:t>
      </w:r>
      <w:r w:rsidRPr="00CB6CC1">
        <w:rPr>
          <w:szCs w:val="28"/>
        </w:rPr>
        <w:t>: green frame</w:t>
      </w:r>
      <w:r w:rsidR="007717BB" w:rsidRPr="00CB6CC1">
        <w:rPr>
          <w:szCs w:val="28"/>
        </w:rPr>
        <w:t>).</w:t>
      </w:r>
      <w:r w:rsidRPr="00CB6CC1">
        <w:rPr>
          <w:szCs w:val="28"/>
        </w:rPr>
        <w:t xml:space="preserve"> </w:t>
      </w:r>
      <w:r w:rsidR="00475C69" w:rsidRPr="00CB6CC1">
        <w:rPr>
          <w:szCs w:val="28"/>
        </w:rPr>
        <w:t>The demineralization is still visible in 2D</w:t>
      </w:r>
      <w:r w:rsidR="00DF7A69" w:rsidRPr="00CB6CC1">
        <w:rPr>
          <w:szCs w:val="28"/>
        </w:rPr>
        <w:t xml:space="preserve"> as a large black spot below the OES</w:t>
      </w:r>
      <w:r w:rsidR="00475C69" w:rsidRPr="00CB6CC1">
        <w:rPr>
          <w:szCs w:val="28"/>
        </w:rPr>
        <w:t xml:space="preserve"> (</w:t>
      </w:r>
      <w:r w:rsidR="00CC6DF1" w:rsidRPr="00CB6CC1">
        <w:rPr>
          <w:szCs w:val="28"/>
        </w:rPr>
        <w:t>S</w:t>
      </w:r>
      <w:ins w:id="54" w:author="LE CABEC Adeline" w:date="2015-03-21T14:50:00Z">
        <w:r w:rsidR="009C6CEE">
          <w:rPr>
            <w:szCs w:val="28"/>
          </w:rPr>
          <w:t>8</w:t>
        </w:r>
      </w:ins>
      <w:del w:id="55" w:author="LE CABEC Adeline" w:date="2015-03-21T14:50:00Z">
        <w:r w:rsidR="00CC6DF1" w:rsidRPr="00CB6CC1" w:rsidDel="009C6CEE">
          <w:rPr>
            <w:szCs w:val="28"/>
          </w:rPr>
          <w:delText>15</w:delText>
        </w:r>
      </w:del>
      <w:r w:rsidR="00CC6DF1" w:rsidRPr="00CB6CC1">
        <w:rPr>
          <w:szCs w:val="28"/>
        </w:rPr>
        <w:t xml:space="preserve"> Figure-</w:t>
      </w:r>
      <w:r w:rsidR="00475C69" w:rsidRPr="00CB6CC1">
        <w:rPr>
          <w:szCs w:val="28"/>
        </w:rPr>
        <w:t xml:space="preserve">B and see the inset from the yellow frame), but the </w:t>
      </w:r>
      <w:r w:rsidR="00E37293" w:rsidRPr="00CB6CC1">
        <w:rPr>
          <w:szCs w:val="28"/>
        </w:rPr>
        <w:t xml:space="preserve">phase contrast </w:t>
      </w:r>
      <w:r w:rsidR="00475C69" w:rsidRPr="00CB6CC1">
        <w:rPr>
          <w:szCs w:val="28"/>
        </w:rPr>
        <w:t xml:space="preserve">fringe defining the </w:t>
      </w:r>
      <w:r w:rsidR="00E37293" w:rsidRPr="00CB6CC1">
        <w:rPr>
          <w:szCs w:val="28"/>
        </w:rPr>
        <w:t>OES</w:t>
      </w:r>
      <w:r w:rsidR="00475C69" w:rsidRPr="00CB6CC1">
        <w:rPr>
          <w:szCs w:val="28"/>
        </w:rPr>
        <w:t xml:space="preserve"> </w:t>
      </w:r>
      <w:r w:rsidR="00E37293" w:rsidRPr="00CB6CC1">
        <w:rPr>
          <w:szCs w:val="28"/>
        </w:rPr>
        <w:t>is</w:t>
      </w:r>
      <w:r w:rsidR="00475C69" w:rsidRPr="00CB6CC1">
        <w:rPr>
          <w:szCs w:val="28"/>
        </w:rPr>
        <w:t xml:space="preserve"> still thick enough (</w:t>
      </w:r>
      <w:r w:rsidR="00CC6DF1" w:rsidRPr="00CB6CC1">
        <w:rPr>
          <w:szCs w:val="28"/>
        </w:rPr>
        <w:t>S</w:t>
      </w:r>
      <w:ins w:id="56" w:author="LE CABEC Adeline" w:date="2015-03-21T14:51:00Z">
        <w:r w:rsidR="009C6CEE">
          <w:rPr>
            <w:szCs w:val="28"/>
          </w:rPr>
          <w:t>8</w:t>
        </w:r>
      </w:ins>
      <w:del w:id="57" w:author="LE CABEC Adeline" w:date="2015-03-21T14:51:00Z">
        <w:r w:rsidR="00CC6DF1" w:rsidRPr="00CB6CC1" w:rsidDel="009C6CEE">
          <w:rPr>
            <w:szCs w:val="28"/>
          </w:rPr>
          <w:delText>15</w:delText>
        </w:r>
      </w:del>
      <w:r w:rsidR="00CC6DF1" w:rsidRPr="00CB6CC1">
        <w:rPr>
          <w:szCs w:val="28"/>
        </w:rPr>
        <w:t xml:space="preserve"> Figure-</w:t>
      </w:r>
      <w:r w:rsidR="00475C69" w:rsidRPr="00CB6CC1">
        <w:rPr>
          <w:szCs w:val="28"/>
        </w:rPr>
        <w:t xml:space="preserve">B: red double-arrows) </w:t>
      </w:r>
      <w:r w:rsidR="002F2446" w:rsidRPr="00CB6CC1">
        <w:rPr>
          <w:szCs w:val="28"/>
        </w:rPr>
        <w:t xml:space="preserve">not to </w:t>
      </w:r>
      <w:r w:rsidR="00475C69" w:rsidRPr="00CB6CC1">
        <w:rPr>
          <w:szCs w:val="28"/>
        </w:rPr>
        <w:t>create the depression seen and mistaken for a subdivision as visible on the 5</w:t>
      </w:r>
      <w:r w:rsidR="008F0F51" w:rsidRPr="00CB6CC1">
        <w:t> </w:t>
      </w:r>
      <w:r w:rsidR="00475C69" w:rsidRPr="00CB6CC1">
        <w:rPr>
          <w:szCs w:val="28"/>
        </w:rPr>
        <w:t>µm dataset (</w:t>
      </w:r>
      <w:r w:rsidR="00CC6DF1" w:rsidRPr="00CB6CC1">
        <w:rPr>
          <w:szCs w:val="28"/>
        </w:rPr>
        <w:t>S</w:t>
      </w:r>
      <w:ins w:id="58" w:author="LE CABEC Adeline" w:date="2015-03-21T14:51:00Z">
        <w:r w:rsidR="009C6CEE">
          <w:rPr>
            <w:szCs w:val="28"/>
          </w:rPr>
          <w:t>8</w:t>
        </w:r>
      </w:ins>
      <w:del w:id="59" w:author="LE CABEC Adeline" w:date="2015-03-21T14:51:00Z">
        <w:r w:rsidR="00CC6DF1" w:rsidRPr="00CB6CC1" w:rsidDel="009C6CEE">
          <w:rPr>
            <w:szCs w:val="28"/>
          </w:rPr>
          <w:delText>15</w:delText>
        </w:r>
      </w:del>
      <w:r w:rsidR="00CC6DF1" w:rsidRPr="00CB6CC1">
        <w:rPr>
          <w:szCs w:val="28"/>
        </w:rPr>
        <w:t xml:space="preserve"> Figure-C</w:t>
      </w:r>
      <w:r w:rsidR="00475C69" w:rsidRPr="00CB6CC1">
        <w:rPr>
          <w:szCs w:val="28"/>
        </w:rPr>
        <w:t xml:space="preserve"> for the 3D and </w:t>
      </w:r>
      <w:r w:rsidR="00CC6DF1" w:rsidRPr="00CB6CC1">
        <w:rPr>
          <w:szCs w:val="28"/>
        </w:rPr>
        <w:t>S</w:t>
      </w:r>
      <w:ins w:id="60" w:author="LE CABEC Adeline" w:date="2015-03-21T14:51:00Z">
        <w:r w:rsidR="009C6CEE">
          <w:rPr>
            <w:szCs w:val="28"/>
          </w:rPr>
          <w:t>8</w:t>
        </w:r>
      </w:ins>
      <w:del w:id="61" w:author="LE CABEC Adeline" w:date="2015-03-21T14:51:00Z">
        <w:r w:rsidR="00CC6DF1" w:rsidRPr="00CB6CC1" w:rsidDel="009C6CEE">
          <w:rPr>
            <w:szCs w:val="28"/>
          </w:rPr>
          <w:delText>15</w:delText>
        </w:r>
      </w:del>
      <w:r w:rsidR="00CC6DF1" w:rsidRPr="00CB6CC1">
        <w:rPr>
          <w:szCs w:val="28"/>
        </w:rPr>
        <w:t xml:space="preserve"> Figure-</w:t>
      </w:r>
      <w:r w:rsidR="00475C69" w:rsidRPr="00CB6CC1">
        <w:rPr>
          <w:szCs w:val="28"/>
        </w:rPr>
        <w:t xml:space="preserve">D for the 2D). </w:t>
      </w:r>
      <w:r w:rsidR="00A469DC" w:rsidRPr="00CB6CC1">
        <w:rPr>
          <w:szCs w:val="28"/>
        </w:rPr>
        <w:t xml:space="preserve">This type of demineralization of the enamel sub-surface is very similar to what is described in studies on alterations of enamel microstructure </w:t>
      </w:r>
      <w:r w:rsidR="00D53A14" w:rsidRPr="00CB6CC1">
        <w:rPr>
          <w:szCs w:val="28"/>
        </w:rPr>
        <w:t>[</w:t>
      </w:r>
      <w:r w:rsidR="0011445E" w:rsidRPr="00CB6CC1">
        <w:rPr>
          <w:szCs w:val="28"/>
        </w:rPr>
        <w:t>10</w:t>
      </w:r>
      <w:r w:rsidR="00E4356E" w:rsidRPr="00CB6CC1">
        <w:rPr>
          <w:szCs w:val="28"/>
        </w:rPr>
        <w:t>,11</w:t>
      </w:r>
      <w:r w:rsidR="00D53A14" w:rsidRPr="00CB6CC1">
        <w:rPr>
          <w:szCs w:val="28"/>
        </w:rPr>
        <w:t>].</w:t>
      </w:r>
      <w:r w:rsidR="00A469DC" w:rsidRPr="00CB6CC1">
        <w:rPr>
          <w:szCs w:val="28"/>
        </w:rPr>
        <w:t xml:space="preserve"> </w:t>
      </w:r>
      <w:r w:rsidR="006D72EF" w:rsidRPr="00CB6CC1">
        <w:rPr>
          <w:szCs w:val="28"/>
        </w:rPr>
        <w:t xml:space="preserve">This explains the visibility of the prisms at the enamel surface in </w:t>
      </w:r>
      <w:r w:rsidR="00CC6DF1" w:rsidRPr="00CB6CC1">
        <w:rPr>
          <w:szCs w:val="28"/>
        </w:rPr>
        <w:t>S</w:t>
      </w:r>
      <w:ins w:id="62" w:author="LE CABEC Adeline" w:date="2015-03-21T14:51:00Z">
        <w:r w:rsidR="009C6CEE">
          <w:rPr>
            <w:szCs w:val="28"/>
          </w:rPr>
          <w:t>8</w:t>
        </w:r>
      </w:ins>
      <w:del w:id="63" w:author="LE CABEC Adeline" w:date="2015-03-21T14:51:00Z">
        <w:r w:rsidR="00CC6DF1" w:rsidRPr="00CB6CC1" w:rsidDel="009C6CEE">
          <w:rPr>
            <w:szCs w:val="28"/>
          </w:rPr>
          <w:delText>15</w:delText>
        </w:r>
      </w:del>
      <w:r w:rsidR="00CC6DF1" w:rsidRPr="00CB6CC1">
        <w:rPr>
          <w:szCs w:val="28"/>
        </w:rPr>
        <w:t xml:space="preserve"> Figure-A and </w:t>
      </w:r>
      <w:r w:rsidR="006B3275" w:rsidRPr="00CB6CC1">
        <w:rPr>
          <w:szCs w:val="28"/>
        </w:rPr>
        <w:t>S</w:t>
      </w:r>
      <w:ins w:id="64" w:author="LE CABEC Adeline" w:date="2015-03-21T14:51:00Z">
        <w:r w:rsidR="009C6CEE">
          <w:rPr>
            <w:szCs w:val="28"/>
          </w:rPr>
          <w:t>9</w:t>
        </w:r>
      </w:ins>
      <w:del w:id="65" w:author="LE CABEC Adeline" w:date="2015-03-21T14:51:00Z">
        <w:r w:rsidR="006B3275" w:rsidRPr="00CB6CC1" w:rsidDel="009C6CEE">
          <w:rPr>
            <w:szCs w:val="28"/>
          </w:rPr>
          <w:delText>16</w:delText>
        </w:r>
      </w:del>
      <w:r w:rsidR="00CC6DF1" w:rsidRPr="00CB6CC1">
        <w:rPr>
          <w:szCs w:val="28"/>
        </w:rPr>
        <w:t xml:space="preserve"> Figure-A </w:t>
      </w:r>
      <w:r w:rsidR="006D72EF" w:rsidRPr="00CB6CC1">
        <w:rPr>
          <w:szCs w:val="28"/>
        </w:rPr>
        <w:t xml:space="preserve">(insets). </w:t>
      </w:r>
      <w:r w:rsidR="00475C69" w:rsidRPr="00CB6CC1">
        <w:rPr>
          <w:szCs w:val="28"/>
        </w:rPr>
        <w:t xml:space="preserve">The </w:t>
      </w:r>
      <w:r w:rsidR="00475C69" w:rsidRPr="00CB6CC1">
        <w:rPr>
          <w:szCs w:val="28"/>
        </w:rPr>
        <w:lastRenderedPageBreak/>
        <w:t>0.7</w:t>
      </w:r>
      <w:r w:rsidR="008F0F51" w:rsidRPr="00CB6CC1">
        <w:t> </w:t>
      </w:r>
      <w:r w:rsidR="00475C69" w:rsidRPr="00CB6CC1">
        <w:rPr>
          <w:szCs w:val="28"/>
        </w:rPr>
        <w:t>µm dataset was voluntarily degraded</w:t>
      </w:r>
      <w:r w:rsidR="00475C69" w:rsidRPr="00CB6CC1">
        <w:rPr>
          <w:rStyle w:val="FootnoteReference"/>
          <w:szCs w:val="28"/>
        </w:rPr>
        <w:footnoteReference w:id="1"/>
      </w:r>
      <w:r w:rsidR="00475C69" w:rsidRPr="00CB6CC1">
        <w:rPr>
          <w:szCs w:val="28"/>
        </w:rPr>
        <w:t xml:space="preserve"> to simulate the aspect of the 5</w:t>
      </w:r>
      <w:r w:rsidR="008F0F51" w:rsidRPr="00CB6CC1">
        <w:t> </w:t>
      </w:r>
      <w:r w:rsidR="00475C69" w:rsidRPr="00CB6CC1">
        <w:rPr>
          <w:szCs w:val="28"/>
        </w:rPr>
        <w:t>µm scans (</w:t>
      </w:r>
      <w:r w:rsidR="006B3275" w:rsidRPr="00CB6CC1">
        <w:rPr>
          <w:szCs w:val="28"/>
        </w:rPr>
        <w:t>S</w:t>
      </w:r>
      <w:ins w:id="71" w:author="LE CABEC Adeline" w:date="2015-03-21T14:51:00Z">
        <w:r w:rsidR="009C6CEE">
          <w:rPr>
            <w:szCs w:val="28"/>
          </w:rPr>
          <w:t>8</w:t>
        </w:r>
      </w:ins>
      <w:del w:id="72" w:author="LE CABEC Adeline" w:date="2015-03-21T14:51:00Z">
        <w:r w:rsidR="006B3275" w:rsidRPr="00CB6CC1" w:rsidDel="009C6CEE">
          <w:rPr>
            <w:szCs w:val="28"/>
          </w:rPr>
          <w:delText>15</w:delText>
        </w:r>
      </w:del>
      <w:r w:rsidR="006B3275" w:rsidRPr="00CB6CC1">
        <w:rPr>
          <w:szCs w:val="28"/>
        </w:rPr>
        <w:t xml:space="preserve"> Figure-</w:t>
      </w:r>
      <w:r w:rsidR="00D53A14" w:rsidRPr="00CB6CC1">
        <w:rPr>
          <w:szCs w:val="28"/>
        </w:rPr>
        <w:t>E</w:t>
      </w:r>
      <w:r w:rsidR="006B3275" w:rsidRPr="00CB6CC1">
        <w:rPr>
          <w:szCs w:val="28"/>
        </w:rPr>
        <w:t xml:space="preserve"> for the 3D and S</w:t>
      </w:r>
      <w:ins w:id="73" w:author="LE CABEC Adeline" w:date="2015-03-21T14:51:00Z">
        <w:r w:rsidR="009C6CEE">
          <w:rPr>
            <w:szCs w:val="28"/>
          </w:rPr>
          <w:t>8</w:t>
        </w:r>
      </w:ins>
      <w:del w:id="74" w:author="LE CABEC Adeline" w:date="2015-03-21T14:51:00Z">
        <w:r w:rsidR="006B3275" w:rsidRPr="00CB6CC1" w:rsidDel="009C6CEE">
          <w:rPr>
            <w:szCs w:val="28"/>
          </w:rPr>
          <w:delText>15</w:delText>
        </w:r>
      </w:del>
      <w:r w:rsidR="006B3275" w:rsidRPr="00CB6CC1">
        <w:rPr>
          <w:szCs w:val="28"/>
        </w:rPr>
        <w:t xml:space="preserve"> Figure-</w:t>
      </w:r>
      <w:r w:rsidR="00D53A14" w:rsidRPr="00CB6CC1">
        <w:rPr>
          <w:szCs w:val="28"/>
        </w:rPr>
        <w:t>F</w:t>
      </w:r>
      <w:r w:rsidR="00475C69" w:rsidRPr="00CB6CC1">
        <w:rPr>
          <w:szCs w:val="28"/>
        </w:rPr>
        <w:t xml:space="preserve"> for the 2D)</w:t>
      </w:r>
      <w:r w:rsidR="00D62ABC" w:rsidRPr="00CB6CC1">
        <w:rPr>
          <w:szCs w:val="28"/>
        </w:rPr>
        <w:t>, to rule out that these observations could be due to the acquisition itself</w:t>
      </w:r>
      <w:r w:rsidR="00475C69" w:rsidRPr="00CB6CC1">
        <w:rPr>
          <w:szCs w:val="28"/>
        </w:rPr>
        <w:t>. On the 2D virtual section generated from both the 5</w:t>
      </w:r>
      <w:r w:rsidR="008F0F51" w:rsidRPr="00CB6CC1">
        <w:t> </w:t>
      </w:r>
      <w:r w:rsidR="00475C69" w:rsidRPr="00CB6CC1">
        <w:rPr>
          <w:szCs w:val="28"/>
        </w:rPr>
        <w:t>µm and the degraded 0.7</w:t>
      </w:r>
      <w:r w:rsidR="008F0F51" w:rsidRPr="00CB6CC1">
        <w:t> </w:t>
      </w:r>
      <w:r w:rsidR="00475C69" w:rsidRPr="00CB6CC1">
        <w:rPr>
          <w:szCs w:val="28"/>
        </w:rPr>
        <w:t>µm datasets (</w:t>
      </w:r>
      <w:r w:rsidR="006B3275" w:rsidRPr="00CB6CC1">
        <w:rPr>
          <w:szCs w:val="28"/>
        </w:rPr>
        <w:t>S</w:t>
      </w:r>
      <w:del w:id="75" w:author="LE CABEC Adeline" w:date="2015-03-21T14:51:00Z">
        <w:r w:rsidR="006B3275" w:rsidRPr="00CB6CC1" w:rsidDel="009C6CEE">
          <w:rPr>
            <w:szCs w:val="28"/>
          </w:rPr>
          <w:delText>15</w:delText>
        </w:r>
      </w:del>
      <w:ins w:id="76" w:author="LE CABEC Adeline" w:date="2015-03-21T14:51:00Z">
        <w:r w:rsidR="009C6CEE">
          <w:rPr>
            <w:szCs w:val="28"/>
          </w:rPr>
          <w:t>8</w:t>
        </w:r>
      </w:ins>
      <w:r w:rsidR="006B3275" w:rsidRPr="00CB6CC1">
        <w:rPr>
          <w:szCs w:val="28"/>
        </w:rPr>
        <w:t xml:space="preserve"> Figure-</w:t>
      </w:r>
      <w:r w:rsidR="00D53A14" w:rsidRPr="00CB6CC1">
        <w:rPr>
          <w:szCs w:val="28"/>
        </w:rPr>
        <w:t>D and F</w:t>
      </w:r>
      <w:r w:rsidR="00475C69" w:rsidRPr="00CB6CC1">
        <w:rPr>
          <w:szCs w:val="28"/>
        </w:rPr>
        <w:t xml:space="preserve">), there is </w:t>
      </w:r>
      <w:r w:rsidR="00E37293" w:rsidRPr="00CB6CC1">
        <w:rPr>
          <w:szCs w:val="28"/>
        </w:rPr>
        <w:t>an apparent reduction of the thickness and maximum white level of the</w:t>
      </w:r>
      <w:r w:rsidR="003C1E84" w:rsidRPr="00CB6CC1">
        <w:rPr>
          <w:szCs w:val="28"/>
        </w:rPr>
        <w:t xml:space="preserve"> white fringe between enamel and air, visible as a lighter gr</w:t>
      </w:r>
      <w:r w:rsidR="00067D81" w:rsidRPr="00CB6CC1">
        <w:rPr>
          <w:szCs w:val="28"/>
        </w:rPr>
        <w:t>a</w:t>
      </w:r>
      <w:r w:rsidR="00D36F8B" w:rsidRPr="00CB6CC1">
        <w:rPr>
          <w:szCs w:val="28"/>
        </w:rPr>
        <w:t>y blo</w:t>
      </w:r>
      <w:r w:rsidR="003C1E84" w:rsidRPr="00CB6CC1">
        <w:rPr>
          <w:szCs w:val="28"/>
        </w:rPr>
        <w:t>b in between</w:t>
      </w:r>
      <w:r w:rsidR="003C1E84" w:rsidRPr="00E4356E">
        <w:rPr>
          <w:szCs w:val="28"/>
        </w:rPr>
        <w:t xml:space="preserve"> the two Retzius lines reaching the enamel surface (double red arrows). This is related to the partial volume effect </w:t>
      </w:r>
      <w:r w:rsidR="00D53A14" w:rsidRPr="00E4356E">
        <w:rPr>
          <w:szCs w:val="28"/>
        </w:rPr>
        <w:t>[</w:t>
      </w:r>
      <w:r w:rsidR="00E4356E" w:rsidRPr="00E4356E">
        <w:rPr>
          <w:szCs w:val="28"/>
        </w:rPr>
        <w:t>12</w:t>
      </w:r>
      <w:r w:rsidR="00D53A14" w:rsidRPr="00E4356E">
        <w:rPr>
          <w:szCs w:val="28"/>
        </w:rPr>
        <w:t xml:space="preserve"> see Figs. 3&amp;4, </w:t>
      </w:r>
      <w:r w:rsidR="00E4356E" w:rsidRPr="00E4356E">
        <w:rPr>
          <w:szCs w:val="28"/>
        </w:rPr>
        <w:t>13</w:t>
      </w:r>
      <w:r w:rsidR="00D53A14" w:rsidRPr="00E4356E">
        <w:rPr>
          <w:szCs w:val="28"/>
        </w:rPr>
        <w:t xml:space="preserve"> see Fig. 2]: </w:t>
      </w:r>
      <w:r w:rsidR="001E2229">
        <w:rPr>
          <w:szCs w:val="28"/>
        </w:rPr>
        <w:t>t</w:t>
      </w:r>
      <w:r w:rsidR="00E37293" w:rsidRPr="00E4356E">
        <w:rPr>
          <w:szCs w:val="28"/>
        </w:rPr>
        <w:t>he real surface topography is not affected by the underlying demineralization</w:t>
      </w:r>
      <w:r w:rsidR="00067D81" w:rsidRPr="00E4356E">
        <w:rPr>
          <w:szCs w:val="28"/>
        </w:rPr>
        <w:t>. However,</w:t>
      </w:r>
      <w:r w:rsidR="00E37293" w:rsidRPr="00E4356E">
        <w:rPr>
          <w:szCs w:val="28"/>
        </w:rPr>
        <w:t xml:space="preserve"> </w:t>
      </w:r>
      <w:r w:rsidR="00067D81" w:rsidRPr="00E4356E">
        <w:rPr>
          <w:szCs w:val="28"/>
        </w:rPr>
        <w:t xml:space="preserve">since </w:t>
      </w:r>
      <w:r w:rsidR="00E37293" w:rsidRPr="00E4356E">
        <w:rPr>
          <w:szCs w:val="28"/>
        </w:rPr>
        <w:t xml:space="preserve">the 3D rendering algorithms are based on the </w:t>
      </w:r>
      <w:r w:rsidR="00067D81" w:rsidRPr="00E4356E">
        <w:rPr>
          <w:szCs w:val="28"/>
        </w:rPr>
        <w:t xml:space="preserve">detection of </w:t>
      </w:r>
      <w:r w:rsidR="00E37293" w:rsidRPr="00E4356E">
        <w:rPr>
          <w:szCs w:val="28"/>
        </w:rPr>
        <w:t>gr</w:t>
      </w:r>
      <w:r w:rsidR="00067D81" w:rsidRPr="00E4356E">
        <w:rPr>
          <w:szCs w:val="28"/>
        </w:rPr>
        <w:t>a</w:t>
      </w:r>
      <w:r w:rsidR="00E37293" w:rsidRPr="00E4356E">
        <w:rPr>
          <w:szCs w:val="28"/>
        </w:rPr>
        <w:t xml:space="preserve">y levels, this local decrease </w:t>
      </w:r>
      <w:r w:rsidR="00067D81" w:rsidRPr="00E4356E">
        <w:rPr>
          <w:szCs w:val="28"/>
        </w:rPr>
        <w:t>in</w:t>
      </w:r>
      <w:r w:rsidR="00E37293" w:rsidRPr="00E4356E">
        <w:rPr>
          <w:szCs w:val="28"/>
        </w:rPr>
        <w:t xml:space="preserve"> gr</w:t>
      </w:r>
      <w:r w:rsidR="00067D81" w:rsidRPr="00E4356E">
        <w:rPr>
          <w:szCs w:val="28"/>
        </w:rPr>
        <w:t>a</w:t>
      </w:r>
      <w:r w:rsidR="00E37293" w:rsidRPr="00E4356E">
        <w:rPr>
          <w:szCs w:val="28"/>
        </w:rPr>
        <w:t>y levels</w:t>
      </w:r>
      <w:r w:rsidR="00067D81" w:rsidRPr="00E4356E">
        <w:rPr>
          <w:szCs w:val="28"/>
        </w:rPr>
        <w:t>, caused by</w:t>
      </w:r>
      <w:r w:rsidR="00E37293" w:rsidRPr="00E4356E">
        <w:rPr>
          <w:szCs w:val="28"/>
        </w:rPr>
        <w:t xml:space="preserve"> the partial volume eff</w:t>
      </w:r>
      <w:r w:rsidR="00067D81" w:rsidRPr="00E4356E">
        <w:rPr>
          <w:szCs w:val="28"/>
        </w:rPr>
        <w:t>ect on</w:t>
      </w:r>
      <w:r w:rsidR="00E37293" w:rsidRPr="00E4356E">
        <w:rPr>
          <w:szCs w:val="28"/>
        </w:rPr>
        <w:t xml:space="preserve"> a thin structure, finally leads to a modification of the topography when </w:t>
      </w:r>
      <w:r w:rsidR="00067D81" w:rsidRPr="00E4356E">
        <w:rPr>
          <w:szCs w:val="28"/>
        </w:rPr>
        <w:t xml:space="preserve">the </w:t>
      </w:r>
      <w:r w:rsidR="00E37293" w:rsidRPr="00E4356E">
        <w:rPr>
          <w:szCs w:val="28"/>
        </w:rPr>
        <w:t>resolution is too low.</w:t>
      </w:r>
      <w:r w:rsidR="003C1E84" w:rsidRPr="00E4356E">
        <w:rPr>
          <w:szCs w:val="28"/>
        </w:rPr>
        <w:t xml:space="preserve"> </w:t>
      </w:r>
      <w:r w:rsidR="00977F35" w:rsidRPr="00E4356E">
        <w:rPr>
          <w:szCs w:val="28"/>
        </w:rPr>
        <w:t>This phenomenon is not a result of phase contrast, as it would also occur when acquiring data in absorption mode</w:t>
      </w:r>
      <w:r w:rsidR="002B174B" w:rsidRPr="00E4356E">
        <w:rPr>
          <w:szCs w:val="28"/>
        </w:rPr>
        <w:t xml:space="preserve"> with </w:t>
      </w:r>
      <w:r w:rsidR="00067D81" w:rsidRPr="00E4356E">
        <w:rPr>
          <w:szCs w:val="28"/>
        </w:rPr>
        <w:t xml:space="preserve">either a </w:t>
      </w:r>
      <w:r w:rsidR="002B174B" w:rsidRPr="00E4356E">
        <w:rPr>
          <w:szCs w:val="28"/>
        </w:rPr>
        <w:t xml:space="preserve">conventional </w:t>
      </w:r>
      <w:r w:rsidR="00067D81" w:rsidRPr="00E4356E">
        <w:rPr>
          <w:szCs w:val="28"/>
        </w:rPr>
        <w:t xml:space="preserve">or a </w:t>
      </w:r>
      <w:r w:rsidR="002B174B" w:rsidRPr="00E4356E">
        <w:rPr>
          <w:szCs w:val="28"/>
        </w:rPr>
        <w:t>synchrotron source</w:t>
      </w:r>
      <w:r w:rsidR="00977F35" w:rsidRPr="00E4356E">
        <w:rPr>
          <w:szCs w:val="28"/>
        </w:rPr>
        <w:t xml:space="preserve"> (provided that the resolution is high enough to image the perikymata)</w:t>
      </w:r>
      <w:r w:rsidR="00067D81" w:rsidRPr="00E4356E">
        <w:rPr>
          <w:szCs w:val="28"/>
        </w:rPr>
        <w:t xml:space="preserve">. Because of </w:t>
      </w:r>
      <w:r w:rsidR="00977F35" w:rsidRPr="00E4356E">
        <w:rPr>
          <w:szCs w:val="28"/>
        </w:rPr>
        <w:t xml:space="preserve">the </w:t>
      </w:r>
      <w:r w:rsidR="00977F35" w:rsidRPr="00CB6CC1">
        <w:rPr>
          <w:szCs w:val="28"/>
        </w:rPr>
        <w:t>demineralization underneath the enamel surface</w:t>
      </w:r>
      <w:r w:rsidR="00067D81" w:rsidRPr="00CB6CC1">
        <w:rPr>
          <w:szCs w:val="28"/>
        </w:rPr>
        <w:t>, this latter</w:t>
      </w:r>
      <w:r w:rsidR="00977F35" w:rsidRPr="00CB6CC1">
        <w:rPr>
          <w:szCs w:val="28"/>
        </w:rPr>
        <w:t xml:space="preserve"> would still appear </w:t>
      </w:r>
      <w:r w:rsidR="002B174B" w:rsidRPr="00CB6CC1">
        <w:rPr>
          <w:szCs w:val="28"/>
        </w:rPr>
        <w:t xml:space="preserve">at a </w:t>
      </w:r>
      <w:r w:rsidR="00977F35" w:rsidRPr="00CB6CC1">
        <w:rPr>
          <w:szCs w:val="28"/>
        </w:rPr>
        <w:t>darker gr</w:t>
      </w:r>
      <w:r w:rsidR="00067D81" w:rsidRPr="00CB6CC1">
        <w:rPr>
          <w:szCs w:val="28"/>
        </w:rPr>
        <w:t>a</w:t>
      </w:r>
      <w:r w:rsidR="00977F35" w:rsidRPr="00CB6CC1">
        <w:rPr>
          <w:szCs w:val="28"/>
        </w:rPr>
        <w:t xml:space="preserve">y </w:t>
      </w:r>
      <w:r w:rsidR="002B174B" w:rsidRPr="00CB6CC1">
        <w:rPr>
          <w:szCs w:val="28"/>
        </w:rPr>
        <w:t xml:space="preserve">level than the surrounding </w:t>
      </w:r>
      <w:r w:rsidR="00067D81" w:rsidRPr="00CB6CC1">
        <w:rPr>
          <w:szCs w:val="28"/>
        </w:rPr>
        <w:t>surface</w:t>
      </w:r>
      <w:r w:rsidR="002B174B" w:rsidRPr="00CB6CC1">
        <w:rPr>
          <w:szCs w:val="28"/>
        </w:rPr>
        <w:t xml:space="preserve">, </w:t>
      </w:r>
      <w:r w:rsidR="00977F35" w:rsidRPr="00CB6CC1">
        <w:rPr>
          <w:szCs w:val="28"/>
        </w:rPr>
        <w:t xml:space="preserve">and </w:t>
      </w:r>
      <w:r w:rsidR="00067D81" w:rsidRPr="00CB6CC1">
        <w:rPr>
          <w:szCs w:val="28"/>
        </w:rPr>
        <w:t xml:space="preserve">this </w:t>
      </w:r>
      <w:r w:rsidR="002B174B" w:rsidRPr="00CB6CC1">
        <w:rPr>
          <w:szCs w:val="28"/>
        </w:rPr>
        <w:t xml:space="preserve">would </w:t>
      </w:r>
      <w:r w:rsidR="00977F35" w:rsidRPr="00CB6CC1">
        <w:rPr>
          <w:szCs w:val="28"/>
        </w:rPr>
        <w:t>disturb the continuity of the surface</w:t>
      </w:r>
      <w:r w:rsidR="00067D81" w:rsidRPr="00CB6CC1">
        <w:rPr>
          <w:szCs w:val="28"/>
        </w:rPr>
        <w:t xml:space="preserve"> when using </w:t>
      </w:r>
      <w:r w:rsidR="002B174B" w:rsidRPr="00CB6CC1">
        <w:rPr>
          <w:szCs w:val="28"/>
        </w:rPr>
        <w:t xml:space="preserve">any </w:t>
      </w:r>
      <w:r w:rsidR="00067D81" w:rsidRPr="00CB6CC1">
        <w:rPr>
          <w:szCs w:val="28"/>
        </w:rPr>
        <w:t xml:space="preserve">gray level-based </w:t>
      </w:r>
      <w:r w:rsidR="002B174B" w:rsidRPr="00CB6CC1">
        <w:rPr>
          <w:szCs w:val="28"/>
        </w:rPr>
        <w:t>rendering or segmentation process</w:t>
      </w:r>
      <w:r w:rsidR="00977F35" w:rsidRPr="00CB6CC1">
        <w:rPr>
          <w:szCs w:val="28"/>
        </w:rPr>
        <w:t xml:space="preserve">. </w:t>
      </w:r>
      <w:r w:rsidR="003C1E84" w:rsidRPr="00CB6CC1">
        <w:rPr>
          <w:szCs w:val="28"/>
        </w:rPr>
        <w:t xml:space="preserve">Since the fringe in between two real perikymata (green arrows in </w:t>
      </w:r>
      <w:r w:rsidR="006B3275" w:rsidRPr="00CB6CC1">
        <w:rPr>
          <w:szCs w:val="28"/>
        </w:rPr>
        <w:t>S</w:t>
      </w:r>
      <w:del w:id="77" w:author="LE CABEC Adeline" w:date="2015-03-21T14:51:00Z">
        <w:r w:rsidR="006B3275" w:rsidRPr="00CB6CC1" w:rsidDel="009C6CEE">
          <w:rPr>
            <w:szCs w:val="28"/>
          </w:rPr>
          <w:delText>15</w:delText>
        </w:r>
      </w:del>
      <w:ins w:id="78" w:author="LE CABEC Adeline" w:date="2015-03-21T14:51:00Z">
        <w:r w:rsidR="009C6CEE">
          <w:rPr>
            <w:szCs w:val="28"/>
          </w:rPr>
          <w:t>8</w:t>
        </w:r>
      </w:ins>
      <w:r w:rsidR="006B3275" w:rsidRPr="00CB6CC1">
        <w:rPr>
          <w:szCs w:val="28"/>
        </w:rPr>
        <w:t xml:space="preserve"> Figure</w:t>
      </w:r>
      <w:r w:rsidR="003C1E84" w:rsidRPr="00CB6CC1">
        <w:rPr>
          <w:szCs w:val="28"/>
        </w:rPr>
        <w:t xml:space="preserve">) is </w:t>
      </w:r>
      <w:r w:rsidR="002B174B" w:rsidRPr="00CB6CC1">
        <w:rPr>
          <w:szCs w:val="28"/>
        </w:rPr>
        <w:t>weakened</w:t>
      </w:r>
      <w:r w:rsidR="003C1E84" w:rsidRPr="00CB6CC1">
        <w:rPr>
          <w:szCs w:val="28"/>
        </w:rPr>
        <w:t xml:space="preserve"> by a depression caused by the demineralization</w:t>
      </w:r>
      <w:r w:rsidR="002B174B" w:rsidRPr="00CB6CC1">
        <w:rPr>
          <w:szCs w:val="28"/>
        </w:rPr>
        <w:t xml:space="preserve"> running parallel to the perikymata</w:t>
      </w:r>
      <w:r w:rsidR="003C1E84" w:rsidRPr="00CB6CC1">
        <w:rPr>
          <w:szCs w:val="28"/>
        </w:rPr>
        <w:t xml:space="preserve">, this creates an artificial perikymata subdivision. </w:t>
      </w:r>
      <w:r w:rsidR="00C26272" w:rsidRPr="00CB6CC1">
        <w:rPr>
          <w:szCs w:val="28"/>
        </w:rPr>
        <w:t>S</w:t>
      </w:r>
      <w:del w:id="79" w:author="LE CABEC Adeline" w:date="2015-03-21T14:51:00Z">
        <w:r w:rsidR="00C26272" w:rsidRPr="00CB6CC1" w:rsidDel="009C6CEE">
          <w:rPr>
            <w:szCs w:val="28"/>
          </w:rPr>
          <w:delText>1</w:delText>
        </w:r>
      </w:del>
      <w:ins w:id="80" w:author="LE CABEC Adeline" w:date="2015-03-21T14:51:00Z">
        <w:r w:rsidR="009C6CEE">
          <w:rPr>
            <w:szCs w:val="28"/>
          </w:rPr>
          <w:t>9</w:t>
        </w:r>
      </w:ins>
      <w:del w:id="81" w:author="LE CABEC Adeline" w:date="2015-03-21T14:51:00Z">
        <w:r w:rsidR="00C26272" w:rsidRPr="00CB6CC1" w:rsidDel="009C6CEE">
          <w:rPr>
            <w:szCs w:val="28"/>
          </w:rPr>
          <w:delText>6</w:delText>
        </w:r>
      </w:del>
      <w:r w:rsidR="00C26272" w:rsidRPr="00CB6CC1">
        <w:rPr>
          <w:szCs w:val="28"/>
        </w:rPr>
        <w:t xml:space="preserve"> </w:t>
      </w:r>
      <w:r w:rsidR="00A04B1B" w:rsidRPr="00CB6CC1">
        <w:rPr>
          <w:szCs w:val="28"/>
        </w:rPr>
        <w:t xml:space="preserve">Figure </w:t>
      </w:r>
      <w:r w:rsidR="003C1E84" w:rsidRPr="00CB6CC1">
        <w:rPr>
          <w:szCs w:val="28"/>
        </w:rPr>
        <w:t>shows t</w:t>
      </w:r>
      <w:r w:rsidR="008F0F51" w:rsidRPr="00CB6CC1">
        <w:rPr>
          <w:szCs w:val="28"/>
        </w:rPr>
        <w:t>hat for the three datasets (0.7</w:t>
      </w:r>
      <w:r w:rsidR="008F0F51" w:rsidRPr="00CB6CC1">
        <w:t> </w:t>
      </w:r>
      <w:r w:rsidR="00D53A14" w:rsidRPr="00CB6CC1">
        <w:rPr>
          <w:szCs w:val="28"/>
        </w:rPr>
        <w:t>µ</w:t>
      </w:r>
      <w:r w:rsidR="003C1E84" w:rsidRPr="00CB6CC1">
        <w:rPr>
          <w:szCs w:val="28"/>
        </w:rPr>
        <w:t>m, 5</w:t>
      </w:r>
      <w:r w:rsidR="008F0F51" w:rsidRPr="00CB6CC1">
        <w:t> </w:t>
      </w:r>
      <w:r w:rsidR="003C1E84" w:rsidRPr="00CB6CC1">
        <w:rPr>
          <w:szCs w:val="28"/>
        </w:rPr>
        <w:t>µm and degraded 0.7</w:t>
      </w:r>
      <w:r w:rsidR="008F0F51" w:rsidRPr="00CB6CC1">
        <w:t> </w:t>
      </w:r>
      <w:r w:rsidR="003C1E84" w:rsidRPr="00CB6CC1">
        <w:rPr>
          <w:szCs w:val="28"/>
        </w:rPr>
        <w:t>µm) in a zone lacking perikymata/Retzius lines subdivisions</w:t>
      </w:r>
      <w:r w:rsidR="002B174B" w:rsidRPr="00CB6CC1">
        <w:rPr>
          <w:szCs w:val="28"/>
        </w:rPr>
        <w:t>.</w:t>
      </w:r>
      <w:r w:rsidR="003C1E84" w:rsidRPr="00CB6CC1">
        <w:rPr>
          <w:szCs w:val="28"/>
        </w:rPr>
        <w:t xml:space="preserve"> </w:t>
      </w:r>
      <w:r w:rsidR="002B174B" w:rsidRPr="00CB6CC1">
        <w:rPr>
          <w:szCs w:val="28"/>
        </w:rPr>
        <w:t>T</w:t>
      </w:r>
      <w:r w:rsidR="003C1E84" w:rsidRPr="00CB6CC1">
        <w:rPr>
          <w:szCs w:val="28"/>
        </w:rPr>
        <w:t xml:space="preserve">here is no </w:t>
      </w:r>
      <w:r w:rsidR="002B174B" w:rsidRPr="00CB6CC1">
        <w:rPr>
          <w:szCs w:val="28"/>
        </w:rPr>
        <w:t xml:space="preserve">substantial </w:t>
      </w:r>
      <w:r w:rsidR="003C1E84" w:rsidRPr="00CB6CC1">
        <w:rPr>
          <w:szCs w:val="28"/>
        </w:rPr>
        <w:t xml:space="preserve">demineralization of the enamel subsurface (see the 2D virtual slices in </w:t>
      </w:r>
      <w:r w:rsidR="006B3275" w:rsidRPr="00CB6CC1">
        <w:rPr>
          <w:szCs w:val="28"/>
        </w:rPr>
        <w:t>S</w:t>
      </w:r>
      <w:ins w:id="82" w:author="LE CABEC Adeline" w:date="2015-03-21T14:51:00Z">
        <w:r w:rsidR="009C6CEE">
          <w:rPr>
            <w:szCs w:val="28"/>
          </w:rPr>
          <w:t>9</w:t>
        </w:r>
      </w:ins>
      <w:del w:id="83" w:author="LE CABEC Adeline" w:date="2015-03-21T14:51:00Z">
        <w:r w:rsidR="006B3275" w:rsidRPr="00CB6CC1" w:rsidDel="009C6CEE">
          <w:rPr>
            <w:szCs w:val="28"/>
          </w:rPr>
          <w:delText>16</w:delText>
        </w:r>
      </w:del>
      <w:r w:rsidR="006B3275" w:rsidRPr="00CB6CC1">
        <w:rPr>
          <w:szCs w:val="28"/>
        </w:rPr>
        <w:t xml:space="preserve"> Figure-</w:t>
      </w:r>
      <w:r w:rsidR="00D53A14" w:rsidRPr="00CB6CC1">
        <w:rPr>
          <w:szCs w:val="28"/>
        </w:rPr>
        <w:t>B, D and F</w:t>
      </w:r>
      <w:r w:rsidR="003C1E84" w:rsidRPr="00CB6CC1">
        <w:rPr>
          <w:szCs w:val="28"/>
        </w:rPr>
        <w:t xml:space="preserve">), guaranteeing a continuous white fringe of consistent thickness and a regular perikymata ridge (see </w:t>
      </w:r>
      <w:r w:rsidR="006B3275" w:rsidRPr="00CB6CC1">
        <w:rPr>
          <w:szCs w:val="28"/>
        </w:rPr>
        <w:t>S</w:t>
      </w:r>
      <w:ins w:id="84" w:author="LE CABEC Adeline" w:date="2015-03-21T14:51:00Z">
        <w:r w:rsidR="009C6CEE">
          <w:rPr>
            <w:szCs w:val="28"/>
          </w:rPr>
          <w:t>9</w:t>
        </w:r>
      </w:ins>
      <w:del w:id="85" w:author="LE CABEC Adeline" w:date="2015-03-21T14:51:00Z">
        <w:r w:rsidR="006B3275" w:rsidRPr="00CB6CC1" w:rsidDel="009C6CEE">
          <w:rPr>
            <w:szCs w:val="28"/>
          </w:rPr>
          <w:delText>16</w:delText>
        </w:r>
      </w:del>
      <w:r w:rsidR="006B3275" w:rsidRPr="00CB6CC1">
        <w:rPr>
          <w:szCs w:val="28"/>
        </w:rPr>
        <w:t xml:space="preserve"> Figure-</w:t>
      </w:r>
      <w:r w:rsidR="00D53A14" w:rsidRPr="00CB6CC1">
        <w:rPr>
          <w:szCs w:val="28"/>
        </w:rPr>
        <w:t>A, C and E</w:t>
      </w:r>
      <w:r w:rsidR="003C1E84" w:rsidRPr="00CB6CC1">
        <w:rPr>
          <w:szCs w:val="28"/>
        </w:rPr>
        <w:t>).</w:t>
      </w:r>
      <w:r w:rsidR="00D95A3A" w:rsidRPr="00CB6CC1">
        <w:rPr>
          <w:szCs w:val="28"/>
        </w:rPr>
        <w:t xml:space="preserve"> </w:t>
      </w:r>
      <w:r w:rsidR="00E4356E" w:rsidRPr="00CB6CC1">
        <w:rPr>
          <w:szCs w:val="28"/>
        </w:rPr>
        <w:t xml:space="preserve">It is worth stressing that these areas of sub-surface demineralization on the KB5223 teeth do not randomly occur. They originated from actual subdivisions of the Retzius lines, that are visible on the virtual slices and that look similar to the structures described by FitzGerald </w:t>
      </w:r>
      <w:r w:rsidR="00E4356E" w:rsidRPr="00CB6CC1">
        <w:t>[1,2]. In the latter case, their biological origin seems to be well established, even though it is still not really understood. These 2D structures are relatively common, but do not normally lead to any modification of the OES topography. On this respect PPC-SR</w:t>
      </w:r>
      <w:r w:rsidR="00E4356E" w:rsidRPr="00CB6CC1">
        <w:rPr>
          <w:rFonts w:ascii="Calibri" w:hAnsi="Calibri"/>
        </w:rPr>
        <w:t>μ</w:t>
      </w:r>
      <w:r w:rsidR="00E4356E" w:rsidRPr="00CB6CC1">
        <w:t>CT</w:t>
      </w:r>
      <w:r w:rsidR="00E4356E" w:rsidRPr="00E4356E">
        <w:t xml:space="preserve"> actually revealed artifactually-induced perikymata subdivisions, only because these </w:t>
      </w:r>
      <w:r w:rsidR="00E4356E">
        <w:t xml:space="preserve">areas of demineralization </w:t>
      </w:r>
      <w:r w:rsidR="00E4356E" w:rsidRPr="00E4356E">
        <w:t>were extremely close to the surface (&lt; 30</w:t>
      </w:r>
      <w:r w:rsidR="008F0F51">
        <w:t> </w:t>
      </w:r>
      <w:r w:rsidR="00E4356E" w:rsidRPr="00E4356E">
        <w:t xml:space="preserve">µm). Their aspect on the 3D renderings, with their apparent trajectory running parallel to the perikymata, is related to their biological origin. It has to be noticed that, from place to place, these spots of demineralization do reach </w:t>
      </w:r>
      <w:r w:rsidR="00E4356E" w:rsidRPr="00CB6CC1">
        <w:t xml:space="preserve">the surface, and appear as localized subdivisions of the perikymata which are visible under a </w:t>
      </w:r>
      <w:r w:rsidR="00E4356E" w:rsidRPr="00CB6CC1">
        <w:lastRenderedPageBreak/>
        <w:t>binocular microscope</w:t>
      </w:r>
      <w:r w:rsidR="00F61FCE" w:rsidRPr="00CB6CC1">
        <w:t xml:space="preserve"> (S1</w:t>
      </w:r>
      <w:del w:id="86" w:author="LE CABEC Adeline" w:date="2015-03-21T14:52:00Z">
        <w:r w:rsidR="00C26272" w:rsidRPr="00CB6CC1" w:rsidDel="009C6CEE">
          <w:delText>7</w:delText>
        </w:r>
      </w:del>
      <w:ins w:id="87" w:author="LE CABEC Adeline" w:date="2015-03-21T14:52:00Z">
        <w:r w:rsidR="009C6CEE">
          <w:t>0</w:t>
        </w:r>
      </w:ins>
      <w:r w:rsidR="00F61FCE" w:rsidRPr="00CB6CC1">
        <w:t xml:space="preserve"> Figure)</w:t>
      </w:r>
      <w:r w:rsidR="00E4356E" w:rsidRPr="00CB6CC1">
        <w:t>. They</w:t>
      </w:r>
      <w:r w:rsidR="00E4356E" w:rsidRPr="00E4356E">
        <w:t xml:space="preserve"> would nonetheless not be mistaken for perikymata. </w:t>
      </w:r>
      <w:r w:rsidR="00D95A3A" w:rsidRPr="00E4356E">
        <w:rPr>
          <w:szCs w:val="28"/>
        </w:rPr>
        <w:t>We</w:t>
      </w:r>
      <w:r w:rsidR="00D95A3A" w:rsidRPr="009668BE">
        <w:rPr>
          <w:szCs w:val="28"/>
        </w:rPr>
        <w:t xml:space="preserve"> would like to stress that although this was confusing our counts at the beginning, the investigation of this phenomenon allowed us to trust the structures we were counting and finally reporting. </w:t>
      </w:r>
    </w:p>
    <w:p w14:paraId="3EB3817F" w14:textId="6DE9DB86" w:rsidR="00E5284F" w:rsidRDefault="00EB079B" w:rsidP="009668BE">
      <w:pPr>
        <w:spacing w:after="360" w:line="360" w:lineRule="auto"/>
        <w:ind w:firstLine="709"/>
        <w:jc w:val="both"/>
        <w:rPr>
          <w:szCs w:val="28"/>
        </w:rPr>
      </w:pPr>
      <w:r w:rsidRPr="00EB079B">
        <w:rPr>
          <w:szCs w:val="28"/>
        </w:rPr>
        <w:t xml:space="preserve">There are however places where an </w:t>
      </w:r>
      <w:r w:rsidR="00D53A14" w:rsidRPr="00BC32F6">
        <w:rPr>
          <w:i/>
          <w:szCs w:val="28"/>
        </w:rPr>
        <w:t>unequal</w:t>
      </w:r>
      <w:r w:rsidRPr="00EB079B">
        <w:rPr>
          <w:szCs w:val="28"/>
        </w:rPr>
        <w:t xml:space="preserve"> subdivision of the perikymata occur</w:t>
      </w:r>
      <w:r w:rsidR="00A469DC">
        <w:rPr>
          <w:szCs w:val="28"/>
        </w:rPr>
        <w:t xml:space="preserve"> and</w:t>
      </w:r>
      <w:r w:rsidR="00A469DC" w:rsidRPr="00A469DC">
        <w:rPr>
          <w:szCs w:val="28"/>
        </w:rPr>
        <w:t xml:space="preserve"> </w:t>
      </w:r>
      <w:r w:rsidR="00A469DC">
        <w:rPr>
          <w:szCs w:val="28"/>
        </w:rPr>
        <w:t xml:space="preserve">that are not </w:t>
      </w:r>
      <w:r w:rsidR="00067D81" w:rsidRPr="00CB6CC1">
        <w:rPr>
          <w:szCs w:val="28"/>
        </w:rPr>
        <w:t>accentuated</w:t>
      </w:r>
      <w:r w:rsidR="005A34AD" w:rsidRPr="00CB6CC1">
        <w:rPr>
          <w:szCs w:val="28"/>
        </w:rPr>
        <w:t xml:space="preserve"> by X-ray </w:t>
      </w:r>
      <w:r w:rsidR="00A469DC" w:rsidRPr="00CB6CC1">
        <w:rPr>
          <w:szCs w:val="28"/>
        </w:rPr>
        <w:t>imaging</w:t>
      </w:r>
      <w:r w:rsidRPr="00CB6CC1">
        <w:rPr>
          <w:szCs w:val="28"/>
        </w:rPr>
        <w:t xml:space="preserve">, as seen on the binocular, SEM and PPC-SRµCT versions of </w:t>
      </w:r>
      <w:r w:rsidR="006B3275" w:rsidRPr="00CB6CC1">
        <w:rPr>
          <w:szCs w:val="28"/>
        </w:rPr>
        <w:t>S</w:t>
      </w:r>
      <w:ins w:id="88" w:author="LE CABEC Adeline" w:date="2015-03-21T14:52:00Z">
        <w:r w:rsidR="009C6CEE">
          <w:rPr>
            <w:szCs w:val="28"/>
          </w:rPr>
          <w:t>6</w:t>
        </w:r>
      </w:ins>
      <w:del w:id="89" w:author="LE CABEC Adeline" w:date="2015-03-21T14:52:00Z">
        <w:r w:rsidR="006B3275" w:rsidRPr="00CB6CC1" w:rsidDel="009C6CEE">
          <w:rPr>
            <w:szCs w:val="28"/>
          </w:rPr>
          <w:delText>12</w:delText>
        </w:r>
      </w:del>
      <w:r w:rsidR="006B3275" w:rsidRPr="00CB6CC1">
        <w:rPr>
          <w:szCs w:val="28"/>
        </w:rPr>
        <w:t xml:space="preserve"> </w:t>
      </w:r>
      <w:r w:rsidR="00D53A14" w:rsidRPr="00CB6CC1">
        <w:rPr>
          <w:szCs w:val="28"/>
        </w:rPr>
        <w:t>Fig</w:t>
      </w:r>
      <w:r w:rsidR="006B3275" w:rsidRPr="00CB6CC1">
        <w:rPr>
          <w:szCs w:val="28"/>
        </w:rPr>
        <w:t>ure</w:t>
      </w:r>
      <w:r w:rsidRPr="00CB6CC1">
        <w:rPr>
          <w:szCs w:val="28"/>
        </w:rPr>
        <w:t xml:space="preserve">. This split is nonetheless much more superficial than a real perikymata groove, and looks like a thin </w:t>
      </w:r>
      <w:r w:rsidR="00A13EC7" w:rsidRPr="00CB6CC1">
        <w:rPr>
          <w:szCs w:val="28"/>
        </w:rPr>
        <w:t>layer</w:t>
      </w:r>
      <w:r w:rsidRPr="00CB6CC1">
        <w:rPr>
          <w:szCs w:val="28"/>
        </w:rPr>
        <w:t xml:space="preserve"> covering a small part of the perikymata ridge</w:t>
      </w:r>
      <w:r w:rsidR="00A13EC7" w:rsidRPr="00CB6CC1">
        <w:rPr>
          <w:szCs w:val="28"/>
        </w:rPr>
        <w:t xml:space="preserve"> [</w:t>
      </w:r>
      <w:r w:rsidR="00E4356E" w:rsidRPr="00CB6CC1">
        <w:rPr>
          <w:szCs w:val="28"/>
        </w:rPr>
        <w:t>7</w:t>
      </w:r>
      <w:r w:rsidR="00DF7A69" w:rsidRPr="00CB6CC1">
        <w:rPr>
          <w:szCs w:val="28"/>
        </w:rPr>
        <w:t>, Fig.4.5]</w:t>
      </w:r>
      <w:r w:rsidRPr="00CB6CC1">
        <w:rPr>
          <w:szCs w:val="28"/>
        </w:rPr>
        <w:t>. This does not systematically produce a visible subdivision when generating a 3D model with the 5</w:t>
      </w:r>
      <w:r w:rsidR="008F0F51" w:rsidRPr="00CB6CC1">
        <w:t> </w:t>
      </w:r>
      <w:r w:rsidRPr="00CB6CC1">
        <w:rPr>
          <w:szCs w:val="28"/>
        </w:rPr>
        <w:t>µm datasets (full resolution or binning 2).</w:t>
      </w:r>
      <w:r w:rsidR="0044369B" w:rsidRPr="00CB6CC1">
        <w:rPr>
          <w:szCs w:val="28"/>
        </w:rPr>
        <w:t xml:space="preserve"> On </w:t>
      </w:r>
      <w:r w:rsidR="006B3275" w:rsidRPr="00CB6CC1">
        <w:rPr>
          <w:szCs w:val="28"/>
        </w:rPr>
        <w:t>S</w:t>
      </w:r>
      <w:ins w:id="90" w:author="LE CABEC Adeline" w:date="2015-03-21T14:52:00Z">
        <w:r w:rsidR="009C6CEE">
          <w:rPr>
            <w:szCs w:val="28"/>
          </w:rPr>
          <w:t>8</w:t>
        </w:r>
      </w:ins>
      <w:del w:id="91" w:author="LE CABEC Adeline" w:date="2015-03-21T14:52:00Z">
        <w:r w:rsidR="006B3275" w:rsidRPr="00CB6CC1" w:rsidDel="009C6CEE">
          <w:rPr>
            <w:szCs w:val="28"/>
          </w:rPr>
          <w:delText>15</w:delText>
        </w:r>
      </w:del>
      <w:r w:rsidR="006B3275" w:rsidRPr="00CB6CC1">
        <w:rPr>
          <w:szCs w:val="28"/>
        </w:rPr>
        <w:t xml:space="preserve"> Figure </w:t>
      </w:r>
      <w:r w:rsidR="0044369B" w:rsidRPr="00CB6CC1">
        <w:rPr>
          <w:szCs w:val="28"/>
        </w:rPr>
        <w:t xml:space="preserve">(turquoise frame), this thin structure overlaying the perikymata </w:t>
      </w:r>
      <w:r w:rsidR="00E10D83" w:rsidRPr="00CB6CC1">
        <w:rPr>
          <w:szCs w:val="28"/>
        </w:rPr>
        <w:t>is visible on the three datasets, but would not affect perikymata counts.</w:t>
      </w:r>
      <w:r w:rsidR="008E7DEE" w:rsidRPr="00CB6CC1">
        <w:rPr>
          <w:szCs w:val="28"/>
        </w:rPr>
        <w:t xml:space="preserve"> S</w:t>
      </w:r>
      <w:ins w:id="92" w:author="LE CABEC Adeline" w:date="2015-03-21T14:52:00Z">
        <w:r w:rsidR="009C6CEE">
          <w:rPr>
            <w:szCs w:val="28"/>
          </w:rPr>
          <w:t>10</w:t>
        </w:r>
      </w:ins>
      <w:del w:id="93" w:author="LE CABEC Adeline" w:date="2015-03-21T14:52:00Z">
        <w:r w:rsidR="008E7DEE" w:rsidRPr="00CB6CC1" w:rsidDel="009C6CEE">
          <w:rPr>
            <w:szCs w:val="28"/>
          </w:rPr>
          <w:delText>17</w:delText>
        </w:r>
      </w:del>
      <w:r w:rsidR="008E7DEE" w:rsidRPr="00CB6CC1">
        <w:rPr>
          <w:szCs w:val="28"/>
        </w:rPr>
        <w:t xml:space="preserve"> Figure illustrates the case of a stronger expression of these perikymata subdivisions visible on both PPC-SRµCT and stereomicroscopic images. In this situation, the demineralization of the enamel subsurface may reach the</w:t>
      </w:r>
      <w:r w:rsidR="008E7DEE">
        <w:rPr>
          <w:szCs w:val="28"/>
        </w:rPr>
        <w:t xml:space="preserve"> OES to create this non-artifactual structure.</w:t>
      </w:r>
    </w:p>
    <w:p w14:paraId="30D8F450" w14:textId="77777777" w:rsidR="00F257B8" w:rsidRDefault="00F257B8" w:rsidP="008E7B07">
      <w:pPr>
        <w:pStyle w:val="ListParagraph"/>
        <w:numPr>
          <w:ilvl w:val="1"/>
          <w:numId w:val="11"/>
        </w:numPr>
        <w:spacing w:after="0"/>
        <w:rPr>
          <w:b/>
          <w:i/>
          <w:color w:val="008000"/>
        </w:rPr>
      </w:pPr>
      <w:r w:rsidRPr="00807FD9">
        <w:rPr>
          <w:b/>
          <w:i/>
          <w:color w:val="008000"/>
        </w:rPr>
        <w:t>Literature cited</w:t>
      </w:r>
    </w:p>
    <w:p w14:paraId="0E217416" w14:textId="77777777" w:rsidR="00E5284F" w:rsidRPr="00BC32F6" w:rsidRDefault="00E5284F" w:rsidP="009668BE">
      <w:pPr>
        <w:spacing w:after="0"/>
        <w:ind w:left="1080"/>
        <w:rPr>
          <w:b/>
          <w:i/>
          <w:color w:val="008000"/>
          <w:sz w:val="16"/>
          <w:szCs w:val="16"/>
        </w:rPr>
      </w:pPr>
    </w:p>
    <w:p w14:paraId="282BF332" w14:textId="77777777" w:rsidR="00E5284F" w:rsidRPr="0011445E" w:rsidRDefault="00D53A14" w:rsidP="0011445E">
      <w:pPr>
        <w:pStyle w:val="Bibliography"/>
      </w:pPr>
      <w:r w:rsidRPr="0011445E">
        <w:fldChar w:fldCharType="begin"/>
      </w:r>
      <w:r w:rsidR="00A362F0" w:rsidRPr="0011445E">
        <w:instrText xml:space="preserve"> ADDIN ZOTERO_BIBL {"custom":[]} CSL_BIBLIOGRAPHY </w:instrText>
      </w:r>
      <w:r w:rsidRPr="0011445E">
        <w:fldChar w:fldCharType="separate"/>
      </w:r>
      <w:r w:rsidR="00A362F0" w:rsidRPr="0011445E">
        <w:t xml:space="preserve">1. </w:t>
      </w:r>
      <w:r w:rsidR="00A362F0" w:rsidRPr="0011445E">
        <w:tab/>
        <w:t xml:space="preserve">FitzGerald CM. Do enamel microstructures have regular time dependency? Conclusions from the literature and a large-scale study. J Hum Evol. 1998;35: 371–386. </w:t>
      </w:r>
    </w:p>
    <w:p w14:paraId="391D97A9" w14:textId="77777777" w:rsidR="00E5284F" w:rsidRPr="0011445E" w:rsidRDefault="00A362F0" w:rsidP="0011445E">
      <w:pPr>
        <w:pStyle w:val="Bibliography"/>
      </w:pPr>
      <w:r w:rsidRPr="0011445E">
        <w:t xml:space="preserve">2. </w:t>
      </w:r>
      <w:r w:rsidRPr="0011445E">
        <w:tab/>
        <w:t xml:space="preserve">FitzGerald CM. Tooth crown formation and the variation of enamel microstructural growth markers in modern humans. PhD Dissertation, University of Cambridge. 1995. </w:t>
      </w:r>
    </w:p>
    <w:p w14:paraId="3F5007B6" w14:textId="77777777" w:rsidR="00E5284F" w:rsidRPr="0011445E" w:rsidRDefault="00A362F0" w:rsidP="0011445E">
      <w:pPr>
        <w:pStyle w:val="Bibliography"/>
      </w:pPr>
      <w:r w:rsidRPr="0011445E">
        <w:t xml:space="preserve">3. </w:t>
      </w:r>
      <w:r w:rsidRPr="0011445E">
        <w:tab/>
        <w:t xml:space="preserve">Smith TM. Incremental development of primate dental enamel. PhD Dissertation, Stony Brook University. 2004. </w:t>
      </w:r>
    </w:p>
    <w:p w14:paraId="7C44985F" w14:textId="77777777" w:rsidR="00E5284F" w:rsidRPr="0011445E" w:rsidRDefault="00A362F0" w:rsidP="0011445E">
      <w:pPr>
        <w:pStyle w:val="Bibliography"/>
      </w:pPr>
      <w:r w:rsidRPr="0011445E">
        <w:t xml:space="preserve">4. </w:t>
      </w:r>
      <w:r w:rsidRPr="0011445E">
        <w:tab/>
        <w:t xml:space="preserve">Dean MC. The dental developmental status of six East African juvenile fossil hominids. J Hum Evol. 1987;16: 197–213. </w:t>
      </w:r>
    </w:p>
    <w:p w14:paraId="6E966ABF" w14:textId="77777777" w:rsidR="00E5284F" w:rsidRPr="0011445E" w:rsidRDefault="00A362F0" w:rsidP="0011445E">
      <w:pPr>
        <w:pStyle w:val="Bibliography"/>
      </w:pPr>
      <w:r w:rsidRPr="0011445E">
        <w:t xml:space="preserve">5. </w:t>
      </w:r>
      <w:r w:rsidRPr="0011445E">
        <w:tab/>
        <w:t xml:space="preserve">Ramirez Rozzi F. Can enamel microstructure be used to establish the presence of different species of Plio-Pleistocene hominids from Omo, Ethiopia? J Hum Evol. 1998;35: 543–576. </w:t>
      </w:r>
    </w:p>
    <w:p w14:paraId="1B8A1381" w14:textId="77777777" w:rsidR="00E5284F" w:rsidRPr="0011445E" w:rsidRDefault="00A362F0" w:rsidP="0011445E">
      <w:pPr>
        <w:pStyle w:val="Bibliography"/>
      </w:pPr>
      <w:r w:rsidRPr="0011445E">
        <w:t xml:space="preserve">6. </w:t>
      </w:r>
      <w:r w:rsidRPr="0011445E">
        <w:tab/>
        <w:t xml:space="preserve">Beynon AD, Dean MC, Reid DJ. On thick and thin enamel in hominoids. Am J Phys Anthropol. 1991;86: 295–309. </w:t>
      </w:r>
    </w:p>
    <w:p w14:paraId="08F65456" w14:textId="501289B2" w:rsidR="00BA457F" w:rsidRDefault="00A362F0" w:rsidP="0011445E">
      <w:pPr>
        <w:pStyle w:val="Bibliography"/>
      </w:pPr>
      <w:r w:rsidRPr="0011445E">
        <w:t xml:space="preserve">7. </w:t>
      </w:r>
      <w:r w:rsidRPr="0011445E">
        <w:tab/>
      </w:r>
      <w:r w:rsidR="00BA457F" w:rsidRPr="0011445E">
        <w:t>Hillson S. Tooth development in human evolution and bioarchaeology. Cambridge University Press; 2014.</w:t>
      </w:r>
    </w:p>
    <w:p w14:paraId="770B83DB" w14:textId="65418CBE" w:rsidR="00E5284F" w:rsidRPr="0011445E" w:rsidRDefault="00A362F0" w:rsidP="0011445E">
      <w:pPr>
        <w:pStyle w:val="Bibliography"/>
      </w:pPr>
      <w:r w:rsidRPr="0011445E">
        <w:t xml:space="preserve">8. </w:t>
      </w:r>
      <w:r w:rsidRPr="0011445E">
        <w:tab/>
      </w:r>
      <w:r w:rsidR="00BA457F" w:rsidRPr="0011445E">
        <w:t>Risnes S. Growth tracks in dental enamel. J Hum Evol. 1998;35: 331–350.</w:t>
      </w:r>
      <w:r w:rsidRPr="0011445E">
        <w:t xml:space="preserve"> </w:t>
      </w:r>
    </w:p>
    <w:p w14:paraId="0FCE5F53" w14:textId="7507754E" w:rsidR="00E5284F" w:rsidRPr="0011445E" w:rsidRDefault="00A362F0" w:rsidP="0011445E">
      <w:pPr>
        <w:pStyle w:val="Bibliography"/>
      </w:pPr>
      <w:r w:rsidRPr="0011445E">
        <w:t xml:space="preserve">9. </w:t>
      </w:r>
      <w:r w:rsidRPr="0011445E">
        <w:tab/>
      </w:r>
      <w:ins w:id="94" w:author="LE CABEC Adeline" w:date="2015-03-21T15:34:00Z">
        <w:r w:rsidR="0019326E" w:rsidRPr="00406B74">
          <w:rPr>
            <w:szCs w:val="24"/>
          </w:rPr>
          <w:t>Smith TM, Tafforeau P, Le Cabec A, Bonnin A, Houss</w:t>
        </w:r>
        <w:r w:rsidR="0019326E" w:rsidRPr="00B72F08">
          <w:rPr>
            <w:szCs w:val="24"/>
          </w:rPr>
          <w:t>aye A, Pouech J, et al. Dental Ontogeny in Pliocene and E</w:t>
        </w:r>
        <w:r w:rsidR="0019326E" w:rsidRPr="00406B74">
          <w:rPr>
            <w:szCs w:val="24"/>
          </w:rPr>
          <w:t xml:space="preserve">arly </w:t>
        </w:r>
        <w:r w:rsidR="0019326E">
          <w:rPr>
            <w:szCs w:val="24"/>
          </w:rPr>
          <w:t>Pleistocene H</w:t>
        </w:r>
        <w:r w:rsidR="0019326E" w:rsidRPr="00406B74">
          <w:rPr>
            <w:szCs w:val="24"/>
          </w:rPr>
          <w:t>ominins. PloS One. 2015;10: e0118118. doi:10.1371/journal.pone.0118118</w:t>
        </w:r>
      </w:ins>
      <w:del w:id="95" w:author="LE CABEC Adeline" w:date="2015-03-21T15:34:00Z">
        <w:r w:rsidR="00BA457F" w:rsidRPr="0011445E" w:rsidDel="0019326E">
          <w:delText xml:space="preserve">Smith TM, Tafforeau P, Le Cabec A, Bonnin A, Houssaye A, Pouech J, et al. Dental Ontogeny in Pliocene and Early Pleistocene Hominins. PloS One. </w:delText>
        </w:r>
        <w:r w:rsidR="00270A3A" w:rsidRPr="00270A3A" w:rsidDel="0019326E">
          <w:rPr>
            <w:i/>
          </w:rPr>
          <w:delText>In press.</w:delText>
        </w:r>
      </w:del>
    </w:p>
    <w:p w14:paraId="7B2BA2E1" w14:textId="2D3BEF12" w:rsidR="00E5284F" w:rsidRPr="00A70699" w:rsidRDefault="00A362F0" w:rsidP="0011445E">
      <w:pPr>
        <w:pStyle w:val="Bibliography"/>
      </w:pPr>
      <w:r w:rsidRPr="0011445E">
        <w:lastRenderedPageBreak/>
        <w:t xml:space="preserve">10. </w:t>
      </w:r>
      <w:r w:rsidRPr="0011445E">
        <w:tab/>
      </w:r>
      <w:r w:rsidR="00BA457F" w:rsidRPr="0011445E">
        <w:t>Boyde A, Jones SJ, Reynolds PS. Quantitative and qualitative studies of enamel etching with acid and EDTA. Scanning Electron Microsc. 1978;2: 991–1002.</w:t>
      </w:r>
    </w:p>
    <w:p w14:paraId="541486A0" w14:textId="3B2960E5" w:rsidR="00E5284F" w:rsidRPr="00A70699" w:rsidRDefault="00A362F0" w:rsidP="0011445E">
      <w:pPr>
        <w:pStyle w:val="Bibliography"/>
        <w:rPr>
          <w:lang w:val="de-DE"/>
        </w:rPr>
      </w:pPr>
      <w:r w:rsidRPr="00A70699">
        <w:t xml:space="preserve">11. </w:t>
      </w:r>
      <w:r w:rsidRPr="00A70699">
        <w:tab/>
      </w:r>
      <w:r w:rsidR="00BA457F" w:rsidRPr="0011445E">
        <w:t xml:space="preserve">Li C, Risnes S. SEM observations of Retzius lines and prism cross-striations in human dental enamel after different acid etching regimes. </w:t>
      </w:r>
      <w:r w:rsidR="00BA457F" w:rsidRPr="0011445E">
        <w:rPr>
          <w:lang w:val="de-DE"/>
        </w:rPr>
        <w:t>Arch Oral Biol. 2004;49: 45–52. doi:10.1016/S0003-9969(03)00195-X</w:t>
      </w:r>
    </w:p>
    <w:p w14:paraId="327D8FC1" w14:textId="78AC28F0" w:rsidR="00E5284F" w:rsidRPr="0011445E" w:rsidRDefault="00A362F0" w:rsidP="0011445E">
      <w:pPr>
        <w:pStyle w:val="Bibliography"/>
      </w:pPr>
      <w:r w:rsidRPr="00A70699">
        <w:rPr>
          <w:lang w:val="de-DE"/>
        </w:rPr>
        <w:t xml:space="preserve">12. </w:t>
      </w:r>
      <w:r w:rsidRPr="00A70699">
        <w:rPr>
          <w:lang w:val="de-DE"/>
        </w:rPr>
        <w:tab/>
      </w:r>
      <w:r w:rsidR="00BA457F" w:rsidRPr="0011445E">
        <w:rPr>
          <w:lang w:val="de-DE"/>
        </w:rPr>
        <w:t xml:space="preserve">Vincken KL, Koster AE, Viergever MA. </w:t>
      </w:r>
      <w:r w:rsidR="00BA457F" w:rsidRPr="0011445E">
        <w:t>Probabilistic segmentation of partial volume voxels. Vol Image Process VIP93. 1994;15: 477–484. doi:10.1016/0167-8655(94)90139-2</w:t>
      </w:r>
    </w:p>
    <w:p w14:paraId="16009A9C" w14:textId="1B12A23C" w:rsidR="00E5284F" w:rsidRPr="0011445E" w:rsidRDefault="00A362F0" w:rsidP="0011445E">
      <w:pPr>
        <w:pStyle w:val="Bibliography"/>
      </w:pPr>
      <w:r w:rsidRPr="0011445E">
        <w:t xml:space="preserve">13. </w:t>
      </w:r>
      <w:r w:rsidRPr="0011445E">
        <w:tab/>
      </w:r>
      <w:r w:rsidR="00BA457F" w:rsidRPr="0011445E">
        <w:t>Bouxsein ML, Boyd SK, Christiansen BA, Guldberg RE, Jepsen KJ, Müller R. Guidelines for assessment of bone microstructure in rodents using micro–computed tomography. J Bone Miner Res. 2010;25: 1468–1486. doi:10.1002/jbmr.141</w:t>
      </w:r>
      <w:r w:rsidRPr="0011445E">
        <w:t xml:space="preserve"> </w:t>
      </w:r>
    </w:p>
    <w:p w14:paraId="30380EB1" w14:textId="77777777" w:rsidR="00E5284F" w:rsidRDefault="00D53A14" w:rsidP="00BC32F6">
      <w:pPr>
        <w:pStyle w:val="Bibliography"/>
      </w:pPr>
      <w:r w:rsidRPr="0011445E">
        <w:fldChar w:fldCharType="end"/>
      </w:r>
    </w:p>
    <w:p w14:paraId="38569154" w14:textId="703F0F9B" w:rsidR="00704B3A" w:rsidRDefault="00704B3A">
      <w:r>
        <w:br w:type="page"/>
      </w:r>
    </w:p>
    <w:p w14:paraId="6C12218C" w14:textId="77777777" w:rsidR="00EB079B" w:rsidRPr="00FE6E02" w:rsidRDefault="000607A6" w:rsidP="00EB079B">
      <w:pPr>
        <w:pStyle w:val="ListParagraph"/>
        <w:numPr>
          <w:ilvl w:val="0"/>
          <w:numId w:val="11"/>
        </w:numPr>
        <w:spacing w:after="0" w:line="360" w:lineRule="auto"/>
        <w:ind w:left="714" w:hanging="357"/>
        <w:rPr>
          <w:color w:val="C00000"/>
        </w:rPr>
      </w:pPr>
      <w:r w:rsidRPr="000607A6">
        <w:rPr>
          <w:szCs w:val="28"/>
        </w:rPr>
        <w:lastRenderedPageBreak/>
        <w:t xml:space="preserve"> </w:t>
      </w:r>
      <w:r w:rsidR="00EB079B">
        <w:rPr>
          <w:b/>
          <w:i/>
          <w:color w:val="C00000"/>
          <w:sz w:val="28"/>
          <w:szCs w:val="28"/>
        </w:rPr>
        <w:t>Cuspal daily secretion rates (DSR) for StW151 and MLD2 LLC crown formation time (CFT) calculations.</w:t>
      </w:r>
    </w:p>
    <w:p w14:paraId="0E9DF67E" w14:textId="77777777" w:rsidR="00EB079B" w:rsidRDefault="00EB079B" w:rsidP="00EB079B">
      <w:pPr>
        <w:pStyle w:val="ListParagraph"/>
        <w:numPr>
          <w:ilvl w:val="1"/>
          <w:numId w:val="11"/>
        </w:numPr>
        <w:spacing w:after="0" w:line="360" w:lineRule="auto"/>
        <w:ind w:left="1434" w:hanging="357"/>
        <w:rPr>
          <w:b/>
          <w:i/>
          <w:color w:val="008000"/>
        </w:rPr>
      </w:pPr>
      <w:r>
        <w:rPr>
          <w:b/>
          <w:i/>
          <w:color w:val="008000"/>
        </w:rPr>
        <w:t>Cuspal DSR from the literature.</w:t>
      </w:r>
    </w:p>
    <w:p w14:paraId="5D05F259" w14:textId="77777777" w:rsidR="00EB079B" w:rsidRPr="004879C3" w:rsidRDefault="00EB079B" w:rsidP="00EB079B">
      <w:pPr>
        <w:spacing w:after="0" w:line="360" w:lineRule="auto"/>
        <w:ind w:left="720"/>
        <w:rPr>
          <w:b/>
          <w:i/>
          <w:sz w:val="16"/>
        </w:rPr>
      </w:pPr>
    </w:p>
    <w:p w14:paraId="482F3179" w14:textId="3F979BCA" w:rsidR="00EB079B" w:rsidRPr="00CB6CC1" w:rsidRDefault="00EB079B" w:rsidP="00C856EB">
      <w:pPr>
        <w:spacing w:after="360" w:line="360" w:lineRule="auto"/>
        <w:ind w:firstLine="709"/>
        <w:jc w:val="both"/>
      </w:pPr>
      <w:r>
        <w:t>To our knowledge, only cuspal DSR for molars are available in the literature for fossil hominins. We have collected the DSR and equations (from canines and molars of modern humans and great apes, and from molars for fossil hominin) to calculate the cuspal formation time of our two teeth of interest. We would like to remind that those rates are often based on small sample sizes and on teeth belonging to different individuals (which is perfectly understandable provided the physical sections required in classical histology). We would like to stress that some of the published equations have been corrected after communication with the concerned authors, following editorial typos. This is clearly indicated in the results. To report a wider range increasing the probability to include the “real</w:t>
      </w:r>
      <w:r w:rsidRPr="00CB6CC1">
        <w:t xml:space="preserve">” value of our specimens, we also consider reporting cuspal DSR for great apes and recent modern humans. The different cuspal time obtained for both StW151 and MLD2 LLC are presented in the </w:t>
      </w:r>
      <w:r w:rsidR="00704B3A" w:rsidRPr="00CB6CC1">
        <w:t>S</w:t>
      </w:r>
      <w:ins w:id="96" w:author="LE CABEC Adeline" w:date="2015-03-21T14:53:00Z">
        <w:r w:rsidR="009C6CEE">
          <w:t>3</w:t>
        </w:r>
      </w:ins>
      <w:del w:id="97" w:author="LE CABEC Adeline" w:date="2015-03-21T14:53:00Z">
        <w:r w:rsidR="00704B3A" w:rsidRPr="00CB6CC1" w:rsidDel="009C6CEE">
          <w:delText>1</w:delText>
        </w:r>
        <w:r w:rsidR="008E7DEE" w:rsidRPr="00CB6CC1" w:rsidDel="009C6CEE">
          <w:delText>9</w:delText>
        </w:r>
      </w:del>
      <w:r w:rsidR="00704B3A" w:rsidRPr="00CB6CC1">
        <w:t xml:space="preserve"> </w:t>
      </w:r>
      <w:r w:rsidR="008F0F51" w:rsidRPr="00CB6CC1">
        <w:t>Supporting Information</w:t>
      </w:r>
      <w:r w:rsidRPr="00CB6CC1">
        <w:t>.</w:t>
      </w:r>
    </w:p>
    <w:p w14:paraId="2381396B" w14:textId="77777777" w:rsidR="00EB079B" w:rsidRPr="00CB6CC1" w:rsidRDefault="00EB079B" w:rsidP="00EB079B">
      <w:pPr>
        <w:pStyle w:val="ListParagraph"/>
        <w:numPr>
          <w:ilvl w:val="1"/>
          <w:numId w:val="11"/>
        </w:numPr>
        <w:spacing w:after="0" w:line="360" w:lineRule="auto"/>
        <w:rPr>
          <w:b/>
          <w:i/>
          <w:color w:val="008000"/>
        </w:rPr>
      </w:pPr>
      <w:r w:rsidRPr="00CB6CC1">
        <w:rPr>
          <w:b/>
          <w:i/>
          <w:color w:val="008000"/>
        </w:rPr>
        <w:t>Attempts of direct measurements of cuspal DSR.</w:t>
      </w:r>
    </w:p>
    <w:p w14:paraId="2F848D85" w14:textId="77777777" w:rsidR="00EB079B" w:rsidRPr="00CB6CC1" w:rsidRDefault="00EB079B" w:rsidP="00EB079B">
      <w:pPr>
        <w:spacing w:after="0" w:line="360" w:lineRule="auto"/>
        <w:rPr>
          <w:sz w:val="16"/>
          <w:szCs w:val="16"/>
        </w:rPr>
      </w:pPr>
    </w:p>
    <w:p w14:paraId="0B360462" w14:textId="604261B6" w:rsidR="00EB079B" w:rsidRDefault="00EB079B" w:rsidP="00EB079B">
      <w:pPr>
        <w:spacing w:after="0" w:line="360" w:lineRule="auto"/>
        <w:ind w:firstLine="709"/>
        <w:jc w:val="both"/>
      </w:pPr>
      <w:r w:rsidRPr="00CB6CC1">
        <w:t xml:space="preserve">A direct measurement of cuspal DSR would be ideal on each specimen. Unfortunately, when the fossils were brought to the ESRF for scanning, for a matter of beam time </w:t>
      </w:r>
      <w:r w:rsidR="005A34AD" w:rsidRPr="00CB6CC1">
        <w:t xml:space="preserve">and of not sensitive enough scanning protocols </w:t>
      </w:r>
      <w:r w:rsidR="00404582" w:rsidRPr="00CB6CC1">
        <w:t xml:space="preserve">for successfully imaging </w:t>
      </w:r>
      <w:r w:rsidR="005A34AD" w:rsidRPr="00CB6CC1">
        <w:t>the cuspal region</w:t>
      </w:r>
      <w:r w:rsidRPr="00CB6CC1">
        <w:t>, no high resolution (~0.7</w:t>
      </w:r>
      <w:r w:rsidR="008F0F51" w:rsidRPr="00CB6CC1">
        <w:t> </w:t>
      </w:r>
      <w:r w:rsidRPr="00CB6CC1">
        <w:t>µm; HR) scans could be performed along a transect in the cuspal enamel of any (anterior) teeth. Although this is not as accurate as</w:t>
      </w:r>
      <w:r>
        <w:t xml:space="preserve"> a</w:t>
      </w:r>
      <w:r w:rsidR="00F70CDE">
        <w:t>n</w:t>
      </w:r>
      <w:r>
        <w:t xml:space="preserve"> HR scan would be, we have attempted to measure the cuspal DSR in several canines on the full resolution versions of the 5</w:t>
      </w:r>
      <w:r w:rsidR="008F0F51">
        <w:t> </w:t>
      </w:r>
      <w:r>
        <w:t xml:space="preserve">µm scans. </w:t>
      </w:r>
    </w:p>
    <w:p w14:paraId="3252C7A5" w14:textId="77777777" w:rsidR="00EB079B" w:rsidRDefault="00EB079B" w:rsidP="00EB079B">
      <w:pPr>
        <w:spacing w:after="0" w:line="360" w:lineRule="auto"/>
        <w:ind w:firstLine="709"/>
        <w:jc w:val="both"/>
      </w:pPr>
    </w:p>
    <w:p w14:paraId="2CC1C695" w14:textId="41869302" w:rsidR="00EB079B" w:rsidRDefault="00EB079B" w:rsidP="00EB079B">
      <w:pPr>
        <w:spacing w:after="0" w:line="360" w:lineRule="auto"/>
        <w:ind w:firstLine="709"/>
        <w:jc w:val="both"/>
      </w:pPr>
      <w:r>
        <w:t xml:space="preserve">Cuspal DSR are conventionally measured by counting cross-striations on sagittal sections of the tooth of interest. </w:t>
      </w:r>
      <w:r w:rsidR="005A34AD">
        <w:t xml:space="preserve">When working </w:t>
      </w:r>
      <w:r w:rsidR="00404582">
        <w:t>on the PPC-SRµCT scans at a relatively low</w:t>
      </w:r>
      <w:r w:rsidR="006706EB">
        <w:t xml:space="preserve"> </w:t>
      </w:r>
      <w:r w:rsidR="005A34AD">
        <w:t>resolution (</w:t>
      </w:r>
      <w:r w:rsidR="00404582">
        <w:t>i.e.,</w:t>
      </w:r>
      <w:r w:rsidR="005A34AD">
        <w:t xml:space="preserve"> 5</w:t>
      </w:r>
      <w:r w:rsidR="008F0F51">
        <w:t> </w:t>
      </w:r>
      <w:r w:rsidR="00AB5701">
        <w:t>µm</w:t>
      </w:r>
      <w:r w:rsidR="005A34AD">
        <w:t xml:space="preserve"> </w:t>
      </w:r>
      <w:r w:rsidR="00404582">
        <w:t>for</w:t>
      </w:r>
      <w:r w:rsidR="005A34AD">
        <w:t xml:space="preserve"> investigat</w:t>
      </w:r>
      <w:r w:rsidR="00404582">
        <w:t>ing</w:t>
      </w:r>
      <w:r w:rsidR="005A34AD">
        <w:t xml:space="preserve"> the long</w:t>
      </w:r>
      <w:r w:rsidR="00404582">
        <w:t>-</w:t>
      </w:r>
      <w:r w:rsidR="005A34AD">
        <w:t xml:space="preserve">period lines), it </w:t>
      </w:r>
      <w:r w:rsidR="00404582">
        <w:t xml:space="preserve">appears </w:t>
      </w:r>
      <w:r w:rsidR="005A34AD">
        <w:t xml:space="preserve">nearly impossible to </w:t>
      </w:r>
      <w:r w:rsidR="00404582">
        <w:t>distinguish</w:t>
      </w:r>
      <w:r w:rsidR="005A34AD">
        <w:t xml:space="preserve"> cuspal Retzius lines from </w:t>
      </w:r>
      <w:r w:rsidR="008F0F51">
        <w:t>accentuated</w:t>
      </w:r>
      <w:r w:rsidR="005A34AD">
        <w:t xml:space="preserve"> stress lines, as the regularity of the</w:t>
      </w:r>
      <w:r w:rsidR="006706EB">
        <w:t>ir</w:t>
      </w:r>
      <w:r w:rsidR="005A34AD">
        <w:t xml:space="preserve"> pattern cannot be </w:t>
      </w:r>
      <w:r w:rsidR="006706EB">
        <w:t>safely identified</w:t>
      </w:r>
      <w:r w:rsidR="005A34AD">
        <w:t xml:space="preserve">. It is </w:t>
      </w:r>
      <w:r w:rsidR="006706EB">
        <w:t xml:space="preserve">furthermore </w:t>
      </w:r>
      <w:r w:rsidR="005A34AD">
        <w:t>well</w:t>
      </w:r>
      <w:r w:rsidR="006706EB">
        <w:t>-</w:t>
      </w:r>
      <w:r w:rsidR="005A34AD" w:rsidRPr="00CB6CC1">
        <w:t>know</w:t>
      </w:r>
      <w:r w:rsidR="006706EB" w:rsidRPr="00CB6CC1">
        <w:t>n among dental histologists</w:t>
      </w:r>
      <w:r w:rsidR="005A34AD" w:rsidRPr="00CB6CC1">
        <w:t xml:space="preserve"> </w:t>
      </w:r>
      <w:r w:rsidR="006706EB" w:rsidRPr="00CB6CC1">
        <w:t xml:space="preserve">that counting </w:t>
      </w:r>
      <w:r w:rsidR="005A34AD" w:rsidRPr="00CB6CC1">
        <w:t xml:space="preserve">cuspal Retzius lines </w:t>
      </w:r>
      <w:r w:rsidR="006706EB" w:rsidRPr="00CB6CC1">
        <w:t xml:space="preserve">on physical sections is </w:t>
      </w:r>
      <w:r w:rsidR="005A34AD" w:rsidRPr="00CB6CC1">
        <w:t xml:space="preserve">very </w:t>
      </w:r>
      <w:r w:rsidR="006706EB" w:rsidRPr="00CB6CC1">
        <w:t>challenging</w:t>
      </w:r>
      <w:r w:rsidR="005A34AD" w:rsidRPr="00CB6CC1">
        <w:t xml:space="preserve"> </w:t>
      </w:r>
      <w:r w:rsidR="006706EB" w:rsidRPr="00CB6CC1">
        <w:t xml:space="preserve">if not </w:t>
      </w:r>
      <w:r w:rsidR="005A34AD" w:rsidRPr="00CB6CC1">
        <w:t>impossible. Nevertheless, w</w:t>
      </w:r>
      <w:r w:rsidRPr="00CB6CC1">
        <w:t>e noticed that using a thick transversal slice in the 5</w:t>
      </w:r>
      <w:r w:rsidR="008F0F51" w:rsidRPr="00CB6CC1">
        <w:t> </w:t>
      </w:r>
      <w:r w:rsidRPr="00CB6CC1">
        <w:t>µm PPC-SRµCT data enhance</w:t>
      </w:r>
      <w:r w:rsidR="00F70CDE" w:rsidRPr="00CB6CC1">
        <w:t>d</w:t>
      </w:r>
      <w:r w:rsidRPr="00CB6CC1">
        <w:t xml:space="preserve"> the visibility of the long-period lines, especially by improving the assessments of their regularity in spacing</w:t>
      </w:r>
      <w:r w:rsidR="00F70CDE" w:rsidRPr="00CB6CC1">
        <w:t xml:space="preserve"> (S</w:t>
      </w:r>
      <w:ins w:id="98" w:author="LE CABEC Adeline" w:date="2015-03-21T14:53:00Z">
        <w:r w:rsidR="009C6CEE">
          <w:t>11</w:t>
        </w:r>
      </w:ins>
      <w:del w:id="99" w:author="LE CABEC Adeline" w:date="2015-03-21T14:53:00Z">
        <w:r w:rsidR="00F70CDE" w:rsidRPr="00CB6CC1" w:rsidDel="009C6CEE">
          <w:delText>18</w:delText>
        </w:r>
      </w:del>
      <w:r w:rsidR="00F70CDE" w:rsidRPr="00CB6CC1">
        <w:t xml:space="preserve"> Figure - C and E)</w:t>
      </w:r>
      <w:r w:rsidRPr="00CB6CC1">
        <w:t xml:space="preserve">. Since a canine cusp tip can be understood as a </w:t>
      </w:r>
      <w:r w:rsidR="00A23BF6" w:rsidRPr="00CB6CC1">
        <w:t xml:space="preserve">series of interlocked </w:t>
      </w:r>
      <w:r w:rsidRPr="00CB6CC1">
        <w:t>cone</w:t>
      </w:r>
      <w:r w:rsidR="00A23BF6" w:rsidRPr="00CB6CC1">
        <w:t>s</w:t>
      </w:r>
      <w:r w:rsidRPr="00CB6CC1">
        <w:t>, Retzius lines appear as concentric lines.</w:t>
      </w:r>
      <w:r w:rsidR="005A34AD" w:rsidRPr="00CB6CC1">
        <w:t xml:space="preserve"> </w:t>
      </w:r>
      <w:r w:rsidR="006706EB" w:rsidRPr="00CB6CC1">
        <w:t>I</w:t>
      </w:r>
      <w:r w:rsidR="005A34AD" w:rsidRPr="00CB6CC1">
        <w:t>n anterior teeth, there is a particular area at the</w:t>
      </w:r>
      <w:r w:rsidR="006706EB" w:rsidRPr="00CB6CC1">
        <w:t xml:space="preserve"> very</w:t>
      </w:r>
      <w:r w:rsidR="005A34AD" w:rsidRPr="00CB6CC1">
        <w:t xml:space="preserve"> top of </w:t>
      </w:r>
      <w:r w:rsidR="006706EB" w:rsidRPr="00CB6CC1">
        <w:t xml:space="preserve">the </w:t>
      </w:r>
      <w:r w:rsidR="005A34AD" w:rsidRPr="00CB6CC1">
        <w:t xml:space="preserve">lateral enamel </w:t>
      </w:r>
      <w:r w:rsidR="005A34AD" w:rsidRPr="00CB6CC1">
        <w:lastRenderedPageBreak/>
        <w:t>before the strong curvature of the cusp tip, where all the Retzius lines appear to be locally straight and parallel to each other</w:t>
      </w:r>
      <w:r w:rsidR="00F70CDE" w:rsidRPr="00CB6CC1">
        <w:t xml:space="preserve"> (S1</w:t>
      </w:r>
      <w:del w:id="100" w:author="LE CABEC Adeline" w:date="2015-03-21T14:53:00Z">
        <w:r w:rsidR="00F70CDE" w:rsidRPr="00CB6CC1" w:rsidDel="009C6CEE">
          <w:delText>8</w:delText>
        </w:r>
      </w:del>
      <w:ins w:id="101" w:author="LE CABEC Adeline" w:date="2015-03-21T14:53:00Z">
        <w:r w:rsidR="009C6CEE">
          <w:t>1</w:t>
        </w:r>
      </w:ins>
      <w:r w:rsidR="00F70CDE" w:rsidRPr="00CB6CC1">
        <w:t xml:space="preserve"> Figure – D)</w:t>
      </w:r>
      <w:r w:rsidR="005A34AD" w:rsidRPr="00CB6CC1">
        <w:t>. As PPC-SR</w:t>
      </w:r>
      <w:r w:rsidR="005A34AD" w:rsidRPr="00CB6CC1">
        <w:rPr>
          <w:rFonts w:ascii="Calibri" w:hAnsi="Calibri"/>
        </w:rPr>
        <w:t>μ</w:t>
      </w:r>
      <w:r w:rsidR="005A34AD" w:rsidRPr="00CB6CC1">
        <w:t>CT</w:t>
      </w:r>
      <w:r w:rsidR="006706EB" w:rsidRPr="00CB6CC1">
        <w:t>-based</w:t>
      </w:r>
      <w:r w:rsidR="005A34AD" w:rsidRPr="00CB6CC1">
        <w:t xml:space="preserve"> virtual histology is </w:t>
      </w:r>
      <w:r w:rsidR="00955D90" w:rsidRPr="00CB6CC1">
        <w:t>relying</w:t>
      </w:r>
      <w:r w:rsidR="005A34AD" w:rsidRPr="00CB6CC1">
        <w:t xml:space="preserve"> on thick slices perfectly oriented along</w:t>
      </w:r>
      <w:r w:rsidR="005A34AD">
        <w:t xml:space="preserve"> the structure</w:t>
      </w:r>
      <w:r w:rsidR="00955D90">
        <w:t>s</w:t>
      </w:r>
      <w:r w:rsidR="005A34AD">
        <w:t xml:space="preserve"> of interest </w:t>
      </w:r>
      <w:r w:rsidR="00955D90">
        <w:t>[1]</w:t>
      </w:r>
      <w:r w:rsidR="005A34AD">
        <w:t xml:space="preserve">, </w:t>
      </w:r>
      <w:r w:rsidR="00955D90">
        <w:t>exploring</w:t>
      </w:r>
      <w:r w:rsidR="005A34AD">
        <w:t xml:space="preserve"> a </w:t>
      </w:r>
      <w:r w:rsidR="00955D90">
        <w:t xml:space="preserve">transversal </w:t>
      </w:r>
      <w:r w:rsidR="005A34AD">
        <w:t>slice</w:t>
      </w:r>
      <w:r w:rsidR="00955D90">
        <w:t xml:space="preserve"> centered</w:t>
      </w:r>
      <w:r w:rsidR="005A34AD">
        <w:t xml:space="preserve"> in this </w:t>
      </w:r>
      <w:r w:rsidR="008F0F51">
        <w:t>specific</w:t>
      </w:r>
      <w:r w:rsidR="005A34AD">
        <w:t xml:space="preserve"> region</w:t>
      </w:r>
      <w:r w:rsidR="00955D90">
        <w:t>, and oriented</w:t>
      </w:r>
      <w:r w:rsidR="005A34AD">
        <w:t xml:space="preserve"> perpendicularly to the Retzius lines</w:t>
      </w:r>
      <w:r w:rsidR="00955D90">
        <w:t>,</w:t>
      </w:r>
      <w:r w:rsidR="005A34AD">
        <w:t xml:space="preserve"> </w:t>
      </w:r>
      <w:r w:rsidR="00955D90">
        <w:t xml:space="preserve">allows using </w:t>
      </w:r>
      <w:r w:rsidR="005A34AD">
        <w:t>high</w:t>
      </w:r>
      <w:r w:rsidR="00955D90">
        <w:t>ly thick</w:t>
      </w:r>
      <w:r w:rsidR="005A34AD">
        <w:t xml:space="preserve"> slice</w:t>
      </w:r>
      <w:r w:rsidR="00955D90">
        <w:t>s</w:t>
      </w:r>
      <w:r w:rsidR="005A34AD">
        <w:t xml:space="preserve"> </w:t>
      </w:r>
      <w:r w:rsidR="00590C35">
        <w:t>(up to 3</w:t>
      </w:r>
      <w:r w:rsidR="005A34AD">
        <w:t>00</w:t>
      </w:r>
      <w:r w:rsidR="00590C35">
        <w:t> </w:t>
      </w:r>
      <w:r w:rsidR="00590C35">
        <w:rPr>
          <w:rFonts w:ascii="Calibri" w:hAnsi="Calibri"/>
        </w:rPr>
        <w:t>μ</w:t>
      </w:r>
      <w:r w:rsidR="00590C35">
        <w:t>m</w:t>
      </w:r>
      <w:r w:rsidR="005A34AD">
        <w:t>)</w:t>
      </w:r>
      <w:r w:rsidR="00955D90">
        <w:t>. This does not result into any</w:t>
      </w:r>
      <w:r w:rsidR="005A34AD">
        <w:t xml:space="preserve"> blurring</w:t>
      </w:r>
      <w:r w:rsidR="00955D90">
        <w:t xml:space="preserve"> of the superimposed structures</w:t>
      </w:r>
      <w:r w:rsidR="005A34AD">
        <w:t xml:space="preserve">. </w:t>
      </w:r>
      <w:r w:rsidR="00955D90">
        <w:t xml:space="preserve">The </w:t>
      </w:r>
      <w:r w:rsidR="005A34AD">
        <w:t xml:space="preserve">incremental pattern </w:t>
      </w:r>
      <w:r w:rsidR="00955D90">
        <w:t xml:space="preserve">becomes </w:t>
      </w:r>
      <w:r w:rsidR="005A34AD">
        <w:t xml:space="preserve">far more visible than on </w:t>
      </w:r>
      <w:r w:rsidR="00955D90">
        <w:t>sagittal</w:t>
      </w:r>
      <w:r w:rsidR="005A34AD">
        <w:t xml:space="preserve"> slices </w:t>
      </w:r>
      <w:r w:rsidR="00955D90">
        <w:t>recorded</w:t>
      </w:r>
      <w:r w:rsidR="005A34AD">
        <w:t xml:space="preserve"> at the same location.</w:t>
      </w:r>
      <w:r>
        <w:t xml:space="preserve"> We traced those increments along a quarter of circle, we then used accentuated lines to match this count back to the sagittal section to identify the cuspal thickness from the last perikymata to the dentine horn tip, and even try to differentiate inner, middle and outer DSR.</w:t>
      </w:r>
    </w:p>
    <w:p w14:paraId="20EBFA1A" w14:textId="77777777" w:rsidR="00EB079B" w:rsidRDefault="00EB079B" w:rsidP="00EB079B">
      <w:pPr>
        <w:spacing w:after="0" w:line="360" w:lineRule="auto"/>
        <w:ind w:firstLine="709"/>
        <w:jc w:val="both"/>
      </w:pPr>
    </w:p>
    <w:p w14:paraId="17E68539" w14:textId="5A3142B4" w:rsidR="00EB079B" w:rsidRPr="00CB6CC1" w:rsidRDefault="00EB079B" w:rsidP="00C856EB">
      <w:pPr>
        <w:spacing w:line="360" w:lineRule="auto"/>
        <w:ind w:firstLine="709"/>
        <w:jc w:val="both"/>
        <w:rPr>
          <w:color w:val="FF0000"/>
        </w:rPr>
      </w:pPr>
      <w:r>
        <w:t xml:space="preserve">This yielded </w:t>
      </w:r>
      <w:r w:rsidR="006F65CA">
        <w:t xml:space="preserve">agreeable </w:t>
      </w:r>
      <w:r>
        <w:t xml:space="preserve">results on the one hand, in MLD11-30 URC and STS2 ULC (both </w:t>
      </w:r>
      <w:r w:rsidRPr="00C71D6E">
        <w:rPr>
          <w:i/>
        </w:rPr>
        <w:t>Au. africanus</w:t>
      </w:r>
      <w:r>
        <w:t xml:space="preserve">), and on the other hand in StW151 ULC (South African </w:t>
      </w:r>
      <w:r w:rsidRPr="00C71D6E">
        <w:rPr>
          <w:i/>
        </w:rPr>
        <w:t>Homo</w:t>
      </w:r>
      <w:r>
        <w:t xml:space="preserve"> or </w:t>
      </w:r>
      <w:r w:rsidRPr="00C71D6E">
        <w:rPr>
          <w:i/>
        </w:rPr>
        <w:t>Au. africanus</w:t>
      </w:r>
      <w:r>
        <w:t xml:space="preserve">). The long-period growth lines were the best and the most reliably visible in those three teeth. Absolutely no microstructure could be distinguished in the MLD2 LLC which directly excluded this specimen for the </w:t>
      </w:r>
      <w:r w:rsidRPr="00CB6CC1">
        <w:t>measurement. Regarding StW151, the cuspal microstructure was most visible in the ULC, but since this is the same tooth class (as the studied LLC), we assume that the results will anyway be more relevant than any molar rates.</w:t>
      </w:r>
      <w:r w:rsidR="00323EF3" w:rsidRPr="00CB6CC1">
        <w:t xml:space="preserve"> We present the pictures used for the measurements in </w:t>
      </w:r>
      <w:r w:rsidR="00704B3A" w:rsidRPr="00CB6CC1">
        <w:t>S1</w:t>
      </w:r>
      <w:del w:id="102" w:author="LE CABEC Adeline" w:date="2015-03-21T14:53:00Z">
        <w:r w:rsidR="004329B3" w:rsidRPr="00CB6CC1" w:rsidDel="009C6CEE">
          <w:delText>8</w:delText>
        </w:r>
      </w:del>
      <w:ins w:id="103" w:author="LE CABEC Adeline" w:date="2015-03-21T14:53:00Z">
        <w:r w:rsidR="009C6CEE">
          <w:t>1</w:t>
        </w:r>
      </w:ins>
      <w:r w:rsidR="00704B3A" w:rsidRPr="00CB6CC1">
        <w:t xml:space="preserve"> </w:t>
      </w:r>
      <w:r w:rsidR="00323EF3" w:rsidRPr="00CB6CC1">
        <w:t>Fig</w:t>
      </w:r>
      <w:r w:rsidR="00704B3A" w:rsidRPr="00CB6CC1">
        <w:t>ure</w:t>
      </w:r>
      <w:r w:rsidR="00323EF3" w:rsidRPr="00CB6CC1">
        <w:t>.</w:t>
      </w:r>
    </w:p>
    <w:p w14:paraId="4B4DEBCB" w14:textId="77777777" w:rsidR="00EB079B" w:rsidRPr="00CB6CC1" w:rsidRDefault="00EB079B" w:rsidP="00EB079B">
      <w:pPr>
        <w:pStyle w:val="ListParagraph"/>
        <w:numPr>
          <w:ilvl w:val="2"/>
          <w:numId w:val="11"/>
        </w:numPr>
        <w:spacing w:after="0" w:line="360" w:lineRule="auto"/>
        <w:jc w:val="both"/>
        <w:rPr>
          <w:b/>
          <w:i/>
          <w:color w:val="4BACC6" w:themeColor="accent5"/>
        </w:rPr>
      </w:pPr>
      <w:r w:rsidRPr="00CB6CC1">
        <w:rPr>
          <w:b/>
          <w:i/>
          <w:color w:val="4BACC6" w:themeColor="accent5"/>
        </w:rPr>
        <w:t xml:space="preserve">STS2 ULC </w:t>
      </w:r>
      <w:r w:rsidRPr="00CB6CC1">
        <w:rPr>
          <w:i/>
          <w:color w:val="4BACC6" w:themeColor="accent5"/>
        </w:rPr>
        <w:t>(Au. africanus)</w:t>
      </w:r>
    </w:p>
    <w:p w14:paraId="075BA963" w14:textId="77777777" w:rsidR="00EB079B" w:rsidRPr="00CB6CC1" w:rsidRDefault="00EB079B" w:rsidP="00EB079B">
      <w:pPr>
        <w:spacing w:after="0" w:line="360" w:lineRule="auto"/>
        <w:ind w:left="1980"/>
        <w:jc w:val="both"/>
        <w:rPr>
          <w:b/>
          <w:i/>
          <w:color w:val="4BACC6" w:themeColor="accent5"/>
          <w:sz w:val="16"/>
          <w:szCs w:val="16"/>
        </w:rPr>
      </w:pPr>
    </w:p>
    <w:p w14:paraId="627DE359" w14:textId="575E3FE8" w:rsidR="00EB079B" w:rsidRPr="00DB4A9B" w:rsidRDefault="00EB079B" w:rsidP="00EB079B">
      <w:pPr>
        <w:spacing w:after="0" w:line="360" w:lineRule="auto"/>
        <w:ind w:firstLine="709"/>
        <w:jc w:val="both"/>
      </w:pPr>
      <w:r w:rsidRPr="00CB6CC1">
        <w:t>Periodicity = 11 days [</w:t>
      </w:r>
      <w:r w:rsidR="00955D90" w:rsidRPr="00CB6CC1">
        <w:t>2</w:t>
      </w:r>
      <w:r w:rsidRPr="00CB6CC1">
        <w:t>]; counts on a 200</w:t>
      </w:r>
      <w:r w:rsidR="008F0F51" w:rsidRPr="00CB6CC1">
        <w:t> </w:t>
      </w:r>
      <w:r w:rsidRPr="00CB6CC1">
        <w:t>µm-thick transversal slab in the cuspal area near the standardized developmental</w:t>
      </w:r>
      <w:r>
        <w:t xml:space="preserve"> section.</w:t>
      </w:r>
    </w:p>
    <w:tbl>
      <w:tblPr>
        <w:tblStyle w:val="TableGrid"/>
        <w:tblW w:w="9813" w:type="dxa"/>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9"/>
        <w:gridCol w:w="652"/>
        <w:gridCol w:w="57"/>
        <w:gridCol w:w="595"/>
        <w:gridCol w:w="256"/>
        <w:gridCol w:w="776"/>
        <w:gridCol w:w="216"/>
        <w:gridCol w:w="67"/>
        <w:gridCol w:w="216"/>
        <w:gridCol w:w="436"/>
        <w:gridCol w:w="273"/>
        <w:gridCol w:w="379"/>
        <w:gridCol w:w="613"/>
        <w:gridCol w:w="419"/>
        <w:gridCol w:w="283"/>
        <w:gridCol w:w="330"/>
        <w:gridCol w:w="283"/>
        <w:gridCol w:w="39"/>
        <w:gridCol w:w="533"/>
        <w:gridCol w:w="119"/>
        <w:gridCol w:w="683"/>
        <w:gridCol w:w="346"/>
        <w:gridCol w:w="683"/>
      </w:tblGrid>
      <w:tr w:rsidR="009E5E10" w:rsidRPr="008D1109" w14:paraId="1670830B" w14:textId="77777777" w:rsidTr="009E5E10">
        <w:tc>
          <w:tcPr>
            <w:tcW w:w="1559" w:type="dxa"/>
            <w:tcBorders>
              <w:bottom w:val="single" w:sz="4" w:space="0" w:color="auto"/>
            </w:tcBorders>
            <w:vAlign w:val="center"/>
          </w:tcPr>
          <w:p w14:paraId="1287C9DE" w14:textId="77777777" w:rsidR="00EB079B" w:rsidRPr="008D1109" w:rsidRDefault="00EB079B" w:rsidP="00475C69">
            <w:pPr>
              <w:spacing w:before="240" w:line="360" w:lineRule="auto"/>
              <w:jc w:val="center"/>
              <w:rPr>
                <w:szCs w:val="24"/>
              </w:rPr>
            </w:pPr>
          </w:p>
        </w:tc>
        <w:tc>
          <w:tcPr>
            <w:tcW w:w="709" w:type="dxa"/>
            <w:gridSpan w:val="2"/>
            <w:tcBorders>
              <w:bottom w:val="single" w:sz="4" w:space="0" w:color="auto"/>
            </w:tcBorders>
            <w:vAlign w:val="center"/>
          </w:tcPr>
          <w:p w14:paraId="7E57F8C6" w14:textId="77777777" w:rsidR="00EB079B" w:rsidRPr="008D1109" w:rsidRDefault="00EB079B" w:rsidP="00475C69">
            <w:pPr>
              <w:spacing w:before="240" w:line="360" w:lineRule="auto"/>
              <w:jc w:val="center"/>
              <w:rPr>
                <w:b/>
                <w:szCs w:val="24"/>
              </w:rPr>
            </w:pPr>
          </w:p>
        </w:tc>
        <w:tc>
          <w:tcPr>
            <w:tcW w:w="851" w:type="dxa"/>
            <w:gridSpan w:val="2"/>
            <w:tcBorders>
              <w:bottom w:val="single" w:sz="4" w:space="0" w:color="auto"/>
            </w:tcBorders>
            <w:vAlign w:val="center"/>
          </w:tcPr>
          <w:p w14:paraId="0FEFCDCD" w14:textId="77777777" w:rsidR="00EB079B" w:rsidRPr="008D1109" w:rsidRDefault="00EB079B" w:rsidP="00475C69">
            <w:pPr>
              <w:spacing w:before="240" w:line="360" w:lineRule="auto"/>
              <w:jc w:val="center"/>
              <w:rPr>
                <w:szCs w:val="24"/>
              </w:rPr>
            </w:pPr>
            <w:r w:rsidRPr="008D1109">
              <w:rPr>
                <w:b/>
                <w:szCs w:val="24"/>
              </w:rPr>
              <w:t>Outer</w:t>
            </w:r>
          </w:p>
        </w:tc>
        <w:tc>
          <w:tcPr>
            <w:tcW w:w="992" w:type="dxa"/>
            <w:gridSpan w:val="2"/>
            <w:tcBorders>
              <w:bottom w:val="single" w:sz="4" w:space="0" w:color="auto"/>
            </w:tcBorders>
            <w:vAlign w:val="center"/>
          </w:tcPr>
          <w:p w14:paraId="7DB6ED56" w14:textId="77777777" w:rsidR="00EB079B" w:rsidRPr="008D1109" w:rsidRDefault="00EB079B" w:rsidP="00475C69">
            <w:pPr>
              <w:spacing w:before="240" w:line="360" w:lineRule="auto"/>
              <w:jc w:val="center"/>
              <w:rPr>
                <w:szCs w:val="24"/>
              </w:rPr>
            </w:pPr>
          </w:p>
        </w:tc>
        <w:tc>
          <w:tcPr>
            <w:tcW w:w="283" w:type="dxa"/>
            <w:gridSpan w:val="2"/>
            <w:tcBorders>
              <w:bottom w:val="single" w:sz="4" w:space="0" w:color="auto"/>
            </w:tcBorders>
            <w:vAlign w:val="center"/>
          </w:tcPr>
          <w:p w14:paraId="6DBC0176" w14:textId="77777777" w:rsidR="00EB079B" w:rsidRPr="008D1109" w:rsidRDefault="00EB079B" w:rsidP="00475C69">
            <w:pPr>
              <w:spacing w:before="240" w:line="360" w:lineRule="auto"/>
              <w:jc w:val="center"/>
              <w:rPr>
                <w:szCs w:val="24"/>
              </w:rPr>
            </w:pPr>
          </w:p>
        </w:tc>
        <w:tc>
          <w:tcPr>
            <w:tcW w:w="709" w:type="dxa"/>
            <w:gridSpan w:val="2"/>
            <w:tcBorders>
              <w:bottom w:val="single" w:sz="4" w:space="0" w:color="auto"/>
            </w:tcBorders>
            <w:vAlign w:val="center"/>
          </w:tcPr>
          <w:p w14:paraId="60910A92" w14:textId="77777777" w:rsidR="00EB079B" w:rsidRPr="008D1109" w:rsidRDefault="00EB079B" w:rsidP="00475C69">
            <w:pPr>
              <w:spacing w:before="240" w:line="360" w:lineRule="auto"/>
              <w:jc w:val="center"/>
              <w:rPr>
                <w:b/>
                <w:szCs w:val="24"/>
              </w:rPr>
            </w:pPr>
          </w:p>
        </w:tc>
        <w:tc>
          <w:tcPr>
            <w:tcW w:w="992" w:type="dxa"/>
            <w:gridSpan w:val="2"/>
            <w:tcBorders>
              <w:bottom w:val="single" w:sz="4" w:space="0" w:color="auto"/>
            </w:tcBorders>
            <w:vAlign w:val="center"/>
          </w:tcPr>
          <w:p w14:paraId="374F62E0" w14:textId="77777777" w:rsidR="00EB079B" w:rsidRPr="008D1109" w:rsidRDefault="00EB079B" w:rsidP="00475C69">
            <w:pPr>
              <w:spacing w:before="240" w:line="360" w:lineRule="auto"/>
              <w:jc w:val="center"/>
              <w:rPr>
                <w:szCs w:val="24"/>
              </w:rPr>
            </w:pPr>
            <w:r w:rsidRPr="008D1109">
              <w:rPr>
                <w:b/>
                <w:szCs w:val="24"/>
              </w:rPr>
              <w:t>Middle</w:t>
            </w:r>
          </w:p>
        </w:tc>
        <w:tc>
          <w:tcPr>
            <w:tcW w:w="1032" w:type="dxa"/>
            <w:gridSpan w:val="3"/>
            <w:tcBorders>
              <w:bottom w:val="single" w:sz="4" w:space="0" w:color="auto"/>
            </w:tcBorders>
            <w:vAlign w:val="center"/>
          </w:tcPr>
          <w:p w14:paraId="7B90EB10" w14:textId="77777777" w:rsidR="00EB079B" w:rsidRPr="008D1109" w:rsidRDefault="00EB079B" w:rsidP="00475C69">
            <w:pPr>
              <w:spacing w:before="240" w:line="360" w:lineRule="auto"/>
              <w:jc w:val="center"/>
              <w:rPr>
                <w:szCs w:val="24"/>
              </w:rPr>
            </w:pPr>
          </w:p>
        </w:tc>
        <w:tc>
          <w:tcPr>
            <w:tcW w:w="283" w:type="dxa"/>
            <w:tcBorders>
              <w:bottom w:val="single" w:sz="4" w:space="0" w:color="auto"/>
            </w:tcBorders>
            <w:vAlign w:val="center"/>
          </w:tcPr>
          <w:p w14:paraId="0196ADCB" w14:textId="77777777" w:rsidR="00EB079B" w:rsidRPr="008D1109" w:rsidRDefault="00EB079B" w:rsidP="00475C69">
            <w:pPr>
              <w:spacing w:before="240" w:line="360" w:lineRule="auto"/>
              <w:jc w:val="center"/>
              <w:rPr>
                <w:szCs w:val="24"/>
              </w:rPr>
            </w:pPr>
          </w:p>
        </w:tc>
        <w:tc>
          <w:tcPr>
            <w:tcW w:w="572" w:type="dxa"/>
            <w:gridSpan w:val="2"/>
            <w:tcBorders>
              <w:bottom w:val="single" w:sz="4" w:space="0" w:color="auto"/>
            </w:tcBorders>
            <w:vAlign w:val="center"/>
          </w:tcPr>
          <w:p w14:paraId="0C95E44B" w14:textId="77777777" w:rsidR="00EB079B" w:rsidRPr="008D1109" w:rsidRDefault="00EB079B" w:rsidP="00475C69">
            <w:pPr>
              <w:spacing w:before="240" w:line="360" w:lineRule="auto"/>
              <w:jc w:val="center"/>
              <w:rPr>
                <w:b/>
                <w:szCs w:val="24"/>
              </w:rPr>
            </w:pPr>
          </w:p>
        </w:tc>
        <w:tc>
          <w:tcPr>
            <w:tcW w:w="802" w:type="dxa"/>
            <w:gridSpan w:val="2"/>
            <w:tcBorders>
              <w:bottom w:val="single" w:sz="4" w:space="0" w:color="auto"/>
            </w:tcBorders>
            <w:vAlign w:val="center"/>
          </w:tcPr>
          <w:p w14:paraId="6D63D6C7" w14:textId="77777777" w:rsidR="00EB079B" w:rsidRPr="008D1109" w:rsidRDefault="00EB079B" w:rsidP="00475C69">
            <w:pPr>
              <w:spacing w:before="240" w:line="360" w:lineRule="auto"/>
              <w:jc w:val="center"/>
              <w:rPr>
                <w:szCs w:val="24"/>
              </w:rPr>
            </w:pPr>
            <w:r w:rsidRPr="008D1109">
              <w:rPr>
                <w:b/>
                <w:szCs w:val="24"/>
              </w:rPr>
              <w:t>Inner</w:t>
            </w:r>
          </w:p>
        </w:tc>
        <w:tc>
          <w:tcPr>
            <w:tcW w:w="1029" w:type="dxa"/>
            <w:gridSpan w:val="2"/>
            <w:tcBorders>
              <w:bottom w:val="single" w:sz="4" w:space="0" w:color="auto"/>
            </w:tcBorders>
            <w:vAlign w:val="center"/>
          </w:tcPr>
          <w:p w14:paraId="2A338B37" w14:textId="77777777" w:rsidR="00EB079B" w:rsidRPr="008D1109" w:rsidRDefault="00EB079B" w:rsidP="00475C69">
            <w:pPr>
              <w:spacing w:before="240" w:line="360" w:lineRule="auto"/>
              <w:jc w:val="center"/>
              <w:rPr>
                <w:szCs w:val="24"/>
              </w:rPr>
            </w:pPr>
          </w:p>
        </w:tc>
      </w:tr>
      <w:tr w:rsidR="009E5E10" w:rsidRPr="008D1109" w14:paraId="3CCBB3A8" w14:textId="77777777" w:rsidTr="009E5E10">
        <w:trPr>
          <w:gridAfter w:val="1"/>
          <w:wAfter w:w="683" w:type="dxa"/>
        </w:trPr>
        <w:tc>
          <w:tcPr>
            <w:tcW w:w="1559" w:type="dxa"/>
            <w:tcBorders>
              <w:bottom w:val="nil"/>
            </w:tcBorders>
            <w:vAlign w:val="center"/>
          </w:tcPr>
          <w:p w14:paraId="755FEA1A" w14:textId="77777777" w:rsidR="00955D90" w:rsidRPr="008D1109" w:rsidRDefault="00955D90" w:rsidP="00955D90">
            <w:pPr>
              <w:spacing w:before="240" w:line="360" w:lineRule="auto"/>
              <w:jc w:val="center"/>
              <w:rPr>
                <w:szCs w:val="24"/>
              </w:rPr>
            </w:pPr>
            <w:r w:rsidRPr="008D1109">
              <w:rPr>
                <w:szCs w:val="24"/>
              </w:rPr>
              <w:t>(Observer</w:t>
            </w:r>
            <w:r>
              <w:rPr>
                <w:szCs w:val="24"/>
              </w:rPr>
              <w:t>s</w:t>
            </w:r>
            <w:r w:rsidRPr="008D1109">
              <w:rPr>
                <w:szCs w:val="24"/>
              </w:rPr>
              <w:t>)</w:t>
            </w:r>
          </w:p>
        </w:tc>
        <w:tc>
          <w:tcPr>
            <w:tcW w:w="652" w:type="dxa"/>
            <w:tcBorders>
              <w:bottom w:val="nil"/>
            </w:tcBorders>
            <w:vAlign w:val="center"/>
          </w:tcPr>
          <w:p w14:paraId="7BA4CE9E" w14:textId="71992C7B" w:rsidR="00955D90" w:rsidRPr="008D1109" w:rsidRDefault="00955D90" w:rsidP="00955D90">
            <w:pPr>
              <w:spacing w:before="240" w:line="360" w:lineRule="auto"/>
              <w:jc w:val="center"/>
              <w:rPr>
                <w:szCs w:val="24"/>
              </w:rPr>
            </w:pPr>
            <w:r>
              <w:rPr>
                <w:szCs w:val="24"/>
              </w:rPr>
              <w:t>A</w:t>
            </w:r>
          </w:p>
        </w:tc>
        <w:tc>
          <w:tcPr>
            <w:tcW w:w="652" w:type="dxa"/>
            <w:gridSpan w:val="2"/>
            <w:tcBorders>
              <w:bottom w:val="nil"/>
            </w:tcBorders>
            <w:vAlign w:val="center"/>
          </w:tcPr>
          <w:p w14:paraId="7C97883E" w14:textId="3BB5CC50" w:rsidR="00955D90" w:rsidRPr="008D1109" w:rsidRDefault="00955D90" w:rsidP="00955D90">
            <w:pPr>
              <w:spacing w:before="240" w:line="360" w:lineRule="auto"/>
              <w:jc w:val="center"/>
              <w:rPr>
                <w:szCs w:val="24"/>
              </w:rPr>
            </w:pPr>
            <w:r>
              <w:rPr>
                <w:szCs w:val="24"/>
              </w:rPr>
              <w:t>B</w:t>
            </w:r>
          </w:p>
        </w:tc>
        <w:tc>
          <w:tcPr>
            <w:tcW w:w="1032" w:type="dxa"/>
            <w:gridSpan w:val="2"/>
            <w:tcBorders>
              <w:bottom w:val="nil"/>
            </w:tcBorders>
            <w:vAlign w:val="center"/>
          </w:tcPr>
          <w:p w14:paraId="5C52B4AC" w14:textId="77777777" w:rsidR="00955D90" w:rsidRPr="008D1109" w:rsidRDefault="00955D90" w:rsidP="00955D90">
            <w:pPr>
              <w:spacing w:before="240" w:line="360" w:lineRule="auto"/>
              <w:jc w:val="center"/>
              <w:rPr>
                <w:szCs w:val="24"/>
              </w:rPr>
            </w:pPr>
            <w:r w:rsidRPr="008D1109">
              <w:rPr>
                <w:szCs w:val="24"/>
              </w:rPr>
              <w:t>Average</w:t>
            </w:r>
          </w:p>
        </w:tc>
        <w:tc>
          <w:tcPr>
            <w:tcW w:w="283" w:type="dxa"/>
            <w:gridSpan w:val="2"/>
            <w:tcBorders>
              <w:bottom w:val="nil"/>
            </w:tcBorders>
            <w:vAlign w:val="center"/>
          </w:tcPr>
          <w:p w14:paraId="6BEA17F4" w14:textId="77777777" w:rsidR="00955D90" w:rsidRPr="008D1109" w:rsidRDefault="00955D90" w:rsidP="00955D90">
            <w:pPr>
              <w:spacing w:before="240" w:line="360" w:lineRule="auto"/>
              <w:jc w:val="center"/>
              <w:rPr>
                <w:szCs w:val="24"/>
              </w:rPr>
            </w:pPr>
          </w:p>
        </w:tc>
        <w:tc>
          <w:tcPr>
            <w:tcW w:w="652" w:type="dxa"/>
            <w:gridSpan w:val="2"/>
            <w:tcBorders>
              <w:bottom w:val="nil"/>
            </w:tcBorders>
            <w:vAlign w:val="center"/>
          </w:tcPr>
          <w:p w14:paraId="0EA5D3F2" w14:textId="486BFDEA" w:rsidR="00955D90" w:rsidRPr="008D1109" w:rsidRDefault="00955D90" w:rsidP="00955D90">
            <w:pPr>
              <w:spacing w:before="240" w:line="360" w:lineRule="auto"/>
              <w:jc w:val="center"/>
              <w:rPr>
                <w:szCs w:val="24"/>
              </w:rPr>
            </w:pPr>
            <w:r>
              <w:rPr>
                <w:szCs w:val="24"/>
              </w:rPr>
              <w:t>A</w:t>
            </w:r>
          </w:p>
        </w:tc>
        <w:tc>
          <w:tcPr>
            <w:tcW w:w="652" w:type="dxa"/>
            <w:gridSpan w:val="2"/>
            <w:tcBorders>
              <w:bottom w:val="nil"/>
            </w:tcBorders>
            <w:vAlign w:val="center"/>
          </w:tcPr>
          <w:p w14:paraId="0AC09866" w14:textId="71F8E694" w:rsidR="00955D90" w:rsidRPr="008D1109" w:rsidRDefault="00955D90" w:rsidP="00955D90">
            <w:pPr>
              <w:spacing w:before="240" w:line="360" w:lineRule="auto"/>
              <w:jc w:val="center"/>
              <w:rPr>
                <w:szCs w:val="24"/>
              </w:rPr>
            </w:pPr>
            <w:r>
              <w:rPr>
                <w:szCs w:val="24"/>
              </w:rPr>
              <w:t>B</w:t>
            </w:r>
          </w:p>
        </w:tc>
        <w:tc>
          <w:tcPr>
            <w:tcW w:w="1032" w:type="dxa"/>
            <w:gridSpan w:val="2"/>
            <w:tcBorders>
              <w:bottom w:val="nil"/>
            </w:tcBorders>
            <w:vAlign w:val="center"/>
          </w:tcPr>
          <w:p w14:paraId="19A33E59" w14:textId="77777777" w:rsidR="00955D90" w:rsidRPr="008D1109" w:rsidRDefault="00955D90" w:rsidP="00955D90">
            <w:pPr>
              <w:spacing w:before="240" w:line="360" w:lineRule="auto"/>
              <w:jc w:val="center"/>
              <w:rPr>
                <w:szCs w:val="24"/>
              </w:rPr>
            </w:pPr>
            <w:r w:rsidRPr="008D1109">
              <w:rPr>
                <w:szCs w:val="24"/>
              </w:rPr>
              <w:t>Average</w:t>
            </w:r>
          </w:p>
        </w:tc>
        <w:tc>
          <w:tcPr>
            <w:tcW w:w="283" w:type="dxa"/>
            <w:tcBorders>
              <w:bottom w:val="nil"/>
            </w:tcBorders>
            <w:vAlign w:val="center"/>
          </w:tcPr>
          <w:p w14:paraId="269BA623" w14:textId="77777777" w:rsidR="00955D90" w:rsidRPr="008D1109" w:rsidRDefault="00955D90" w:rsidP="00955D90">
            <w:pPr>
              <w:spacing w:before="240" w:line="360" w:lineRule="auto"/>
              <w:jc w:val="center"/>
              <w:rPr>
                <w:szCs w:val="24"/>
              </w:rPr>
            </w:pPr>
          </w:p>
        </w:tc>
        <w:tc>
          <w:tcPr>
            <w:tcW w:w="652" w:type="dxa"/>
            <w:gridSpan w:val="3"/>
            <w:tcBorders>
              <w:bottom w:val="nil"/>
            </w:tcBorders>
            <w:vAlign w:val="center"/>
          </w:tcPr>
          <w:p w14:paraId="3C416355" w14:textId="74B29D2B" w:rsidR="00955D90" w:rsidRPr="008D1109" w:rsidRDefault="00955D90" w:rsidP="00955D90">
            <w:pPr>
              <w:spacing w:before="240" w:line="360" w:lineRule="auto"/>
              <w:jc w:val="center"/>
              <w:rPr>
                <w:szCs w:val="24"/>
              </w:rPr>
            </w:pPr>
            <w:r>
              <w:rPr>
                <w:szCs w:val="24"/>
              </w:rPr>
              <w:t>A</w:t>
            </w:r>
          </w:p>
        </w:tc>
        <w:tc>
          <w:tcPr>
            <w:tcW w:w="652" w:type="dxa"/>
            <w:gridSpan w:val="2"/>
            <w:tcBorders>
              <w:bottom w:val="nil"/>
            </w:tcBorders>
            <w:vAlign w:val="center"/>
          </w:tcPr>
          <w:p w14:paraId="338C8CD2" w14:textId="03447FEC" w:rsidR="00955D90" w:rsidRPr="008D1109" w:rsidRDefault="00955D90" w:rsidP="00955D90">
            <w:pPr>
              <w:spacing w:before="240" w:line="360" w:lineRule="auto"/>
              <w:jc w:val="center"/>
              <w:rPr>
                <w:szCs w:val="24"/>
              </w:rPr>
            </w:pPr>
            <w:r>
              <w:rPr>
                <w:szCs w:val="24"/>
              </w:rPr>
              <w:t>B</w:t>
            </w:r>
          </w:p>
        </w:tc>
        <w:tc>
          <w:tcPr>
            <w:tcW w:w="1029" w:type="dxa"/>
            <w:gridSpan w:val="2"/>
            <w:tcBorders>
              <w:bottom w:val="nil"/>
            </w:tcBorders>
            <w:vAlign w:val="center"/>
          </w:tcPr>
          <w:p w14:paraId="32031F12" w14:textId="77777777" w:rsidR="00955D90" w:rsidRPr="008D1109" w:rsidRDefault="00955D90" w:rsidP="00955D90">
            <w:pPr>
              <w:spacing w:before="240" w:line="360" w:lineRule="auto"/>
              <w:jc w:val="center"/>
              <w:rPr>
                <w:szCs w:val="24"/>
              </w:rPr>
            </w:pPr>
            <w:r w:rsidRPr="008D1109">
              <w:rPr>
                <w:szCs w:val="24"/>
              </w:rPr>
              <w:t>Average</w:t>
            </w:r>
          </w:p>
        </w:tc>
      </w:tr>
      <w:tr w:rsidR="009E5E10" w:rsidRPr="008D1109" w14:paraId="344F0ED3" w14:textId="77777777" w:rsidTr="009E5E10">
        <w:trPr>
          <w:gridAfter w:val="1"/>
          <w:wAfter w:w="683" w:type="dxa"/>
        </w:trPr>
        <w:tc>
          <w:tcPr>
            <w:tcW w:w="1559" w:type="dxa"/>
            <w:tcBorders>
              <w:top w:val="nil"/>
              <w:bottom w:val="nil"/>
            </w:tcBorders>
            <w:vAlign w:val="center"/>
          </w:tcPr>
          <w:p w14:paraId="6DB7FDC2" w14:textId="77777777" w:rsidR="00EB079B" w:rsidRPr="008D1109" w:rsidRDefault="00EB079B" w:rsidP="00475C69">
            <w:pPr>
              <w:spacing w:line="360" w:lineRule="auto"/>
              <w:jc w:val="center"/>
              <w:rPr>
                <w:szCs w:val="24"/>
              </w:rPr>
            </w:pPr>
            <w:r w:rsidRPr="008D1109">
              <w:rPr>
                <w:szCs w:val="24"/>
              </w:rPr>
              <w:t>Retzius lines</w:t>
            </w:r>
          </w:p>
        </w:tc>
        <w:tc>
          <w:tcPr>
            <w:tcW w:w="652" w:type="dxa"/>
            <w:tcBorders>
              <w:top w:val="nil"/>
              <w:bottom w:val="nil"/>
            </w:tcBorders>
            <w:vAlign w:val="center"/>
          </w:tcPr>
          <w:p w14:paraId="468EF17D" w14:textId="77777777" w:rsidR="00EB079B" w:rsidRPr="008D1109" w:rsidRDefault="00EB079B" w:rsidP="00475C69">
            <w:pPr>
              <w:spacing w:line="360" w:lineRule="auto"/>
              <w:jc w:val="center"/>
              <w:rPr>
                <w:szCs w:val="24"/>
              </w:rPr>
            </w:pPr>
            <w:r w:rsidRPr="008D1109">
              <w:rPr>
                <w:szCs w:val="24"/>
              </w:rPr>
              <w:t>12</w:t>
            </w:r>
          </w:p>
        </w:tc>
        <w:tc>
          <w:tcPr>
            <w:tcW w:w="652" w:type="dxa"/>
            <w:gridSpan w:val="2"/>
            <w:tcBorders>
              <w:top w:val="nil"/>
              <w:bottom w:val="nil"/>
            </w:tcBorders>
            <w:vAlign w:val="center"/>
          </w:tcPr>
          <w:p w14:paraId="74D3258B" w14:textId="77777777" w:rsidR="00EB079B" w:rsidRPr="008D1109" w:rsidRDefault="00EB079B" w:rsidP="00475C69">
            <w:pPr>
              <w:spacing w:line="360" w:lineRule="auto"/>
              <w:jc w:val="center"/>
              <w:rPr>
                <w:szCs w:val="24"/>
              </w:rPr>
            </w:pPr>
            <w:r w:rsidRPr="008D1109">
              <w:rPr>
                <w:szCs w:val="24"/>
              </w:rPr>
              <w:t>12</w:t>
            </w:r>
          </w:p>
        </w:tc>
        <w:tc>
          <w:tcPr>
            <w:tcW w:w="1032" w:type="dxa"/>
            <w:gridSpan w:val="2"/>
            <w:tcBorders>
              <w:top w:val="nil"/>
              <w:bottom w:val="nil"/>
            </w:tcBorders>
            <w:vAlign w:val="center"/>
          </w:tcPr>
          <w:p w14:paraId="63543D3B" w14:textId="77777777" w:rsidR="00EB079B" w:rsidRPr="008D1109" w:rsidRDefault="00EB079B" w:rsidP="00475C69">
            <w:pPr>
              <w:spacing w:line="360" w:lineRule="auto"/>
              <w:jc w:val="center"/>
              <w:rPr>
                <w:szCs w:val="24"/>
              </w:rPr>
            </w:pPr>
            <w:r w:rsidRPr="008D1109">
              <w:rPr>
                <w:szCs w:val="24"/>
              </w:rPr>
              <w:t>12</w:t>
            </w:r>
          </w:p>
        </w:tc>
        <w:tc>
          <w:tcPr>
            <w:tcW w:w="283" w:type="dxa"/>
            <w:gridSpan w:val="2"/>
            <w:tcBorders>
              <w:top w:val="nil"/>
              <w:bottom w:val="nil"/>
            </w:tcBorders>
            <w:vAlign w:val="center"/>
          </w:tcPr>
          <w:p w14:paraId="31BDE477" w14:textId="77777777" w:rsidR="00EB079B" w:rsidRPr="008D1109" w:rsidRDefault="00EB079B" w:rsidP="00475C69">
            <w:pPr>
              <w:spacing w:line="360" w:lineRule="auto"/>
              <w:jc w:val="center"/>
              <w:rPr>
                <w:szCs w:val="24"/>
              </w:rPr>
            </w:pPr>
          </w:p>
        </w:tc>
        <w:tc>
          <w:tcPr>
            <w:tcW w:w="652" w:type="dxa"/>
            <w:gridSpan w:val="2"/>
            <w:tcBorders>
              <w:top w:val="nil"/>
              <w:bottom w:val="nil"/>
            </w:tcBorders>
            <w:vAlign w:val="center"/>
          </w:tcPr>
          <w:p w14:paraId="5CF26F83" w14:textId="77777777" w:rsidR="00EB079B" w:rsidRPr="008D1109" w:rsidRDefault="00EB079B" w:rsidP="00475C69">
            <w:pPr>
              <w:spacing w:line="360" w:lineRule="auto"/>
              <w:jc w:val="center"/>
              <w:rPr>
                <w:szCs w:val="24"/>
              </w:rPr>
            </w:pPr>
            <w:r w:rsidRPr="008D1109">
              <w:rPr>
                <w:szCs w:val="24"/>
              </w:rPr>
              <w:t>16</w:t>
            </w:r>
          </w:p>
        </w:tc>
        <w:tc>
          <w:tcPr>
            <w:tcW w:w="652" w:type="dxa"/>
            <w:gridSpan w:val="2"/>
            <w:tcBorders>
              <w:top w:val="nil"/>
              <w:bottom w:val="nil"/>
            </w:tcBorders>
            <w:vAlign w:val="center"/>
          </w:tcPr>
          <w:p w14:paraId="5BACDCF7" w14:textId="77777777" w:rsidR="00EB079B" w:rsidRPr="008D1109" w:rsidRDefault="00EB079B" w:rsidP="00475C69">
            <w:pPr>
              <w:spacing w:line="360" w:lineRule="auto"/>
              <w:jc w:val="center"/>
              <w:rPr>
                <w:szCs w:val="24"/>
              </w:rPr>
            </w:pPr>
            <w:r w:rsidRPr="008D1109">
              <w:rPr>
                <w:szCs w:val="24"/>
              </w:rPr>
              <w:t>16</w:t>
            </w:r>
          </w:p>
        </w:tc>
        <w:tc>
          <w:tcPr>
            <w:tcW w:w="1032" w:type="dxa"/>
            <w:gridSpan w:val="2"/>
            <w:tcBorders>
              <w:top w:val="nil"/>
              <w:bottom w:val="nil"/>
            </w:tcBorders>
            <w:vAlign w:val="center"/>
          </w:tcPr>
          <w:p w14:paraId="11A5CA8C" w14:textId="77777777" w:rsidR="00EB079B" w:rsidRPr="008D1109" w:rsidRDefault="00EB079B" w:rsidP="00475C69">
            <w:pPr>
              <w:spacing w:line="360" w:lineRule="auto"/>
              <w:jc w:val="center"/>
              <w:rPr>
                <w:szCs w:val="24"/>
              </w:rPr>
            </w:pPr>
            <w:r w:rsidRPr="008D1109">
              <w:rPr>
                <w:szCs w:val="24"/>
              </w:rPr>
              <w:t>16</w:t>
            </w:r>
          </w:p>
        </w:tc>
        <w:tc>
          <w:tcPr>
            <w:tcW w:w="283" w:type="dxa"/>
            <w:tcBorders>
              <w:top w:val="nil"/>
              <w:bottom w:val="nil"/>
            </w:tcBorders>
            <w:vAlign w:val="center"/>
          </w:tcPr>
          <w:p w14:paraId="20581608" w14:textId="77777777" w:rsidR="00EB079B" w:rsidRPr="008D1109" w:rsidRDefault="00EB079B" w:rsidP="00475C69">
            <w:pPr>
              <w:spacing w:line="360" w:lineRule="auto"/>
              <w:jc w:val="center"/>
              <w:rPr>
                <w:szCs w:val="24"/>
              </w:rPr>
            </w:pPr>
          </w:p>
        </w:tc>
        <w:tc>
          <w:tcPr>
            <w:tcW w:w="652" w:type="dxa"/>
            <w:gridSpan w:val="3"/>
            <w:tcBorders>
              <w:top w:val="nil"/>
              <w:bottom w:val="nil"/>
            </w:tcBorders>
            <w:vAlign w:val="center"/>
          </w:tcPr>
          <w:p w14:paraId="6E51FB15" w14:textId="77777777" w:rsidR="00EB079B" w:rsidRPr="008D1109" w:rsidRDefault="00EB079B" w:rsidP="00475C69">
            <w:pPr>
              <w:spacing w:line="360" w:lineRule="auto"/>
              <w:jc w:val="center"/>
              <w:rPr>
                <w:szCs w:val="24"/>
              </w:rPr>
            </w:pPr>
            <w:r w:rsidRPr="008D1109">
              <w:rPr>
                <w:szCs w:val="24"/>
              </w:rPr>
              <w:t>12</w:t>
            </w:r>
          </w:p>
        </w:tc>
        <w:tc>
          <w:tcPr>
            <w:tcW w:w="652" w:type="dxa"/>
            <w:gridSpan w:val="2"/>
            <w:tcBorders>
              <w:top w:val="nil"/>
              <w:bottom w:val="nil"/>
            </w:tcBorders>
            <w:vAlign w:val="center"/>
          </w:tcPr>
          <w:p w14:paraId="5A1A4E16" w14:textId="77777777" w:rsidR="00EB079B" w:rsidRPr="008D1109" w:rsidRDefault="00EB079B" w:rsidP="00475C69">
            <w:pPr>
              <w:spacing w:line="360" w:lineRule="auto"/>
              <w:jc w:val="center"/>
              <w:rPr>
                <w:szCs w:val="24"/>
              </w:rPr>
            </w:pPr>
            <w:r w:rsidRPr="008D1109">
              <w:rPr>
                <w:szCs w:val="24"/>
              </w:rPr>
              <w:t>12</w:t>
            </w:r>
          </w:p>
        </w:tc>
        <w:tc>
          <w:tcPr>
            <w:tcW w:w="1029" w:type="dxa"/>
            <w:gridSpan w:val="2"/>
            <w:tcBorders>
              <w:top w:val="nil"/>
              <w:bottom w:val="nil"/>
            </w:tcBorders>
            <w:vAlign w:val="center"/>
          </w:tcPr>
          <w:p w14:paraId="3E328CC4" w14:textId="77777777" w:rsidR="00EB079B" w:rsidRPr="008D1109" w:rsidRDefault="00EB079B" w:rsidP="00475C69">
            <w:pPr>
              <w:spacing w:line="360" w:lineRule="auto"/>
              <w:jc w:val="center"/>
              <w:rPr>
                <w:szCs w:val="24"/>
              </w:rPr>
            </w:pPr>
            <w:r w:rsidRPr="008D1109">
              <w:rPr>
                <w:szCs w:val="24"/>
              </w:rPr>
              <w:t>12</w:t>
            </w:r>
          </w:p>
        </w:tc>
      </w:tr>
      <w:tr w:rsidR="009E5E10" w:rsidRPr="008D1109" w14:paraId="58876723" w14:textId="77777777" w:rsidTr="009E5E10">
        <w:trPr>
          <w:gridAfter w:val="1"/>
          <w:wAfter w:w="683" w:type="dxa"/>
        </w:trPr>
        <w:tc>
          <w:tcPr>
            <w:tcW w:w="1559" w:type="dxa"/>
            <w:tcBorders>
              <w:top w:val="nil"/>
              <w:bottom w:val="nil"/>
            </w:tcBorders>
            <w:vAlign w:val="center"/>
          </w:tcPr>
          <w:p w14:paraId="57F88367" w14:textId="77777777" w:rsidR="00EB079B" w:rsidRPr="008D1109" w:rsidRDefault="00EB079B" w:rsidP="00475C69">
            <w:pPr>
              <w:spacing w:line="276" w:lineRule="auto"/>
              <w:jc w:val="center"/>
              <w:rPr>
                <w:szCs w:val="24"/>
              </w:rPr>
            </w:pPr>
            <w:r w:rsidRPr="008D1109">
              <w:rPr>
                <w:szCs w:val="24"/>
              </w:rPr>
              <w:t>Local cuspal thickness [µm]</w:t>
            </w:r>
          </w:p>
        </w:tc>
        <w:tc>
          <w:tcPr>
            <w:tcW w:w="652" w:type="dxa"/>
            <w:tcBorders>
              <w:top w:val="nil"/>
              <w:bottom w:val="nil"/>
            </w:tcBorders>
            <w:vAlign w:val="center"/>
          </w:tcPr>
          <w:p w14:paraId="73D5DC95" w14:textId="77777777" w:rsidR="00EB079B" w:rsidRPr="008D1109" w:rsidRDefault="00EB079B" w:rsidP="00475C69">
            <w:pPr>
              <w:spacing w:line="360" w:lineRule="auto"/>
              <w:jc w:val="center"/>
              <w:rPr>
                <w:szCs w:val="24"/>
              </w:rPr>
            </w:pPr>
            <w:r w:rsidRPr="008D1109">
              <w:rPr>
                <w:szCs w:val="24"/>
              </w:rPr>
              <w:t>413</w:t>
            </w:r>
          </w:p>
        </w:tc>
        <w:tc>
          <w:tcPr>
            <w:tcW w:w="652" w:type="dxa"/>
            <w:gridSpan w:val="2"/>
            <w:tcBorders>
              <w:top w:val="nil"/>
              <w:bottom w:val="nil"/>
            </w:tcBorders>
            <w:vAlign w:val="center"/>
          </w:tcPr>
          <w:p w14:paraId="6E7C3BFC" w14:textId="77777777" w:rsidR="00EB079B" w:rsidRPr="008D1109" w:rsidRDefault="00EB079B" w:rsidP="00475C69">
            <w:pPr>
              <w:spacing w:line="360" w:lineRule="auto"/>
              <w:jc w:val="center"/>
              <w:rPr>
                <w:szCs w:val="24"/>
              </w:rPr>
            </w:pPr>
            <w:r w:rsidRPr="008D1109">
              <w:rPr>
                <w:szCs w:val="24"/>
              </w:rPr>
              <w:t>413</w:t>
            </w:r>
          </w:p>
        </w:tc>
        <w:tc>
          <w:tcPr>
            <w:tcW w:w="1032" w:type="dxa"/>
            <w:gridSpan w:val="2"/>
            <w:tcBorders>
              <w:top w:val="nil"/>
              <w:bottom w:val="nil"/>
            </w:tcBorders>
            <w:vAlign w:val="center"/>
          </w:tcPr>
          <w:p w14:paraId="2F161621" w14:textId="77777777" w:rsidR="00EB079B" w:rsidRPr="008D1109" w:rsidRDefault="00EB079B" w:rsidP="00475C69">
            <w:pPr>
              <w:spacing w:line="360" w:lineRule="auto"/>
              <w:jc w:val="center"/>
              <w:rPr>
                <w:szCs w:val="24"/>
              </w:rPr>
            </w:pPr>
            <w:r w:rsidRPr="008D1109">
              <w:rPr>
                <w:szCs w:val="24"/>
              </w:rPr>
              <w:t>413</w:t>
            </w:r>
          </w:p>
        </w:tc>
        <w:tc>
          <w:tcPr>
            <w:tcW w:w="283" w:type="dxa"/>
            <w:gridSpan w:val="2"/>
            <w:tcBorders>
              <w:top w:val="nil"/>
              <w:bottom w:val="nil"/>
            </w:tcBorders>
            <w:vAlign w:val="center"/>
          </w:tcPr>
          <w:p w14:paraId="7D5BB2E5" w14:textId="77777777" w:rsidR="00EB079B" w:rsidRPr="008D1109" w:rsidRDefault="00EB079B" w:rsidP="00475C69">
            <w:pPr>
              <w:spacing w:line="360" w:lineRule="auto"/>
              <w:jc w:val="center"/>
              <w:rPr>
                <w:szCs w:val="24"/>
              </w:rPr>
            </w:pPr>
          </w:p>
        </w:tc>
        <w:tc>
          <w:tcPr>
            <w:tcW w:w="652" w:type="dxa"/>
            <w:gridSpan w:val="2"/>
            <w:tcBorders>
              <w:top w:val="nil"/>
              <w:bottom w:val="nil"/>
            </w:tcBorders>
            <w:vAlign w:val="center"/>
          </w:tcPr>
          <w:p w14:paraId="41EB0343" w14:textId="77777777" w:rsidR="00EB079B" w:rsidRPr="008D1109" w:rsidRDefault="00EB079B" w:rsidP="00475C69">
            <w:pPr>
              <w:spacing w:line="360" w:lineRule="auto"/>
              <w:jc w:val="center"/>
              <w:rPr>
                <w:szCs w:val="24"/>
              </w:rPr>
            </w:pPr>
            <w:r w:rsidRPr="008D1109">
              <w:rPr>
                <w:szCs w:val="24"/>
              </w:rPr>
              <w:t>478</w:t>
            </w:r>
          </w:p>
        </w:tc>
        <w:tc>
          <w:tcPr>
            <w:tcW w:w="652" w:type="dxa"/>
            <w:gridSpan w:val="2"/>
            <w:tcBorders>
              <w:top w:val="nil"/>
              <w:bottom w:val="nil"/>
            </w:tcBorders>
            <w:vAlign w:val="center"/>
          </w:tcPr>
          <w:p w14:paraId="6FE8F5C8" w14:textId="77777777" w:rsidR="00EB079B" w:rsidRPr="008D1109" w:rsidRDefault="00EB079B" w:rsidP="00475C69">
            <w:pPr>
              <w:spacing w:line="360" w:lineRule="auto"/>
              <w:jc w:val="center"/>
              <w:rPr>
                <w:szCs w:val="24"/>
              </w:rPr>
            </w:pPr>
            <w:r w:rsidRPr="008D1109">
              <w:rPr>
                <w:szCs w:val="24"/>
              </w:rPr>
              <w:t>478</w:t>
            </w:r>
          </w:p>
        </w:tc>
        <w:tc>
          <w:tcPr>
            <w:tcW w:w="1032" w:type="dxa"/>
            <w:gridSpan w:val="2"/>
            <w:tcBorders>
              <w:top w:val="nil"/>
              <w:bottom w:val="nil"/>
            </w:tcBorders>
            <w:vAlign w:val="center"/>
          </w:tcPr>
          <w:p w14:paraId="5729EEB1" w14:textId="77777777" w:rsidR="00EB079B" w:rsidRPr="008D1109" w:rsidRDefault="00EB079B" w:rsidP="00475C69">
            <w:pPr>
              <w:spacing w:line="360" w:lineRule="auto"/>
              <w:jc w:val="center"/>
              <w:rPr>
                <w:szCs w:val="24"/>
              </w:rPr>
            </w:pPr>
            <w:r w:rsidRPr="008D1109">
              <w:rPr>
                <w:szCs w:val="24"/>
              </w:rPr>
              <w:t>478</w:t>
            </w:r>
          </w:p>
        </w:tc>
        <w:tc>
          <w:tcPr>
            <w:tcW w:w="283" w:type="dxa"/>
            <w:tcBorders>
              <w:top w:val="nil"/>
              <w:bottom w:val="nil"/>
            </w:tcBorders>
            <w:vAlign w:val="center"/>
          </w:tcPr>
          <w:p w14:paraId="7EB6F202" w14:textId="77777777" w:rsidR="00EB079B" w:rsidRPr="008D1109" w:rsidRDefault="00EB079B" w:rsidP="00475C69">
            <w:pPr>
              <w:spacing w:line="360" w:lineRule="auto"/>
              <w:jc w:val="center"/>
              <w:rPr>
                <w:szCs w:val="24"/>
              </w:rPr>
            </w:pPr>
          </w:p>
        </w:tc>
        <w:tc>
          <w:tcPr>
            <w:tcW w:w="652" w:type="dxa"/>
            <w:gridSpan w:val="3"/>
            <w:tcBorders>
              <w:top w:val="nil"/>
              <w:bottom w:val="nil"/>
            </w:tcBorders>
            <w:vAlign w:val="center"/>
          </w:tcPr>
          <w:p w14:paraId="4B6F44A4" w14:textId="77777777" w:rsidR="00EB079B" w:rsidRPr="008D1109" w:rsidRDefault="00EB079B" w:rsidP="00475C69">
            <w:pPr>
              <w:spacing w:line="360" w:lineRule="auto"/>
              <w:jc w:val="center"/>
              <w:rPr>
                <w:szCs w:val="24"/>
              </w:rPr>
            </w:pPr>
            <w:r w:rsidRPr="008D1109">
              <w:rPr>
                <w:szCs w:val="24"/>
              </w:rPr>
              <w:t>410</w:t>
            </w:r>
          </w:p>
        </w:tc>
        <w:tc>
          <w:tcPr>
            <w:tcW w:w="652" w:type="dxa"/>
            <w:gridSpan w:val="2"/>
            <w:tcBorders>
              <w:top w:val="nil"/>
              <w:bottom w:val="nil"/>
            </w:tcBorders>
            <w:vAlign w:val="center"/>
          </w:tcPr>
          <w:p w14:paraId="06A9229F" w14:textId="77777777" w:rsidR="00EB079B" w:rsidRPr="008D1109" w:rsidRDefault="00EB079B" w:rsidP="00475C69">
            <w:pPr>
              <w:spacing w:line="360" w:lineRule="auto"/>
              <w:jc w:val="center"/>
              <w:rPr>
                <w:szCs w:val="24"/>
              </w:rPr>
            </w:pPr>
            <w:r w:rsidRPr="008D1109">
              <w:rPr>
                <w:szCs w:val="24"/>
              </w:rPr>
              <w:t>410</w:t>
            </w:r>
          </w:p>
        </w:tc>
        <w:tc>
          <w:tcPr>
            <w:tcW w:w="1029" w:type="dxa"/>
            <w:gridSpan w:val="2"/>
            <w:tcBorders>
              <w:top w:val="nil"/>
              <w:bottom w:val="nil"/>
            </w:tcBorders>
            <w:vAlign w:val="center"/>
          </w:tcPr>
          <w:p w14:paraId="21A1D57A" w14:textId="77777777" w:rsidR="00EB079B" w:rsidRPr="008D1109" w:rsidRDefault="00EB079B" w:rsidP="00475C69">
            <w:pPr>
              <w:spacing w:line="360" w:lineRule="auto"/>
              <w:jc w:val="center"/>
              <w:rPr>
                <w:szCs w:val="24"/>
              </w:rPr>
            </w:pPr>
            <w:r w:rsidRPr="008D1109">
              <w:rPr>
                <w:szCs w:val="24"/>
              </w:rPr>
              <w:t>410</w:t>
            </w:r>
          </w:p>
        </w:tc>
      </w:tr>
      <w:tr w:rsidR="009E5E10" w:rsidRPr="008D1109" w14:paraId="7C2D1817" w14:textId="77777777" w:rsidTr="009E5E10">
        <w:trPr>
          <w:gridAfter w:val="1"/>
          <w:wAfter w:w="683" w:type="dxa"/>
        </w:trPr>
        <w:tc>
          <w:tcPr>
            <w:tcW w:w="1559" w:type="dxa"/>
            <w:tcBorders>
              <w:top w:val="nil"/>
            </w:tcBorders>
            <w:vAlign w:val="center"/>
          </w:tcPr>
          <w:p w14:paraId="5D8C7DEF" w14:textId="77777777" w:rsidR="00EB079B" w:rsidRPr="008D1109" w:rsidRDefault="00EB079B" w:rsidP="00475C69">
            <w:pPr>
              <w:spacing w:line="360" w:lineRule="auto"/>
              <w:jc w:val="center"/>
              <w:rPr>
                <w:b/>
                <w:szCs w:val="24"/>
              </w:rPr>
            </w:pPr>
            <w:r w:rsidRPr="008D1109">
              <w:rPr>
                <w:b/>
                <w:szCs w:val="24"/>
              </w:rPr>
              <w:t>DSR [µm/d]</w:t>
            </w:r>
          </w:p>
        </w:tc>
        <w:tc>
          <w:tcPr>
            <w:tcW w:w="652" w:type="dxa"/>
            <w:tcBorders>
              <w:top w:val="nil"/>
            </w:tcBorders>
            <w:vAlign w:val="center"/>
          </w:tcPr>
          <w:p w14:paraId="71C819F4" w14:textId="77777777" w:rsidR="00EB079B" w:rsidRPr="008D1109" w:rsidRDefault="00EB079B" w:rsidP="00475C69">
            <w:pPr>
              <w:spacing w:line="360" w:lineRule="auto"/>
              <w:jc w:val="center"/>
              <w:rPr>
                <w:szCs w:val="24"/>
              </w:rPr>
            </w:pPr>
            <w:r w:rsidRPr="008D1109">
              <w:rPr>
                <w:szCs w:val="24"/>
              </w:rPr>
              <w:t>3.13</w:t>
            </w:r>
          </w:p>
        </w:tc>
        <w:tc>
          <w:tcPr>
            <w:tcW w:w="652" w:type="dxa"/>
            <w:gridSpan w:val="2"/>
            <w:tcBorders>
              <w:top w:val="nil"/>
            </w:tcBorders>
            <w:vAlign w:val="center"/>
          </w:tcPr>
          <w:p w14:paraId="2498A791" w14:textId="77777777" w:rsidR="00EB079B" w:rsidRPr="008D1109" w:rsidRDefault="00EB079B" w:rsidP="00475C69">
            <w:pPr>
              <w:spacing w:line="360" w:lineRule="auto"/>
              <w:jc w:val="center"/>
              <w:rPr>
                <w:szCs w:val="24"/>
              </w:rPr>
            </w:pPr>
            <w:r w:rsidRPr="008D1109">
              <w:rPr>
                <w:szCs w:val="24"/>
              </w:rPr>
              <w:t>3.13</w:t>
            </w:r>
          </w:p>
        </w:tc>
        <w:tc>
          <w:tcPr>
            <w:tcW w:w="1032" w:type="dxa"/>
            <w:gridSpan w:val="2"/>
            <w:tcBorders>
              <w:top w:val="nil"/>
            </w:tcBorders>
            <w:vAlign w:val="center"/>
          </w:tcPr>
          <w:p w14:paraId="0F613E52" w14:textId="77777777" w:rsidR="00EB079B" w:rsidRPr="008D1109" w:rsidRDefault="00EB079B" w:rsidP="00475C69">
            <w:pPr>
              <w:spacing w:line="360" w:lineRule="auto"/>
              <w:jc w:val="center"/>
              <w:rPr>
                <w:b/>
                <w:szCs w:val="24"/>
              </w:rPr>
            </w:pPr>
            <w:r w:rsidRPr="008D1109">
              <w:rPr>
                <w:b/>
                <w:szCs w:val="24"/>
              </w:rPr>
              <w:t>3.13</w:t>
            </w:r>
          </w:p>
        </w:tc>
        <w:tc>
          <w:tcPr>
            <w:tcW w:w="283" w:type="dxa"/>
            <w:gridSpan w:val="2"/>
            <w:tcBorders>
              <w:top w:val="nil"/>
            </w:tcBorders>
            <w:vAlign w:val="center"/>
          </w:tcPr>
          <w:p w14:paraId="20A07EB2" w14:textId="77777777" w:rsidR="00EB079B" w:rsidRPr="008D1109" w:rsidRDefault="00EB079B" w:rsidP="00475C69">
            <w:pPr>
              <w:spacing w:line="360" w:lineRule="auto"/>
              <w:jc w:val="center"/>
              <w:rPr>
                <w:szCs w:val="24"/>
              </w:rPr>
            </w:pPr>
          </w:p>
        </w:tc>
        <w:tc>
          <w:tcPr>
            <w:tcW w:w="652" w:type="dxa"/>
            <w:gridSpan w:val="2"/>
            <w:tcBorders>
              <w:top w:val="nil"/>
            </w:tcBorders>
            <w:vAlign w:val="center"/>
          </w:tcPr>
          <w:p w14:paraId="48294143" w14:textId="77777777" w:rsidR="00EB079B" w:rsidRPr="008D1109" w:rsidRDefault="00EB079B" w:rsidP="00475C69">
            <w:pPr>
              <w:spacing w:line="360" w:lineRule="auto"/>
              <w:jc w:val="center"/>
              <w:rPr>
                <w:szCs w:val="24"/>
              </w:rPr>
            </w:pPr>
            <w:r w:rsidRPr="008D1109">
              <w:rPr>
                <w:szCs w:val="24"/>
              </w:rPr>
              <w:t>2.72</w:t>
            </w:r>
          </w:p>
        </w:tc>
        <w:tc>
          <w:tcPr>
            <w:tcW w:w="652" w:type="dxa"/>
            <w:gridSpan w:val="2"/>
            <w:tcBorders>
              <w:top w:val="nil"/>
            </w:tcBorders>
            <w:vAlign w:val="center"/>
          </w:tcPr>
          <w:p w14:paraId="71B995EE" w14:textId="77777777" w:rsidR="00EB079B" w:rsidRPr="008D1109" w:rsidRDefault="00EB079B" w:rsidP="00475C69">
            <w:pPr>
              <w:spacing w:line="360" w:lineRule="auto"/>
              <w:jc w:val="center"/>
              <w:rPr>
                <w:szCs w:val="24"/>
              </w:rPr>
            </w:pPr>
            <w:r w:rsidRPr="008D1109">
              <w:rPr>
                <w:szCs w:val="24"/>
              </w:rPr>
              <w:t>2.72</w:t>
            </w:r>
          </w:p>
        </w:tc>
        <w:tc>
          <w:tcPr>
            <w:tcW w:w="1032" w:type="dxa"/>
            <w:gridSpan w:val="2"/>
            <w:tcBorders>
              <w:top w:val="nil"/>
            </w:tcBorders>
            <w:vAlign w:val="center"/>
          </w:tcPr>
          <w:p w14:paraId="77B9CF8E" w14:textId="77777777" w:rsidR="00EB079B" w:rsidRPr="008D1109" w:rsidRDefault="00EB079B" w:rsidP="00475C69">
            <w:pPr>
              <w:spacing w:line="360" w:lineRule="auto"/>
              <w:jc w:val="center"/>
              <w:rPr>
                <w:b/>
                <w:szCs w:val="24"/>
              </w:rPr>
            </w:pPr>
            <w:r w:rsidRPr="008D1109">
              <w:rPr>
                <w:b/>
                <w:szCs w:val="24"/>
              </w:rPr>
              <w:t>2.72</w:t>
            </w:r>
          </w:p>
        </w:tc>
        <w:tc>
          <w:tcPr>
            <w:tcW w:w="283" w:type="dxa"/>
            <w:tcBorders>
              <w:top w:val="nil"/>
            </w:tcBorders>
            <w:vAlign w:val="center"/>
          </w:tcPr>
          <w:p w14:paraId="2E5C83C8" w14:textId="77777777" w:rsidR="00EB079B" w:rsidRPr="008D1109" w:rsidRDefault="00EB079B" w:rsidP="00475C69">
            <w:pPr>
              <w:spacing w:line="360" w:lineRule="auto"/>
              <w:jc w:val="center"/>
              <w:rPr>
                <w:szCs w:val="24"/>
              </w:rPr>
            </w:pPr>
          </w:p>
        </w:tc>
        <w:tc>
          <w:tcPr>
            <w:tcW w:w="652" w:type="dxa"/>
            <w:gridSpan w:val="3"/>
            <w:tcBorders>
              <w:top w:val="nil"/>
            </w:tcBorders>
            <w:vAlign w:val="center"/>
          </w:tcPr>
          <w:p w14:paraId="2E38599D" w14:textId="77777777" w:rsidR="00EB079B" w:rsidRPr="008D1109" w:rsidRDefault="00EB079B" w:rsidP="00475C69">
            <w:pPr>
              <w:spacing w:line="360" w:lineRule="auto"/>
              <w:jc w:val="center"/>
              <w:rPr>
                <w:szCs w:val="24"/>
              </w:rPr>
            </w:pPr>
            <w:r w:rsidRPr="008D1109">
              <w:rPr>
                <w:szCs w:val="24"/>
              </w:rPr>
              <w:t>3.11</w:t>
            </w:r>
          </w:p>
        </w:tc>
        <w:tc>
          <w:tcPr>
            <w:tcW w:w="652" w:type="dxa"/>
            <w:gridSpan w:val="2"/>
            <w:tcBorders>
              <w:top w:val="nil"/>
            </w:tcBorders>
            <w:vAlign w:val="center"/>
          </w:tcPr>
          <w:p w14:paraId="42D29A3A" w14:textId="77777777" w:rsidR="00EB079B" w:rsidRPr="008D1109" w:rsidRDefault="00EB079B" w:rsidP="00475C69">
            <w:pPr>
              <w:spacing w:line="360" w:lineRule="auto"/>
              <w:jc w:val="center"/>
              <w:rPr>
                <w:szCs w:val="24"/>
              </w:rPr>
            </w:pPr>
            <w:r w:rsidRPr="008D1109">
              <w:rPr>
                <w:szCs w:val="24"/>
              </w:rPr>
              <w:t>3.11</w:t>
            </w:r>
          </w:p>
        </w:tc>
        <w:tc>
          <w:tcPr>
            <w:tcW w:w="1029" w:type="dxa"/>
            <w:gridSpan w:val="2"/>
            <w:tcBorders>
              <w:top w:val="nil"/>
            </w:tcBorders>
            <w:vAlign w:val="center"/>
          </w:tcPr>
          <w:p w14:paraId="247373C5" w14:textId="77777777" w:rsidR="00EB079B" w:rsidRPr="008D1109" w:rsidRDefault="00EB079B" w:rsidP="00475C69">
            <w:pPr>
              <w:spacing w:line="360" w:lineRule="auto"/>
              <w:jc w:val="center"/>
              <w:rPr>
                <w:b/>
                <w:szCs w:val="24"/>
              </w:rPr>
            </w:pPr>
            <w:r w:rsidRPr="008D1109">
              <w:rPr>
                <w:b/>
                <w:szCs w:val="24"/>
              </w:rPr>
              <w:t>3.11</w:t>
            </w:r>
          </w:p>
        </w:tc>
      </w:tr>
    </w:tbl>
    <w:p w14:paraId="6A91A3A0" w14:textId="77777777" w:rsidR="00704B3A" w:rsidRDefault="00704B3A" w:rsidP="00EB079B"/>
    <w:p w14:paraId="13B17B7E" w14:textId="252BE9A4" w:rsidR="00EB079B" w:rsidRDefault="00EB079B" w:rsidP="00EB079B">
      <w:r>
        <w:t xml:space="preserve">Total cuspal DSR average = </w:t>
      </w:r>
      <w:r w:rsidR="008F0F51">
        <w:rPr>
          <w:b/>
        </w:rPr>
        <w:t>2.98</w:t>
      </w:r>
      <w:r w:rsidR="008F0F51">
        <w:t> </w:t>
      </w:r>
      <w:r w:rsidRPr="00DB4A9B">
        <w:rPr>
          <w:b/>
        </w:rPr>
        <w:t>µm/d</w:t>
      </w:r>
      <w:r>
        <w:rPr>
          <w:b/>
        </w:rPr>
        <w:t xml:space="preserve">. </w:t>
      </w:r>
    </w:p>
    <w:p w14:paraId="1ADB44C7" w14:textId="77777777" w:rsidR="00EB079B" w:rsidRDefault="00EB079B" w:rsidP="00EB079B">
      <w:pPr>
        <w:rPr>
          <w:b/>
        </w:rPr>
      </w:pPr>
      <w:r>
        <w:t>Total cuspal formation time = (12+16+12)*11=40*11=</w:t>
      </w:r>
      <w:r w:rsidRPr="00DB4A9B">
        <w:rPr>
          <w:b/>
        </w:rPr>
        <w:t>440 days.</w:t>
      </w:r>
    </w:p>
    <w:p w14:paraId="68EA3C04" w14:textId="4A635280" w:rsidR="00EB079B" w:rsidRDefault="00EB079B" w:rsidP="00EB079B">
      <w:pPr>
        <w:tabs>
          <w:tab w:val="left" w:pos="10519"/>
        </w:tabs>
        <w:spacing w:line="360" w:lineRule="auto"/>
        <w:jc w:val="both"/>
      </w:pPr>
      <w:r w:rsidRPr="008D1109">
        <w:lastRenderedPageBreak/>
        <w:t>Cuspal DSR rate used in Smith et al.</w:t>
      </w:r>
      <w:r>
        <w:t xml:space="preserve"> </w:t>
      </w:r>
      <w:r w:rsidRPr="00693341">
        <w:t>[</w:t>
      </w:r>
      <w:r w:rsidR="00955D90">
        <w:t>2</w:t>
      </w:r>
      <w:r w:rsidRPr="00693341">
        <w:t>]</w:t>
      </w:r>
      <w:r w:rsidR="008F0F51">
        <w:t xml:space="preserve"> = 5.53 </w:t>
      </w:r>
      <w:r w:rsidRPr="008D1109">
        <w:t>µm/d (corrected from</w:t>
      </w:r>
      <w:r>
        <w:t xml:space="preserve"> </w:t>
      </w:r>
      <w:r w:rsidRPr="00693341">
        <w:t>[</w:t>
      </w:r>
      <w:r w:rsidR="00955D90">
        <w:t>3</w:t>
      </w:r>
      <w:r w:rsidRPr="00693341">
        <w:t>]</w:t>
      </w:r>
      <w:r w:rsidRPr="008D1109">
        <w:t xml:space="preserve">) </w:t>
      </w:r>
      <w:r w:rsidR="008F0F51">
        <w:t>with a 1050 </w:t>
      </w:r>
      <w:r w:rsidRPr="008D1109">
        <w:t>µm</w:t>
      </w:r>
      <w:r>
        <w:t xml:space="preserve">- thick cuspal enamel in STS2 ULC =&gt; 190 days of cuspal formation time </w:t>
      </w:r>
      <w:r w:rsidRPr="00693341">
        <w:t>[</w:t>
      </w:r>
      <w:r w:rsidR="00955D90">
        <w:t>2</w:t>
      </w:r>
      <w:r w:rsidRPr="00693341">
        <w:t>]</w:t>
      </w:r>
      <w:r>
        <w:t>.</w:t>
      </w:r>
    </w:p>
    <w:p w14:paraId="7D0D485B" w14:textId="42E763F1" w:rsidR="00EB079B" w:rsidRDefault="00EB079B" w:rsidP="00EB079B">
      <w:pPr>
        <w:tabs>
          <w:tab w:val="left" w:pos="10519"/>
        </w:tabs>
        <w:spacing w:line="360" w:lineRule="auto"/>
        <w:ind w:firstLine="709"/>
        <w:jc w:val="both"/>
      </w:pPr>
      <w:r>
        <w:t xml:space="preserve">Applying the molar rate for </w:t>
      </w:r>
      <w:r w:rsidRPr="008D1109">
        <w:rPr>
          <w:i/>
        </w:rPr>
        <w:t>Au. africanus</w:t>
      </w:r>
      <w:r>
        <w:t xml:space="preserve"> seem to considerably underestimate the cuspal formation time. </w:t>
      </w:r>
    </w:p>
    <w:p w14:paraId="019DC246" w14:textId="77777777" w:rsidR="00EB079B" w:rsidRDefault="00EB079B" w:rsidP="00EB079B">
      <w:pPr>
        <w:pStyle w:val="ListParagraph"/>
        <w:numPr>
          <w:ilvl w:val="2"/>
          <w:numId w:val="11"/>
        </w:numPr>
        <w:spacing w:after="0" w:line="360" w:lineRule="auto"/>
        <w:jc w:val="both"/>
        <w:rPr>
          <w:b/>
          <w:i/>
          <w:color w:val="4BACC6" w:themeColor="accent5"/>
        </w:rPr>
      </w:pPr>
      <w:r w:rsidRPr="00DB4A9B">
        <w:rPr>
          <w:b/>
          <w:i/>
          <w:color w:val="4BACC6" w:themeColor="accent5"/>
        </w:rPr>
        <w:t>MLD11-30 URC</w:t>
      </w:r>
      <w:r>
        <w:rPr>
          <w:b/>
          <w:i/>
          <w:color w:val="4BACC6" w:themeColor="accent5"/>
        </w:rPr>
        <w:t xml:space="preserve"> </w:t>
      </w:r>
      <w:r w:rsidRPr="007B0491">
        <w:rPr>
          <w:i/>
          <w:color w:val="4BACC6" w:themeColor="accent5"/>
        </w:rPr>
        <w:t>(Au. africanus)</w:t>
      </w:r>
    </w:p>
    <w:p w14:paraId="1C32AA9C" w14:textId="77777777" w:rsidR="00EB079B" w:rsidRPr="00072DE8" w:rsidRDefault="00EB079B" w:rsidP="00EB079B">
      <w:pPr>
        <w:spacing w:after="0" w:line="360" w:lineRule="auto"/>
        <w:ind w:left="1980"/>
        <w:jc w:val="both"/>
        <w:rPr>
          <w:b/>
          <w:i/>
          <w:color w:val="4BACC6" w:themeColor="accent5"/>
        </w:rPr>
      </w:pPr>
    </w:p>
    <w:p w14:paraId="5EC7D878" w14:textId="5F60D542" w:rsidR="00EB079B" w:rsidRDefault="00EB079B" w:rsidP="00EB079B">
      <w:pPr>
        <w:spacing w:after="0" w:line="360" w:lineRule="auto"/>
        <w:ind w:firstLine="709"/>
        <w:jc w:val="both"/>
      </w:pPr>
      <w:r>
        <w:t xml:space="preserve">Periodicity = 6 days </w:t>
      </w:r>
      <w:r w:rsidRPr="00693341">
        <w:t>[</w:t>
      </w:r>
      <w:r w:rsidR="00955D90">
        <w:t>2</w:t>
      </w:r>
      <w:r w:rsidRPr="00693341">
        <w:t>]</w:t>
      </w:r>
      <w:r>
        <w:t>; counts on a 200</w:t>
      </w:r>
      <w:r w:rsidR="008F0F51">
        <w:t> </w:t>
      </w:r>
      <w:r>
        <w:t>µm-thick transversal slab in the cuspal area near the standardized developmental section.</w:t>
      </w:r>
    </w:p>
    <w:p w14:paraId="33C868F8" w14:textId="77777777" w:rsidR="00EB079B" w:rsidRPr="00DB4A9B" w:rsidRDefault="00EB079B" w:rsidP="00EB079B">
      <w:pPr>
        <w:spacing w:after="0" w:line="360" w:lineRule="auto"/>
        <w:ind w:firstLine="709"/>
        <w:jc w:val="both"/>
      </w:pP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456"/>
        <w:gridCol w:w="649"/>
        <w:gridCol w:w="841"/>
        <w:gridCol w:w="1029"/>
        <w:gridCol w:w="249"/>
        <w:gridCol w:w="660"/>
        <w:gridCol w:w="950"/>
        <w:gridCol w:w="1036"/>
        <w:gridCol w:w="241"/>
        <w:gridCol w:w="660"/>
        <w:gridCol w:w="804"/>
        <w:gridCol w:w="1029"/>
      </w:tblGrid>
      <w:tr w:rsidR="00EB079B" w:rsidRPr="008D1109" w14:paraId="7D489EE6" w14:textId="77777777" w:rsidTr="00475C69">
        <w:tc>
          <w:tcPr>
            <w:tcW w:w="1456" w:type="dxa"/>
            <w:tcBorders>
              <w:bottom w:val="single" w:sz="4" w:space="0" w:color="auto"/>
            </w:tcBorders>
            <w:vAlign w:val="center"/>
          </w:tcPr>
          <w:p w14:paraId="2A6FCD82" w14:textId="77777777" w:rsidR="00EB079B" w:rsidRPr="008D1109" w:rsidRDefault="00EB079B" w:rsidP="00475C69">
            <w:pPr>
              <w:spacing w:before="240" w:line="360" w:lineRule="auto"/>
              <w:jc w:val="center"/>
              <w:rPr>
                <w:szCs w:val="24"/>
              </w:rPr>
            </w:pPr>
          </w:p>
        </w:tc>
        <w:tc>
          <w:tcPr>
            <w:tcW w:w="649" w:type="dxa"/>
            <w:tcBorders>
              <w:bottom w:val="single" w:sz="4" w:space="0" w:color="auto"/>
            </w:tcBorders>
            <w:vAlign w:val="center"/>
          </w:tcPr>
          <w:p w14:paraId="1E2BBEC8" w14:textId="77777777" w:rsidR="00EB079B" w:rsidRPr="008D1109" w:rsidRDefault="00EB079B" w:rsidP="00475C69">
            <w:pPr>
              <w:spacing w:before="240" w:line="360" w:lineRule="auto"/>
              <w:jc w:val="center"/>
              <w:rPr>
                <w:b/>
                <w:szCs w:val="24"/>
              </w:rPr>
            </w:pPr>
          </w:p>
        </w:tc>
        <w:tc>
          <w:tcPr>
            <w:tcW w:w="841" w:type="dxa"/>
            <w:tcBorders>
              <w:bottom w:val="single" w:sz="4" w:space="0" w:color="auto"/>
            </w:tcBorders>
            <w:vAlign w:val="center"/>
          </w:tcPr>
          <w:p w14:paraId="0F42CE3C" w14:textId="77777777" w:rsidR="00EB079B" w:rsidRPr="008D1109" w:rsidRDefault="00EB079B" w:rsidP="00475C69">
            <w:pPr>
              <w:spacing w:before="240" w:line="360" w:lineRule="auto"/>
              <w:jc w:val="center"/>
              <w:rPr>
                <w:szCs w:val="24"/>
              </w:rPr>
            </w:pPr>
            <w:r w:rsidRPr="008D1109">
              <w:rPr>
                <w:b/>
                <w:szCs w:val="24"/>
              </w:rPr>
              <w:t>Outer</w:t>
            </w:r>
          </w:p>
        </w:tc>
        <w:tc>
          <w:tcPr>
            <w:tcW w:w="1029" w:type="dxa"/>
            <w:tcBorders>
              <w:bottom w:val="single" w:sz="4" w:space="0" w:color="auto"/>
            </w:tcBorders>
            <w:vAlign w:val="center"/>
          </w:tcPr>
          <w:p w14:paraId="10EE8388" w14:textId="77777777" w:rsidR="00EB079B" w:rsidRPr="008D1109" w:rsidRDefault="00EB079B" w:rsidP="00475C69">
            <w:pPr>
              <w:spacing w:before="240" w:line="360" w:lineRule="auto"/>
              <w:jc w:val="center"/>
              <w:rPr>
                <w:szCs w:val="24"/>
              </w:rPr>
            </w:pPr>
          </w:p>
        </w:tc>
        <w:tc>
          <w:tcPr>
            <w:tcW w:w="249" w:type="dxa"/>
            <w:tcBorders>
              <w:bottom w:val="single" w:sz="4" w:space="0" w:color="auto"/>
            </w:tcBorders>
            <w:vAlign w:val="center"/>
          </w:tcPr>
          <w:p w14:paraId="2938A092" w14:textId="77777777" w:rsidR="00EB079B" w:rsidRPr="008D1109" w:rsidRDefault="00EB079B" w:rsidP="00475C69">
            <w:pPr>
              <w:spacing w:before="240" w:line="360" w:lineRule="auto"/>
              <w:jc w:val="center"/>
              <w:rPr>
                <w:szCs w:val="24"/>
              </w:rPr>
            </w:pPr>
          </w:p>
        </w:tc>
        <w:tc>
          <w:tcPr>
            <w:tcW w:w="660" w:type="dxa"/>
            <w:tcBorders>
              <w:bottom w:val="single" w:sz="4" w:space="0" w:color="auto"/>
            </w:tcBorders>
            <w:vAlign w:val="center"/>
          </w:tcPr>
          <w:p w14:paraId="7C74C24C" w14:textId="77777777" w:rsidR="00EB079B" w:rsidRPr="008D1109" w:rsidRDefault="00EB079B" w:rsidP="00475C69">
            <w:pPr>
              <w:spacing w:before="240" w:line="360" w:lineRule="auto"/>
              <w:jc w:val="center"/>
              <w:rPr>
                <w:b/>
                <w:szCs w:val="24"/>
              </w:rPr>
            </w:pPr>
          </w:p>
        </w:tc>
        <w:tc>
          <w:tcPr>
            <w:tcW w:w="950" w:type="dxa"/>
            <w:tcBorders>
              <w:bottom w:val="single" w:sz="4" w:space="0" w:color="auto"/>
            </w:tcBorders>
            <w:vAlign w:val="center"/>
          </w:tcPr>
          <w:p w14:paraId="264EE5D5" w14:textId="77777777" w:rsidR="00EB079B" w:rsidRPr="008D1109" w:rsidRDefault="00EB079B" w:rsidP="00475C69">
            <w:pPr>
              <w:spacing w:before="240" w:line="360" w:lineRule="auto"/>
              <w:jc w:val="center"/>
              <w:rPr>
                <w:szCs w:val="24"/>
              </w:rPr>
            </w:pPr>
            <w:r w:rsidRPr="008D1109">
              <w:rPr>
                <w:b/>
                <w:szCs w:val="24"/>
              </w:rPr>
              <w:t>Middle</w:t>
            </w:r>
          </w:p>
        </w:tc>
        <w:tc>
          <w:tcPr>
            <w:tcW w:w="1036" w:type="dxa"/>
            <w:tcBorders>
              <w:bottom w:val="single" w:sz="4" w:space="0" w:color="auto"/>
            </w:tcBorders>
            <w:vAlign w:val="center"/>
          </w:tcPr>
          <w:p w14:paraId="3BD3D88C" w14:textId="77777777" w:rsidR="00EB079B" w:rsidRPr="008D1109" w:rsidRDefault="00EB079B" w:rsidP="00475C69">
            <w:pPr>
              <w:spacing w:before="240" w:line="360" w:lineRule="auto"/>
              <w:jc w:val="center"/>
              <w:rPr>
                <w:szCs w:val="24"/>
              </w:rPr>
            </w:pPr>
          </w:p>
        </w:tc>
        <w:tc>
          <w:tcPr>
            <w:tcW w:w="241" w:type="dxa"/>
            <w:tcBorders>
              <w:bottom w:val="single" w:sz="4" w:space="0" w:color="auto"/>
            </w:tcBorders>
            <w:vAlign w:val="center"/>
          </w:tcPr>
          <w:p w14:paraId="4927473A" w14:textId="77777777" w:rsidR="00EB079B" w:rsidRPr="008D1109" w:rsidRDefault="00EB079B" w:rsidP="00475C69">
            <w:pPr>
              <w:spacing w:before="240" w:line="360" w:lineRule="auto"/>
              <w:jc w:val="center"/>
              <w:rPr>
                <w:szCs w:val="24"/>
              </w:rPr>
            </w:pPr>
          </w:p>
        </w:tc>
        <w:tc>
          <w:tcPr>
            <w:tcW w:w="660" w:type="dxa"/>
            <w:tcBorders>
              <w:bottom w:val="single" w:sz="4" w:space="0" w:color="auto"/>
            </w:tcBorders>
            <w:vAlign w:val="center"/>
          </w:tcPr>
          <w:p w14:paraId="02E46A25" w14:textId="77777777" w:rsidR="00EB079B" w:rsidRPr="008D1109" w:rsidRDefault="00EB079B" w:rsidP="00475C69">
            <w:pPr>
              <w:spacing w:before="240" w:line="360" w:lineRule="auto"/>
              <w:jc w:val="center"/>
              <w:rPr>
                <w:b/>
                <w:szCs w:val="24"/>
              </w:rPr>
            </w:pPr>
          </w:p>
        </w:tc>
        <w:tc>
          <w:tcPr>
            <w:tcW w:w="804" w:type="dxa"/>
            <w:tcBorders>
              <w:bottom w:val="single" w:sz="4" w:space="0" w:color="auto"/>
            </w:tcBorders>
            <w:vAlign w:val="center"/>
          </w:tcPr>
          <w:p w14:paraId="0FC8BA67" w14:textId="77777777" w:rsidR="00EB079B" w:rsidRPr="008D1109" w:rsidRDefault="00EB079B" w:rsidP="00475C69">
            <w:pPr>
              <w:spacing w:before="240" w:line="360" w:lineRule="auto"/>
              <w:jc w:val="center"/>
              <w:rPr>
                <w:szCs w:val="24"/>
              </w:rPr>
            </w:pPr>
            <w:r w:rsidRPr="008D1109">
              <w:rPr>
                <w:b/>
                <w:szCs w:val="24"/>
              </w:rPr>
              <w:t>Inner</w:t>
            </w:r>
          </w:p>
        </w:tc>
        <w:tc>
          <w:tcPr>
            <w:tcW w:w="1029" w:type="dxa"/>
            <w:tcBorders>
              <w:bottom w:val="single" w:sz="4" w:space="0" w:color="auto"/>
            </w:tcBorders>
            <w:vAlign w:val="center"/>
          </w:tcPr>
          <w:p w14:paraId="22A3B44C" w14:textId="77777777" w:rsidR="00EB079B" w:rsidRPr="008D1109" w:rsidRDefault="00EB079B" w:rsidP="00475C69">
            <w:pPr>
              <w:spacing w:before="240" w:line="360" w:lineRule="auto"/>
              <w:jc w:val="center"/>
              <w:rPr>
                <w:szCs w:val="24"/>
              </w:rPr>
            </w:pPr>
          </w:p>
        </w:tc>
      </w:tr>
      <w:tr w:rsidR="00EB079B" w:rsidRPr="008D1109" w14:paraId="529A3E1C" w14:textId="77777777" w:rsidTr="00475C69">
        <w:tc>
          <w:tcPr>
            <w:tcW w:w="1456" w:type="dxa"/>
            <w:tcBorders>
              <w:bottom w:val="nil"/>
            </w:tcBorders>
            <w:vAlign w:val="center"/>
          </w:tcPr>
          <w:p w14:paraId="6604CED8" w14:textId="77777777" w:rsidR="00EB079B" w:rsidRPr="008D1109" w:rsidRDefault="00EB079B" w:rsidP="00475C69">
            <w:pPr>
              <w:spacing w:before="240" w:line="360" w:lineRule="auto"/>
              <w:jc w:val="center"/>
              <w:rPr>
                <w:szCs w:val="24"/>
              </w:rPr>
            </w:pPr>
            <w:r w:rsidRPr="008D1109">
              <w:rPr>
                <w:szCs w:val="24"/>
              </w:rPr>
              <w:t>(Observer</w:t>
            </w:r>
            <w:r>
              <w:rPr>
                <w:szCs w:val="24"/>
              </w:rPr>
              <w:t>s</w:t>
            </w:r>
            <w:r w:rsidRPr="008D1109">
              <w:rPr>
                <w:szCs w:val="24"/>
              </w:rPr>
              <w:t>)</w:t>
            </w:r>
          </w:p>
        </w:tc>
        <w:tc>
          <w:tcPr>
            <w:tcW w:w="649" w:type="dxa"/>
            <w:tcBorders>
              <w:bottom w:val="nil"/>
            </w:tcBorders>
            <w:vAlign w:val="center"/>
          </w:tcPr>
          <w:p w14:paraId="618026E2" w14:textId="552FA81B" w:rsidR="00EB079B" w:rsidRPr="008D1109" w:rsidRDefault="00955D90" w:rsidP="00475C69">
            <w:pPr>
              <w:spacing w:before="240" w:line="360" w:lineRule="auto"/>
              <w:jc w:val="center"/>
              <w:rPr>
                <w:szCs w:val="24"/>
              </w:rPr>
            </w:pPr>
            <w:r>
              <w:rPr>
                <w:szCs w:val="24"/>
              </w:rPr>
              <w:t>A</w:t>
            </w:r>
          </w:p>
        </w:tc>
        <w:tc>
          <w:tcPr>
            <w:tcW w:w="841" w:type="dxa"/>
            <w:tcBorders>
              <w:bottom w:val="nil"/>
            </w:tcBorders>
            <w:vAlign w:val="center"/>
          </w:tcPr>
          <w:p w14:paraId="0C6093F5" w14:textId="110F0701" w:rsidR="00EB079B" w:rsidRPr="008D1109" w:rsidRDefault="00955D90" w:rsidP="00475C69">
            <w:pPr>
              <w:spacing w:before="240" w:line="360" w:lineRule="auto"/>
              <w:jc w:val="center"/>
              <w:rPr>
                <w:szCs w:val="24"/>
              </w:rPr>
            </w:pPr>
            <w:r>
              <w:rPr>
                <w:szCs w:val="24"/>
              </w:rPr>
              <w:t>B</w:t>
            </w:r>
          </w:p>
        </w:tc>
        <w:tc>
          <w:tcPr>
            <w:tcW w:w="1029" w:type="dxa"/>
            <w:tcBorders>
              <w:bottom w:val="nil"/>
            </w:tcBorders>
            <w:vAlign w:val="center"/>
          </w:tcPr>
          <w:p w14:paraId="7018C809" w14:textId="77777777" w:rsidR="00EB079B" w:rsidRPr="008D1109" w:rsidRDefault="00EB079B" w:rsidP="00475C69">
            <w:pPr>
              <w:spacing w:before="240" w:line="360" w:lineRule="auto"/>
              <w:jc w:val="center"/>
              <w:rPr>
                <w:szCs w:val="24"/>
              </w:rPr>
            </w:pPr>
            <w:r w:rsidRPr="008D1109">
              <w:rPr>
                <w:szCs w:val="24"/>
              </w:rPr>
              <w:t>Average</w:t>
            </w:r>
          </w:p>
        </w:tc>
        <w:tc>
          <w:tcPr>
            <w:tcW w:w="249" w:type="dxa"/>
            <w:tcBorders>
              <w:bottom w:val="nil"/>
            </w:tcBorders>
            <w:vAlign w:val="center"/>
          </w:tcPr>
          <w:p w14:paraId="01BEFDA8" w14:textId="77777777" w:rsidR="00EB079B" w:rsidRPr="008D1109" w:rsidRDefault="00EB079B" w:rsidP="00475C69">
            <w:pPr>
              <w:spacing w:before="240" w:line="360" w:lineRule="auto"/>
              <w:jc w:val="center"/>
              <w:rPr>
                <w:szCs w:val="24"/>
              </w:rPr>
            </w:pPr>
          </w:p>
        </w:tc>
        <w:tc>
          <w:tcPr>
            <w:tcW w:w="660" w:type="dxa"/>
            <w:tcBorders>
              <w:bottom w:val="nil"/>
            </w:tcBorders>
            <w:vAlign w:val="center"/>
          </w:tcPr>
          <w:p w14:paraId="1715B73A" w14:textId="108BF52C" w:rsidR="00EB079B" w:rsidRPr="008D1109" w:rsidRDefault="00955D90" w:rsidP="00475C69">
            <w:pPr>
              <w:spacing w:before="240" w:line="360" w:lineRule="auto"/>
              <w:jc w:val="center"/>
              <w:rPr>
                <w:szCs w:val="24"/>
              </w:rPr>
            </w:pPr>
            <w:r>
              <w:rPr>
                <w:szCs w:val="24"/>
              </w:rPr>
              <w:t>A</w:t>
            </w:r>
          </w:p>
        </w:tc>
        <w:tc>
          <w:tcPr>
            <w:tcW w:w="950" w:type="dxa"/>
            <w:tcBorders>
              <w:bottom w:val="nil"/>
            </w:tcBorders>
            <w:vAlign w:val="center"/>
          </w:tcPr>
          <w:p w14:paraId="3722F175" w14:textId="6C828B77" w:rsidR="00EB079B" w:rsidRPr="008D1109" w:rsidRDefault="00955D90" w:rsidP="00475C69">
            <w:pPr>
              <w:spacing w:before="240" w:line="360" w:lineRule="auto"/>
              <w:jc w:val="center"/>
              <w:rPr>
                <w:szCs w:val="24"/>
              </w:rPr>
            </w:pPr>
            <w:r>
              <w:rPr>
                <w:szCs w:val="24"/>
              </w:rPr>
              <w:t>B</w:t>
            </w:r>
          </w:p>
        </w:tc>
        <w:tc>
          <w:tcPr>
            <w:tcW w:w="1036" w:type="dxa"/>
            <w:tcBorders>
              <w:bottom w:val="nil"/>
            </w:tcBorders>
            <w:vAlign w:val="center"/>
          </w:tcPr>
          <w:p w14:paraId="5295E7A0" w14:textId="77777777" w:rsidR="00EB079B" w:rsidRPr="008D1109" w:rsidRDefault="00EB079B" w:rsidP="00475C69">
            <w:pPr>
              <w:spacing w:before="240" w:line="360" w:lineRule="auto"/>
              <w:jc w:val="center"/>
              <w:rPr>
                <w:szCs w:val="24"/>
              </w:rPr>
            </w:pPr>
            <w:r w:rsidRPr="008D1109">
              <w:rPr>
                <w:szCs w:val="24"/>
              </w:rPr>
              <w:t>Average</w:t>
            </w:r>
          </w:p>
        </w:tc>
        <w:tc>
          <w:tcPr>
            <w:tcW w:w="241" w:type="dxa"/>
            <w:tcBorders>
              <w:bottom w:val="nil"/>
            </w:tcBorders>
            <w:vAlign w:val="center"/>
          </w:tcPr>
          <w:p w14:paraId="5BE3C1F6" w14:textId="77777777" w:rsidR="00EB079B" w:rsidRPr="008D1109" w:rsidRDefault="00EB079B" w:rsidP="00475C69">
            <w:pPr>
              <w:spacing w:before="240" w:line="360" w:lineRule="auto"/>
              <w:jc w:val="center"/>
              <w:rPr>
                <w:szCs w:val="24"/>
              </w:rPr>
            </w:pPr>
          </w:p>
        </w:tc>
        <w:tc>
          <w:tcPr>
            <w:tcW w:w="660" w:type="dxa"/>
            <w:tcBorders>
              <w:bottom w:val="nil"/>
            </w:tcBorders>
            <w:vAlign w:val="center"/>
          </w:tcPr>
          <w:p w14:paraId="4B94D63B" w14:textId="4FF344BF" w:rsidR="00EB079B" w:rsidRPr="008D1109" w:rsidRDefault="00955D90" w:rsidP="00475C69">
            <w:pPr>
              <w:spacing w:before="240" w:line="360" w:lineRule="auto"/>
              <w:jc w:val="center"/>
              <w:rPr>
                <w:szCs w:val="24"/>
              </w:rPr>
            </w:pPr>
            <w:r>
              <w:rPr>
                <w:szCs w:val="24"/>
              </w:rPr>
              <w:t>A</w:t>
            </w:r>
          </w:p>
        </w:tc>
        <w:tc>
          <w:tcPr>
            <w:tcW w:w="804" w:type="dxa"/>
            <w:tcBorders>
              <w:bottom w:val="nil"/>
            </w:tcBorders>
            <w:vAlign w:val="center"/>
          </w:tcPr>
          <w:p w14:paraId="27EB6370" w14:textId="3A934FCA" w:rsidR="00EB079B" w:rsidRPr="008D1109" w:rsidRDefault="00955D90" w:rsidP="00475C69">
            <w:pPr>
              <w:spacing w:before="240" w:line="360" w:lineRule="auto"/>
              <w:jc w:val="center"/>
              <w:rPr>
                <w:szCs w:val="24"/>
              </w:rPr>
            </w:pPr>
            <w:r>
              <w:rPr>
                <w:szCs w:val="24"/>
              </w:rPr>
              <w:t>B</w:t>
            </w:r>
          </w:p>
        </w:tc>
        <w:tc>
          <w:tcPr>
            <w:tcW w:w="1029" w:type="dxa"/>
            <w:tcBorders>
              <w:bottom w:val="nil"/>
            </w:tcBorders>
            <w:vAlign w:val="center"/>
          </w:tcPr>
          <w:p w14:paraId="0C52768A" w14:textId="77777777" w:rsidR="00EB079B" w:rsidRPr="008D1109" w:rsidRDefault="00EB079B" w:rsidP="00475C69">
            <w:pPr>
              <w:spacing w:before="240" w:line="360" w:lineRule="auto"/>
              <w:jc w:val="center"/>
              <w:rPr>
                <w:szCs w:val="24"/>
              </w:rPr>
            </w:pPr>
            <w:r w:rsidRPr="008D1109">
              <w:rPr>
                <w:szCs w:val="24"/>
              </w:rPr>
              <w:t>Average</w:t>
            </w:r>
          </w:p>
        </w:tc>
      </w:tr>
      <w:tr w:rsidR="00EB079B" w:rsidRPr="008D1109" w14:paraId="53A357B9" w14:textId="77777777" w:rsidTr="00475C69">
        <w:tc>
          <w:tcPr>
            <w:tcW w:w="1456" w:type="dxa"/>
            <w:tcBorders>
              <w:top w:val="nil"/>
              <w:bottom w:val="nil"/>
            </w:tcBorders>
            <w:vAlign w:val="center"/>
          </w:tcPr>
          <w:p w14:paraId="024D97EF" w14:textId="77777777" w:rsidR="00EB079B" w:rsidRPr="008D1109" w:rsidRDefault="00EB079B" w:rsidP="00475C69">
            <w:pPr>
              <w:spacing w:line="360" w:lineRule="auto"/>
              <w:jc w:val="center"/>
              <w:rPr>
                <w:szCs w:val="24"/>
              </w:rPr>
            </w:pPr>
            <w:r w:rsidRPr="008D1109">
              <w:rPr>
                <w:szCs w:val="24"/>
              </w:rPr>
              <w:t>Retzius lines</w:t>
            </w:r>
          </w:p>
        </w:tc>
        <w:tc>
          <w:tcPr>
            <w:tcW w:w="649" w:type="dxa"/>
            <w:tcBorders>
              <w:top w:val="nil"/>
              <w:bottom w:val="nil"/>
            </w:tcBorders>
            <w:vAlign w:val="center"/>
          </w:tcPr>
          <w:p w14:paraId="75CA648B" w14:textId="77777777" w:rsidR="00EB079B" w:rsidRPr="008D1109" w:rsidRDefault="00EB079B" w:rsidP="00475C69">
            <w:pPr>
              <w:spacing w:line="360" w:lineRule="auto"/>
              <w:jc w:val="center"/>
              <w:rPr>
                <w:szCs w:val="24"/>
              </w:rPr>
            </w:pPr>
            <w:r>
              <w:rPr>
                <w:szCs w:val="24"/>
              </w:rPr>
              <w:t>17</w:t>
            </w:r>
          </w:p>
        </w:tc>
        <w:tc>
          <w:tcPr>
            <w:tcW w:w="841" w:type="dxa"/>
            <w:tcBorders>
              <w:top w:val="nil"/>
              <w:bottom w:val="nil"/>
            </w:tcBorders>
            <w:vAlign w:val="center"/>
          </w:tcPr>
          <w:p w14:paraId="70801597" w14:textId="77777777" w:rsidR="00EB079B" w:rsidRPr="008D1109" w:rsidRDefault="00EB079B" w:rsidP="00475C69">
            <w:pPr>
              <w:spacing w:line="360" w:lineRule="auto"/>
              <w:jc w:val="center"/>
              <w:rPr>
                <w:szCs w:val="24"/>
              </w:rPr>
            </w:pPr>
            <w:r>
              <w:rPr>
                <w:szCs w:val="24"/>
              </w:rPr>
              <w:t>17</w:t>
            </w:r>
          </w:p>
        </w:tc>
        <w:tc>
          <w:tcPr>
            <w:tcW w:w="1029" w:type="dxa"/>
            <w:tcBorders>
              <w:top w:val="nil"/>
              <w:bottom w:val="nil"/>
            </w:tcBorders>
            <w:vAlign w:val="center"/>
          </w:tcPr>
          <w:p w14:paraId="7CC944C0" w14:textId="77777777" w:rsidR="00EB079B" w:rsidRPr="008D1109" w:rsidRDefault="00EB079B" w:rsidP="00475C69">
            <w:pPr>
              <w:spacing w:line="360" w:lineRule="auto"/>
              <w:jc w:val="center"/>
              <w:rPr>
                <w:szCs w:val="24"/>
              </w:rPr>
            </w:pPr>
            <w:r>
              <w:rPr>
                <w:szCs w:val="24"/>
              </w:rPr>
              <w:t>17</w:t>
            </w:r>
          </w:p>
        </w:tc>
        <w:tc>
          <w:tcPr>
            <w:tcW w:w="249" w:type="dxa"/>
            <w:tcBorders>
              <w:top w:val="nil"/>
              <w:bottom w:val="nil"/>
            </w:tcBorders>
            <w:vAlign w:val="center"/>
          </w:tcPr>
          <w:p w14:paraId="505F868A" w14:textId="77777777" w:rsidR="00EB079B" w:rsidRPr="008D1109" w:rsidRDefault="00EB079B" w:rsidP="00475C69">
            <w:pPr>
              <w:spacing w:line="360" w:lineRule="auto"/>
              <w:jc w:val="center"/>
              <w:rPr>
                <w:szCs w:val="24"/>
              </w:rPr>
            </w:pPr>
          </w:p>
        </w:tc>
        <w:tc>
          <w:tcPr>
            <w:tcW w:w="660" w:type="dxa"/>
            <w:tcBorders>
              <w:top w:val="nil"/>
              <w:bottom w:val="nil"/>
            </w:tcBorders>
            <w:vAlign w:val="center"/>
          </w:tcPr>
          <w:p w14:paraId="7BB941A8" w14:textId="77777777" w:rsidR="00EB079B" w:rsidRPr="008D1109" w:rsidRDefault="00EB079B" w:rsidP="00475C69">
            <w:pPr>
              <w:spacing w:line="360" w:lineRule="auto"/>
              <w:jc w:val="center"/>
              <w:rPr>
                <w:szCs w:val="24"/>
              </w:rPr>
            </w:pPr>
            <w:r>
              <w:rPr>
                <w:szCs w:val="24"/>
              </w:rPr>
              <w:t>20</w:t>
            </w:r>
          </w:p>
        </w:tc>
        <w:tc>
          <w:tcPr>
            <w:tcW w:w="950" w:type="dxa"/>
            <w:tcBorders>
              <w:top w:val="nil"/>
              <w:bottom w:val="nil"/>
            </w:tcBorders>
            <w:vAlign w:val="center"/>
          </w:tcPr>
          <w:p w14:paraId="0D18CEF5" w14:textId="77777777" w:rsidR="00EB079B" w:rsidRPr="008D1109" w:rsidRDefault="00EB079B" w:rsidP="00475C69">
            <w:pPr>
              <w:spacing w:line="360" w:lineRule="auto"/>
              <w:jc w:val="center"/>
              <w:rPr>
                <w:szCs w:val="24"/>
              </w:rPr>
            </w:pPr>
            <w:r>
              <w:rPr>
                <w:szCs w:val="24"/>
              </w:rPr>
              <w:t>20</w:t>
            </w:r>
          </w:p>
        </w:tc>
        <w:tc>
          <w:tcPr>
            <w:tcW w:w="1036" w:type="dxa"/>
            <w:tcBorders>
              <w:top w:val="nil"/>
              <w:bottom w:val="nil"/>
            </w:tcBorders>
            <w:vAlign w:val="center"/>
          </w:tcPr>
          <w:p w14:paraId="0BC84979" w14:textId="77777777" w:rsidR="00EB079B" w:rsidRPr="008D1109" w:rsidRDefault="00EB079B" w:rsidP="00475C69">
            <w:pPr>
              <w:spacing w:line="360" w:lineRule="auto"/>
              <w:jc w:val="center"/>
              <w:rPr>
                <w:szCs w:val="24"/>
              </w:rPr>
            </w:pPr>
            <w:r>
              <w:rPr>
                <w:szCs w:val="24"/>
              </w:rPr>
              <w:t>20</w:t>
            </w:r>
          </w:p>
        </w:tc>
        <w:tc>
          <w:tcPr>
            <w:tcW w:w="241" w:type="dxa"/>
            <w:tcBorders>
              <w:top w:val="nil"/>
              <w:bottom w:val="nil"/>
            </w:tcBorders>
            <w:vAlign w:val="center"/>
          </w:tcPr>
          <w:p w14:paraId="1DB770D7" w14:textId="77777777" w:rsidR="00EB079B" w:rsidRPr="008D1109" w:rsidRDefault="00EB079B" w:rsidP="00475C69">
            <w:pPr>
              <w:spacing w:line="360" w:lineRule="auto"/>
              <w:jc w:val="center"/>
              <w:rPr>
                <w:szCs w:val="24"/>
              </w:rPr>
            </w:pPr>
          </w:p>
        </w:tc>
        <w:tc>
          <w:tcPr>
            <w:tcW w:w="660" w:type="dxa"/>
            <w:tcBorders>
              <w:top w:val="nil"/>
              <w:bottom w:val="nil"/>
            </w:tcBorders>
            <w:vAlign w:val="center"/>
          </w:tcPr>
          <w:p w14:paraId="21709F54" w14:textId="77777777" w:rsidR="00EB079B" w:rsidRPr="008D1109" w:rsidRDefault="00EB079B" w:rsidP="00475C69">
            <w:pPr>
              <w:spacing w:line="360" w:lineRule="auto"/>
              <w:jc w:val="center"/>
              <w:rPr>
                <w:szCs w:val="24"/>
              </w:rPr>
            </w:pPr>
            <w:r>
              <w:rPr>
                <w:szCs w:val="24"/>
              </w:rPr>
              <w:t>17</w:t>
            </w:r>
          </w:p>
        </w:tc>
        <w:tc>
          <w:tcPr>
            <w:tcW w:w="804" w:type="dxa"/>
            <w:tcBorders>
              <w:top w:val="nil"/>
              <w:bottom w:val="nil"/>
            </w:tcBorders>
            <w:vAlign w:val="center"/>
          </w:tcPr>
          <w:p w14:paraId="789D2E55" w14:textId="77777777" w:rsidR="00EB079B" w:rsidRPr="008D1109" w:rsidRDefault="00EB079B" w:rsidP="00475C69">
            <w:pPr>
              <w:spacing w:line="360" w:lineRule="auto"/>
              <w:jc w:val="center"/>
              <w:rPr>
                <w:szCs w:val="24"/>
              </w:rPr>
            </w:pPr>
            <w:r>
              <w:rPr>
                <w:szCs w:val="24"/>
              </w:rPr>
              <w:t>19</w:t>
            </w:r>
          </w:p>
        </w:tc>
        <w:tc>
          <w:tcPr>
            <w:tcW w:w="1029" w:type="dxa"/>
            <w:tcBorders>
              <w:top w:val="nil"/>
              <w:bottom w:val="nil"/>
            </w:tcBorders>
            <w:vAlign w:val="center"/>
          </w:tcPr>
          <w:p w14:paraId="41076465" w14:textId="77777777" w:rsidR="00EB079B" w:rsidRPr="008D1109" w:rsidRDefault="00EB079B" w:rsidP="00475C69">
            <w:pPr>
              <w:spacing w:line="360" w:lineRule="auto"/>
              <w:jc w:val="center"/>
              <w:rPr>
                <w:szCs w:val="24"/>
              </w:rPr>
            </w:pPr>
            <w:r>
              <w:rPr>
                <w:szCs w:val="24"/>
              </w:rPr>
              <w:t>18</w:t>
            </w:r>
          </w:p>
        </w:tc>
      </w:tr>
      <w:tr w:rsidR="00EB079B" w:rsidRPr="008D1109" w14:paraId="2EF0AEF3" w14:textId="77777777" w:rsidTr="00475C69">
        <w:tc>
          <w:tcPr>
            <w:tcW w:w="1456" w:type="dxa"/>
            <w:tcBorders>
              <w:top w:val="nil"/>
              <w:bottom w:val="nil"/>
            </w:tcBorders>
            <w:vAlign w:val="center"/>
          </w:tcPr>
          <w:p w14:paraId="3C6936AA" w14:textId="77777777" w:rsidR="00EB079B" w:rsidRPr="008D1109" w:rsidRDefault="00EB079B" w:rsidP="00475C69">
            <w:pPr>
              <w:spacing w:line="276" w:lineRule="auto"/>
              <w:jc w:val="center"/>
              <w:rPr>
                <w:szCs w:val="24"/>
              </w:rPr>
            </w:pPr>
            <w:r w:rsidRPr="008D1109">
              <w:rPr>
                <w:szCs w:val="24"/>
              </w:rPr>
              <w:t>Local cuspal thickness [µm]</w:t>
            </w:r>
          </w:p>
        </w:tc>
        <w:tc>
          <w:tcPr>
            <w:tcW w:w="649" w:type="dxa"/>
            <w:tcBorders>
              <w:top w:val="nil"/>
              <w:bottom w:val="nil"/>
            </w:tcBorders>
            <w:vAlign w:val="center"/>
          </w:tcPr>
          <w:p w14:paraId="2B62E529" w14:textId="77777777" w:rsidR="00EB079B" w:rsidRPr="008D1109" w:rsidRDefault="00EB079B" w:rsidP="00475C69">
            <w:pPr>
              <w:spacing w:line="360" w:lineRule="auto"/>
              <w:jc w:val="center"/>
              <w:rPr>
                <w:szCs w:val="24"/>
              </w:rPr>
            </w:pPr>
            <w:r>
              <w:rPr>
                <w:szCs w:val="24"/>
              </w:rPr>
              <w:t>511</w:t>
            </w:r>
          </w:p>
        </w:tc>
        <w:tc>
          <w:tcPr>
            <w:tcW w:w="841" w:type="dxa"/>
            <w:tcBorders>
              <w:top w:val="nil"/>
              <w:bottom w:val="nil"/>
            </w:tcBorders>
            <w:vAlign w:val="center"/>
          </w:tcPr>
          <w:p w14:paraId="0BFE21BA" w14:textId="77777777" w:rsidR="00EB079B" w:rsidRPr="008D1109" w:rsidRDefault="00EB079B" w:rsidP="00475C69">
            <w:pPr>
              <w:spacing w:line="360" w:lineRule="auto"/>
              <w:jc w:val="center"/>
              <w:rPr>
                <w:szCs w:val="24"/>
              </w:rPr>
            </w:pPr>
            <w:r>
              <w:rPr>
                <w:szCs w:val="24"/>
              </w:rPr>
              <w:t>514</w:t>
            </w:r>
          </w:p>
        </w:tc>
        <w:tc>
          <w:tcPr>
            <w:tcW w:w="1029" w:type="dxa"/>
            <w:tcBorders>
              <w:top w:val="nil"/>
              <w:bottom w:val="nil"/>
            </w:tcBorders>
            <w:vAlign w:val="center"/>
          </w:tcPr>
          <w:p w14:paraId="2F608927" w14:textId="77777777" w:rsidR="00EB079B" w:rsidRPr="008D1109" w:rsidRDefault="00EB079B" w:rsidP="00475C69">
            <w:pPr>
              <w:spacing w:line="360" w:lineRule="auto"/>
              <w:jc w:val="center"/>
              <w:rPr>
                <w:szCs w:val="24"/>
              </w:rPr>
            </w:pPr>
            <w:r>
              <w:rPr>
                <w:szCs w:val="24"/>
              </w:rPr>
              <w:t>512.5</w:t>
            </w:r>
          </w:p>
        </w:tc>
        <w:tc>
          <w:tcPr>
            <w:tcW w:w="249" w:type="dxa"/>
            <w:tcBorders>
              <w:top w:val="nil"/>
              <w:bottom w:val="nil"/>
            </w:tcBorders>
            <w:vAlign w:val="center"/>
          </w:tcPr>
          <w:p w14:paraId="257A79EE" w14:textId="77777777" w:rsidR="00EB079B" w:rsidRPr="008D1109" w:rsidRDefault="00EB079B" w:rsidP="00475C69">
            <w:pPr>
              <w:spacing w:line="360" w:lineRule="auto"/>
              <w:jc w:val="center"/>
              <w:rPr>
                <w:szCs w:val="24"/>
              </w:rPr>
            </w:pPr>
          </w:p>
        </w:tc>
        <w:tc>
          <w:tcPr>
            <w:tcW w:w="660" w:type="dxa"/>
            <w:tcBorders>
              <w:top w:val="nil"/>
              <w:bottom w:val="nil"/>
            </w:tcBorders>
            <w:vAlign w:val="center"/>
          </w:tcPr>
          <w:p w14:paraId="66A4745A" w14:textId="77777777" w:rsidR="00EB079B" w:rsidRPr="008D1109" w:rsidRDefault="00EB079B" w:rsidP="00475C69">
            <w:pPr>
              <w:spacing w:line="360" w:lineRule="auto"/>
              <w:jc w:val="center"/>
              <w:rPr>
                <w:szCs w:val="24"/>
              </w:rPr>
            </w:pPr>
            <w:r>
              <w:rPr>
                <w:szCs w:val="24"/>
              </w:rPr>
              <w:t>480</w:t>
            </w:r>
          </w:p>
        </w:tc>
        <w:tc>
          <w:tcPr>
            <w:tcW w:w="950" w:type="dxa"/>
            <w:tcBorders>
              <w:top w:val="nil"/>
              <w:bottom w:val="nil"/>
            </w:tcBorders>
            <w:vAlign w:val="center"/>
          </w:tcPr>
          <w:p w14:paraId="4E10992E" w14:textId="77777777" w:rsidR="00EB079B" w:rsidRPr="008D1109" w:rsidRDefault="00EB079B" w:rsidP="00475C69">
            <w:pPr>
              <w:spacing w:line="360" w:lineRule="auto"/>
              <w:jc w:val="center"/>
              <w:rPr>
                <w:szCs w:val="24"/>
              </w:rPr>
            </w:pPr>
            <w:r>
              <w:rPr>
                <w:szCs w:val="24"/>
              </w:rPr>
              <w:t>493</w:t>
            </w:r>
          </w:p>
        </w:tc>
        <w:tc>
          <w:tcPr>
            <w:tcW w:w="1036" w:type="dxa"/>
            <w:tcBorders>
              <w:top w:val="nil"/>
              <w:bottom w:val="nil"/>
            </w:tcBorders>
            <w:vAlign w:val="center"/>
          </w:tcPr>
          <w:p w14:paraId="6DD1568B" w14:textId="77777777" w:rsidR="00EB079B" w:rsidRPr="008D1109" w:rsidRDefault="00EB079B" w:rsidP="00475C69">
            <w:pPr>
              <w:spacing w:line="360" w:lineRule="auto"/>
              <w:jc w:val="center"/>
              <w:rPr>
                <w:szCs w:val="24"/>
              </w:rPr>
            </w:pPr>
            <w:r>
              <w:rPr>
                <w:szCs w:val="24"/>
              </w:rPr>
              <w:t>486.5</w:t>
            </w:r>
          </w:p>
        </w:tc>
        <w:tc>
          <w:tcPr>
            <w:tcW w:w="241" w:type="dxa"/>
            <w:tcBorders>
              <w:top w:val="nil"/>
              <w:bottom w:val="nil"/>
            </w:tcBorders>
            <w:vAlign w:val="center"/>
          </w:tcPr>
          <w:p w14:paraId="12F214B9" w14:textId="77777777" w:rsidR="00EB079B" w:rsidRPr="008D1109" w:rsidRDefault="00EB079B" w:rsidP="00475C69">
            <w:pPr>
              <w:spacing w:line="360" w:lineRule="auto"/>
              <w:jc w:val="center"/>
              <w:rPr>
                <w:szCs w:val="24"/>
              </w:rPr>
            </w:pPr>
          </w:p>
        </w:tc>
        <w:tc>
          <w:tcPr>
            <w:tcW w:w="660" w:type="dxa"/>
            <w:tcBorders>
              <w:top w:val="nil"/>
              <w:bottom w:val="nil"/>
            </w:tcBorders>
            <w:vAlign w:val="center"/>
          </w:tcPr>
          <w:p w14:paraId="6C11CB5B" w14:textId="77777777" w:rsidR="00EB079B" w:rsidRPr="008D1109" w:rsidRDefault="00EB079B" w:rsidP="00475C69">
            <w:pPr>
              <w:spacing w:line="360" w:lineRule="auto"/>
              <w:jc w:val="center"/>
              <w:rPr>
                <w:szCs w:val="24"/>
              </w:rPr>
            </w:pPr>
            <w:r>
              <w:rPr>
                <w:szCs w:val="24"/>
              </w:rPr>
              <w:t>452</w:t>
            </w:r>
          </w:p>
        </w:tc>
        <w:tc>
          <w:tcPr>
            <w:tcW w:w="804" w:type="dxa"/>
            <w:tcBorders>
              <w:top w:val="nil"/>
              <w:bottom w:val="nil"/>
            </w:tcBorders>
            <w:vAlign w:val="center"/>
          </w:tcPr>
          <w:p w14:paraId="01B34D36" w14:textId="77777777" w:rsidR="00EB079B" w:rsidRPr="008D1109" w:rsidRDefault="00EB079B" w:rsidP="00475C69">
            <w:pPr>
              <w:spacing w:line="360" w:lineRule="auto"/>
              <w:jc w:val="center"/>
              <w:rPr>
                <w:szCs w:val="24"/>
              </w:rPr>
            </w:pPr>
            <w:r>
              <w:rPr>
                <w:szCs w:val="24"/>
              </w:rPr>
              <w:t>458</w:t>
            </w:r>
          </w:p>
        </w:tc>
        <w:tc>
          <w:tcPr>
            <w:tcW w:w="1029" w:type="dxa"/>
            <w:tcBorders>
              <w:top w:val="nil"/>
              <w:bottom w:val="nil"/>
            </w:tcBorders>
            <w:vAlign w:val="center"/>
          </w:tcPr>
          <w:p w14:paraId="56A5BA80" w14:textId="77777777" w:rsidR="00EB079B" w:rsidRPr="008D1109" w:rsidRDefault="00EB079B" w:rsidP="00475C69">
            <w:pPr>
              <w:spacing w:line="360" w:lineRule="auto"/>
              <w:jc w:val="center"/>
              <w:rPr>
                <w:szCs w:val="24"/>
              </w:rPr>
            </w:pPr>
            <w:r>
              <w:rPr>
                <w:szCs w:val="24"/>
              </w:rPr>
              <w:t>455</w:t>
            </w:r>
          </w:p>
        </w:tc>
      </w:tr>
      <w:tr w:rsidR="00EB079B" w:rsidRPr="008D1109" w14:paraId="6C04EB3A" w14:textId="77777777" w:rsidTr="00475C69">
        <w:tc>
          <w:tcPr>
            <w:tcW w:w="1456" w:type="dxa"/>
            <w:tcBorders>
              <w:top w:val="nil"/>
            </w:tcBorders>
            <w:vAlign w:val="center"/>
          </w:tcPr>
          <w:p w14:paraId="627460B7" w14:textId="77777777" w:rsidR="00EB079B" w:rsidRPr="008D1109" w:rsidRDefault="00EB079B" w:rsidP="00475C69">
            <w:pPr>
              <w:spacing w:line="360" w:lineRule="auto"/>
              <w:jc w:val="center"/>
              <w:rPr>
                <w:b/>
                <w:szCs w:val="24"/>
              </w:rPr>
            </w:pPr>
            <w:r w:rsidRPr="008D1109">
              <w:rPr>
                <w:b/>
                <w:szCs w:val="24"/>
              </w:rPr>
              <w:t>DSR [µm/d]</w:t>
            </w:r>
          </w:p>
        </w:tc>
        <w:tc>
          <w:tcPr>
            <w:tcW w:w="649" w:type="dxa"/>
            <w:tcBorders>
              <w:top w:val="nil"/>
            </w:tcBorders>
            <w:vAlign w:val="center"/>
          </w:tcPr>
          <w:p w14:paraId="25AF2E6A" w14:textId="77777777" w:rsidR="00EB079B" w:rsidRPr="008D1109" w:rsidRDefault="00EB079B" w:rsidP="00475C69">
            <w:pPr>
              <w:spacing w:line="360" w:lineRule="auto"/>
              <w:jc w:val="center"/>
              <w:rPr>
                <w:szCs w:val="24"/>
              </w:rPr>
            </w:pPr>
            <w:r>
              <w:rPr>
                <w:szCs w:val="24"/>
              </w:rPr>
              <w:t>5.01</w:t>
            </w:r>
          </w:p>
        </w:tc>
        <w:tc>
          <w:tcPr>
            <w:tcW w:w="841" w:type="dxa"/>
            <w:tcBorders>
              <w:top w:val="nil"/>
            </w:tcBorders>
            <w:vAlign w:val="center"/>
          </w:tcPr>
          <w:p w14:paraId="4C945B7E" w14:textId="77777777" w:rsidR="00EB079B" w:rsidRPr="008D1109" w:rsidRDefault="00EB079B" w:rsidP="00475C69">
            <w:pPr>
              <w:spacing w:line="360" w:lineRule="auto"/>
              <w:jc w:val="center"/>
              <w:rPr>
                <w:szCs w:val="24"/>
              </w:rPr>
            </w:pPr>
            <w:r>
              <w:rPr>
                <w:szCs w:val="24"/>
              </w:rPr>
              <w:t>5.04</w:t>
            </w:r>
          </w:p>
        </w:tc>
        <w:tc>
          <w:tcPr>
            <w:tcW w:w="1029" w:type="dxa"/>
            <w:tcBorders>
              <w:top w:val="nil"/>
            </w:tcBorders>
            <w:vAlign w:val="center"/>
          </w:tcPr>
          <w:p w14:paraId="7286D972" w14:textId="77777777" w:rsidR="00EB079B" w:rsidRPr="008D1109" w:rsidRDefault="00EB079B" w:rsidP="00475C69">
            <w:pPr>
              <w:spacing w:line="360" w:lineRule="auto"/>
              <w:jc w:val="center"/>
              <w:rPr>
                <w:b/>
                <w:szCs w:val="24"/>
              </w:rPr>
            </w:pPr>
            <w:r>
              <w:rPr>
                <w:b/>
                <w:szCs w:val="24"/>
              </w:rPr>
              <w:t>5.02</w:t>
            </w:r>
          </w:p>
        </w:tc>
        <w:tc>
          <w:tcPr>
            <w:tcW w:w="249" w:type="dxa"/>
            <w:tcBorders>
              <w:top w:val="nil"/>
            </w:tcBorders>
            <w:vAlign w:val="center"/>
          </w:tcPr>
          <w:p w14:paraId="3A50E11A" w14:textId="77777777" w:rsidR="00EB079B" w:rsidRPr="008D1109" w:rsidRDefault="00EB079B" w:rsidP="00475C69">
            <w:pPr>
              <w:spacing w:line="360" w:lineRule="auto"/>
              <w:jc w:val="center"/>
              <w:rPr>
                <w:szCs w:val="24"/>
              </w:rPr>
            </w:pPr>
          </w:p>
        </w:tc>
        <w:tc>
          <w:tcPr>
            <w:tcW w:w="660" w:type="dxa"/>
            <w:tcBorders>
              <w:top w:val="nil"/>
            </w:tcBorders>
            <w:vAlign w:val="center"/>
          </w:tcPr>
          <w:p w14:paraId="4BD8717F" w14:textId="77777777" w:rsidR="00EB079B" w:rsidRPr="008D1109" w:rsidRDefault="00EB079B" w:rsidP="00475C69">
            <w:pPr>
              <w:spacing w:line="360" w:lineRule="auto"/>
              <w:jc w:val="center"/>
              <w:rPr>
                <w:szCs w:val="24"/>
              </w:rPr>
            </w:pPr>
            <w:r>
              <w:rPr>
                <w:szCs w:val="24"/>
              </w:rPr>
              <w:t>4.00</w:t>
            </w:r>
          </w:p>
        </w:tc>
        <w:tc>
          <w:tcPr>
            <w:tcW w:w="950" w:type="dxa"/>
            <w:tcBorders>
              <w:top w:val="nil"/>
            </w:tcBorders>
            <w:vAlign w:val="center"/>
          </w:tcPr>
          <w:p w14:paraId="4986E0D0" w14:textId="77777777" w:rsidR="00EB079B" w:rsidRPr="008D1109" w:rsidRDefault="00EB079B" w:rsidP="00475C69">
            <w:pPr>
              <w:spacing w:line="360" w:lineRule="auto"/>
              <w:jc w:val="center"/>
              <w:rPr>
                <w:szCs w:val="24"/>
              </w:rPr>
            </w:pPr>
            <w:r>
              <w:rPr>
                <w:szCs w:val="24"/>
              </w:rPr>
              <w:t>4.11</w:t>
            </w:r>
          </w:p>
        </w:tc>
        <w:tc>
          <w:tcPr>
            <w:tcW w:w="1036" w:type="dxa"/>
            <w:tcBorders>
              <w:top w:val="nil"/>
            </w:tcBorders>
            <w:vAlign w:val="center"/>
          </w:tcPr>
          <w:p w14:paraId="566B76EF" w14:textId="77777777" w:rsidR="00EB079B" w:rsidRPr="008D1109" w:rsidRDefault="00EB079B" w:rsidP="00475C69">
            <w:pPr>
              <w:spacing w:line="360" w:lineRule="auto"/>
              <w:jc w:val="center"/>
              <w:rPr>
                <w:b/>
                <w:szCs w:val="24"/>
              </w:rPr>
            </w:pPr>
            <w:r>
              <w:rPr>
                <w:b/>
                <w:szCs w:val="24"/>
              </w:rPr>
              <w:t>4.05</w:t>
            </w:r>
          </w:p>
        </w:tc>
        <w:tc>
          <w:tcPr>
            <w:tcW w:w="241" w:type="dxa"/>
            <w:tcBorders>
              <w:top w:val="nil"/>
            </w:tcBorders>
            <w:vAlign w:val="center"/>
          </w:tcPr>
          <w:p w14:paraId="73BE93D3" w14:textId="77777777" w:rsidR="00EB079B" w:rsidRPr="008D1109" w:rsidRDefault="00EB079B" w:rsidP="00475C69">
            <w:pPr>
              <w:spacing w:line="360" w:lineRule="auto"/>
              <w:jc w:val="center"/>
              <w:rPr>
                <w:szCs w:val="24"/>
              </w:rPr>
            </w:pPr>
          </w:p>
        </w:tc>
        <w:tc>
          <w:tcPr>
            <w:tcW w:w="660" w:type="dxa"/>
            <w:tcBorders>
              <w:top w:val="nil"/>
            </w:tcBorders>
            <w:vAlign w:val="center"/>
          </w:tcPr>
          <w:p w14:paraId="713A0028" w14:textId="77777777" w:rsidR="00EB079B" w:rsidRPr="008D1109" w:rsidRDefault="00EB079B" w:rsidP="00475C69">
            <w:pPr>
              <w:spacing w:line="360" w:lineRule="auto"/>
              <w:jc w:val="center"/>
              <w:rPr>
                <w:szCs w:val="24"/>
              </w:rPr>
            </w:pPr>
            <w:r>
              <w:rPr>
                <w:szCs w:val="24"/>
              </w:rPr>
              <w:t>4.43</w:t>
            </w:r>
          </w:p>
        </w:tc>
        <w:tc>
          <w:tcPr>
            <w:tcW w:w="804" w:type="dxa"/>
            <w:tcBorders>
              <w:top w:val="nil"/>
            </w:tcBorders>
            <w:vAlign w:val="center"/>
          </w:tcPr>
          <w:p w14:paraId="5924FE22" w14:textId="77777777" w:rsidR="00EB079B" w:rsidRPr="008D1109" w:rsidRDefault="00EB079B" w:rsidP="00475C69">
            <w:pPr>
              <w:spacing w:line="360" w:lineRule="auto"/>
              <w:jc w:val="center"/>
              <w:rPr>
                <w:szCs w:val="24"/>
              </w:rPr>
            </w:pPr>
            <w:r>
              <w:rPr>
                <w:szCs w:val="24"/>
              </w:rPr>
              <w:t>4.02</w:t>
            </w:r>
          </w:p>
        </w:tc>
        <w:tc>
          <w:tcPr>
            <w:tcW w:w="1029" w:type="dxa"/>
            <w:tcBorders>
              <w:top w:val="nil"/>
            </w:tcBorders>
            <w:vAlign w:val="center"/>
          </w:tcPr>
          <w:p w14:paraId="7B364513" w14:textId="77777777" w:rsidR="00EB079B" w:rsidRPr="008D1109" w:rsidRDefault="00EB079B" w:rsidP="00475C69">
            <w:pPr>
              <w:spacing w:line="360" w:lineRule="auto"/>
              <w:jc w:val="center"/>
              <w:rPr>
                <w:b/>
                <w:szCs w:val="24"/>
              </w:rPr>
            </w:pPr>
            <w:r>
              <w:rPr>
                <w:b/>
                <w:szCs w:val="24"/>
              </w:rPr>
              <w:t>4.22</w:t>
            </w:r>
          </w:p>
        </w:tc>
      </w:tr>
    </w:tbl>
    <w:p w14:paraId="13C0FDB2" w14:textId="77777777" w:rsidR="00EB079B" w:rsidRDefault="00EB079B" w:rsidP="00EB079B">
      <w:pPr>
        <w:spacing w:after="0" w:line="360" w:lineRule="auto"/>
        <w:ind w:left="1980"/>
        <w:jc w:val="both"/>
        <w:rPr>
          <w:b/>
          <w:i/>
          <w:color w:val="4BACC6" w:themeColor="accent5"/>
        </w:rPr>
      </w:pPr>
    </w:p>
    <w:p w14:paraId="6DD13F3F" w14:textId="22C70FEC" w:rsidR="00EB079B" w:rsidRDefault="00EB079B" w:rsidP="00EB079B">
      <w:r>
        <w:t xml:space="preserve">Total cuspal DSR average = </w:t>
      </w:r>
      <w:r w:rsidRPr="00F84EB2">
        <w:rPr>
          <w:b/>
        </w:rPr>
        <w:t>4.43</w:t>
      </w:r>
      <w:r w:rsidR="008F0F51">
        <w:t> </w:t>
      </w:r>
      <w:r w:rsidRPr="00DB4A9B">
        <w:rPr>
          <w:b/>
        </w:rPr>
        <w:t>µm/d</w:t>
      </w:r>
      <w:r>
        <w:rPr>
          <w:b/>
        </w:rPr>
        <w:t xml:space="preserve">. </w:t>
      </w:r>
    </w:p>
    <w:p w14:paraId="0F744CD3" w14:textId="3BBC3DCB" w:rsidR="00EB079B" w:rsidRDefault="00EB079B" w:rsidP="00EB079B">
      <w:pPr>
        <w:rPr>
          <w:b/>
        </w:rPr>
      </w:pPr>
      <w:r>
        <w:t>Total cuspal formation time</w:t>
      </w:r>
      <w:r>
        <w:tab/>
        <w:t xml:space="preserve">- </w:t>
      </w:r>
      <w:r w:rsidR="001E4494">
        <w:t>Obs. A</w:t>
      </w:r>
      <w:r w:rsidRPr="00F84EB2">
        <w:t xml:space="preserve">: </w:t>
      </w:r>
      <w:r>
        <w:t xml:space="preserve">(17+20+17)*6=54*6= </w:t>
      </w:r>
      <w:r w:rsidRPr="00F84EB2">
        <w:rPr>
          <w:b/>
        </w:rPr>
        <w:t xml:space="preserve">324 </w:t>
      </w:r>
      <w:r w:rsidRPr="00DB4A9B">
        <w:rPr>
          <w:b/>
        </w:rPr>
        <w:t>days.</w:t>
      </w:r>
    </w:p>
    <w:p w14:paraId="7BB3F4B8" w14:textId="0F6DAB2B" w:rsidR="00EB079B" w:rsidRPr="00F84EB2" w:rsidRDefault="00EB079B" w:rsidP="00EB079B">
      <w:pPr>
        <w:ind w:left="2160" w:firstLine="720"/>
      </w:pPr>
      <w:r>
        <w:t xml:space="preserve">- </w:t>
      </w:r>
      <w:r w:rsidR="001E4494">
        <w:t>Obs. B</w:t>
      </w:r>
      <w:r>
        <w:t xml:space="preserve">: (17+20+19)*6=56*6= </w:t>
      </w:r>
      <w:r w:rsidRPr="00F84EB2">
        <w:rPr>
          <w:b/>
        </w:rPr>
        <w:t>336 days.</w:t>
      </w:r>
    </w:p>
    <w:p w14:paraId="41C02E48" w14:textId="7ACE7741" w:rsidR="00EB079B" w:rsidRDefault="00EB079B" w:rsidP="00EB079B">
      <w:pPr>
        <w:tabs>
          <w:tab w:val="left" w:pos="9638"/>
        </w:tabs>
        <w:spacing w:line="360" w:lineRule="auto"/>
        <w:jc w:val="both"/>
      </w:pPr>
      <w:r w:rsidRPr="008D1109">
        <w:t xml:space="preserve">Cuspal DSR rate used in Smith et al. </w:t>
      </w:r>
      <w:r w:rsidRPr="00693341">
        <w:t>[</w:t>
      </w:r>
      <w:r w:rsidR="00955D90">
        <w:t>2</w:t>
      </w:r>
      <w:r w:rsidRPr="00693341">
        <w:t>]</w:t>
      </w:r>
      <w:r>
        <w:t xml:space="preserve"> </w:t>
      </w:r>
      <w:r w:rsidR="008F0F51">
        <w:t>= 5.53 </w:t>
      </w:r>
      <w:r w:rsidRPr="008D1109">
        <w:t>µm/d (corrected from</w:t>
      </w:r>
      <w:r>
        <w:t xml:space="preserve"> </w:t>
      </w:r>
      <w:r w:rsidRPr="00693341">
        <w:t>[</w:t>
      </w:r>
      <w:r w:rsidR="00955D90">
        <w:t>3</w:t>
      </w:r>
      <w:r w:rsidRPr="00693341">
        <w:t>]</w:t>
      </w:r>
      <w:r w:rsidRPr="008D1109">
        <w:t xml:space="preserve">) </w:t>
      </w:r>
      <w:r w:rsidR="008F0F51">
        <w:t>with a 1395 </w:t>
      </w:r>
      <w:r w:rsidRPr="008D1109">
        <w:t>µm</w:t>
      </w:r>
      <w:r>
        <w:t xml:space="preserve">- thick cuspal enamel in MLD11-30 URC =&gt; 252 days of cuspal formation time </w:t>
      </w:r>
      <w:r w:rsidRPr="00693341">
        <w:t>[</w:t>
      </w:r>
      <w:r w:rsidR="00955D90">
        <w:t>2</w:t>
      </w:r>
      <w:r w:rsidRPr="00693341">
        <w:t>]</w:t>
      </w:r>
      <w:r>
        <w:t>.</w:t>
      </w:r>
    </w:p>
    <w:p w14:paraId="527C033D" w14:textId="77777777" w:rsidR="00955D90" w:rsidRDefault="00955D90" w:rsidP="00EB079B">
      <w:pPr>
        <w:tabs>
          <w:tab w:val="left" w:pos="9638"/>
        </w:tabs>
        <w:spacing w:line="360" w:lineRule="auto"/>
        <w:jc w:val="both"/>
      </w:pPr>
    </w:p>
    <w:p w14:paraId="462EFBD4" w14:textId="77777777" w:rsidR="00EB079B" w:rsidRDefault="00EB079B" w:rsidP="00EB079B">
      <w:pPr>
        <w:pStyle w:val="ListParagraph"/>
        <w:numPr>
          <w:ilvl w:val="2"/>
          <w:numId w:val="11"/>
        </w:numPr>
        <w:spacing w:after="0" w:line="360" w:lineRule="auto"/>
        <w:jc w:val="both"/>
        <w:rPr>
          <w:b/>
          <w:i/>
          <w:color w:val="4BACC6" w:themeColor="accent5"/>
        </w:rPr>
      </w:pPr>
      <w:r w:rsidRPr="00DB4A9B">
        <w:rPr>
          <w:b/>
          <w:i/>
          <w:color w:val="4BACC6" w:themeColor="accent5"/>
        </w:rPr>
        <w:t>StW151 ULC</w:t>
      </w:r>
      <w:r>
        <w:rPr>
          <w:b/>
          <w:i/>
          <w:color w:val="4BACC6" w:themeColor="accent5"/>
        </w:rPr>
        <w:t xml:space="preserve"> </w:t>
      </w:r>
      <w:r w:rsidRPr="007B0491">
        <w:rPr>
          <w:i/>
          <w:color w:val="4BACC6" w:themeColor="accent5"/>
        </w:rPr>
        <w:t>(Au. africanus</w:t>
      </w:r>
      <w:r>
        <w:rPr>
          <w:color w:val="4BACC6" w:themeColor="accent5"/>
        </w:rPr>
        <w:t xml:space="preserve"> or South African </w:t>
      </w:r>
      <w:r>
        <w:rPr>
          <w:i/>
          <w:color w:val="4BACC6" w:themeColor="accent5"/>
        </w:rPr>
        <w:t>Homo</w:t>
      </w:r>
      <w:r w:rsidRPr="007B0491">
        <w:rPr>
          <w:i/>
          <w:color w:val="4BACC6" w:themeColor="accent5"/>
        </w:rPr>
        <w:t>)</w:t>
      </w:r>
    </w:p>
    <w:p w14:paraId="137FDAE5" w14:textId="77777777" w:rsidR="00EB079B" w:rsidRPr="00072DE8" w:rsidRDefault="00EB079B" w:rsidP="00EB079B">
      <w:pPr>
        <w:spacing w:after="0" w:line="360" w:lineRule="auto"/>
        <w:ind w:left="1980"/>
        <w:jc w:val="both"/>
        <w:rPr>
          <w:b/>
          <w:i/>
          <w:color w:val="4BACC6" w:themeColor="accent5"/>
        </w:rPr>
      </w:pPr>
    </w:p>
    <w:p w14:paraId="2AFD45BB" w14:textId="585F1475" w:rsidR="00EB079B" w:rsidRDefault="00EB079B" w:rsidP="00EB079B">
      <w:pPr>
        <w:spacing w:after="0" w:line="360" w:lineRule="auto"/>
        <w:ind w:firstLine="709"/>
        <w:jc w:val="both"/>
      </w:pPr>
      <w:r>
        <w:t xml:space="preserve">Periodicity = 8 days </w:t>
      </w:r>
      <w:r w:rsidRPr="00F84EB2">
        <w:t>[</w:t>
      </w:r>
      <w:r w:rsidR="00955D90">
        <w:t>2</w:t>
      </w:r>
      <w:r w:rsidRPr="00F84EB2">
        <w:t>]</w:t>
      </w:r>
      <w:r>
        <w:t>; counts on a 3</w:t>
      </w:r>
      <w:r w:rsidRPr="00F84EB2">
        <w:t>00</w:t>
      </w:r>
      <w:r w:rsidR="008F0F51">
        <w:t> </w:t>
      </w:r>
      <w:r w:rsidRPr="00F84EB2">
        <w:t>µm-thick transversal slab in the cuspal area near the standardized developmental section.</w:t>
      </w:r>
      <w:r>
        <w:t xml:space="preserve"> Projection of accentuated lin</w:t>
      </w:r>
      <w:r w:rsidR="008F0F51">
        <w:t>es and last perikymata on a 150 </w:t>
      </w:r>
      <w:r w:rsidRPr="00F84EB2">
        <w:t xml:space="preserve">µm-thick </w:t>
      </w:r>
      <w:r>
        <w:t>sagittal slice.</w:t>
      </w:r>
    </w:p>
    <w:p w14:paraId="38C32908" w14:textId="77777777" w:rsidR="00704B3A" w:rsidRDefault="00704B3A" w:rsidP="00EB079B">
      <w:pPr>
        <w:spacing w:after="0" w:line="360" w:lineRule="auto"/>
        <w:ind w:firstLine="709"/>
        <w:jc w:val="both"/>
      </w:pPr>
    </w:p>
    <w:p w14:paraId="3209D6FF" w14:textId="77777777" w:rsidR="00704B3A" w:rsidRDefault="00704B3A" w:rsidP="00EB079B">
      <w:pPr>
        <w:spacing w:after="0" w:line="360" w:lineRule="auto"/>
        <w:ind w:firstLine="709"/>
        <w:jc w:val="both"/>
      </w:pPr>
    </w:p>
    <w:p w14:paraId="3E89CC3A" w14:textId="77777777" w:rsidR="00704B3A" w:rsidRDefault="00704B3A" w:rsidP="00EB079B">
      <w:pPr>
        <w:spacing w:after="0" w:line="360" w:lineRule="auto"/>
        <w:ind w:firstLine="709"/>
        <w:jc w:val="both"/>
      </w:pP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456"/>
        <w:gridCol w:w="649"/>
        <w:gridCol w:w="841"/>
        <w:gridCol w:w="1029"/>
        <w:gridCol w:w="249"/>
        <w:gridCol w:w="660"/>
        <w:gridCol w:w="950"/>
        <w:gridCol w:w="1036"/>
        <w:gridCol w:w="241"/>
        <w:gridCol w:w="660"/>
        <w:gridCol w:w="804"/>
        <w:gridCol w:w="1029"/>
      </w:tblGrid>
      <w:tr w:rsidR="00EB079B" w:rsidRPr="008D1109" w14:paraId="782E3050" w14:textId="77777777" w:rsidTr="00BC32F6">
        <w:tc>
          <w:tcPr>
            <w:tcW w:w="1456" w:type="dxa"/>
            <w:tcBorders>
              <w:bottom w:val="single" w:sz="4" w:space="0" w:color="auto"/>
            </w:tcBorders>
            <w:vAlign w:val="center"/>
          </w:tcPr>
          <w:p w14:paraId="5168D5CC" w14:textId="77777777" w:rsidR="00EB079B" w:rsidRPr="008D1109" w:rsidRDefault="00EB079B" w:rsidP="00475C69">
            <w:pPr>
              <w:spacing w:before="240" w:line="360" w:lineRule="auto"/>
              <w:jc w:val="center"/>
              <w:rPr>
                <w:szCs w:val="24"/>
              </w:rPr>
            </w:pPr>
          </w:p>
        </w:tc>
        <w:tc>
          <w:tcPr>
            <w:tcW w:w="649" w:type="dxa"/>
            <w:tcBorders>
              <w:bottom w:val="single" w:sz="4" w:space="0" w:color="auto"/>
            </w:tcBorders>
            <w:vAlign w:val="center"/>
          </w:tcPr>
          <w:p w14:paraId="3DDEDC29" w14:textId="77777777" w:rsidR="00EB079B" w:rsidRPr="008D1109" w:rsidRDefault="00EB079B" w:rsidP="00475C69">
            <w:pPr>
              <w:spacing w:before="240" w:line="360" w:lineRule="auto"/>
              <w:jc w:val="center"/>
              <w:rPr>
                <w:b/>
                <w:szCs w:val="24"/>
              </w:rPr>
            </w:pPr>
          </w:p>
        </w:tc>
        <w:tc>
          <w:tcPr>
            <w:tcW w:w="841" w:type="dxa"/>
            <w:tcBorders>
              <w:bottom w:val="single" w:sz="4" w:space="0" w:color="auto"/>
            </w:tcBorders>
            <w:vAlign w:val="center"/>
          </w:tcPr>
          <w:p w14:paraId="29B0DDB3" w14:textId="77777777" w:rsidR="00EB079B" w:rsidRPr="008D1109" w:rsidRDefault="00EB079B" w:rsidP="00475C69">
            <w:pPr>
              <w:spacing w:before="240" w:line="360" w:lineRule="auto"/>
              <w:jc w:val="center"/>
              <w:rPr>
                <w:szCs w:val="24"/>
              </w:rPr>
            </w:pPr>
            <w:r w:rsidRPr="008D1109">
              <w:rPr>
                <w:b/>
                <w:szCs w:val="24"/>
              </w:rPr>
              <w:t>Outer</w:t>
            </w:r>
          </w:p>
        </w:tc>
        <w:tc>
          <w:tcPr>
            <w:tcW w:w="1029" w:type="dxa"/>
            <w:tcBorders>
              <w:bottom w:val="single" w:sz="4" w:space="0" w:color="auto"/>
            </w:tcBorders>
            <w:vAlign w:val="center"/>
          </w:tcPr>
          <w:p w14:paraId="0135D67A" w14:textId="77777777" w:rsidR="00EB079B" w:rsidRPr="008D1109" w:rsidRDefault="00EB079B" w:rsidP="00475C69">
            <w:pPr>
              <w:spacing w:before="240" w:line="360" w:lineRule="auto"/>
              <w:jc w:val="center"/>
              <w:rPr>
                <w:szCs w:val="24"/>
              </w:rPr>
            </w:pPr>
          </w:p>
        </w:tc>
        <w:tc>
          <w:tcPr>
            <w:tcW w:w="249" w:type="dxa"/>
            <w:tcBorders>
              <w:bottom w:val="single" w:sz="4" w:space="0" w:color="auto"/>
            </w:tcBorders>
            <w:vAlign w:val="center"/>
          </w:tcPr>
          <w:p w14:paraId="0971AD83" w14:textId="77777777" w:rsidR="00EB079B" w:rsidRPr="008D1109" w:rsidRDefault="00EB079B" w:rsidP="00475C69">
            <w:pPr>
              <w:spacing w:before="240" w:line="360" w:lineRule="auto"/>
              <w:jc w:val="center"/>
              <w:rPr>
                <w:szCs w:val="24"/>
              </w:rPr>
            </w:pPr>
          </w:p>
        </w:tc>
        <w:tc>
          <w:tcPr>
            <w:tcW w:w="660" w:type="dxa"/>
            <w:tcBorders>
              <w:bottom w:val="single" w:sz="4" w:space="0" w:color="auto"/>
            </w:tcBorders>
            <w:vAlign w:val="center"/>
          </w:tcPr>
          <w:p w14:paraId="691A2DFD" w14:textId="77777777" w:rsidR="00EB079B" w:rsidRPr="008D1109" w:rsidRDefault="00EB079B" w:rsidP="00475C69">
            <w:pPr>
              <w:spacing w:before="240" w:line="360" w:lineRule="auto"/>
              <w:jc w:val="center"/>
              <w:rPr>
                <w:b/>
                <w:szCs w:val="24"/>
              </w:rPr>
            </w:pPr>
          </w:p>
        </w:tc>
        <w:tc>
          <w:tcPr>
            <w:tcW w:w="950" w:type="dxa"/>
            <w:tcBorders>
              <w:bottom w:val="single" w:sz="4" w:space="0" w:color="auto"/>
            </w:tcBorders>
            <w:vAlign w:val="center"/>
          </w:tcPr>
          <w:p w14:paraId="2C633F7B" w14:textId="77777777" w:rsidR="00EB079B" w:rsidRPr="008D1109" w:rsidRDefault="00EB079B" w:rsidP="00475C69">
            <w:pPr>
              <w:spacing w:before="240" w:line="360" w:lineRule="auto"/>
              <w:jc w:val="center"/>
              <w:rPr>
                <w:szCs w:val="24"/>
              </w:rPr>
            </w:pPr>
            <w:r w:rsidRPr="008D1109">
              <w:rPr>
                <w:b/>
                <w:szCs w:val="24"/>
              </w:rPr>
              <w:t>Middle</w:t>
            </w:r>
          </w:p>
        </w:tc>
        <w:tc>
          <w:tcPr>
            <w:tcW w:w="1036" w:type="dxa"/>
            <w:tcBorders>
              <w:bottom w:val="single" w:sz="4" w:space="0" w:color="auto"/>
            </w:tcBorders>
            <w:vAlign w:val="center"/>
          </w:tcPr>
          <w:p w14:paraId="76871784" w14:textId="77777777" w:rsidR="00EB079B" w:rsidRPr="008D1109" w:rsidRDefault="00EB079B" w:rsidP="00475C69">
            <w:pPr>
              <w:spacing w:before="240" w:line="360" w:lineRule="auto"/>
              <w:jc w:val="center"/>
              <w:rPr>
                <w:szCs w:val="24"/>
              </w:rPr>
            </w:pPr>
          </w:p>
        </w:tc>
        <w:tc>
          <w:tcPr>
            <w:tcW w:w="241" w:type="dxa"/>
            <w:tcBorders>
              <w:bottom w:val="single" w:sz="4" w:space="0" w:color="auto"/>
            </w:tcBorders>
            <w:vAlign w:val="center"/>
          </w:tcPr>
          <w:p w14:paraId="379E07E2" w14:textId="77777777" w:rsidR="00EB079B" w:rsidRPr="008D1109" w:rsidRDefault="00EB079B" w:rsidP="00475C69">
            <w:pPr>
              <w:spacing w:before="240" w:line="360" w:lineRule="auto"/>
              <w:jc w:val="center"/>
              <w:rPr>
                <w:szCs w:val="24"/>
              </w:rPr>
            </w:pPr>
          </w:p>
        </w:tc>
        <w:tc>
          <w:tcPr>
            <w:tcW w:w="660" w:type="dxa"/>
            <w:tcBorders>
              <w:bottom w:val="single" w:sz="4" w:space="0" w:color="auto"/>
            </w:tcBorders>
            <w:vAlign w:val="center"/>
          </w:tcPr>
          <w:p w14:paraId="44A1365A" w14:textId="77777777" w:rsidR="00EB079B" w:rsidRPr="008D1109" w:rsidRDefault="00EB079B" w:rsidP="00475C69">
            <w:pPr>
              <w:spacing w:before="240" w:line="360" w:lineRule="auto"/>
              <w:jc w:val="center"/>
              <w:rPr>
                <w:b/>
                <w:szCs w:val="24"/>
              </w:rPr>
            </w:pPr>
          </w:p>
        </w:tc>
        <w:tc>
          <w:tcPr>
            <w:tcW w:w="804" w:type="dxa"/>
            <w:tcBorders>
              <w:bottom w:val="single" w:sz="4" w:space="0" w:color="auto"/>
            </w:tcBorders>
            <w:vAlign w:val="center"/>
          </w:tcPr>
          <w:p w14:paraId="77AEFEF2" w14:textId="77777777" w:rsidR="00EB079B" w:rsidRPr="008D1109" w:rsidRDefault="00EB079B" w:rsidP="00475C69">
            <w:pPr>
              <w:spacing w:before="240" w:line="360" w:lineRule="auto"/>
              <w:jc w:val="center"/>
              <w:rPr>
                <w:szCs w:val="24"/>
              </w:rPr>
            </w:pPr>
            <w:r w:rsidRPr="008D1109">
              <w:rPr>
                <w:b/>
                <w:szCs w:val="24"/>
              </w:rPr>
              <w:t>Inner</w:t>
            </w:r>
          </w:p>
        </w:tc>
        <w:tc>
          <w:tcPr>
            <w:tcW w:w="1029" w:type="dxa"/>
            <w:tcBorders>
              <w:bottom w:val="single" w:sz="4" w:space="0" w:color="auto"/>
            </w:tcBorders>
            <w:vAlign w:val="center"/>
          </w:tcPr>
          <w:p w14:paraId="0F778B78" w14:textId="77777777" w:rsidR="00EB079B" w:rsidRPr="008D1109" w:rsidRDefault="00EB079B" w:rsidP="00475C69">
            <w:pPr>
              <w:spacing w:before="240" w:line="360" w:lineRule="auto"/>
              <w:jc w:val="center"/>
              <w:rPr>
                <w:szCs w:val="24"/>
              </w:rPr>
            </w:pPr>
          </w:p>
        </w:tc>
      </w:tr>
      <w:tr w:rsidR="00EB079B" w:rsidRPr="008D1109" w14:paraId="19663D45" w14:textId="77777777" w:rsidTr="00BC32F6">
        <w:tc>
          <w:tcPr>
            <w:tcW w:w="1456" w:type="dxa"/>
            <w:tcBorders>
              <w:bottom w:val="nil"/>
            </w:tcBorders>
            <w:vAlign w:val="center"/>
          </w:tcPr>
          <w:p w14:paraId="1F007655" w14:textId="77777777" w:rsidR="00EB079B" w:rsidRPr="008D1109" w:rsidRDefault="00EB079B" w:rsidP="00475C69">
            <w:pPr>
              <w:spacing w:before="240" w:line="360" w:lineRule="auto"/>
              <w:jc w:val="center"/>
              <w:rPr>
                <w:szCs w:val="24"/>
              </w:rPr>
            </w:pPr>
            <w:r w:rsidRPr="008D1109">
              <w:rPr>
                <w:szCs w:val="24"/>
              </w:rPr>
              <w:t>(Observer</w:t>
            </w:r>
            <w:r>
              <w:rPr>
                <w:szCs w:val="24"/>
              </w:rPr>
              <w:t>s</w:t>
            </w:r>
            <w:r w:rsidRPr="008D1109">
              <w:rPr>
                <w:szCs w:val="24"/>
              </w:rPr>
              <w:t>)</w:t>
            </w:r>
          </w:p>
        </w:tc>
        <w:tc>
          <w:tcPr>
            <w:tcW w:w="649" w:type="dxa"/>
            <w:tcBorders>
              <w:bottom w:val="nil"/>
            </w:tcBorders>
            <w:vAlign w:val="center"/>
          </w:tcPr>
          <w:p w14:paraId="6FC86BB9" w14:textId="430618AD" w:rsidR="00EB079B" w:rsidRPr="008D1109" w:rsidRDefault="00955D90" w:rsidP="00475C69">
            <w:pPr>
              <w:spacing w:before="240" w:line="360" w:lineRule="auto"/>
              <w:jc w:val="center"/>
              <w:rPr>
                <w:szCs w:val="24"/>
              </w:rPr>
            </w:pPr>
            <w:r>
              <w:rPr>
                <w:szCs w:val="24"/>
              </w:rPr>
              <w:t>A</w:t>
            </w:r>
          </w:p>
        </w:tc>
        <w:tc>
          <w:tcPr>
            <w:tcW w:w="841" w:type="dxa"/>
            <w:tcBorders>
              <w:bottom w:val="nil"/>
            </w:tcBorders>
            <w:vAlign w:val="center"/>
          </w:tcPr>
          <w:p w14:paraId="76D99808" w14:textId="42A4AB58" w:rsidR="00EB079B" w:rsidRPr="008D1109" w:rsidRDefault="00955D90" w:rsidP="00955D90">
            <w:pPr>
              <w:spacing w:before="240" w:line="360" w:lineRule="auto"/>
              <w:jc w:val="center"/>
              <w:rPr>
                <w:szCs w:val="24"/>
              </w:rPr>
            </w:pPr>
            <w:r>
              <w:rPr>
                <w:szCs w:val="24"/>
              </w:rPr>
              <w:t>B</w:t>
            </w:r>
          </w:p>
        </w:tc>
        <w:tc>
          <w:tcPr>
            <w:tcW w:w="1029" w:type="dxa"/>
            <w:tcBorders>
              <w:bottom w:val="nil"/>
            </w:tcBorders>
            <w:vAlign w:val="center"/>
          </w:tcPr>
          <w:p w14:paraId="14AA669E" w14:textId="77777777" w:rsidR="00EB079B" w:rsidRPr="008D1109" w:rsidRDefault="00EB079B" w:rsidP="00475C69">
            <w:pPr>
              <w:spacing w:before="240" w:line="360" w:lineRule="auto"/>
              <w:jc w:val="center"/>
              <w:rPr>
                <w:szCs w:val="24"/>
              </w:rPr>
            </w:pPr>
            <w:r w:rsidRPr="008D1109">
              <w:rPr>
                <w:szCs w:val="24"/>
              </w:rPr>
              <w:t>Average</w:t>
            </w:r>
          </w:p>
        </w:tc>
        <w:tc>
          <w:tcPr>
            <w:tcW w:w="249" w:type="dxa"/>
            <w:tcBorders>
              <w:bottom w:val="nil"/>
            </w:tcBorders>
            <w:vAlign w:val="center"/>
          </w:tcPr>
          <w:p w14:paraId="682F6AAD" w14:textId="77777777" w:rsidR="00EB079B" w:rsidRPr="008D1109" w:rsidRDefault="00EB079B" w:rsidP="00475C69">
            <w:pPr>
              <w:spacing w:before="240" w:line="360" w:lineRule="auto"/>
              <w:jc w:val="center"/>
              <w:rPr>
                <w:szCs w:val="24"/>
              </w:rPr>
            </w:pPr>
          </w:p>
        </w:tc>
        <w:tc>
          <w:tcPr>
            <w:tcW w:w="660" w:type="dxa"/>
            <w:tcBorders>
              <w:bottom w:val="nil"/>
            </w:tcBorders>
            <w:vAlign w:val="center"/>
          </w:tcPr>
          <w:p w14:paraId="7E1C6049" w14:textId="48D43DA7" w:rsidR="00EB079B" w:rsidRPr="008D1109" w:rsidRDefault="00955D90" w:rsidP="00475C69">
            <w:pPr>
              <w:spacing w:before="240" w:line="360" w:lineRule="auto"/>
              <w:jc w:val="center"/>
              <w:rPr>
                <w:szCs w:val="24"/>
              </w:rPr>
            </w:pPr>
            <w:r>
              <w:rPr>
                <w:szCs w:val="24"/>
              </w:rPr>
              <w:t>A</w:t>
            </w:r>
          </w:p>
        </w:tc>
        <w:tc>
          <w:tcPr>
            <w:tcW w:w="950" w:type="dxa"/>
            <w:tcBorders>
              <w:bottom w:val="nil"/>
            </w:tcBorders>
            <w:vAlign w:val="center"/>
          </w:tcPr>
          <w:p w14:paraId="21A6D0E0" w14:textId="77402F62" w:rsidR="00EB079B" w:rsidRPr="008D1109" w:rsidRDefault="00955D90" w:rsidP="00475C69">
            <w:pPr>
              <w:spacing w:before="240" w:line="360" w:lineRule="auto"/>
              <w:jc w:val="center"/>
              <w:rPr>
                <w:szCs w:val="24"/>
              </w:rPr>
            </w:pPr>
            <w:r>
              <w:rPr>
                <w:szCs w:val="24"/>
              </w:rPr>
              <w:t>B</w:t>
            </w:r>
          </w:p>
        </w:tc>
        <w:tc>
          <w:tcPr>
            <w:tcW w:w="1036" w:type="dxa"/>
            <w:tcBorders>
              <w:bottom w:val="nil"/>
            </w:tcBorders>
            <w:vAlign w:val="center"/>
          </w:tcPr>
          <w:p w14:paraId="17A7DAB3" w14:textId="77777777" w:rsidR="00EB079B" w:rsidRPr="008D1109" w:rsidRDefault="00EB079B" w:rsidP="00475C69">
            <w:pPr>
              <w:spacing w:before="240" w:line="360" w:lineRule="auto"/>
              <w:jc w:val="center"/>
              <w:rPr>
                <w:szCs w:val="24"/>
              </w:rPr>
            </w:pPr>
            <w:r w:rsidRPr="008D1109">
              <w:rPr>
                <w:szCs w:val="24"/>
              </w:rPr>
              <w:t>Average</w:t>
            </w:r>
          </w:p>
        </w:tc>
        <w:tc>
          <w:tcPr>
            <w:tcW w:w="241" w:type="dxa"/>
            <w:tcBorders>
              <w:bottom w:val="nil"/>
            </w:tcBorders>
            <w:vAlign w:val="center"/>
          </w:tcPr>
          <w:p w14:paraId="1D7DB6C8" w14:textId="77777777" w:rsidR="00EB079B" w:rsidRPr="008D1109" w:rsidRDefault="00EB079B" w:rsidP="00475C69">
            <w:pPr>
              <w:spacing w:before="240" w:line="360" w:lineRule="auto"/>
              <w:jc w:val="center"/>
              <w:rPr>
                <w:szCs w:val="24"/>
              </w:rPr>
            </w:pPr>
          </w:p>
        </w:tc>
        <w:tc>
          <w:tcPr>
            <w:tcW w:w="660" w:type="dxa"/>
            <w:tcBorders>
              <w:bottom w:val="nil"/>
            </w:tcBorders>
            <w:vAlign w:val="center"/>
          </w:tcPr>
          <w:p w14:paraId="7AD9E182" w14:textId="224F8CFC" w:rsidR="00EB079B" w:rsidRPr="008D1109" w:rsidRDefault="00955D90" w:rsidP="00475C69">
            <w:pPr>
              <w:spacing w:before="240" w:line="360" w:lineRule="auto"/>
              <w:jc w:val="center"/>
              <w:rPr>
                <w:szCs w:val="24"/>
              </w:rPr>
            </w:pPr>
            <w:r>
              <w:rPr>
                <w:szCs w:val="24"/>
              </w:rPr>
              <w:t>A</w:t>
            </w:r>
          </w:p>
        </w:tc>
        <w:tc>
          <w:tcPr>
            <w:tcW w:w="804" w:type="dxa"/>
            <w:tcBorders>
              <w:bottom w:val="nil"/>
            </w:tcBorders>
            <w:vAlign w:val="center"/>
          </w:tcPr>
          <w:p w14:paraId="13AD23AD" w14:textId="1D27ED74" w:rsidR="00EB079B" w:rsidRPr="008D1109" w:rsidRDefault="00955D90" w:rsidP="00475C69">
            <w:pPr>
              <w:spacing w:before="240" w:line="360" w:lineRule="auto"/>
              <w:jc w:val="center"/>
              <w:rPr>
                <w:szCs w:val="24"/>
              </w:rPr>
            </w:pPr>
            <w:r>
              <w:rPr>
                <w:szCs w:val="24"/>
              </w:rPr>
              <w:t>B</w:t>
            </w:r>
          </w:p>
        </w:tc>
        <w:tc>
          <w:tcPr>
            <w:tcW w:w="1029" w:type="dxa"/>
            <w:tcBorders>
              <w:bottom w:val="nil"/>
            </w:tcBorders>
            <w:vAlign w:val="center"/>
          </w:tcPr>
          <w:p w14:paraId="743E699A" w14:textId="77777777" w:rsidR="00EB079B" w:rsidRPr="008D1109" w:rsidRDefault="00EB079B" w:rsidP="00475C69">
            <w:pPr>
              <w:spacing w:before="240" w:line="360" w:lineRule="auto"/>
              <w:jc w:val="center"/>
              <w:rPr>
                <w:szCs w:val="24"/>
              </w:rPr>
            </w:pPr>
            <w:r w:rsidRPr="008D1109">
              <w:rPr>
                <w:szCs w:val="24"/>
              </w:rPr>
              <w:t>Average</w:t>
            </w:r>
          </w:p>
        </w:tc>
      </w:tr>
      <w:tr w:rsidR="00EB079B" w:rsidRPr="008D1109" w14:paraId="75C7C638" w14:textId="77777777" w:rsidTr="00BC32F6">
        <w:tc>
          <w:tcPr>
            <w:tcW w:w="1456" w:type="dxa"/>
            <w:tcBorders>
              <w:top w:val="nil"/>
              <w:bottom w:val="nil"/>
            </w:tcBorders>
            <w:vAlign w:val="center"/>
          </w:tcPr>
          <w:p w14:paraId="02495184" w14:textId="77777777" w:rsidR="00EB079B" w:rsidRPr="008D1109" w:rsidRDefault="00EB079B" w:rsidP="00475C69">
            <w:pPr>
              <w:spacing w:line="360" w:lineRule="auto"/>
              <w:jc w:val="center"/>
              <w:rPr>
                <w:szCs w:val="24"/>
              </w:rPr>
            </w:pPr>
            <w:r w:rsidRPr="008D1109">
              <w:rPr>
                <w:szCs w:val="24"/>
              </w:rPr>
              <w:t>Retzius lines</w:t>
            </w:r>
          </w:p>
        </w:tc>
        <w:tc>
          <w:tcPr>
            <w:tcW w:w="649" w:type="dxa"/>
            <w:tcBorders>
              <w:top w:val="nil"/>
              <w:bottom w:val="nil"/>
            </w:tcBorders>
            <w:vAlign w:val="center"/>
          </w:tcPr>
          <w:p w14:paraId="51C8F970" w14:textId="77777777" w:rsidR="00EB079B" w:rsidRPr="008D1109" w:rsidRDefault="00EB079B" w:rsidP="00475C69">
            <w:pPr>
              <w:spacing w:line="360" w:lineRule="auto"/>
              <w:jc w:val="center"/>
              <w:rPr>
                <w:szCs w:val="24"/>
              </w:rPr>
            </w:pPr>
            <w:r>
              <w:rPr>
                <w:szCs w:val="24"/>
              </w:rPr>
              <w:t>9</w:t>
            </w:r>
          </w:p>
        </w:tc>
        <w:tc>
          <w:tcPr>
            <w:tcW w:w="841" w:type="dxa"/>
            <w:tcBorders>
              <w:top w:val="nil"/>
              <w:bottom w:val="nil"/>
            </w:tcBorders>
            <w:vAlign w:val="center"/>
          </w:tcPr>
          <w:p w14:paraId="26161848" w14:textId="77777777" w:rsidR="00EB079B" w:rsidRPr="008D1109" w:rsidRDefault="00EB079B" w:rsidP="00475C69">
            <w:pPr>
              <w:spacing w:line="360" w:lineRule="auto"/>
              <w:jc w:val="center"/>
              <w:rPr>
                <w:szCs w:val="24"/>
              </w:rPr>
            </w:pPr>
            <w:r>
              <w:rPr>
                <w:szCs w:val="24"/>
              </w:rPr>
              <w:t>9</w:t>
            </w:r>
          </w:p>
        </w:tc>
        <w:tc>
          <w:tcPr>
            <w:tcW w:w="1029" w:type="dxa"/>
            <w:tcBorders>
              <w:top w:val="nil"/>
              <w:bottom w:val="nil"/>
            </w:tcBorders>
            <w:vAlign w:val="center"/>
          </w:tcPr>
          <w:p w14:paraId="38AE3D6D" w14:textId="77777777" w:rsidR="00EB079B" w:rsidRPr="008D1109" w:rsidRDefault="00EB079B" w:rsidP="00475C69">
            <w:pPr>
              <w:spacing w:line="360" w:lineRule="auto"/>
              <w:jc w:val="center"/>
              <w:rPr>
                <w:szCs w:val="24"/>
              </w:rPr>
            </w:pPr>
            <w:r>
              <w:rPr>
                <w:szCs w:val="24"/>
              </w:rPr>
              <w:t>9</w:t>
            </w:r>
          </w:p>
        </w:tc>
        <w:tc>
          <w:tcPr>
            <w:tcW w:w="249" w:type="dxa"/>
            <w:tcBorders>
              <w:top w:val="nil"/>
              <w:bottom w:val="nil"/>
            </w:tcBorders>
            <w:vAlign w:val="center"/>
          </w:tcPr>
          <w:p w14:paraId="0F774C14" w14:textId="77777777" w:rsidR="00EB079B" w:rsidRPr="008D1109" w:rsidRDefault="00EB079B" w:rsidP="00475C69">
            <w:pPr>
              <w:spacing w:line="360" w:lineRule="auto"/>
              <w:jc w:val="center"/>
              <w:rPr>
                <w:szCs w:val="24"/>
              </w:rPr>
            </w:pPr>
          </w:p>
        </w:tc>
        <w:tc>
          <w:tcPr>
            <w:tcW w:w="660" w:type="dxa"/>
            <w:tcBorders>
              <w:top w:val="nil"/>
              <w:bottom w:val="nil"/>
            </w:tcBorders>
            <w:vAlign w:val="center"/>
          </w:tcPr>
          <w:p w14:paraId="6EAE47B2" w14:textId="77777777" w:rsidR="00EB079B" w:rsidRPr="008D1109" w:rsidRDefault="00EB079B" w:rsidP="00475C69">
            <w:pPr>
              <w:spacing w:line="360" w:lineRule="auto"/>
              <w:jc w:val="center"/>
              <w:rPr>
                <w:szCs w:val="24"/>
              </w:rPr>
            </w:pPr>
            <w:r>
              <w:rPr>
                <w:szCs w:val="24"/>
              </w:rPr>
              <w:t>13</w:t>
            </w:r>
          </w:p>
        </w:tc>
        <w:tc>
          <w:tcPr>
            <w:tcW w:w="950" w:type="dxa"/>
            <w:tcBorders>
              <w:top w:val="nil"/>
              <w:bottom w:val="nil"/>
            </w:tcBorders>
            <w:vAlign w:val="center"/>
          </w:tcPr>
          <w:p w14:paraId="2F016CDA" w14:textId="77777777" w:rsidR="00EB079B" w:rsidRPr="008D1109" w:rsidRDefault="00EB079B" w:rsidP="00475C69">
            <w:pPr>
              <w:spacing w:line="360" w:lineRule="auto"/>
              <w:jc w:val="center"/>
              <w:rPr>
                <w:szCs w:val="24"/>
              </w:rPr>
            </w:pPr>
            <w:r>
              <w:rPr>
                <w:szCs w:val="24"/>
              </w:rPr>
              <w:t>13</w:t>
            </w:r>
          </w:p>
        </w:tc>
        <w:tc>
          <w:tcPr>
            <w:tcW w:w="1036" w:type="dxa"/>
            <w:tcBorders>
              <w:top w:val="nil"/>
              <w:bottom w:val="nil"/>
            </w:tcBorders>
            <w:vAlign w:val="center"/>
          </w:tcPr>
          <w:p w14:paraId="64B9C454" w14:textId="77777777" w:rsidR="00EB079B" w:rsidRPr="008D1109" w:rsidRDefault="00EB079B" w:rsidP="00475C69">
            <w:pPr>
              <w:spacing w:line="360" w:lineRule="auto"/>
              <w:jc w:val="center"/>
              <w:rPr>
                <w:szCs w:val="24"/>
              </w:rPr>
            </w:pPr>
            <w:r>
              <w:rPr>
                <w:szCs w:val="24"/>
              </w:rPr>
              <w:t>13</w:t>
            </w:r>
          </w:p>
        </w:tc>
        <w:tc>
          <w:tcPr>
            <w:tcW w:w="241" w:type="dxa"/>
            <w:tcBorders>
              <w:top w:val="nil"/>
              <w:bottom w:val="nil"/>
            </w:tcBorders>
            <w:vAlign w:val="center"/>
          </w:tcPr>
          <w:p w14:paraId="45ADC240" w14:textId="77777777" w:rsidR="00EB079B" w:rsidRPr="008D1109" w:rsidRDefault="00EB079B" w:rsidP="00475C69">
            <w:pPr>
              <w:spacing w:line="360" w:lineRule="auto"/>
              <w:jc w:val="center"/>
              <w:rPr>
                <w:szCs w:val="24"/>
              </w:rPr>
            </w:pPr>
          </w:p>
        </w:tc>
        <w:tc>
          <w:tcPr>
            <w:tcW w:w="660" w:type="dxa"/>
            <w:tcBorders>
              <w:top w:val="nil"/>
              <w:bottom w:val="nil"/>
            </w:tcBorders>
            <w:vAlign w:val="center"/>
          </w:tcPr>
          <w:p w14:paraId="3601F521" w14:textId="77777777" w:rsidR="00EB079B" w:rsidRPr="008D1109" w:rsidRDefault="00EB079B" w:rsidP="00475C69">
            <w:pPr>
              <w:spacing w:line="360" w:lineRule="auto"/>
              <w:jc w:val="center"/>
              <w:rPr>
                <w:szCs w:val="24"/>
              </w:rPr>
            </w:pPr>
            <w:r>
              <w:rPr>
                <w:szCs w:val="24"/>
              </w:rPr>
              <w:t>11</w:t>
            </w:r>
          </w:p>
        </w:tc>
        <w:tc>
          <w:tcPr>
            <w:tcW w:w="804" w:type="dxa"/>
            <w:tcBorders>
              <w:top w:val="nil"/>
              <w:bottom w:val="nil"/>
            </w:tcBorders>
            <w:vAlign w:val="center"/>
          </w:tcPr>
          <w:p w14:paraId="0425D1B4" w14:textId="77777777" w:rsidR="00EB079B" w:rsidRPr="008D1109" w:rsidRDefault="00EB079B" w:rsidP="00475C69">
            <w:pPr>
              <w:spacing w:line="360" w:lineRule="auto"/>
              <w:jc w:val="center"/>
              <w:rPr>
                <w:szCs w:val="24"/>
              </w:rPr>
            </w:pPr>
            <w:r>
              <w:rPr>
                <w:szCs w:val="24"/>
              </w:rPr>
              <w:t>12</w:t>
            </w:r>
          </w:p>
        </w:tc>
        <w:tc>
          <w:tcPr>
            <w:tcW w:w="1029" w:type="dxa"/>
            <w:tcBorders>
              <w:top w:val="nil"/>
              <w:bottom w:val="nil"/>
            </w:tcBorders>
            <w:vAlign w:val="center"/>
          </w:tcPr>
          <w:p w14:paraId="39EA8A48" w14:textId="77777777" w:rsidR="00EB079B" w:rsidRPr="008D1109" w:rsidRDefault="00EB079B" w:rsidP="00475C69">
            <w:pPr>
              <w:spacing w:line="360" w:lineRule="auto"/>
              <w:jc w:val="center"/>
              <w:rPr>
                <w:szCs w:val="24"/>
              </w:rPr>
            </w:pPr>
            <w:r>
              <w:rPr>
                <w:szCs w:val="24"/>
              </w:rPr>
              <w:t>11.5</w:t>
            </w:r>
          </w:p>
        </w:tc>
      </w:tr>
      <w:tr w:rsidR="00EB079B" w:rsidRPr="008D1109" w14:paraId="0601CCAA" w14:textId="77777777" w:rsidTr="00BC32F6">
        <w:tc>
          <w:tcPr>
            <w:tcW w:w="1456" w:type="dxa"/>
            <w:tcBorders>
              <w:top w:val="nil"/>
              <w:bottom w:val="nil"/>
            </w:tcBorders>
            <w:vAlign w:val="center"/>
          </w:tcPr>
          <w:p w14:paraId="0C0C38ED" w14:textId="77777777" w:rsidR="00EB079B" w:rsidRPr="008D1109" w:rsidRDefault="00EB079B" w:rsidP="00475C69">
            <w:pPr>
              <w:spacing w:line="276" w:lineRule="auto"/>
              <w:jc w:val="center"/>
              <w:rPr>
                <w:szCs w:val="24"/>
              </w:rPr>
            </w:pPr>
            <w:r w:rsidRPr="008D1109">
              <w:rPr>
                <w:szCs w:val="24"/>
              </w:rPr>
              <w:t>Local cuspal thickness [µm]</w:t>
            </w:r>
          </w:p>
        </w:tc>
        <w:tc>
          <w:tcPr>
            <w:tcW w:w="649" w:type="dxa"/>
            <w:tcBorders>
              <w:top w:val="nil"/>
              <w:bottom w:val="nil"/>
            </w:tcBorders>
            <w:vAlign w:val="center"/>
          </w:tcPr>
          <w:p w14:paraId="4BF082D6" w14:textId="77777777" w:rsidR="00EB079B" w:rsidRPr="008D1109" w:rsidRDefault="00EB079B" w:rsidP="00475C69">
            <w:pPr>
              <w:spacing w:line="360" w:lineRule="auto"/>
              <w:jc w:val="center"/>
              <w:rPr>
                <w:szCs w:val="24"/>
              </w:rPr>
            </w:pPr>
            <w:r>
              <w:rPr>
                <w:szCs w:val="24"/>
              </w:rPr>
              <w:t>245</w:t>
            </w:r>
          </w:p>
        </w:tc>
        <w:tc>
          <w:tcPr>
            <w:tcW w:w="841" w:type="dxa"/>
            <w:tcBorders>
              <w:top w:val="nil"/>
              <w:bottom w:val="nil"/>
            </w:tcBorders>
            <w:vAlign w:val="center"/>
          </w:tcPr>
          <w:p w14:paraId="64D8220F" w14:textId="77777777" w:rsidR="00EB079B" w:rsidRPr="008D1109" w:rsidRDefault="00EB079B" w:rsidP="00475C69">
            <w:pPr>
              <w:spacing w:line="360" w:lineRule="auto"/>
              <w:jc w:val="center"/>
              <w:rPr>
                <w:szCs w:val="24"/>
              </w:rPr>
            </w:pPr>
            <w:r>
              <w:rPr>
                <w:szCs w:val="24"/>
              </w:rPr>
              <w:t>245</w:t>
            </w:r>
          </w:p>
        </w:tc>
        <w:tc>
          <w:tcPr>
            <w:tcW w:w="1029" w:type="dxa"/>
            <w:tcBorders>
              <w:top w:val="nil"/>
              <w:bottom w:val="nil"/>
            </w:tcBorders>
            <w:vAlign w:val="center"/>
          </w:tcPr>
          <w:p w14:paraId="529F7CE1" w14:textId="77777777" w:rsidR="00EB079B" w:rsidRPr="008D1109" w:rsidRDefault="00EB079B" w:rsidP="00475C69">
            <w:pPr>
              <w:spacing w:line="360" w:lineRule="auto"/>
              <w:jc w:val="center"/>
              <w:rPr>
                <w:szCs w:val="24"/>
              </w:rPr>
            </w:pPr>
            <w:r>
              <w:rPr>
                <w:szCs w:val="24"/>
              </w:rPr>
              <w:t>245</w:t>
            </w:r>
          </w:p>
        </w:tc>
        <w:tc>
          <w:tcPr>
            <w:tcW w:w="249" w:type="dxa"/>
            <w:tcBorders>
              <w:top w:val="nil"/>
              <w:bottom w:val="nil"/>
            </w:tcBorders>
            <w:vAlign w:val="center"/>
          </w:tcPr>
          <w:p w14:paraId="4B869F00" w14:textId="77777777" w:rsidR="00EB079B" w:rsidRPr="008D1109" w:rsidRDefault="00EB079B" w:rsidP="00475C69">
            <w:pPr>
              <w:spacing w:line="360" w:lineRule="auto"/>
              <w:jc w:val="center"/>
              <w:rPr>
                <w:szCs w:val="24"/>
              </w:rPr>
            </w:pPr>
          </w:p>
        </w:tc>
        <w:tc>
          <w:tcPr>
            <w:tcW w:w="660" w:type="dxa"/>
            <w:tcBorders>
              <w:top w:val="nil"/>
              <w:bottom w:val="nil"/>
            </w:tcBorders>
            <w:vAlign w:val="center"/>
          </w:tcPr>
          <w:p w14:paraId="068EA5FC" w14:textId="77777777" w:rsidR="00EB079B" w:rsidRPr="008D1109" w:rsidRDefault="00EB079B" w:rsidP="00475C69">
            <w:pPr>
              <w:spacing w:line="360" w:lineRule="auto"/>
              <w:jc w:val="center"/>
              <w:rPr>
                <w:szCs w:val="24"/>
              </w:rPr>
            </w:pPr>
            <w:r>
              <w:rPr>
                <w:szCs w:val="24"/>
              </w:rPr>
              <w:t>340</w:t>
            </w:r>
          </w:p>
        </w:tc>
        <w:tc>
          <w:tcPr>
            <w:tcW w:w="950" w:type="dxa"/>
            <w:tcBorders>
              <w:top w:val="nil"/>
              <w:bottom w:val="nil"/>
            </w:tcBorders>
            <w:vAlign w:val="center"/>
          </w:tcPr>
          <w:p w14:paraId="29826600" w14:textId="77777777" w:rsidR="00EB079B" w:rsidRPr="008D1109" w:rsidRDefault="00EB079B" w:rsidP="00475C69">
            <w:pPr>
              <w:spacing w:line="360" w:lineRule="auto"/>
              <w:jc w:val="center"/>
              <w:rPr>
                <w:szCs w:val="24"/>
              </w:rPr>
            </w:pPr>
            <w:r>
              <w:rPr>
                <w:szCs w:val="24"/>
              </w:rPr>
              <w:t>340</w:t>
            </w:r>
          </w:p>
        </w:tc>
        <w:tc>
          <w:tcPr>
            <w:tcW w:w="1036" w:type="dxa"/>
            <w:tcBorders>
              <w:top w:val="nil"/>
              <w:bottom w:val="nil"/>
            </w:tcBorders>
            <w:vAlign w:val="center"/>
          </w:tcPr>
          <w:p w14:paraId="0A8FE359" w14:textId="77777777" w:rsidR="00EB079B" w:rsidRPr="008D1109" w:rsidRDefault="00EB079B" w:rsidP="00475C69">
            <w:pPr>
              <w:spacing w:line="360" w:lineRule="auto"/>
              <w:jc w:val="center"/>
              <w:rPr>
                <w:szCs w:val="24"/>
              </w:rPr>
            </w:pPr>
            <w:r>
              <w:rPr>
                <w:szCs w:val="24"/>
              </w:rPr>
              <w:t>340</w:t>
            </w:r>
          </w:p>
        </w:tc>
        <w:tc>
          <w:tcPr>
            <w:tcW w:w="241" w:type="dxa"/>
            <w:tcBorders>
              <w:top w:val="nil"/>
              <w:bottom w:val="nil"/>
            </w:tcBorders>
            <w:vAlign w:val="center"/>
          </w:tcPr>
          <w:p w14:paraId="4D117C89" w14:textId="77777777" w:rsidR="00EB079B" w:rsidRPr="008D1109" w:rsidRDefault="00EB079B" w:rsidP="00475C69">
            <w:pPr>
              <w:spacing w:line="360" w:lineRule="auto"/>
              <w:jc w:val="center"/>
              <w:rPr>
                <w:szCs w:val="24"/>
              </w:rPr>
            </w:pPr>
          </w:p>
        </w:tc>
        <w:tc>
          <w:tcPr>
            <w:tcW w:w="660" w:type="dxa"/>
            <w:tcBorders>
              <w:top w:val="nil"/>
              <w:bottom w:val="nil"/>
            </w:tcBorders>
            <w:vAlign w:val="center"/>
          </w:tcPr>
          <w:p w14:paraId="32E37E3E" w14:textId="77777777" w:rsidR="00EB079B" w:rsidRPr="008D1109" w:rsidRDefault="00EB079B" w:rsidP="00475C69">
            <w:pPr>
              <w:spacing w:line="360" w:lineRule="auto"/>
              <w:jc w:val="center"/>
              <w:rPr>
                <w:szCs w:val="24"/>
              </w:rPr>
            </w:pPr>
            <w:r>
              <w:rPr>
                <w:szCs w:val="24"/>
              </w:rPr>
              <w:t>298</w:t>
            </w:r>
          </w:p>
        </w:tc>
        <w:tc>
          <w:tcPr>
            <w:tcW w:w="804" w:type="dxa"/>
            <w:tcBorders>
              <w:top w:val="nil"/>
              <w:bottom w:val="nil"/>
            </w:tcBorders>
            <w:vAlign w:val="center"/>
          </w:tcPr>
          <w:p w14:paraId="5C6EEEA2" w14:textId="77777777" w:rsidR="00EB079B" w:rsidRPr="008D1109" w:rsidRDefault="00EB079B" w:rsidP="00475C69">
            <w:pPr>
              <w:spacing w:line="360" w:lineRule="auto"/>
              <w:jc w:val="center"/>
              <w:rPr>
                <w:szCs w:val="24"/>
              </w:rPr>
            </w:pPr>
            <w:r>
              <w:rPr>
                <w:szCs w:val="24"/>
              </w:rPr>
              <w:t>298</w:t>
            </w:r>
          </w:p>
        </w:tc>
        <w:tc>
          <w:tcPr>
            <w:tcW w:w="1029" w:type="dxa"/>
            <w:tcBorders>
              <w:top w:val="nil"/>
              <w:bottom w:val="nil"/>
            </w:tcBorders>
            <w:vAlign w:val="center"/>
          </w:tcPr>
          <w:p w14:paraId="26C59C16" w14:textId="77777777" w:rsidR="00EB079B" w:rsidRPr="008D1109" w:rsidRDefault="00EB079B" w:rsidP="00475C69">
            <w:pPr>
              <w:spacing w:line="360" w:lineRule="auto"/>
              <w:jc w:val="center"/>
              <w:rPr>
                <w:szCs w:val="24"/>
              </w:rPr>
            </w:pPr>
            <w:r>
              <w:rPr>
                <w:szCs w:val="24"/>
              </w:rPr>
              <w:t>2.98</w:t>
            </w:r>
          </w:p>
        </w:tc>
      </w:tr>
      <w:tr w:rsidR="00EB079B" w:rsidRPr="008D1109" w14:paraId="55FC007B" w14:textId="77777777" w:rsidTr="00BC32F6">
        <w:tc>
          <w:tcPr>
            <w:tcW w:w="1456" w:type="dxa"/>
            <w:tcBorders>
              <w:top w:val="nil"/>
            </w:tcBorders>
            <w:vAlign w:val="center"/>
          </w:tcPr>
          <w:p w14:paraId="0E1552FA" w14:textId="77777777" w:rsidR="00EB079B" w:rsidRPr="008D1109" w:rsidRDefault="00EB079B" w:rsidP="00475C69">
            <w:pPr>
              <w:spacing w:line="360" w:lineRule="auto"/>
              <w:jc w:val="center"/>
              <w:rPr>
                <w:b/>
                <w:szCs w:val="24"/>
              </w:rPr>
            </w:pPr>
            <w:r w:rsidRPr="008D1109">
              <w:rPr>
                <w:b/>
                <w:szCs w:val="24"/>
              </w:rPr>
              <w:t>DSR [µm/d]</w:t>
            </w:r>
          </w:p>
        </w:tc>
        <w:tc>
          <w:tcPr>
            <w:tcW w:w="649" w:type="dxa"/>
            <w:tcBorders>
              <w:top w:val="nil"/>
            </w:tcBorders>
            <w:vAlign w:val="center"/>
          </w:tcPr>
          <w:p w14:paraId="631D03A8" w14:textId="77777777" w:rsidR="00EB079B" w:rsidRPr="008D1109" w:rsidRDefault="00EB079B" w:rsidP="00475C69">
            <w:pPr>
              <w:spacing w:line="360" w:lineRule="auto"/>
              <w:jc w:val="center"/>
              <w:rPr>
                <w:szCs w:val="24"/>
              </w:rPr>
            </w:pPr>
            <w:r>
              <w:rPr>
                <w:szCs w:val="24"/>
              </w:rPr>
              <w:t>3.40</w:t>
            </w:r>
          </w:p>
        </w:tc>
        <w:tc>
          <w:tcPr>
            <w:tcW w:w="841" w:type="dxa"/>
            <w:tcBorders>
              <w:top w:val="nil"/>
            </w:tcBorders>
            <w:vAlign w:val="center"/>
          </w:tcPr>
          <w:p w14:paraId="6B221EC4" w14:textId="77777777" w:rsidR="00EB079B" w:rsidRPr="008D1109" w:rsidRDefault="00EB079B" w:rsidP="00475C69">
            <w:pPr>
              <w:spacing w:line="360" w:lineRule="auto"/>
              <w:jc w:val="center"/>
              <w:rPr>
                <w:szCs w:val="24"/>
              </w:rPr>
            </w:pPr>
            <w:r>
              <w:rPr>
                <w:szCs w:val="24"/>
              </w:rPr>
              <w:t>3.40</w:t>
            </w:r>
          </w:p>
        </w:tc>
        <w:tc>
          <w:tcPr>
            <w:tcW w:w="1029" w:type="dxa"/>
            <w:tcBorders>
              <w:top w:val="nil"/>
            </w:tcBorders>
            <w:vAlign w:val="center"/>
          </w:tcPr>
          <w:p w14:paraId="17034422" w14:textId="77777777" w:rsidR="00EB079B" w:rsidRPr="008D1109" w:rsidRDefault="00EB079B" w:rsidP="00475C69">
            <w:pPr>
              <w:spacing w:line="360" w:lineRule="auto"/>
              <w:jc w:val="center"/>
              <w:rPr>
                <w:b/>
                <w:szCs w:val="24"/>
              </w:rPr>
            </w:pPr>
            <w:r>
              <w:rPr>
                <w:b/>
                <w:szCs w:val="24"/>
              </w:rPr>
              <w:t>3.40</w:t>
            </w:r>
          </w:p>
        </w:tc>
        <w:tc>
          <w:tcPr>
            <w:tcW w:w="249" w:type="dxa"/>
            <w:tcBorders>
              <w:top w:val="nil"/>
            </w:tcBorders>
            <w:vAlign w:val="center"/>
          </w:tcPr>
          <w:p w14:paraId="73599ACC" w14:textId="77777777" w:rsidR="00EB079B" w:rsidRPr="008D1109" w:rsidRDefault="00EB079B" w:rsidP="00475C69">
            <w:pPr>
              <w:spacing w:line="360" w:lineRule="auto"/>
              <w:jc w:val="center"/>
              <w:rPr>
                <w:szCs w:val="24"/>
              </w:rPr>
            </w:pPr>
          </w:p>
        </w:tc>
        <w:tc>
          <w:tcPr>
            <w:tcW w:w="660" w:type="dxa"/>
            <w:tcBorders>
              <w:top w:val="nil"/>
            </w:tcBorders>
            <w:vAlign w:val="center"/>
          </w:tcPr>
          <w:p w14:paraId="4F948B21" w14:textId="77777777" w:rsidR="00EB079B" w:rsidRPr="008D1109" w:rsidRDefault="00EB079B" w:rsidP="00475C69">
            <w:pPr>
              <w:spacing w:line="360" w:lineRule="auto"/>
              <w:jc w:val="center"/>
              <w:rPr>
                <w:szCs w:val="24"/>
              </w:rPr>
            </w:pPr>
            <w:r>
              <w:rPr>
                <w:szCs w:val="24"/>
              </w:rPr>
              <w:t>3.27</w:t>
            </w:r>
          </w:p>
        </w:tc>
        <w:tc>
          <w:tcPr>
            <w:tcW w:w="950" w:type="dxa"/>
            <w:tcBorders>
              <w:top w:val="nil"/>
            </w:tcBorders>
            <w:vAlign w:val="center"/>
          </w:tcPr>
          <w:p w14:paraId="10AA571E" w14:textId="77777777" w:rsidR="00EB079B" w:rsidRPr="008D1109" w:rsidRDefault="00EB079B" w:rsidP="00475C69">
            <w:pPr>
              <w:spacing w:line="360" w:lineRule="auto"/>
              <w:jc w:val="center"/>
              <w:rPr>
                <w:szCs w:val="24"/>
              </w:rPr>
            </w:pPr>
            <w:r>
              <w:rPr>
                <w:szCs w:val="24"/>
              </w:rPr>
              <w:t>3.27</w:t>
            </w:r>
          </w:p>
        </w:tc>
        <w:tc>
          <w:tcPr>
            <w:tcW w:w="1036" w:type="dxa"/>
            <w:tcBorders>
              <w:top w:val="nil"/>
            </w:tcBorders>
            <w:vAlign w:val="center"/>
          </w:tcPr>
          <w:p w14:paraId="71DCE37A" w14:textId="77777777" w:rsidR="00EB079B" w:rsidRPr="008D1109" w:rsidRDefault="00EB079B" w:rsidP="00475C69">
            <w:pPr>
              <w:spacing w:line="360" w:lineRule="auto"/>
              <w:jc w:val="center"/>
              <w:rPr>
                <w:b/>
                <w:szCs w:val="24"/>
              </w:rPr>
            </w:pPr>
            <w:r>
              <w:rPr>
                <w:b/>
                <w:szCs w:val="24"/>
              </w:rPr>
              <w:t>3.27</w:t>
            </w:r>
          </w:p>
        </w:tc>
        <w:tc>
          <w:tcPr>
            <w:tcW w:w="241" w:type="dxa"/>
            <w:tcBorders>
              <w:top w:val="nil"/>
            </w:tcBorders>
            <w:vAlign w:val="center"/>
          </w:tcPr>
          <w:p w14:paraId="420FA765" w14:textId="77777777" w:rsidR="00EB079B" w:rsidRPr="008D1109" w:rsidRDefault="00EB079B" w:rsidP="00475C69">
            <w:pPr>
              <w:spacing w:line="360" w:lineRule="auto"/>
              <w:jc w:val="center"/>
              <w:rPr>
                <w:szCs w:val="24"/>
              </w:rPr>
            </w:pPr>
          </w:p>
        </w:tc>
        <w:tc>
          <w:tcPr>
            <w:tcW w:w="660" w:type="dxa"/>
            <w:tcBorders>
              <w:top w:val="nil"/>
            </w:tcBorders>
            <w:vAlign w:val="center"/>
          </w:tcPr>
          <w:p w14:paraId="6D95B311" w14:textId="77777777" w:rsidR="00EB079B" w:rsidRPr="008D1109" w:rsidRDefault="00EB079B" w:rsidP="00475C69">
            <w:pPr>
              <w:spacing w:line="360" w:lineRule="auto"/>
              <w:jc w:val="center"/>
              <w:rPr>
                <w:szCs w:val="24"/>
              </w:rPr>
            </w:pPr>
            <w:r>
              <w:rPr>
                <w:szCs w:val="24"/>
              </w:rPr>
              <w:t>3.39</w:t>
            </w:r>
          </w:p>
        </w:tc>
        <w:tc>
          <w:tcPr>
            <w:tcW w:w="804" w:type="dxa"/>
            <w:tcBorders>
              <w:top w:val="nil"/>
            </w:tcBorders>
            <w:vAlign w:val="center"/>
          </w:tcPr>
          <w:p w14:paraId="23038A2A" w14:textId="77777777" w:rsidR="00EB079B" w:rsidRPr="008D1109" w:rsidRDefault="00EB079B" w:rsidP="00475C69">
            <w:pPr>
              <w:spacing w:line="360" w:lineRule="auto"/>
              <w:jc w:val="center"/>
              <w:rPr>
                <w:szCs w:val="24"/>
              </w:rPr>
            </w:pPr>
            <w:r>
              <w:rPr>
                <w:szCs w:val="24"/>
              </w:rPr>
              <w:t>3.10</w:t>
            </w:r>
          </w:p>
        </w:tc>
        <w:tc>
          <w:tcPr>
            <w:tcW w:w="1029" w:type="dxa"/>
            <w:tcBorders>
              <w:top w:val="nil"/>
            </w:tcBorders>
            <w:vAlign w:val="center"/>
          </w:tcPr>
          <w:p w14:paraId="59D831D1" w14:textId="77777777" w:rsidR="00EB079B" w:rsidRPr="008D1109" w:rsidRDefault="00EB079B" w:rsidP="00475C69">
            <w:pPr>
              <w:spacing w:line="360" w:lineRule="auto"/>
              <w:jc w:val="center"/>
              <w:rPr>
                <w:b/>
                <w:szCs w:val="24"/>
              </w:rPr>
            </w:pPr>
            <w:r>
              <w:rPr>
                <w:b/>
                <w:szCs w:val="24"/>
              </w:rPr>
              <w:t>3.25</w:t>
            </w:r>
          </w:p>
        </w:tc>
      </w:tr>
    </w:tbl>
    <w:p w14:paraId="3FAB5B8E" w14:textId="77777777" w:rsidR="00EB079B" w:rsidRDefault="00EB079B" w:rsidP="00EB079B">
      <w:pPr>
        <w:spacing w:after="0" w:line="360" w:lineRule="auto"/>
        <w:ind w:firstLine="709"/>
        <w:jc w:val="both"/>
      </w:pPr>
    </w:p>
    <w:p w14:paraId="2BE42D81" w14:textId="5D2A7035" w:rsidR="00EB079B" w:rsidRDefault="00EB079B" w:rsidP="00EB079B">
      <w:pPr>
        <w:jc w:val="both"/>
      </w:pPr>
      <w:r>
        <w:t xml:space="preserve">Total cuspal DSR average = </w:t>
      </w:r>
      <w:r w:rsidR="008F0F51">
        <w:rPr>
          <w:b/>
        </w:rPr>
        <w:t>3.31</w:t>
      </w:r>
      <w:r w:rsidR="008F0F51">
        <w:t> </w:t>
      </w:r>
      <w:r w:rsidRPr="00DB4A9B">
        <w:rPr>
          <w:b/>
        </w:rPr>
        <w:t>µm/d</w:t>
      </w:r>
      <w:r>
        <w:rPr>
          <w:b/>
        </w:rPr>
        <w:t xml:space="preserve">. </w:t>
      </w:r>
    </w:p>
    <w:p w14:paraId="6BB27C50" w14:textId="09587D38" w:rsidR="00EB079B" w:rsidRDefault="00EB079B" w:rsidP="00EB079B">
      <w:pPr>
        <w:jc w:val="both"/>
        <w:rPr>
          <w:b/>
        </w:rPr>
      </w:pPr>
      <w:r>
        <w:t>Total cuspal formation time</w:t>
      </w:r>
      <w:r>
        <w:tab/>
        <w:t xml:space="preserve">- </w:t>
      </w:r>
      <w:r w:rsidR="001E4494">
        <w:t>Obs. A</w:t>
      </w:r>
      <w:r w:rsidRPr="00F84EB2">
        <w:t xml:space="preserve">: </w:t>
      </w:r>
      <w:r>
        <w:t xml:space="preserve">(9+13+11)*8=33*8= </w:t>
      </w:r>
      <w:r>
        <w:rPr>
          <w:b/>
        </w:rPr>
        <w:t>26</w:t>
      </w:r>
      <w:r w:rsidRPr="00F84EB2">
        <w:rPr>
          <w:b/>
        </w:rPr>
        <w:t xml:space="preserve">4 </w:t>
      </w:r>
      <w:r w:rsidRPr="00DB4A9B">
        <w:rPr>
          <w:b/>
        </w:rPr>
        <w:t>days.</w:t>
      </w:r>
    </w:p>
    <w:p w14:paraId="3957E9B9" w14:textId="4267217D" w:rsidR="00EB079B" w:rsidRPr="00F84EB2" w:rsidRDefault="00EB079B" w:rsidP="00EB079B">
      <w:pPr>
        <w:ind w:left="2160" w:firstLine="720"/>
        <w:jc w:val="both"/>
      </w:pPr>
      <w:r>
        <w:t xml:space="preserve">- </w:t>
      </w:r>
      <w:r w:rsidR="001E4494">
        <w:t>Obs. B</w:t>
      </w:r>
      <w:r>
        <w:t xml:space="preserve">: (9+13+12)*8=34*8= </w:t>
      </w:r>
      <w:r>
        <w:rPr>
          <w:b/>
        </w:rPr>
        <w:t>272</w:t>
      </w:r>
      <w:r w:rsidRPr="00F84EB2">
        <w:rPr>
          <w:b/>
        </w:rPr>
        <w:t xml:space="preserve"> days.</w:t>
      </w:r>
    </w:p>
    <w:p w14:paraId="7CAE1DF8" w14:textId="79C905A7" w:rsidR="00EB079B" w:rsidRDefault="00EB079B" w:rsidP="00EB079B">
      <w:pPr>
        <w:tabs>
          <w:tab w:val="left" w:pos="4253"/>
          <w:tab w:val="left" w:pos="10519"/>
        </w:tabs>
        <w:spacing w:line="360" w:lineRule="auto"/>
        <w:jc w:val="both"/>
      </w:pPr>
      <w:r w:rsidRPr="008D1109">
        <w:t xml:space="preserve">Cuspal DSR rate used in Smith et al. </w:t>
      </w:r>
      <w:r w:rsidRPr="00693341">
        <w:t>[</w:t>
      </w:r>
      <w:r w:rsidR="00955D90">
        <w:t>2</w:t>
      </w:r>
      <w:r w:rsidRPr="00693341">
        <w:t>]</w:t>
      </w:r>
      <w:r w:rsidR="00C856EB">
        <w:t xml:space="preserve">: </w:t>
      </w:r>
      <w:r>
        <w:tab/>
        <w:t xml:space="preserve">- </w:t>
      </w:r>
      <w:r w:rsidRPr="00072DE8">
        <w:rPr>
          <w:i/>
        </w:rPr>
        <w:t>Au. africanus</w:t>
      </w:r>
      <w:r>
        <w:t xml:space="preserve"> DSR</w:t>
      </w:r>
      <w:r w:rsidR="008F0F51">
        <w:t>= 5.53 </w:t>
      </w:r>
      <w:r w:rsidRPr="008D1109">
        <w:t>µm/d (corrected from</w:t>
      </w:r>
      <w:r>
        <w:t xml:space="preserve"> </w:t>
      </w:r>
      <w:r w:rsidRPr="00693341">
        <w:t>[</w:t>
      </w:r>
      <w:r w:rsidR="00955D90">
        <w:t>3</w:t>
      </w:r>
      <w:r w:rsidRPr="00693341">
        <w:t>]</w:t>
      </w:r>
      <w:r w:rsidRPr="008D1109">
        <w:t xml:space="preserve">) </w:t>
      </w:r>
      <w:r>
        <w:t xml:space="preserve">with a 1175 </w:t>
      </w:r>
      <w:r w:rsidRPr="008D1109">
        <w:t>µm</w:t>
      </w:r>
      <w:r>
        <w:t xml:space="preserve">- thick cuspal enamel in StW151 ULC =&gt; 212 days of cuspal formation time </w:t>
      </w:r>
      <w:r w:rsidRPr="00693341">
        <w:t>[</w:t>
      </w:r>
      <w:r w:rsidR="00955D90">
        <w:t>2</w:t>
      </w:r>
      <w:r w:rsidRPr="00693341">
        <w:t>]</w:t>
      </w:r>
      <w:r>
        <w:t>.</w:t>
      </w:r>
    </w:p>
    <w:p w14:paraId="3EC0A309" w14:textId="48FAA01F" w:rsidR="00EB079B" w:rsidRPr="00CB6CC1" w:rsidRDefault="00EB079B" w:rsidP="00C856EB">
      <w:pPr>
        <w:tabs>
          <w:tab w:val="left" w:pos="4253"/>
        </w:tabs>
        <w:spacing w:after="360" w:line="360" w:lineRule="auto"/>
        <w:jc w:val="both"/>
      </w:pPr>
      <w:r>
        <w:tab/>
        <w:t xml:space="preserve">- </w:t>
      </w:r>
      <w:r w:rsidRPr="00072DE8">
        <w:t>S</w:t>
      </w:r>
      <w:r>
        <w:t xml:space="preserve">outh </w:t>
      </w:r>
      <w:r w:rsidRPr="00072DE8">
        <w:t>A</w:t>
      </w:r>
      <w:r>
        <w:t>frican</w:t>
      </w:r>
      <w:r w:rsidRPr="00072DE8">
        <w:t xml:space="preserve"> early</w:t>
      </w:r>
      <w:r>
        <w:rPr>
          <w:i/>
        </w:rPr>
        <w:t xml:space="preserve"> Homo</w:t>
      </w:r>
      <w:r>
        <w:t xml:space="preserve"> DSR= 4.44</w:t>
      </w:r>
      <w:r w:rsidR="008F0F51">
        <w:t> </w:t>
      </w:r>
      <w:r w:rsidRPr="008D1109">
        <w:t xml:space="preserve">µm/d </w:t>
      </w:r>
      <w:r>
        <w:t xml:space="preserve">(DSR average of </w:t>
      </w:r>
      <w:r w:rsidRPr="00072DE8">
        <w:rPr>
          <w:i/>
        </w:rPr>
        <w:t>H. habilis</w:t>
      </w:r>
      <w:r>
        <w:t xml:space="preserve"> and </w:t>
      </w:r>
      <w:r w:rsidRPr="00072DE8">
        <w:rPr>
          <w:i/>
        </w:rPr>
        <w:t>H. rudolfensis</w:t>
      </w:r>
      <w:r>
        <w:t xml:space="preserve"> </w:t>
      </w:r>
      <w:r w:rsidRPr="008D1109">
        <w:t>from</w:t>
      </w:r>
      <w:r>
        <w:t xml:space="preserve"> </w:t>
      </w:r>
      <w:r w:rsidRPr="00693341">
        <w:t>[</w:t>
      </w:r>
      <w:r w:rsidR="00955D90">
        <w:t>3</w:t>
      </w:r>
      <w:r w:rsidRPr="00693341">
        <w:t>]</w:t>
      </w:r>
      <w:r>
        <w:t>) with a 1175</w:t>
      </w:r>
      <w:r w:rsidR="008F0F51">
        <w:t> </w:t>
      </w:r>
      <w:r w:rsidRPr="008D1109">
        <w:t>µm</w:t>
      </w:r>
      <w:r>
        <w:t xml:space="preserve">-thick cuspal enamel in StW151 ULC =&gt; 212 days of cuspal </w:t>
      </w:r>
      <w:r w:rsidRPr="00CB6CC1">
        <w:t>formation time [</w:t>
      </w:r>
      <w:r w:rsidR="00955D90" w:rsidRPr="00CB6CC1">
        <w:t>2</w:t>
      </w:r>
      <w:r w:rsidRPr="00CB6CC1">
        <w:t>].</w:t>
      </w:r>
    </w:p>
    <w:p w14:paraId="7B9214D1" w14:textId="6E4EE113" w:rsidR="00EB079B" w:rsidRPr="00CB6CC1" w:rsidRDefault="00EB079B" w:rsidP="00EB079B">
      <w:pPr>
        <w:pStyle w:val="ListParagraph"/>
        <w:numPr>
          <w:ilvl w:val="1"/>
          <w:numId w:val="11"/>
        </w:numPr>
        <w:spacing w:after="0" w:line="360" w:lineRule="auto"/>
        <w:rPr>
          <w:b/>
          <w:i/>
          <w:color w:val="008000"/>
        </w:rPr>
      </w:pPr>
      <w:r w:rsidRPr="00CB6CC1">
        <w:rPr>
          <w:b/>
          <w:i/>
          <w:color w:val="008000"/>
        </w:rPr>
        <w:t xml:space="preserve">Resulting overall ranges (see </w:t>
      </w:r>
      <w:r w:rsidR="00704B3A" w:rsidRPr="00CB6CC1">
        <w:rPr>
          <w:b/>
          <w:i/>
          <w:color w:val="008000"/>
        </w:rPr>
        <w:t>S</w:t>
      </w:r>
      <w:ins w:id="104" w:author="LE CABEC Adeline" w:date="2015-03-21T15:33:00Z">
        <w:r w:rsidR="0019326E">
          <w:rPr>
            <w:b/>
            <w:i/>
            <w:color w:val="008000"/>
          </w:rPr>
          <w:t>3</w:t>
        </w:r>
      </w:ins>
      <w:del w:id="105" w:author="LE CABEC Adeline" w:date="2015-03-21T15:33:00Z">
        <w:r w:rsidR="00704B3A" w:rsidRPr="00CB6CC1" w:rsidDel="0019326E">
          <w:rPr>
            <w:b/>
            <w:i/>
            <w:color w:val="008000"/>
          </w:rPr>
          <w:delText>1</w:delText>
        </w:r>
        <w:r w:rsidR="0038096E" w:rsidRPr="00CB6CC1" w:rsidDel="0019326E">
          <w:rPr>
            <w:b/>
            <w:i/>
            <w:color w:val="008000"/>
          </w:rPr>
          <w:delText>9</w:delText>
        </w:r>
      </w:del>
      <w:r w:rsidR="00704B3A" w:rsidRPr="00CB6CC1">
        <w:rPr>
          <w:b/>
          <w:i/>
          <w:color w:val="008000"/>
        </w:rPr>
        <w:t xml:space="preserve"> </w:t>
      </w:r>
      <w:r w:rsidRPr="00CB6CC1">
        <w:rPr>
          <w:b/>
          <w:i/>
          <w:color w:val="008000"/>
        </w:rPr>
        <w:t>Supporting Information).</w:t>
      </w:r>
    </w:p>
    <w:p w14:paraId="2E358E30" w14:textId="77777777" w:rsidR="00EB079B" w:rsidRPr="00CB6CC1" w:rsidRDefault="00EB079B" w:rsidP="00EB079B">
      <w:pPr>
        <w:pStyle w:val="ListParagraph"/>
        <w:numPr>
          <w:ilvl w:val="2"/>
          <w:numId w:val="11"/>
        </w:numPr>
        <w:spacing w:after="0" w:line="360" w:lineRule="auto"/>
        <w:rPr>
          <w:b/>
          <w:i/>
          <w:color w:val="4BACC6" w:themeColor="accent5"/>
        </w:rPr>
      </w:pPr>
      <w:r w:rsidRPr="00CB6CC1">
        <w:rPr>
          <w:b/>
          <w:i/>
          <w:color w:val="4BACC6" w:themeColor="accent5"/>
        </w:rPr>
        <w:t>MLD2 LLC</w:t>
      </w:r>
    </w:p>
    <w:p w14:paraId="75B7A3A9" w14:textId="77777777" w:rsidR="00C856EB" w:rsidRPr="00CB6CC1" w:rsidRDefault="00C856EB" w:rsidP="00C856EB">
      <w:pPr>
        <w:spacing w:after="0" w:line="360" w:lineRule="auto"/>
        <w:ind w:left="360"/>
        <w:jc w:val="both"/>
        <w:rPr>
          <w:b/>
          <w:i/>
          <w:color w:val="4BACC6" w:themeColor="accent5"/>
        </w:rPr>
      </w:pPr>
    </w:p>
    <w:p w14:paraId="579C8F71" w14:textId="3F5E2C69" w:rsidR="00EB079B" w:rsidRDefault="00EB079B" w:rsidP="00EB079B">
      <w:pPr>
        <w:spacing w:after="0" w:line="360" w:lineRule="auto"/>
        <w:ind w:firstLine="709"/>
      </w:pPr>
      <w:r w:rsidRPr="00CB6CC1">
        <w:t>Our mean measured CuDSR is 3.57</w:t>
      </w:r>
      <w:r w:rsidR="008F0F51" w:rsidRPr="00CB6CC1">
        <w:t> </w:t>
      </w:r>
      <w:r w:rsidRPr="00CB6CC1">
        <w:t>µm/d, yielding a CFT of 5.03 ± 0.25 years for the MLD2 LLC. We report the following ranges:</w:t>
      </w:r>
    </w:p>
    <w:p w14:paraId="2C37D13F" w14:textId="77777777" w:rsidR="00EB079B" w:rsidRPr="001B08B3" w:rsidRDefault="00EB079B" w:rsidP="00EB079B">
      <w:pPr>
        <w:spacing w:after="0" w:line="360" w:lineRule="auto"/>
        <w:ind w:firstLine="709"/>
        <w:rPr>
          <w:b/>
          <w:i/>
          <w:color w:val="4BACC6" w:themeColor="accent5"/>
        </w:rPr>
      </w:pPr>
    </w:p>
    <w:tbl>
      <w:tblPr>
        <w:tblStyle w:val="TableGrid"/>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716"/>
        <w:gridCol w:w="2687"/>
        <w:gridCol w:w="4309"/>
      </w:tblGrid>
      <w:tr w:rsidR="00EB079B" w14:paraId="4A4DA759" w14:textId="77777777" w:rsidTr="00516B68">
        <w:tc>
          <w:tcPr>
            <w:tcW w:w="1808" w:type="dxa"/>
            <w:tcBorders>
              <w:top w:val="single" w:sz="4" w:space="0" w:color="auto"/>
            </w:tcBorders>
          </w:tcPr>
          <w:p w14:paraId="746326A4" w14:textId="77777777" w:rsidR="00EB079B" w:rsidRDefault="00EB079B" w:rsidP="00475C69">
            <w:pPr>
              <w:spacing w:line="360" w:lineRule="auto"/>
              <w:jc w:val="both"/>
            </w:pPr>
          </w:p>
        </w:tc>
        <w:tc>
          <w:tcPr>
            <w:tcW w:w="716" w:type="dxa"/>
            <w:tcBorders>
              <w:top w:val="single" w:sz="4" w:space="0" w:color="auto"/>
              <w:bottom w:val="single" w:sz="4" w:space="0" w:color="auto"/>
            </w:tcBorders>
          </w:tcPr>
          <w:p w14:paraId="1ACE49BB" w14:textId="77777777" w:rsidR="00EB079B" w:rsidRDefault="00EB079B" w:rsidP="00475C69">
            <w:pPr>
              <w:spacing w:line="360" w:lineRule="auto"/>
              <w:jc w:val="both"/>
            </w:pPr>
          </w:p>
        </w:tc>
        <w:tc>
          <w:tcPr>
            <w:tcW w:w="2687" w:type="dxa"/>
            <w:tcBorders>
              <w:top w:val="single" w:sz="4" w:space="0" w:color="auto"/>
              <w:bottom w:val="single" w:sz="4" w:space="0" w:color="auto"/>
            </w:tcBorders>
          </w:tcPr>
          <w:p w14:paraId="76EF50FD" w14:textId="77777777" w:rsidR="00EB079B" w:rsidRDefault="00EB079B" w:rsidP="00475C69">
            <w:pPr>
              <w:spacing w:line="360" w:lineRule="auto"/>
              <w:jc w:val="center"/>
            </w:pPr>
            <w:r>
              <w:t>CFT</w:t>
            </w:r>
          </w:p>
        </w:tc>
        <w:tc>
          <w:tcPr>
            <w:tcW w:w="4309" w:type="dxa"/>
            <w:tcBorders>
              <w:top w:val="single" w:sz="4" w:space="0" w:color="auto"/>
              <w:bottom w:val="single" w:sz="4" w:space="0" w:color="auto"/>
            </w:tcBorders>
          </w:tcPr>
          <w:p w14:paraId="5602F3BE" w14:textId="77777777" w:rsidR="00EB079B" w:rsidRDefault="00EB079B" w:rsidP="00475C69">
            <w:pPr>
              <w:spacing w:line="360" w:lineRule="auto"/>
              <w:jc w:val="center"/>
            </w:pPr>
            <w:r>
              <w:t>Sources for CuDSR</w:t>
            </w:r>
          </w:p>
        </w:tc>
      </w:tr>
      <w:tr w:rsidR="00EB079B" w:rsidRPr="002A5970" w14:paraId="3D4EBDC3" w14:textId="77777777" w:rsidTr="005957B1">
        <w:tc>
          <w:tcPr>
            <w:tcW w:w="1808" w:type="dxa"/>
          </w:tcPr>
          <w:p w14:paraId="2019EDAE" w14:textId="6FDBBFBC" w:rsidR="00EB079B" w:rsidRDefault="00EB079B" w:rsidP="00516B68">
            <w:pPr>
              <w:spacing w:line="360" w:lineRule="auto"/>
            </w:pPr>
            <w:r>
              <w:t xml:space="preserve">For anterior </w:t>
            </w:r>
          </w:p>
        </w:tc>
        <w:tc>
          <w:tcPr>
            <w:tcW w:w="716" w:type="dxa"/>
            <w:tcBorders>
              <w:top w:val="single" w:sz="4" w:space="0" w:color="auto"/>
            </w:tcBorders>
          </w:tcPr>
          <w:p w14:paraId="1DBFF8B7" w14:textId="77777777" w:rsidR="00EB079B" w:rsidRPr="001B08B3" w:rsidRDefault="00EB079B" w:rsidP="00475C69">
            <w:pPr>
              <w:spacing w:line="360" w:lineRule="auto"/>
              <w:jc w:val="both"/>
              <w:rPr>
                <w:color w:val="548DD4" w:themeColor="text2" w:themeTint="99"/>
              </w:rPr>
            </w:pPr>
            <w:r w:rsidRPr="001B08B3">
              <w:rPr>
                <w:color w:val="548DD4" w:themeColor="text2" w:themeTint="99"/>
              </w:rPr>
              <w:t>Min.</w:t>
            </w:r>
          </w:p>
        </w:tc>
        <w:tc>
          <w:tcPr>
            <w:tcW w:w="2687" w:type="dxa"/>
            <w:tcBorders>
              <w:top w:val="single" w:sz="4" w:space="0" w:color="auto"/>
            </w:tcBorders>
          </w:tcPr>
          <w:p w14:paraId="68B5496A" w14:textId="77777777" w:rsidR="00EB079B" w:rsidRPr="001B08B3" w:rsidRDefault="00EB079B" w:rsidP="00475C69">
            <w:pPr>
              <w:spacing w:line="360" w:lineRule="auto"/>
              <w:jc w:val="both"/>
              <w:rPr>
                <w:color w:val="548DD4" w:themeColor="text2" w:themeTint="99"/>
              </w:rPr>
            </w:pPr>
            <w:r w:rsidRPr="001B08B3">
              <w:rPr>
                <w:color w:val="548DD4" w:themeColor="text2" w:themeTint="99"/>
              </w:rPr>
              <w:t>4.86</w:t>
            </w:r>
            <w:r>
              <w:rPr>
                <w:color w:val="548DD4" w:themeColor="text2" w:themeTint="99"/>
              </w:rPr>
              <w:t xml:space="preserve"> -</w:t>
            </w:r>
            <w:r w:rsidRPr="001B08B3">
              <w:rPr>
                <w:color w:val="548DD4" w:themeColor="text2" w:themeTint="99"/>
              </w:rPr>
              <w:t xml:space="preserve"> 0.25 </w:t>
            </w:r>
            <w:r>
              <w:rPr>
                <w:color w:val="548DD4" w:themeColor="text2" w:themeTint="99"/>
              </w:rPr>
              <w:t xml:space="preserve">= 4.61 </w:t>
            </w:r>
            <w:r w:rsidRPr="001B08B3">
              <w:rPr>
                <w:color w:val="548DD4" w:themeColor="text2" w:themeTint="99"/>
              </w:rPr>
              <w:t>years</w:t>
            </w:r>
          </w:p>
        </w:tc>
        <w:tc>
          <w:tcPr>
            <w:tcW w:w="4309" w:type="dxa"/>
            <w:tcBorders>
              <w:top w:val="single" w:sz="4" w:space="0" w:color="auto"/>
            </w:tcBorders>
          </w:tcPr>
          <w:p w14:paraId="0DCE458C" w14:textId="401FD60A" w:rsidR="00EB079B" w:rsidRPr="001B08B3" w:rsidRDefault="00EB079B" w:rsidP="00475C69">
            <w:pPr>
              <w:spacing w:line="360" w:lineRule="auto"/>
              <w:jc w:val="both"/>
              <w:rPr>
                <w:color w:val="548DD4" w:themeColor="text2" w:themeTint="99"/>
              </w:rPr>
            </w:pPr>
            <w:r w:rsidRPr="001B08B3">
              <w:rPr>
                <w:i/>
                <w:color w:val="548DD4" w:themeColor="text2" w:themeTint="99"/>
              </w:rPr>
              <w:t>Pan</w:t>
            </w:r>
            <w:r w:rsidR="008F0F51">
              <w:rPr>
                <w:color w:val="548DD4" w:themeColor="text2" w:themeTint="99"/>
              </w:rPr>
              <w:t xml:space="preserve"> upper canine at 4.40</w:t>
            </w:r>
            <w:r w:rsidR="008F0F51">
              <w:t> </w:t>
            </w:r>
            <w:r w:rsidRPr="001B08B3">
              <w:rPr>
                <w:color w:val="548DD4" w:themeColor="text2" w:themeTint="99"/>
              </w:rPr>
              <w:t>µm/d [</w:t>
            </w:r>
            <w:r w:rsidR="00955D90">
              <w:rPr>
                <w:color w:val="548DD4" w:themeColor="text2" w:themeTint="99"/>
              </w:rPr>
              <w:t>4</w:t>
            </w:r>
            <w:r w:rsidRPr="001B08B3">
              <w:rPr>
                <w:color w:val="548DD4" w:themeColor="text2" w:themeTint="99"/>
              </w:rPr>
              <w:t>].</w:t>
            </w:r>
          </w:p>
        </w:tc>
      </w:tr>
      <w:tr w:rsidR="00EB079B" w:rsidRPr="00535299" w14:paraId="65D9A275" w14:textId="77777777" w:rsidTr="005957B1">
        <w:tc>
          <w:tcPr>
            <w:tcW w:w="1808" w:type="dxa"/>
          </w:tcPr>
          <w:p w14:paraId="10D2BAA2" w14:textId="78CD1CEE" w:rsidR="00EB079B" w:rsidRPr="001B08B3" w:rsidRDefault="00516B68" w:rsidP="005957B1">
            <w:pPr>
              <w:spacing w:line="360" w:lineRule="auto"/>
              <w:jc w:val="both"/>
            </w:pPr>
            <w:r>
              <w:t>teeth</w:t>
            </w:r>
          </w:p>
        </w:tc>
        <w:tc>
          <w:tcPr>
            <w:tcW w:w="716" w:type="dxa"/>
          </w:tcPr>
          <w:p w14:paraId="7F4E95B1" w14:textId="77777777" w:rsidR="00EB079B" w:rsidRPr="00BC32F6" w:rsidRDefault="00EB079B" w:rsidP="005957B1">
            <w:pPr>
              <w:spacing w:line="360" w:lineRule="auto"/>
              <w:jc w:val="both"/>
              <w:rPr>
                <w:color w:val="C00000"/>
                <w:sz w:val="22"/>
              </w:rPr>
            </w:pPr>
          </w:p>
        </w:tc>
        <w:tc>
          <w:tcPr>
            <w:tcW w:w="2687" w:type="dxa"/>
          </w:tcPr>
          <w:p w14:paraId="04D19407" w14:textId="77777777" w:rsidR="00EB079B" w:rsidRPr="00BC32F6" w:rsidRDefault="00EB079B" w:rsidP="005957B1">
            <w:pPr>
              <w:spacing w:line="360" w:lineRule="auto"/>
              <w:jc w:val="both"/>
              <w:rPr>
                <w:color w:val="C00000"/>
                <w:sz w:val="22"/>
              </w:rPr>
            </w:pPr>
          </w:p>
        </w:tc>
        <w:tc>
          <w:tcPr>
            <w:tcW w:w="4309" w:type="dxa"/>
          </w:tcPr>
          <w:p w14:paraId="7728733B" w14:textId="12D64229" w:rsidR="00EB079B" w:rsidRPr="006F48B1" w:rsidRDefault="00EB079B" w:rsidP="008F0F51">
            <w:pPr>
              <w:spacing w:line="360" w:lineRule="auto"/>
              <w:jc w:val="both"/>
              <w:rPr>
                <w:color w:val="548DD4" w:themeColor="text2" w:themeTint="99"/>
              </w:rPr>
            </w:pPr>
            <w:r w:rsidRPr="006F48B1">
              <w:rPr>
                <w:color w:val="548DD4" w:themeColor="text2" w:themeTint="99"/>
              </w:rPr>
              <w:t>and MLD11-30 URC</w:t>
            </w:r>
            <w:r>
              <w:rPr>
                <w:color w:val="548DD4" w:themeColor="text2" w:themeTint="99"/>
              </w:rPr>
              <w:t xml:space="preserve"> at 4.43</w:t>
            </w:r>
            <w:r w:rsidR="008F0F51">
              <w:t> </w:t>
            </w:r>
            <w:r w:rsidRPr="001B08B3">
              <w:rPr>
                <w:color w:val="548DD4" w:themeColor="text2" w:themeTint="99"/>
              </w:rPr>
              <w:t>µm/d</w:t>
            </w:r>
          </w:p>
        </w:tc>
      </w:tr>
      <w:tr w:rsidR="005957B1" w:rsidRPr="00535299" w14:paraId="5118ECD6" w14:textId="77777777" w:rsidTr="005957B1">
        <w:tc>
          <w:tcPr>
            <w:tcW w:w="1808" w:type="dxa"/>
          </w:tcPr>
          <w:p w14:paraId="3EE4D1C1" w14:textId="77777777" w:rsidR="005957B1" w:rsidRDefault="005957B1" w:rsidP="00475C69">
            <w:pPr>
              <w:spacing w:line="360" w:lineRule="auto"/>
              <w:jc w:val="both"/>
            </w:pPr>
          </w:p>
        </w:tc>
        <w:tc>
          <w:tcPr>
            <w:tcW w:w="716" w:type="dxa"/>
            <w:tcBorders>
              <w:bottom w:val="single" w:sz="4" w:space="0" w:color="auto"/>
            </w:tcBorders>
          </w:tcPr>
          <w:p w14:paraId="6B4FB9D8" w14:textId="77777777" w:rsidR="005957B1" w:rsidRPr="00BC32F6" w:rsidRDefault="005957B1" w:rsidP="00475C69">
            <w:pPr>
              <w:spacing w:line="360" w:lineRule="auto"/>
              <w:jc w:val="both"/>
              <w:rPr>
                <w:color w:val="C00000"/>
                <w:sz w:val="22"/>
              </w:rPr>
            </w:pPr>
          </w:p>
        </w:tc>
        <w:tc>
          <w:tcPr>
            <w:tcW w:w="2687" w:type="dxa"/>
            <w:tcBorders>
              <w:bottom w:val="single" w:sz="4" w:space="0" w:color="auto"/>
            </w:tcBorders>
          </w:tcPr>
          <w:p w14:paraId="6C998069" w14:textId="77777777" w:rsidR="005957B1" w:rsidRPr="00BC32F6" w:rsidRDefault="005957B1" w:rsidP="00475C69">
            <w:pPr>
              <w:spacing w:line="360" w:lineRule="auto"/>
              <w:jc w:val="both"/>
              <w:rPr>
                <w:color w:val="C00000"/>
                <w:sz w:val="22"/>
              </w:rPr>
            </w:pPr>
          </w:p>
        </w:tc>
        <w:tc>
          <w:tcPr>
            <w:tcW w:w="4309" w:type="dxa"/>
            <w:tcBorders>
              <w:bottom w:val="single" w:sz="4" w:space="0" w:color="auto"/>
            </w:tcBorders>
          </w:tcPr>
          <w:p w14:paraId="57E0408B" w14:textId="7B61FAD5" w:rsidR="005957B1" w:rsidRPr="006F48B1" w:rsidRDefault="005957B1" w:rsidP="00475C69">
            <w:pPr>
              <w:spacing w:line="360" w:lineRule="auto"/>
              <w:jc w:val="both"/>
              <w:rPr>
                <w:color w:val="548DD4" w:themeColor="text2" w:themeTint="99"/>
              </w:rPr>
            </w:pPr>
            <w:r>
              <w:rPr>
                <w:color w:val="548DD4" w:themeColor="text2" w:themeTint="99"/>
              </w:rPr>
              <w:t>[This study]</w:t>
            </w:r>
          </w:p>
        </w:tc>
      </w:tr>
      <w:tr w:rsidR="00EB079B" w:rsidRPr="00535299" w14:paraId="27C168BF" w14:textId="77777777" w:rsidTr="005957B1">
        <w:tc>
          <w:tcPr>
            <w:tcW w:w="1808" w:type="dxa"/>
          </w:tcPr>
          <w:p w14:paraId="693A3E70" w14:textId="77777777" w:rsidR="00EB079B" w:rsidRPr="001B08B3" w:rsidRDefault="00EB079B" w:rsidP="00475C69">
            <w:pPr>
              <w:spacing w:line="360" w:lineRule="auto"/>
              <w:jc w:val="both"/>
            </w:pPr>
          </w:p>
        </w:tc>
        <w:tc>
          <w:tcPr>
            <w:tcW w:w="716" w:type="dxa"/>
            <w:tcBorders>
              <w:bottom w:val="single" w:sz="4" w:space="0" w:color="auto"/>
            </w:tcBorders>
          </w:tcPr>
          <w:p w14:paraId="7A7A4A04" w14:textId="77777777" w:rsidR="00EB079B" w:rsidRPr="001B08B3" w:rsidRDefault="00EB079B" w:rsidP="00475C69">
            <w:pPr>
              <w:spacing w:line="360" w:lineRule="auto"/>
              <w:jc w:val="both"/>
              <w:rPr>
                <w:color w:val="C00000"/>
                <w:lang w:val="fr-FR"/>
              </w:rPr>
            </w:pPr>
            <w:r w:rsidRPr="001B08B3">
              <w:rPr>
                <w:color w:val="C00000"/>
                <w:lang w:val="fr-FR"/>
              </w:rPr>
              <w:t>Max.</w:t>
            </w:r>
          </w:p>
        </w:tc>
        <w:tc>
          <w:tcPr>
            <w:tcW w:w="2687" w:type="dxa"/>
            <w:tcBorders>
              <w:bottom w:val="single" w:sz="4" w:space="0" w:color="auto"/>
            </w:tcBorders>
          </w:tcPr>
          <w:p w14:paraId="40767AE8" w14:textId="3009D9EA" w:rsidR="00EB079B" w:rsidRPr="001B08B3" w:rsidRDefault="00EB079B" w:rsidP="00516B68">
            <w:pPr>
              <w:spacing w:line="360" w:lineRule="auto"/>
              <w:jc w:val="both"/>
              <w:rPr>
                <w:color w:val="C00000"/>
                <w:lang w:val="fr-FR"/>
              </w:rPr>
            </w:pPr>
            <w:r w:rsidRPr="001B08B3">
              <w:rPr>
                <w:color w:val="C00000"/>
                <w:lang w:val="fr-FR"/>
              </w:rPr>
              <w:t>5.16</w:t>
            </w:r>
            <w:r>
              <w:rPr>
                <w:color w:val="C00000"/>
                <w:lang w:val="fr-FR"/>
              </w:rPr>
              <w:t xml:space="preserve"> +</w:t>
            </w:r>
            <w:r w:rsidRPr="001B08B3">
              <w:rPr>
                <w:color w:val="C00000"/>
                <w:lang w:val="fr-FR"/>
              </w:rPr>
              <w:t xml:space="preserve"> 0.25</w:t>
            </w:r>
            <w:r>
              <w:rPr>
                <w:color w:val="C00000"/>
                <w:lang w:val="fr-FR"/>
              </w:rPr>
              <w:t xml:space="preserve"> =</w:t>
            </w:r>
            <w:r w:rsidRPr="001B08B3">
              <w:rPr>
                <w:color w:val="C00000"/>
                <w:lang w:val="fr-FR"/>
              </w:rPr>
              <w:t xml:space="preserve"> </w:t>
            </w:r>
            <w:r>
              <w:rPr>
                <w:color w:val="C00000"/>
                <w:lang w:val="fr-FR"/>
              </w:rPr>
              <w:t xml:space="preserve">5.41 </w:t>
            </w:r>
            <w:r w:rsidR="00516B68" w:rsidRPr="001B08B3">
              <w:rPr>
                <w:color w:val="C00000"/>
                <w:lang w:val="fr-FR"/>
              </w:rPr>
              <w:t>years</w:t>
            </w:r>
          </w:p>
        </w:tc>
        <w:tc>
          <w:tcPr>
            <w:tcW w:w="4309" w:type="dxa"/>
            <w:tcBorders>
              <w:bottom w:val="single" w:sz="4" w:space="0" w:color="auto"/>
            </w:tcBorders>
          </w:tcPr>
          <w:p w14:paraId="1C55EF13" w14:textId="5D324BBD" w:rsidR="00EB079B" w:rsidRPr="001B08B3" w:rsidRDefault="00EB079B" w:rsidP="00475C69">
            <w:pPr>
              <w:spacing w:line="360" w:lineRule="auto"/>
              <w:jc w:val="both"/>
              <w:rPr>
                <w:color w:val="C00000"/>
              </w:rPr>
            </w:pPr>
            <w:r w:rsidRPr="001B08B3">
              <w:rPr>
                <w:i/>
                <w:color w:val="C00000"/>
              </w:rPr>
              <w:t>Homo</w:t>
            </w:r>
            <w:r w:rsidR="00A64910">
              <w:rPr>
                <w:i/>
                <w:color w:val="C00000"/>
              </w:rPr>
              <w:t xml:space="preserve"> sapiens</w:t>
            </w:r>
            <w:r w:rsidRPr="001B08B3">
              <w:rPr>
                <w:color w:val="C00000"/>
              </w:rPr>
              <w:t xml:space="preserve"> </w:t>
            </w:r>
            <w:r w:rsidR="001E4494">
              <w:rPr>
                <w:color w:val="C00000"/>
              </w:rPr>
              <w:t>c</w:t>
            </w:r>
            <w:r w:rsidR="001E4494" w:rsidRPr="001B08B3">
              <w:rPr>
                <w:color w:val="C00000"/>
              </w:rPr>
              <w:t xml:space="preserve">anine </w:t>
            </w:r>
            <w:r w:rsidR="008F0F51">
              <w:rPr>
                <w:color w:val="C00000"/>
              </w:rPr>
              <w:t>at 3.00</w:t>
            </w:r>
            <w:r w:rsidR="008F0F51">
              <w:t> </w:t>
            </w:r>
            <w:r w:rsidRPr="001B08B3">
              <w:rPr>
                <w:color w:val="C00000"/>
              </w:rPr>
              <w:t>µm/d [</w:t>
            </w:r>
            <w:r w:rsidR="00955D90">
              <w:rPr>
                <w:color w:val="C00000"/>
              </w:rPr>
              <w:t>5</w:t>
            </w:r>
            <w:r w:rsidRPr="001B08B3">
              <w:rPr>
                <w:color w:val="C00000"/>
              </w:rPr>
              <w:t>]</w:t>
            </w:r>
          </w:p>
        </w:tc>
      </w:tr>
      <w:tr w:rsidR="00EB079B" w:rsidRPr="00535299" w14:paraId="7C49291B" w14:textId="77777777" w:rsidTr="005957B1">
        <w:tc>
          <w:tcPr>
            <w:tcW w:w="1808" w:type="dxa"/>
          </w:tcPr>
          <w:p w14:paraId="41DC2DBF" w14:textId="1EF7DFCC" w:rsidR="00EB079B" w:rsidRPr="001B08B3" w:rsidRDefault="005957B1" w:rsidP="005957B1">
            <w:pPr>
              <w:spacing w:line="360" w:lineRule="auto"/>
              <w:jc w:val="both"/>
            </w:pPr>
            <w:r>
              <w:t>Including</w:t>
            </w:r>
          </w:p>
        </w:tc>
        <w:tc>
          <w:tcPr>
            <w:tcW w:w="716" w:type="dxa"/>
            <w:tcBorders>
              <w:top w:val="single" w:sz="4" w:space="0" w:color="auto"/>
            </w:tcBorders>
          </w:tcPr>
          <w:p w14:paraId="36D3C15E" w14:textId="77777777" w:rsidR="00EB079B" w:rsidRPr="001B08B3" w:rsidRDefault="00EB079B" w:rsidP="00475C69">
            <w:pPr>
              <w:spacing w:line="360" w:lineRule="auto"/>
              <w:jc w:val="both"/>
              <w:rPr>
                <w:color w:val="548DD4" w:themeColor="text2" w:themeTint="99"/>
                <w:lang w:val="fr-FR"/>
              </w:rPr>
            </w:pPr>
            <w:r>
              <w:rPr>
                <w:color w:val="548DD4" w:themeColor="text2" w:themeTint="99"/>
                <w:lang w:val="fr-FR"/>
              </w:rPr>
              <w:t>Min.</w:t>
            </w:r>
          </w:p>
        </w:tc>
        <w:tc>
          <w:tcPr>
            <w:tcW w:w="2687" w:type="dxa"/>
            <w:tcBorders>
              <w:top w:val="single" w:sz="4" w:space="0" w:color="auto"/>
            </w:tcBorders>
          </w:tcPr>
          <w:p w14:paraId="74AE09D6" w14:textId="77777777" w:rsidR="00EB079B" w:rsidRPr="001B08B3" w:rsidRDefault="00EB079B" w:rsidP="00475C69">
            <w:pPr>
              <w:spacing w:line="360" w:lineRule="auto"/>
              <w:jc w:val="both"/>
              <w:rPr>
                <w:color w:val="548DD4" w:themeColor="text2" w:themeTint="99"/>
                <w:lang w:val="fr-FR"/>
              </w:rPr>
            </w:pPr>
            <w:r w:rsidRPr="001B08B3">
              <w:rPr>
                <w:color w:val="548DD4" w:themeColor="text2" w:themeTint="99"/>
                <w:lang w:val="fr-FR"/>
              </w:rPr>
              <w:t xml:space="preserve">4.69 </w:t>
            </w:r>
            <w:r>
              <w:rPr>
                <w:color w:val="548DD4" w:themeColor="text2" w:themeTint="99"/>
              </w:rPr>
              <w:t>-</w:t>
            </w:r>
            <w:r w:rsidRPr="001B08B3">
              <w:rPr>
                <w:color w:val="548DD4" w:themeColor="text2" w:themeTint="99"/>
              </w:rPr>
              <w:t xml:space="preserve"> 0.25</w:t>
            </w:r>
            <w:r>
              <w:rPr>
                <w:color w:val="548DD4" w:themeColor="text2" w:themeTint="99"/>
              </w:rPr>
              <w:t xml:space="preserve"> =</w:t>
            </w:r>
            <w:r w:rsidRPr="001B08B3">
              <w:rPr>
                <w:color w:val="548DD4" w:themeColor="text2" w:themeTint="99"/>
              </w:rPr>
              <w:t xml:space="preserve"> </w:t>
            </w:r>
            <w:r>
              <w:rPr>
                <w:color w:val="548DD4" w:themeColor="text2" w:themeTint="99"/>
              </w:rPr>
              <w:t xml:space="preserve">4.44 </w:t>
            </w:r>
            <w:r w:rsidRPr="001B08B3">
              <w:rPr>
                <w:color w:val="548DD4" w:themeColor="text2" w:themeTint="99"/>
              </w:rPr>
              <w:t>years</w:t>
            </w:r>
          </w:p>
        </w:tc>
        <w:tc>
          <w:tcPr>
            <w:tcW w:w="4309" w:type="dxa"/>
            <w:tcBorders>
              <w:top w:val="single" w:sz="4" w:space="0" w:color="auto"/>
            </w:tcBorders>
          </w:tcPr>
          <w:p w14:paraId="53BC5D03" w14:textId="5970140C" w:rsidR="00EB079B" w:rsidRPr="001B08B3" w:rsidRDefault="00EB079B" w:rsidP="008F0F51">
            <w:pPr>
              <w:spacing w:line="360" w:lineRule="auto"/>
              <w:jc w:val="both"/>
              <w:rPr>
                <w:color w:val="548DD4" w:themeColor="text2" w:themeTint="99"/>
              </w:rPr>
            </w:pPr>
            <w:r>
              <w:rPr>
                <w:color w:val="548DD4" w:themeColor="text2" w:themeTint="99"/>
              </w:rPr>
              <w:t xml:space="preserve">DNH35 South African </w:t>
            </w:r>
            <w:r w:rsidRPr="001B08B3">
              <w:rPr>
                <w:i/>
                <w:color w:val="548DD4" w:themeColor="text2" w:themeTint="99"/>
              </w:rPr>
              <w:t>Homo</w:t>
            </w:r>
            <w:r>
              <w:rPr>
                <w:color w:val="548DD4" w:themeColor="text2" w:themeTint="99"/>
              </w:rPr>
              <w:t xml:space="preserve"> M1 at 6.06</w:t>
            </w:r>
            <w:r w:rsidR="008F0F51">
              <w:t> </w:t>
            </w:r>
          </w:p>
        </w:tc>
      </w:tr>
      <w:tr w:rsidR="00516B68" w:rsidRPr="00535299" w14:paraId="7967B081" w14:textId="77777777" w:rsidTr="005957B1">
        <w:tc>
          <w:tcPr>
            <w:tcW w:w="1808" w:type="dxa"/>
            <w:tcBorders>
              <w:bottom w:val="single" w:sz="4" w:space="0" w:color="auto"/>
            </w:tcBorders>
          </w:tcPr>
          <w:p w14:paraId="2DE4BC05" w14:textId="41A58114" w:rsidR="00516B68" w:rsidRPr="00516B68" w:rsidRDefault="005957B1" w:rsidP="00475C69">
            <w:pPr>
              <w:spacing w:line="360" w:lineRule="auto"/>
              <w:jc w:val="both"/>
            </w:pPr>
            <w:r>
              <w:t>molars</w:t>
            </w:r>
          </w:p>
        </w:tc>
        <w:tc>
          <w:tcPr>
            <w:tcW w:w="716" w:type="dxa"/>
            <w:tcBorders>
              <w:bottom w:val="single" w:sz="4" w:space="0" w:color="auto"/>
            </w:tcBorders>
          </w:tcPr>
          <w:p w14:paraId="3B0DCB48" w14:textId="77777777" w:rsidR="00516B68" w:rsidRDefault="00516B68" w:rsidP="00475C69">
            <w:pPr>
              <w:spacing w:line="360" w:lineRule="auto"/>
              <w:jc w:val="both"/>
              <w:rPr>
                <w:color w:val="548DD4" w:themeColor="text2" w:themeTint="99"/>
                <w:lang w:val="fr-FR"/>
              </w:rPr>
            </w:pPr>
          </w:p>
        </w:tc>
        <w:tc>
          <w:tcPr>
            <w:tcW w:w="2687" w:type="dxa"/>
            <w:tcBorders>
              <w:bottom w:val="single" w:sz="4" w:space="0" w:color="auto"/>
            </w:tcBorders>
          </w:tcPr>
          <w:p w14:paraId="1B3C5D3A" w14:textId="77777777" w:rsidR="00516B68" w:rsidRPr="001B08B3" w:rsidRDefault="00516B68" w:rsidP="00475C69">
            <w:pPr>
              <w:spacing w:line="360" w:lineRule="auto"/>
              <w:jc w:val="both"/>
              <w:rPr>
                <w:color w:val="548DD4" w:themeColor="text2" w:themeTint="99"/>
                <w:lang w:val="fr-FR"/>
              </w:rPr>
            </w:pPr>
          </w:p>
        </w:tc>
        <w:tc>
          <w:tcPr>
            <w:tcW w:w="4309" w:type="dxa"/>
            <w:tcBorders>
              <w:bottom w:val="single" w:sz="4" w:space="0" w:color="auto"/>
            </w:tcBorders>
          </w:tcPr>
          <w:p w14:paraId="75D14C44" w14:textId="34E27006" w:rsidR="00516B68" w:rsidRDefault="00516B68" w:rsidP="00475C69">
            <w:pPr>
              <w:spacing w:line="360" w:lineRule="auto"/>
              <w:jc w:val="both"/>
              <w:rPr>
                <w:color w:val="548DD4" w:themeColor="text2" w:themeTint="99"/>
              </w:rPr>
            </w:pPr>
            <w:r w:rsidRPr="001B08B3">
              <w:rPr>
                <w:color w:val="548DD4" w:themeColor="text2" w:themeTint="99"/>
              </w:rPr>
              <w:t>µm/d</w:t>
            </w:r>
            <w:r>
              <w:rPr>
                <w:color w:val="548DD4" w:themeColor="text2" w:themeTint="99"/>
              </w:rPr>
              <w:t xml:space="preserve"> </w:t>
            </w:r>
            <w:r w:rsidRPr="001B08B3">
              <w:rPr>
                <w:color w:val="548DD4" w:themeColor="text2" w:themeTint="99"/>
              </w:rPr>
              <w:t>[</w:t>
            </w:r>
            <w:r>
              <w:rPr>
                <w:color w:val="548DD4" w:themeColor="text2" w:themeTint="99"/>
              </w:rPr>
              <w:t>2</w:t>
            </w:r>
            <w:r w:rsidRPr="001B08B3">
              <w:rPr>
                <w:color w:val="548DD4" w:themeColor="text2" w:themeTint="99"/>
              </w:rPr>
              <w:t>]</w:t>
            </w:r>
          </w:p>
        </w:tc>
      </w:tr>
    </w:tbl>
    <w:p w14:paraId="5F6F62C4" w14:textId="77777777" w:rsidR="00EB079B" w:rsidRDefault="00EB079B" w:rsidP="00EB079B">
      <w:pPr>
        <w:spacing w:after="0" w:line="360" w:lineRule="auto"/>
        <w:ind w:firstLine="709"/>
        <w:jc w:val="both"/>
      </w:pPr>
    </w:p>
    <w:p w14:paraId="1D5127A2" w14:textId="77777777" w:rsidR="00C856EB" w:rsidRDefault="00C856EB" w:rsidP="00EB079B">
      <w:pPr>
        <w:spacing w:after="0" w:line="360" w:lineRule="auto"/>
        <w:ind w:firstLine="709"/>
        <w:jc w:val="both"/>
      </w:pPr>
    </w:p>
    <w:p w14:paraId="4F2CF50F" w14:textId="77777777" w:rsidR="00EB079B" w:rsidRPr="00535299" w:rsidRDefault="00EB079B" w:rsidP="00EB079B">
      <w:pPr>
        <w:spacing w:after="0" w:line="360" w:lineRule="auto"/>
        <w:ind w:firstLine="709"/>
        <w:jc w:val="both"/>
      </w:pPr>
    </w:p>
    <w:p w14:paraId="0AC223F5" w14:textId="77777777" w:rsidR="00EB079B" w:rsidRDefault="00EB079B" w:rsidP="00EB079B">
      <w:pPr>
        <w:pStyle w:val="ListParagraph"/>
        <w:numPr>
          <w:ilvl w:val="2"/>
          <w:numId w:val="11"/>
        </w:numPr>
        <w:spacing w:after="0" w:line="360" w:lineRule="auto"/>
        <w:rPr>
          <w:b/>
          <w:i/>
          <w:color w:val="4BACC6" w:themeColor="accent5"/>
        </w:rPr>
      </w:pPr>
      <w:r w:rsidRPr="00535299">
        <w:rPr>
          <w:b/>
          <w:i/>
          <w:color w:val="4BACC6" w:themeColor="accent5"/>
        </w:rPr>
        <w:lastRenderedPageBreak/>
        <w:t>StW151 LLC</w:t>
      </w:r>
    </w:p>
    <w:p w14:paraId="54EA29DF" w14:textId="4D8E6AA1" w:rsidR="00EB079B" w:rsidRDefault="008F0F51" w:rsidP="00EB079B">
      <w:pPr>
        <w:spacing w:after="0" w:line="360" w:lineRule="auto"/>
        <w:ind w:firstLine="709"/>
      </w:pPr>
      <w:r>
        <w:t>Our mean measured CuDSR is 3.57 </w:t>
      </w:r>
      <w:r w:rsidR="00EB079B">
        <w:t xml:space="preserve">µm/d, yielding a CFT of </w:t>
      </w:r>
      <w:r w:rsidR="00EB079B" w:rsidRPr="00535299">
        <w:t>4.8</w:t>
      </w:r>
      <w:r w:rsidR="00EB079B">
        <w:t>3</w:t>
      </w:r>
      <w:r w:rsidR="00EB079B" w:rsidRPr="00535299">
        <w:t xml:space="preserve"> ± 0.15 years</w:t>
      </w:r>
      <w:r w:rsidR="00EB079B">
        <w:t xml:space="preserve"> for the StW151 LLC.</w:t>
      </w:r>
      <w:r w:rsidR="00EB079B" w:rsidRPr="001B08B3">
        <w:t xml:space="preserve"> </w:t>
      </w:r>
      <w:r w:rsidR="0037787B">
        <w:t>We remind</w:t>
      </w:r>
      <w:r w:rsidR="00A64910">
        <w:t xml:space="preserve"> that this tooth is not crown complete, </w:t>
      </w:r>
      <w:r w:rsidR="0037787B">
        <w:t>involving</w:t>
      </w:r>
      <w:r w:rsidR="00A64910">
        <w:t xml:space="preserve"> that th</w:t>
      </w:r>
      <w:r w:rsidR="0037787B">
        <w:t>e</w:t>
      </w:r>
      <w:r w:rsidR="00A64910">
        <w:t xml:space="preserve"> time</w:t>
      </w:r>
      <w:r w:rsidR="0037787B">
        <w:t xml:space="preserve"> provided here</w:t>
      </w:r>
      <w:r w:rsidR="00A64910">
        <w:t xml:space="preserve"> is </w:t>
      </w:r>
      <w:r w:rsidR="0037787B">
        <w:t>smaller</w:t>
      </w:r>
      <w:r w:rsidR="00A64910">
        <w:t xml:space="preserve"> than the real CFT. </w:t>
      </w:r>
      <w:r w:rsidR="00EB079B">
        <w:t>We report the following ranges:</w:t>
      </w:r>
    </w:p>
    <w:p w14:paraId="36552EDF" w14:textId="77777777" w:rsidR="00EB079B" w:rsidRPr="001B08B3" w:rsidRDefault="00EB079B" w:rsidP="00EB079B">
      <w:pPr>
        <w:spacing w:after="0" w:line="360" w:lineRule="auto"/>
        <w:ind w:firstLine="709"/>
        <w:rPr>
          <w:b/>
          <w:i/>
          <w:color w:val="4BACC6" w:themeColor="accent5"/>
        </w:rPr>
      </w:pPr>
    </w:p>
    <w:tbl>
      <w:tblPr>
        <w:tblStyle w:val="TableGrid"/>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51"/>
        <w:gridCol w:w="2693"/>
        <w:gridCol w:w="4167"/>
      </w:tblGrid>
      <w:tr w:rsidR="00EB079B" w14:paraId="73DF4E8E" w14:textId="77777777" w:rsidTr="009E5E10">
        <w:tc>
          <w:tcPr>
            <w:tcW w:w="1809" w:type="dxa"/>
            <w:tcBorders>
              <w:top w:val="single" w:sz="4" w:space="0" w:color="auto"/>
            </w:tcBorders>
          </w:tcPr>
          <w:p w14:paraId="7CF3F933" w14:textId="77777777" w:rsidR="00EB079B" w:rsidRDefault="00EB079B" w:rsidP="00475C69">
            <w:pPr>
              <w:spacing w:line="360" w:lineRule="auto"/>
              <w:jc w:val="both"/>
            </w:pPr>
          </w:p>
        </w:tc>
        <w:tc>
          <w:tcPr>
            <w:tcW w:w="851" w:type="dxa"/>
            <w:tcBorders>
              <w:top w:val="single" w:sz="4" w:space="0" w:color="auto"/>
              <w:bottom w:val="single" w:sz="4" w:space="0" w:color="auto"/>
            </w:tcBorders>
          </w:tcPr>
          <w:p w14:paraId="36AC11B7" w14:textId="77777777" w:rsidR="00EB079B" w:rsidRDefault="00EB079B" w:rsidP="00475C69">
            <w:pPr>
              <w:spacing w:line="360" w:lineRule="auto"/>
              <w:jc w:val="both"/>
            </w:pPr>
          </w:p>
        </w:tc>
        <w:tc>
          <w:tcPr>
            <w:tcW w:w="2693" w:type="dxa"/>
            <w:tcBorders>
              <w:top w:val="single" w:sz="4" w:space="0" w:color="auto"/>
              <w:bottom w:val="single" w:sz="4" w:space="0" w:color="auto"/>
            </w:tcBorders>
          </w:tcPr>
          <w:p w14:paraId="02305A73" w14:textId="77777777" w:rsidR="00EB079B" w:rsidRDefault="00EB079B" w:rsidP="00475C69">
            <w:pPr>
              <w:spacing w:line="360" w:lineRule="auto"/>
              <w:jc w:val="center"/>
            </w:pPr>
            <w:r>
              <w:t>CFT</w:t>
            </w:r>
          </w:p>
        </w:tc>
        <w:tc>
          <w:tcPr>
            <w:tcW w:w="4167" w:type="dxa"/>
            <w:tcBorders>
              <w:top w:val="single" w:sz="4" w:space="0" w:color="auto"/>
              <w:bottom w:val="single" w:sz="4" w:space="0" w:color="auto"/>
            </w:tcBorders>
          </w:tcPr>
          <w:p w14:paraId="140A8D66" w14:textId="77777777" w:rsidR="00EB079B" w:rsidRDefault="00EB079B" w:rsidP="00475C69">
            <w:pPr>
              <w:spacing w:line="360" w:lineRule="auto"/>
              <w:jc w:val="center"/>
            </w:pPr>
            <w:r>
              <w:t>Sources for CuDSR</w:t>
            </w:r>
          </w:p>
        </w:tc>
      </w:tr>
      <w:tr w:rsidR="00EB079B" w:rsidRPr="002A5970" w14:paraId="645A4525" w14:textId="77777777" w:rsidTr="005957B1">
        <w:tc>
          <w:tcPr>
            <w:tcW w:w="1809" w:type="dxa"/>
          </w:tcPr>
          <w:p w14:paraId="58D59FE3" w14:textId="7EA339A9" w:rsidR="00EB079B" w:rsidRDefault="00EB079B" w:rsidP="009E5E10">
            <w:pPr>
              <w:spacing w:line="360" w:lineRule="auto"/>
            </w:pPr>
            <w:r>
              <w:t xml:space="preserve">For anterior </w:t>
            </w:r>
          </w:p>
        </w:tc>
        <w:tc>
          <w:tcPr>
            <w:tcW w:w="851" w:type="dxa"/>
            <w:tcBorders>
              <w:top w:val="single" w:sz="4" w:space="0" w:color="auto"/>
            </w:tcBorders>
          </w:tcPr>
          <w:p w14:paraId="16639C83" w14:textId="77777777" w:rsidR="00EB079B" w:rsidRPr="001B08B3" w:rsidRDefault="00EB079B" w:rsidP="00475C69">
            <w:pPr>
              <w:spacing w:line="360" w:lineRule="auto"/>
              <w:jc w:val="both"/>
              <w:rPr>
                <w:color w:val="548DD4" w:themeColor="text2" w:themeTint="99"/>
              </w:rPr>
            </w:pPr>
            <w:r w:rsidRPr="001B08B3">
              <w:rPr>
                <w:color w:val="548DD4" w:themeColor="text2" w:themeTint="99"/>
              </w:rPr>
              <w:t>Min.</w:t>
            </w:r>
          </w:p>
        </w:tc>
        <w:tc>
          <w:tcPr>
            <w:tcW w:w="2693" w:type="dxa"/>
            <w:tcBorders>
              <w:top w:val="single" w:sz="4" w:space="0" w:color="auto"/>
            </w:tcBorders>
          </w:tcPr>
          <w:p w14:paraId="0678074A" w14:textId="3C92571A" w:rsidR="00EB079B" w:rsidRPr="001B08B3" w:rsidRDefault="00EB079B" w:rsidP="00475C69">
            <w:pPr>
              <w:spacing w:line="360" w:lineRule="auto"/>
              <w:jc w:val="both"/>
              <w:rPr>
                <w:color w:val="548DD4" w:themeColor="text2" w:themeTint="99"/>
              </w:rPr>
            </w:pPr>
            <w:r>
              <w:rPr>
                <w:color w:val="548DD4" w:themeColor="text2" w:themeTint="99"/>
              </w:rPr>
              <w:t>4.61 -</w:t>
            </w:r>
            <w:r w:rsidRPr="001B08B3">
              <w:rPr>
                <w:color w:val="548DD4" w:themeColor="text2" w:themeTint="99"/>
              </w:rPr>
              <w:t xml:space="preserve"> 0.</w:t>
            </w:r>
            <w:r>
              <w:rPr>
                <w:color w:val="548DD4" w:themeColor="text2" w:themeTint="99"/>
              </w:rPr>
              <w:t>1</w:t>
            </w:r>
            <w:r w:rsidRPr="001B08B3">
              <w:rPr>
                <w:color w:val="548DD4" w:themeColor="text2" w:themeTint="99"/>
              </w:rPr>
              <w:t>5</w:t>
            </w:r>
            <w:r>
              <w:rPr>
                <w:color w:val="548DD4" w:themeColor="text2" w:themeTint="99"/>
              </w:rPr>
              <w:t xml:space="preserve"> = 4.46 </w:t>
            </w:r>
            <w:r w:rsidRPr="001B08B3">
              <w:rPr>
                <w:color w:val="548DD4" w:themeColor="text2" w:themeTint="99"/>
              </w:rPr>
              <w:t>years</w:t>
            </w:r>
          </w:p>
        </w:tc>
        <w:tc>
          <w:tcPr>
            <w:tcW w:w="4167" w:type="dxa"/>
            <w:tcBorders>
              <w:top w:val="single" w:sz="4" w:space="0" w:color="auto"/>
            </w:tcBorders>
          </w:tcPr>
          <w:p w14:paraId="45BC501D" w14:textId="68BE1507" w:rsidR="00EB079B" w:rsidRPr="001B08B3" w:rsidRDefault="00EB079B" w:rsidP="00955D90">
            <w:pPr>
              <w:spacing w:line="360" w:lineRule="auto"/>
              <w:jc w:val="both"/>
              <w:rPr>
                <w:color w:val="548DD4" w:themeColor="text2" w:themeTint="99"/>
              </w:rPr>
            </w:pPr>
            <w:r w:rsidRPr="001B08B3">
              <w:rPr>
                <w:i/>
                <w:color w:val="548DD4" w:themeColor="text2" w:themeTint="99"/>
              </w:rPr>
              <w:t>Pan</w:t>
            </w:r>
            <w:r w:rsidRPr="001B08B3">
              <w:rPr>
                <w:color w:val="548DD4" w:themeColor="text2" w:themeTint="99"/>
              </w:rPr>
              <w:t xml:space="preserve"> upper canine at 4.40</w:t>
            </w:r>
            <w:r w:rsidR="008F0F51">
              <w:t> </w:t>
            </w:r>
            <w:r w:rsidRPr="001B08B3">
              <w:rPr>
                <w:color w:val="548DD4" w:themeColor="text2" w:themeTint="99"/>
              </w:rPr>
              <w:t>µm/d [</w:t>
            </w:r>
            <w:r w:rsidR="00955D90">
              <w:rPr>
                <w:color w:val="548DD4" w:themeColor="text2" w:themeTint="99"/>
              </w:rPr>
              <w:t>4</w:t>
            </w:r>
            <w:r w:rsidRPr="001B08B3">
              <w:rPr>
                <w:color w:val="548DD4" w:themeColor="text2" w:themeTint="99"/>
              </w:rPr>
              <w:t>].</w:t>
            </w:r>
          </w:p>
        </w:tc>
      </w:tr>
      <w:tr w:rsidR="00EB079B" w:rsidRPr="00535299" w14:paraId="5E3E6759" w14:textId="77777777" w:rsidTr="005957B1">
        <w:tc>
          <w:tcPr>
            <w:tcW w:w="1809" w:type="dxa"/>
          </w:tcPr>
          <w:p w14:paraId="761B89C2" w14:textId="56E817A8" w:rsidR="00EB079B" w:rsidRPr="001B08B3" w:rsidRDefault="009E5E10" w:rsidP="005957B1">
            <w:pPr>
              <w:spacing w:line="360" w:lineRule="auto"/>
              <w:jc w:val="both"/>
            </w:pPr>
            <w:r>
              <w:t>teeth</w:t>
            </w:r>
          </w:p>
        </w:tc>
        <w:tc>
          <w:tcPr>
            <w:tcW w:w="851" w:type="dxa"/>
          </w:tcPr>
          <w:p w14:paraId="1980D835" w14:textId="77777777" w:rsidR="00EB079B" w:rsidRPr="00BC32F6" w:rsidRDefault="00EB079B" w:rsidP="005957B1">
            <w:pPr>
              <w:spacing w:line="360" w:lineRule="auto"/>
              <w:jc w:val="both"/>
              <w:rPr>
                <w:color w:val="C00000"/>
                <w:sz w:val="22"/>
              </w:rPr>
            </w:pPr>
          </w:p>
        </w:tc>
        <w:tc>
          <w:tcPr>
            <w:tcW w:w="2693" w:type="dxa"/>
          </w:tcPr>
          <w:p w14:paraId="7EF31F20" w14:textId="77777777" w:rsidR="00EB079B" w:rsidRPr="00BC32F6" w:rsidRDefault="00EB079B" w:rsidP="005957B1">
            <w:pPr>
              <w:spacing w:line="360" w:lineRule="auto"/>
              <w:jc w:val="both"/>
              <w:rPr>
                <w:color w:val="C00000"/>
                <w:sz w:val="22"/>
              </w:rPr>
            </w:pPr>
          </w:p>
        </w:tc>
        <w:tc>
          <w:tcPr>
            <w:tcW w:w="4167" w:type="dxa"/>
          </w:tcPr>
          <w:p w14:paraId="4FFDFF77" w14:textId="780BAE22" w:rsidR="00EB079B" w:rsidRPr="001B08B3" w:rsidRDefault="00EB079B" w:rsidP="005957B1">
            <w:pPr>
              <w:spacing w:line="360" w:lineRule="auto"/>
              <w:jc w:val="both"/>
              <w:rPr>
                <w:color w:val="C00000"/>
              </w:rPr>
            </w:pPr>
            <w:r w:rsidRPr="006F48B1">
              <w:rPr>
                <w:color w:val="548DD4" w:themeColor="text2" w:themeTint="99"/>
              </w:rPr>
              <w:t>and MLD11-30 URC</w:t>
            </w:r>
            <w:r w:rsidR="008F0F51">
              <w:rPr>
                <w:color w:val="548DD4" w:themeColor="text2" w:themeTint="99"/>
              </w:rPr>
              <w:t xml:space="preserve"> at 4.43</w:t>
            </w:r>
            <w:r w:rsidR="008F0F51">
              <w:t> </w:t>
            </w:r>
            <w:r w:rsidRPr="001B08B3">
              <w:rPr>
                <w:color w:val="548DD4" w:themeColor="text2" w:themeTint="99"/>
              </w:rPr>
              <w:t>µm/d</w:t>
            </w:r>
            <w:r>
              <w:rPr>
                <w:color w:val="548DD4" w:themeColor="text2" w:themeTint="99"/>
              </w:rPr>
              <w:t xml:space="preserve"> </w:t>
            </w:r>
          </w:p>
        </w:tc>
      </w:tr>
      <w:tr w:rsidR="005957B1" w:rsidRPr="00535299" w14:paraId="79489AA3" w14:textId="77777777" w:rsidTr="005957B1">
        <w:tc>
          <w:tcPr>
            <w:tcW w:w="1809" w:type="dxa"/>
          </w:tcPr>
          <w:p w14:paraId="6947FABA" w14:textId="77777777" w:rsidR="005957B1" w:rsidRDefault="005957B1" w:rsidP="005957B1">
            <w:pPr>
              <w:spacing w:line="360" w:lineRule="auto"/>
              <w:jc w:val="both"/>
            </w:pPr>
          </w:p>
        </w:tc>
        <w:tc>
          <w:tcPr>
            <w:tcW w:w="851" w:type="dxa"/>
            <w:tcBorders>
              <w:bottom w:val="single" w:sz="4" w:space="0" w:color="auto"/>
            </w:tcBorders>
          </w:tcPr>
          <w:p w14:paraId="096A9095" w14:textId="77777777" w:rsidR="005957B1" w:rsidRPr="00BC32F6" w:rsidRDefault="005957B1" w:rsidP="005957B1">
            <w:pPr>
              <w:spacing w:line="360" w:lineRule="auto"/>
              <w:jc w:val="both"/>
              <w:rPr>
                <w:color w:val="C00000"/>
                <w:sz w:val="22"/>
              </w:rPr>
            </w:pPr>
          </w:p>
        </w:tc>
        <w:tc>
          <w:tcPr>
            <w:tcW w:w="2693" w:type="dxa"/>
            <w:tcBorders>
              <w:bottom w:val="single" w:sz="4" w:space="0" w:color="auto"/>
            </w:tcBorders>
          </w:tcPr>
          <w:p w14:paraId="583963E4" w14:textId="77777777" w:rsidR="005957B1" w:rsidRPr="00BC32F6" w:rsidRDefault="005957B1" w:rsidP="005957B1">
            <w:pPr>
              <w:spacing w:line="360" w:lineRule="auto"/>
              <w:jc w:val="both"/>
              <w:rPr>
                <w:color w:val="C00000"/>
                <w:sz w:val="22"/>
              </w:rPr>
            </w:pPr>
          </w:p>
        </w:tc>
        <w:tc>
          <w:tcPr>
            <w:tcW w:w="4167" w:type="dxa"/>
            <w:tcBorders>
              <w:bottom w:val="single" w:sz="4" w:space="0" w:color="auto"/>
            </w:tcBorders>
          </w:tcPr>
          <w:p w14:paraId="2CBA11C6" w14:textId="4C45647E" w:rsidR="005957B1" w:rsidRPr="006F48B1" w:rsidRDefault="005957B1" w:rsidP="005957B1">
            <w:pPr>
              <w:spacing w:line="360" w:lineRule="auto"/>
              <w:jc w:val="both"/>
              <w:rPr>
                <w:color w:val="548DD4" w:themeColor="text2" w:themeTint="99"/>
              </w:rPr>
            </w:pPr>
            <w:r>
              <w:rPr>
                <w:color w:val="548DD4" w:themeColor="text2" w:themeTint="99"/>
              </w:rPr>
              <w:t>[This study]</w:t>
            </w:r>
          </w:p>
        </w:tc>
      </w:tr>
      <w:tr w:rsidR="00EB079B" w:rsidRPr="00535299" w14:paraId="0D01611B" w14:textId="77777777" w:rsidTr="005957B1">
        <w:tc>
          <w:tcPr>
            <w:tcW w:w="1809" w:type="dxa"/>
          </w:tcPr>
          <w:p w14:paraId="1B0FA97C" w14:textId="77777777" w:rsidR="00EB079B" w:rsidRPr="001B08B3" w:rsidRDefault="00EB079B" w:rsidP="00475C69">
            <w:pPr>
              <w:spacing w:line="360" w:lineRule="auto"/>
              <w:jc w:val="both"/>
            </w:pPr>
          </w:p>
        </w:tc>
        <w:tc>
          <w:tcPr>
            <w:tcW w:w="851" w:type="dxa"/>
            <w:tcBorders>
              <w:bottom w:val="single" w:sz="4" w:space="0" w:color="auto"/>
            </w:tcBorders>
          </w:tcPr>
          <w:p w14:paraId="42E5BFF5" w14:textId="64CE9328" w:rsidR="00EB079B" w:rsidRPr="001B08B3" w:rsidRDefault="009E5E10" w:rsidP="00475C69">
            <w:pPr>
              <w:spacing w:line="360" w:lineRule="auto"/>
              <w:jc w:val="both"/>
              <w:rPr>
                <w:color w:val="C00000"/>
                <w:lang w:val="fr-FR"/>
              </w:rPr>
            </w:pPr>
            <w:r>
              <w:rPr>
                <w:color w:val="C00000"/>
                <w:lang w:val="fr-FR"/>
              </w:rPr>
              <w:t>Max.</w:t>
            </w:r>
          </w:p>
        </w:tc>
        <w:tc>
          <w:tcPr>
            <w:tcW w:w="2693" w:type="dxa"/>
            <w:tcBorders>
              <w:bottom w:val="single" w:sz="4" w:space="0" w:color="auto"/>
            </w:tcBorders>
          </w:tcPr>
          <w:p w14:paraId="0301DF8B" w14:textId="6E693709" w:rsidR="00EB079B" w:rsidRPr="001B08B3" w:rsidRDefault="00EB079B" w:rsidP="00475C69">
            <w:pPr>
              <w:spacing w:line="360" w:lineRule="auto"/>
              <w:jc w:val="both"/>
              <w:rPr>
                <w:color w:val="C00000"/>
                <w:lang w:val="fr-FR"/>
              </w:rPr>
            </w:pPr>
            <w:r>
              <w:rPr>
                <w:color w:val="C00000"/>
                <w:lang w:val="fr-FR"/>
              </w:rPr>
              <w:t>4</w:t>
            </w:r>
            <w:r w:rsidRPr="001B08B3">
              <w:rPr>
                <w:color w:val="C00000"/>
                <w:lang w:val="fr-FR"/>
              </w:rPr>
              <w:t>.</w:t>
            </w:r>
            <w:r>
              <w:rPr>
                <w:color w:val="C00000"/>
                <w:lang w:val="fr-FR"/>
              </w:rPr>
              <w:t>92 + 0.1</w:t>
            </w:r>
            <w:r w:rsidRPr="001B08B3">
              <w:rPr>
                <w:color w:val="C00000"/>
                <w:lang w:val="fr-FR"/>
              </w:rPr>
              <w:t>5</w:t>
            </w:r>
            <w:r w:rsidR="003E7D2E">
              <w:rPr>
                <w:color w:val="C00000"/>
                <w:lang w:val="fr-FR"/>
              </w:rPr>
              <w:t xml:space="preserve"> =</w:t>
            </w:r>
            <w:r w:rsidRPr="001B08B3">
              <w:rPr>
                <w:color w:val="C00000"/>
                <w:lang w:val="fr-FR"/>
              </w:rPr>
              <w:t xml:space="preserve"> </w:t>
            </w:r>
            <w:r>
              <w:rPr>
                <w:color w:val="C00000"/>
                <w:lang w:val="fr-FR"/>
              </w:rPr>
              <w:t xml:space="preserve">5.07 </w:t>
            </w:r>
            <w:r w:rsidRPr="001B08B3">
              <w:rPr>
                <w:color w:val="C00000"/>
                <w:lang w:val="fr-FR"/>
              </w:rPr>
              <w:t>years</w:t>
            </w:r>
          </w:p>
        </w:tc>
        <w:tc>
          <w:tcPr>
            <w:tcW w:w="4167" w:type="dxa"/>
            <w:tcBorders>
              <w:bottom w:val="single" w:sz="4" w:space="0" w:color="auto"/>
            </w:tcBorders>
          </w:tcPr>
          <w:p w14:paraId="79E97A2F" w14:textId="3F47928A" w:rsidR="00EB079B" w:rsidRPr="001B08B3" w:rsidRDefault="00EB079B" w:rsidP="009E5E10">
            <w:pPr>
              <w:spacing w:line="360" w:lineRule="auto"/>
              <w:jc w:val="both"/>
              <w:rPr>
                <w:color w:val="C00000"/>
              </w:rPr>
            </w:pPr>
            <w:r w:rsidRPr="001B08B3">
              <w:rPr>
                <w:i/>
                <w:color w:val="C00000"/>
              </w:rPr>
              <w:t>Homo</w:t>
            </w:r>
            <w:r w:rsidRPr="001B08B3">
              <w:rPr>
                <w:color w:val="C00000"/>
              </w:rPr>
              <w:t xml:space="preserve"> </w:t>
            </w:r>
            <w:r w:rsidR="001E4494">
              <w:rPr>
                <w:color w:val="C00000"/>
              </w:rPr>
              <w:t xml:space="preserve">sapiens </w:t>
            </w:r>
            <w:r>
              <w:rPr>
                <w:color w:val="C00000"/>
              </w:rPr>
              <w:t>c</w:t>
            </w:r>
            <w:r w:rsidRPr="001B08B3">
              <w:rPr>
                <w:color w:val="C00000"/>
              </w:rPr>
              <w:t>anine</w:t>
            </w:r>
            <w:r w:rsidRPr="001B08B3">
              <w:rPr>
                <w:i/>
                <w:color w:val="C00000"/>
              </w:rPr>
              <w:t xml:space="preserve"> </w:t>
            </w:r>
            <w:r w:rsidRPr="001B08B3">
              <w:rPr>
                <w:color w:val="C00000"/>
              </w:rPr>
              <w:t xml:space="preserve">at </w:t>
            </w:r>
            <w:r>
              <w:rPr>
                <w:color w:val="C00000"/>
              </w:rPr>
              <w:t>3.18</w:t>
            </w:r>
            <w:r w:rsidR="008F0F51">
              <w:t> </w:t>
            </w:r>
            <w:r w:rsidRPr="001B08B3">
              <w:rPr>
                <w:color w:val="C00000"/>
              </w:rPr>
              <w:t>µm/d [</w:t>
            </w:r>
            <w:r w:rsidR="00955D90">
              <w:rPr>
                <w:color w:val="C00000"/>
              </w:rPr>
              <w:t>5</w:t>
            </w:r>
            <w:r w:rsidRPr="001B08B3">
              <w:rPr>
                <w:color w:val="C00000"/>
              </w:rPr>
              <w:t>]</w:t>
            </w:r>
          </w:p>
        </w:tc>
      </w:tr>
      <w:tr w:rsidR="00EB079B" w:rsidRPr="00535299" w14:paraId="3B43E59D" w14:textId="77777777" w:rsidTr="005957B1">
        <w:tc>
          <w:tcPr>
            <w:tcW w:w="1809" w:type="dxa"/>
          </w:tcPr>
          <w:p w14:paraId="08F6EEF3" w14:textId="05CF124B" w:rsidR="00EB079B" w:rsidRPr="001B08B3" w:rsidRDefault="005957B1" w:rsidP="005957B1">
            <w:pPr>
              <w:spacing w:line="360" w:lineRule="auto"/>
              <w:jc w:val="both"/>
            </w:pPr>
            <w:r>
              <w:t>Including</w:t>
            </w:r>
          </w:p>
        </w:tc>
        <w:tc>
          <w:tcPr>
            <w:tcW w:w="851" w:type="dxa"/>
            <w:tcBorders>
              <w:top w:val="single" w:sz="4" w:space="0" w:color="auto"/>
            </w:tcBorders>
          </w:tcPr>
          <w:p w14:paraId="0439A537" w14:textId="77777777" w:rsidR="00EB079B" w:rsidRPr="001B08B3" w:rsidRDefault="00EB079B" w:rsidP="00475C69">
            <w:pPr>
              <w:spacing w:line="360" w:lineRule="auto"/>
              <w:jc w:val="both"/>
              <w:rPr>
                <w:color w:val="548DD4" w:themeColor="text2" w:themeTint="99"/>
                <w:lang w:val="fr-FR"/>
              </w:rPr>
            </w:pPr>
            <w:r>
              <w:rPr>
                <w:color w:val="548DD4" w:themeColor="text2" w:themeTint="99"/>
                <w:lang w:val="fr-FR"/>
              </w:rPr>
              <w:t>Min.</w:t>
            </w:r>
          </w:p>
        </w:tc>
        <w:tc>
          <w:tcPr>
            <w:tcW w:w="2693" w:type="dxa"/>
            <w:tcBorders>
              <w:top w:val="single" w:sz="4" w:space="0" w:color="auto"/>
            </w:tcBorders>
          </w:tcPr>
          <w:p w14:paraId="3283E6A7" w14:textId="77777777" w:rsidR="00EB079B" w:rsidRPr="001B08B3" w:rsidRDefault="00EB079B" w:rsidP="00475C69">
            <w:pPr>
              <w:spacing w:line="360" w:lineRule="auto"/>
              <w:jc w:val="both"/>
              <w:rPr>
                <w:color w:val="548DD4" w:themeColor="text2" w:themeTint="99"/>
                <w:lang w:val="fr-FR"/>
              </w:rPr>
            </w:pPr>
            <w:r>
              <w:rPr>
                <w:color w:val="548DD4" w:themeColor="text2" w:themeTint="99"/>
                <w:lang w:val="fr-FR"/>
              </w:rPr>
              <w:t>4.3</w:t>
            </w:r>
            <w:r w:rsidRPr="001B08B3">
              <w:rPr>
                <w:color w:val="548DD4" w:themeColor="text2" w:themeTint="99"/>
                <w:lang w:val="fr-FR"/>
              </w:rPr>
              <w:t xml:space="preserve">9 </w:t>
            </w:r>
            <w:r>
              <w:rPr>
                <w:color w:val="548DD4" w:themeColor="text2" w:themeTint="99"/>
                <w:lang w:val="fr-FR"/>
              </w:rPr>
              <w:t>-</w:t>
            </w:r>
            <w:r>
              <w:rPr>
                <w:color w:val="548DD4" w:themeColor="text2" w:themeTint="99"/>
              </w:rPr>
              <w:t xml:space="preserve"> 0.1</w:t>
            </w:r>
            <w:r w:rsidRPr="001B08B3">
              <w:rPr>
                <w:color w:val="548DD4" w:themeColor="text2" w:themeTint="99"/>
              </w:rPr>
              <w:t xml:space="preserve">5 </w:t>
            </w:r>
            <w:r>
              <w:rPr>
                <w:color w:val="548DD4" w:themeColor="text2" w:themeTint="99"/>
              </w:rPr>
              <w:t xml:space="preserve">= 4.24 </w:t>
            </w:r>
            <w:r w:rsidRPr="001B08B3">
              <w:rPr>
                <w:color w:val="548DD4" w:themeColor="text2" w:themeTint="99"/>
              </w:rPr>
              <w:t>years</w:t>
            </w:r>
          </w:p>
        </w:tc>
        <w:tc>
          <w:tcPr>
            <w:tcW w:w="4167" w:type="dxa"/>
            <w:tcBorders>
              <w:top w:val="single" w:sz="4" w:space="0" w:color="auto"/>
            </w:tcBorders>
          </w:tcPr>
          <w:p w14:paraId="09346CF0" w14:textId="26A1D217" w:rsidR="00EB079B" w:rsidRPr="001B08B3" w:rsidRDefault="00EB079B" w:rsidP="008F0F51">
            <w:pPr>
              <w:spacing w:line="360" w:lineRule="auto"/>
              <w:jc w:val="both"/>
              <w:rPr>
                <w:color w:val="548DD4" w:themeColor="text2" w:themeTint="99"/>
              </w:rPr>
            </w:pPr>
            <w:r>
              <w:rPr>
                <w:color w:val="548DD4" w:themeColor="text2" w:themeTint="99"/>
              </w:rPr>
              <w:t xml:space="preserve">DNH35 South African </w:t>
            </w:r>
            <w:r w:rsidRPr="001B08B3">
              <w:rPr>
                <w:i/>
                <w:color w:val="548DD4" w:themeColor="text2" w:themeTint="99"/>
              </w:rPr>
              <w:t>Homo</w:t>
            </w:r>
            <w:r>
              <w:rPr>
                <w:color w:val="548DD4" w:themeColor="text2" w:themeTint="99"/>
              </w:rPr>
              <w:t xml:space="preserve"> M1 at 6.06</w:t>
            </w:r>
          </w:p>
        </w:tc>
      </w:tr>
      <w:tr w:rsidR="005957B1" w:rsidRPr="00535299" w14:paraId="65B2DD0C" w14:textId="77777777" w:rsidTr="005957B1">
        <w:tc>
          <w:tcPr>
            <w:tcW w:w="1809" w:type="dxa"/>
            <w:tcBorders>
              <w:bottom w:val="single" w:sz="4" w:space="0" w:color="auto"/>
            </w:tcBorders>
          </w:tcPr>
          <w:p w14:paraId="280A37DC" w14:textId="19D701EF" w:rsidR="005957B1" w:rsidRDefault="005957B1" w:rsidP="00475C69">
            <w:pPr>
              <w:spacing w:line="360" w:lineRule="auto"/>
              <w:jc w:val="both"/>
            </w:pPr>
            <w:r>
              <w:t>molars</w:t>
            </w:r>
          </w:p>
        </w:tc>
        <w:tc>
          <w:tcPr>
            <w:tcW w:w="851" w:type="dxa"/>
            <w:tcBorders>
              <w:bottom w:val="single" w:sz="4" w:space="0" w:color="auto"/>
            </w:tcBorders>
          </w:tcPr>
          <w:p w14:paraId="2B0DB2C3" w14:textId="77777777" w:rsidR="005957B1" w:rsidRDefault="005957B1" w:rsidP="00475C69">
            <w:pPr>
              <w:spacing w:line="360" w:lineRule="auto"/>
              <w:jc w:val="both"/>
              <w:rPr>
                <w:color w:val="548DD4" w:themeColor="text2" w:themeTint="99"/>
                <w:lang w:val="fr-FR"/>
              </w:rPr>
            </w:pPr>
          </w:p>
        </w:tc>
        <w:tc>
          <w:tcPr>
            <w:tcW w:w="2693" w:type="dxa"/>
            <w:tcBorders>
              <w:bottom w:val="single" w:sz="4" w:space="0" w:color="auto"/>
            </w:tcBorders>
          </w:tcPr>
          <w:p w14:paraId="478FB363" w14:textId="77777777" w:rsidR="005957B1" w:rsidRDefault="005957B1" w:rsidP="00475C69">
            <w:pPr>
              <w:spacing w:line="360" w:lineRule="auto"/>
              <w:jc w:val="both"/>
              <w:rPr>
                <w:color w:val="548DD4" w:themeColor="text2" w:themeTint="99"/>
                <w:lang w:val="fr-FR"/>
              </w:rPr>
            </w:pPr>
          </w:p>
        </w:tc>
        <w:tc>
          <w:tcPr>
            <w:tcW w:w="4167" w:type="dxa"/>
            <w:tcBorders>
              <w:bottom w:val="single" w:sz="4" w:space="0" w:color="auto"/>
            </w:tcBorders>
          </w:tcPr>
          <w:p w14:paraId="6EE1C0EB" w14:textId="036C8148" w:rsidR="005957B1" w:rsidRDefault="005957B1" w:rsidP="00475C69">
            <w:pPr>
              <w:spacing w:line="360" w:lineRule="auto"/>
              <w:jc w:val="both"/>
              <w:rPr>
                <w:color w:val="548DD4" w:themeColor="text2" w:themeTint="99"/>
              </w:rPr>
            </w:pPr>
            <w:r w:rsidRPr="001B08B3">
              <w:rPr>
                <w:color w:val="548DD4" w:themeColor="text2" w:themeTint="99"/>
              </w:rPr>
              <w:t>µm/d</w:t>
            </w:r>
            <w:r>
              <w:rPr>
                <w:color w:val="548DD4" w:themeColor="text2" w:themeTint="99"/>
              </w:rPr>
              <w:t xml:space="preserve"> </w:t>
            </w:r>
            <w:r w:rsidRPr="001B08B3">
              <w:rPr>
                <w:color w:val="548DD4" w:themeColor="text2" w:themeTint="99"/>
              </w:rPr>
              <w:t>[</w:t>
            </w:r>
            <w:r>
              <w:rPr>
                <w:color w:val="548DD4" w:themeColor="text2" w:themeTint="99"/>
              </w:rPr>
              <w:t>2</w:t>
            </w:r>
            <w:r w:rsidRPr="001B08B3">
              <w:rPr>
                <w:color w:val="548DD4" w:themeColor="text2" w:themeTint="99"/>
              </w:rPr>
              <w:t>]</w:t>
            </w:r>
          </w:p>
        </w:tc>
      </w:tr>
    </w:tbl>
    <w:p w14:paraId="34110C8E" w14:textId="77777777" w:rsidR="00EB079B" w:rsidRDefault="00EB079B" w:rsidP="00EB079B">
      <w:pPr>
        <w:spacing w:after="0" w:line="360" w:lineRule="auto"/>
        <w:ind w:firstLine="709"/>
        <w:jc w:val="both"/>
      </w:pPr>
    </w:p>
    <w:p w14:paraId="0D1B8452" w14:textId="77777777" w:rsidR="006069E2" w:rsidRDefault="006069E2" w:rsidP="00EB079B">
      <w:pPr>
        <w:spacing w:after="0" w:line="360" w:lineRule="auto"/>
        <w:ind w:firstLine="709"/>
        <w:jc w:val="both"/>
      </w:pPr>
    </w:p>
    <w:p w14:paraId="7A7D0BB3" w14:textId="10D91977" w:rsidR="00516B68" w:rsidRDefault="00516B68" w:rsidP="00EB079B">
      <w:pPr>
        <w:pStyle w:val="ListParagraph"/>
        <w:numPr>
          <w:ilvl w:val="1"/>
          <w:numId w:val="11"/>
        </w:numPr>
        <w:spacing w:after="0" w:line="360" w:lineRule="auto"/>
        <w:rPr>
          <w:b/>
          <w:i/>
          <w:color w:val="008000"/>
        </w:rPr>
      </w:pPr>
      <w:r>
        <w:rPr>
          <w:b/>
          <w:i/>
          <w:color w:val="008000"/>
        </w:rPr>
        <w:t>Concluding remarks</w:t>
      </w:r>
    </w:p>
    <w:p w14:paraId="1C1ED4B9" w14:textId="77777777" w:rsidR="00516B68" w:rsidRPr="00652944" w:rsidRDefault="00516B68" w:rsidP="00652944">
      <w:pPr>
        <w:spacing w:after="0" w:line="360" w:lineRule="auto"/>
        <w:ind w:left="1440"/>
        <w:rPr>
          <w:sz w:val="16"/>
          <w:szCs w:val="16"/>
        </w:rPr>
      </w:pPr>
    </w:p>
    <w:p w14:paraId="0AFE3165" w14:textId="506B2967" w:rsidR="00516B68" w:rsidRPr="00590C35" w:rsidRDefault="00516B68" w:rsidP="00C856EB">
      <w:pPr>
        <w:spacing w:after="360" w:line="360" w:lineRule="auto"/>
        <w:ind w:left="357" w:firstLine="709"/>
        <w:jc w:val="both"/>
      </w:pPr>
      <w:r>
        <w:t>Despite the fact that this approach based on transversal slices is not as precise as a direct observation of cross-striations on high resolution data, and that it would require a more extensive validation, it tends to indicate that p</w:t>
      </w:r>
      <w:r w:rsidRPr="004F0D94">
        <w:t xml:space="preserve">ublished molar </w:t>
      </w:r>
      <w:r>
        <w:t>CuDSR</w:t>
      </w:r>
      <w:r w:rsidRPr="00590C35">
        <w:t xml:space="preserve"> </w:t>
      </w:r>
      <w:r>
        <w:t>would</w:t>
      </w:r>
      <w:r w:rsidRPr="00590C35">
        <w:t xml:space="preserve"> be </w:t>
      </w:r>
      <w:r w:rsidRPr="004F0D94">
        <w:t xml:space="preserve">consistently higher than canine </w:t>
      </w:r>
      <w:r w:rsidR="00652944">
        <w:t>Cu</w:t>
      </w:r>
      <w:r w:rsidRPr="004F0D94">
        <w:t xml:space="preserve">DSR, </w:t>
      </w:r>
      <w:r w:rsidRPr="00590C35">
        <w:t xml:space="preserve">leading </w:t>
      </w:r>
      <w:r>
        <w:t xml:space="preserve">most probably </w:t>
      </w:r>
      <w:r w:rsidRPr="00590C35">
        <w:t>to an</w:t>
      </w:r>
      <w:r w:rsidRPr="004F0D94">
        <w:t xml:space="preserve"> underestimation of the cuspal formation time, </w:t>
      </w:r>
      <w:r w:rsidRPr="00590C35">
        <w:t xml:space="preserve">and thereby of the total crown formation time. </w:t>
      </w:r>
      <w:r>
        <w:t>Interestingly, our measured CuDSR</w:t>
      </w:r>
      <w:r w:rsidR="00652944">
        <w:t>s</w:t>
      </w:r>
      <w:r>
        <w:t xml:space="preserve"> fall within (or </w:t>
      </w:r>
      <w:r w:rsidRPr="00CB6CC1">
        <w:t>very close) to those measured on canines of modern humans and chimpanzee</w:t>
      </w:r>
      <w:r w:rsidR="00652944" w:rsidRPr="00CB6CC1">
        <w:t>s</w:t>
      </w:r>
      <w:r w:rsidRPr="00CB6CC1">
        <w:t xml:space="preserve"> (average rates of 3</w:t>
      </w:r>
      <w:r w:rsidR="008F0F51" w:rsidRPr="00CB6CC1">
        <w:t> </w:t>
      </w:r>
      <w:r w:rsidRPr="00CB6CC1">
        <w:rPr>
          <w:rFonts w:ascii="Calibri" w:hAnsi="Calibri"/>
        </w:rPr>
        <w:t>μ</w:t>
      </w:r>
      <w:r w:rsidRPr="00CB6CC1">
        <w:t xml:space="preserve">m/day for </w:t>
      </w:r>
      <w:r w:rsidRPr="00CB6CC1">
        <w:rPr>
          <w:i/>
        </w:rPr>
        <w:t>Homo sapiens</w:t>
      </w:r>
      <w:r w:rsidRPr="00CB6CC1">
        <w:t xml:space="preserve"> [5] and 4.4</w:t>
      </w:r>
      <w:r w:rsidR="008F0F51" w:rsidRPr="00CB6CC1">
        <w:t> </w:t>
      </w:r>
      <w:r w:rsidRPr="00CB6CC1">
        <w:rPr>
          <w:rFonts w:ascii="Calibri" w:hAnsi="Calibri"/>
        </w:rPr>
        <w:t>μ</w:t>
      </w:r>
      <w:r w:rsidRPr="00CB6CC1">
        <w:t xml:space="preserve">m/day for </w:t>
      </w:r>
      <w:r w:rsidRPr="00CB6CC1">
        <w:rPr>
          <w:i/>
        </w:rPr>
        <w:t xml:space="preserve">Pan troglodytes </w:t>
      </w:r>
      <w:r w:rsidRPr="00CB6CC1">
        <w:t>[4], see S</w:t>
      </w:r>
      <w:ins w:id="106" w:author="LE CABEC Adeline" w:date="2015-03-21T14:54:00Z">
        <w:r w:rsidR="009C6CEE">
          <w:t>3</w:t>
        </w:r>
      </w:ins>
      <w:del w:id="107" w:author="LE CABEC Adeline" w:date="2015-03-21T14:54:00Z">
        <w:r w:rsidR="0038096E" w:rsidRPr="00CB6CC1" w:rsidDel="009C6CEE">
          <w:delText>19</w:delText>
        </w:r>
      </w:del>
      <w:r w:rsidR="0038096E" w:rsidRPr="00CB6CC1">
        <w:t xml:space="preserve"> S</w:t>
      </w:r>
      <w:r w:rsidRPr="00CB6CC1">
        <w:t>upporting Information).</w:t>
      </w:r>
    </w:p>
    <w:p w14:paraId="73B0045E" w14:textId="77777777" w:rsidR="00EB079B" w:rsidRDefault="00EB079B" w:rsidP="00EB079B">
      <w:pPr>
        <w:pStyle w:val="ListParagraph"/>
        <w:numPr>
          <w:ilvl w:val="1"/>
          <w:numId w:val="11"/>
        </w:numPr>
        <w:spacing w:after="0" w:line="360" w:lineRule="auto"/>
        <w:rPr>
          <w:b/>
          <w:i/>
          <w:color w:val="008000"/>
        </w:rPr>
      </w:pPr>
      <w:r w:rsidRPr="00260FED">
        <w:rPr>
          <w:b/>
          <w:i/>
          <w:color w:val="008000"/>
        </w:rPr>
        <w:t>Cited literature</w:t>
      </w:r>
    </w:p>
    <w:p w14:paraId="42A48E66" w14:textId="77777777" w:rsidR="00E5284F" w:rsidRPr="00BC32F6" w:rsidRDefault="00E5284F" w:rsidP="00BC32F6">
      <w:pPr>
        <w:spacing w:after="0"/>
        <w:ind w:left="360"/>
        <w:rPr>
          <w:b/>
          <w:i/>
          <w:color w:val="008000"/>
          <w:sz w:val="16"/>
          <w:szCs w:val="16"/>
        </w:rPr>
      </w:pPr>
    </w:p>
    <w:p w14:paraId="45A47447" w14:textId="18DB59C6" w:rsidR="00955D90" w:rsidRDefault="00EB079B" w:rsidP="00BC32F6">
      <w:pPr>
        <w:pStyle w:val="Bibliography"/>
        <w:jc w:val="both"/>
      </w:pPr>
      <w:r w:rsidRPr="001B08B3">
        <w:t xml:space="preserve">1. </w:t>
      </w:r>
      <w:r w:rsidRPr="001B08B3">
        <w:tab/>
      </w:r>
      <w:r w:rsidR="00955D90" w:rsidRPr="00955D90">
        <w:t>Tafforeau P, Bentaleb I, Jaeger J-J, Martin C. Nature of laminations and mineralization in rhinoceros enamel using histology and X-ray synchrotron microtomography: potential implications for palaeoenvironmental isotopic studies. Palaeogeogr Palaeoclimatol Palaeoecol. 2007;246: 206–227.</w:t>
      </w:r>
    </w:p>
    <w:p w14:paraId="3DF7A975" w14:textId="70E83C0E" w:rsidR="00E5284F" w:rsidRDefault="00955D90" w:rsidP="00BC32F6">
      <w:pPr>
        <w:pStyle w:val="Bibliography"/>
        <w:jc w:val="both"/>
      </w:pPr>
      <w:r w:rsidRPr="001B08B3">
        <w:t xml:space="preserve">2. </w:t>
      </w:r>
      <w:r>
        <w:tab/>
      </w:r>
      <w:ins w:id="108" w:author="LE CABEC Adeline" w:date="2015-03-21T15:34:00Z">
        <w:r w:rsidR="0019326E" w:rsidRPr="00406B74">
          <w:rPr>
            <w:szCs w:val="24"/>
          </w:rPr>
          <w:t>Smith TM, Tafforeau P, Le Cabec A, Bonnin A, Houss</w:t>
        </w:r>
        <w:r w:rsidR="0019326E" w:rsidRPr="00B72F08">
          <w:rPr>
            <w:szCs w:val="24"/>
          </w:rPr>
          <w:t>aye A, Pouech J, et al. Dental Ontogeny in Pliocene and E</w:t>
        </w:r>
        <w:r w:rsidR="0019326E" w:rsidRPr="00406B74">
          <w:rPr>
            <w:szCs w:val="24"/>
          </w:rPr>
          <w:t xml:space="preserve">arly </w:t>
        </w:r>
        <w:r w:rsidR="0019326E">
          <w:rPr>
            <w:szCs w:val="24"/>
          </w:rPr>
          <w:t>Pleistocene H</w:t>
        </w:r>
        <w:r w:rsidR="0019326E" w:rsidRPr="00406B74">
          <w:rPr>
            <w:szCs w:val="24"/>
          </w:rPr>
          <w:t>ominins. PloS One. 2015;10: e0118118. doi:10.1371/journal.pone.0118118</w:t>
        </w:r>
      </w:ins>
      <w:del w:id="109" w:author="LE CABEC Adeline" w:date="2015-03-21T15:34:00Z">
        <w:r w:rsidR="00EB079B" w:rsidRPr="001B08B3" w:rsidDel="0019326E">
          <w:delText xml:space="preserve">Smith TM, Tafforeau P, Le Cabec A, Bonnin A, Houssaye A, Pouech J, et al. Dental Ontogeny in Pliocene and Early Pleistocene Hominins. PloS One. </w:delText>
        </w:r>
        <w:r w:rsidR="00270A3A" w:rsidRPr="00270A3A" w:rsidDel="0019326E">
          <w:rPr>
            <w:i/>
          </w:rPr>
          <w:delText>In press</w:delText>
        </w:r>
        <w:r w:rsidR="00270A3A" w:rsidDel="0019326E">
          <w:delText>.</w:delText>
        </w:r>
        <w:r w:rsidR="00EB079B" w:rsidRPr="001B08B3" w:rsidDel="0019326E">
          <w:delText xml:space="preserve"> </w:delText>
        </w:r>
      </w:del>
    </w:p>
    <w:p w14:paraId="612CD581" w14:textId="1FCD2CD2" w:rsidR="00E5284F" w:rsidRDefault="00955D90" w:rsidP="00BC32F6">
      <w:pPr>
        <w:pStyle w:val="Bibliography"/>
        <w:jc w:val="both"/>
      </w:pPr>
      <w:r>
        <w:t>3</w:t>
      </w:r>
      <w:r w:rsidR="00EB079B" w:rsidRPr="001B08B3">
        <w:t xml:space="preserve">. </w:t>
      </w:r>
      <w:r w:rsidR="00EB079B" w:rsidRPr="001B08B3">
        <w:tab/>
        <w:t>Lacruz RS, Dean MC, Ramirez</w:t>
      </w:r>
      <w:r w:rsidR="00EB079B" w:rsidRPr="001B08B3">
        <w:rPr>
          <w:rFonts w:ascii="Cambria Math" w:hAnsi="Cambria Math" w:cs="Cambria Math"/>
        </w:rPr>
        <w:t>‐</w:t>
      </w:r>
      <w:r w:rsidR="00EB079B" w:rsidRPr="001B08B3">
        <w:t xml:space="preserve">Rozzi F, Bromage TG. Megadontia, striae periodicity and patterns of enamel secretion in Plio-Pleistocene fossil hominins. J Anat. 2008;213: 148–158. </w:t>
      </w:r>
    </w:p>
    <w:p w14:paraId="10079434" w14:textId="1D3D382D" w:rsidR="00E5284F" w:rsidRDefault="00955D90" w:rsidP="00BC32F6">
      <w:pPr>
        <w:pStyle w:val="Bibliography"/>
        <w:jc w:val="both"/>
      </w:pPr>
      <w:r>
        <w:lastRenderedPageBreak/>
        <w:t>4</w:t>
      </w:r>
      <w:r w:rsidR="00EB079B" w:rsidRPr="001B08B3">
        <w:t xml:space="preserve">. </w:t>
      </w:r>
      <w:r w:rsidR="00EB079B" w:rsidRPr="001B08B3">
        <w:tab/>
        <w:t xml:space="preserve">Reid DJ, Schwartz GT, Dean C, Chandrasekera MS. A histological reconstruction of dental development in the common chimpanzee, </w:t>
      </w:r>
      <w:r w:rsidR="00EB079B" w:rsidRPr="001E4494">
        <w:rPr>
          <w:i/>
        </w:rPr>
        <w:t>Pan troglodytes</w:t>
      </w:r>
      <w:r w:rsidR="00EB079B" w:rsidRPr="001B08B3">
        <w:t>. J Hum Evol. 1998;35: 427–448. doi:10.1006/jhev.1998.0248</w:t>
      </w:r>
    </w:p>
    <w:p w14:paraId="0DCD364E" w14:textId="50A0DF8D" w:rsidR="00E5284F" w:rsidRDefault="00955D90" w:rsidP="00BC32F6">
      <w:pPr>
        <w:pStyle w:val="Bibliography"/>
        <w:jc w:val="both"/>
      </w:pPr>
      <w:r>
        <w:t>5</w:t>
      </w:r>
      <w:r w:rsidR="00EB079B" w:rsidRPr="001B08B3">
        <w:t xml:space="preserve">. </w:t>
      </w:r>
      <w:r w:rsidR="00EB079B" w:rsidRPr="001B08B3">
        <w:tab/>
        <w:t>Schwartz GT, Dean C. Ontogeny of canine dimorphism in extant hominoids. Am J Phys Anthropol. 2001;115: 269–283. doi:10.1002/ajpa.1081</w:t>
      </w:r>
    </w:p>
    <w:p w14:paraId="14A916A5" w14:textId="77777777" w:rsidR="00E5284F" w:rsidRDefault="00E5284F" w:rsidP="00BC32F6">
      <w:pPr>
        <w:pStyle w:val="Bibliography"/>
        <w:ind w:left="0" w:firstLine="0"/>
        <w:jc w:val="both"/>
        <w:rPr>
          <w:b/>
          <w:i/>
          <w:color w:val="C00000"/>
          <w:sz w:val="28"/>
          <w:szCs w:val="28"/>
        </w:rPr>
      </w:pPr>
    </w:p>
    <w:p w14:paraId="35D67648" w14:textId="77777777" w:rsidR="000607A6" w:rsidRPr="000607A6" w:rsidRDefault="000607A6" w:rsidP="000607A6">
      <w:pPr>
        <w:spacing w:after="0" w:line="360" w:lineRule="auto"/>
        <w:rPr>
          <w:szCs w:val="28"/>
        </w:rPr>
      </w:pPr>
    </w:p>
    <w:sectPr w:rsidR="000607A6" w:rsidRPr="000607A6" w:rsidSect="00DB1D3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05156" w14:textId="77777777" w:rsidR="003A63C5" w:rsidRDefault="003A63C5" w:rsidP="00C611AC">
      <w:pPr>
        <w:spacing w:after="0" w:line="240" w:lineRule="auto"/>
      </w:pPr>
      <w:r>
        <w:separator/>
      </w:r>
    </w:p>
  </w:endnote>
  <w:endnote w:type="continuationSeparator" w:id="0">
    <w:p w14:paraId="36F361A7" w14:textId="77777777" w:rsidR="003A63C5" w:rsidRDefault="003A63C5" w:rsidP="00C6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69734"/>
      <w:docPartObj>
        <w:docPartGallery w:val="Page Numbers (Bottom of Page)"/>
        <w:docPartUnique/>
      </w:docPartObj>
    </w:sdtPr>
    <w:sdtEndPr>
      <w:rPr>
        <w:noProof/>
        <w:sz w:val="20"/>
      </w:rPr>
    </w:sdtEndPr>
    <w:sdtContent>
      <w:p w14:paraId="6324C5F9" w14:textId="77777777" w:rsidR="008F0F51" w:rsidRPr="00C611AC" w:rsidRDefault="008F0F51">
        <w:pPr>
          <w:pStyle w:val="Footer"/>
          <w:jc w:val="center"/>
          <w:rPr>
            <w:sz w:val="20"/>
          </w:rPr>
        </w:pPr>
        <w:r w:rsidRPr="00C611AC">
          <w:rPr>
            <w:sz w:val="20"/>
          </w:rPr>
          <w:fldChar w:fldCharType="begin"/>
        </w:r>
        <w:r w:rsidRPr="00C611AC">
          <w:rPr>
            <w:sz w:val="20"/>
          </w:rPr>
          <w:instrText xml:space="preserve"> PAGE   \* MERGEFORMAT </w:instrText>
        </w:r>
        <w:r w:rsidRPr="00C611AC">
          <w:rPr>
            <w:sz w:val="20"/>
          </w:rPr>
          <w:fldChar w:fldCharType="separate"/>
        </w:r>
        <w:r w:rsidR="0019326E">
          <w:rPr>
            <w:noProof/>
            <w:sz w:val="20"/>
          </w:rPr>
          <w:t>9</w:t>
        </w:r>
        <w:r w:rsidRPr="00C611AC">
          <w:rPr>
            <w:noProof/>
            <w:sz w:val="20"/>
          </w:rPr>
          <w:fldChar w:fldCharType="end"/>
        </w:r>
      </w:p>
    </w:sdtContent>
  </w:sdt>
  <w:p w14:paraId="14CBC065" w14:textId="77777777" w:rsidR="008F0F51" w:rsidRDefault="008F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A3FE7" w14:textId="77777777" w:rsidR="003A63C5" w:rsidRDefault="003A63C5" w:rsidP="00C611AC">
      <w:pPr>
        <w:spacing w:after="0" w:line="240" w:lineRule="auto"/>
      </w:pPr>
      <w:r>
        <w:separator/>
      </w:r>
    </w:p>
  </w:footnote>
  <w:footnote w:type="continuationSeparator" w:id="0">
    <w:p w14:paraId="7F4754CC" w14:textId="77777777" w:rsidR="003A63C5" w:rsidRDefault="003A63C5" w:rsidP="00C611AC">
      <w:pPr>
        <w:spacing w:after="0" w:line="240" w:lineRule="auto"/>
      </w:pPr>
      <w:r>
        <w:continuationSeparator/>
      </w:r>
    </w:p>
  </w:footnote>
  <w:footnote w:id="1">
    <w:p w14:paraId="386491E0" w14:textId="0392DBD5" w:rsidR="008F0F51" w:rsidRPr="00162BC3" w:rsidRDefault="008F0F51" w:rsidP="00E4356E">
      <w:pPr>
        <w:pStyle w:val="FootnoteText"/>
        <w:jc w:val="both"/>
      </w:pPr>
      <w:r>
        <w:rPr>
          <w:rStyle w:val="FootnoteReference"/>
        </w:rPr>
        <w:footnoteRef/>
      </w:r>
      <w:r>
        <w:t xml:space="preserve"> This </w:t>
      </w:r>
      <w:r w:rsidRPr="00CB6CC1">
        <w:t xml:space="preserve">voluntarily degraded dataset was obtained </w:t>
      </w:r>
      <w:r w:rsidRPr="00CB6CC1">
        <w:rPr>
          <w:szCs w:val="28"/>
        </w:rPr>
        <w:t>by applying a binning (factor 4 applied in Matlab) on the full resolution 0.7</w:t>
      </w:r>
      <w:r w:rsidRPr="00CB6CC1">
        <w:t> </w:t>
      </w:r>
      <w:r w:rsidRPr="00CB6CC1">
        <w:rPr>
          <w:szCs w:val="28"/>
        </w:rPr>
        <w:t>µm dataset (yielding a pixel size of 2.8</w:t>
      </w:r>
      <w:r w:rsidRPr="00CB6CC1">
        <w:t> </w:t>
      </w:r>
      <w:r w:rsidRPr="00CB6CC1">
        <w:rPr>
          <w:szCs w:val="28"/>
        </w:rPr>
        <w:t xml:space="preserve">µm) and then three iterations of a Gaussian blur filter (5 pixels) in VGStudioMAX2.2. This processing has generated artifacts visible on the surface of the 3D model (rings on </w:t>
      </w:r>
      <w:r w:rsidR="006B3275" w:rsidRPr="00CB6CC1">
        <w:rPr>
          <w:szCs w:val="28"/>
        </w:rPr>
        <w:t>S</w:t>
      </w:r>
      <w:del w:id="66" w:author="LE CABEC Adeline" w:date="2015-03-21T14:52:00Z">
        <w:r w:rsidR="006B3275" w:rsidRPr="00CB6CC1" w:rsidDel="009C6CEE">
          <w:rPr>
            <w:szCs w:val="28"/>
          </w:rPr>
          <w:delText>1</w:delText>
        </w:r>
      </w:del>
      <w:ins w:id="67" w:author="LE CABEC Adeline" w:date="2015-03-21T14:52:00Z">
        <w:r w:rsidR="009C6CEE">
          <w:rPr>
            <w:szCs w:val="28"/>
          </w:rPr>
          <w:t>8</w:t>
        </w:r>
      </w:ins>
      <w:del w:id="68" w:author="LE CABEC Adeline" w:date="2015-03-21T14:52:00Z">
        <w:r w:rsidR="006B3275" w:rsidRPr="00CB6CC1" w:rsidDel="009C6CEE">
          <w:rPr>
            <w:szCs w:val="28"/>
          </w:rPr>
          <w:delText>5</w:delText>
        </w:r>
      </w:del>
      <w:r w:rsidR="006B3275" w:rsidRPr="00CB6CC1">
        <w:rPr>
          <w:szCs w:val="28"/>
        </w:rPr>
        <w:t xml:space="preserve"> </w:t>
      </w:r>
      <w:r w:rsidR="00DC53F4" w:rsidRPr="00CB6CC1">
        <w:rPr>
          <w:szCs w:val="28"/>
        </w:rPr>
        <w:t>and S</w:t>
      </w:r>
      <w:del w:id="69" w:author="LE CABEC Adeline" w:date="2015-03-21T14:52:00Z">
        <w:r w:rsidR="00DC53F4" w:rsidRPr="00CB6CC1" w:rsidDel="009C6CEE">
          <w:rPr>
            <w:szCs w:val="28"/>
          </w:rPr>
          <w:delText>16</w:delText>
        </w:r>
      </w:del>
      <w:ins w:id="70" w:author="LE CABEC Adeline" w:date="2015-03-21T14:52:00Z">
        <w:r w:rsidR="009C6CEE">
          <w:rPr>
            <w:szCs w:val="28"/>
          </w:rPr>
          <w:t>9</w:t>
        </w:r>
      </w:ins>
      <w:r w:rsidR="00DC53F4" w:rsidRPr="00CB6CC1">
        <w:rPr>
          <w:szCs w:val="28"/>
        </w:rPr>
        <w:t xml:space="preserve"> </w:t>
      </w:r>
      <w:r w:rsidR="006B3275" w:rsidRPr="00CB6CC1">
        <w:rPr>
          <w:szCs w:val="28"/>
        </w:rPr>
        <w:t>Figure</w:t>
      </w:r>
      <w:r w:rsidR="00DC53F4" w:rsidRPr="00CB6CC1">
        <w:rPr>
          <w:szCs w:val="28"/>
        </w:rPr>
        <w:t>s</w:t>
      </w:r>
      <w:r w:rsidR="006B3275" w:rsidRPr="00CB6CC1">
        <w:rPr>
          <w:szCs w:val="28"/>
        </w:rPr>
        <w:t>-</w:t>
      </w:r>
      <w:r w:rsidRPr="00CB6CC1">
        <w:rPr>
          <w:szCs w:val="28"/>
        </w:rPr>
        <w:t>E) but this</w:t>
      </w:r>
      <w:r>
        <w:rPr>
          <w:szCs w:val="28"/>
        </w:rPr>
        <w:t xml:space="preserve"> does not impact the purpose of the demonstration.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ECC"/>
    <w:multiLevelType w:val="hybridMultilevel"/>
    <w:tmpl w:val="54F00FC6"/>
    <w:lvl w:ilvl="0" w:tplc="2FFA07AC">
      <w:start w:val="1"/>
      <w:numFmt w:val="upperRoman"/>
      <w:lvlText w:val="%1."/>
      <w:lvlJc w:val="right"/>
      <w:pPr>
        <w:ind w:left="1440" w:hanging="360"/>
      </w:pPr>
      <w:rPr>
        <w:rFonts w:ascii="Times New Roman" w:hAnsi="Times New Roman" w:hint="default"/>
        <w:b/>
        <w: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9D1576F"/>
    <w:multiLevelType w:val="hybridMultilevel"/>
    <w:tmpl w:val="E6BA236C"/>
    <w:lvl w:ilvl="0" w:tplc="36C0F642">
      <w:start w:val="1"/>
      <w:numFmt w:val="upperRoman"/>
      <w:lvlText w:val="%1."/>
      <w:lvlJc w:val="right"/>
      <w:pPr>
        <w:ind w:left="720" w:hanging="360"/>
      </w:pPr>
      <w:rPr>
        <w:rFonts w:ascii="Times New Roman" w:hAnsi="Times New Roman" w:hint="default"/>
        <w:b/>
        <w:i/>
      </w:rPr>
    </w:lvl>
    <w:lvl w:ilvl="1" w:tplc="78C46832">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931D9A"/>
    <w:multiLevelType w:val="hybridMultilevel"/>
    <w:tmpl w:val="A2CAB01E"/>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95FB1"/>
    <w:multiLevelType w:val="hybridMultilevel"/>
    <w:tmpl w:val="CC0C73DA"/>
    <w:lvl w:ilvl="0" w:tplc="040C0019">
      <w:start w:val="1"/>
      <w:numFmt w:val="lowerLetter"/>
      <w:lvlText w:val="%1."/>
      <w:lvlJc w:val="left"/>
      <w:pPr>
        <w:ind w:left="21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12D2A"/>
    <w:multiLevelType w:val="hybridMultilevel"/>
    <w:tmpl w:val="D7BE449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50201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FB7532"/>
    <w:multiLevelType w:val="hybridMultilevel"/>
    <w:tmpl w:val="BB4E1E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7A7313"/>
    <w:multiLevelType w:val="hybridMultilevel"/>
    <w:tmpl w:val="EE64FD5A"/>
    <w:lvl w:ilvl="0" w:tplc="040C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3287B"/>
    <w:multiLevelType w:val="hybridMultilevel"/>
    <w:tmpl w:val="4A7CFE8E"/>
    <w:lvl w:ilvl="0" w:tplc="040C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E9373F"/>
    <w:multiLevelType w:val="hybridMultilevel"/>
    <w:tmpl w:val="084CA80E"/>
    <w:lvl w:ilvl="0" w:tplc="C9E60138">
      <w:start w:val="4"/>
      <w:numFmt w:val="bullet"/>
      <w:lvlText w:val="-"/>
      <w:lvlJc w:val="left"/>
      <w:pPr>
        <w:ind w:left="3600" w:hanging="360"/>
      </w:pPr>
      <w:rPr>
        <w:rFonts w:ascii="Times New Roman" w:eastAsia="Calibr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EC25077"/>
    <w:multiLevelType w:val="hybridMultilevel"/>
    <w:tmpl w:val="6B24AB34"/>
    <w:lvl w:ilvl="0" w:tplc="040C0013">
      <w:start w:val="1"/>
      <w:numFmt w:val="upperRoman"/>
      <w:lvlText w:val="%1."/>
      <w:lvlJc w:val="right"/>
      <w:pPr>
        <w:ind w:left="1429"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nsid w:val="4B5718F8"/>
    <w:multiLevelType w:val="hybridMultilevel"/>
    <w:tmpl w:val="9496BFFA"/>
    <w:lvl w:ilvl="0" w:tplc="040C0013">
      <w:start w:val="1"/>
      <w:numFmt w:val="upperRoman"/>
      <w:lvlText w:val="%1."/>
      <w:lvlJc w:val="right"/>
      <w:pPr>
        <w:ind w:left="1429"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nsid w:val="4D352C45"/>
    <w:multiLevelType w:val="hybridMultilevel"/>
    <w:tmpl w:val="435ED9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F6101"/>
    <w:multiLevelType w:val="hybridMultilevel"/>
    <w:tmpl w:val="435ED9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F620D"/>
    <w:multiLevelType w:val="hybridMultilevel"/>
    <w:tmpl w:val="6D34D48C"/>
    <w:lvl w:ilvl="0" w:tplc="CC1A7F92">
      <w:start w:val="4"/>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5000487E"/>
    <w:multiLevelType w:val="hybridMultilevel"/>
    <w:tmpl w:val="9F82EF6C"/>
    <w:lvl w:ilvl="0" w:tplc="04090013">
      <w:start w:val="1"/>
      <w:numFmt w:val="upperRoman"/>
      <w:lvlText w:val="%1."/>
      <w:lvlJc w:val="righ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0965A80"/>
    <w:multiLevelType w:val="hybridMultilevel"/>
    <w:tmpl w:val="4D7CE8AA"/>
    <w:lvl w:ilvl="0" w:tplc="040C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080713"/>
    <w:multiLevelType w:val="hybridMultilevel"/>
    <w:tmpl w:val="182EDA52"/>
    <w:lvl w:ilvl="0" w:tplc="040C0013">
      <w:start w:val="1"/>
      <w:numFmt w:val="upperRoman"/>
      <w:lvlText w:val="%1."/>
      <w:lvlJc w:val="right"/>
      <w:pPr>
        <w:ind w:left="1429" w:hanging="360"/>
      </w:pPr>
    </w:lvl>
    <w:lvl w:ilvl="1" w:tplc="040C0019">
      <w:start w:val="1"/>
      <w:numFmt w:val="lowerLetter"/>
      <w:lvlText w:val="%2."/>
      <w:lvlJc w:val="left"/>
      <w:pPr>
        <w:ind w:left="2149" w:hanging="360"/>
      </w:pPr>
    </w:lvl>
    <w:lvl w:ilvl="2" w:tplc="363621D0">
      <w:start w:val="1"/>
      <w:numFmt w:val="lowerRoman"/>
      <w:lvlText w:val="%3."/>
      <w:lvlJc w:val="right"/>
      <w:pPr>
        <w:ind w:left="2869" w:hanging="180"/>
      </w:pPr>
      <w:rPr>
        <w:rFonts w:hint="default"/>
      </w:r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8">
    <w:nsid w:val="59E3352E"/>
    <w:multiLevelType w:val="hybridMultilevel"/>
    <w:tmpl w:val="C7467E6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5D0A2596"/>
    <w:multiLevelType w:val="hybridMultilevel"/>
    <w:tmpl w:val="42784068"/>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D4D39"/>
    <w:multiLevelType w:val="hybridMultilevel"/>
    <w:tmpl w:val="928A5B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D7FE3"/>
    <w:multiLevelType w:val="hybridMultilevel"/>
    <w:tmpl w:val="DC648538"/>
    <w:lvl w:ilvl="0" w:tplc="2FFA07AC">
      <w:start w:val="1"/>
      <w:numFmt w:val="upperRoman"/>
      <w:lvlText w:val="%1."/>
      <w:lvlJc w:val="right"/>
      <w:pPr>
        <w:ind w:left="1429" w:hanging="360"/>
      </w:pPr>
      <w:rPr>
        <w:rFonts w:ascii="Times New Roman" w:hAnsi="Times New Roman" w:hint="default"/>
        <w:b/>
        <w:i/>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nsid w:val="685F5C8D"/>
    <w:multiLevelType w:val="hybridMultilevel"/>
    <w:tmpl w:val="A672F6C4"/>
    <w:lvl w:ilvl="0" w:tplc="040C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877952"/>
    <w:multiLevelType w:val="hybridMultilevel"/>
    <w:tmpl w:val="3280D7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742BC"/>
    <w:multiLevelType w:val="hybridMultilevel"/>
    <w:tmpl w:val="F572AF90"/>
    <w:lvl w:ilvl="0" w:tplc="04090013">
      <w:start w:val="1"/>
      <w:numFmt w:val="upperRoman"/>
      <w:lvlText w:val="%1."/>
      <w:lvlJc w:val="righ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1870D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21903A2"/>
    <w:multiLevelType w:val="hybridMultilevel"/>
    <w:tmpl w:val="22F202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72834E00"/>
    <w:multiLevelType w:val="hybridMultilevel"/>
    <w:tmpl w:val="10C84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2938DB"/>
    <w:multiLevelType w:val="hybridMultilevel"/>
    <w:tmpl w:val="311A34EE"/>
    <w:lvl w:ilvl="0" w:tplc="040C0013">
      <w:start w:val="1"/>
      <w:numFmt w:val="upperRoman"/>
      <w:lvlText w:val="%1."/>
      <w:lvlJc w:val="righ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9">
    <w:nsid w:val="738A35A8"/>
    <w:multiLevelType w:val="hybridMultilevel"/>
    <w:tmpl w:val="00088BF6"/>
    <w:lvl w:ilvl="0" w:tplc="2FFA07AC">
      <w:start w:val="1"/>
      <w:numFmt w:val="upperRoman"/>
      <w:lvlText w:val="%1."/>
      <w:lvlJc w:val="right"/>
      <w:pPr>
        <w:ind w:left="720" w:hanging="360"/>
      </w:pPr>
      <w:rPr>
        <w:rFonts w:ascii="Times New Roman" w:hAnsi="Times New Roman"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21"/>
  </w:num>
  <w:num w:numId="3">
    <w:abstractNumId w:val="10"/>
  </w:num>
  <w:num w:numId="4">
    <w:abstractNumId w:val="15"/>
  </w:num>
  <w:num w:numId="5">
    <w:abstractNumId w:val="20"/>
  </w:num>
  <w:num w:numId="6">
    <w:abstractNumId w:val="6"/>
  </w:num>
  <w:num w:numId="7">
    <w:abstractNumId w:val="3"/>
  </w:num>
  <w:num w:numId="8">
    <w:abstractNumId w:val="11"/>
  </w:num>
  <w:num w:numId="9">
    <w:abstractNumId w:val="29"/>
  </w:num>
  <w:num w:numId="10">
    <w:abstractNumId w:val="0"/>
  </w:num>
  <w:num w:numId="11">
    <w:abstractNumId w:val="1"/>
  </w:num>
  <w:num w:numId="12">
    <w:abstractNumId w:val="4"/>
  </w:num>
  <w:num w:numId="13">
    <w:abstractNumId w:val="28"/>
    <w:lvlOverride w:ilvl="0">
      <w:lvl w:ilvl="0" w:tplc="040C0013">
        <w:start w:val="1"/>
        <w:numFmt w:val="lowerRoman"/>
        <w:lvlText w:val="%1."/>
        <w:lvlJc w:val="right"/>
        <w:pPr>
          <w:ind w:left="2160" w:hanging="18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4">
    <w:abstractNumId w:val="28"/>
    <w:lvlOverride w:ilvl="0">
      <w:lvl w:ilvl="0" w:tplc="040C0013">
        <w:start w:val="1"/>
        <w:numFmt w:val="lowerRoman"/>
        <w:lvlText w:val="%1."/>
        <w:lvlJc w:val="right"/>
        <w:pPr>
          <w:ind w:left="2869" w:hanging="18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5">
    <w:abstractNumId w:val="17"/>
  </w:num>
  <w:num w:numId="16">
    <w:abstractNumId w:val="25"/>
  </w:num>
  <w:num w:numId="17">
    <w:abstractNumId w:val="5"/>
  </w:num>
  <w:num w:numId="18">
    <w:abstractNumId w:val="19"/>
  </w:num>
  <w:num w:numId="19">
    <w:abstractNumId w:val="12"/>
  </w:num>
  <w:num w:numId="20">
    <w:abstractNumId w:val="13"/>
  </w:num>
  <w:num w:numId="21">
    <w:abstractNumId w:val="14"/>
  </w:num>
  <w:num w:numId="22">
    <w:abstractNumId w:val="9"/>
  </w:num>
  <w:num w:numId="23">
    <w:abstractNumId w:val="23"/>
  </w:num>
  <w:num w:numId="24">
    <w:abstractNumId w:val="8"/>
  </w:num>
  <w:num w:numId="25">
    <w:abstractNumId w:val="16"/>
  </w:num>
  <w:num w:numId="26">
    <w:abstractNumId w:val="7"/>
  </w:num>
  <w:num w:numId="27">
    <w:abstractNumId w:val="18"/>
  </w:num>
  <w:num w:numId="28">
    <w:abstractNumId w:val="27"/>
  </w:num>
  <w:num w:numId="29">
    <w:abstractNumId w:val="26"/>
  </w:num>
  <w:num w:numId="30">
    <w:abstractNumId w:val="24"/>
  </w:num>
  <w:num w:numId="31">
    <w:abstractNumId w:val="2"/>
  </w:num>
  <w:num w:numId="3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CABEC Adeline">
    <w15:presenceInfo w15:providerId="AD" w15:userId="S-1-5-21-3199409710-3181040231-3127989257-9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DF"/>
    <w:rsid w:val="000048FA"/>
    <w:rsid w:val="00012BC4"/>
    <w:rsid w:val="000235F9"/>
    <w:rsid w:val="00055ADD"/>
    <w:rsid w:val="0006007B"/>
    <w:rsid w:val="000607A6"/>
    <w:rsid w:val="00067D81"/>
    <w:rsid w:val="00072DE8"/>
    <w:rsid w:val="00075BE3"/>
    <w:rsid w:val="000B03E3"/>
    <w:rsid w:val="000C6514"/>
    <w:rsid w:val="000C7E8C"/>
    <w:rsid w:val="000E6BEE"/>
    <w:rsid w:val="000E76D7"/>
    <w:rsid w:val="000F0C5F"/>
    <w:rsid w:val="000F467D"/>
    <w:rsid w:val="000F6BC1"/>
    <w:rsid w:val="001037EA"/>
    <w:rsid w:val="0011445E"/>
    <w:rsid w:val="00117860"/>
    <w:rsid w:val="00130FA1"/>
    <w:rsid w:val="00142555"/>
    <w:rsid w:val="00145AA2"/>
    <w:rsid w:val="001623C1"/>
    <w:rsid w:val="00162BC3"/>
    <w:rsid w:val="00186B53"/>
    <w:rsid w:val="0019326E"/>
    <w:rsid w:val="001956B0"/>
    <w:rsid w:val="001B08B3"/>
    <w:rsid w:val="001E2229"/>
    <w:rsid w:val="001E34BD"/>
    <w:rsid w:val="001E4494"/>
    <w:rsid w:val="001E50F0"/>
    <w:rsid w:val="001E54EF"/>
    <w:rsid w:val="001F1525"/>
    <w:rsid w:val="001F4772"/>
    <w:rsid w:val="002024BD"/>
    <w:rsid w:val="00203E5C"/>
    <w:rsid w:val="002267A0"/>
    <w:rsid w:val="00241ED2"/>
    <w:rsid w:val="002472B4"/>
    <w:rsid w:val="00260FED"/>
    <w:rsid w:val="00262C33"/>
    <w:rsid w:val="00270A3A"/>
    <w:rsid w:val="00285675"/>
    <w:rsid w:val="002A5970"/>
    <w:rsid w:val="002B174B"/>
    <w:rsid w:val="002D1CAF"/>
    <w:rsid w:val="002D4512"/>
    <w:rsid w:val="002D59EE"/>
    <w:rsid w:val="002E1162"/>
    <w:rsid w:val="002F049F"/>
    <w:rsid w:val="002F2446"/>
    <w:rsid w:val="0031754A"/>
    <w:rsid w:val="00323EF3"/>
    <w:rsid w:val="00330871"/>
    <w:rsid w:val="0037787B"/>
    <w:rsid w:val="0038096E"/>
    <w:rsid w:val="003A3BB6"/>
    <w:rsid w:val="003A63C5"/>
    <w:rsid w:val="003B29A1"/>
    <w:rsid w:val="003B6EDD"/>
    <w:rsid w:val="003C1E84"/>
    <w:rsid w:val="003C6FAA"/>
    <w:rsid w:val="003E7D2E"/>
    <w:rsid w:val="003F48C0"/>
    <w:rsid w:val="00401FA5"/>
    <w:rsid w:val="00404582"/>
    <w:rsid w:val="00411690"/>
    <w:rsid w:val="00423DB8"/>
    <w:rsid w:val="004242C8"/>
    <w:rsid w:val="004329B3"/>
    <w:rsid w:val="0044369B"/>
    <w:rsid w:val="00470825"/>
    <w:rsid w:val="00475C69"/>
    <w:rsid w:val="00484CB9"/>
    <w:rsid w:val="004879C3"/>
    <w:rsid w:val="004A7A17"/>
    <w:rsid w:val="004F0D94"/>
    <w:rsid w:val="00516B68"/>
    <w:rsid w:val="005300DA"/>
    <w:rsid w:val="00535299"/>
    <w:rsid w:val="00565C8C"/>
    <w:rsid w:val="005742F7"/>
    <w:rsid w:val="005860FC"/>
    <w:rsid w:val="00590C35"/>
    <w:rsid w:val="0059329E"/>
    <w:rsid w:val="005957B1"/>
    <w:rsid w:val="005A34AD"/>
    <w:rsid w:val="005B419E"/>
    <w:rsid w:val="005E35FB"/>
    <w:rsid w:val="005E3D74"/>
    <w:rsid w:val="00603BAF"/>
    <w:rsid w:val="006069E2"/>
    <w:rsid w:val="0061710E"/>
    <w:rsid w:val="00624962"/>
    <w:rsid w:val="00646701"/>
    <w:rsid w:val="00652944"/>
    <w:rsid w:val="0065474B"/>
    <w:rsid w:val="006706EB"/>
    <w:rsid w:val="00692B89"/>
    <w:rsid w:val="00693341"/>
    <w:rsid w:val="006B3275"/>
    <w:rsid w:val="006C2E91"/>
    <w:rsid w:val="006C5536"/>
    <w:rsid w:val="006D72EF"/>
    <w:rsid w:val="006F48B1"/>
    <w:rsid w:val="006F65CA"/>
    <w:rsid w:val="00704865"/>
    <w:rsid w:val="00704B3A"/>
    <w:rsid w:val="007205CB"/>
    <w:rsid w:val="00722A87"/>
    <w:rsid w:val="00725FA2"/>
    <w:rsid w:val="00741A63"/>
    <w:rsid w:val="00765048"/>
    <w:rsid w:val="007717BB"/>
    <w:rsid w:val="00775574"/>
    <w:rsid w:val="0077668F"/>
    <w:rsid w:val="00784A4E"/>
    <w:rsid w:val="00791C6A"/>
    <w:rsid w:val="007A43C3"/>
    <w:rsid w:val="007B0491"/>
    <w:rsid w:val="007B6EC6"/>
    <w:rsid w:val="007C4943"/>
    <w:rsid w:val="007F18D4"/>
    <w:rsid w:val="007F1CEC"/>
    <w:rsid w:val="00811E54"/>
    <w:rsid w:val="00840D92"/>
    <w:rsid w:val="00851DB3"/>
    <w:rsid w:val="008574D1"/>
    <w:rsid w:val="008633D1"/>
    <w:rsid w:val="0088297D"/>
    <w:rsid w:val="00894819"/>
    <w:rsid w:val="008B780F"/>
    <w:rsid w:val="008D1109"/>
    <w:rsid w:val="008E7B07"/>
    <w:rsid w:val="008E7DEE"/>
    <w:rsid w:val="008F0F51"/>
    <w:rsid w:val="00916ECF"/>
    <w:rsid w:val="0093761A"/>
    <w:rsid w:val="00940373"/>
    <w:rsid w:val="00940B6C"/>
    <w:rsid w:val="00946E39"/>
    <w:rsid w:val="00955D90"/>
    <w:rsid w:val="009668BE"/>
    <w:rsid w:val="00977F35"/>
    <w:rsid w:val="00981B62"/>
    <w:rsid w:val="00984EDF"/>
    <w:rsid w:val="009C6CEE"/>
    <w:rsid w:val="009D2E80"/>
    <w:rsid w:val="009D2F96"/>
    <w:rsid w:val="009D5F25"/>
    <w:rsid w:val="009E5E10"/>
    <w:rsid w:val="00A04B1B"/>
    <w:rsid w:val="00A0694A"/>
    <w:rsid w:val="00A10E1E"/>
    <w:rsid w:val="00A13EC7"/>
    <w:rsid w:val="00A23BF6"/>
    <w:rsid w:val="00A30E01"/>
    <w:rsid w:val="00A362F0"/>
    <w:rsid w:val="00A43378"/>
    <w:rsid w:val="00A469DC"/>
    <w:rsid w:val="00A57C9C"/>
    <w:rsid w:val="00A64910"/>
    <w:rsid w:val="00A70699"/>
    <w:rsid w:val="00A72DEE"/>
    <w:rsid w:val="00A942CF"/>
    <w:rsid w:val="00AB5701"/>
    <w:rsid w:val="00AD4B65"/>
    <w:rsid w:val="00AE518A"/>
    <w:rsid w:val="00B71D41"/>
    <w:rsid w:val="00B838EA"/>
    <w:rsid w:val="00BA457F"/>
    <w:rsid w:val="00BA4DB1"/>
    <w:rsid w:val="00BB6EA2"/>
    <w:rsid w:val="00BC32F6"/>
    <w:rsid w:val="00BD2AC9"/>
    <w:rsid w:val="00C26272"/>
    <w:rsid w:val="00C611AC"/>
    <w:rsid w:val="00C71D6E"/>
    <w:rsid w:val="00C77C76"/>
    <w:rsid w:val="00C856EB"/>
    <w:rsid w:val="00C86E87"/>
    <w:rsid w:val="00C94C49"/>
    <w:rsid w:val="00CB0093"/>
    <w:rsid w:val="00CB6814"/>
    <w:rsid w:val="00CB6CC1"/>
    <w:rsid w:val="00CB709C"/>
    <w:rsid w:val="00CC2574"/>
    <w:rsid w:val="00CC6DF1"/>
    <w:rsid w:val="00CF6EBD"/>
    <w:rsid w:val="00D073EC"/>
    <w:rsid w:val="00D10801"/>
    <w:rsid w:val="00D13FC9"/>
    <w:rsid w:val="00D169DF"/>
    <w:rsid w:val="00D36188"/>
    <w:rsid w:val="00D36F8B"/>
    <w:rsid w:val="00D44180"/>
    <w:rsid w:val="00D45209"/>
    <w:rsid w:val="00D52B6A"/>
    <w:rsid w:val="00D536BF"/>
    <w:rsid w:val="00D53A14"/>
    <w:rsid w:val="00D62ABC"/>
    <w:rsid w:val="00D63FD8"/>
    <w:rsid w:val="00D90BD0"/>
    <w:rsid w:val="00D95A3A"/>
    <w:rsid w:val="00D95DFD"/>
    <w:rsid w:val="00D975F4"/>
    <w:rsid w:val="00DA12B0"/>
    <w:rsid w:val="00DB0A29"/>
    <w:rsid w:val="00DB1D38"/>
    <w:rsid w:val="00DB4A9B"/>
    <w:rsid w:val="00DB5F28"/>
    <w:rsid w:val="00DC53F4"/>
    <w:rsid w:val="00DE6F93"/>
    <w:rsid w:val="00DF65C3"/>
    <w:rsid w:val="00DF7A69"/>
    <w:rsid w:val="00DF7DB1"/>
    <w:rsid w:val="00E02DB2"/>
    <w:rsid w:val="00E10D83"/>
    <w:rsid w:val="00E32306"/>
    <w:rsid w:val="00E37293"/>
    <w:rsid w:val="00E4096F"/>
    <w:rsid w:val="00E4356E"/>
    <w:rsid w:val="00E51822"/>
    <w:rsid w:val="00E5284F"/>
    <w:rsid w:val="00E5656A"/>
    <w:rsid w:val="00E734E9"/>
    <w:rsid w:val="00E83872"/>
    <w:rsid w:val="00E84B3C"/>
    <w:rsid w:val="00E9079F"/>
    <w:rsid w:val="00EB079B"/>
    <w:rsid w:val="00EE5526"/>
    <w:rsid w:val="00EE711E"/>
    <w:rsid w:val="00EF24FF"/>
    <w:rsid w:val="00F257B8"/>
    <w:rsid w:val="00F379D9"/>
    <w:rsid w:val="00F4418D"/>
    <w:rsid w:val="00F61016"/>
    <w:rsid w:val="00F61FCE"/>
    <w:rsid w:val="00F70CDE"/>
    <w:rsid w:val="00F84EB2"/>
    <w:rsid w:val="00F8627A"/>
    <w:rsid w:val="00FB7D59"/>
    <w:rsid w:val="00FE61E6"/>
    <w:rsid w:val="00FE6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1D2C"/>
  <w15:docId w15:val="{0F3B30A3-69B9-42FD-87B1-F20EEC57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A5"/>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69DF"/>
    <w:rPr>
      <w:color w:val="0000FF"/>
      <w:u w:val="single"/>
    </w:rPr>
  </w:style>
  <w:style w:type="character" w:styleId="CommentReference">
    <w:name w:val="annotation reference"/>
    <w:uiPriority w:val="99"/>
    <w:semiHidden/>
    <w:unhideWhenUsed/>
    <w:rsid w:val="00D169DF"/>
    <w:rPr>
      <w:sz w:val="16"/>
      <w:szCs w:val="16"/>
    </w:rPr>
  </w:style>
  <w:style w:type="paragraph" w:styleId="CommentText">
    <w:name w:val="annotation text"/>
    <w:basedOn w:val="Normal"/>
    <w:link w:val="CommentTextChar"/>
    <w:uiPriority w:val="99"/>
    <w:unhideWhenUsed/>
    <w:rsid w:val="00D169DF"/>
    <w:rPr>
      <w:sz w:val="20"/>
      <w:szCs w:val="20"/>
    </w:rPr>
  </w:style>
  <w:style w:type="character" w:customStyle="1" w:styleId="CommentTextChar">
    <w:name w:val="Comment Text Char"/>
    <w:basedOn w:val="DefaultParagraphFont"/>
    <w:link w:val="CommentText"/>
    <w:uiPriority w:val="99"/>
    <w:rsid w:val="00D169DF"/>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D1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DF"/>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C94C49"/>
    <w:pPr>
      <w:spacing w:line="240" w:lineRule="auto"/>
    </w:pPr>
    <w:rPr>
      <w:b/>
      <w:bCs/>
    </w:rPr>
  </w:style>
  <w:style w:type="character" w:customStyle="1" w:styleId="CommentSubjectChar">
    <w:name w:val="Comment Subject Char"/>
    <w:basedOn w:val="CommentTextChar"/>
    <w:link w:val="CommentSubject"/>
    <w:uiPriority w:val="99"/>
    <w:semiHidden/>
    <w:rsid w:val="00C94C49"/>
    <w:rPr>
      <w:rFonts w:ascii="Times New Roman" w:eastAsia="Calibri" w:hAnsi="Times New Roman" w:cs="Times New Roman"/>
      <w:b/>
      <w:bCs/>
      <w:sz w:val="20"/>
      <w:szCs w:val="20"/>
      <w:lang w:val="en-US"/>
    </w:rPr>
  </w:style>
  <w:style w:type="paragraph" w:styleId="ListParagraph">
    <w:name w:val="List Paragraph"/>
    <w:basedOn w:val="Normal"/>
    <w:uiPriority w:val="34"/>
    <w:qFormat/>
    <w:rsid w:val="00012BC4"/>
    <w:pPr>
      <w:ind w:left="720"/>
      <w:contextualSpacing/>
    </w:pPr>
  </w:style>
  <w:style w:type="paragraph" w:styleId="Bibliography">
    <w:name w:val="Bibliography"/>
    <w:basedOn w:val="Normal"/>
    <w:next w:val="Normal"/>
    <w:uiPriority w:val="37"/>
    <w:unhideWhenUsed/>
    <w:rsid w:val="00DE6F93"/>
    <w:pPr>
      <w:tabs>
        <w:tab w:val="left" w:pos="504"/>
      </w:tabs>
      <w:spacing w:after="240" w:line="240" w:lineRule="auto"/>
      <w:ind w:left="504" w:hanging="504"/>
    </w:pPr>
  </w:style>
  <w:style w:type="table" w:styleId="TableGrid">
    <w:name w:val="Table Grid"/>
    <w:basedOn w:val="TableNormal"/>
    <w:uiPriority w:val="59"/>
    <w:rsid w:val="00DB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1AC"/>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11AC"/>
    <w:rPr>
      <w:rFonts w:ascii="Times New Roman" w:eastAsia="Calibri" w:hAnsi="Times New Roman" w:cs="Times New Roman"/>
      <w:sz w:val="24"/>
      <w:lang w:val="en-US"/>
    </w:rPr>
  </w:style>
  <w:style w:type="paragraph" w:styleId="Footer">
    <w:name w:val="footer"/>
    <w:basedOn w:val="Normal"/>
    <w:link w:val="FooterChar"/>
    <w:uiPriority w:val="99"/>
    <w:unhideWhenUsed/>
    <w:rsid w:val="00C611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11AC"/>
    <w:rPr>
      <w:rFonts w:ascii="Times New Roman" w:eastAsia="Calibri" w:hAnsi="Times New Roman" w:cs="Times New Roman"/>
      <w:sz w:val="24"/>
      <w:lang w:val="en-US"/>
    </w:rPr>
  </w:style>
  <w:style w:type="paragraph" w:styleId="FootnoteText">
    <w:name w:val="footnote text"/>
    <w:basedOn w:val="Normal"/>
    <w:link w:val="FootnoteTextChar"/>
    <w:uiPriority w:val="99"/>
    <w:semiHidden/>
    <w:unhideWhenUsed/>
    <w:rsid w:val="00162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BC3"/>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162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0361">
      <w:bodyDiv w:val="1"/>
      <w:marLeft w:val="0"/>
      <w:marRight w:val="0"/>
      <w:marTop w:val="0"/>
      <w:marBottom w:val="0"/>
      <w:divBdr>
        <w:top w:val="none" w:sz="0" w:space="0" w:color="auto"/>
        <w:left w:val="none" w:sz="0" w:space="0" w:color="auto"/>
        <w:bottom w:val="none" w:sz="0" w:space="0" w:color="auto"/>
        <w:right w:val="none" w:sz="0" w:space="0" w:color="auto"/>
      </w:divBdr>
    </w:div>
    <w:div w:id="1012876623">
      <w:bodyDiv w:val="1"/>
      <w:marLeft w:val="0"/>
      <w:marRight w:val="0"/>
      <w:marTop w:val="0"/>
      <w:marBottom w:val="0"/>
      <w:divBdr>
        <w:top w:val="none" w:sz="0" w:space="0" w:color="auto"/>
        <w:left w:val="none" w:sz="0" w:space="0" w:color="auto"/>
        <w:bottom w:val="none" w:sz="0" w:space="0" w:color="auto"/>
        <w:right w:val="none" w:sz="0" w:space="0" w:color="auto"/>
      </w:divBdr>
    </w:div>
    <w:div w:id="1500541681">
      <w:bodyDiv w:val="1"/>
      <w:marLeft w:val="0"/>
      <w:marRight w:val="0"/>
      <w:marTop w:val="0"/>
      <w:marBottom w:val="0"/>
      <w:divBdr>
        <w:top w:val="none" w:sz="0" w:space="0" w:color="auto"/>
        <w:left w:val="none" w:sz="0" w:space="0" w:color="auto"/>
        <w:bottom w:val="none" w:sz="0" w:space="0" w:color="auto"/>
        <w:right w:val="none" w:sz="0" w:space="0" w:color="auto"/>
      </w:divBdr>
    </w:div>
    <w:div w:id="20176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7671-47D5-471C-88C3-191B976B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8405</Words>
  <Characters>47910</Characters>
  <Application>Microsoft Office Word</Application>
  <DocSecurity>0</DocSecurity>
  <Lines>399</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ESRF</Company>
  <LinksUpToDate>false</LinksUpToDate>
  <CharactersWithSpaces>56203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TAFFOREAU Paul</dc:creator>
  <cp:lastModifiedBy>LE CABEC Adeline</cp:lastModifiedBy>
  <cp:revision>3</cp:revision>
  <dcterms:created xsi:type="dcterms:W3CDTF">2015-03-21T13:54:00Z</dcterms:created>
  <dcterms:modified xsi:type="dcterms:W3CDTF">2015-03-21T14:37:00Z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id="jxeOLbVi"/&gt;&lt;style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