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F5432" w:rsidRPr="004F5432" w:rsidRDefault="00BC65C6" w:rsidP="006040DA">
      <w:pPr>
        <w:autoSpaceDE w:val="0"/>
        <w:autoSpaceDN w:val="0"/>
        <w:adjustRightInd w:val="0"/>
        <w:rPr>
          <w:rFonts w:ascii="Times New Roman" w:hAnsi="Times New Roman" w:cs="Calibri"/>
          <w:b/>
          <w:color w:val="000000"/>
          <w:sz w:val="32"/>
          <w:szCs w:val="32"/>
        </w:rPr>
      </w:pPr>
      <w:r>
        <w:rPr>
          <w:rFonts w:ascii="Times New Roman" w:hAnsi="Times New Roman" w:cs="Calibri"/>
          <w:b/>
          <w:color w:val="000000"/>
          <w:sz w:val="32"/>
          <w:szCs w:val="32"/>
        </w:rPr>
        <w:t xml:space="preserve">Preserving artemisinin-based </w:t>
      </w:r>
      <w:r w:rsidR="00BA3BA4">
        <w:rPr>
          <w:rFonts w:ascii="Times New Roman" w:hAnsi="Times New Roman" w:cs="Calibri"/>
          <w:b/>
          <w:color w:val="000000"/>
          <w:sz w:val="32"/>
          <w:szCs w:val="32"/>
        </w:rPr>
        <w:t>C</w:t>
      </w:r>
      <w:r>
        <w:rPr>
          <w:rFonts w:ascii="Times New Roman" w:hAnsi="Times New Roman" w:cs="Calibri"/>
          <w:b/>
          <w:color w:val="000000"/>
          <w:sz w:val="32"/>
          <w:szCs w:val="32"/>
        </w:rPr>
        <w:t xml:space="preserve">ombination </w:t>
      </w:r>
      <w:r w:rsidR="00BA3BA4">
        <w:rPr>
          <w:rFonts w:ascii="Times New Roman" w:hAnsi="Times New Roman" w:cs="Calibri"/>
          <w:b/>
          <w:color w:val="000000"/>
          <w:sz w:val="32"/>
          <w:szCs w:val="32"/>
        </w:rPr>
        <w:t>T</w:t>
      </w:r>
      <w:r>
        <w:rPr>
          <w:rFonts w:ascii="Times New Roman" w:hAnsi="Times New Roman" w:cs="Calibri"/>
          <w:b/>
          <w:color w:val="000000"/>
          <w:sz w:val="32"/>
          <w:szCs w:val="32"/>
        </w:rPr>
        <w:t xml:space="preserve">herapies (ACTs) </w:t>
      </w:r>
      <w:r w:rsidR="00BA3BA4">
        <w:rPr>
          <w:rFonts w:ascii="Times New Roman" w:hAnsi="Times New Roman" w:cs="Calibri"/>
          <w:b/>
          <w:color w:val="000000"/>
          <w:sz w:val="32"/>
          <w:szCs w:val="32"/>
        </w:rPr>
        <w:t>S</w:t>
      </w:r>
      <w:r>
        <w:rPr>
          <w:rFonts w:ascii="Times New Roman" w:hAnsi="Times New Roman" w:cs="Calibri"/>
          <w:b/>
          <w:color w:val="000000"/>
          <w:sz w:val="32"/>
          <w:szCs w:val="32"/>
        </w:rPr>
        <w:t xml:space="preserve">tudy </w:t>
      </w:r>
      <w:r w:rsidR="00BA3BA4">
        <w:rPr>
          <w:rFonts w:ascii="Times New Roman" w:hAnsi="Times New Roman" w:cs="Calibri"/>
          <w:b/>
          <w:color w:val="000000"/>
          <w:sz w:val="32"/>
          <w:szCs w:val="32"/>
        </w:rPr>
        <w:t>P</w:t>
      </w:r>
      <w:r w:rsidR="004F5432" w:rsidRPr="004F5432">
        <w:rPr>
          <w:rFonts w:ascii="Times New Roman" w:hAnsi="Times New Roman" w:cs="Calibri"/>
          <w:b/>
          <w:color w:val="000000"/>
          <w:sz w:val="32"/>
          <w:szCs w:val="32"/>
        </w:rPr>
        <w:t>rotocol</w:t>
      </w:r>
    </w:p>
    <w:p w:rsidR="004F5432" w:rsidRDefault="004F5432" w:rsidP="006040DA">
      <w:pPr>
        <w:autoSpaceDE w:val="0"/>
        <w:autoSpaceDN w:val="0"/>
        <w:adjustRightInd w:val="0"/>
        <w:rPr>
          <w:rFonts w:ascii="Times New Roman" w:hAnsi="Times New Roman" w:cs="Calibri"/>
          <w:b/>
          <w:color w:val="000000"/>
          <w:szCs w:val="40"/>
        </w:rPr>
      </w:pPr>
    </w:p>
    <w:p w:rsidR="004F0B53" w:rsidRPr="004F0B53" w:rsidRDefault="004F0B53" w:rsidP="006040DA">
      <w:pPr>
        <w:autoSpaceDE w:val="0"/>
        <w:autoSpaceDN w:val="0"/>
        <w:adjustRightInd w:val="0"/>
        <w:rPr>
          <w:rFonts w:ascii="Times New Roman" w:hAnsi="Times New Roman" w:cs="Cambria"/>
          <w:b/>
          <w:color w:val="000000"/>
        </w:rPr>
      </w:pPr>
      <w:r w:rsidRPr="004F0B53">
        <w:rPr>
          <w:rFonts w:ascii="Times New Roman" w:hAnsi="Times New Roman" w:cs="Cambria"/>
          <w:b/>
          <w:color w:val="000000"/>
        </w:rPr>
        <w:t>Principal Investigators:</w:t>
      </w:r>
    </w:p>
    <w:p w:rsidR="00BC65C6" w:rsidRDefault="00CF6004" w:rsidP="006040DA">
      <w:pPr>
        <w:autoSpaceDE w:val="0"/>
        <w:autoSpaceDN w:val="0"/>
        <w:adjustRightInd w:val="0"/>
        <w:rPr>
          <w:rFonts w:ascii="Times New Roman" w:hAnsi="Times New Roman" w:cs="Cambria"/>
          <w:color w:val="000000"/>
        </w:rPr>
      </w:pPr>
      <w:r w:rsidRPr="00E56F97">
        <w:rPr>
          <w:rFonts w:ascii="Times New Roman" w:hAnsi="Times New Roman" w:cs="Cambria"/>
          <w:color w:val="000000"/>
        </w:rPr>
        <w:t>Julia Goldberg</w:t>
      </w:r>
      <w:r w:rsidR="004F5432">
        <w:rPr>
          <w:rFonts w:ascii="Times New Roman" w:hAnsi="Times New Roman" w:cs="Cambria"/>
          <w:color w:val="000000"/>
        </w:rPr>
        <w:t xml:space="preserve">, </w:t>
      </w:r>
      <w:r w:rsidR="00BC65C6">
        <w:rPr>
          <w:rFonts w:ascii="Times New Roman" w:hAnsi="Times New Roman" w:cs="Cambria"/>
          <w:color w:val="000000"/>
        </w:rPr>
        <w:t>Harvard School of Public Health</w:t>
      </w:r>
      <w:r w:rsidR="004F5432">
        <w:rPr>
          <w:rFonts w:ascii="Times New Roman" w:hAnsi="Times New Roman" w:cs="Cambria"/>
          <w:color w:val="000000"/>
        </w:rPr>
        <w:t xml:space="preserve"> </w:t>
      </w:r>
    </w:p>
    <w:p w:rsidR="00CF6004" w:rsidRDefault="00DF6D35" w:rsidP="006040DA">
      <w:pPr>
        <w:autoSpaceDE w:val="0"/>
        <w:autoSpaceDN w:val="0"/>
        <w:adjustRightInd w:val="0"/>
        <w:rPr>
          <w:rFonts w:ascii="Times New Roman" w:hAnsi="Times New Roman" w:cs="Cambria"/>
          <w:color w:val="000000"/>
        </w:rPr>
      </w:pPr>
      <w:hyperlink r:id="rId8" w:history="1">
        <w:r w:rsidR="00BC65C6" w:rsidRPr="00AB1C0A">
          <w:rPr>
            <w:rStyle w:val="Hyperlink"/>
            <w:rFonts w:ascii="Times New Roman" w:hAnsi="Times New Roman" w:cs="Cambria"/>
          </w:rPr>
          <w:t>JuliaRGoldberg@gmail.com</w:t>
        </w:r>
      </w:hyperlink>
    </w:p>
    <w:p w:rsidR="00BC65C6" w:rsidRPr="00E56F97" w:rsidRDefault="00BC65C6" w:rsidP="006040DA">
      <w:pPr>
        <w:autoSpaceDE w:val="0"/>
        <w:autoSpaceDN w:val="0"/>
        <w:adjustRightInd w:val="0"/>
        <w:rPr>
          <w:rFonts w:ascii="Times New Roman" w:hAnsi="Times New Roman" w:cs="Cambria"/>
          <w:color w:val="000000"/>
        </w:rPr>
      </w:pPr>
    </w:p>
    <w:p w:rsidR="00BC65C6" w:rsidRDefault="00CF6004" w:rsidP="006040DA">
      <w:pPr>
        <w:autoSpaceDE w:val="0"/>
        <w:autoSpaceDN w:val="0"/>
        <w:adjustRightInd w:val="0"/>
        <w:rPr>
          <w:rFonts w:ascii="Times New Roman" w:hAnsi="Times New Roman" w:cs="Cambria"/>
          <w:color w:val="000000"/>
        </w:rPr>
      </w:pPr>
      <w:r w:rsidRPr="00E56F97">
        <w:rPr>
          <w:rFonts w:ascii="Times New Roman" w:hAnsi="Times New Roman" w:cs="Cambria"/>
          <w:color w:val="000000"/>
        </w:rPr>
        <w:t>Günther Fink</w:t>
      </w:r>
      <w:r w:rsidR="004F5432">
        <w:rPr>
          <w:rFonts w:ascii="Times New Roman" w:hAnsi="Times New Roman" w:cs="Cambria"/>
          <w:color w:val="000000"/>
        </w:rPr>
        <w:t xml:space="preserve">, </w:t>
      </w:r>
      <w:r w:rsidR="00BC65C6">
        <w:rPr>
          <w:rFonts w:ascii="Times New Roman" w:hAnsi="Times New Roman" w:cs="Cambria"/>
          <w:color w:val="000000"/>
        </w:rPr>
        <w:t>Harvard School of Public Health</w:t>
      </w:r>
    </w:p>
    <w:p w:rsidR="00CF6004" w:rsidRDefault="00DF6D35" w:rsidP="006040DA">
      <w:pPr>
        <w:autoSpaceDE w:val="0"/>
        <w:autoSpaceDN w:val="0"/>
        <w:adjustRightInd w:val="0"/>
        <w:rPr>
          <w:rFonts w:ascii="Times New Roman" w:hAnsi="Times New Roman" w:cs="Cambria"/>
          <w:color w:val="000000"/>
        </w:rPr>
      </w:pPr>
      <w:hyperlink r:id="rId9" w:history="1">
        <w:r w:rsidR="004F0B53" w:rsidRPr="00AB1C0A">
          <w:rPr>
            <w:rStyle w:val="Hyperlink"/>
            <w:rFonts w:ascii="Times New Roman" w:hAnsi="Times New Roman" w:cs="Cambria"/>
          </w:rPr>
          <w:t>gfink@hsph.harvard.edu</w:t>
        </w:r>
      </w:hyperlink>
    </w:p>
    <w:p w:rsidR="004F0B53" w:rsidRDefault="004F0B53" w:rsidP="006040DA">
      <w:pPr>
        <w:autoSpaceDE w:val="0"/>
        <w:autoSpaceDN w:val="0"/>
        <w:adjustRightInd w:val="0"/>
        <w:rPr>
          <w:rFonts w:ascii="Times New Roman" w:hAnsi="Times New Roman" w:cs="Cambria"/>
          <w:color w:val="000000"/>
        </w:rPr>
      </w:pPr>
    </w:p>
    <w:p w:rsidR="004F0B53" w:rsidRDefault="004F0B53" w:rsidP="006040DA">
      <w:pPr>
        <w:autoSpaceDE w:val="0"/>
        <w:autoSpaceDN w:val="0"/>
        <w:adjustRightInd w:val="0"/>
        <w:rPr>
          <w:rFonts w:ascii="Times New Roman" w:hAnsi="Times New Roman" w:cs="Cambria"/>
          <w:b/>
          <w:color w:val="000000"/>
        </w:rPr>
      </w:pPr>
      <w:r w:rsidRPr="004F0B53">
        <w:rPr>
          <w:rFonts w:ascii="Times New Roman" w:hAnsi="Times New Roman" w:cs="Cambria"/>
          <w:b/>
          <w:color w:val="000000"/>
        </w:rPr>
        <w:t>Study Staff</w:t>
      </w:r>
    </w:p>
    <w:p w:rsidR="004F0B53" w:rsidRDefault="004F0B53" w:rsidP="006040DA">
      <w:pPr>
        <w:autoSpaceDE w:val="0"/>
        <w:autoSpaceDN w:val="0"/>
        <w:adjustRightInd w:val="0"/>
        <w:rPr>
          <w:rFonts w:ascii="Times New Roman" w:hAnsi="Times New Roman" w:cs="Cambria"/>
          <w:color w:val="000000"/>
        </w:rPr>
      </w:pPr>
      <w:r>
        <w:rPr>
          <w:rFonts w:ascii="Times New Roman" w:hAnsi="Times New Roman" w:cs="Cambria"/>
          <w:color w:val="000000"/>
        </w:rPr>
        <w:t>Heather Lanthorn, research manager</w:t>
      </w:r>
    </w:p>
    <w:p w:rsidR="004F0B53" w:rsidRDefault="004F0B53" w:rsidP="006040DA">
      <w:pPr>
        <w:autoSpaceDE w:val="0"/>
        <w:autoSpaceDN w:val="0"/>
        <w:adjustRightInd w:val="0"/>
        <w:rPr>
          <w:rFonts w:ascii="Times New Roman" w:hAnsi="Times New Roman" w:cs="Cambria"/>
          <w:color w:val="000000"/>
        </w:rPr>
      </w:pPr>
      <w:r>
        <w:rPr>
          <w:rFonts w:ascii="Times New Roman" w:hAnsi="Times New Roman" w:cs="Cambria"/>
          <w:color w:val="000000"/>
        </w:rPr>
        <w:t>Slawa Rokicki, intern</w:t>
      </w:r>
    </w:p>
    <w:p w:rsidR="004F0B53" w:rsidRDefault="004F0B53" w:rsidP="006040DA">
      <w:pPr>
        <w:autoSpaceDE w:val="0"/>
        <w:autoSpaceDN w:val="0"/>
        <w:adjustRightInd w:val="0"/>
        <w:rPr>
          <w:rFonts w:ascii="Times New Roman" w:hAnsi="Times New Roman" w:cs="Cambria"/>
          <w:color w:val="000000"/>
        </w:rPr>
      </w:pPr>
    </w:p>
    <w:p w:rsidR="004F0B53" w:rsidRPr="004F0B53" w:rsidRDefault="004F0B53" w:rsidP="006040DA">
      <w:pPr>
        <w:autoSpaceDE w:val="0"/>
        <w:autoSpaceDN w:val="0"/>
        <w:adjustRightInd w:val="0"/>
        <w:rPr>
          <w:rFonts w:ascii="Times New Roman" w:hAnsi="Times New Roman" w:cs="Cambria"/>
          <w:b/>
          <w:color w:val="000000"/>
        </w:rPr>
      </w:pPr>
      <w:r w:rsidRPr="004F0B53">
        <w:rPr>
          <w:rFonts w:ascii="Times New Roman" w:hAnsi="Times New Roman" w:cs="Cambria"/>
          <w:b/>
          <w:color w:val="000000"/>
        </w:rPr>
        <w:t>Implementing organizations:</w:t>
      </w:r>
    </w:p>
    <w:p w:rsidR="004F0B53" w:rsidRDefault="00BC65C6" w:rsidP="006040DA">
      <w:pPr>
        <w:autoSpaceDE w:val="0"/>
        <w:autoSpaceDN w:val="0"/>
        <w:adjustRightInd w:val="0"/>
        <w:rPr>
          <w:rFonts w:ascii="Times New Roman" w:hAnsi="Times New Roman" w:cs="Cambria"/>
          <w:color w:val="000000"/>
        </w:rPr>
      </w:pPr>
      <w:r>
        <w:rPr>
          <w:rFonts w:ascii="Times New Roman" w:hAnsi="Times New Roman" w:cs="Cambria"/>
          <w:color w:val="000000"/>
        </w:rPr>
        <w:t>H</w:t>
      </w:r>
      <w:r w:rsidRPr="00E56F97">
        <w:rPr>
          <w:rFonts w:ascii="Times New Roman" w:hAnsi="Times New Roman" w:cs="Cambria"/>
          <w:color w:val="000000"/>
        </w:rPr>
        <w:t xml:space="preserve">arvard School of Public Health </w:t>
      </w:r>
    </w:p>
    <w:p w:rsidR="00BC65C6" w:rsidRDefault="00BC65C6" w:rsidP="006040DA">
      <w:pPr>
        <w:autoSpaceDE w:val="0"/>
        <w:autoSpaceDN w:val="0"/>
        <w:adjustRightInd w:val="0"/>
        <w:rPr>
          <w:rFonts w:ascii="Times New Roman" w:hAnsi="Times New Roman" w:cs="Cambria"/>
          <w:color w:val="000000"/>
        </w:rPr>
      </w:pPr>
      <w:r w:rsidRPr="00E56F97">
        <w:rPr>
          <w:rFonts w:ascii="Times New Roman" w:hAnsi="Times New Roman" w:cs="Cambria"/>
          <w:color w:val="000000"/>
        </w:rPr>
        <w:t xml:space="preserve">Innovations for Poverty Action </w:t>
      </w:r>
      <w:r w:rsidRPr="00E56F97">
        <w:rPr>
          <w:rFonts w:ascii="Calibri" w:hAnsi="Calibri" w:cs="Cambria"/>
          <w:color w:val="000000"/>
        </w:rPr>
        <w:t>‐</w:t>
      </w:r>
      <w:r w:rsidRPr="00E56F97">
        <w:rPr>
          <w:rFonts w:ascii="Times New Roman" w:hAnsi="Times New Roman" w:cs="Cambria"/>
          <w:color w:val="000000"/>
        </w:rPr>
        <w:t xml:space="preserve"> Ghana</w:t>
      </w:r>
    </w:p>
    <w:p w:rsidR="00BC65C6" w:rsidRDefault="00BC65C6" w:rsidP="006040DA">
      <w:pPr>
        <w:autoSpaceDE w:val="0"/>
        <w:autoSpaceDN w:val="0"/>
        <w:adjustRightInd w:val="0"/>
        <w:rPr>
          <w:rFonts w:ascii="Times New Roman" w:hAnsi="Times New Roman" w:cs="Cambria"/>
          <w:color w:val="000000"/>
        </w:rPr>
      </w:pPr>
    </w:p>
    <w:p w:rsidR="004F0B53" w:rsidRDefault="004F0B53" w:rsidP="006040DA">
      <w:pPr>
        <w:autoSpaceDE w:val="0"/>
        <w:autoSpaceDN w:val="0"/>
        <w:adjustRightInd w:val="0"/>
        <w:rPr>
          <w:rFonts w:ascii="Times New Roman" w:hAnsi="Times New Roman" w:cs="Cambria"/>
          <w:b/>
          <w:color w:val="000000"/>
        </w:rPr>
      </w:pPr>
      <w:r>
        <w:rPr>
          <w:rFonts w:ascii="Times New Roman" w:hAnsi="Times New Roman" w:cs="Cambria"/>
          <w:b/>
          <w:color w:val="000000"/>
        </w:rPr>
        <w:t>Funding:</w:t>
      </w:r>
    </w:p>
    <w:p w:rsidR="00BC65C6" w:rsidRDefault="00BC65C6" w:rsidP="006040DA">
      <w:pPr>
        <w:autoSpaceDE w:val="0"/>
        <w:autoSpaceDN w:val="0"/>
        <w:adjustRightInd w:val="0"/>
        <w:rPr>
          <w:rFonts w:ascii="Times New Roman" w:hAnsi="Times New Roman" w:cs="Cambria"/>
          <w:color w:val="000000"/>
        </w:rPr>
      </w:pPr>
      <w:r>
        <w:rPr>
          <w:rFonts w:ascii="Times New Roman" w:hAnsi="Times New Roman" w:cs="Cambria"/>
          <w:color w:val="000000"/>
        </w:rPr>
        <w:t xml:space="preserve">Clinton Health Access Initiative </w:t>
      </w:r>
    </w:p>
    <w:p w:rsidR="004F0B53" w:rsidRDefault="004F0B53" w:rsidP="006040DA">
      <w:pPr>
        <w:rPr>
          <w:rFonts w:ascii="Times New Roman" w:hAnsi="Times New Roman" w:cs="Times New Roman"/>
          <w:bCs/>
          <w:color w:val="000000" w:themeColor="text1"/>
        </w:rPr>
      </w:pPr>
    </w:p>
    <w:p w:rsidR="004F0B53" w:rsidRDefault="004F0B53" w:rsidP="006040DA">
      <w:pPr>
        <w:rPr>
          <w:rFonts w:ascii="Times New Roman" w:hAnsi="Times New Roman" w:cs="Times New Roman"/>
          <w:bCs/>
          <w:color w:val="000000" w:themeColor="text1"/>
        </w:rPr>
      </w:pPr>
      <w:r w:rsidRPr="00AD7604">
        <w:rPr>
          <w:rFonts w:ascii="Times New Roman" w:hAnsi="Times New Roman" w:cs="Times New Roman"/>
          <w:bCs/>
          <w:color w:val="000000" w:themeColor="text1"/>
        </w:rPr>
        <w:t xml:space="preserve">The funders of the study did not play a role in designing the study protocol, in collecting data, in analyzing data, in interpreting data, or in writing the report. </w:t>
      </w:r>
      <w:r w:rsidRPr="004D68F4">
        <w:rPr>
          <w:rFonts w:ascii="Times New Roman" w:hAnsi="Times New Roman" w:cs="Times New Roman"/>
          <w:bCs/>
          <w:color w:val="000000" w:themeColor="text1"/>
        </w:rPr>
        <w:t>Both authors hav</w:t>
      </w:r>
      <w:r>
        <w:rPr>
          <w:rFonts w:ascii="Times New Roman" w:hAnsi="Times New Roman" w:cs="Times New Roman"/>
          <w:bCs/>
          <w:color w:val="000000" w:themeColor="text1"/>
        </w:rPr>
        <w:t>e full access to all the data from</w:t>
      </w:r>
      <w:r w:rsidRPr="004D68F4">
        <w:rPr>
          <w:rFonts w:ascii="Times New Roman" w:hAnsi="Times New Roman" w:cs="Times New Roman"/>
          <w:bCs/>
          <w:color w:val="000000" w:themeColor="text1"/>
        </w:rPr>
        <w:t xml:space="preserve"> the study</w:t>
      </w:r>
      <w:r>
        <w:rPr>
          <w:rFonts w:ascii="Times New Roman" w:hAnsi="Times New Roman" w:cs="Times New Roman"/>
          <w:bCs/>
          <w:color w:val="000000" w:themeColor="text1"/>
        </w:rPr>
        <w:t xml:space="preserve"> and conducted the analyses independently.</w:t>
      </w:r>
    </w:p>
    <w:p w:rsidR="004F0B53" w:rsidRDefault="004F0B53" w:rsidP="006040DA">
      <w:pPr>
        <w:autoSpaceDE w:val="0"/>
        <w:autoSpaceDN w:val="0"/>
        <w:adjustRightInd w:val="0"/>
        <w:rPr>
          <w:rFonts w:ascii="Times New Roman" w:hAnsi="Times New Roman" w:cs="Cambria"/>
          <w:color w:val="000000"/>
        </w:rPr>
      </w:pPr>
    </w:p>
    <w:p w:rsidR="00BC65C6" w:rsidRDefault="00BC65C6" w:rsidP="006040DA">
      <w:pPr>
        <w:autoSpaceDE w:val="0"/>
        <w:autoSpaceDN w:val="0"/>
        <w:adjustRightInd w:val="0"/>
        <w:rPr>
          <w:rFonts w:ascii="Times New Roman" w:hAnsi="Times New Roman" w:cs="Cambria-Bold"/>
          <w:b/>
          <w:bCs/>
          <w:color w:val="000000"/>
          <w:sz w:val="28"/>
          <w:szCs w:val="28"/>
        </w:rPr>
      </w:pPr>
    </w:p>
    <w:p w:rsidR="004F0B53" w:rsidRDefault="004F0B53" w:rsidP="006040DA">
      <w:pPr>
        <w:autoSpaceDE w:val="0"/>
        <w:autoSpaceDN w:val="0"/>
        <w:adjustRightInd w:val="0"/>
        <w:rPr>
          <w:rFonts w:ascii="Times New Roman" w:hAnsi="Times New Roman" w:cs="Cambria-Bold"/>
          <w:b/>
          <w:bCs/>
          <w:color w:val="000000"/>
          <w:sz w:val="28"/>
          <w:szCs w:val="28"/>
        </w:rPr>
      </w:pPr>
    </w:p>
    <w:p w:rsidR="004F0B53" w:rsidRDefault="004F0B53" w:rsidP="006040DA">
      <w:pPr>
        <w:autoSpaceDE w:val="0"/>
        <w:autoSpaceDN w:val="0"/>
        <w:adjustRightInd w:val="0"/>
        <w:rPr>
          <w:rFonts w:ascii="Times New Roman" w:hAnsi="Times New Roman" w:cs="Cambria-Bold"/>
          <w:b/>
          <w:bCs/>
          <w:color w:val="000000"/>
          <w:sz w:val="28"/>
          <w:szCs w:val="28"/>
        </w:rPr>
      </w:pPr>
    </w:p>
    <w:p w:rsidR="004F0B53" w:rsidRDefault="004F0B53" w:rsidP="006040DA">
      <w:pPr>
        <w:rPr>
          <w:rFonts w:ascii="Times New Roman" w:hAnsi="Times New Roman" w:cs="Cambria-Bold"/>
          <w:b/>
          <w:bCs/>
          <w:color w:val="000000"/>
          <w:sz w:val="28"/>
          <w:szCs w:val="28"/>
        </w:rPr>
      </w:pPr>
      <w:r>
        <w:rPr>
          <w:rFonts w:ascii="Times New Roman" w:hAnsi="Times New Roman" w:cs="Cambria-Bold"/>
          <w:b/>
          <w:bCs/>
          <w:color w:val="000000"/>
          <w:sz w:val="28"/>
          <w:szCs w:val="28"/>
        </w:rPr>
        <w:br w:type="page"/>
      </w:r>
    </w:p>
    <w:p w:rsidR="00CF6004" w:rsidRPr="004F5432" w:rsidRDefault="0013677A" w:rsidP="006040DA">
      <w:pPr>
        <w:autoSpaceDE w:val="0"/>
        <w:autoSpaceDN w:val="0"/>
        <w:adjustRightInd w:val="0"/>
        <w:rPr>
          <w:rFonts w:ascii="Times New Roman" w:hAnsi="Times New Roman" w:cs="Cambria-Bold"/>
          <w:b/>
          <w:bCs/>
          <w:color w:val="000000"/>
          <w:sz w:val="28"/>
          <w:szCs w:val="28"/>
        </w:rPr>
      </w:pPr>
      <w:r>
        <w:rPr>
          <w:rFonts w:ascii="Times New Roman" w:hAnsi="Times New Roman" w:cs="Cambria-Bold"/>
          <w:b/>
          <w:bCs/>
          <w:color w:val="000000"/>
          <w:sz w:val="28"/>
          <w:szCs w:val="28"/>
        </w:rPr>
        <w:t>ABSTRACT</w:t>
      </w:r>
    </w:p>
    <w:p w:rsidR="00CF6004" w:rsidRPr="00E56F97" w:rsidRDefault="008D2087" w:rsidP="006040DA">
      <w:pPr>
        <w:autoSpaceDE w:val="0"/>
        <w:autoSpaceDN w:val="0"/>
        <w:adjustRightInd w:val="0"/>
        <w:rPr>
          <w:rFonts w:ascii="Times New Roman" w:hAnsi="Times New Roman" w:cs="Cambria"/>
          <w:color w:val="000000"/>
        </w:rPr>
      </w:pPr>
      <w:r>
        <w:rPr>
          <w:rFonts w:ascii="Times New Roman" w:hAnsi="Times New Roman" w:cs="Cambria"/>
          <w:color w:val="000000"/>
        </w:rPr>
        <w:t xml:space="preserve">Artemisinins </w:t>
      </w:r>
      <w:r w:rsidR="00CF6004" w:rsidRPr="00E56F97">
        <w:rPr>
          <w:rFonts w:ascii="Times New Roman" w:hAnsi="Times New Roman" w:cs="Cambria"/>
          <w:color w:val="000000"/>
        </w:rPr>
        <w:t>are currently the only effective malaria medication suitable for widespread distribution</w:t>
      </w:r>
      <w:r>
        <w:rPr>
          <w:rFonts w:ascii="Times New Roman" w:hAnsi="Times New Roman" w:cs="Cambria"/>
          <w:color w:val="000000"/>
        </w:rPr>
        <w:t>.</w:t>
      </w:r>
      <w:hyperlink w:anchor="_ENREF_1" w:tooltip="Partnership, 2007 #23" w:history="1">
        <w:r w:rsidR="00DF6D35">
          <w:rPr>
            <w:rFonts w:ascii="Times New Roman" w:hAnsi="Times New Roman" w:cs="Cambria"/>
            <w:color w:val="000000"/>
          </w:rPr>
          <w:fldChar w:fldCharType="begin"/>
        </w:r>
        <w:r w:rsidR="006871F4">
          <w:rPr>
            <w:rFonts w:ascii="Times New Roman" w:hAnsi="Times New Roman" w:cs="Cambria"/>
            <w:color w:val="000000"/>
          </w:rPr>
          <w:instrText xml:space="preserve"> ADDIN EN.CITE &lt;EndNote&gt;&lt;Cite&gt;&lt;Author&gt;Partnership&lt;/Author&gt;&lt;Year&gt;2007&lt;/Year&gt;&lt;RecNum&gt;23&lt;/RecNum&gt;&lt;DisplayText&gt;&lt;style face="superscript"&gt;1&lt;/style&gt;&lt;/DisplayText&gt;&lt;record&gt;&lt;rec-number&gt;23&lt;/rec-number&gt;&lt;foreign-keys&gt;&lt;key app="EN" db-id="2fww9zfem5z0rreve0m59dtawpzax50etxpv"&gt;23&lt;/key&gt;&lt;/foreign-keys&gt;&lt;ref-type name="Electronic Book"&gt;44&lt;/ref-type&gt;&lt;contributors&gt;&lt;authors&gt;&lt;author&gt;AMFM Task Force of the Roll Back Malaria Partnership&lt;/author&gt;&lt;/authors&gt;&lt;/contributors&gt;&lt;titles&gt;&lt;title&gt;AMFm Technical Design&lt;/title&gt;&lt;/titles&gt;&lt;dates&gt;&lt;year&gt;2007&lt;/year&gt;&lt;/dates&gt;&lt;urls&gt;&lt;/urls&gt;&lt;/record&gt;&lt;/Cite&gt;&lt;/EndNote&gt;</w:instrText>
        </w:r>
        <w:r w:rsidR="00DF6D35">
          <w:rPr>
            <w:rFonts w:ascii="Times New Roman" w:hAnsi="Times New Roman" w:cs="Cambria"/>
            <w:color w:val="000000"/>
          </w:rPr>
          <w:fldChar w:fldCharType="separate"/>
        </w:r>
        <w:r w:rsidR="006871F4" w:rsidRPr="00DD781C">
          <w:rPr>
            <w:rFonts w:ascii="Times New Roman" w:hAnsi="Times New Roman" w:cs="Cambria"/>
            <w:noProof/>
            <w:color w:val="000000"/>
            <w:vertAlign w:val="superscript"/>
          </w:rPr>
          <w:t>1</w:t>
        </w:r>
        <w:r w:rsidR="00DF6D35">
          <w:rPr>
            <w:rFonts w:ascii="Times New Roman" w:hAnsi="Times New Roman" w:cs="Cambria"/>
            <w:color w:val="000000"/>
          </w:rPr>
          <w:fldChar w:fldCharType="end"/>
        </w:r>
      </w:hyperlink>
      <w:r w:rsidR="00CF6004" w:rsidRPr="00E56F97">
        <w:rPr>
          <w:rFonts w:ascii="Times New Roman" w:hAnsi="Times New Roman" w:cs="Cambria"/>
          <w:color w:val="000000"/>
        </w:rPr>
        <w:t xml:space="preserve"> </w:t>
      </w:r>
      <w:r>
        <w:rPr>
          <w:rFonts w:ascii="Times New Roman" w:hAnsi="Times New Roman" w:cs="Cambria"/>
          <w:color w:val="000000"/>
        </w:rPr>
        <w:t xml:space="preserve">Artemisinin-based combination therapies (ACTs) combine artemisinins with other treatments, so that the other drug should kill any parasites not killed by the artemisinin. </w:t>
      </w:r>
      <w:r w:rsidR="00CF6004" w:rsidRPr="00E56F97">
        <w:rPr>
          <w:rFonts w:ascii="Times New Roman" w:hAnsi="Times New Roman" w:cs="Cambria"/>
          <w:color w:val="000000"/>
        </w:rPr>
        <w:t xml:space="preserve">Completion of the full </w:t>
      </w:r>
      <w:r>
        <w:rPr>
          <w:rFonts w:ascii="Times New Roman" w:hAnsi="Times New Roman" w:cs="Cambria"/>
          <w:color w:val="000000"/>
        </w:rPr>
        <w:t xml:space="preserve">ACT </w:t>
      </w:r>
      <w:r w:rsidR="00CF6004" w:rsidRPr="00E56F97">
        <w:rPr>
          <w:rFonts w:ascii="Times New Roman" w:hAnsi="Times New Roman" w:cs="Cambria"/>
          <w:color w:val="000000"/>
        </w:rPr>
        <w:t xml:space="preserve">treatment regimen is critical to preventing parasite resistance.  </w:t>
      </w:r>
    </w:p>
    <w:p w:rsidR="00CF6004" w:rsidRPr="00E56F97" w:rsidRDefault="00CF6004" w:rsidP="006040DA">
      <w:pPr>
        <w:autoSpaceDE w:val="0"/>
        <w:autoSpaceDN w:val="0"/>
        <w:adjustRightInd w:val="0"/>
        <w:rPr>
          <w:rFonts w:ascii="Times New Roman" w:hAnsi="Times New Roman" w:cs="Cambria"/>
          <w:color w:val="000000"/>
        </w:rPr>
      </w:pPr>
    </w:p>
    <w:p w:rsidR="00CF6004" w:rsidRPr="00E56F97" w:rsidRDefault="006871F4" w:rsidP="006040DA">
      <w:pPr>
        <w:autoSpaceDE w:val="0"/>
        <w:autoSpaceDN w:val="0"/>
        <w:adjustRightInd w:val="0"/>
        <w:rPr>
          <w:rFonts w:ascii="Times New Roman" w:hAnsi="Times New Roman" w:cs="Cambria"/>
          <w:color w:val="000000"/>
        </w:rPr>
      </w:pPr>
      <w:r>
        <w:rPr>
          <w:rFonts w:ascii="Times New Roman" w:hAnsi="Times New Roman" w:cs="Cambria"/>
          <w:color w:val="000000"/>
        </w:rPr>
        <w:t>W</w:t>
      </w:r>
      <w:r w:rsidR="00CF6004" w:rsidRPr="00E56F97">
        <w:rPr>
          <w:rFonts w:ascii="Times New Roman" w:hAnsi="Times New Roman" w:cs="Cambria"/>
          <w:color w:val="000000"/>
        </w:rPr>
        <w:t>e investigate whether sending text-message reminders to patients’ mobile phones could represent a simple and low</w:t>
      </w:r>
      <w:r w:rsidR="00CF6004" w:rsidRPr="00E56F97">
        <w:rPr>
          <w:rFonts w:ascii="Calibri" w:hAnsi="Calibri" w:cs="Cambria"/>
          <w:color w:val="000000"/>
        </w:rPr>
        <w:t>‐</w:t>
      </w:r>
      <w:r w:rsidR="00CF6004" w:rsidRPr="00E56F97">
        <w:rPr>
          <w:rFonts w:ascii="Times New Roman" w:hAnsi="Times New Roman" w:cs="Cambria"/>
          <w:color w:val="000000"/>
        </w:rPr>
        <w:t>cost method of increasing adherence to antimalarial regimens</w:t>
      </w:r>
      <w:r>
        <w:rPr>
          <w:rFonts w:ascii="Times New Roman" w:hAnsi="Times New Roman" w:cs="Cambria"/>
          <w:color w:val="000000"/>
        </w:rPr>
        <w:t xml:space="preserve"> through a randomized controlled trial in Tamale, Ghana.</w:t>
      </w:r>
      <w:r w:rsidR="00CF6004" w:rsidRPr="00E56F97">
        <w:rPr>
          <w:rFonts w:ascii="Times New Roman" w:hAnsi="Times New Roman" w:cs="Cambria"/>
          <w:color w:val="000000"/>
        </w:rPr>
        <w:t xml:space="preserve"> This technique could be particularly useful in sub-Saharan Africa (SSA), </w:t>
      </w:r>
      <w:r w:rsidR="00724DFF" w:rsidRPr="00E56F97">
        <w:rPr>
          <w:rFonts w:ascii="Times New Roman" w:hAnsi="Times New Roman" w:cs="Cambria"/>
          <w:color w:val="000000"/>
        </w:rPr>
        <w:t xml:space="preserve">the region with </w:t>
      </w:r>
      <w:r w:rsidR="00CF6004" w:rsidRPr="00E56F97">
        <w:rPr>
          <w:rFonts w:ascii="Times New Roman" w:hAnsi="Times New Roman" w:cs="Cambria"/>
          <w:color w:val="000000"/>
        </w:rPr>
        <w:t>the highest rates of malaria mor</w:t>
      </w:r>
      <w:r w:rsidR="00724DFF" w:rsidRPr="00E56F97">
        <w:rPr>
          <w:rFonts w:ascii="Times New Roman" w:hAnsi="Times New Roman" w:cs="Cambria"/>
          <w:color w:val="000000"/>
        </w:rPr>
        <w:t xml:space="preserve">bidity and mortality – and with </w:t>
      </w:r>
      <w:r w:rsidR="00CF6004" w:rsidRPr="00E56F97">
        <w:rPr>
          <w:rFonts w:ascii="Times New Roman" w:hAnsi="Times New Roman" w:cs="Cambria"/>
          <w:color w:val="000000"/>
        </w:rPr>
        <w:t xml:space="preserve">the fastest </w:t>
      </w:r>
      <w:r w:rsidR="00724DFF" w:rsidRPr="00E56F97">
        <w:rPr>
          <w:rFonts w:ascii="Times New Roman" w:hAnsi="Times New Roman" w:cs="Cambria"/>
          <w:color w:val="000000"/>
        </w:rPr>
        <w:t xml:space="preserve">growing </w:t>
      </w:r>
      <w:r w:rsidR="00CF6004" w:rsidRPr="00E56F97">
        <w:rPr>
          <w:rFonts w:ascii="Times New Roman" w:hAnsi="Times New Roman" w:cs="Cambria"/>
          <w:color w:val="000000"/>
        </w:rPr>
        <w:t>rat</w:t>
      </w:r>
      <w:r w:rsidR="00724DFF" w:rsidRPr="00E56F97">
        <w:rPr>
          <w:rFonts w:ascii="Times New Roman" w:hAnsi="Times New Roman" w:cs="Cambria"/>
          <w:color w:val="000000"/>
        </w:rPr>
        <w:t xml:space="preserve">e of mobile phone users. </w:t>
      </w:r>
    </w:p>
    <w:p w:rsidR="00E503DF" w:rsidRDefault="00E503DF" w:rsidP="006040DA">
      <w:pPr>
        <w:rPr>
          <w:rFonts w:ascii="Times New Roman" w:hAnsi="Times New Roman" w:cs="Cambria-Bold"/>
          <w:b/>
          <w:bCs/>
          <w:color w:val="000000"/>
        </w:rPr>
      </w:pPr>
      <w:r>
        <w:rPr>
          <w:rFonts w:ascii="Times New Roman" w:hAnsi="Times New Roman" w:cs="Cambria-Bold"/>
          <w:b/>
          <w:bCs/>
          <w:color w:val="000000"/>
        </w:rPr>
        <w:br w:type="page"/>
      </w:r>
    </w:p>
    <w:p w:rsidR="00CF6004" w:rsidRPr="00E503DF" w:rsidRDefault="0013677A" w:rsidP="006040DA">
      <w:pPr>
        <w:autoSpaceDE w:val="0"/>
        <w:autoSpaceDN w:val="0"/>
        <w:adjustRightInd w:val="0"/>
        <w:rPr>
          <w:rFonts w:ascii="Times New Roman" w:hAnsi="Times New Roman" w:cs="Cambria-Bold"/>
          <w:b/>
          <w:bCs/>
          <w:color w:val="000000"/>
          <w:sz w:val="28"/>
        </w:rPr>
      </w:pPr>
      <w:r>
        <w:rPr>
          <w:rFonts w:ascii="Times New Roman" w:hAnsi="Times New Roman" w:cs="Cambria-Bold"/>
          <w:b/>
          <w:bCs/>
          <w:color w:val="000000"/>
          <w:sz w:val="28"/>
        </w:rPr>
        <w:t>BACKGROUND</w:t>
      </w:r>
    </w:p>
    <w:p w:rsidR="00CF6004" w:rsidRPr="009F673F" w:rsidRDefault="00CF6004" w:rsidP="006040DA">
      <w:pPr>
        <w:autoSpaceDE w:val="0"/>
        <w:autoSpaceDN w:val="0"/>
        <w:adjustRightInd w:val="0"/>
        <w:rPr>
          <w:rFonts w:ascii="Times New Roman" w:hAnsi="Times New Roman" w:cs="Cambria-Bold"/>
          <w:b/>
          <w:bCs/>
          <w:color w:val="000000"/>
        </w:rPr>
      </w:pPr>
      <w:r w:rsidRPr="009F673F">
        <w:rPr>
          <w:rFonts w:ascii="Times New Roman" w:hAnsi="Times New Roman" w:cs="Cambria-Bold"/>
          <w:b/>
          <w:bCs/>
          <w:color w:val="000000"/>
        </w:rPr>
        <w:t xml:space="preserve">Preventing resistance </w:t>
      </w:r>
      <w:r w:rsidR="00865451">
        <w:rPr>
          <w:rFonts w:ascii="Times New Roman" w:hAnsi="Times New Roman" w:cs="Cambria-Bold"/>
          <w:b/>
          <w:bCs/>
          <w:color w:val="000000"/>
        </w:rPr>
        <w:t>to antimalarial treatment</w:t>
      </w:r>
    </w:p>
    <w:p w:rsidR="00CF6004" w:rsidRPr="00E56F97" w:rsidRDefault="0061380F" w:rsidP="006040DA">
      <w:pPr>
        <w:autoSpaceDE w:val="0"/>
        <w:autoSpaceDN w:val="0"/>
        <w:adjustRightInd w:val="0"/>
        <w:rPr>
          <w:rFonts w:ascii="Times New Roman" w:hAnsi="Times New Roman" w:cs="Cambria"/>
          <w:color w:val="000000"/>
        </w:rPr>
      </w:pPr>
      <w:r w:rsidRPr="00E56F97">
        <w:rPr>
          <w:rFonts w:ascii="Times New Roman" w:hAnsi="Times New Roman" w:cs="Cambria"/>
          <w:color w:val="000000"/>
        </w:rPr>
        <w:t xml:space="preserve">Malaria killed </w:t>
      </w:r>
      <w:r w:rsidR="006871F4">
        <w:rPr>
          <w:rFonts w:ascii="Times New Roman" w:hAnsi="Times New Roman" w:cs="Cambria"/>
          <w:color w:val="000000"/>
        </w:rPr>
        <w:t>at le</w:t>
      </w:r>
      <w:r w:rsidR="001B412B">
        <w:rPr>
          <w:rFonts w:ascii="Times New Roman" w:hAnsi="Times New Roman" w:cs="Cambria"/>
          <w:color w:val="000000"/>
        </w:rPr>
        <w:t xml:space="preserve">ast </w:t>
      </w:r>
      <w:r w:rsidR="00B7297A">
        <w:rPr>
          <w:rFonts w:ascii="Times New Roman" w:hAnsi="Times New Roman" w:cs="Cambria"/>
          <w:color w:val="000000"/>
        </w:rPr>
        <w:t xml:space="preserve">800,000 </w:t>
      </w:r>
      <w:r w:rsidRPr="00E56F97">
        <w:rPr>
          <w:rFonts w:ascii="Times New Roman" w:hAnsi="Times New Roman" w:cs="Cambria"/>
          <w:color w:val="000000"/>
        </w:rPr>
        <w:t xml:space="preserve">people in </w:t>
      </w:r>
      <w:r w:rsidR="00B7297A">
        <w:rPr>
          <w:rFonts w:ascii="Times New Roman" w:hAnsi="Times New Roman" w:cs="Cambria"/>
          <w:color w:val="000000"/>
        </w:rPr>
        <w:t xml:space="preserve">2009, </w:t>
      </w:r>
      <w:r w:rsidRPr="00E56F97">
        <w:rPr>
          <w:rFonts w:ascii="Times New Roman" w:hAnsi="Times New Roman" w:cs="Cambria"/>
          <w:color w:val="000000"/>
        </w:rPr>
        <w:t>90% of whom lived in Africa</w:t>
      </w:r>
      <w:r w:rsidR="00F5205A">
        <w:rPr>
          <w:rFonts w:ascii="Times New Roman" w:hAnsi="Times New Roman" w:cs="Cambria"/>
          <w:color w:val="000000"/>
        </w:rPr>
        <w:t xml:space="preserve"> [1]</w:t>
      </w:r>
      <w:r w:rsidR="00B54F56">
        <w:rPr>
          <w:rFonts w:ascii="Times New Roman" w:hAnsi="Times New Roman" w:cs="Cambria"/>
          <w:color w:val="000000"/>
        </w:rPr>
        <w:t>.</w:t>
      </w:r>
      <w:r w:rsidR="00B724D6" w:rsidRPr="00E56F97">
        <w:rPr>
          <w:rFonts w:ascii="Times New Roman" w:hAnsi="Times New Roman" w:cs="Cambria"/>
          <w:color w:val="000000"/>
        </w:rPr>
        <w:t xml:space="preserve"> </w:t>
      </w:r>
      <w:r w:rsidRPr="00E56F97">
        <w:rPr>
          <w:rFonts w:ascii="Times New Roman" w:hAnsi="Times New Roman" w:cs="Cambria"/>
          <w:color w:val="000000"/>
        </w:rPr>
        <w:t xml:space="preserve">The </w:t>
      </w:r>
      <w:r w:rsidRPr="00E56F97">
        <w:rPr>
          <w:rFonts w:ascii="Times New Roman" w:hAnsi="Times New Roman" w:cs="Cambria-Italic"/>
          <w:i/>
          <w:iCs/>
          <w:color w:val="000000"/>
        </w:rPr>
        <w:t xml:space="preserve">Plasmodium falciparum </w:t>
      </w:r>
      <w:r w:rsidRPr="00E56F97">
        <w:rPr>
          <w:rFonts w:ascii="Times New Roman" w:hAnsi="Times New Roman" w:cs="Cambria"/>
          <w:color w:val="000000"/>
        </w:rPr>
        <w:t>parasite, responsible for the majority of malaria mortality, has developed widespread resistance to all classes of antimalarial drugs</w:t>
      </w:r>
      <w:r w:rsidR="002B011B">
        <w:rPr>
          <w:rFonts w:ascii="Times New Roman" w:hAnsi="Times New Roman" w:cs="Cambria"/>
          <w:color w:val="000000"/>
        </w:rPr>
        <w:t xml:space="preserve"> suitable for widespread use</w:t>
      </w:r>
      <w:r w:rsidRPr="00E56F97">
        <w:rPr>
          <w:rFonts w:ascii="Times New Roman" w:hAnsi="Times New Roman" w:cs="Cambria"/>
          <w:color w:val="000000"/>
        </w:rPr>
        <w:t xml:space="preserve"> except f</w:t>
      </w:r>
      <w:r w:rsidR="00B54F56">
        <w:rPr>
          <w:rFonts w:ascii="Times New Roman" w:hAnsi="Times New Roman" w:cs="Cambria"/>
          <w:color w:val="000000"/>
        </w:rPr>
        <w:t>or artemisinins</w:t>
      </w:r>
      <w:r w:rsidR="00996193">
        <w:t>[2].</w:t>
      </w:r>
      <w:r w:rsidR="00B724D6" w:rsidRPr="00E56F97">
        <w:rPr>
          <w:rFonts w:ascii="Times New Roman" w:hAnsi="Times New Roman" w:cs="Cambria"/>
          <w:color w:val="000000"/>
        </w:rPr>
        <w:t xml:space="preserve"> </w:t>
      </w:r>
      <w:r w:rsidRPr="00E56F97">
        <w:rPr>
          <w:rFonts w:ascii="Times New Roman" w:hAnsi="Times New Roman" w:cs="Cambria"/>
          <w:color w:val="000000"/>
        </w:rPr>
        <w:t xml:space="preserve">In some places, researchers have </w:t>
      </w:r>
      <w:r w:rsidR="00B724D6" w:rsidRPr="00E56F97">
        <w:rPr>
          <w:rFonts w:ascii="Times New Roman" w:hAnsi="Times New Roman" w:cs="Cambria"/>
          <w:color w:val="000000"/>
        </w:rPr>
        <w:t>already</w:t>
      </w:r>
      <w:r w:rsidRPr="00E56F97">
        <w:rPr>
          <w:rFonts w:ascii="Times New Roman" w:hAnsi="Times New Roman" w:cs="Cambria"/>
          <w:color w:val="000000"/>
        </w:rPr>
        <w:t xml:space="preserve"> seen resistance to artemisinin monotherapy</w:t>
      </w:r>
      <w:r w:rsidR="00996193">
        <w:rPr>
          <w:rFonts w:ascii="Times New Roman" w:hAnsi="Times New Roman" w:cs="Cambria"/>
          <w:color w:val="000000"/>
        </w:rPr>
        <w:t xml:space="preserve"> [3,4]</w:t>
      </w:r>
      <w:r w:rsidRPr="00E56F97">
        <w:rPr>
          <w:rFonts w:ascii="Times New Roman" w:hAnsi="Times New Roman" w:cs="Cambria"/>
          <w:color w:val="000000"/>
        </w:rPr>
        <w:t xml:space="preserve">. </w:t>
      </w:r>
      <w:r w:rsidR="00B724D6" w:rsidRPr="00E56F97">
        <w:rPr>
          <w:rFonts w:ascii="Times New Roman" w:hAnsi="Times New Roman" w:cs="Cambria"/>
          <w:color w:val="000000"/>
        </w:rPr>
        <w:t>In the past,</w:t>
      </w:r>
      <w:r w:rsidRPr="00E56F97">
        <w:rPr>
          <w:rFonts w:ascii="Times New Roman" w:hAnsi="Times New Roman" w:cs="Cambria"/>
          <w:color w:val="000000"/>
        </w:rPr>
        <w:t xml:space="preserve"> </w:t>
      </w:r>
      <w:r w:rsidR="00B7297A">
        <w:rPr>
          <w:rFonts w:ascii="Times New Roman" w:hAnsi="Times New Roman" w:cs="Cambria"/>
          <w:color w:val="000000"/>
        </w:rPr>
        <w:t>declines in child survival have followed the emergence of widespread</w:t>
      </w:r>
      <w:r w:rsidRPr="00E56F97">
        <w:rPr>
          <w:rFonts w:ascii="Times New Roman" w:hAnsi="Times New Roman" w:cs="Cambria"/>
          <w:color w:val="000000"/>
        </w:rPr>
        <w:t xml:space="preserve"> resistance </w:t>
      </w:r>
      <w:r w:rsidR="00B724D6" w:rsidRPr="00E56F97">
        <w:rPr>
          <w:rFonts w:ascii="Times New Roman" w:hAnsi="Times New Roman" w:cs="Cambria"/>
          <w:color w:val="000000"/>
        </w:rPr>
        <w:t>to antimalari</w:t>
      </w:r>
      <w:r w:rsidR="00B7297A">
        <w:rPr>
          <w:rFonts w:ascii="Times New Roman" w:hAnsi="Times New Roman" w:cs="Cambria"/>
          <w:color w:val="000000"/>
        </w:rPr>
        <w:t>al treatments</w:t>
      </w:r>
      <w:r w:rsidR="00996193">
        <w:rPr>
          <w:rFonts w:ascii="Times New Roman" w:hAnsi="Times New Roman" w:cs="Cambria"/>
          <w:color w:val="000000"/>
        </w:rPr>
        <w:t xml:space="preserve"> [5]</w:t>
      </w:r>
      <w:r w:rsidR="00B724D6" w:rsidRPr="00E56F97">
        <w:rPr>
          <w:rFonts w:ascii="Times New Roman" w:hAnsi="Times New Roman" w:cs="Cambria"/>
          <w:color w:val="000000"/>
        </w:rPr>
        <w:t xml:space="preserve">. </w:t>
      </w:r>
      <w:r w:rsidRPr="00E56F97">
        <w:rPr>
          <w:rFonts w:ascii="Times New Roman" w:hAnsi="Times New Roman" w:cs="Cambria-Italic"/>
          <w:i/>
          <w:iCs/>
          <w:color w:val="000000"/>
        </w:rPr>
        <w:t xml:space="preserve">P. falciparum </w:t>
      </w:r>
      <w:r w:rsidRPr="00E56F97">
        <w:rPr>
          <w:rFonts w:ascii="Times New Roman" w:hAnsi="Times New Roman" w:cs="Cambria"/>
          <w:color w:val="000000"/>
        </w:rPr>
        <w:t xml:space="preserve">develops resistance when a random genetic mutation renders a parasite less susceptible to a particular antimalarial. To lessen the likelihood that </w:t>
      </w:r>
      <w:r w:rsidRPr="00E56F97">
        <w:rPr>
          <w:rFonts w:ascii="Times New Roman" w:hAnsi="Times New Roman" w:cs="Cambria-Italic"/>
          <w:i/>
          <w:iCs/>
          <w:color w:val="000000"/>
        </w:rPr>
        <w:t>P. falciparum</w:t>
      </w:r>
      <w:r w:rsidRPr="00E56F97">
        <w:rPr>
          <w:rFonts w:ascii="Times New Roman" w:hAnsi="Times New Roman" w:cs="Cambria"/>
          <w:color w:val="000000"/>
        </w:rPr>
        <w:t xml:space="preserve"> </w:t>
      </w:r>
      <w:r w:rsidR="00B7297A">
        <w:rPr>
          <w:rFonts w:ascii="Times New Roman" w:hAnsi="Times New Roman" w:cs="Cambria"/>
          <w:color w:val="000000"/>
        </w:rPr>
        <w:t>develops resistance</w:t>
      </w:r>
      <w:r w:rsidRPr="00E56F97">
        <w:rPr>
          <w:rFonts w:ascii="Times New Roman" w:hAnsi="Times New Roman" w:cs="Cambria"/>
          <w:color w:val="000000"/>
        </w:rPr>
        <w:t xml:space="preserve">, </w:t>
      </w:r>
      <w:r w:rsidR="00B724D6" w:rsidRPr="00E56F97">
        <w:rPr>
          <w:rFonts w:ascii="Times New Roman" w:hAnsi="Times New Roman" w:cs="Cambria"/>
          <w:color w:val="000000"/>
        </w:rPr>
        <w:t>artemisinin-based combination therapies (ACTs) partner artemisinin</w:t>
      </w:r>
      <w:r w:rsidRPr="00E56F97">
        <w:rPr>
          <w:rFonts w:ascii="Times New Roman" w:hAnsi="Times New Roman" w:cs="Cambria"/>
          <w:color w:val="000000"/>
        </w:rPr>
        <w:t xml:space="preserve"> with other</w:t>
      </w:r>
      <w:r w:rsidR="00B724D6" w:rsidRPr="00E56F97">
        <w:rPr>
          <w:rFonts w:ascii="Times New Roman" w:hAnsi="Times New Roman" w:cs="Cambria"/>
          <w:color w:val="000000"/>
        </w:rPr>
        <w:t xml:space="preserve"> antimalarial treatments.</w:t>
      </w:r>
      <w:hyperlink w:anchor="_ENREF_6" w:tooltip="White, 2004 #4" w:history="1">
        <w:r w:rsidR="00DF6D35">
          <w:rPr>
            <w:rFonts w:ascii="Times New Roman" w:hAnsi="Times New Roman" w:cs="Cambria"/>
            <w:color w:val="000000"/>
          </w:rPr>
          <w:fldChar w:fldCharType="begin"/>
        </w:r>
        <w:r w:rsidR="006871F4">
          <w:rPr>
            <w:rFonts w:ascii="Times New Roman" w:hAnsi="Times New Roman" w:cs="Cambria"/>
            <w:color w:val="000000"/>
          </w:rPr>
          <w:instrText xml:space="preserve"> ADDIN EN.CITE &lt;EndNote&gt;&lt;Cite&gt;&lt;Author&gt;White&lt;/Author&gt;&lt;Year&gt;2004&lt;/Year&gt;&lt;RecNum&gt;4&lt;/RecNum&gt;&lt;DisplayText&gt;&lt;style face="superscript"&gt;6&lt;/style&gt;&lt;/DisplayText&gt;&lt;record&gt;&lt;rec-number&gt;4&lt;/rec-number&gt;&lt;foreign-keys&gt;&lt;key app="EN" db-id="2fww9zfem5z0rreve0m59dtawpzax50etxpv"&gt;4&lt;/key&gt;&lt;/foreign-keys&gt;&lt;ref-type name="Journal Article"&gt;17&lt;/ref-type&gt;&lt;contributors&gt;&lt;authors&gt;&lt;author&gt;White, N. J.&lt;/author&gt;&lt;/authors&gt;&lt;/contributors&gt;&lt;auth-address&gt;Faculty of Tropical Medicine, Mahidol University, Bangkok, Thailand. nickw@tropmedres.ac&lt;/auth-address&gt;&lt;titles&gt;&lt;title&gt;Antimalarial drug resistance&lt;/title&gt;&lt;secondary-title&gt;J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1084-92&lt;/pages&gt;&lt;volume&gt;113&lt;/volume&gt;&lt;number&gt;8&lt;/number&gt;&lt;edition&gt;2004/04/16&lt;/edition&gt;&lt;keywords&gt;&lt;keyword&gt;Antimalarials/pharmacokinetics/*pharmacology&lt;/keyword&gt;&lt;keyword&gt;Drug Resistance&lt;/keyword&gt;&lt;keyword&gt;Drug Therapy, Combination&lt;/keyword&gt;&lt;keyword&gt;Female&lt;/keyword&gt;&lt;keyword&gt;HIV Infections/complications&lt;/keyword&gt;&lt;keyword&gt;Humans&lt;/keyword&gt;&lt;keyword&gt;Malaria/*drug therapy&lt;/keyword&gt;&lt;keyword&gt;Pregnancy&lt;/keyword&gt;&lt;keyword&gt;Pregnancy Complications, Parasitic/drug therapy&lt;/keyword&gt;&lt;/keywords&gt;&lt;dates&gt;&lt;year&gt;2004&lt;/year&gt;&lt;pub-dates&gt;&lt;date&gt;Apr&lt;/date&gt;&lt;/pub-dates&gt;&lt;/dates&gt;&lt;isbn&gt;0021-9738 (Print)&amp;#xD;0021-9738 (Linking)&lt;/isbn&gt;&lt;accession-num&gt;15085184&lt;/accession-num&gt;&lt;work-type&gt;Research Support, Non-U.S. Gov&amp;apos;t&amp;#xD;Review&lt;/work-type&gt;&lt;urls&gt;&lt;related-urls&gt;&lt;url&gt;http://www.ncbi.nlm.nih.gov/pubmed/15085184&lt;/url&gt;&lt;/related-urls&gt;&lt;/urls&gt;&lt;custom2&gt;385418&lt;/custom2&gt;&lt;electronic-resource-num&gt;10.1172/JCI21682&lt;/electronic-resource-num&gt;&lt;language&gt;eng&lt;/language&gt;&lt;/record&gt;&lt;/Cite&gt;&lt;/EndNote&gt;</w:instrText>
        </w:r>
        <w:r w:rsidR="00DF6D35">
          <w:rPr>
            <w:rFonts w:ascii="Times New Roman" w:hAnsi="Times New Roman" w:cs="Cambria"/>
            <w:color w:val="000000"/>
          </w:rPr>
          <w:fldChar w:fldCharType="separate"/>
        </w:r>
        <w:r w:rsidR="006871F4" w:rsidRPr="002B011B">
          <w:rPr>
            <w:rFonts w:ascii="Times New Roman" w:hAnsi="Times New Roman" w:cs="Cambria"/>
            <w:noProof/>
            <w:color w:val="000000"/>
            <w:vertAlign w:val="superscript"/>
          </w:rPr>
          <w:t>6</w:t>
        </w:r>
        <w:r w:rsidR="00DF6D35">
          <w:rPr>
            <w:rFonts w:ascii="Times New Roman" w:hAnsi="Times New Roman" w:cs="Cambria"/>
            <w:color w:val="000000"/>
          </w:rPr>
          <w:fldChar w:fldCharType="end"/>
        </w:r>
      </w:hyperlink>
      <w:r w:rsidR="00B724D6" w:rsidRPr="00E56F97">
        <w:rPr>
          <w:rFonts w:ascii="Times New Roman" w:hAnsi="Times New Roman" w:cs="Cambria"/>
          <w:color w:val="000000"/>
        </w:rPr>
        <w:t xml:space="preserve"> </w:t>
      </w:r>
      <w:r w:rsidRPr="00E56F97">
        <w:rPr>
          <w:rFonts w:ascii="Times New Roman" w:hAnsi="Times New Roman" w:cs="Cambria"/>
          <w:color w:val="000000"/>
        </w:rPr>
        <w:t>The partner drug should kill any parasites not wiped out by the artemisinin, but patients must adhere to the full treatment regimen for the partner drug to be effective</w:t>
      </w:r>
      <w:r w:rsidR="00996193">
        <w:rPr>
          <w:rFonts w:ascii="Times New Roman" w:hAnsi="Times New Roman" w:cs="Cambria"/>
          <w:color w:val="000000"/>
        </w:rPr>
        <w:t xml:space="preserve"> [6]</w:t>
      </w:r>
      <w:r w:rsidR="00B7297A">
        <w:rPr>
          <w:rFonts w:ascii="Times New Roman" w:hAnsi="Times New Roman" w:cs="Cambria"/>
          <w:color w:val="000000"/>
        </w:rPr>
        <w:t>. In this randomized trial, we study the impact of text message remi</w:t>
      </w:r>
      <w:r w:rsidR="00E809C9">
        <w:rPr>
          <w:rFonts w:ascii="Times New Roman" w:hAnsi="Times New Roman" w:cs="Cambria"/>
          <w:color w:val="000000"/>
        </w:rPr>
        <w:t>nders on ACT regimen adherence in Tamale, Ghana.</w:t>
      </w:r>
    </w:p>
    <w:p w:rsidR="00CF6004" w:rsidRPr="00E56F97" w:rsidRDefault="00CF6004" w:rsidP="006040DA">
      <w:pPr>
        <w:autoSpaceDE w:val="0"/>
        <w:autoSpaceDN w:val="0"/>
        <w:adjustRightInd w:val="0"/>
        <w:rPr>
          <w:rFonts w:ascii="Times New Roman" w:hAnsi="Times New Roman" w:cs="Cambria"/>
          <w:color w:val="000000"/>
        </w:rPr>
      </w:pPr>
    </w:p>
    <w:p w:rsidR="00171E5B" w:rsidRPr="00E56F97" w:rsidRDefault="00CF6004" w:rsidP="006040DA">
      <w:pPr>
        <w:widowControl w:val="0"/>
        <w:autoSpaceDE w:val="0"/>
        <w:autoSpaceDN w:val="0"/>
        <w:adjustRightInd w:val="0"/>
        <w:rPr>
          <w:rFonts w:ascii="Times New Roman" w:hAnsi="Times New Roman" w:cs="TimesNewRomanPSMT"/>
        </w:rPr>
      </w:pPr>
      <w:r w:rsidRPr="00E56F97">
        <w:rPr>
          <w:rFonts w:ascii="Times New Roman" w:hAnsi="Times New Roman" w:cs="Cambria"/>
          <w:color w:val="000000"/>
        </w:rPr>
        <w:t>Few researchers have found reliable means of improving adherence, a widespread problem with all varieties of medication</w:t>
      </w:r>
      <w:r w:rsidR="00996193">
        <w:rPr>
          <w:rFonts w:ascii="Times New Roman" w:hAnsi="Times New Roman" w:cs="Cambria"/>
          <w:color w:val="000000"/>
        </w:rPr>
        <w:t xml:space="preserve"> [7]</w:t>
      </w:r>
      <w:r w:rsidRPr="00E56F97">
        <w:rPr>
          <w:rFonts w:ascii="Times New Roman" w:hAnsi="Times New Roman" w:cs="Cambria"/>
          <w:color w:val="000000"/>
        </w:rPr>
        <w:t xml:space="preserve">. </w:t>
      </w:r>
      <w:r w:rsidR="002B011B">
        <w:rPr>
          <w:rFonts w:ascii="Times New Roman" w:hAnsi="Times New Roman" w:cs="Cambria"/>
          <w:color w:val="000000"/>
        </w:rPr>
        <w:t>M</w:t>
      </w:r>
      <w:r w:rsidR="00171E5B" w:rsidRPr="00E56F97">
        <w:rPr>
          <w:rFonts w:ascii="Times New Roman" w:hAnsi="Times New Roman" w:cs="Cambria"/>
          <w:color w:val="000000"/>
        </w:rPr>
        <w:t>edication</w:t>
      </w:r>
      <w:r w:rsidR="002B011B">
        <w:rPr>
          <w:rFonts w:ascii="Times New Roman" w:hAnsi="Times New Roman" w:cs="Cambria"/>
          <w:color w:val="000000"/>
        </w:rPr>
        <w:t xml:space="preserve"> adherence in general is thought to be low, with an estimated 50% of patients adhering to treatment regimens</w:t>
      </w:r>
      <w:r w:rsidR="00996193">
        <w:rPr>
          <w:rFonts w:ascii="Times New Roman" w:hAnsi="Times New Roman" w:cs="Cambria"/>
          <w:color w:val="000000"/>
        </w:rPr>
        <w:t xml:space="preserve"> [8]</w:t>
      </w:r>
      <w:r w:rsidR="00171E5B" w:rsidRPr="00E56F97">
        <w:rPr>
          <w:rFonts w:ascii="Times New Roman" w:hAnsi="Times New Roman" w:cs="Cambria"/>
          <w:color w:val="000000"/>
        </w:rPr>
        <w:t>.</w:t>
      </w:r>
      <w:r w:rsidR="00996193">
        <w:rPr>
          <w:rFonts w:ascii="Times New Roman" w:hAnsi="Times New Roman" w:cs="Cambria"/>
          <w:color w:val="000000"/>
        </w:rPr>
        <w:t xml:space="preserve"> </w:t>
      </w:r>
      <w:r w:rsidR="006871F4">
        <w:rPr>
          <w:rFonts w:ascii="Times New Roman" w:hAnsi="Times New Roman" w:cs="Cambria"/>
          <w:color w:val="000000"/>
        </w:rPr>
        <w:t>While the reasons for non-adherence are likely to vary across settings, forgetting appears to be one of the primary causes</w:t>
      </w:r>
      <w:r w:rsidR="001B412B">
        <w:rPr>
          <w:rFonts w:ascii="Times New Roman" w:hAnsi="Times New Roman" w:cs="Cambria"/>
          <w:color w:val="000000"/>
        </w:rPr>
        <w:t>;</w:t>
      </w:r>
      <w:r w:rsidR="006871F4">
        <w:rPr>
          <w:rFonts w:ascii="Times New Roman" w:hAnsi="Times New Roman" w:cs="Cambria"/>
          <w:color w:val="000000"/>
        </w:rPr>
        <w:t xml:space="preserve"> </w:t>
      </w:r>
      <w:r w:rsidR="001B412B">
        <w:rPr>
          <w:rFonts w:ascii="Times New Roman" w:hAnsi="Times New Roman" w:cs="Cambria"/>
          <w:color w:val="000000"/>
        </w:rPr>
        <w:t>in a study of hypertension patients in the United States,</w:t>
      </w:r>
      <w:r w:rsidR="006871F4">
        <w:rPr>
          <w:rFonts w:ascii="Times New Roman" w:hAnsi="Times New Roman" w:cs="Cambria"/>
          <w:color w:val="000000"/>
        </w:rPr>
        <w:t xml:space="preserve"> 79% of </w:t>
      </w:r>
      <w:r w:rsidR="001B412B">
        <w:rPr>
          <w:rFonts w:ascii="Times New Roman" w:hAnsi="Times New Roman" w:cs="Cambria"/>
          <w:color w:val="000000"/>
        </w:rPr>
        <w:t xml:space="preserve">non-adherent patients cited forgetting </w:t>
      </w:r>
      <w:r w:rsidR="006871F4" w:rsidRPr="00E56F97">
        <w:rPr>
          <w:rFonts w:ascii="Times New Roman" w:hAnsi="Times New Roman" w:cs="Cambria"/>
          <w:color w:val="000000"/>
        </w:rPr>
        <w:t>as the</w:t>
      </w:r>
      <w:r w:rsidR="001B412B">
        <w:rPr>
          <w:rFonts w:ascii="Times New Roman" w:hAnsi="Times New Roman" w:cs="Cambria"/>
          <w:color w:val="000000"/>
        </w:rPr>
        <w:t>ir main</w:t>
      </w:r>
      <w:r w:rsidR="006871F4" w:rsidRPr="00E56F97">
        <w:rPr>
          <w:rFonts w:ascii="Times New Roman" w:hAnsi="Times New Roman" w:cs="Cambria"/>
          <w:color w:val="000000"/>
        </w:rPr>
        <w:t xml:space="preserve"> reason for not adhering to </w:t>
      </w:r>
      <w:r w:rsidR="006871F4">
        <w:rPr>
          <w:rFonts w:ascii="Times New Roman" w:hAnsi="Times New Roman" w:cs="Cambria"/>
          <w:color w:val="000000"/>
        </w:rPr>
        <w:t>hypertension tr</w:t>
      </w:r>
      <w:r w:rsidR="001B412B">
        <w:rPr>
          <w:rFonts w:ascii="Times New Roman" w:hAnsi="Times New Roman" w:cs="Cambria"/>
          <w:color w:val="000000"/>
        </w:rPr>
        <w:t>eatment</w:t>
      </w:r>
      <w:r w:rsidR="00996193">
        <w:rPr>
          <w:rFonts w:ascii="Times New Roman" w:hAnsi="Times New Roman" w:cs="Cambria"/>
          <w:color w:val="000000"/>
        </w:rPr>
        <w:t xml:space="preserve"> [9]</w:t>
      </w:r>
      <w:r w:rsidR="006871F4" w:rsidRPr="00E56F97">
        <w:rPr>
          <w:rFonts w:ascii="Times New Roman" w:hAnsi="Times New Roman" w:cs="Cambria"/>
          <w:color w:val="000000"/>
        </w:rPr>
        <w:t>.</w:t>
      </w:r>
      <w:r w:rsidR="006871F4" w:rsidRPr="00E56F97">
        <w:rPr>
          <w:rFonts w:ascii="Times New Roman" w:hAnsi="Times New Roman" w:cs="TimesNewRomanPSMT"/>
        </w:rPr>
        <w:t xml:space="preserve"> </w:t>
      </w:r>
      <w:r w:rsidR="006871F4">
        <w:rPr>
          <w:rFonts w:ascii="Times New Roman" w:hAnsi="Times New Roman" w:cs="Cambria"/>
          <w:color w:val="000000"/>
        </w:rPr>
        <w:t>Even t</w:t>
      </w:r>
      <w:r w:rsidR="00E377FB">
        <w:rPr>
          <w:rFonts w:ascii="Times New Roman" w:hAnsi="Times New Roman" w:cs="Cambria"/>
          <w:color w:val="000000"/>
        </w:rPr>
        <w:t>hough the typical ACT regimen of two doses a day for three days is relatively short</w:t>
      </w:r>
      <w:r w:rsidR="006871F4">
        <w:rPr>
          <w:rFonts w:ascii="Times New Roman" w:hAnsi="Times New Roman" w:cs="Cambria"/>
          <w:color w:val="000000"/>
        </w:rPr>
        <w:t xml:space="preserve"> compared to other medication</w:t>
      </w:r>
      <w:r w:rsidR="001B412B">
        <w:rPr>
          <w:rFonts w:ascii="Times New Roman" w:hAnsi="Times New Roman" w:cs="Cambria"/>
          <w:color w:val="000000"/>
        </w:rPr>
        <w:t xml:space="preserve"> regimens</w:t>
      </w:r>
      <w:r w:rsidR="00E377FB">
        <w:rPr>
          <w:rFonts w:ascii="Times New Roman" w:hAnsi="Times New Roman" w:cs="Cambria"/>
          <w:color w:val="000000"/>
        </w:rPr>
        <w:t xml:space="preserve">, there is evidence that patients do not adhere to the ACT regimen. </w:t>
      </w:r>
      <w:r w:rsidR="002B011B">
        <w:rPr>
          <w:rFonts w:ascii="Times New Roman" w:hAnsi="Times New Roman" w:cs="TimesNewRomanPSMT"/>
        </w:rPr>
        <w:t>Cohen and colleagues</w:t>
      </w:r>
      <w:r w:rsidR="00171E5B" w:rsidRPr="00E56F97">
        <w:rPr>
          <w:rFonts w:ascii="Times New Roman" w:hAnsi="Times New Roman" w:cs="TimesNewRomanPSMT"/>
        </w:rPr>
        <w:t xml:space="preserve"> found that</w:t>
      </w:r>
      <w:r w:rsidR="002B011B">
        <w:rPr>
          <w:rFonts w:ascii="Times New Roman" w:hAnsi="Times New Roman" w:cs="TimesNewRomanPSMT"/>
        </w:rPr>
        <w:t xml:space="preserve"> only 66</w:t>
      </w:r>
      <w:r w:rsidR="008203FE" w:rsidRPr="00E56F97">
        <w:rPr>
          <w:rFonts w:ascii="Times New Roman" w:hAnsi="Times New Roman" w:cs="TimesNewRomanPSMT"/>
        </w:rPr>
        <w:t xml:space="preserve">% of </w:t>
      </w:r>
      <w:r w:rsidR="002B011B">
        <w:rPr>
          <w:rFonts w:ascii="Times New Roman" w:hAnsi="Times New Roman" w:cs="TimesNewRomanPSMT"/>
        </w:rPr>
        <w:t>malaria patients</w:t>
      </w:r>
      <w:r w:rsidR="008203FE" w:rsidRPr="00E56F97">
        <w:rPr>
          <w:rFonts w:ascii="Times New Roman" w:hAnsi="Times New Roman" w:cs="TimesNewRomanPSMT"/>
        </w:rPr>
        <w:t xml:space="preserve"> in Uganda </w:t>
      </w:r>
      <w:r w:rsidR="002B011B">
        <w:rPr>
          <w:rFonts w:ascii="Times New Roman" w:hAnsi="Times New Roman" w:cs="TimesNewRomanPSMT"/>
        </w:rPr>
        <w:t xml:space="preserve">were probably </w:t>
      </w:r>
      <w:r w:rsidR="008203FE" w:rsidRPr="00E56F97">
        <w:rPr>
          <w:rFonts w:ascii="Times New Roman" w:hAnsi="Times New Roman" w:cs="TimesNewRomanPSMT"/>
        </w:rPr>
        <w:t>adhere</w:t>
      </w:r>
      <w:r w:rsidR="002B011B">
        <w:rPr>
          <w:rFonts w:ascii="Times New Roman" w:hAnsi="Times New Roman" w:cs="TimesNewRomanPSMT"/>
        </w:rPr>
        <w:t>nt</w:t>
      </w:r>
      <w:r w:rsidR="008203FE" w:rsidRPr="00E56F97">
        <w:rPr>
          <w:rFonts w:ascii="Times New Roman" w:hAnsi="Times New Roman" w:cs="TimesNewRomanPSMT"/>
        </w:rPr>
        <w:t xml:space="preserve"> to </w:t>
      </w:r>
      <w:r w:rsidR="002B011B">
        <w:rPr>
          <w:rFonts w:ascii="Times New Roman" w:hAnsi="Times New Roman" w:cs="TimesNewRomanPSMT"/>
        </w:rPr>
        <w:t xml:space="preserve">the artemether-lumefantrine (AL) form of </w:t>
      </w:r>
      <w:r w:rsidR="008203FE" w:rsidRPr="00E56F97">
        <w:rPr>
          <w:rFonts w:ascii="Times New Roman" w:hAnsi="Times New Roman" w:cs="TimesNewRomanPSMT"/>
        </w:rPr>
        <w:t>ACT</w:t>
      </w:r>
      <w:r w:rsidR="002B011B">
        <w:rPr>
          <w:rFonts w:ascii="Times New Roman" w:hAnsi="Times New Roman" w:cs="TimesNewRomanPSMT"/>
        </w:rPr>
        <w:t>s</w:t>
      </w:r>
      <w:r w:rsidR="00996193">
        <w:rPr>
          <w:rFonts w:ascii="Times New Roman" w:hAnsi="Times New Roman" w:cs="TimesNewRomanPSMT"/>
        </w:rPr>
        <w:t xml:space="preserve"> [10]</w:t>
      </w:r>
      <w:r w:rsidR="008203FE" w:rsidRPr="00E56F97">
        <w:rPr>
          <w:rFonts w:ascii="Times New Roman" w:hAnsi="Times New Roman" w:cs="TimesNewRomanPSMT"/>
        </w:rPr>
        <w:t xml:space="preserve">. </w:t>
      </w:r>
    </w:p>
    <w:p w:rsidR="008203FE" w:rsidRPr="00E56F97" w:rsidRDefault="008203FE" w:rsidP="006040DA">
      <w:pPr>
        <w:widowControl w:val="0"/>
        <w:autoSpaceDE w:val="0"/>
        <w:autoSpaceDN w:val="0"/>
        <w:adjustRightInd w:val="0"/>
        <w:rPr>
          <w:rFonts w:ascii="Times New Roman" w:hAnsi="Times New Roman" w:cs="TimesNewRomanPSMT"/>
        </w:rPr>
      </w:pPr>
    </w:p>
    <w:p w:rsidR="008A521A" w:rsidRDefault="008203FE" w:rsidP="006040DA">
      <w:pPr>
        <w:widowControl w:val="0"/>
        <w:autoSpaceDE w:val="0"/>
        <w:autoSpaceDN w:val="0"/>
        <w:adjustRightInd w:val="0"/>
        <w:rPr>
          <w:rFonts w:ascii="Times New Roman" w:hAnsi="Times New Roman" w:cs="TimesNewRomanPSMT"/>
        </w:rPr>
      </w:pPr>
      <w:r w:rsidRPr="00E56F97">
        <w:rPr>
          <w:rFonts w:ascii="Times New Roman" w:hAnsi="Times New Roman" w:cs="TimesNewRomanPSMT"/>
        </w:rPr>
        <w:t xml:space="preserve">There are ongoing efforts </w:t>
      </w:r>
      <w:r w:rsidR="00171E5B" w:rsidRPr="00E56F97">
        <w:rPr>
          <w:rFonts w:ascii="Times New Roman" w:hAnsi="Times New Roman" w:cs="TimesNewRomanPSMT"/>
        </w:rPr>
        <w:t>to prevent</w:t>
      </w:r>
      <w:r w:rsidRPr="00E56F97">
        <w:rPr>
          <w:rFonts w:ascii="Times New Roman" w:hAnsi="Times New Roman" w:cs="TimesNewRomanPSMT"/>
        </w:rPr>
        <w:t xml:space="preserve"> </w:t>
      </w:r>
      <w:r w:rsidR="00171E5B" w:rsidRPr="00E56F97">
        <w:rPr>
          <w:rFonts w:ascii="Times New Roman" w:hAnsi="Times New Roman" w:cs="TimesNewRomanPSMT"/>
          <w:i/>
        </w:rPr>
        <w:t>P. falciparum</w:t>
      </w:r>
      <w:r w:rsidRPr="00E56F97">
        <w:rPr>
          <w:rFonts w:ascii="Times New Roman" w:hAnsi="Times New Roman" w:cs="TimesNewRomanPSMT"/>
        </w:rPr>
        <w:t xml:space="preserve"> from developing resistance to ACTs. The Affordable Medicines for malaria (AMFm) initiative funds subsidized ACTs, counteracting consumption of </w:t>
      </w:r>
      <w:r w:rsidR="001B412B">
        <w:rPr>
          <w:rFonts w:ascii="Times New Roman" w:hAnsi="Times New Roman" w:cs="TimesNewRomanPSMT"/>
        </w:rPr>
        <w:t xml:space="preserve">less effective treatments or of </w:t>
      </w:r>
      <w:r w:rsidRPr="00E56F97">
        <w:rPr>
          <w:rFonts w:ascii="Times New Roman" w:hAnsi="Times New Roman" w:cs="TimesNewRomanPSMT"/>
        </w:rPr>
        <w:t>counterfeit ACTs which may cost less</w:t>
      </w:r>
      <w:r w:rsidR="00171E5B" w:rsidRPr="00E56F97">
        <w:rPr>
          <w:rFonts w:ascii="Times New Roman" w:hAnsi="Times New Roman" w:cs="TimesNewRomanPSMT"/>
        </w:rPr>
        <w:t>,</w:t>
      </w:r>
      <w:r w:rsidRPr="00E56F97">
        <w:rPr>
          <w:rFonts w:ascii="Times New Roman" w:hAnsi="Times New Roman" w:cs="TimesNewRomanPSMT"/>
        </w:rPr>
        <w:t xml:space="preserve"> but contain artemisinin-based monotherapies or suboptimal levels of medications. In Uganda, researchers from the Harvard School of Public are also studying manners of increasing adherence to ACT regimens through t</w:t>
      </w:r>
      <w:r w:rsidR="00E41749">
        <w:rPr>
          <w:rFonts w:ascii="Times New Roman" w:hAnsi="Times New Roman" w:cs="TimesNewRomanPSMT"/>
        </w:rPr>
        <w:t>reatment packaging</w:t>
      </w:r>
      <w:r w:rsidRPr="00E56F97">
        <w:rPr>
          <w:rFonts w:ascii="Times New Roman" w:hAnsi="Times New Roman" w:cs="TimesNewRomanPSMT"/>
        </w:rPr>
        <w:t xml:space="preserve">. </w:t>
      </w:r>
    </w:p>
    <w:p w:rsidR="00E156D6" w:rsidRDefault="00E156D6" w:rsidP="006040DA">
      <w:pPr>
        <w:widowControl w:val="0"/>
        <w:autoSpaceDE w:val="0"/>
        <w:autoSpaceDN w:val="0"/>
        <w:adjustRightInd w:val="0"/>
        <w:rPr>
          <w:rFonts w:ascii="Times New Roman" w:eastAsia="Trebuchet MS" w:hAnsi="Times New Roman" w:cs="Calibri"/>
          <w:color w:val="FF0000"/>
        </w:rPr>
      </w:pPr>
    </w:p>
    <w:p w:rsidR="003E3EE8" w:rsidRPr="008A521A" w:rsidRDefault="003E3EE8" w:rsidP="006040DA">
      <w:pPr>
        <w:widowControl w:val="0"/>
        <w:autoSpaceDE w:val="0"/>
        <w:autoSpaceDN w:val="0"/>
        <w:adjustRightInd w:val="0"/>
        <w:rPr>
          <w:rFonts w:ascii="Times New Roman" w:eastAsia="Trebuchet MS" w:hAnsi="Times New Roman" w:cs="Calibri"/>
          <w:color w:val="FF0000"/>
        </w:rPr>
      </w:pPr>
      <w:r w:rsidRPr="00E377FB">
        <w:rPr>
          <w:rFonts w:ascii="Times New Roman" w:eastAsia="Trebuchet MS" w:hAnsi="Times New Roman" w:cs="Calibri"/>
          <w:color w:val="000000" w:themeColor="text1"/>
        </w:rPr>
        <w:t xml:space="preserve">Text message reminders </w:t>
      </w:r>
      <w:r w:rsidR="008A521A">
        <w:rPr>
          <w:rFonts w:ascii="Times New Roman" w:eastAsia="Trebuchet MS" w:hAnsi="Times New Roman" w:cs="Calibri"/>
          <w:color w:val="000000" w:themeColor="text1"/>
        </w:rPr>
        <w:t xml:space="preserve">complement other efforts to improve adherence and provide </w:t>
      </w:r>
      <w:r w:rsidR="00E156D6" w:rsidRPr="00E377FB">
        <w:rPr>
          <w:rFonts w:ascii="Times New Roman" w:eastAsia="Trebuchet MS" w:hAnsi="Times New Roman" w:cs="Calibri"/>
          <w:color w:val="000000" w:themeColor="text1"/>
        </w:rPr>
        <w:t xml:space="preserve">an opportunity to both cue patients </w:t>
      </w:r>
      <w:r w:rsidR="00E377FB" w:rsidRPr="00E377FB">
        <w:rPr>
          <w:rFonts w:ascii="Times New Roman" w:eastAsia="Trebuchet MS" w:hAnsi="Times New Roman" w:cs="Calibri"/>
          <w:color w:val="000000" w:themeColor="text1"/>
        </w:rPr>
        <w:t>to</w:t>
      </w:r>
      <w:r w:rsidR="00E156D6" w:rsidRPr="00E377FB">
        <w:rPr>
          <w:rFonts w:ascii="Times New Roman" w:eastAsia="Trebuchet MS" w:hAnsi="Times New Roman" w:cs="Calibri"/>
          <w:color w:val="000000" w:themeColor="text1"/>
        </w:rPr>
        <w:t xml:space="preserve"> increase their attention to treatment and to provide information on treatment regimens and the importance of adherence. </w:t>
      </w:r>
      <w:r w:rsidR="00E377FB" w:rsidRPr="00E377FB">
        <w:rPr>
          <w:rFonts w:ascii="Times New Roman" w:eastAsia="Trebuchet MS" w:hAnsi="Times New Roman" w:cs="Calibri"/>
          <w:color w:val="000000" w:themeColor="text1"/>
        </w:rPr>
        <w:t xml:space="preserve">In reviews of interventions to improve treatment adherence, </w:t>
      </w:r>
      <w:r w:rsidR="00E156D6" w:rsidRPr="00E377FB">
        <w:rPr>
          <w:rFonts w:ascii="Times New Roman" w:eastAsia="Trebuchet MS" w:hAnsi="Times New Roman" w:cs="Calibri"/>
          <w:color w:val="000000" w:themeColor="text1"/>
        </w:rPr>
        <w:t xml:space="preserve">Haynes and </w:t>
      </w:r>
      <w:r w:rsidR="00E377FB" w:rsidRPr="00E377FB">
        <w:rPr>
          <w:rFonts w:ascii="Times New Roman" w:eastAsia="Trebuchet MS" w:hAnsi="Times New Roman" w:cs="Calibri"/>
          <w:color w:val="000000" w:themeColor="text1"/>
        </w:rPr>
        <w:t xml:space="preserve">colleagues and </w:t>
      </w:r>
      <w:r w:rsidR="00E156D6" w:rsidRPr="00E377FB">
        <w:rPr>
          <w:rFonts w:ascii="Times New Roman" w:eastAsia="Trebuchet MS" w:hAnsi="Times New Roman" w:cs="Calibri"/>
          <w:color w:val="000000" w:themeColor="text1"/>
        </w:rPr>
        <w:t xml:space="preserve">McDonald </w:t>
      </w:r>
      <w:r w:rsidR="00E377FB" w:rsidRPr="00E377FB">
        <w:rPr>
          <w:rFonts w:ascii="Times New Roman" w:eastAsia="Trebuchet MS" w:hAnsi="Times New Roman" w:cs="Calibri"/>
          <w:color w:val="000000" w:themeColor="text1"/>
        </w:rPr>
        <w:t xml:space="preserve">and colleagues </w:t>
      </w:r>
      <w:r w:rsidR="00E156D6" w:rsidRPr="00E377FB">
        <w:rPr>
          <w:rFonts w:ascii="Times New Roman" w:eastAsia="Trebuchet MS" w:hAnsi="Times New Roman" w:cs="Calibri"/>
          <w:color w:val="000000" w:themeColor="text1"/>
        </w:rPr>
        <w:t>found that educational interventions improve</w:t>
      </w:r>
      <w:r w:rsidR="00E377FB" w:rsidRPr="00E377FB">
        <w:rPr>
          <w:rFonts w:ascii="Times New Roman" w:eastAsia="Trebuchet MS" w:hAnsi="Times New Roman" w:cs="Calibri"/>
          <w:color w:val="000000" w:themeColor="text1"/>
        </w:rPr>
        <w:t>d adherence</w:t>
      </w:r>
      <w:r w:rsidR="00996193">
        <w:rPr>
          <w:rFonts w:ascii="Times New Roman" w:eastAsia="Trebuchet MS" w:hAnsi="Times New Roman" w:cs="Calibri"/>
          <w:color w:val="000000" w:themeColor="text1"/>
        </w:rPr>
        <w:t xml:space="preserve"> [7,11]</w:t>
      </w:r>
      <w:r w:rsidR="00E377FB" w:rsidRPr="00E377FB">
        <w:rPr>
          <w:rFonts w:ascii="Times New Roman" w:eastAsia="Trebuchet MS" w:hAnsi="Times New Roman" w:cs="Calibri"/>
          <w:color w:val="000000" w:themeColor="text1"/>
        </w:rPr>
        <w:t xml:space="preserve">. </w:t>
      </w:r>
      <w:r w:rsidR="00E156D6" w:rsidRPr="00E377FB">
        <w:rPr>
          <w:rFonts w:ascii="Times New Roman" w:eastAsia="Trebuchet MS" w:hAnsi="Times New Roman" w:cs="Calibri"/>
          <w:color w:val="000000" w:themeColor="text1"/>
        </w:rPr>
        <w:t xml:space="preserve">Karlan </w:t>
      </w:r>
      <w:r w:rsidR="00E377FB" w:rsidRPr="00E377FB">
        <w:rPr>
          <w:rFonts w:ascii="Times New Roman" w:eastAsia="Trebuchet MS" w:hAnsi="Times New Roman" w:cs="Calibri"/>
          <w:color w:val="000000" w:themeColor="text1"/>
        </w:rPr>
        <w:t xml:space="preserve">and colleagues found that text message reminders that brought participant </w:t>
      </w:r>
      <w:r w:rsidR="00E156D6" w:rsidRPr="00E377FB">
        <w:rPr>
          <w:rFonts w:ascii="Times New Roman" w:eastAsia="Trebuchet MS" w:hAnsi="Times New Roman" w:cs="Calibri"/>
          <w:color w:val="000000" w:themeColor="text1"/>
        </w:rPr>
        <w:t>attention</w:t>
      </w:r>
      <w:r w:rsidR="00E377FB" w:rsidRPr="00E377FB">
        <w:rPr>
          <w:rFonts w:ascii="Times New Roman" w:eastAsia="Trebuchet MS" w:hAnsi="Times New Roman" w:cs="Calibri"/>
          <w:color w:val="000000" w:themeColor="text1"/>
        </w:rPr>
        <w:t xml:space="preserve"> to monetary savings increased savings</w:t>
      </w:r>
      <w:r w:rsidR="00996193">
        <w:rPr>
          <w:rFonts w:ascii="Times New Roman" w:eastAsia="Trebuchet MS" w:hAnsi="Times New Roman" w:cs="Calibri"/>
          <w:color w:val="000000" w:themeColor="text1"/>
        </w:rPr>
        <w:t xml:space="preserve"> [12]</w:t>
      </w:r>
      <w:r w:rsidR="00E377FB" w:rsidRPr="00E377FB">
        <w:rPr>
          <w:rFonts w:ascii="Times New Roman" w:eastAsia="Trebuchet MS" w:hAnsi="Times New Roman" w:cs="Calibri"/>
          <w:color w:val="000000" w:themeColor="text1"/>
        </w:rPr>
        <w:t>.</w:t>
      </w:r>
      <w:r w:rsidR="008A521A">
        <w:t xml:space="preserve"> </w:t>
      </w:r>
      <w:r w:rsidR="008A521A" w:rsidRPr="00E56F97">
        <w:rPr>
          <w:rFonts w:ascii="Times New Roman" w:hAnsi="Times New Roman" w:cs="TimesNewRomanPSMT"/>
        </w:rPr>
        <w:t>The increasing ubiquity of mobile phones provides unprecedented opportunities for researchers to examine new ways of delivering health services to people, particularly among disadvantaged populations.</w:t>
      </w:r>
      <w:r w:rsidR="008A521A">
        <w:rPr>
          <w:rFonts w:ascii="Times New Roman" w:hAnsi="Times New Roman" w:cs="TimesNewRomanPSMT"/>
        </w:rPr>
        <w:t xml:space="preserve"> Mobile phone subscriptions per 100 people increased from an estimated 0.68 in the year 2000 to 71.49 in 2010</w:t>
      </w:r>
      <w:r w:rsidR="00996193">
        <w:rPr>
          <w:rFonts w:ascii="Times New Roman" w:hAnsi="Times New Roman" w:cs="TimesNewRomanPSMT"/>
        </w:rPr>
        <w:t xml:space="preserve"> [13]</w:t>
      </w:r>
      <w:r w:rsidR="008A521A">
        <w:rPr>
          <w:rFonts w:ascii="Times New Roman" w:hAnsi="Times New Roman" w:cs="TimesNewRomanPSMT"/>
        </w:rPr>
        <w:t>.</w:t>
      </w:r>
      <w:r w:rsidR="00996193">
        <w:t xml:space="preserve"> </w:t>
      </w:r>
      <w:hyperlink w:anchor="_ENREF_7" w:tooltip="Haynes, 2008 #12" w:history="1"/>
    </w:p>
    <w:p w:rsidR="003E3EE8" w:rsidRPr="00E56F97" w:rsidRDefault="003E3EE8" w:rsidP="006040DA">
      <w:pPr>
        <w:rPr>
          <w:rFonts w:ascii="Times New Roman" w:eastAsia="Trebuchet MS" w:hAnsi="Times New Roman" w:cs="Calibri"/>
          <w:iCs/>
          <w:color w:val="000000"/>
        </w:rPr>
      </w:pPr>
    </w:p>
    <w:p w:rsidR="003E3EE8" w:rsidRDefault="0030483E" w:rsidP="006040DA">
      <w:pPr>
        <w:rPr>
          <w:rFonts w:ascii="Times New Roman" w:eastAsia="Trebuchet MS" w:hAnsi="Times New Roman" w:cs="Calibri"/>
          <w:color w:val="000000"/>
        </w:rPr>
      </w:pPr>
      <w:r>
        <w:rPr>
          <w:rFonts w:ascii="Times New Roman" w:hAnsi="Times New Roman" w:cs="Cambria"/>
          <w:color w:val="000000"/>
        </w:rPr>
        <w:t xml:space="preserve">In this study, we seek </w:t>
      </w:r>
      <w:r w:rsidR="00CF6004" w:rsidRPr="00E56F97">
        <w:rPr>
          <w:rFonts w:ascii="Times New Roman" w:hAnsi="Times New Roman" w:cs="Cambria"/>
          <w:color w:val="000000"/>
        </w:rPr>
        <w:t xml:space="preserve">to </w:t>
      </w:r>
      <w:r w:rsidR="00E34E4F" w:rsidRPr="00E56F97">
        <w:rPr>
          <w:rFonts w:ascii="Times New Roman" w:hAnsi="Times New Roman" w:cs="Cambria"/>
          <w:color w:val="000000"/>
        </w:rPr>
        <w:t xml:space="preserve">evaluate the impact of </w:t>
      </w:r>
      <w:r w:rsidR="00CF6004" w:rsidRPr="00E56F97">
        <w:rPr>
          <w:rFonts w:ascii="Times New Roman" w:hAnsi="Times New Roman" w:cs="Cambria"/>
          <w:color w:val="000000"/>
        </w:rPr>
        <w:t>text-message reminders</w:t>
      </w:r>
      <w:r w:rsidR="00E34E4F" w:rsidRPr="00E56F97">
        <w:rPr>
          <w:rFonts w:ascii="Times New Roman" w:hAnsi="Times New Roman" w:cs="Cambria"/>
          <w:color w:val="000000"/>
        </w:rPr>
        <w:t xml:space="preserve"> as </w:t>
      </w:r>
      <w:r w:rsidR="00CF6004" w:rsidRPr="00E56F97">
        <w:rPr>
          <w:rFonts w:ascii="Times New Roman" w:hAnsi="Times New Roman" w:cs="Cambria"/>
          <w:color w:val="000000"/>
        </w:rPr>
        <w:t xml:space="preserve">a scientifically promising, </w:t>
      </w:r>
      <w:r w:rsidR="00E34E4F" w:rsidRPr="00E56F97">
        <w:rPr>
          <w:rFonts w:ascii="Times New Roman" w:hAnsi="Times New Roman" w:cs="Cambria"/>
          <w:color w:val="000000"/>
        </w:rPr>
        <w:t xml:space="preserve">inexpensive, and increasingly accessible approach to improving ACT adherence. </w:t>
      </w:r>
    </w:p>
    <w:p w:rsidR="00E41749" w:rsidRDefault="00E41749" w:rsidP="006040DA">
      <w:pPr>
        <w:rPr>
          <w:rFonts w:ascii="Times New Roman" w:eastAsia="Trebuchet MS" w:hAnsi="Times New Roman" w:cs="Calibri"/>
          <w:color w:val="000000"/>
        </w:rPr>
      </w:pPr>
    </w:p>
    <w:p w:rsidR="0013677A" w:rsidRDefault="0013677A" w:rsidP="006040DA">
      <w:pPr>
        <w:rPr>
          <w:rFonts w:ascii="Times New Roman" w:eastAsia="Trebuchet MS" w:hAnsi="Times New Roman" w:cs="Calibri"/>
          <w:b/>
          <w:color w:val="000000"/>
        </w:rPr>
      </w:pPr>
      <w:r>
        <w:rPr>
          <w:rFonts w:ascii="Times New Roman" w:eastAsia="Trebuchet MS" w:hAnsi="Times New Roman" w:cs="Calibri"/>
          <w:b/>
          <w:color w:val="000000"/>
        </w:rPr>
        <w:t>Objectives</w:t>
      </w:r>
    </w:p>
    <w:p w:rsidR="008A521A" w:rsidRDefault="0013677A" w:rsidP="006040DA">
      <w:pPr>
        <w:autoSpaceDE w:val="0"/>
        <w:autoSpaceDN w:val="0"/>
        <w:adjustRightInd w:val="0"/>
        <w:rPr>
          <w:rFonts w:ascii="Times New Roman" w:eastAsia="Trebuchet MS" w:hAnsi="Times New Roman" w:cs="Calibri"/>
          <w:color w:val="000000"/>
        </w:rPr>
      </w:pPr>
      <w:r>
        <w:rPr>
          <w:rFonts w:ascii="Times New Roman" w:eastAsia="Trebuchet MS" w:hAnsi="Times New Roman" w:cs="Calibri"/>
          <w:color w:val="000000"/>
        </w:rPr>
        <w:t>The primary objective of the study is to assess the impact of text message reminde</w:t>
      </w:r>
      <w:r w:rsidR="00E377FB">
        <w:rPr>
          <w:rFonts w:ascii="Times New Roman" w:eastAsia="Trebuchet MS" w:hAnsi="Times New Roman" w:cs="Calibri"/>
          <w:color w:val="000000"/>
        </w:rPr>
        <w:t>rs on adherence to ACT regimens of two doses a day for three days</w:t>
      </w:r>
      <w:r>
        <w:rPr>
          <w:rFonts w:ascii="Times New Roman" w:eastAsia="Trebuchet MS" w:hAnsi="Times New Roman" w:cs="Calibri"/>
          <w:color w:val="000000"/>
        </w:rPr>
        <w:t xml:space="preserve">. The secondary objectives are to develop a scalable method of delivering text message reminders for short-term treatment and to better understand the mechanisms that drive adherence and non-adherence to antimalarial treatment. </w:t>
      </w:r>
    </w:p>
    <w:p w:rsidR="0013677A" w:rsidRDefault="0013677A" w:rsidP="006040DA">
      <w:pPr>
        <w:rPr>
          <w:rFonts w:ascii="Times New Roman" w:eastAsia="Trebuchet MS" w:hAnsi="Times New Roman" w:cs="Calibri"/>
          <w:b/>
          <w:color w:val="000000"/>
        </w:rPr>
      </w:pPr>
    </w:p>
    <w:p w:rsidR="00865451" w:rsidRDefault="00314CDC" w:rsidP="006040DA">
      <w:pPr>
        <w:rPr>
          <w:rFonts w:ascii="Times New Roman" w:eastAsia="Trebuchet MS" w:hAnsi="Times New Roman" w:cs="Calibri"/>
          <w:b/>
          <w:color w:val="000000"/>
        </w:rPr>
      </w:pPr>
      <w:r>
        <w:rPr>
          <w:rFonts w:ascii="Times New Roman" w:eastAsia="Trebuchet MS" w:hAnsi="Times New Roman" w:cs="Calibri"/>
          <w:b/>
          <w:color w:val="000000"/>
        </w:rPr>
        <w:t xml:space="preserve">Overview of </w:t>
      </w:r>
      <w:r w:rsidR="00865451">
        <w:rPr>
          <w:rFonts w:ascii="Times New Roman" w:eastAsia="Trebuchet MS" w:hAnsi="Times New Roman" w:cs="Calibri"/>
          <w:b/>
          <w:color w:val="000000"/>
        </w:rPr>
        <w:t>Study Design</w:t>
      </w:r>
    </w:p>
    <w:p w:rsidR="004F5432" w:rsidRPr="00B13EEB" w:rsidRDefault="00DE61E8" w:rsidP="00B13EEB">
      <w:pPr>
        <w:rPr>
          <w:rFonts w:ascii="Times New Roman" w:eastAsia="Trebuchet MS" w:hAnsi="Times New Roman" w:cs="Calibri"/>
          <w:color w:val="000000"/>
        </w:rPr>
      </w:pPr>
      <w:r>
        <w:rPr>
          <w:rFonts w:ascii="Times New Roman" w:eastAsia="Trebuchet MS" w:hAnsi="Times New Roman" w:cs="Calibri"/>
          <w:color w:val="000000"/>
        </w:rPr>
        <w:t>This single-blinded</w:t>
      </w:r>
      <w:r w:rsidR="0062525D">
        <w:rPr>
          <w:rFonts w:ascii="Times New Roman" w:eastAsia="Trebuchet MS" w:hAnsi="Times New Roman" w:cs="Calibri"/>
          <w:color w:val="000000"/>
        </w:rPr>
        <w:t xml:space="preserve"> randomized controlled trial takes place in Tamale, Ghana</w:t>
      </w:r>
      <w:r w:rsidR="00865451">
        <w:rPr>
          <w:rFonts w:ascii="Times New Roman" w:eastAsia="Trebuchet MS" w:hAnsi="Times New Roman" w:cs="Calibri"/>
          <w:color w:val="000000"/>
        </w:rPr>
        <w:t xml:space="preserve">. </w:t>
      </w:r>
      <w:r w:rsidR="0051143F">
        <w:rPr>
          <w:rFonts w:ascii="Times New Roman" w:eastAsia="Trebuchet MS" w:hAnsi="Times New Roman" w:cs="Calibri"/>
          <w:color w:val="000000"/>
        </w:rPr>
        <w:t xml:space="preserve">Malaria </w:t>
      </w:r>
      <w:r w:rsidR="0051143F" w:rsidRPr="00DE61E8">
        <w:rPr>
          <w:rFonts w:ascii="Times New Roman" w:eastAsia="Trebuchet MS" w:hAnsi="Times New Roman" w:cs="Calibri"/>
          <w:color w:val="000000" w:themeColor="text1"/>
        </w:rPr>
        <w:t xml:space="preserve">patients can acquire ACTs without a prescription from a range of public and private health providers in Ghana, a system that is similar to many countries where there is a high incidence of malaria. </w:t>
      </w:r>
      <w:r w:rsidR="0062525D" w:rsidRPr="00DE61E8">
        <w:rPr>
          <w:rFonts w:ascii="Times New Roman" w:eastAsia="Trebuchet MS" w:hAnsi="Times New Roman" w:cs="Calibri"/>
          <w:color w:val="000000" w:themeColor="text1"/>
        </w:rPr>
        <w:t xml:space="preserve">Participating vendors </w:t>
      </w:r>
      <w:r w:rsidR="0062525D">
        <w:rPr>
          <w:rFonts w:ascii="Times New Roman" w:eastAsia="Trebuchet MS" w:hAnsi="Times New Roman" w:cs="Calibri"/>
          <w:color w:val="000000"/>
        </w:rPr>
        <w:t xml:space="preserve">will distribute flyers </w:t>
      </w:r>
      <w:r w:rsidR="0051143F">
        <w:rPr>
          <w:rFonts w:ascii="Times New Roman" w:eastAsia="Trebuchet MS" w:hAnsi="Times New Roman" w:cs="Calibri"/>
          <w:color w:val="000000"/>
        </w:rPr>
        <w:t xml:space="preserve">advertising </w:t>
      </w:r>
      <w:r w:rsidR="0062525D">
        <w:rPr>
          <w:rFonts w:ascii="Times New Roman" w:eastAsia="Trebuchet MS" w:hAnsi="Times New Roman" w:cs="Calibri"/>
          <w:color w:val="000000"/>
        </w:rPr>
        <w:t xml:space="preserve">free </w:t>
      </w:r>
      <w:r w:rsidR="0051143F">
        <w:rPr>
          <w:rFonts w:ascii="Times New Roman" w:eastAsia="Trebuchet MS" w:hAnsi="Times New Roman" w:cs="Calibri"/>
          <w:color w:val="000000"/>
        </w:rPr>
        <w:t xml:space="preserve">enrollment in a mobile health information system </w:t>
      </w:r>
      <w:r w:rsidR="0062525D">
        <w:rPr>
          <w:rFonts w:ascii="Times New Roman" w:eastAsia="Trebuchet MS" w:hAnsi="Times New Roman" w:cs="Calibri"/>
          <w:color w:val="000000"/>
        </w:rPr>
        <w:t>to anyone who purchases antimalarial treatment. Having patients enroll themselves in the text message reminder system</w:t>
      </w:r>
      <w:r w:rsidR="00B13EEB">
        <w:rPr>
          <w:rFonts w:ascii="Times New Roman" w:eastAsia="Trebuchet MS" w:hAnsi="Times New Roman" w:cs="Calibri"/>
          <w:color w:val="000000"/>
        </w:rPr>
        <w:t>,</w:t>
      </w:r>
      <w:r w:rsidR="0062525D">
        <w:rPr>
          <w:rFonts w:ascii="Times New Roman" w:eastAsia="Trebuchet MS" w:hAnsi="Times New Roman" w:cs="Calibri"/>
          <w:color w:val="000000"/>
        </w:rPr>
        <w:t xml:space="preserve"> on their own phones</w:t>
      </w:r>
      <w:r w:rsidR="00B13EEB">
        <w:rPr>
          <w:rFonts w:ascii="Times New Roman" w:eastAsia="Trebuchet MS" w:hAnsi="Times New Roman" w:cs="Calibri"/>
          <w:color w:val="000000"/>
        </w:rPr>
        <w:t>, and</w:t>
      </w:r>
      <w:r w:rsidR="0062525D">
        <w:rPr>
          <w:rFonts w:ascii="Times New Roman" w:eastAsia="Trebuchet MS" w:hAnsi="Times New Roman" w:cs="Calibri"/>
          <w:color w:val="000000"/>
        </w:rPr>
        <w:t xml:space="preserve"> based on a flyer </w:t>
      </w:r>
      <w:r w:rsidR="0051143F">
        <w:rPr>
          <w:rFonts w:ascii="Times New Roman" w:eastAsia="Trebuchet MS" w:hAnsi="Times New Roman" w:cs="Calibri"/>
          <w:color w:val="000000"/>
        </w:rPr>
        <w:t>is meant to represent a method of enrollment that would be scalable if the intervention is successful.</w:t>
      </w:r>
      <w:r w:rsidR="00E10F4A" w:rsidRPr="00E10F4A">
        <w:rPr>
          <w:rFonts w:ascii="Times New Roman" w:eastAsia="Trebuchet MS" w:hAnsi="Times New Roman" w:cs="Calibri"/>
          <w:color w:val="000000"/>
        </w:rPr>
        <w:t xml:space="preserve"> </w:t>
      </w:r>
      <w:r w:rsidR="00E10F4A">
        <w:rPr>
          <w:rFonts w:ascii="Times New Roman" w:eastAsia="Trebuchet MS" w:hAnsi="Times New Roman" w:cs="Calibri"/>
          <w:color w:val="000000"/>
        </w:rPr>
        <w:t xml:space="preserve">Participants who self-enroll in the text messaging system will be randomized at the level of the individual and will be automatically assigned by the phone system to the treatment group or to the control group with equal probability. Participants randomized to the treatment group will </w:t>
      </w:r>
      <w:r w:rsidR="00B13EEB">
        <w:rPr>
          <w:rFonts w:ascii="Times New Roman" w:eastAsia="Trebuchet MS" w:hAnsi="Times New Roman" w:cs="Calibri"/>
          <w:color w:val="000000"/>
        </w:rPr>
        <w:t xml:space="preserve">receive one reminder for each of the 6 doses of malaria treatment, and will </w:t>
      </w:r>
      <w:r w:rsidR="00E10F4A">
        <w:rPr>
          <w:rFonts w:ascii="Times New Roman" w:eastAsia="Trebuchet MS" w:hAnsi="Times New Roman" w:cs="Calibri"/>
          <w:color w:val="000000"/>
        </w:rPr>
        <w:t>be further randomized with equal probability to receive a short message or a long message.</w:t>
      </w:r>
      <w:r w:rsidR="00B13EEB">
        <w:rPr>
          <w:rFonts w:ascii="Times New Roman" w:eastAsia="Trebuchet MS" w:hAnsi="Times New Roman" w:cs="Calibri"/>
          <w:color w:val="000000"/>
        </w:rPr>
        <w:t xml:space="preserve"> </w:t>
      </w:r>
      <w:r w:rsidR="006871F4">
        <w:rPr>
          <w:rFonts w:ascii="Times New Roman" w:eastAsia="Trebuchet MS" w:hAnsi="Times New Roman" w:cs="Calibri"/>
          <w:color w:val="000000"/>
        </w:rPr>
        <w:t xml:space="preserve">To assess the impact of the program on adherence, </w:t>
      </w:r>
      <w:r w:rsidR="00B13EEB">
        <w:rPr>
          <w:rFonts w:ascii="Times New Roman" w:eastAsia="Trebuchet MS" w:hAnsi="Times New Roman" w:cs="Calibri"/>
          <w:color w:val="000000"/>
        </w:rPr>
        <w:t xml:space="preserve">study staff will enroll </w:t>
      </w:r>
      <w:r w:rsidR="00533B78">
        <w:rPr>
          <w:rFonts w:ascii="Times New Roman" w:eastAsia="Trebuchet MS" w:hAnsi="Times New Roman" w:cs="Calibri"/>
          <w:color w:val="000000"/>
        </w:rPr>
        <w:t>patients</w:t>
      </w:r>
      <w:r>
        <w:rPr>
          <w:rFonts w:ascii="Times New Roman" w:eastAsia="Trebuchet MS" w:hAnsi="Times New Roman" w:cs="Calibri"/>
          <w:color w:val="000000"/>
        </w:rPr>
        <w:t xml:space="preserve"> </w:t>
      </w:r>
      <w:r w:rsidR="00E10F4A">
        <w:rPr>
          <w:rFonts w:ascii="Times New Roman" w:eastAsia="Trebuchet MS" w:hAnsi="Times New Roman" w:cs="Calibri"/>
          <w:color w:val="000000"/>
        </w:rPr>
        <w:t>into the study</w:t>
      </w:r>
      <w:r w:rsidR="006871F4">
        <w:rPr>
          <w:rFonts w:ascii="Times New Roman" w:eastAsia="Trebuchet MS" w:hAnsi="Times New Roman" w:cs="Calibri"/>
          <w:color w:val="000000"/>
        </w:rPr>
        <w:t xml:space="preserve"> upon </w:t>
      </w:r>
      <w:r w:rsidR="00B13EEB">
        <w:rPr>
          <w:rFonts w:ascii="Times New Roman" w:eastAsia="Trebuchet MS" w:hAnsi="Times New Roman" w:cs="Calibri"/>
          <w:color w:val="000000"/>
        </w:rPr>
        <w:t>patient</w:t>
      </w:r>
      <w:r w:rsidR="006871F4">
        <w:rPr>
          <w:rFonts w:ascii="Times New Roman" w:eastAsia="Trebuchet MS" w:hAnsi="Times New Roman" w:cs="Calibri"/>
          <w:color w:val="000000"/>
        </w:rPr>
        <w:t xml:space="preserve"> exit from </w:t>
      </w:r>
      <w:r w:rsidR="00B13EEB">
        <w:rPr>
          <w:rFonts w:ascii="Times New Roman" w:eastAsia="Trebuchet MS" w:hAnsi="Times New Roman" w:cs="Calibri"/>
          <w:color w:val="000000"/>
        </w:rPr>
        <w:t xml:space="preserve">ACT </w:t>
      </w:r>
      <w:r>
        <w:rPr>
          <w:rFonts w:ascii="Times New Roman" w:eastAsia="Trebuchet MS" w:hAnsi="Times New Roman" w:cs="Calibri"/>
          <w:color w:val="000000"/>
        </w:rPr>
        <w:t>vendor</w:t>
      </w:r>
      <w:r w:rsidR="006871F4">
        <w:rPr>
          <w:rFonts w:ascii="Times New Roman" w:eastAsia="Trebuchet MS" w:hAnsi="Times New Roman" w:cs="Calibri"/>
          <w:color w:val="000000"/>
        </w:rPr>
        <w:t>s</w:t>
      </w:r>
      <w:r w:rsidR="00E10F4A">
        <w:rPr>
          <w:rFonts w:ascii="Times New Roman" w:eastAsia="Trebuchet MS" w:hAnsi="Times New Roman" w:cs="Calibri"/>
          <w:color w:val="000000"/>
        </w:rPr>
        <w:t xml:space="preserve">. </w:t>
      </w:r>
      <w:r w:rsidR="00B13EEB">
        <w:rPr>
          <w:rFonts w:ascii="Times New Roman" w:eastAsia="Trebuchet MS" w:hAnsi="Times New Roman" w:cs="Calibri"/>
          <w:color w:val="000000"/>
        </w:rPr>
        <w:t xml:space="preserve">Study staff will visit </w:t>
      </w:r>
      <w:r w:rsidR="00FC6C1E">
        <w:rPr>
          <w:rFonts w:ascii="Times New Roman" w:eastAsia="Trebuchet MS" w:hAnsi="Times New Roman" w:cs="Calibri"/>
          <w:color w:val="000000"/>
        </w:rPr>
        <w:t xml:space="preserve">participants </w:t>
      </w:r>
      <w:r w:rsidR="00314CDC">
        <w:rPr>
          <w:rFonts w:ascii="Times New Roman" w:eastAsia="Trebuchet MS" w:hAnsi="Times New Roman" w:cs="Calibri"/>
          <w:color w:val="000000"/>
        </w:rPr>
        <w:t>three days after study enrollment to assess adherence</w:t>
      </w:r>
      <w:r w:rsidR="00E10F4A">
        <w:rPr>
          <w:rFonts w:ascii="Times New Roman" w:eastAsia="Trebuchet MS" w:hAnsi="Times New Roman" w:cs="Calibri"/>
          <w:color w:val="000000"/>
        </w:rPr>
        <w:t>, health outcomes</w:t>
      </w:r>
      <w:r w:rsidR="003A3EEA">
        <w:rPr>
          <w:rFonts w:ascii="Times New Roman" w:eastAsia="Trebuchet MS" w:hAnsi="Times New Roman" w:cs="Calibri"/>
          <w:color w:val="000000"/>
        </w:rPr>
        <w:t>,</w:t>
      </w:r>
      <w:r w:rsidR="00E10F4A">
        <w:rPr>
          <w:rFonts w:ascii="Times New Roman" w:eastAsia="Trebuchet MS" w:hAnsi="Times New Roman" w:cs="Calibri"/>
          <w:color w:val="000000"/>
        </w:rPr>
        <w:t xml:space="preserve"> and basic sociodemographic</w:t>
      </w:r>
      <w:r w:rsidR="00314CDC">
        <w:rPr>
          <w:rFonts w:ascii="Times New Roman" w:eastAsia="Trebuchet MS" w:hAnsi="Times New Roman" w:cs="Calibri"/>
          <w:color w:val="000000"/>
        </w:rPr>
        <w:t xml:space="preserve"> information. </w:t>
      </w:r>
    </w:p>
    <w:p w:rsidR="004F5432" w:rsidRPr="00E56F97" w:rsidRDefault="004F5432" w:rsidP="006040DA">
      <w:pPr>
        <w:autoSpaceDE w:val="0"/>
        <w:autoSpaceDN w:val="0"/>
        <w:adjustRightInd w:val="0"/>
        <w:rPr>
          <w:rFonts w:ascii="Times New Roman" w:hAnsi="Times New Roman" w:cs="Cambria-Bold"/>
          <w:b/>
          <w:bCs/>
          <w:color w:val="000000"/>
          <w:u w:val="single"/>
        </w:rPr>
      </w:pPr>
    </w:p>
    <w:p w:rsidR="00681791" w:rsidRPr="00865451" w:rsidRDefault="0013677A" w:rsidP="006040DA">
      <w:pPr>
        <w:rPr>
          <w:rFonts w:ascii="Times New Roman" w:hAnsi="Times New Roman" w:cs="Cambria-Bold"/>
          <w:b/>
          <w:bCs/>
          <w:color w:val="000000" w:themeColor="text1"/>
          <w:sz w:val="28"/>
        </w:rPr>
      </w:pPr>
      <w:r>
        <w:rPr>
          <w:rFonts w:ascii="Times New Roman" w:hAnsi="Times New Roman" w:cs="Cambria-Bold"/>
          <w:b/>
          <w:bCs/>
          <w:color w:val="000000" w:themeColor="text1"/>
          <w:sz w:val="28"/>
        </w:rPr>
        <w:t>STUDY DESIGN</w:t>
      </w:r>
    </w:p>
    <w:p w:rsidR="009915FC" w:rsidRPr="000E4EE6" w:rsidRDefault="009915FC" w:rsidP="006040DA">
      <w:pPr>
        <w:autoSpaceDE w:val="0"/>
        <w:autoSpaceDN w:val="0"/>
        <w:adjustRightInd w:val="0"/>
        <w:rPr>
          <w:rFonts w:ascii="Times New Roman" w:hAnsi="Times New Roman" w:cs="Calibri"/>
          <w:b/>
          <w:color w:val="000000" w:themeColor="text1"/>
        </w:rPr>
      </w:pPr>
      <w:r w:rsidRPr="000E4EE6">
        <w:rPr>
          <w:rFonts w:ascii="Times New Roman" w:hAnsi="Times New Roman" w:cs="Calibri"/>
          <w:b/>
          <w:color w:val="000000" w:themeColor="text1"/>
        </w:rPr>
        <w:t xml:space="preserve">Study Setting </w:t>
      </w:r>
    </w:p>
    <w:p w:rsidR="000E4EE6" w:rsidRPr="00AD7604" w:rsidRDefault="000E4EE6" w:rsidP="006040DA">
      <w:pPr>
        <w:autoSpaceDE w:val="0"/>
        <w:autoSpaceDN w:val="0"/>
        <w:adjustRightInd w:val="0"/>
        <w:rPr>
          <w:rFonts w:ascii="Times New Roman" w:hAnsi="Times New Roman" w:cs="Times New Roman"/>
          <w:bCs/>
          <w:color w:val="000000" w:themeColor="text1"/>
        </w:rPr>
      </w:pPr>
      <w:r w:rsidRPr="00AD7604">
        <w:rPr>
          <w:rFonts w:ascii="Times New Roman" w:hAnsi="Times New Roman" w:cs="Times New Roman"/>
          <w:color w:val="000000" w:themeColor="text1"/>
        </w:rPr>
        <w:t xml:space="preserve">The site of the study </w:t>
      </w:r>
      <w:r>
        <w:rPr>
          <w:rFonts w:ascii="Times New Roman" w:hAnsi="Times New Roman" w:cs="Times New Roman"/>
          <w:color w:val="000000" w:themeColor="text1"/>
        </w:rPr>
        <w:t xml:space="preserve">is the area around the city of </w:t>
      </w:r>
      <w:r w:rsidRPr="00AD7604">
        <w:rPr>
          <w:rFonts w:ascii="Times New Roman" w:hAnsi="Times New Roman" w:cs="Times New Roman"/>
          <w:color w:val="000000" w:themeColor="text1"/>
        </w:rPr>
        <w:t>Tamale, Ghana</w:t>
      </w:r>
      <w:r>
        <w:rPr>
          <w:rFonts w:ascii="Times New Roman" w:hAnsi="Times New Roman" w:cs="Times New Roman"/>
          <w:color w:val="000000" w:themeColor="text1"/>
        </w:rPr>
        <w:t>. Tamale is a city of 540,000 people</w:t>
      </w:r>
      <w:r w:rsidR="00996193">
        <w:rPr>
          <w:rFonts w:ascii="Times New Roman" w:hAnsi="Times New Roman" w:cs="Times New Roman"/>
          <w:color w:val="000000" w:themeColor="text1"/>
        </w:rPr>
        <w:t xml:space="preserve"> [14]</w:t>
      </w:r>
      <w:r>
        <w:rPr>
          <w:rFonts w:ascii="Times New Roman" w:hAnsi="Times New Roman" w:cs="Times New Roman"/>
          <w:color w:val="000000" w:themeColor="text1"/>
        </w:rPr>
        <w:t>.</w:t>
      </w:r>
      <w:r w:rsidR="00996193">
        <w:rPr>
          <w:rFonts w:ascii="Times New Roman" w:hAnsi="Times New Roman" w:cs="Times New Roman"/>
          <w:color w:val="000000" w:themeColor="text1"/>
        </w:rPr>
        <w:t xml:space="preserve"> </w:t>
      </w:r>
      <w:r>
        <w:rPr>
          <w:rFonts w:ascii="Times New Roman" w:hAnsi="Times New Roman" w:cs="Times New Roman"/>
          <w:color w:val="000000" w:themeColor="text1"/>
        </w:rPr>
        <w:t>The area around Tamale</w:t>
      </w:r>
      <w:r w:rsidR="00E41749">
        <w:rPr>
          <w:rFonts w:ascii="Times New Roman" w:hAnsi="Times New Roman" w:cs="Times New Roman"/>
          <w:color w:val="000000" w:themeColor="text1"/>
        </w:rPr>
        <w:t xml:space="preserve"> quickly</w:t>
      </w:r>
      <w:r>
        <w:rPr>
          <w:rFonts w:ascii="Times New Roman" w:hAnsi="Times New Roman" w:cs="Times New Roman"/>
          <w:color w:val="000000" w:themeColor="text1"/>
        </w:rPr>
        <w:t xml:space="preserve"> transitions into a rural environment, so that urban, peri-urban, and rural populations will be included in the study</w:t>
      </w:r>
      <w:r w:rsidRPr="00AD7604">
        <w:rPr>
          <w:rFonts w:ascii="Times New Roman" w:hAnsi="Times New Roman" w:cs="Times New Roman"/>
          <w:color w:val="000000" w:themeColor="text1"/>
        </w:rPr>
        <w:t xml:space="preserve">. </w:t>
      </w:r>
      <w:r>
        <w:rPr>
          <w:rFonts w:ascii="Times New Roman" w:hAnsi="Times New Roman" w:cs="Times New Roman"/>
          <w:color w:val="000000" w:themeColor="text1"/>
        </w:rPr>
        <w:t>Ghana is an AMFm pilot country and the ACTs artemether lumefantrine (</w:t>
      </w:r>
      <w:r w:rsidRPr="00AD7604">
        <w:rPr>
          <w:rFonts w:ascii="Times New Roman" w:hAnsi="Times New Roman" w:cs="Times New Roman"/>
          <w:color w:val="000000" w:themeColor="text1"/>
        </w:rPr>
        <w:t>AL</w:t>
      </w:r>
      <w:r>
        <w:rPr>
          <w:rFonts w:ascii="Times New Roman" w:hAnsi="Times New Roman" w:cs="Times New Roman"/>
          <w:color w:val="000000" w:themeColor="text1"/>
        </w:rPr>
        <w:t>)</w:t>
      </w:r>
      <w:r w:rsidRPr="00AD7604">
        <w:rPr>
          <w:rFonts w:ascii="Times New Roman" w:hAnsi="Times New Roman" w:cs="Times New Roman"/>
          <w:color w:val="000000" w:themeColor="text1"/>
        </w:rPr>
        <w:t xml:space="preserve"> and artesunate amodiaquine (AS+AQ)</w:t>
      </w:r>
      <w:r>
        <w:rPr>
          <w:rFonts w:ascii="Times New Roman" w:hAnsi="Times New Roman" w:cs="Times New Roman"/>
          <w:color w:val="000000" w:themeColor="text1"/>
        </w:rPr>
        <w:t xml:space="preserve"> are widely available and highly subsidized</w:t>
      </w:r>
      <w:r w:rsidRPr="00AD7604">
        <w:rPr>
          <w:rFonts w:ascii="Times New Roman" w:hAnsi="Times New Roman" w:cs="Times New Roman"/>
          <w:color w:val="000000" w:themeColor="text1"/>
        </w:rPr>
        <w:t xml:space="preserve">. </w:t>
      </w:r>
      <w:r w:rsidR="00F81640">
        <w:rPr>
          <w:rFonts w:ascii="Times New Roman" w:hAnsi="Times New Roman" w:cs="Times New Roman"/>
          <w:color w:val="000000" w:themeColor="text1"/>
        </w:rPr>
        <w:t xml:space="preserve">ACTs are also covered by Ghana’s National Health Insurance Scheme, so that many people do not have to pay for ACTs. </w:t>
      </w:r>
      <w:r>
        <w:rPr>
          <w:rFonts w:ascii="Times New Roman" w:hAnsi="Times New Roman" w:cs="Times New Roman"/>
          <w:color w:val="000000" w:themeColor="text1"/>
        </w:rPr>
        <w:t xml:space="preserve">Malaria </w:t>
      </w:r>
      <w:r w:rsidR="00E41749">
        <w:rPr>
          <w:rFonts w:ascii="Times New Roman" w:hAnsi="Times New Roman" w:cs="Times New Roman"/>
          <w:color w:val="000000" w:themeColor="text1"/>
        </w:rPr>
        <w:t>is a leading cause of</w:t>
      </w:r>
      <w:r>
        <w:rPr>
          <w:rFonts w:ascii="Times New Roman" w:hAnsi="Times New Roman" w:cs="Times New Roman"/>
          <w:color w:val="000000" w:themeColor="text1"/>
        </w:rPr>
        <w:t xml:space="preserve"> morbidity and mortality</w:t>
      </w:r>
      <w:r w:rsidR="00E41749">
        <w:rPr>
          <w:rFonts w:ascii="Times New Roman" w:hAnsi="Times New Roman" w:cs="Times New Roman"/>
          <w:color w:val="000000" w:themeColor="text1"/>
        </w:rPr>
        <w:t xml:space="preserve"> </w:t>
      </w:r>
      <w:r>
        <w:rPr>
          <w:rFonts w:ascii="Times New Roman" w:hAnsi="Times New Roman" w:cs="Times New Roman"/>
          <w:color w:val="000000" w:themeColor="text1"/>
        </w:rPr>
        <w:t>in Ghana</w:t>
      </w:r>
      <w:r w:rsidR="00E41749">
        <w:rPr>
          <w:rFonts w:ascii="Times New Roman" w:hAnsi="Times New Roman" w:cs="Times New Roman"/>
          <w:color w:val="000000" w:themeColor="text1"/>
        </w:rPr>
        <w:t xml:space="preserve">, particularly for young children. </w:t>
      </w:r>
      <w:r w:rsidRPr="00AD7604">
        <w:rPr>
          <w:rFonts w:ascii="Times New Roman" w:hAnsi="Times New Roman" w:cs="Times New Roman"/>
          <w:color w:val="000000" w:themeColor="text1"/>
        </w:rPr>
        <w:t xml:space="preserve">Malaria incidence usually peaks in </w:t>
      </w:r>
      <w:r>
        <w:rPr>
          <w:rFonts w:ascii="Times New Roman" w:hAnsi="Times New Roman" w:cs="Times New Roman"/>
          <w:color w:val="000000" w:themeColor="text1"/>
        </w:rPr>
        <w:t xml:space="preserve">Ghana’s rainy season of </w:t>
      </w:r>
      <w:r w:rsidRPr="00AD7604">
        <w:rPr>
          <w:rFonts w:ascii="Times New Roman" w:hAnsi="Times New Roman" w:cs="Times New Roman"/>
          <w:color w:val="000000" w:themeColor="text1"/>
        </w:rPr>
        <w:t>July and Aug</w:t>
      </w:r>
      <w:r>
        <w:rPr>
          <w:rFonts w:ascii="Times New Roman" w:hAnsi="Times New Roman" w:cs="Times New Roman"/>
          <w:color w:val="000000" w:themeColor="text1"/>
        </w:rPr>
        <w:t>ust, when we will begin the study.</w:t>
      </w:r>
      <w:r w:rsidRPr="00AD7604">
        <w:rPr>
          <w:rFonts w:ascii="Times New Roman" w:hAnsi="Times New Roman" w:cs="Times New Roman"/>
          <w:color w:val="000000" w:themeColor="text1"/>
        </w:rPr>
        <w:t xml:space="preserve"> </w:t>
      </w:r>
    </w:p>
    <w:p w:rsidR="006040DA" w:rsidRDefault="006040DA" w:rsidP="006040DA">
      <w:pPr>
        <w:autoSpaceDE w:val="0"/>
        <w:autoSpaceDN w:val="0"/>
        <w:adjustRightInd w:val="0"/>
        <w:rPr>
          <w:rFonts w:ascii="Times New Roman" w:hAnsi="Times New Roman" w:cs="Calibri"/>
          <w:b/>
          <w:color w:val="000000"/>
        </w:rPr>
      </w:pPr>
    </w:p>
    <w:p w:rsidR="00D649E5" w:rsidRPr="00675BE3" w:rsidRDefault="00D649E5" w:rsidP="006040DA">
      <w:pPr>
        <w:autoSpaceDE w:val="0"/>
        <w:autoSpaceDN w:val="0"/>
        <w:adjustRightInd w:val="0"/>
        <w:rPr>
          <w:rFonts w:ascii="Times New Roman" w:hAnsi="Times New Roman" w:cs="Calibri"/>
          <w:b/>
          <w:color w:val="000000"/>
        </w:rPr>
      </w:pPr>
      <w:r>
        <w:rPr>
          <w:rFonts w:ascii="Times New Roman" w:hAnsi="Times New Roman" w:cs="Calibri"/>
          <w:b/>
          <w:color w:val="000000"/>
        </w:rPr>
        <w:t>Target Population</w:t>
      </w:r>
    </w:p>
    <w:p w:rsidR="00DE61E8" w:rsidRPr="00DE61E8" w:rsidRDefault="00D649E5" w:rsidP="006040DA">
      <w:pPr>
        <w:autoSpaceDE w:val="0"/>
        <w:autoSpaceDN w:val="0"/>
        <w:adjustRightInd w:val="0"/>
        <w:rPr>
          <w:rFonts w:ascii="Times New Roman" w:hAnsi="Times New Roman" w:cs="Cambria"/>
          <w:color w:val="000000"/>
        </w:rPr>
      </w:pPr>
      <w:r>
        <w:rPr>
          <w:rFonts w:ascii="Times New Roman" w:hAnsi="Times New Roman" w:cs="Cambria"/>
          <w:color w:val="000000"/>
        </w:rPr>
        <w:t xml:space="preserve">The target population for this study is defined as all individuals who reside within a thirty minute drive of Tamale, Ghana, who obtain ACTs for the treatment of malaria in their household from either public health facilities or through the retail sector. </w:t>
      </w:r>
    </w:p>
    <w:p w:rsidR="00EB59A2" w:rsidRDefault="00EB59A2" w:rsidP="006040DA">
      <w:pPr>
        <w:autoSpaceDE w:val="0"/>
        <w:autoSpaceDN w:val="0"/>
        <w:adjustRightInd w:val="0"/>
        <w:rPr>
          <w:rFonts w:ascii="Times New Roman" w:hAnsi="Times New Roman" w:cs="Cambria"/>
          <w:b/>
          <w:color w:val="000000"/>
        </w:rPr>
      </w:pPr>
    </w:p>
    <w:p w:rsidR="00EF406A" w:rsidRPr="00865451" w:rsidRDefault="00EF406A" w:rsidP="006040DA">
      <w:pPr>
        <w:autoSpaceDE w:val="0"/>
        <w:autoSpaceDN w:val="0"/>
        <w:adjustRightInd w:val="0"/>
        <w:rPr>
          <w:rFonts w:ascii="Times New Roman" w:hAnsi="Times New Roman" w:cs="Cambria"/>
          <w:b/>
          <w:color w:val="000000"/>
        </w:rPr>
      </w:pPr>
      <w:r w:rsidRPr="004F5432">
        <w:rPr>
          <w:rFonts w:ascii="Times New Roman" w:hAnsi="Times New Roman" w:cs="Cambria"/>
          <w:b/>
          <w:color w:val="000000"/>
        </w:rPr>
        <w:t>Study Recruitment</w:t>
      </w:r>
      <w:r>
        <w:rPr>
          <w:rFonts w:ascii="Times New Roman" w:hAnsi="Times New Roman" w:cs="Cambria"/>
          <w:b/>
          <w:color w:val="000000"/>
        </w:rPr>
        <w:t xml:space="preserve"> Location</w:t>
      </w:r>
    </w:p>
    <w:p w:rsidR="00EF406A" w:rsidRPr="00B13EEB" w:rsidRDefault="00EB59A2" w:rsidP="006040DA">
      <w:pPr>
        <w:autoSpaceDE w:val="0"/>
        <w:autoSpaceDN w:val="0"/>
        <w:adjustRightInd w:val="0"/>
        <w:rPr>
          <w:rFonts w:ascii="Times New Roman" w:hAnsi="Times New Roman" w:cs="Cambria"/>
          <w:color w:val="000000"/>
        </w:rPr>
      </w:pPr>
      <w:r>
        <w:rPr>
          <w:rFonts w:ascii="Times New Roman" w:hAnsi="Times New Roman" w:cs="Cambria"/>
          <w:color w:val="000000"/>
        </w:rPr>
        <w:t>Data enumerators will recruit s</w:t>
      </w:r>
      <w:r w:rsidR="00EF406A">
        <w:rPr>
          <w:rFonts w:ascii="Times New Roman" w:hAnsi="Times New Roman" w:cs="Cambria"/>
          <w:color w:val="000000"/>
        </w:rPr>
        <w:t xml:space="preserve">tudy participants at </w:t>
      </w:r>
      <w:r w:rsidR="00EF406A" w:rsidRPr="00E56F97">
        <w:rPr>
          <w:rFonts w:ascii="Times New Roman" w:hAnsi="Times New Roman" w:cs="Cambria"/>
          <w:color w:val="000000"/>
        </w:rPr>
        <w:t>hospital</w:t>
      </w:r>
      <w:r w:rsidR="00EF406A">
        <w:rPr>
          <w:rFonts w:ascii="Times New Roman" w:hAnsi="Times New Roman" w:cs="Cambria"/>
          <w:color w:val="000000"/>
        </w:rPr>
        <w:t>s</w:t>
      </w:r>
      <w:r w:rsidR="00EF406A" w:rsidRPr="00E56F97">
        <w:rPr>
          <w:rFonts w:ascii="Times New Roman" w:hAnsi="Times New Roman" w:cs="Cambria"/>
          <w:color w:val="000000"/>
        </w:rPr>
        <w:t>, clinic</w:t>
      </w:r>
      <w:r w:rsidR="00EF406A">
        <w:rPr>
          <w:rFonts w:ascii="Times New Roman" w:hAnsi="Times New Roman" w:cs="Cambria"/>
          <w:color w:val="000000"/>
        </w:rPr>
        <w:t>s</w:t>
      </w:r>
      <w:r w:rsidR="00EF406A" w:rsidRPr="00E56F97">
        <w:rPr>
          <w:rFonts w:ascii="Times New Roman" w:hAnsi="Times New Roman" w:cs="Cambria"/>
          <w:color w:val="000000"/>
        </w:rPr>
        <w:t>, pharmac</w:t>
      </w:r>
      <w:r w:rsidR="00EF406A">
        <w:rPr>
          <w:rFonts w:ascii="Times New Roman" w:hAnsi="Times New Roman" w:cs="Cambria"/>
          <w:color w:val="000000"/>
        </w:rPr>
        <w:t>ies</w:t>
      </w:r>
      <w:r w:rsidR="00EF406A" w:rsidRPr="00E56F97">
        <w:rPr>
          <w:rFonts w:ascii="Times New Roman" w:hAnsi="Times New Roman" w:cs="Cambria"/>
          <w:color w:val="000000"/>
        </w:rPr>
        <w:t xml:space="preserve">, </w:t>
      </w:r>
      <w:r w:rsidR="00EF406A">
        <w:rPr>
          <w:rFonts w:ascii="Times New Roman" w:hAnsi="Times New Roman" w:cs="Cambria"/>
          <w:color w:val="000000"/>
        </w:rPr>
        <w:t>and</w:t>
      </w:r>
      <w:r w:rsidR="00EF406A" w:rsidRPr="00E56F97">
        <w:rPr>
          <w:rFonts w:ascii="Times New Roman" w:hAnsi="Times New Roman" w:cs="Cambria"/>
          <w:color w:val="000000"/>
        </w:rPr>
        <w:t xml:space="preserve"> licensed chemical seller (LCS) in </w:t>
      </w:r>
      <w:r w:rsidR="00EF406A">
        <w:rPr>
          <w:rFonts w:ascii="Times New Roman" w:hAnsi="Times New Roman" w:cs="Cambria"/>
          <w:color w:val="000000"/>
        </w:rPr>
        <w:t>Tamale, Ghana. All vendors of ACTs will be listed through an initial census. Subjects will be recruited from randomly selected vendors as described in further detail in the Study Enrollment section.</w:t>
      </w:r>
    </w:p>
    <w:p w:rsidR="006040DA" w:rsidRDefault="006040DA" w:rsidP="006040DA">
      <w:pPr>
        <w:autoSpaceDE w:val="0"/>
        <w:autoSpaceDN w:val="0"/>
        <w:adjustRightInd w:val="0"/>
        <w:rPr>
          <w:rFonts w:ascii="Times New Roman" w:hAnsi="Times New Roman" w:cs="Cambria"/>
          <w:b/>
          <w:color w:val="000000"/>
        </w:rPr>
      </w:pPr>
    </w:p>
    <w:p w:rsidR="00D649E5" w:rsidRPr="004F5432" w:rsidRDefault="00EF406A" w:rsidP="006040DA">
      <w:pPr>
        <w:autoSpaceDE w:val="0"/>
        <w:autoSpaceDN w:val="0"/>
        <w:adjustRightInd w:val="0"/>
        <w:rPr>
          <w:rFonts w:ascii="Times New Roman" w:hAnsi="Times New Roman" w:cs="Cambria"/>
          <w:b/>
          <w:color w:val="000000"/>
        </w:rPr>
      </w:pPr>
      <w:r>
        <w:rPr>
          <w:rFonts w:ascii="Times New Roman" w:hAnsi="Times New Roman" w:cs="Cambria"/>
          <w:b/>
          <w:color w:val="000000"/>
        </w:rPr>
        <w:t>Eligibility</w:t>
      </w:r>
      <w:r w:rsidR="00D649E5" w:rsidRPr="004F5432">
        <w:rPr>
          <w:rFonts w:ascii="Times New Roman" w:hAnsi="Times New Roman" w:cs="Cambria"/>
          <w:b/>
          <w:color w:val="000000"/>
        </w:rPr>
        <w:t xml:space="preserve"> Criteria</w:t>
      </w:r>
    </w:p>
    <w:p w:rsidR="00D649E5" w:rsidRDefault="00D649E5" w:rsidP="006040DA">
      <w:pPr>
        <w:autoSpaceDE w:val="0"/>
        <w:autoSpaceDN w:val="0"/>
        <w:adjustRightInd w:val="0"/>
        <w:rPr>
          <w:rFonts w:ascii="Times New Roman" w:hAnsi="Times New Roman" w:cs="Cambria"/>
          <w:color w:val="000000"/>
        </w:rPr>
      </w:pPr>
      <w:r>
        <w:rPr>
          <w:rFonts w:ascii="Times New Roman" w:hAnsi="Times New Roman" w:cs="Cambria"/>
          <w:color w:val="000000"/>
        </w:rPr>
        <w:t>Participan</w:t>
      </w:r>
      <w:r w:rsidR="00EF406A">
        <w:rPr>
          <w:rFonts w:ascii="Times New Roman" w:hAnsi="Times New Roman" w:cs="Cambria"/>
          <w:color w:val="000000"/>
        </w:rPr>
        <w:t xml:space="preserve">ts </w:t>
      </w:r>
      <w:r w:rsidR="00E10F4A">
        <w:rPr>
          <w:rFonts w:ascii="Times New Roman" w:hAnsi="Times New Roman" w:cs="Cambria"/>
          <w:color w:val="000000"/>
        </w:rPr>
        <w:t xml:space="preserve">must </w:t>
      </w:r>
      <w:r w:rsidR="00EF406A">
        <w:rPr>
          <w:rFonts w:ascii="Times New Roman" w:hAnsi="Times New Roman" w:cs="Cambria"/>
          <w:color w:val="000000"/>
        </w:rPr>
        <w:t>me</w:t>
      </w:r>
      <w:r w:rsidR="00E10F4A">
        <w:rPr>
          <w:rFonts w:ascii="Times New Roman" w:hAnsi="Times New Roman" w:cs="Cambria"/>
          <w:color w:val="000000"/>
        </w:rPr>
        <w:t>e</w:t>
      </w:r>
      <w:r w:rsidR="0040680D">
        <w:rPr>
          <w:rFonts w:ascii="Times New Roman" w:hAnsi="Times New Roman" w:cs="Cambria"/>
          <w:color w:val="000000"/>
        </w:rPr>
        <w:t>t</w:t>
      </w:r>
      <w:r w:rsidR="00EF406A">
        <w:rPr>
          <w:rFonts w:ascii="Times New Roman" w:hAnsi="Times New Roman" w:cs="Cambria"/>
          <w:color w:val="000000"/>
        </w:rPr>
        <w:t xml:space="preserve"> the</w:t>
      </w:r>
      <w:r w:rsidR="0040680D">
        <w:rPr>
          <w:rFonts w:ascii="Times New Roman" w:hAnsi="Times New Roman" w:cs="Cambria"/>
          <w:color w:val="000000"/>
        </w:rPr>
        <w:t xml:space="preserve"> following</w:t>
      </w:r>
      <w:r w:rsidR="00EF406A">
        <w:rPr>
          <w:rFonts w:ascii="Times New Roman" w:hAnsi="Times New Roman" w:cs="Cambria"/>
          <w:color w:val="000000"/>
        </w:rPr>
        <w:t xml:space="preserve"> eligibility criteria to participate in the study:</w:t>
      </w:r>
      <w:r>
        <w:rPr>
          <w:rFonts w:ascii="Times New Roman" w:hAnsi="Times New Roman" w:cs="Cambria"/>
          <w:color w:val="000000"/>
        </w:rPr>
        <w:t xml:space="preserve"> </w:t>
      </w:r>
    </w:p>
    <w:p w:rsidR="00D649E5" w:rsidRDefault="00EF406A" w:rsidP="006040DA">
      <w:pPr>
        <w:pStyle w:val="ListParagraph"/>
        <w:numPr>
          <w:ilvl w:val="0"/>
          <w:numId w:val="11"/>
        </w:numPr>
        <w:autoSpaceDE w:val="0"/>
        <w:autoSpaceDN w:val="0"/>
        <w:adjustRightInd w:val="0"/>
        <w:rPr>
          <w:rFonts w:ascii="Times New Roman" w:hAnsi="Times New Roman" w:cs="Cambria"/>
          <w:color w:val="000000"/>
        </w:rPr>
      </w:pPr>
      <w:r>
        <w:rPr>
          <w:rFonts w:ascii="Times New Roman" w:hAnsi="Times New Roman" w:cs="Cambria"/>
          <w:color w:val="000000"/>
        </w:rPr>
        <w:t xml:space="preserve">Individuals must have access to their own or to a shared phone and be able to provide the phone number. </w:t>
      </w:r>
    </w:p>
    <w:p w:rsidR="00D649E5" w:rsidRDefault="00D649E5" w:rsidP="006040DA">
      <w:pPr>
        <w:pStyle w:val="ListParagraph"/>
        <w:numPr>
          <w:ilvl w:val="0"/>
          <w:numId w:val="11"/>
        </w:numPr>
        <w:autoSpaceDE w:val="0"/>
        <w:autoSpaceDN w:val="0"/>
        <w:adjustRightInd w:val="0"/>
        <w:rPr>
          <w:rFonts w:ascii="Times New Roman" w:hAnsi="Times New Roman" w:cs="Cambria"/>
          <w:color w:val="000000"/>
        </w:rPr>
      </w:pPr>
      <w:r>
        <w:rPr>
          <w:rFonts w:ascii="Times New Roman" w:hAnsi="Times New Roman" w:cs="Cambria"/>
          <w:color w:val="000000"/>
        </w:rPr>
        <w:t>I</w:t>
      </w:r>
      <w:r w:rsidRPr="00D649E5">
        <w:rPr>
          <w:rFonts w:ascii="Times New Roman" w:hAnsi="Times New Roman" w:cs="Cambria"/>
          <w:color w:val="000000"/>
        </w:rPr>
        <w:t xml:space="preserve">ndividuals </w:t>
      </w:r>
      <w:r w:rsidR="00EF406A">
        <w:rPr>
          <w:rFonts w:ascii="Times New Roman" w:hAnsi="Times New Roman" w:cs="Cambria"/>
          <w:color w:val="000000"/>
        </w:rPr>
        <w:t>must reside within a thirty minute drive of the vendor from which they receive ACTs.</w:t>
      </w:r>
    </w:p>
    <w:p w:rsidR="00D649E5" w:rsidRDefault="00D649E5" w:rsidP="006040DA">
      <w:pPr>
        <w:pStyle w:val="ListParagraph"/>
        <w:numPr>
          <w:ilvl w:val="0"/>
          <w:numId w:val="11"/>
        </w:numPr>
        <w:autoSpaceDE w:val="0"/>
        <w:autoSpaceDN w:val="0"/>
        <w:adjustRightInd w:val="0"/>
        <w:rPr>
          <w:rFonts w:ascii="Times New Roman" w:hAnsi="Times New Roman" w:cs="Cambria"/>
          <w:color w:val="000000"/>
        </w:rPr>
      </w:pPr>
      <w:r>
        <w:rPr>
          <w:rFonts w:ascii="Times New Roman" w:hAnsi="Times New Roman" w:cs="Cambria"/>
          <w:color w:val="000000"/>
        </w:rPr>
        <w:t xml:space="preserve">Individuals </w:t>
      </w:r>
      <w:r w:rsidR="00EF406A">
        <w:rPr>
          <w:rFonts w:ascii="Times New Roman" w:hAnsi="Times New Roman" w:cs="Cambria"/>
          <w:color w:val="000000"/>
        </w:rPr>
        <w:t>must be age 18 years or older</w:t>
      </w:r>
      <w:r w:rsidRPr="00D649E5">
        <w:rPr>
          <w:rFonts w:ascii="Times New Roman" w:hAnsi="Times New Roman" w:cs="Cambria"/>
          <w:color w:val="000000"/>
        </w:rPr>
        <w:t xml:space="preserve"> </w:t>
      </w:r>
    </w:p>
    <w:p w:rsidR="00D649E5" w:rsidRPr="00D649E5" w:rsidRDefault="00D649E5" w:rsidP="006040DA">
      <w:pPr>
        <w:pStyle w:val="ListParagraph"/>
        <w:numPr>
          <w:ilvl w:val="0"/>
          <w:numId w:val="11"/>
        </w:numPr>
        <w:autoSpaceDE w:val="0"/>
        <w:autoSpaceDN w:val="0"/>
        <w:adjustRightInd w:val="0"/>
        <w:rPr>
          <w:rFonts w:ascii="Times New Roman" w:hAnsi="Times New Roman" w:cs="Cambria"/>
          <w:color w:val="000000"/>
        </w:rPr>
      </w:pPr>
      <w:r>
        <w:rPr>
          <w:rFonts w:ascii="Times New Roman" w:hAnsi="Times New Roman" w:cs="Cambria"/>
          <w:color w:val="000000"/>
        </w:rPr>
        <w:t>In</w:t>
      </w:r>
      <w:r w:rsidR="00EF406A">
        <w:rPr>
          <w:rFonts w:ascii="Times New Roman" w:hAnsi="Times New Roman" w:cs="Cambria"/>
          <w:color w:val="000000"/>
        </w:rPr>
        <w:t>dividuals must be purchasing</w:t>
      </w:r>
      <w:r>
        <w:rPr>
          <w:rFonts w:ascii="Times New Roman" w:hAnsi="Times New Roman" w:cs="Cambria"/>
          <w:color w:val="000000"/>
        </w:rPr>
        <w:t xml:space="preserve"> ACTs</w:t>
      </w:r>
    </w:p>
    <w:p w:rsidR="004F5432" w:rsidRDefault="004F5432" w:rsidP="006040DA">
      <w:pPr>
        <w:autoSpaceDE w:val="0"/>
        <w:autoSpaceDN w:val="0"/>
        <w:adjustRightInd w:val="0"/>
        <w:rPr>
          <w:rFonts w:ascii="Times New Roman" w:hAnsi="Times New Roman" w:cs="Cambria"/>
          <w:color w:val="000000"/>
        </w:rPr>
      </w:pPr>
    </w:p>
    <w:p w:rsidR="00105C35" w:rsidRDefault="00105C35" w:rsidP="006040DA">
      <w:pPr>
        <w:autoSpaceDE w:val="0"/>
        <w:autoSpaceDN w:val="0"/>
        <w:adjustRightInd w:val="0"/>
        <w:rPr>
          <w:rFonts w:ascii="Times New Roman" w:hAnsi="Times New Roman" w:cs="Cambria"/>
          <w:b/>
          <w:color w:val="000000"/>
        </w:rPr>
      </w:pPr>
      <w:r w:rsidRPr="00105C35">
        <w:rPr>
          <w:rFonts w:ascii="Times New Roman" w:hAnsi="Times New Roman" w:cs="Cambria"/>
          <w:b/>
          <w:color w:val="000000"/>
        </w:rPr>
        <w:t xml:space="preserve">Study </w:t>
      </w:r>
      <w:r>
        <w:rPr>
          <w:rFonts w:ascii="Times New Roman" w:hAnsi="Times New Roman" w:cs="Cambria"/>
          <w:b/>
          <w:color w:val="000000"/>
        </w:rPr>
        <w:t>Enrollment</w:t>
      </w:r>
    </w:p>
    <w:p w:rsidR="00105C35" w:rsidRDefault="0059397D" w:rsidP="006040DA">
      <w:pPr>
        <w:autoSpaceDE w:val="0"/>
        <w:autoSpaceDN w:val="0"/>
        <w:adjustRightInd w:val="0"/>
        <w:rPr>
          <w:rFonts w:ascii="Times New Roman" w:eastAsia="Trebuchet MS" w:hAnsi="Times New Roman" w:cs="Calibri"/>
          <w:color w:val="000000"/>
        </w:rPr>
      </w:pPr>
      <w:r>
        <w:rPr>
          <w:rFonts w:ascii="Times New Roman" w:hAnsi="Times New Roman" w:cs="Cambria"/>
          <w:color w:val="000000"/>
        </w:rPr>
        <w:t>At the beginning of each day of recruitment,</w:t>
      </w:r>
      <w:r w:rsidR="00FB44DE">
        <w:rPr>
          <w:rFonts w:ascii="Times New Roman" w:hAnsi="Times New Roman" w:cs="Cambria"/>
          <w:color w:val="000000"/>
        </w:rPr>
        <w:t xml:space="preserve"> trained study staff will visit</w:t>
      </w:r>
      <w:r>
        <w:rPr>
          <w:rFonts w:ascii="Times New Roman" w:hAnsi="Times New Roman" w:cs="Cambria"/>
          <w:color w:val="000000"/>
        </w:rPr>
        <w:t xml:space="preserve"> selected vendor</w:t>
      </w:r>
      <w:r w:rsidR="00E10F4A">
        <w:rPr>
          <w:rFonts w:ascii="Times New Roman" w:hAnsi="Times New Roman" w:cs="Cambria"/>
          <w:color w:val="000000"/>
        </w:rPr>
        <w:t>s</w:t>
      </w:r>
      <w:r>
        <w:rPr>
          <w:rFonts w:ascii="Times New Roman" w:hAnsi="Times New Roman" w:cs="Cambria"/>
          <w:color w:val="000000"/>
        </w:rPr>
        <w:t xml:space="preserve">, </w:t>
      </w:r>
      <w:r w:rsidR="002636A5">
        <w:rPr>
          <w:rFonts w:ascii="Times New Roman" w:hAnsi="Times New Roman" w:cs="Cambria"/>
          <w:color w:val="000000"/>
        </w:rPr>
        <w:t>who will be informed about</w:t>
      </w:r>
      <w:r w:rsidR="009A10ED">
        <w:rPr>
          <w:rFonts w:ascii="Times New Roman" w:hAnsi="Times New Roman" w:cs="Cambria"/>
          <w:color w:val="000000"/>
        </w:rPr>
        <w:t xml:space="preserve"> a new cell phone based program </w:t>
      </w:r>
      <w:r w:rsidR="002636A5">
        <w:rPr>
          <w:rFonts w:ascii="Times New Roman" w:hAnsi="Times New Roman" w:cs="Cambria"/>
          <w:color w:val="000000"/>
        </w:rPr>
        <w:t xml:space="preserve">which will provide free information on malaria to their customers. </w:t>
      </w:r>
      <w:r w:rsidR="009A10ED">
        <w:rPr>
          <w:rFonts w:ascii="Times New Roman" w:hAnsi="Times New Roman" w:cs="Cambria"/>
          <w:color w:val="000000"/>
        </w:rPr>
        <w:t>Study staff will provide v</w:t>
      </w:r>
      <w:r>
        <w:rPr>
          <w:rFonts w:ascii="Times New Roman" w:hAnsi="Times New Roman" w:cs="Cambria"/>
          <w:color w:val="000000"/>
        </w:rPr>
        <w:t>endors with a stack of flyers encouraging people purchasing malaria medicine to enroll into a text message program, which will provide “</w:t>
      </w:r>
      <w:r w:rsidRPr="00E56F97">
        <w:rPr>
          <w:rFonts w:ascii="Times New Roman" w:eastAsia="Trebuchet MS" w:hAnsi="Times New Roman" w:cs="Calibri"/>
          <w:color w:val="000000"/>
        </w:rPr>
        <w:t>text me</w:t>
      </w:r>
      <w:r>
        <w:rPr>
          <w:rFonts w:ascii="Times New Roman" w:eastAsia="Trebuchet MS" w:hAnsi="Times New Roman" w:cs="Calibri"/>
          <w:color w:val="000000"/>
        </w:rPr>
        <w:t>ssage information on malaria</w:t>
      </w:r>
      <w:r w:rsidR="009A10ED">
        <w:rPr>
          <w:rFonts w:ascii="Times New Roman" w:eastAsia="Trebuchet MS" w:hAnsi="Times New Roman" w:cs="Calibri"/>
          <w:color w:val="000000"/>
        </w:rPr>
        <w:t>,</w:t>
      </w:r>
      <w:r>
        <w:rPr>
          <w:rFonts w:ascii="Times New Roman" w:eastAsia="Trebuchet MS" w:hAnsi="Times New Roman" w:cs="Calibri"/>
          <w:color w:val="000000"/>
        </w:rPr>
        <w:t xml:space="preserve">” as illustrated in Figure 1. </w:t>
      </w:r>
    </w:p>
    <w:p w:rsidR="009A10ED" w:rsidRDefault="009A10ED" w:rsidP="006040DA">
      <w:pPr>
        <w:autoSpaceDE w:val="0"/>
        <w:autoSpaceDN w:val="0"/>
        <w:adjustRightInd w:val="0"/>
        <w:rPr>
          <w:rFonts w:ascii="Times New Roman" w:eastAsia="Trebuchet MS" w:hAnsi="Times New Roman" w:cs="Calibri"/>
          <w:color w:val="000000"/>
        </w:rPr>
      </w:pPr>
    </w:p>
    <w:p w:rsidR="0059397D" w:rsidRPr="009A10ED" w:rsidRDefault="009A10ED" w:rsidP="006040DA">
      <w:pPr>
        <w:autoSpaceDE w:val="0"/>
        <w:autoSpaceDN w:val="0"/>
        <w:adjustRightInd w:val="0"/>
        <w:rPr>
          <w:rFonts w:ascii="Times New Roman" w:eastAsia="Trebuchet MS" w:hAnsi="Times New Roman" w:cs="Calibri"/>
          <w:b/>
          <w:color w:val="000000"/>
        </w:rPr>
      </w:pPr>
      <w:r w:rsidRPr="009A10ED">
        <w:rPr>
          <w:rFonts w:ascii="Times New Roman" w:eastAsia="Trebuchet MS" w:hAnsi="Times New Roman" w:cs="Calibri"/>
          <w:b/>
          <w:color w:val="000000"/>
        </w:rPr>
        <w:t>Figure 1: Flyer advertising text message information system</w:t>
      </w:r>
    </w:p>
    <w:p w:rsidR="00105C35" w:rsidRDefault="005A6BFB" w:rsidP="006040DA">
      <w:pPr>
        <w:autoSpaceDE w:val="0"/>
        <w:autoSpaceDN w:val="0"/>
        <w:adjustRightInd w:val="0"/>
        <w:rPr>
          <w:rFonts w:ascii="Times New Roman" w:hAnsi="Times New Roman" w:cs="Cambria"/>
          <w:color w:val="000000"/>
        </w:rPr>
      </w:pPr>
      <w:r>
        <w:rPr>
          <w:noProof/>
        </w:rPr>
        <w:drawing>
          <wp:inline distT="0" distB="0" distL="0" distR="0">
            <wp:extent cx="4631335" cy="2514600"/>
            <wp:effectExtent l="19050" t="19050" r="17145" b="19050"/>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4364" t="7229" r="4364" b="4337"/>
                    <a:stretch>
                      <a:fillRect/>
                    </a:stretch>
                  </pic:blipFill>
                  <pic:spPr bwMode="auto">
                    <a:xfrm>
                      <a:off x="0" y="0"/>
                      <a:ext cx="4631335" cy="2514600"/>
                    </a:xfrm>
                    <a:prstGeom prst="rect">
                      <a:avLst/>
                    </a:prstGeom>
                    <a:solidFill>
                      <a:schemeClr val="bg1"/>
                    </a:solidFill>
                    <a:ln w="15875">
                      <a:solidFill>
                        <a:schemeClr val="tx1"/>
                      </a:solidFill>
                    </a:ln>
                  </pic:spPr>
                </pic:pic>
              </a:graphicData>
            </a:graphic>
          </wp:inline>
        </w:drawing>
      </w:r>
    </w:p>
    <w:p w:rsidR="005A6BFB" w:rsidRDefault="005A6BFB" w:rsidP="006040DA">
      <w:pPr>
        <w:autoSpaceDE w:val="0"/>
        <w:autoSpaceDN w:val="0"/>
        <w:adjustRightInd w:val="0"/>
        <w:rPr>
          <w:rFonts w:ascii="Times New Roman" w:hAnsi="Times New Roman" w:cs="Cambria"/>
          <w:color w:val="000000"/>
        </w:rPr>
      </w:pPr>
    </w:p>
    <w:p w:rsidR="00105C35" w:rsidRPr="004A0840" w:rsidRDefault="00DE61E8" w:rsidP="006040DA">
      <w:pPr>
        <w:autoSpaceDE w:val="0"/>
        <w:autoSpaceDN w:val="0"/>
        <w:adjustRightInd w:val="0"/>
        <w:rPr>
          <w:rFonts w:ascii="Times New Roman" w:hAnsi="Times New Roman" w:cs="Cambria"/>
          <w:color w:val="000000"/>
        </w:rPr>
      </w:pPr>
      <w:r>
        <w:rPr>
          <w:rFonts w:ascii="Times New Roman" w:hAnsi="Times New Roman" w:cs="Cambria"/>
          <w:color w:val="000000"/>
        </w:rPr>
        <w:t xml:space="preserve">Vendors will signal study staff </w:t>
      </w:r>
      <w:r w:rsidR="00E10F4A">
        <w:rPr>
          <w:rFonts w:ascii="Times New Roman" w:hAnsi="Times New Roman" w:cs="Cambria"/>
          <w:color w:val="000000"/>
        </w:rPr>
        <w:t>i</w:t>
      </w:r>
      <w:r>
        <w:rPr>
          <w:rFonts w:ascii="Times New Roman" w:hAnsi="Times New Roman" w:cs="Cambria"/>
          <w:color w:val="000000"/>
        </w:rPr>
        <w:t>f any patient purchase</w:t>
      </w:r>
      <w:r w:rsidR="00E10F4A">
        <w:rPr>
          <w:rFonts w:ascii="Times New Roman" w:hAnsi="Times New Roman" w:cs="Cambria"/>
          <w:color w:val="000000"/>
        </w:rPr>
        <w:t>s</w:t>
      </w:r>
      <w:r>
        <w:rPr>
          <w:rFonts w:ascii="Times New Roman" w:hAnsi="Times New Roman" w:cs="Cambria"/>
          <w:color w:val="000000"/>
        </w:rPr>
        <w:t xml:space="preserve"> antimalarial treatment. Study staff will</w:t>
      </w:r>
      <w:r w:rsidR="00E10F4A">
        <w:rPr>
          <w:rFonts w:ascii="Times New Roman" w:hAnsi="Times New Roman" w:cs="Cambria"/>
          <w:color w:val="000000"/>
        </w:rPr>
        <w:t xml:space="preserve"> then approach </w:t>
      </w:r>
      <w:r w:rsidR="00687CCB">
        <w:rPr>
          <w:rFonts w:ascii="Times New Roman" w:hAnsi="Times New Roman" w:cs="Cambria"/>
          <w:color w:val="000000"/>
        </w:rPr>
        <w:t xml:space="preserve">all </w:t>
      </w:r>
      <w:r w:rsidR="00E10F4A">
        <w:rPr>
          <w:rFonts w:ascii="Times New Roman" w:hAnsi="Times New Roman" w:cs="Cambria"/>
          <w:color w:val="000000"/>
        </w:rPr>
        <w:t>these individuals, assess</w:t>
      </w:r>
      <w:r>
        <w:rPr>
          <w:rFonts w:ascii="Times New Roman" w:hAnsi="Times New Roman" w:cs="Cambria"/>
          <w:color w:val="000000"/>
        </w:rPr>
        <w:t xml:space="preserve"> study eligibility</w:t>
      </w:r>
      <w:r w:rsidR="00FB44DE">
        <w:rPr>
          <w:rFonts w:ascii="Times New Roman" w:hAnsi="Times New Roman" w:cs="Cambria"/>
          <w:color w:val="000000"/>
        </w:rPr>
        <w:t>,</w:t>
      </w:r>
      <w:r>
        <w:rPr>
          <w:rFonts w:ascii="Times New Roman" w:hAnsi="Times New Roman" w:cs="Cambria"/>
          <w:color w:val="000000"/>
        </w:rPr>
        <w:t xml:space="preserve"> and collect basic demographic information. Study staff will ask individuals eligible to participate in the study for informed consent to participate in the full study and to visit their homes at some point in the next three months. </w:t>
      </w:r>
      <w:r w:rsidR="0000084B">
        <w:rPr>
          <w:rFonts w:ascii="Times New Roman" w:eastAsia="Trebuchet MS" w:hAnsi="Times New Roman" w:cs="Calibri"/>
          <w:color w:val="000000"/>
        </w:rPr>
        <w:t>Those who consent to participate in the larger study will be asked for contact information, including mobile phone number, and for directions to their home.</w:t>
      </w:r>
      <w:r w:rsidR="0000084B" w:rsidRPr="00E56F97">
        <w:rPr>
          <w:rFonts w:ascii="Times New Roman" w:eastAsia="Trebuchet MS" w:hAnsi="Times New Roman" w:cs="Calibri"/>
          <w:color w:val="000000"/>
        </w:rPr>
        <w:t xml:space="preserve"> </w:t>
      </w:r>
    </w:p>
    <w:p w:rsidR="0000084B" w:rsidRDefault="0000084B" w:rsidP="006040DA">
      <w:pPr>
        <w:autoSpaceDE w:val="0"/>
        <w:autoSpaceDN w:val="0"/>
        <w:adjustRightInd w:val="0"/>
        <w:rPr>
          <w:rFonts w:ascii="Times New Roman" w:hAnsi="Times New Roman" w:cs="Cambria"/>
          <w:color w:val="000000"/>
        </w:rPr>
      </w:pPr>
    </w:p>
    <w:p w:rsidR="00105C35" w:rsidRDefault="002636A5" w:rsidP="006040DA">
      <w:pPr>
        <w:autoSpaceDE w:val="0"/>
        <w:autoSpaceDN w:val="0"/>
        <w:adjustRightInd w:val="0"/>
        <w:rPr>
          <w:rFonts w:ascii="Times New Roman" w:hAnsi="Times New Roman" w:cs="Cambria"/>
          <w:b/>
          <w:color w:val="000000"/>
        </w:rPr>
      </w:pPr>
      <w:r>
        <w:rPr>
          <w:rFonts w:ascii="Times New Roman" w:hAnsi="Times New Roman" w:cs="Cambria"/>
          <w:b/>
          <w:color w:val="000000"/>
        </w:rPr>
        <w:t>Text Reminder System Registration</w:t>
      </w:r>
    </w:p>
    <w:p w:rsidR="002D35C1" w:rsidRDefault="002636A5" w:rsidP="006040DA">
      <w:pPr>
        <w:autoSpaceDE w:val="0"/>
        <w:autoSpaceDN w:val="0"/>
        <w:adjustRightInd w:val="0"/>
        <w:rPr>
          <w:rFonts w:ascii="Times New Roman" w:eastAsia="Trebuchet MS" w:hAnsi="Times New Roman" w:cs="Calibri"/>
          <w:color w:val="000000"/>
        </w:rPr>
      </w:pPr>
      <w:r>
        <w:rPr>
          <w:rFonts w:ascii="Times New Roman" w:hAnsi="Times New Roman" w:cs="Cambria"/>
          <w:color w:val="000000"/>
        </w:rPr>
        <w:t xml:space="preserve">Enrollment in the text message system is free of charge. </w:t>
      </w:r>
      <w:r w:rsidR="00633B1F" w:rsidRPr="00E56F97">
        <w:rPr>
          <w:rFonts w:ascii="Times New Roman" w:eastAsia="Trebuchet MS" w:hAnsi="Times New Roman" w:cs="Calibri"/>
          <w:color w:val="000000"/>
        </w:rPr>
        <w:t>Enrollment in the text message system can be accomplished both by flashing (calling and letting it ring once or twice) or texting in to the system number, as provided on the flyer</w:t>
      </w:r>
      <w:r>
        <w:rPr>
          <w:rFonts w:ascii="Times New Roman" w:eastAsia="Trebuchet MS" w:hAnsi="Times New Roman" w:cs="Calibri"/>
          <w:color w:val="000000"/>
        </w:rPr>
        <w:t xml:space="preserve"> (Figure 1). </w:t>
      </w:r>
    </w:p>
    <w:p w:rsidR="002D35C1" w:rsidRDefault="002D35C1" w:rsidP="006040DA">
      <w:pPr>
        <w:autoSpaceDE w:val="0"/>
        <w:autoSpaceDN w:val="0"/>
        <w:adjustRightInd w:val="0"/>
        <w:rPr>
          <w:rFonts w:ascii="Times New Roman" w:eastAsia="Trebuchet MS" w:hAnsi="Times New Roman" w:cs="Calibri"/>
          <w:color w:val="000000"/>
        </w:rPr>
      </w:pPr>
    </w:p>
    <w:p w:rsidR="004A0840" w:rsidRPr="00E377FB" w:rsidRDefault="002D35C1" w:rsidP="006040DA">
      <w:pPr>
        <w:autoSpaceDE w:val="0"/>
        <w:autoSpaceDN w:val="0"/>
        <w:adjustRightInd w:val="0"/>
        <w:rPr>
          <w:rFonts w:ascii="Times New Roman" w:hAnsi="Times New Roman" w:cs="Calibri"/>
          <w:color w:val="000000"/>
        </w:rPr>
      </w:pPr>
      <w:r>
        <w:rPr>
          <w:rFonts w:ascii="Times New Roman" w:hAnsi="Times New Roman" w:cs="Calibri"/>
          <w:color w:val="000000"/>
        </w:rPr>
        <w:t>Upon registration, a</w:t>
      </w:r>
      <w:r w:rsidR="00633B1F" w:rsidRPr="00E56F97">
        <w:rPr>
          <w:rFonts w:ascii="Times New Roman" w:hAnsi="Times New Roman" w:cs="Calibri"/>
          <w:color w:val="000000"/>
        </w:rPr>
        <w:t xml:space="preserve">ll </w:t>
      </w:r>
      <w:r>
        <w:rPr>
          <w:rFonts w:ascii="Times New Roman" w:hAnsi="Times New Roman" w:cs="Calibri"/>
          <w:color w:val="000000"/>
        </w:rPr>
        <w:t>e</w:t>
      </w:r>
      <w:r w:rsidR="00633B1F" w:rsidRPr="00E56F97">
        <w:rPr>
          <w:rFonts w:ascii="Times New Roman" w:hAnsi="Times New Roman" w:cs="Calibri"/>
          <w:color w:val="000000"/>
        </w:rPr>
        <w:t>nrollees will receive a “thank you for registering” message promptly after submitting a phone number into the system.</w:t>
      </w:r>
      <w:r w:rsidR="00633B1F">
        <w:rPr>
          <w:rFonts w:ascii="Times New Roman" w:hAnsi="Times New Roman" w:cs="Calibri"/>
          <w:color w:val="000000"/>
        </w:rPr>
        <w:t xml:space="preserve"> </w:t>
      </w:r>
      <w:r w:rsidR="00633B1F" w:rsidRPr="00E56F97">
        <w:rPr>
          <w:rFonts w:ascii="Times New Roman" w:hAnsi="Times New Roman" w:cs="Calibri"/>
          <w:color w:val="000000"/>
        </w:rPr>
        <w:t>This message will also provide the recipient with information on how to stop receiving messages at any time (by texting “STOP” to the system phone number).</w:t>
      </w:r>
      <w:r w:rsidR="0005466C">
        <w:rPr>
          <w:rFonts w:ascii="Times New Roman" w:hAnsi="Times New Roman" w:cs="Calibri"/>
          <w:color w:val="000000"/>
        </w:rPr>
        <w:t xml:space="preserve"> </w:t>
      </w:r>
    </w:p>
    <w:p w:rsidR="004A0840" w:rsidRDefault="004A0840" w:rsidP="006040DA">
      <w:pPr>
        <w:autoSpaceDE w:val="0"/>
        <w:autoSpaceDN w:val="0"/>
        <w:adjustRightInd w:val="0"/>
        <w:rPr>
          <w:rFonts w:ascii="Times New Roman" w:hAnsi="Times New Roman" w:cs="Cambria"/>
          <w:b/>
          <w:color w:val="000000"/>
        </w:rPr>
      </w:pPr>
    </w:p>
    <w:p w:rsidR="00D42E63" w:rsidRDefault="00D42E63">
      <w:pPr>
        <w:rPr>
          <w:rFonts w:ascii="Times New Roman" w:hAnsi="Times New Roman" w:cs="Cambria"/>
          <w:b/>
          <w:color w:val="000000"/>
        </w:rPr>
      </w:pPr>
      <w:r>
        <w:rPr>
          <w:rFonts w:ascii="Times New Roman" w:hAnsi="Times New Roman" w:cs="Cambria"/>
          <w:b/>
          <w:color w:val="000000"/>
        </w:rPr>
        <w:br w:type="page"/>
      </w:r>
    </w:p>
    <w:p w:rsidR="002D35C1" w:rsidRDefault="002D35C1" w:rsidP="006040DA">
      <w:pPr>
        <w:autoSpaceDE w:val="0"/>
        <w:autoSpaceDN w:val="0"/>
        <w:adjustRightInd w:val="0"/>
        <w:rPr>
          <w:rFonts w:ascii="Times New Roman" w:hAnsi="Times New Roman" w:cs="Cambria"/>
          <w:b/>
          <w:color w:val="000000"/>
        </w:rPr>
      </w:pPr>
      <w:r>
        <w:rPr>
          <w:rFonts w:ascii="Times New Roman" w:hAnsi="Times New Roman" w:cs="Cambria"/>
          <w:b/>
          <w:color w:val="000000"/>
        </w:rPr>
        <w:t>Text Message Treatments</w:t>
      </w:r>
    </w:p>
    <w:p w:rsidR="0000084B" w:rsidRDefault="002D35C1" w:rsidP="006040DA">
      <w:pPr>
        <w:autoSpaceDE w:val="0"/>
        <w:autoSpaceDN w:val="0"/>
        <w:adjustRightInd w:val="0"/>
        <w:rPr>
          <w:rFonts w:ascii="Times New Roman" w:hAnsi="Times New Roman" w:cs="Calibri"/>
          <w:color w:val="000000"/>
        </w:rPr>
      </w:pPr>
      <w:r>
        <w:rPr>
          <w:rFonts w:ascii="Times New Roman" w:hAnsi="Times New Roman" w:cs="Calibri"/>
          <w:color w:val="000000"/>
        </w:rPr>
        <w:t>After registration, the automated text message system (programmed in Java) will randomly assign individuals to the three treatment groups</w:t>
      </w:r>
      <w:r w:rsidR="0000084B" w:rsidRPr="00E56F97">
        <w:rPr>
          <w:rFonts w:ascii="Times New Roman" w:hAnsi="Times New Roman" w:cs="Calibri"/>
          <w:color w:val="000000"/>
        </w:rPr>
        <w:t>. Participants in the treatment group</w:t>
      </w:r>
      <w:r w:rsidR="0000084B">
        <w:rPr>
          <w:rFonts w:ascii="Times New Roman" w:hAnsi="Times New Roman" w:cs="Calibri"/>
          <w:color w:val="000000"/>
        </w:rPr>
        <w:t>s</w:t>
      </w:r>
      <w:r w:rsidR="0000084B" w:rsidRPr="00E56F97">
        <w:rPr>
          <w:rFonts w:ascii="Times New Roman" w:hAnsi="Times New Roman" w:cs="Calibri"/>
          <w:color w:val="000000"/>
        </w:rPr>
        <w:t xml:space="preserve"> will receiv</w:t>
      </w:r>
      <w:r w:rsidR="0000084B">
        <w:rPr>
          <w:rFonts w:ascii="Times New Roman" w:hAnsi="Times New Roman" w:cs="Calibri"/>
          <w:color w:val="000000"/>
        </w:rPr>
        <w:t>e a total of six messages, at 07</w:t>
      </w:r>
      <w:r w:rsidR="0000084B" w:rsidRPr="00E56F97">
        <w:rPr>
          <w:rFonts w:ascii="Times New Roman" w:hAnsi="Times New Roman" w:cs="Calibri"/>
          <w:color w:val="000000"/>
        </w:rPr>
        <w:t>:00 and 19:00 each day,</w:t>
      </w:r>
      <w:r w:rsidR="006040DA">
        <w:rPr>
          <w:rFonts w:ascii="Times New Roman" w:hAnsi="Times New Roman" w:cs="Calibri"/>
          <w:color w:val="000000"/>
        </w:rPr>
        <w:t xml:space="preserve"> consistent with the ACT treatment regimen of two doses a day for three days. T</w:t>
      </w:r>
      <w:r w:rsidR="0000084B" w:rsidRPr="00E56F97">
        <w:rPr>
          <w:rFonts w:ascii="Times New Roman" w:hAnsi="Times New Roman" w:cs="Calibri"/>
          <w:color w:val="000000"/>
        </w:rPr>
        <w:t xml:space="preserve">he comparison group will receive no messages </w:t>
      </w:r>
      <w:r w:rsidR="0000084B">
        <w:rPr>
          <w:rFonts w:ascii="Times New Roman" w:hAnsi="Times New Roman" w:cs="Calibri"/>
          <w:color w:val="000000"/>
        </w:rPr>
        <w:t>apart from</w:t>
      </w:r>
      <w:r w:rsidR="0000084B" w:rsidRPr="00E56F97">
        <w:rPr>
          <w:rFonts w:ascii="Times New Roman" w:hAnsi="Times New Roman" w:cs="Calibri"/>
          <w:color w:val="000000"/>
        </w:rPr>
        <w:t xml:space="preserve"> the initial enrollment message and a final generic message about mal</w:t>
      </w:r>
      <w:r w:rsidR="0000084B">
        <w:rPr>
          <w:rFonts w:ascii="Times New Roman" w:hAnsi="Times New Roman" w:cs="Calibri"/>
          <w:color w:val="000000"/>
        </w:rPr>
        <w:t>aria prevention. The first malaria message will be</w:t>
      </w:r>
      <w:r w:rsidR="0000084B" w:rsidRPr="00E56F97">
        <w:rPr>
          <w:rFonts w:ascii="Times New Roman" w:hAnsi="Times New Roman" w:cs="Calibri"/>
          <w:color w:val="000000"/>
        </w:rPr>
        <w:t xml:space="preserve"> delayed to 15 minutes after enrollmen</w:t>
      </w:r>
      <w:r w:rsidR="0000084B">
        <w:rPr>
          <w:rFonts w:ascii="Times New Roman" w:hAnsi="Times New Roman" w:cs="Calibri"/>
          <w:color w:val="000000"/>
        </w:rPr>
        <w:t xml:space="preserve">t if it occurs prior to 15:00. </w:t>
      </w:r>
      <w:r w:rsidR="0000084B" w:rsidRPr="00E56F97">
        <w:rPr>
          <w:rFonts w:ascii="Times New Roman" w:hAnsi="Times New Roman" w:cs="Calibri"/>
          <w:color w:val="000000"/>
        </w:rPr>
        <w:t xml:space="preserve">Respondents enrolling after 15:00 </w:t>
      </w:r>
      <w:r w:rsidR="0000084B">
        <w:rPr>
          <w:rFonts w:ascii="Times New Roman" w:hAnsi="Times New Roman" w:cs="Calibri"/>
          <w:color w:val="000000"/>
        </w:rPr>
        <w:t xml:space="preserve">will </w:t>
      </w:r>
      <w:r w:rsidR="0000084B" w:rsidRPr="00E56F97">
        <w:rPr>
          <w:rFonts w:ascii="Times New Roman" w:hAnsi="Times New Roman" w:cs="Calibri"/>
          <w:color w:val="000000"/>
        </w:rPr>
        <w:t>receive their first message at 19</w:t>
      </w:r>
      <w:r w:rsidR="0000084B">
        <w:rPr>
          <w:rFonts w:ascii="Times New Roman" w:hAnsi="Times New Roman" w:cs="Calibri"/>
          <w:color w:val="000000"/>
        </w:rPr>
        <w:t xml:space="preserve">:00 the same day. </w:t>
      </w:r>
      <w:r w:rsidR="0000084B" w:rsidRPr="00E56F97">
        <w:rPr>
          <w:rFonts w:ascii="Times New Roman" w:hAnsi="Times New Roman" w:cs="Calibri"/>
          <w:color w:val="000000"/>
        </w:rPr>
        <w:t xml:space="preserve">Within the treatment group, recipients will be randomized to receive a short message or a long message. </w:t>
      </w:r>
    </w:p>
    <w:p w:rsidR="0000084B" w:rsidRDefault="0000084B" w:rsidP="006040DA">
      <w:pPr>
        <w:autoSpaceDE w:val="0"/>
        <w:autoSpaceDN w:val="0"/>
        <w:adjustRightInd w:val="0"/>
        <w:rPr>
          <w:rFonts w:ascii="Times New Roman" w:hAnsi="Times New Roman" w:cs="Calibri"/>
          <w:color w:val="000000"/>
        </w:rPr>
      </w:pPr>
    </w:p>
    <w:p w:rsidR="0000084B" w:rsidRDefault="0000084B" w:rsidP="006040DA">
      <w:pPr>
        <w:autoSpaceDE w:val="0"/>
        <w:autoSpaceDN w:val="0"/>
        <w:adjustRightInd w:val="0"/>
        <w:rPr>
          <w:rFonts w:ascii="Times New Roman" w:eastAsia="Trebuchet MS" w:hAnsi="Times New Roman" w:cs="Calibri"/>
          <w:color w:val="000000"/>
        </w:rPr>
      </w:pPr>
      <w:r w:rsidRPr="00E56F97">
        <w:rPr>
          <w:rFonts w:ascii="Times New Roman" w:eastAsia="Trebuchet MS" w:hAnsi="Times New Roman" w:cs="Calibri"/>
          <w:color w:val="000000"/>
        </w:rPr>
        <w:t xml:space="preserve">The short message will convey a reminder to take the malaria tablets.  The long message will be a combination of the short message plus an additional message, which will elaborate that taking the tablets is important even if symptoms have subsided into order to be fully cured. </w:t>
      </w:r>
      <w:r w:rsidR="006040DA">
        <w:rPr>
          <w:rFonts w:ascii="Times New Roman" w:eastAsia="Trebuchet MS" w:hAnsi="Times New Roman" w:cs="Calibri"/>
          <w:color w:val="000000"/>
        </w:rPr>
        <w:t xml:space="preserve">The short message is intended to serve as a simple reminder. The long message is intended to both serve as a reminder and to convey information about the treatment regimen and the importance of completing treatment. </w:t>
      </w:r>
    </w:p>
    <w:p w:rsidR="0000084B" w:rsidRDefault="0000084B" w:rsidP="006040DA">
      <w:pPr>
        <w:autoSpaceDE w:val="0"/>
        <w:autoSpaceDN w:val="0"/>
        <w:adjustRightInd w:val="0"/>
        <w:rPr>
          <w:rFonts w:ascii="Times New Roman" w:eastAsia="Trebuchet MS" w:hAnsi="Times New Roman" w:cs="Calibri"/>
          <w:color w:val="000000"/>
        </w:rPr>
      </w:pPr>
    </w:p>
    <w:p w:rsidR="0000084B" w:rsidRPr="00AD7A54" w:rsidRDefault="0000084B" w:rsidP="006040DA">
      <w:pPr>
        <w:autoSpaceDE w:val="0"/>
        <w:autoSpaceDN w:val="0"/>
        <w:adjustRightInd w:val="0"/>
        <w:rPr>
          <w:rFonts w:ascii="Times New Roman" w:hAnsi="Times New Roman" w:cs="Calibri"/>
          <w:color w:val="000000"/>
        </w:rPr>
      </w:pPr>
      <w:r w:rsidRPr="00E56F97">
        <w:rPr>
          <w:rFonts w:ascii="Times New Roman" w:hAnsi="Times New Roman" w:cs="Calibri"/>
          <w:color w:val="000000"/>
        </w:rPr>
        <w:t>All enrollees will receive a general message about malaria prevention at approximately 120 hours after their initial enrollment.</w:t>
      </w:r>
    </w:p>
    <w:p w:rsidR="0005466C" w:rsidRDefault="0005466C" w:rsidP="006040DA">
      <w:pPr>
        <w:autoSpaceDE w:val="0"/>
        <w:autoSpaceDN w:val="0"/>
        <w:adjustRightInd w:val="0"/>
        <w:rPr>
          <w:rFonts w:ascii="Times New Roman" w:hAnsi="Times New Roman" w:cs="Calibri"/>
          <w:color w:val="000000"/>
        </w:rPr>
      </w:pPr>
    </w:p>
    <w:p w:rsidR="0000084B" w:rsidRDefault="0000084B" w:rsidP="006040DA">
      <w:pPr>
        <w:autoSpaceDE w:val="0"/>
        <w:autoSpaceDN w:val="0"/>
        <w:adjustRightInd w:val="0"/>
        <w:rPr>
          <w:rFonts w:ascii="Times New Roman" w:hAnsi="Times New Roman" w:cs="Calibri"/>
          <w:b/>
          <w:color w:val="000000"/>
        </w:rPr>
      </w:pPr>
      <w:r w:rsidRPr="0000084B">
        <w:rPr>
          <w:rFonts w:ascii="Times New Roman" w:hAnsi="Times New Roman" w:cs="Calibri"/>
          <w:b/>
          <w:color w:val="000000"/>
        </w:rPr>
        <w:t>Figure 2: Message Flow</w:t>
      </w:r>
    </w:p>
    <w:p w:rsidR="0000084B" w:rsidRPr="0000084B" w:rsidRDefault="0000084B" w:rsidP="006040DA">
      <w:pPr>
        <w:autoSpaceDE w:val="0"/>
        <w:autoSpaceDN w:val="0"/>
        <w:adjustRightInd w:val="0"/>
        <w:rPr>
          <w:rFonts w:ascii="Times New Roman" w:hAnsi="Times New Roman" w:cs="Calibri"/>
          <w:b/>
          <w:color w:val="000000"/>
        </w:rPr>
      </w:pPr>
    </w:p>
    <w:p w:rsidR="00633B1F" w:rsidRDefault="00DF6D35" w:rsidP="006040DA">
      <w:pPr>
        <w:autoSpaceDE w:val="0"/>
        <w:autoSpaceDN w:val="0"/>
        <w:adjustRightInd w:val="0"/>
        <w:rPr>
          <w:rFonts w:ascii="Times New Roman" w:hAnsi="Times New Roman" w:cs="Calibri"/>
          <w:b/>
          <w:color w:val="000000"/>
        </w:rPr>
      </w:pPr>
      <w:r w:rsidRPr="00DF6D35">
        <w:rPr>
          <w:noProof/>
        </w:rPr>
        <w:pict>
          <v:line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1.65pt" to="5in,10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" strokecolor="black [3213]" strokeweight="2.5pt">
            <v:fill o:detectmouseclick="t"/>
            <v:shadow opacity="22938f" offset="0"/>
          </v:line>
        </w:pict>
      </w:r>
      <w:r w:rsidR="0000084B" w:rsidRPr="0000084B">
        <w:rPr>
          <w:noProof/>
        </w:rPr>
        <w:drawing>
          <wp:inline distT="0" distB="0" distL="0" distR="0">
            <wp:extent cx="5733415" cy="321458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33415" cy="3214582"/>
                    </a:xfrm>
                    <a:prstGeom prst="rect">
                      <a:avLst/>
                    </a:prstGeom>
                    <a:noFill/>
                    <a:ln w="9525">
                      <a:noFill/>
                      <a:miter lim="800000"/>
                      <a:headEnd/>
                      <a:tailEnd/>
                    </a:ln>
                  </pic:spPr>
                </pic:pic>
              </a:graphicData>
            </a:graphic>
          </wp:inline>
        </w:drawing>
      </w:r>
    </w:p>
    <w:p w:rsidR="00EA08BD" w:rsidRDefault="00EA08BD" w:rsidP="006040DA">
      <w:pPr>
        <w:autoSpaceDE w:val="0"/>
        <w:autoSpaceDN w:val="0"/>
        <w:adjustRightInd w:val="0"/>
        <w:rPr>
          <w:rFonts w:ascii="Times New Roman" w:hAnsi="Times New Roman" w:cs="Calibri"/>
          <w:b/>
          <w:bCs/>
          <w:color w:val="000000"/>
        </w:rPr>
      </w:pPr>
    </w:p>
    <w:p w:rsidR="00EA08BD" w:rsidRDefault="00EA08BD" w:rsidP="006040DA">
      <w:pPr>
        <w:autoSpaceDE w:val="0"/>
        <w:autoSpaceDN w:val="0"/>
        <w:adjustRightInd w:val="0"/>
        <w:rPr>
          <w:rFonts w:ascii="Times New Roman" w:hAnsi="Times New Roman" w:cs="Calibri"/>
          <w:b/>
          <w:bCs/>
          <w:color w:val="000000"/>
        </w:rPr>
      </w:pPr>
    </w:p>
    <w:p w:rsidR="00900846" w:rsidRDefault="00900846" w:rsidP="006040DA">
      <w:pPr>
        <w:autoSpaceDE w:val="0"/>
        <w:autoSpaceDN w:val="0"/>
        <w:adjustRightInd w:val="0"/>
        <w:rPr>
          <w:rFonts w:ascii="Times New Roman" w:hAnsi="Times New Roman" w:cs="Calibri"/>
          <w:b/>
          <w:bCs/>
          <w:color w:val="000000"/>
        </w:rPr>
      </w:pPr>
      <w:r>
        <w:rPr>
          <w:rFonts w:ascii="Times New Roman" w:hAnsi="Times New Roman" w:cs="Calibri"/>
          <w:b/>
          <w:bCs/>
          <w:color w:val="000000"/>
        </w:rPr>
        <w:t>Blinding</w:t>
      </w:r>
    </w:p>
    <w:p w:rsidR="00900846" w:rsidRDefault="00900846" w:rsidP="006040DA">
      <w:pPr>
        <w:autoSpaceDE w:val="0"/>
        <w:autoSpaceDN w:val="0"/>
        <w:adjustRightInd w:val="0"/>
        <w:rPr>
          <w:rFonts w:ascii="Times New Roman" w:hAnsi="Times New Roman" w:cs="Calibri"/>
          <w:bCs/>
          <w:color w:val="000000"/>
        </w:rPr>
      </w:pPr>
      <w:r>
        <w:rPr>
          <w:rFonts w:ascii="Times New Roman" w:hAnsi="Times New Roman" w:cs="Calibri"/>
          <w:bCs/>
          <w:color w:val="000000"/>
        </w:rPr>
        <w:t>The study is single-blinded, with interviewers blinded to treatment prior to end of the follow-up interview, when participants</w:t>
      </w:r>
      <w:r w:rsidR="00FB44DE">
        <w:rPr>
          <w:rFonts w:ascii="Times New Roman" w:hAnsi="Times New Roman" w:cs="Calibri"/>
          <w:bCs/>
          <w:color w:val="000000"/>
        </w:rPr>
        <w:t xml:space="preserve"> </w:t>
      </w:r>
      <w:r w:rsidR="00E10F4A">
        <w:rPr>
          <w:rFonts w:ascii="Times New Roman" w:hAnsi="Times New Roman" w:cs="Calibri"/>
          <w:bCs/>
          <w:color w:val="000000"/>
        </w:rPr>
        <w:t xml:space="preserve">are directly asked about </w:t>
      </w:r>
      <w:r w:rsidR="00FB44DE">
        <w:rPr>
          <w:rFonts w:ascii="Times New Roman" w:hAnsi="Times New Roman" w:cs="Calibri"/>
          <w:bCs/>
          <w:color w:val="000000"/>
        </w:rPr>
        <w:t xml:space="preserve">whether they received text messages </w:t>
      </w:r>
      <w:r w:rsidR="00E10F4A">
        <w:rPr>
          <w:rFonts w:ascii="Times New Roman" w:hAnsi="Times New Roman" w:cs="Calibri"/>
          <w:bCs/>
          <w:color w:val="000000"/>
        </w:rPr>
        <w:t>and</w:t>
      </w:r>
      <w:r w:rsidR="00FB44DE">
        <w:rPr>
          <w:rFonts w:ascii="Times New Roman" w:hAnsi="Times New Roman" w:cs="Calibri"/>
          <w:bCs/>
          <w:color w:val="000000"/>
        </w:rPr>
        <w:t>, if they receive</w:t>
      </w:r>
      <w:r w:rsidR="00A41360">
        <w:rPr>
          <w:rFonts w:ascii="Times New Roman" w:hAnsi="Times New Roman" w:cs="Calibri"/>
          <w:bCs/>
          <w:color w:val="000000"/>
        </w:rPr>
        <w:t>d</w:t>
      </w:r>
      <w:r w:rsidR="00FB44DE">
        <w:rPr>
          <w:rFonts w:ascii="Times New Roman" w:hAnsi="Times New Roman" w:cs="Calibri"/>
          <w:bCs/>
          <w:color w:val="000000"/>
        </w:rPr>
        <w:t xml:space="preserve"> messages,</w:t>
      </w:r>
      <w:r>
        <w:rPr>
          <w:rFonts w:ascii="Times New Roman" w:hAnsi="Times New Roman" w:cs="Calibri"/>
          <w:bCs/>
          <w:color w:val="000000"/>
        </w:rPr>
        <w:t xml:space="preserve"> </w:t>
      </w:r>
      <w:r w:rsidR="00FB44DE">
        <w:rPr>
          <w:rFonts w:ascii="Times New Roman" w:hAnsi="Times New Roman" w:cs="Calibri"/>
          <w:bCs/>
          <w:color w:val="000000"/>
        </w:rPr>
        <w:t xml:space="preserve">their </w:t>
      </w:r>
      <w:r>
        <w:rPr>
          <w:rFonts w:ascii="Times New Roman" w:hAnsi="Times New Roman" w:cs="Calibri"/>
          <w:bCs/>
          <w:color w:val="000000"/>
        </w:rPr>
        <w:t>impressions of the text messages. The participants cannot be blinded to treatment due to the nature of the t</w:t>
      </w:r>
      <w:r w:rsidR="00A41360">
        <w:rPr>
          <w:rFonts w:ascii="Times New Roman" w:hAnsi="Times New Roman" w:cs="Calibri"/>
          <w:bCs/>
          <w:color w:val="000000"/>
        </w:rPr>
        <w:t>reatment, though participants will</w:t>
      </w:r>
      <w:r>
        <w:rPr>
          <w:rFonts w:ascii="Times New Roman" w:hAnsi="Times New Roman" w:cs="Calibri"/>
          <w:bCs/>
          <w:color w:val="000000"/>
        </w:rPr>
        <w:t xml:space="preserve"> not know what the different treatments are or the differences between the text messages they receive and what others receive. </w:t>
      </w:r>
    </w:p>
    <w:p w:rsidR="00687CCB" w:rsidRDefault="00687CCB" w:rsidP="006040DA">
      <w:pPr>
        <w:autoSpaceDE w:val="0"/>
        <w:autoSpaceDN w:val="0"/>
        <w:adjustRightInd w:val="0"/>
        <w:rPr>
          <w:rFonts w:ascii="Times New Roman" w:hAnsi="Times New Roman" w:cs="Calibri"/>
          <w:b/>
          <w:bCs/>
          <w:color w:val="000000"/>
        </w:rPr>
      </w:pPr>
    </w:p>
    <w:p w:rsidR="00CF6004" w:rsidRPr="00675BE3" w:rsidRDefault="0000084B" w:rsidP="006040DA">
      <w:pPr>
        <w:autoSpaceDE w:val="0"/>
        <w:autoSpaceDN w:val="0"/>
        <w:adjustRightInd w:val="0"/>
        <w:rPr>
          <w:rFonts w:ascii="Times New Roman" w:hAnsi="Times New Roman" w:cs="Calibri"/>
          <w:b/>
          <w:bCs/>
          <w:color w:val="000000"/>
          <w:szCs w:val="10"/>
        </w:rPr>
      </w:pPr>
      <w:r>
        <w:rPr>
          <w:rFonts w:ascii="Times New Roman" w:hAnsi="Times New Roman" w:cs="Calibri"/>
          <w:b/>
          <w:bCs/>
          <w:color w:val="000000"/>
        </w:rPr>
        <w:t>Follow-up Survey and Adherence Assessment</w:t>
      </w:r>
    </w:p>
    <w:p w:rsidR="00CF6004" w:rsidRPr="00E56F97" w:rsidRDefault="00CF6004" w:rsidP="00401AE6">
      <w:pPr>
        <w:tabs>
          <w:tab w:val="left" w:pos="6270"/>
        </w:tabs>
        <w:rPr>
          <w:rFonts w:ascii="Times New Roman" w:eastAsia="Trebuchet MS" w:hAnsi="Times New Roman" w:cs="Calibri"/>
          <w:color w:val="000000"/>
        </w:rPr>
      </w:pPr>
      <w:r w:rsidRPr="00E56F97">
        <w:rPr>
          <w:rFonts w:ascii="Times New Roman" w:eastAsia="Trebuchet MS" w:hAnsi="Times New Roman" w:cs="Calibri"/>
          <w:color w:val="000000"/>
        </w:rPr>
        <w:t>Surveyors will make home visits</w:t>
      </w:r>
      <w:r w:rsidR="00AD7A54">
        <w:rPr>
          <w:rFonts w:ascii="Times New Roman" w:eastAsia="Trebuchet MS" w:hAnsi="Times New Roman" w:cs="Calibri"/>
          <w:color w:val="000000"/>
        </w:rPr>
        <w:t xml:space="preserve"> to enrolled participants</w:t>
      </w:r>
      <w:r w:rsidRPr="00E56F97">
        <w:rPr>
          <w:rFonts w:ascii="Times New Roman" w:eastAsia="Trebuchet MS" w:hAnsi="Times New Roman" w:cs="Calibri"/>
          <w:color w:val="000000"/>
        </w:rPr>
        <w:t xml:space="preserve"> between 72 and 96 hours after the in-vendor recruitment to assess dose-completion</w:t>
      </w:r>
      <w:r w:rsidR="00401AE6">
        <w:rPr>
          <w:rFonts w:ascii="Times New Roman" w:eastAsia="Trebuchet MS" w:hAnsi="Times New Roman" w:cs="Calibri"/>
          <w:color w:val="000000"/>
        </w:rPr>
        <w:t xml:space="preserve"> and to inquire about </w:t>
      </w:r>
      <w:r w:rsidR="00401AE6">
        <w:rPr>
          <w:rFonts w:ascii="Times New Roman" w:hAnsi="Times New Roman" w:cs="Calibri"/>
          <w:color w:val="000000"/>
        </w:rPr>
        <w:t xml:space="preserve">patient </w:t>
      </w:r>
      <w:r w:rsidR="00401AE6" w:rsidRPr="00E56F97">
        <w:rPr>
          <w:rFonts w:ascii="Times New Roman" w:eastAsia="Trebuchet MS" w:hAnsi="Times New Roman" w:cs="Calibri"/>
          <w:color w:val="000000"/>
        </w:rPr>
        <w:t>malarial symptoms, care-seeking patterns</w:t>
      </w:r>
      <w:r w:rsidR="00401AE6">
        <w:rPr>
          <w:rFonts w:ascii="Times New Roman" w:eastAsia="Trebuchet MS" w:hAnsi="Times New Roman" w:cs="Calibri"/>
          <w:color w:val="000000"/>
        </w:rPr>
        <w:t>,</w:t>
      </w:r>
      <w:r w:rsidR="00401AE6" w:rsidRPr="00E56F97">
        <w:rPr>
          <w:rFonts w:ascii="Times New Roman" w:eastAsia="Trebuchet MS" w:hAnsi="Times New Roman" w:cs="Calibri"/>
          <w:color w:val="000000"/>
        </w:rPr>
        <w:t xml:space="preserve"> </w:t>
      </w:r>
      <w:r w:rsidR="00401AE6">
        <w:rPr>
          <w:rFonts w:ascii="Times New Roman" w:eastAsia="Trebuchet MS" w:hAnsi="Times New Roman" w:cs="Calibri"/>
          <w:color w:val="000000"/>
        </w:rPr>
        <w:t xml:space="preserve">awareness of malaria and AMFm, and other areas related to memory and potential mechanisms. </w:t>
      </w:r>
      <w:r w:rsidR="00401AE6" w:rsidRPr="00E56F97">
        <w:rPr>
          <w:rFonts w:ascii="Times New Roman" w:hAnsi="Times New Roman" w:cs="Calibri"/>
          <w:color w:val="000000"/>
        </w:rPr>
        <w:t xml:space="preserve">For those randomized to receive text messages, study personnel will inquire about the helpfulness and receptivity to the text messages and their content. </w:t>
      </w:r>
      <w:r w:rsidR="00401AE6" w:rsidRPr="00E56F97">
        <w:rPr>
          <w:rFonts w:ascii="Times New Roman" w:eastAsia="Trebuchet MS" w:hAnsi="Times New Roman" w:cs="Calibri"/>
          <w:color w:val="000000"/>
        </w:rPr>
        <w:t xml:space="preserve"> For patients</w:t>
      </w:r>
      <w:r w:rsidR="00401AE6">
        <w:rPr>
          <w:rFonts w:ascii="Times New Roman" w:eastAsia="Trebuchet MS" w:hAnsi="Times New Roman" w:cs="Calibri"/>
          <w:color w:val="000000"/>
        </w:rPr>
        <w:t xml:space="preserve"> who are not located at their homes after three attempts, interviewers will </w:t>
      </w:r>
      <w:r w:rsidR="00401AE6" w:rsidRPr="00E56F97">
        <w:rPr>
          <w:rFonts w:ascii="Times New Roman" w:eastAsia="Trebuchet MS" w:hAnsi="Times New Roman" w:cs="Calibri"/>
          <w:color w:val="000000"/>
        </w:rPr>
        <w:t xml:space="preserve">conduct an </w:t>
      </w:r>
      <w:r w:rsidR="00401AE6">
        <w:rPr>
          <w:rFonts w:ascii="Times New Roman" w:eastAsia="Trebuchet MS" w:hAnsi="Times New Roman" w:cs="Calibri"/>
          <w:color w:val="000000"/>
        </w:rPr>
        <w:t xml:space="preserve">abbreviated </w:t>
      </w:r>
      <w:r w:rsidR="00401AE6" w:rsidRPr="00E56F97">
        <w:rPr>
          <w:rFonts w:ascii="Times New Roman" w:eastAsia="Trebuchet MS" w:hAnsi="Times New Roman" w:cs="Calibri"/>
          <w:color w:val="000000"/>
        </w:rPr>
        <w:t xml:space="preserve">version of </w:t>
      </w:r>
      <w:r w:rsidR="00401AE6">
        <w:rPr>
          <w:rFonts w:ascii="Times New Roman" w:eastAsia="Trebuchet MS" w:hAnsi="Times New Roman" w:cs="Calibri"/>
          <w:color w:val="000000"/>
        </w:rPr>
        <w:t>the</w:t>
      </w:r>
      <w:r w:rsidR="00401AE6" w:rsidRPr="00E56F97">
        <w:rPr>
          <w:rFonts w:ascii="Times New Roman" w:eastAsia="Trebuchet MS" w:hAnsi="Times New Roman" w:cs="Calibri"/>
          <w:color w:val="000000"/>
        </w:rPr>
        <w:t xml:space="preserve"> Follow-up Questionnaire </w:t>
      </w:r>
      <w:r w:rsidR="00401AE6">
        <w:rPr>
          <w:rFonts w:ascii="Times New Roman" w:eastAsia="Trebuchet MS" w:hAnsi="Times New Roman" w:cs="Calibri"/>
          <w:color w:val="000000"/>
        </w:rPr>
        <w:t xml:space="preserve">over the phone. </w:t>
      </w:r>
      <w:r w:rsidR="005E07BD">
        <w:rPr>
          <w:rFonts w:ascii="Times New Roman" w:eastAsia="Trebuchet MS" w:hAnsi="Times New Roman" w:cs="Calibri"/>
          <w:color w:val="000000"/>
        </w:rPr>
        <w:t>An</w:t>
      </w:r>
      <w:r w:rsidR="005E07BD" w:rsidRPr="00E56F97">
        <w:rPr>
          <w:rFonts w:ascii="Times New Roman" w:eastAsia="Trebuchet MS" w:hAnsi="Times New Roman" w:cs="Calibri"/>
          <w:color w:val="000000"/>
        </w:rPr>
        <w:t xml:space="preserve"> auditor will call several days after </w:t>
      </w:r>
      <w:r w:rsidR="005E07BD">
        <w:rPr>
          <w:rFonts w:ascii="Times New Roman" w:eastAsia="Trebuchet MS" w:hAnsi="Times New Roman" w:cs="Calibri"/>
          <w:color w:val="000000"/>
        </w:rPr>
        <w:t>each</w:t>
      </w:r>
      <w:r w:rsidR="005E07BD" w:rsidRPr="00E56F97">
        <w:rPr>
          <w:rFonts w:ascii="Times New Roman" w:eastAsia="Trebuchet MS" w:hAnsi="Times New Roman" w:cs="Calibri"/>
          <w:color w:val="000000"/>
        </w:rPr>
        <w:t xml:space="preserve"> follow</w:t>
      </w:r>
      <w:r w:rsidR="005E07BD">
        <w:rPr>
          <w:rFonts w:ascii="Times New Roman" w:eastAsia="Trebuchet MS" w:hAnsi="Times New Roman" w:cs="Calibri"/>
          <w:color w:val="000000"/>
        </w:rPr>
        <w:t xml:space="preserve">-up interview to ensure that the interview went smoothly and to cross </w:t>
      </w:r>
      <w:r w:rsidR="005E07BD" w:rsidRPr="00E56F97">
        <w:rPr>
          <w:rFonts w:ascii="Times New Roman" w:eastAsia="Trebuchet MS" w:hAnsi="Times New Roman" w:cs="Calibri"/>
          <w:color w:val="000000"/>
        </w:rPr>
        <w:t>check one or two questions</w:t>
      </w:r>
      <w:r w:rsidR="005E07BD">
        <w:rPr>
          <w:rFonts w:ascii="Times New Roman" w:eastAsia="Trebuchet MS" w:hAnsi="Times New Roman" w:cs="Calibri"/>
          <w:color w:val="000000"/>
        </w:rPr>
        <w:t>.</w:t>
      </w:r>
      <w:r w:rsidR="00401AE6">
        <w:rPr>
          <w:rFonts w:ascii="Times New Roman" w:eastAsia="Trebuchet MS" w:hAnsi="Times New Roman" w:cs="Calibri"/>
          <w:color w:val="000000"/>
        </w:rPr>
        <w:t xml:space="preserve"> </w:t>
      </w:r>
    </w:p>
    <w:p w:rsidR="0090458D" w:rsidRDefault="0090458D" w:rsidP="0090458D">
      <w:pPr>
        <w:rPr>
          <w:rFonts w:ascii="Times New Roman" w:eastAsia="Trebuchet MS" w:hAnsi="Times New Roman" w:cs="Calibri"/>
          <w:color w:val="000000"/>
        </w:rPr>
      </w:pPr>
    </w:p>
    <w:p w:rsidR="0090458D" w:rsidRDefault="0090458D" w:rsidP="00D12291">
      <w:pPr>
        <w:pStyle w:val="ListParagraph"/>
        <w:autoSpaceDE w:val="0"/>
        <w:autoSpaceDN w:val="0"/>
        <w:adjustRightInd w:val="0"/>
        <w:ind w:left="0"/>
        <w:rPr>
          <w:rFonts w:ascii="Times New Roman" w:hAnsi="Times New Roman" w:cs="Times New Roman"/>
          <w:b/>
          <w:color w:val="000000" w:themeColor="text1"/>
        </w:rPr>
      </w:pPr>
      <w:r>
        <w:rPr>
          <w:rFonts w:ascii="Times New Roman" w:hAnsi="Times New Roman" w:cs="Times New Roman"/>
          <w:b/>
          <w:color w:val="000000" w:themeColor="text1"/>
        </w:rPr>
        <w:t>Outcome measure</w:t>
      </w:r>
    </w:p>
    <w:p w:rsidR="00D12291" w:rsidRDefault="0090458D" w:rsidP="00D12291">
      <w:pPr>
        <w:pStyle w:val="ListParagraph"/>
        <w:autoSpaceDE w:val="0"/>
        <w:autoSpaceDN w:val="0"/>
        <w:adjustRightInd w:val="0"/>
        <w:ind w:left="0"/>
        <w:rPr>
          <w:rFonts w:ascii="Times New Roman" w:hAnsi="Times New Roman" w:cs="Times New Roman"/>
          <w:color w:val="000000" w:themeColor="text1"/>
        </w:rPr>
      </w:pPr>
      <w:r w:rsidRPr="00480EB7">
        <w:rPr>
          <w:rFonts w:ascii="Times New Roman" w:hAnsi="Times New Roman" w:cs="Times New Roman"/>
          <w:color w:val="000000" w:themeColor="text1"/>
        </w:rPr>
        <w:t>The primary outcome variable for the study is adherence to the ACT treatment regimen</w:t>
      </w:r>
      <w:r>
        <w:rPr>
          <w:rFonts w:ascii="Times New Roman" w:hAnsi="Times New Roman" w:cs="Times New Roman"/>
          <w:color w:val="000000" w:themeColor="text1"/>
        </w:rPr>
        <w:t>.</w:t>
      </w:r>
      <w:r w:rsidRPr="0048597E">
        <w:rPr>
          <w:rFonts w:ascii="Times New Roman" w:hAnsi="Times New Roman" w:cs="Times New Roman"/>
          <w:color w:val="000000" w:themeColor="text1"/>
        </w:rPr>
        <w:t xml:space="preserve"> </w:t>
      </w:r>
    </w:p>
    <w:p w:rsidR="0090458D" w:rsidRPr="00401AE6" w:rsidRDefault="00D12291" w:rsidP="00D12291">
      <w:pPr>
        <w:pStyle w:val="ListParagraph"/>
        <w:autoSpaceDE w:val="0"/>
        <w:autoSpaceDN w:val="0"/>
        <w:adjustRightInd w:val="0"/>
        <w:ind w:left="0"/>
        <w:rPr>
          <w:rFonts w:ascii="Times New Roman" w:hAnsi="Times New Roman" w:cs="Times New Roman"/>
          <w:color w:val="000000"/>
        </w:rPr>
      </w:pPr>
      <w:r>
        <w:rPr>
          <w:rFonts w:ascii="Times New Roman" w:hAnsi="Times New Roman" w:cs="Times New Roman"/>
          <w:color w:val="000000" w:themeColor="text1"/>
        </w:rPr>
        <w:t>Given that there are currently no blood tests or other biomarkers available to assess the number of doses taken, establishing adherence to malaria treatment is a non-trivial challenge</w:t>
      </w:r>
      <w:r w:rsidR="00996193">
        <w:rPr>
          <w:rFonts w:ascii="Times New Roman" w:hAnsi="Times New Roman" w:cs="Times New Roman"/>
          <w:color w:val="000000" w:themeColor="text1"/>
        </w:rPr>
        <w:t xml:space="preserve"> [7,11]</w:t>
      </w:r>
      <w:r>
        <w:rPr>
          <w:rFonts w:ascii="Times New Roman" w:hAnsi="Times New Roman" w:cs="Times New Roman"/>
          <w:color w:val="000000" w:themeColor="text1"/>
        </w:rPr>
        <w:t>.</w:t>
      </w:r>
      <w:r>
        <w:rPr>
          <w:rFonts w:ascii="Times New Roman" w:hAnsi="Times New Roman" w:cs="Times New Roman"/>
          <w:color w:val="000000"/>
        </w:rPr>
        <w:t xml:space="preserve"> We will rely primarily on self-reports because direct observation is not feasible. To address concerns regarding likely</w:t>
      </w:r>
      <w:r w:rsidRPr="00480EB7">
        <w:rPr>
          <w:rFonts w:ascii="Times New Roman" w:hAnsi="Times New Roman" w:cs="Times New Roman"/>
          <w:color w:val="000000" w:themeColor="text1"/>
        </w:rPr>
        <w:t xml:space="preserve"> recall </w:t>
      </w:r>
      <w:r>
        <w:rPr>
          <w:rFonts w:ascii="Times New Roman" w:hAnsi="Times New Roman" w:cs="Times New Roman"/>
          <w:color w:val="000000" w:themeColor="text1"/>
        </w:rPr>
        <w:t>and</w:t>
      </w:r>
      <w:r w:rsidRPr="00480EB7">
        <w:rPr>
          <w:rFonts w:ascii="Times New Roman" w:hAnsi="Times New Roman" w:cs="Times New Roman"/>
          <w:color w:val="000000" w:themeColor="text1"/>
        </w:rPr>
        <w:t xml:space="preserve"> social desirability bias</w:t>
      </w:r>
      <w:r>
        <w:rPr>
          <w:rFonts w:ascii="Times New Roman" w:hAnsi="Times New Roman" w:cs="Times New Roman"/>
          <w:color w:val="000000" w:themeColor="text1"/>
        </w:rPr>
        <w:t xml:space="preserve">es, we developed a detailed interview protocol, allowing a three-way triangulation of the actual program impact. First, at the very beginning of the interview, and before asking patients any questions regarding the preceding illness episode and its treatment, interviewers will </w:t>
      </w:r>
      <w:r w:rsidR="00E652A6">
        <w:rPr>
          <w:rFonts w:ascii="Times New Roman" w:hAnsi="Times New Roman" w:cs="Times New Roman"/>
          <w:color w:val="000000" w:themeColor="text1"/>
        </w:rPr>
        <w:t>ask to see</w:t>
      </w:r>
      <w:r>
        <w:rPr>
          <w:rFonts w:ascii="Times New Roman" w:hAnsi="Times New Roman" w:cs="Times New Roman"/>
          <w:color w:val="000000" w:themeColor="text1"/>
        </w:rPr>
        <w:t xml:space="preserve"> all drugs stored in the households</w:t>
      </w:r>
      <w:r w:rsidR="00E652A6">
        <w:rPr>
          <w:rFonts w:ascii="Times New Roman" w:hAnsi="Times New Roman" w:cs="Times New Roman"/>
          <w:color w:val="000000" w:themeColor="text1"/>
        </w:rPr>
        <w:t xml:space="preserve"> of consenting participants and</w:t>
      </w:r>
      <w:r>
        <w:rPr>
          <w:rFonts w:ascii="Times New Roman" w:hAnsi="Times New Roman" w:cs="Times New Roman"/>
          <w:color w:val="000000" w:themeColor="text1"/>
        </w:rPr>
        <w:t xml:space="preserve"> </w:t>
      </w:r>
      <w:r w:rsidR="00E652A6">
        <w:rPr>
          <w:rFonts w:ascii="Times New Roman" w:hAnsi="Times New Roman" w:cs="Times New Roman"/>
          <w:color w:val="000000" w:themeColor="text1"/>
        </w:rPr>
        <w:t>will note t</w:t>
      </w:r>
      <w:r>
        <w:rPr>
          <w:rFonts w:ascii="Times New Roman" w:hAnsi="Times New Roman" w:cs="Times New Roman"/>
          <w:color w:val="000000" w:themeColor="text1"/>
        </w:rPr>
        <w:t xml:space="preserve">he presence of ACTs. </w:t>
      </w:r>
      <w:r w:rsidR="00E652A6">
        <w:rPr>
          <w:rFonts w:ascii="Times New Roman" w:hAnsi="Times New Roman" w:cs="Times New Roman"/>
          <w:color w:val="000000" w:themeColor="text1"/>
        </w:rPr>
        <w:t>Later in the follow-up interview,</w:t>
      </w:r>
      <w:r>
        <w:rPr>
          <w:rFonts w:ascii="Times New Roman" w:hAnsi="Times New Roman" w:cs="Times New Roman"/>
          <w:color w:val="000000" w:themeColor="text1"/>
        </w:rPr>
        <w:t xml:space="preserve"> </w:t>
      </w:r>
      <w:r w:rsidR="00E652A6">
        <w:rPr>
          <w:rFonts w:ascii="Times New Roman" w:hAnsi="Times New Roman" w:cs="Times New Roman"/>
          <w:color w:val="000000" w:themeColor="text1"/>
        </w:rPr>
        <w:t>interviewers</w:t>
      </w:r>
      <w:r>
        <w:rPr>
          <w:rFonts w:ascii="Times New Roman" w:hAnsi="Times New Roman" w:cs="Times New Roman"/>
          <w:color w:val="000000" w:themeColor="text1"/>
        </w:rPr>
        <w:t xml:space="preserve"> </w:t>
      </w:r>
      <w:r w:rsidR="00E652A6">
        <w:rPr>
          <w:rFonts w:ascii="Times New Roman" w:hAnsi="Times New Roman" w:cs="Times New Roman"/>
          <w:color w:val="000000" w:themeColor="text1"/>
        </w:rPr>
        <w:t>will</w:t>
      </w:r>
      <w:r>
        <w:rPr>
          <w:rFonts w:ascii="Times New Roman" w:hAnsi="Times New Roman" w:cs="Times New Roman"/>
          <w:color w:val="000000" w:themeColor="text1"/>
        </w:rPr>
        <w:t xml:space="preserve"> </w:t>
      </w:r>
      <w:r w:rsidR="00FB44DE">
        <w:rPr>
          <w:rFonts w:ascii="Times New Roman" w:hAnsi="Times New Roman" w:cs="Times New Roman"/>
          <w:color w:val="000000" w:themeColor="text1"/>
        </w:rPr>
        <w:t>guide patients through</w:t>
      </w:r>
      <w:r>
        <w:rPr>
          <w:rFonts w:ascii="Times New Roman" w:hAnsi="Times New Roman" w:cs="Times New Roman"/>
          <w:color w:val="000000" w:themeColor="text1"/>
        </w:rPr>
        <w:t xml:space="preserve"> a detailed medication module, </w:t>
      </w:r>
      <w:r w:rsidR="00E652A6">
        <w:rPr>
          <w:rFonts w:ascii="Times New Roman" w:hAnsi="Times New Roman" w:cs="Times New Roman"/>
          <w:color w:val="000000" w:themeColor="text1"/>
        </w:rPr>
        <w:t>asking</w:t>
      </w:r>
      <w:r>
        <w:rPr>
          <w:rFonts w:ascii="Times New Roman" w:hAnsi="Times New Roman" w:cs="Times New Roman"/>
          <w:color w:val="000000" w:themeColor="text1"/>
        </w:rPr>
        <w:t xml:space="preserve"> </w:t>
      </w:r>
      <w:r w:rsidR="00FB44DE">
        <w:rPr>
          <w:rFonts w:ascii="Times New Roman" w:hAnsi="Times New Roman" w:cs="Times New Roman"/>
          <w:color w:val="000000" w:themeColor="text1"/>
        </w:rPr>
        <w:t>participants</w:t>
      </w:r>
      <w:r>
        <w:rPr>
          <w:rFonts w:ascii="Times New Roman" w:hAnsi="Times New Roman" w:cs="Times New Roman"/>
          <w:color w:val="000000" w:themeColor="text1"/>
        </w:rPr>
        <w:t xml:space="preserve"> to provide the exact timing and quantity of</w:t>
      </w:r>
      <w:r w:rsidR="00E652A6">
        <w:rPr>
          <w:rFonts w:ascii="Times New Roman" w:hAnsi="Times New Roman" w:cs="Times New Roman"/>
          <w:color w:val="000000" w:themeColor="text1"/>
        </w:rPr>
        <w:t xml:space="preserve"> tablets in each dose</w:t>
      </w:r>
      <w:r>
        <w:rPr>
          <w:rFonts w:ascii="Times New Roman" w:hAnsi="Times New Roman" w:cs="Times New Roman"/>
          <w:color w:val="000000" w:themeColor="text1"/>
        </w:rPr>
        <w:t xml:space="preserve">. At the end of the treatment module, surveyors </w:t>
      </w:r>
      <w:r w:rsidR="00E652A6">
        <w:rPr>
          <w:rFonts w:ascii="Times New Roman" w:hAnsi="Times New Roman" w:cs="Times New Roman"/>
          <w:color w:val="000000" w:themeColor="text1"/>
        </w:rPr>
        <w:t>will</w:t>
      </w:r>
      <w:r>
        <w:rPr>
          <w:rFonts w:ascii="Times New Roman" w:hAnsi="Times New Roman" w:cs="Times New Roman"/>
          <w:color w:val="000000" w:themeColor="text1"/>
        </w:rPr>
        <w:t xml:space="preserve"> ask patients for the original blister pack, and, when available</w:t>
      </w:r>
      <w:r w:rsidR="00E652A6">
        <w:rPr>
          <w:rFonts w:ascii="Times New Roman" w:hAnsi="Times New Roman" w:cs="Times New Roman"/>
          <w:color w:val="000000" w:themeColor="text1"/>
        </w:rPr>
        <w:t>,</w:t>
      </w:r>
      <w:r>
        <w:rPr>
          <w:rFonts w:ascii="Times New Roman" w:hAnsi="Times New Roman" w:cs="Times New Roman"/>
          <w:color w:val="000000" w:themeColor="text1"/>
        </w:rPr>
        <w:t xml:space="preserve"> note the number of pills available.</w:t>
      </w:r>
    </w:p>
    <w:p w:rsidR="0090458D" w:rsidRDefault="0090458D" w:rsidP="00D12291">
      <w:pPr>
        <w:pStyle w:val="ListParagraph"/>
        <w:autoSpaceDE w:val="0"/>
        <w:autoSpaceDN w:val="0"/>
        <w:adjustRightInd w:val="0"/>
        <w:ind w:left="0"/>
        <w:rPr>
          <w:rFonts w:ascii="Times New Roman" w:hAnsi="Times New Roman" w:cs="Times New Roman"/>
          <w:color w:val="000000" w:themeColor="text1"/>
        </w:rPr>
      </w:pPr>
    </w:p>
    <w:p w:rsidR="00CF6004" w:rsidRPr="00401AE6" w:rsidRDefault="00E652A6" w:rsidP="00401AE6">
      <w:pPr>
        <w:pStyle w:val="ListParagraph"/>
        <w:autoSpaceDE w:val="0"/>
        <w:autoSpaceDN w:val="0"/>
        <w:adjustRightInd w:val="0"/>
        <w:ind w:left="0"/>
        <w:rPr>
          <w:rFonts w:ascii="Times New Roman" w:hAnsi="Times New Roman" w:cs="Times New Roman"/>
          <w:color w:val="000000" w:themeColor="text1"/>
        </w:rPr>
      </w:pPr>
      <w:r>
        <w:rPr>
          <w:rFonts w:ascii="Times New Roman" w:hAnsi="Times New Roman" w:cs="Times New Roman"/>
          <w:color w:val="000000" w:themeColor="text1"/>
        </w:rPr>
        <w:t>B</w:t>
      </w:r>
      <w:r w:rsidR="0090458D">
        <w:rPr>
          <w:rFonts w:ascii="Times New Roman" w:hAnsi="Times New Roman" w:cs="Times New Roman"/>
          <w:color w:val="000000" w:themeColor="text1"/>
        </w:rPr>
        <w:t xml:space="preserve">lister packs </w:t>
      </w:r>
      <w:r>
        <w:rPr>
          <w:rFonts w:ascii="Times New Roman" w:hAnsi="Times New Roman" w:cs="Times New Roman"/>
          <w:color w:val="000000" w:themeColor="text1"/>
        </w:rPr>
        <w:t>will</w:t>
      </w:r>
      <w:r w:rsidR="0090458D">
        <w:rPr>
          <w:rFonts w:ascii="Times New Roman" w:hAnsi="Times New Roman" w:cs="Times New Roman"/>
          <w:color w:val="000000" w:themeColor="text1"/>
        </w:rPr>
        <w:t xml:space="preserve"> only</w:t>
      </w:r>
      <w:r>
        <w:rPr>
          <w:rFonts w:ascii="Times New Roman" w:hAnsi="Times New Roman" w:cs="Times New Roman"/>
          <w:color w:val="000000" w:themeColor="text1"/>
        </w:rPr>
        <w:t xml:space="preserve"> be</w:t>
      </w:r>
      <w:r w:rsidR="0090458D">
        <w:rPr>
          <w:rFonts w:ascii="Times New Roman" w:hAnsi="Times New Roman" w:cs="Times New Roman"/>
          <w:color w:val="000000" w:themeColor="text1"/>
        </w:rPr>
        <w:t xml:space="preserve"> available for patients who </w:t>
      </w:r>
      <w:r>
        <w:rPr>
          <w:rFonts w:ascii="Times New Roman" w:hAnsi="Times New Roman" w:cs="Times New Roman"/>
          <w:color w:val="000000" w:themeColor="text1"/>
        </w:rPr>
        <w:t xml:space="preserve">do not finish their treatment </w:t>
      </w:r>
      <w:r w:rsidR="0090458D">
        <w:rPr>
          <w:rFonts w:ascii="Times New Roman" w:hAnsi="Times New Roman" w:cs="Times New Roman"/>
          <w:color w:val="000000" w:themeColor="text1"/>
        </w:rPr>
        <w:t xml:space="preserve">or </w:t>
      </w:r>
      <w:r>
        <w:rPr>
          <w:rFonts w:ascii="Times New Roman" w:hAnsi="Times New Roman" w:cs="Times New Roman"/>
          <w:color w:val="000000" w:themeColor="text1"/>
        </w:rPr>
        <w:t>who hold</w:t>
      </w:r>
      <w:r w:rsidR="0090458D">
        <w:rPr>
          <w:rFonts w:ascii="Times New Roman" w:hAnsi="Times New Roman" w:cs="Times New Roman"/>
          <w:color w:val="000000" w:themeColor="text1"/>
        </w:rPr>
        <w:t xml:space="preserve"> on t</w:t>
      </w:r>
      <w:r>
        <w:rPr>
          <w:rFonts w:ascii="Times New Roman" w:hAnsi="Times New Roman" w:cs="Times New Roman"/>
          <w:color w:val="000000" w:themeColor="text1"/>
        </w:rPr>
        <w:t>o an empty pack. It is also possible that patients who are not honest in the self-reported measure may not be hones</w:t>
      </w:r>
      <w:r w:rsidR="00401AE6">
        <w:rPr>
          <w:rFonts w:ascii="Times New Roman" w:hAnsi="Times New Roman" w:cs="Times New Roman"/>
          <w:color w:val="000000" w:themeColor="text1"/>
        </w:rPr>
        <w:t>t about having their pill packet</w:t>
      </w:r>
      <w:r>
        <w:rPr>
          <w:rFonts w:ascii="Times New Roman" w:hAnsi="Times New Roman" w:cs="Times New Roman"/>
          <w:color w:val="000000" w:themeColor="text1"/>
        </w:rPr>
        <w:t>. We therefore will not use o</w:t>
      </w:r>
      <w:r w:rsidR="0090458D">
        <w:rPr>
          <w:rFonts w:ascii="Times New Roman" w:hAnsi="Times New Roman" w:cs="Times New Roman"/>
          <w:color w:val="000000" w:themeColor="text1"/>
        </w:rPr>
        <w:t xml:space="preserve">bserved pill count as </w:t>
      </w:r>
      <w:r>
        <w:rPr>
          <w:rFonts w:ascii="Times New Roman" w:hAnsi="Times New Roman" w:cs="Times New Roman"/>
          <w:color w:val="000000" w:themeColor="text1"/>
        </w:rPr>
        <w:t xml:space="preserve">the main </w:t>
      </w:r>
      <w:r w:rsidR="0090458D">
        <w:rPr>
          <w:rFonts w:ascii="Times New Roman" w:hAnsi="Times New Roman" w:cs="Times New Roman"/>
          <w:color w:val="000000" w:themeColor="text1"/>
        </w:rPr>
        <w:t>outcome measure. The primary purpose of colle</w:t>
      </w:r>
      <w:r>
        <w:rPr>
          <w:rFonts w:ascii="Times New Roman" w:hAnsi="Times New Roman" w:cs="Times New Roman"/>
          <w:color w:val="000000" w:themeColor="text1"/>
        </w:rPr>
        <w:t>c</w:t>
      </w:r>
      <w:r w:rsidR="0090458D">
        <w:rPr>
          <w:rFonts w:ascii="Times New Roman" w:hAnsi="Times New Roman" w:cs="Times New Roman"/>
          <w:color w:val="000000" w:themeColor="text1"/>
        </w:rPr>
        <w:t xml:space="preserve">ting the blister pack information </w:t>
      </w:r>
      <w:r>
        <w:rPr>
          <w:rFonts w:ascii="Times New Roman" w:hAnsi="Times New Roman" w:cs="Times New Roman"/>
          <w:color w:val="000000" w:themeColor="text1"/>
        </w:rPr>
        <w:t>is</w:t>
      </w:r>
      <w:r w:rsidR="0090458D">
        <w:rPr>
          <w:rFonts w:ascii="Times New Roman" w:hAnsi="Times New Roman" w:cs="Times New Roman"/>
          <w:color w:val="000000" w:themeColor="text1"/>
        </w:rPr>
        <w:t xml:space="preserve"> to validate self-reports among the subgroup where blister packs were available. The purpose of the initial drug inventory </w:t>
      </w:r>
      <w:r>
        <w:rPr>
          <w:rFonts w:ascii="Times New Roman" w:hAnsi="Times New Roman" w:cs="Times New Roman"/>
          <w:color w:val="000000" w:themeColor="text1"/>
        </w:rPr>
        <w:t>is also</w:t>
      </w:r>
      <w:r w:rsidR="0090458D">
        <w:rPr>
          <w:rFonts w:ascii="Times New Roman" w:hAnsi="Times New Roman" w:cs="Times New Roman"/>
          <w:color w:val="000000" w:themeColor="text1"/>
        </w:rPr>
        <w:t xml:space="preserve"> to address the concern of systematic misreporting. Given that study participants </w:t>
      </w:r>
      <w:r>
        <w:rPr>
          <w:rFonts w:ascii="Times New Roman" w:hAnsi="Times New Roman" w:cs="Times New Roman"/>
          <w:color w:val="000000" w:themeColor="text1"/>
        </w:rPr>
        <w:t>will be</w:t>
      </w:r>
      <w:r w:rsidR="0090458D">
        <w:rPr>
          <w:rFonts w:ascii="Times New Roman" w:hAnsi="Times New Roman" w:cs="Times New Roman"/>
          <w:color w:val="000000" w:themeColor="text1"/>
        </w:rPr>
        <w:t xml:space="preserve"> not aware of any link between the household survey an</w:t>
      </w:r>
      <w:r>
        <w:rPr>
          <w:rFonts w:ascii="Times New Roman" w:hAnsi="Times New Roman" w:cs="Times New Roman"/>
          <w:color w:val="000000" w:themeColor="text1"/>
        </w:rPr>
        <w:t>d text message system, it seems</w:t>
      </w:r>
      <w:r w:rsidR="0090458D">
        <w:rPr>
          <w:rFonts w:ascii="Times New Roman" w:hAnsi="Times New Roman" w:cs="Times New Roman"/>
          <w:color w:val="000000" w:themeColor="text1"/>
        </w:rPr>
        <w:t xml:space="preserve"> unlikely that patients would feel compelled to lie about the presence of medicines in their household, so that unfinished ACTs should </w:t>
      </w:r>
      <w:r>
        <w:rPr>
          <w:rFonts w:ascii="Times New Roman" w:hAnsi="Times New Roman" w:cs="Times New Roman"/>
          <w:color w:val="000000" w:themeColor="text1"/>
        </w:rPr>
        <w:t>be</w:t>
      </w:r>
      <w:r w:rsidR="0090458D">
        <w:rPr>
          <w:rFonts w:ascii="Times New Roman" w:hAnsi="Times New Roman" w:cs="Times New Roman"/>
          <w:color w:val="000000" w:themeColor="text1"/>
        </w:rPr>
        <w:t xml:space="preserve"> detected in the household inventory. Given that households may have had ACTs in stock from previous treatments, or may have stocked ACTs for future treatment, the ACT stocking measure is not directly a measure of adherence. However, if the program </w:t>
      </w:r>
      <w:r>
        <w:rPr>
          <w:rFonts w:ascii="Times New Roman" w:hAnsi="Times New Roman" w:cs="Times New Roman"/>
          <w:color w:val="000000" w:themeColor="text1"/>
        </w:rPr>
        <w:t>does</w:t>
      </w:r>
      <w:r w:rsidR="0090458D">
        <w:rPr>
          <w:rFonts w:ascii="Times New Roman" w:hAnsi="Times New Roman" w:cs="Times New Roman"/>
          <w:color w:val="000000" w:themeColor="text1"/>
        </w:rPr>
        <w:t xml:space="preserve"> affect adherence, it should also </w:t>
      </w:r>
      <w:r>
        <w:rPr>
          <w:rFonts w:ascii="Times New Roman" w:hAnsi="Times New Roman" w:cs="Times New Roman"/>
          <w:color w:val="000000" w:themeColor="text1"/>
        </w:rPr>
        <w:t>affect</w:t>
      </w:r>
      <w:r w:rsidR="0090458D">
        <w:rPr>
          <w:rFonts w:ascii="Times New Roman" w:hAnsi="Times New Roman" w:cs="Times New Roman"/>
          <w:color w:val="000000" w:themeColor="text1"/>
        </w:rPr>
        <w:t xml:space="preserve"> the fraction of households storing unfinished packages.</w:t>
      </w:r>
    </w:p>
    <w:p w:rsidR="001E426E" w:rsidRDefault="001E426E" w:rsidP="006040DA">
      <w:pPr>
        <w:autoSpaceDE w:val="0"/>
        <w:autoSpaceDN w:val="0"/>
        <w:adjustRightInd w:val="0"/>
        <w:rPr>
          <w:rFonts w:ascii="Times New Roman" w:hAnsi="Times New Roman" w:cs="Cambria"/>
          <w:b/>
          <w:color w:val="000000"/>
        </w:rPr>
      </w:pPr>
    </w:p>
    <w:p w:rsidR="00105C35" w:rsidRPr="0013677A" w:rsidRDefault="0000084B" w:rsidP="006040DA">
      <w:pPr>
        <w:autoSpaceDE w:val="0"/>
        <w:autoSpaceDN w:val="0"/>
        <w:adjustRightInd w:val="0"/>
        <w:rPr>
          <w:rFonts w:ascii="Times New Roman" w:hAnsi="Times New Roman" w:cs="Cambria"/>
          <w:b/>
          <w:color w:val="000000"/>
        </w:rPr>
      </w:pPr>
      <w:r w:rsidRPr="0000084B">
        <w:rPr>
          <w:rFonts w:ascii="Times New Roman" w:hAnsi="Times New Roman" w:cs="Cambria"/>
          <w:b/>
          <w:color w:val="000000"/>
        </w:rPr>
        <w:t>Power Calculations</w:t>
      </w:r>
    </w:p>
    <w:p w:rsidR="00105C35" w:rsidRDefault="0000084B" w:rsidP="006040DA">
      <w:pPr>
        <w:autoSpaceDE w:val="0"/>
        <w:autoSpaceDN w:val="0"/>
        <w:adjustRightInd w:val="0"/>
        <w:rPr>
          <w:rFonts w:ascii="Times New Roman" w:hAnsi="Times New Roman" w:cs="Cambria"/>
          <w:color w:val="000000"/>
        </w:rPr>
      </w:pPr>
      <w:r>
        <w:rPr>
          <w:rFonts w:ascii="Times New Roman" w:hAnsi="Times New Roman" w:cs="Cambria"/>
          <w:color w:val="000000"/>
        </w:rPr>
        <w:t xml:space="preserve">The study is powered to detect a 10% increase in adherence (from 0.60 to 0.66) with power </w:t>
      </w:r>
      <w:r w:rsidR="001D34A2">
        <w:rPr>
          <w:rFonts w:ascii="Times New Roman" w:hAnsi="Times New Roman" w:cs="Cambria"/>
          <w:color w:val="000000"/>
        </w:rPr>
        <w:t>0.9 and assuming an alpha of 0.05</w:t>
      </w:r>
      <w:r>
        <w:rPr>
          <w:rFonts w:ascii="Times New Roman" w:hAnsi="Times New Roman" w:cs="Cambria"/>
          <w:color w:val="000000"/>
        </w:rPr>
        <w:t>.</w:t>
      </w:r>
    </w:p>
    <w:p w:rsidR="0000084B" w:rsidRDefault="0000084B" w:rsidP="006040DA">
      <w:pPr>
        <w:autoSpaceDE w:val="0"/>
        <w:autoSpaceDN w:val="0"/>
        <w:adjustRightInd w:val="0"/>
        <w:rPr>
          <w:rFonts w:ascii="Times New Roman" w:hAnsi="Times New Roman" w:cs="Cambria"/>
          <w:color w:val="000000"/>
        </w:rPr>
      </w:pPr>
    </w:p>
    <w:p w:rsidR="00CF6004" w:rsidRPr="00675BE3" w:rsidRDefault="00CF6004" w:rsidP="006040DA">
      <w:pPr>
        <w:rPr>
          <w:rFonts w:ascii="Times New Roman" w:eastAsia="Trebuchet MS" w:hAnsi="Times New Roman" w:cs="Calibri"/>
          <w:b/>
          <w:bCs/>
          <w:color w:val="000000"/>
        </w:rPr>
      </w:pPr>
      <w:r w:rsidRPr="00675BE3">
        <w:rPr>
          <w:rFonts w:ascii="Times New Roman" w:eastAsia="Trebuchet MS" w:hAnsi="Times New Roman" w:cs="Calibri"/>
          <w:b/>
          <w:bCs/>
          <w:color w:val="000000"/>
        </w:rPr>
        <w:t>Ethical considerations</w:t>
      </w:r>
    </w:p>
    <w:p w:rsidR="00CF6004" w:rsidRPr="00E56F97" w:rsidRDefault="00E624EF" w:rsidP="006040DA">
      <w:pPr>
        <w:rPr>
          <w:rFonts w:ascii="Times New Roman" w:eastAsia="Trebuchet MS" w:hAnsi="Times New Roman" w:cs="Calibri"/>
          <w:color w:val="000000"/>
        </w:rPr>
      </w:pPr>
      <w:r>
        <w:rPr>
          <w:rFonts w:ascii="Times New Roman" w:eastAsia="Trebuchet MS" w:hAnsi="Times New Roman" w:cs="Calibri"/>
          <w:color w:val="000000"/>
        </w:rPr>
        <w:t xml:space="preserve">The Ghana Health Service and the Harvard School of Public Health institutional review boards approved this study and its instruments. </w:t>
      </w:r>
      <w:r w:rsidR="00CF6004" w:rsidRPr="00E56F97">
        <w:rPr>
          <w:rFonts w:ascii="Times New Roman" w:eastAsia="Trebuchet MS" w:hAnsi="Times New Roman" w:cs="Calibri"/>
          <w:color w:val="000000"/>
        </w:rPr>
        <w:t xml:space="preserve">Since there is little stigma associated with malaria, the most important ethical consideration in this study is the potential disclosure of identifiers linked to demographic information. Identifiers will be stored in separate files from demographic information to address this issue. Data will be collected on coded surveys by study personnel and stored in a locked file cabinet. </w:t>
      </w:r>
    </w:p>
    <w:p w:rsidR="00CF6004" w:rsidRPr="00E56F97" w:rsidRDefault="00CF6004" w:rsidP="006040DA">
      <w:pPr>
        <w:autoSpaceDE w:val="0"/>
        <w:autoSpaceDN w:val="0"/>
        <w:adjustRightInd w:val="0"/>
        <w:rPr>
          <w:rFonts w:ascii="Times New Roman" w:hAnsi="Times New Roman" w:cs="Calibri"/>
          <w:color w:val="000000"/>
        </w:rPr>
      </w:pPr>
    </w:p>
    <w:p w:rsidR="00A17DE8" w:rsidRPr="00675BE3" w:rsidRDefault="00A17DE8" w:rsidP="006040DA">
      <w:pPr>
        <w:autoSpaceDE w:val="0"/>
        <w:autoSpaceDN w:val="0"/>
        <w:adjustRightInd w:val="0"/>
        <w:rPr>
          <w:rFonts w:ascii="Times New Roman" w:hAnsi="Times New Roman" w:cs="Calibri"/>
          <w:b/>
          <w:bCs/>
          <w:color w:val="000000"/>
        </w:rPr>
      </w:pPr>
      <w:r w:rsidRPr="00675BE3">
        <w:rPr>
          <w:rFonts w:ascii="Times New Roman" w:hAnsi="Times New Roman" w:cs="Calibri"/>
          <w:b/>
          <w:bCs/>
          <w:color w:val="000000"/>
        </w:rPr>
        <w:t>Data analysis</w:t>
      </w:r>
    </w:p>
    <w:p w:rsidR="00964C69" w:rsidRPr="00E56F97" w:rsidRDefault="00A17DE8" w:rsidP="006040DA">
      <w:pPr>
        <w:widowControl w:val="0"/>
        <w:autoSpaceDE w:val="0"/>
        <w:autoSpaceDN w:val="0"/>
        <w:adjustRightInd w:val="0"/>
        <w:rPr>
          <w:rFonts w:ascii="Times New Roman" w:hAnsi="Times New Roman" w:cs="Calibri"/>
          <w:b/>
          <w:bCs/>
          <w:color w:val="000000"/>
        </w:rPr>
      </w:pPr>
      <w:r w:rsidRPr="00E56F97">
        <w:rPr>
          <w:rFonts w:ascii="Times New Roman" w:hAnsi="Times New Roman" w:cs="TimesNewRomanPSMT"/>
        </w:rPr>
        <w:t>D</w:t>
      </w:r>
      <w:r w:rsidR="00711843">
        <w:rPr>
          <w:rFonts w:ascii="Times New Roman" w:hAnsi="Times New Roman" w:cs="TimesNewRomanPSMT"/>
        </w:rPr>
        <w:t>e-identified d</w:t>
      </w:r>
      <w:r w:rsidRPr="00E56F97">
        <w:rPr>
          <w:rFonts w:ascii="Times New Roman" w:hAnsi="Times New Roman" w:cs="TimesNewRomanPSMT"/>
        </w:rPr>
        <w:t>ata will be analyzed in STATA</w:t>
      </w:r>
      <w:r w:rsidR="00996193">
        <w:rPr>
          <w:rFonts w:ascii="Times New Roman" w:hAnsi="Times New Roman" w:cs="TimesNewRomanPSMT"/>
        </w:rPr>
        <w:t xml:space="preserve"> [15]</w:t>
      </w:r>
      <w:r w:rsidRPr="00E56F97">
        <w:rPr>
          <w:rFonts w:ascii="Times New Roman" w:hAnsi="Times New Roman" w:cs="TimesNewRomanPSMT"/>
        </w:rPr>
        <w:t>.</w:t>
      </w:r>
      <w:r w:rsidR="00D9667D" w:rsidRPr="00E56F97">
        <w:rPr>
          <w:rFonts w:ascii="Times New Roman" w:hAnsi="Times New Roman" w:cs="TimesNewRomanPSMT"/>
        </w:rPr>
        <w:t xml:space="preserve"> In addition to examining the impact of the short and the long text message reminders on ACT adherence, the analysis will include an examination of</w:t>
      </w:r>
      <w:r w:rsidRPr="00E56F97">
        <w:rPr>
          <w:rFonts w:ascii="Times New Roman" w:hAnsi="Times New Roman" w:cs="TimesNewRomanPSMT"/>
        </w:rPr>
        <w:t xml:space="preserve"> different patterns of adherence and of intervention impact </w:t>
      </w:r>
      <w:r w:rsidR="00D9667D" w:rsidRPr="00E56F97">
        <w:rPr>
          <w:rFonts w:ascii="Times New Roman" w:hAnsi="Times New Roman" w:cs="TimesNewRomanPSMT"/>
        </w:rPr>
        <w:t xml:space="preserve">based on </w:t>
      </w:r>
      <w:r w:rsidRPr="00E56F97">
        <w:rPr>
          <w:rFonts w:ascii="Times New Roman" w:hAnsi="Times New Roman" w:cs="TimesNewRomanPSMT"/>
        </w:rPr>
        <w:t>age and income. Qualitative information will also be analyzed to assess the receptivity to text message reminders for malarial and other medications and the barriers to compliance with treatment.</w:t>
      </w:r>
      <w:r w:rsidRPr="00E56F97">
        <w:rPr>
          <w:rFonts w:ascii="Times New Roman" w:hAnsi="Times New Roman" w:cs="Calibri"/>
          <w:b/>
          <w:bCs/>
          <w:color w:val="000000"/>
        </w:rPr>
        <w:t xml:space="preserve"> </w:t>
      </w:r>
    </w:p>
    <w:p w:rsidR="00E10F4A" w:rsidRDefault="00E10F4A" w:rsidP="006040DA">
      <w:pPr>
        <w:rPr>
          <w:rFonts w:ascii="Times New Roman" w:hAnsi="Times New Roman" w:cs="Calibri"/>
          <w:b/>
          <w:bCs/>
          <w:color w:val="000000"/>
        </w:rPr>
      </w:pPr>
    </w:p>
    <w:p w:rsidR="00F07642" w:rsidRDefault="00CF6004" w:rsidP="006040DA">
      <w:pPr>
        <w:rPr>
          <w:rFonts w:ascii="Times New Roman" w:hAnsi="Times New Roman" w:cs="Calibri"/>
          <w:b/>
        </w:rPr>
      </w:pPr>
      <w:r w:rsidRPr="00E56F97">
        <w:rPr>
          <w:rFonts w:ascii="Times New Roman" w:hAnsi="Times New Roman" w:cs="Calibri"/>
          <w:b/>
          <w:bCs/>
          <w:color w:val="000000"/>
        </w:rPr>
        <w:br w:type="page"/>
      </w:r>
      <w:r w:rsidR="002069B6">
        <w:rPr>
          <w:rFonts w:ascii="Times New Roman" w:hAnsi="Times New Roman" w:cs="Calibri"/>
          <w:b/>
        </w:rPr>
        <w:t>REFERENCE LIST</w:t>
      </w:r>
    </w:p>
    <w:p w:rsidR="00D12291" w:rsidRPr="00996193" w:rsidRDefault="00F5205A" w:rsidP="00996193">
      <w:pPr>
        <w:ind w:left="720" w:hanging="720"/>
        <w:rPr>
          <w:rFonts w:ascii="Times New Roman" w:hAnsi="Times New Roman"/>
          <w:noProof/>
        </w:rPr>
      </w:pPr>
      <w:r w:rsidRPr="00996193">
        <w:rPr>
          <w:rFonts w:ascii="Times New Roman" w:hAnsi="Times New Roman"/>
          <w:noProof/>
        </w:rPr>
        <w:t>1.</w:t>
      </w:r>
      <w:r w:rsidRPr="00996193">
        <w:rPr>
          <w:rFonts w:ascii="Times New Roman" w:hAnsi="Times New Roman"/>
          <w:noProof/>
        </w:rPr>
        <w:tab/>
        <w:t>World Health Orga</w:t>
      </w:r>
      <w:bookmarkStart w:id="0" w:name="_GoBack"/>
      <w:bookmarkEnd w:id="0"/>
      <w:r w:rsidR="00B57DB6" w:rsidRPr="00996193">
        <w:rPr>
          <w:rFonts w:ascii="Times New Roman" w:hAnsi="Times New Roman"/>
          <w:noProof/>
        </w:rPr>
        <w:t xml:space="preserve">nization (2010) World malaria report. </w:t>
      </w:r>
      <w:r w:rsidRPr="00996193">
        <w:rPr>
          <w:rFonts w:ascii="Times New Roman" w:hAnsi="Times New Roman"/>
          <w:noProof/>
        </w:rPr>
        <w:t>Geneva, Switzerland: World Health Organization.</w:t>
      </w:r>
    </w:p>
    <w:p w:rsidR="00F5205A" w:rsidRPr="00996193" w:rsidRDefault="00DF6D35" w:rsidP="00996193">
      <w:pPr>
        <w:ind w:left="720" w:hanging="720"/>
        <w:rPr>
          <w:rFonts w:ascii="Times New Roman" w:hAnsi="Times New Roman"/>
          <w:noProof/>
        </w:rPr>
      </w:pPr>
      <w:r w:rsidRPr="00996193">
        <w:rPr>
          <w:rFonts w:ascii="Times New Roman" w:hAnsi="Times New Roman"/>
        </w:rPr>
        <w:fldChar w:fldCharType="begin"/>
      </w:r>
      <w:r w:rsidR="00F5205A" w:rsidRPr="00996193">
        <w:rPr>
          <w:rFonts w:ascii="Times New Roman" w:hAnsi="Times New Roman"/>
        </w:rPr>
        <w:instrText xml:space="preserve"> ADDIN EN.REFLIST </w:instrText>
      </w:r>
      <w:r w:rsidRPr="00996193">
        <w:rPr>
          <w:rFonts w:ascii="Times New Roman" w:hAnsi="Times New Roman"/>
        </w:rPr>
        <w:fldChar w:fldCharType="separate"/>
      </w:r>
      <w:r w:rsidR="00F5205A" w:rsidRPr="00996193">
        <w:rPr>
          <w:rFonts w:ascii="Times New Roman" w:hAnsi="Times New Roman"/>
          <w:noProof/>
        </w:rPr>
        <w:t>2.</w:t>
      </w:r>
      <w:r w:rsidR="00F5205A" w:rsidRPr="00996193">
        <w:rPr>
          <w:rFonts w:ascii="Times New Roman" w:hAnsi="Times New Roman"/>
          <w:noProof/>
        </w:rPr>
        <w:tab/>
        <w:t xml:space="preserve">AMFm Taskforce of the Roll Back Malaria Partnership </w:t>
      </w:r>
      <w:r w:rsidR="00B57DB6" w:rsidRPr="00996193">
        <w:rPr>
          <w:rFonts w:ascii="Times New Roman" w:hAnsi="Times New Roman"/>
          <w:noProof/>
        </w:rPr>
        <w:t>(2007)</w:t>
      </w:r>
      <w:r w:rsidR="004E0074" w:rsidRPr="00996193">
        <w:rPr>
          <w:rFonts w:ascii="Times New Roman" w:hAnsi="Times New Roman"/>
          <w:noProof/>
        </w:rPr>
        <w:t xml:space="preserve"> </w:t>
      </w:r>
      <w:r w:rsidR="00F5205A" w:rsidRPr="00996193">
        <w:rPr>
          <w:rFonts w:ascii="Times New Roman" w:hAnsi="Times New Roman"/>
          <w:noProof/>
        </w:rPr>
        <w:t>AMFm Technical Design.</w:t>
      </w:r>
    </w:p>
    <w:p w:rsidR="00F5205A" w:rsidRPr="00996193" w:rsidRDefault="00F5205A" w:rsidP="00996193">
      <w:pPr>
        <w:ind w:left="720" w:hanging="720"/>
        <w:rPr>
          <w:rFonts w:ascii="Times New Roman" w:hAnsi="Times New Roman"/>
          <w:noProof/>
        </w:rPr>
      </w:pPr>
      <w:r w:rsidRPr="00996193">
        <w:rPr>
          <w:rFonts w:ascii="Times New Roman" w:hAnsi="Times New Roman"/>
          <w:noProof/>
        </w:rPr>
        <w:t>3.</w:t>
      </w:r>
      <w:r w:rsidRPr="00996193">
        <w:rPr>
          <w:rFonts w:ascii="Times New Roman" w:hAnsi="Times New Roman"/>
          <w:noProof/>
        </w:rPr>
        <w:tab/>
        <w:t>Jambou R, Legrand E, Niang M, et al.</w:t>
      </w:r>
      <w:r w:rsidR="00B57DB6" w:rsidRPr="00996193">
        <w:rPr>
          <w:rFonts w:ascii="Times New Roman" w:hAnsi="Times New Roman"/>
          <w:noProof/>
        </w:rPr>
        <w:t xml:space="preserve"> (2005)</w:t>
      </w:r>
      <w:r w:rsidRPr="00996193">
        <w:rPr>
          <w:rFonts w:ascii="Times New Roman" w:hAnsi="Times New Roman"/>
          <w:noProof/>
        </w:rPr>
        <w:t xml:space="preserve"> Resistance of Plasmodium falciparum field isolates to in-vitro artemether and point mutations of the SERCA-type PfATPase6. </w:t>
      </w:r>
      <w:r w:rsidRPr="00996193">
        <w:rPr>
          <w:rFonts w:ascii="Times New Roman" w:hAnsi="Times New Roman"/>
          <w:i/>
          <w:noProof/>
        </w:rPr>
        <w:t>Lancet</w:t>
      </w:r>
      <w:r w:rsidRPr="00996193">
        <w:rPr>
          <w:rFonts w:ascii="Times New Roman" w:hAnsi="Times New Roman"/>
          <w:noProof/>
        </w:rPr>
        <w:t xml:space="preserve"> </w:t>
      </w:r>
      <w:r w:rsidRPr="00996193">
        <w:rPr>
          <w:rFonts w:ascii="Times New Roman" w:hAnsi="Times New Roman"/>
          <w:b/>
          <w:noProof/>
        </w:rPr>
        <w:t>366</w:t>
      </w:r>
      <w:r w:rsidRPr="00996193">
        <w:rPr>
          <w:rFonts w:ascii="Times New Roman" w:hAnsi="Times New Roman"/>
          <w:noProof/>
        </w:rPr>
        <w:t>(9501): 1960-3.</w:t>
      </w:r>
    </w:p>
    <w:p w:rsidR="00F5205A" w:rsidRPr="00996193" w:rsidRDefault="00F5205A" w:rsidP="00996193">
      <w:pPr>
        <w:ind w:left="720" w:hanging="720"/>
        <w:rPr>
          <w:rFonts w:ascii="Times New Roman" w:hAnsi="Times New Roman"/>
          <w:noProof/>
        </w:rPr>
      </w:pPr>
      <w:r w:rsidRPr="00996193">
        <w:rPr>
          <w:rFonts w:ascii="Times New Roman" w:hAnsi="Times New Roman"/>
          <w:noProof/>
        </w:rPr>
        <w:t>4.</w:t>
      </w:r>
      <w:r w:rsidRPr="00996193">
        <w:rPr>
          <w:rFonts w:ascii="Times New Roman" w:hAnsi="Times New Roman"/>
          <w:noProof/>
        </w:rPr>
        <w:tab/>
        <w:t xml:space="preserve">Phyo AP, Nkhoma S, Stepniewska K, et al. </w:t>
      </w:r>
      <w:r w:rsidR="00B57DB6" w:rsidRPr="00996193">
        <w:rPr>
          <w:rFonts w:ascii="Times New Roman" w:hAnsi="Times New Roman"/>
          <w:noProof/>
        </w:rPr>
        <w:t xml:space="preserve">(2012) </w:t>
      </w:r>
      <w:r w:rsidRPr="00996193">
        <w:rPr>
          <w:rFonts w:ascii="Times New Roman" w:hAnsi="Times New Roman"/>
          <w:noProof/>
        </w:rPr>
        <w:t xml:space="preserve">Emergence of artemisinin-resistant malaria on the western border of Thailand: a longitudinal study. </w:t>
      </w:r>
      <w:r w:rsidRPr="00996193">
        <w:rPr>
          <w:rFonts w:ascii="Times New Roman" w:hAnsi="Times New Roman"/>
          <w:i/>
          <w:noProof/>
        </w:rPr>
        <w:t>Lancet</w:t>
      </w:r>
      <w:r w:rsidRPr="00996193">
        <w:rPr>
          <w:rFonts w:ascii="Times New Roman" w:hAnsi="Times New Roman"/>
          <w:noProof/>
        </w:rPr>
        <w:t xml:space="preserve"> </w:t>
      </w:r>
      <w:r w:rsidRPr="00996193">
        <w:rPr>
          <w:rFonts w:ascii="Times New Roman" w:hAnsi="Times New Roman"/>
          <w:b/>
          <w:noProof/>
        </w:rPr>
        <w:t>379</w:t>
      </w:r>
      <w:r w:rsidRPr="00996193">
        <w:rPr>
          <w:rFonts w:ascii="Times New Roman" w:hAnsi="Times New Roman"/>
          <w:noProof/>
        </w:rPr>
        <w:t>(9830): 1960-6.</w:t>
      </w:r>
    </w:p>
    <w:p w:rsidR="00F5205A" w:rsidRPr="00996193" w:rsidRDefault="00F5205A" w:rsidP="00996193">
      <w:pPr>
        <w:ind w:left="720" w:hanging="720"/>
        <w:rPr>
          <w:rFonts w:ascii="Times New Roman" w:hAnsi="Times New Roman"/>
          <w:noProof/>
        </w:rPr>
      </w:pPr>
      <w:r w:rsidRPr="00996193">
        <w:rPr>
          <w:rFonts w:ascii="Times New Roman" w:hAnsi="Times New Roman"/>
          <w:noProof/>
        </w:rPr>
        <w:t>5.</w:t>
      </w:r>
      <w:r w:rsidRPr="00996193">
        <w:rPr>
          <w:rFonts w:ascii="Times New Roman" w:hAnsi="Times New Roman"/>
          <w:noProof/>
        </w:rPr>
        <w:tab/>
        <w:t xml:space="preserve">Cohen JM, Smith DL, Cotter C, et al. </w:t>
      </w:r>
      <w:r w:rsidR="00B57DB6" w:rsidRPr="00996193">
        <w:rPr>
          <w:rFonts w:ascii="Times New Roman" w:hAnsi="Times New Roman"/>
          <w:noProof/>
        </w:rPr>
        <w:t xml:space="preserve">(2012) </w:t>
      </w:r>
      <w:r w:rsidRPr="00996193">
        <w:rPr>
          <w:rFonts w:ascii="Times New Roman" w:hAnsi="Times New Roman"/>
          <w:noProof/>
        </w:rPr>
        <w:t xml:space="preserve">Malaria resurgence: a systematic review and assessment of its causes. </w:t>
      </w:r>
      <w:r w:rsidRPr="00996193">
        <w:rPr>
          <w:rFonts w:ascii="Times New Roman" w:hAnsi="Times New Roman"/>
          <w:i/>
          <w:noProof/>
        </w:rPr>
        <w:t>Malaria journal</w:t>
      </w:r>
      <w:r w:rsidRPr="00996193">
        <w:rPr>
          <w:rFonts w:ascii="Times New Roman" w:hAnsi="Times New Roman"/>
          <w:noProof/>
        </w:rPr>
        <w:t xml:space="preserve"> </w:t>
      </w:r>
      <w:r w:rsidRPr="00996193">
        <w:rPr>
          <w:rFonts w:ascii="Times New Roman" w:hAnsi="Times New Roman"/>
          <w:b/>
          <w:noProof/>
        </w:rPr>
        <w:t>11</w:t>
      </w:r>
      <w:r w:rsidRPr="00996193">
        <w:rPr>
          <w:rFonts w:ascii="Times New Roman" w:hAnsi="Times New Roman"/>
          <w:noProof/>
        </w:rPr>
        <w:t>: 122.</w:t>
      </w:r>
    </w:p>
    <w:p w:rsidR="00F5205A" w:rsidRPr="00996193" w:rsidRDefault="00B57DB6" w:rsidP="00996193">
      <w:pPr>
        <w:ind w:left="720" w:hanging="720"/>
        <w:rPr>
          <w:rFonts w:ascii="Times New Roman" w:hAnsi="Times New Roman"/>
          <w:noProof/>
        </w:rPr>
      </w:pPr>
      <w:r w:rsidRPr="00996193">
        <w:rPr>
          <w:rFonts w:ascii="Times New Roman" w:hAnsi="Times New Roman"/>
          <w:noProof/>
        </w:rPr>
        <w:t>6.</w:t>
      </w:r>
      <w:r w:rsidRPr="00996193">
        <w:rPr>
          <w:rFonts w:ascii="Times New Roman" w:hAnsi="Times New Roman"/>
          <w:noProof/>
        </w:rPr>
        <w:tab/>
        <w:t xml:space="preserve">White NJ (2004) </w:t>
      </w:r>
      <w:r w:rsidR="00F5205A" w:rsidRPr="00996193">
        <w:rPr>
          <w:rFonts w:ascii="Times New Roman" w:hAnsi="Times New Roman"/>
          <w:noProof/>
        </w:rPr>
        <w:t xml:space="preserve">Antimalarial drug resistance. </w:t>
      </w:r>
      <w:r w:rsidR="00F5205A" w:rsidRPr="00996193">
        <w:rPr>
          <w:rFonts w:ascii="Times New Roman" w:hAnsi="Times New Roman"/>
          <w:i/>
          <w:noProof/>
        </w:rPr>
        <w:t>The Journal of clinical investigation</w:t>
      </w:r>
      <w:r w:rsidR="00F5205A" w:rsidRPr="00996193">
        <w:rPr>
          <w:rFonts w:ascii="Times New Roman" w:hAnsi="Times New Roman"/>
          <w:noProof/>
        </w:rPr>
        <w:t xml:space="preserve">; </w:t>
      </w:r>
      <w:r w:rsidR="00F5205A" w:rsidRPr="00996193">
        <w:rPr>
          <w:rFonts w:ascii="Times New Roman" w:hAnsi="Times New Roman"/>
          <w:b/>
          <w:noProof/>
        </w:rPr>
        <w:t>113</w:t>
      </w:r>
      <w:r w:rsidR="00F5205A" w:rsidRPr="00996193">
        <w:rPr>
          <w:rFonts w:ascii="Times New Roman" w:hAnsi="Times New Roman"/>
          <w:noProof/>
        </w:rPr>
        <w:t>(8): 1084-92.</w:t>
      </w:r>
    </w:p>
    <w:p w:rsidR="00F5205A" w:rsidRPr="00996193" w:rsidRDefault="00F5205A" w:rsidP="00996193">
      <w:pPr>
        <w:ind w:left="720" w:hanging="720"/>
        <w:rPr>
          <w:rFonts w:ascii="Times New Roman" w:hAnsi="Times New Roman"/>
          <w:noProof/>
        </w:rPr>
      </w:pPr>
      <w:r w:rsidRPr="00996193">
        <w:rPr>
          <w:rFonts w:ascii="Times New Roman" w:hAnsi="Times New Roman"/>
          <w:noProof/>
        </w:rPr>
        <w:t>7.</w:t>
      </w:r>
      <w:r w:rsidRPr="00996193">
        <w:rPr>
          <w:rFonts w:ascii="Times New Roman" w:hAnsi="Times New Roman"/>
          <w:noProof/>
        </w:rPr>
        <w:tab/>
        <w:t>Haynes RB, Ackloo E, Sahota N, McDonald HP,</w:t>
      </w:r>
      <w:r w:rsidR="00B57DB6" w:rsidRPr="00996193">
        <w:rPr>
          <w:rFonts w:ascii="Times New Roman" w:hAnsi="Times New Roman"/>
          <w:noProof/>
        </w:rPr>
        <w:t xml:space="preserve"> Yao X</w:t>
      </w:r>
      <w:r w:rsidRPr="00996193">
        <w:rPr>
          <w:rFonts w:ascii="Times New Roman" w:hAnsi="Times New Roman"/>
          <w:noProof/>
        </w:rPr>
        <w:t xml:space="preserve"> </w:t>
      </w:r>
      <w:r w:rsidR="00B57DB6" w:rsidRPr="00996193">
        <w:rPr>
          <w:rFonts w:ascii="Times New Roman" w:hAnsi="Times New Roman"/>
          <w:noProof/>
        </w:rPr>
        <w:t xml:space="preserve">(2008) </w:t>
      </w:r>
      <w:r w:rsidRPr="00996193">
        <w:rPr>
          <w:rFonts w:ascii="Times New Roman" w:hAnsi="Times New Roman"/>
          <w:noProof/>
        </w:rPr>
        <w:t xml:space="preserve">Interventions for enhancing medication adherence. </w:t>
      </w:r>
      <w:r w:rsidRPr="00996193">
        <w:rPr>
          <w:rFonts w:ascii="Times New Roman" w:hAnsi="Times New Roman"/>
          <w:i/>
          <w:noProof/>
        </w:rPr>
        <w:t>Cochrane Database Syst Rev</w:t>
      </w:r>
      <w:r w:rsidRPr="00996193">
        <w:rPr>
          <w:rFonts w:ascii="Times New Roman" w:hAnsi="Times New Roman"/>
          <w:noProof/>
        </w:rPr>
        <w:t>; (2): CD000011.</w:t>
      </w:r>
    </w:p>
    <w:p w:rsidR="00F5205A" w:rsidRPr="00996193" w:rsidRDefault="00F5205A" w:rsidP="00996193">
      <w:pPr>
        <w:ind w:left="720" w:hanging="720"/>
        <w:rPr>
          <w:rFonts w:ascii="Times New Roman" w:hAnsi="Times New Roman"/>
          <w:noProof/>
        </w:rPr>
      </w:pPr>
      <w:r w:rsidRPr="00996193">
        <w:rPr>
          <w:rFonts w:ascii="Times New Roman" w:hAnsi="Times New Roman"/>
          <w:noProof/>
        </w:rPr>
        <w:t>8.</w:t>
      </w:r>
      <w:r w:rsidRPr="00996193">
        <w:rPr>
          <w:rFonts w:ascii="Times New Roman" w:hAnsi="Times New Roman"/>
          <w:noProof/>
        </w:rPr>
        <w:tab/>
      </w:r>
      <w:r w:rsidR="00B57DB6" w:rsidRPr="00996193">
        <w:rPr>
          <w:rFonts w:ascii="Times New Roman" w:hAnsi="Times New Roman"/>
          <w:noProof/>
        </w:rPr>
        <w:t>Sabaté E</w:t>
      </w:r>
      <w:r w:rsidRPr="00996193">
        <w:rPr>
          <w:rFonts w:ascii="Times New Roman" w:hAnsi="Times New Roman"/>
          <w:noProof/>
        </w:rPr>
        <w:t xml:space="preserve"> </w:t>
      </w:r>
      <w:r w:rsidR="00B57DB6" w:rsidRPr="00996193">
        <w:rPr>
          <w:rFonts w:ascii="Times New Roman" w:hAnsi="Times New Roman"/>
          <w:noProof/>
        </w:rPr>
        <w:t xml:space="preserve">(2003) </w:t>
      </w:r>
      <w:r w:rsidRPr="00996193">
        <w:rPr>
          <w:rFonts w:ascii="Times New Roman" w:hAnsi="Times New Roman"/>
          <w:noProof/>
        </w:rPr>
        <w:t>Adherence to long-term therapies : evidence for action. Ge</w:t>
      </w:r>
      <w:r w:rsidR="00B57DB6" w:rsidRPr="00996193">
        <w:rPr>
          <w:rFonts w:ascii="Times New Roman" w:hAnsi="Times New Roman"/>
          <w:noProof/>
        </w:rPr>
        <w:t>neva: World Health Organization</w:t>
      </w:r>
      <w:r w:rsidRPr="00996193">
        <w:rPr>
          <w:rFonts w:ascii="Times New Roman" w:hAnsi="Times New Roman"/>
          <w:noProof/>
        </w:rPr>
        <w:t>.</w:t>
      </w:r>
    </w:p>
    <w:p w:rsidR="00F5205A" w:rsidRPr="00996193" w:rsidRDefault="00F5205A" w:rsidP="00996193">
      <w:pPr>
        <w:ind w:left="720" w:hanging="720"/>
        <w:rPr>
          <w:rFonts w:ascii="Times New Roman" w:hAnsi="Times New Roman"/>
          <w:noProof/>
        </w:rPr>
      </w:pPr>
      <w:r w:rsidRPr="00996193">
        <w:rPr>
          <w:rFonts w:ascii="Times New Roman" w:hAnsi="Times New Roman"/>
          <w:noProof/>
        </w:rPr>
        <w:t>9.</w:t>
      </w:r>
      <w:r w:rsidRPr="00996193">
        <w:rPr>
          <w:rFonts w:ascii="Times New Roman" w:hAnsi="Times New Roman"/>
          <w:noProof/>
        </w:rPr>
        <w:tab/>
        <w:t xml:space="preserve">Siegel D, Lopez J, Meier J </w:t>
      </w:r>
      <w:r w:rsidR="00B57DB6" w:rsidRPr="00996193">
        <w:rPr>
          <w:rFonts w:ascii="Times New Roman" w:hAnsi="Times New Roman"/>
          <w:noProof/>
        </w:rPr>
        <w:t xml:space="preserve">(2007) </w:t>
      </w:r>
      <w:r w:rsidRPr="00996193">
        <w:rPr>
          <w:rFonts w:ascii="Times New Roman" w:hAnsi="Times New Roman"/>
          <w:noProof/>
        </w:rPr>
        <w:t xml:space="preserve">Antihypertensive medication adherence in the Department of Veterans Affairs. </w:t>
      </w:r>
      <w:r w:rsidRPr="00996193">
        <w:rPr>
          <w:rFonts w:ascii="Times New Roman" w:hAnsi="Times New Roman"/>
          <w:i/>
          <w:noProof/>
        </w:rPr>
        <w:t>The American journal of medicine</w:t>
      </w:r>
      <w:r w:rsidRPr="00996193">
        <w:rPr>
          <w:rFonts w:ascii="Times New Roman" w:hAnsi="Times New Roman"/>
          <w:noProof/>
        </w:rPr>
        <w:t xml:space="preserve">; </w:t>
      </w:r>
      <w:r w:rsidRPr="00996193">
        <w:rPr>
          <w:rFonts w:ascii="Times New Roman" w:hAnsi="Times New Roman"/>
          <w:b/>
          <w:noProof/>
        </w:rPr>
        <w:t>120</w:t>
      </w:r>
      <w:r w:rsidRPr="00996193">
        <w:rPr>
          <w:rFonts w:ascii="Times New Roman" w:hAnsi="Times New Roman"/>
          <w:noProof/>
        </w:rPr>
        <w:t>(1): 26-32.</w:t>
      </w:r>
    </w:p>
    <w:p w:rsidR="00F5205A" w:rsidRPr="00996193" w:rsidRDefault="00F5205A" w:rsidP="00996193">
      <w:pPr>
        <w:ind w:left="720" w:hanging="720"/>
        <w:rPr>
          <w:rFonts w:ascii="Times New Roman" w:hAnsi="Times New Roman"/>
          <w:noProof/>
        </w:rPr>
      </w:pPr>
      <w:r w:rsidRPr="00996193">
        <w:rPr>
          <w:rFonts w:ascii="Times New Roman" w:hAnsi="Times New Roman"/>
          <w:noProof/>
        </w:rPr>
        <w:t>10.</w:t>
      </w:r>
      <w:r w:rsidRPr="00996193">
        <w:rPr>
          <w:rFonts w:ascii="Times New Roman" w:hAnsi="Times New Roman"/>
          <w:noProof/>
        </w:rPr>
        <w:tab/>
        <w:t xml:space="preserve">Cohen JL, Yavuz </w:t>
      </w:r>
      <w:r w:rsidR="00B57DB6" w:rsidRPr="00996193">
        <w:rPr>
          <w:rFonts w:ascii="Times New Roman" w:hAnsi="Times New Roman"/>
          <w:noProof/>
        </w:rPr>
        <w:t>E, Morris A, Arkedis J, Sabot O</w:t>
      </w:r>
      <w:r w:rsidRPr="00996193">
        <w:rPr>
          <w:rFonts w:ascii="Times New Roman" w:hAnsi="Times New Roman"/>
          <w:noProof/>
        </w:rPr>
        <w:t xml:space="preserve"> </w:t>
      </w:r>
      <w:r w:rsidR="00B57DB6" w:rsidRPr="00996193">
        <w:rPr>
          <w:rFonts w:ascii="Times New Roman" w:hAnsi="Times New Roman"/>
          <w:noProof/>
        </w:rPr>
        <w:t xml:space="preserve">(2012) </w:t>
      </w:r>
      <w:r w:rsidRPr="00996193">
        <w:rPr>
          <w:rFonts w:ascii="Times New Roman" w:hAnsi="Times New Roman"/>
          <w:noProof/>
        </w:rPr>
        <w:t xml:space="preserve">Do patients adhere to over-the-counter artemisinin combination therapy for malaria? evidence from an intervention study in Uganda. </w:t>
      </w:r>
      <w:r w:rsidRPr="00996193">
        <w:rPr>
          <w:rFonts w:ascii="Times New Roman" w:hAnsi="Times New Roman"/>
          <w:i/>
          <w:noProof/>
        </w:rPr>
        <w:t>Malaria journal</w:t>
      </w:r>
      <w:r w:rsidRPr="00996193">
        <w:rPr>
          <w:rFonts w:ascii="Times New Roman" w:hAnsi="Times New Roman"/>
          <w:noProof/>
        </w:rPr>
        <w:t xml:space="preserve">; </w:t>
      </w:r>
      <w:r w:rsidRPr="00996193">
        <w:rPr>
          <w:rFonts w:ascii="Times New Roman" w:hAnsi="Times New Roman"/>
          <w:b/>
          <w:noProof/>
        </w:rPr>
        <w:t>11</w:t>
      </w:r>
      <w:r w:rsidRPr="00996193">
        <w:rPr>
          <w:rFonts w:ascii="Times New Roman" w:hAnsi="Times New Roman"/>
          <w:noProof/>
        </w:rPr>
        <w:t>: 83.</w:t>
      </w:r>
    </w:p>
    <w:p w:rsidR="00996193" w:rsidRPr="00996193" w:rsidRDefault="00F5205A" w:rsidP="00996193">
      <w:pPr>
        <w:ind w:left="720" w:hanging="720"/>
        <w:rPr>
          <w:rFonts w:ascii="Times New Roman" w:hAnsi="Times New Roman"/>
          <w:noProof/>
        </w:rPr>
      </w:pPr>
      <w:r w:rsidRPr="00996193">
        <w:rPr>
          <w:rFonts w:ascii="Times New Roman" w:hAnsi="Times New Roman"/>
          <w:noProof/>
        </w:rPr>
        <w:t>11.</w:t>
      </w:r>
      <w:r w:rsidRPr="00996193">
        <w:rPr>
          <w:rFonts w:ascii="Times New Roman" w:hAnsi="Times New Roman"/>
          <w:noProof/>
        </w:rPr>
        <w:tab/>
      </w:r>
      <w:r w:rsidR="00996193" w:rsidRPr="00996193">
        <w:rPr>
          <w:rFonts w:ascii="Times New Roman" w:hAnsi="Times New Roman"/>
          <w:noProof/>
        </w:rPr>
        <w:t xml:space="preserve">McDonald HP, Garg AX, Haynes RB (2002) Interventions to enhance patient adherence to medication prescriptions: scientific review. </w:t>
      </w:r>
      <w:r w:rsidR="00996193" w:rsidRPr="00996193">
        <w:rPr>
          <w:rFonts w:ascii="Times New Roman" w:hAnsi="Times New Roman"/>
          <w:i/>
          <w:noProof/>
        </w:rPr>
        <w:t>JAMA : the journal of the American Medical Association</w:t>
      </w:r>
      <w:r w:rsidR="00996193" w:rsidRPr="00996193">
        <w:rPr>
          <w:rFonts w:ascii="Times New Roman" w:hAnsi="Times New Roman"/>
          <w:noProof/>
        </w:rPr>
        <w:t xml:space="preserve">; </w:t>
      </w:r>
      <w:r w:rsidR="00996193" w:rsidRPr="00996193">
        <w:rPr>
          <w:rFonts w:ascii="Times New Roman" w:hAnsi="Times New Roman"/>
          <w:b/>
          <w:noProof/>
        </w:rPr>
        <w:t>288</w:t>
      </w:r>
      <w:r w:rsidR="00996193" w:rsidRPr="00996193">
        <w:rPr>
          <w:rFonts w:ascii="Times New Roman" w:hAnsi="Times New Roman"/>
          <w:noProof/>
        </w:rPr>
        <w:t>(22): 2868-79.</w:t>
      </w:r>
    </w:p>
    <w:p w:rsidR="00996193" w:rsidRPr="00996193" w:rsidRDefault="00996193" w:rsidP="00996193">
      <w:pPr>
        <w:ind w:left="720" w:hanging="720"/>
        <w:rPr>
          <w:rFonts w:ascii="Times New Roman" w:hAnsi="Times New Roman"/>
          <w:noProof/>
        </w:rPr>
      </w:pPr>
      <w:r w:rsidRPr="00996193">
        <w:rPr>
          <w:rFonts w:ascii="Times New Roman" w:hAnsi="Times New Roman"/>
          <w:noProof/>
        </w:rPr>
        <w:t>12. Karlan DS,  McConnell M, Mullainathan S, Zinman J. (2010) National Bureau of Economic Research. Getting to the top of mind how reminders increase saving.  NBER working paper series working paper 16205. Cambridge, MA: National Bureau of Economic Research.</w:t>
      </w:r>
    </w:p>
    <w:p w:rsidR="00F5205A" w:rsidRPr="00996193" w:rsidRDefault="00996193" w:rsidP="00996193">
      <w:pPr>
        <w:ind w:left="720" w:hanging="720"/>
        <w:rPr>
          <w:rFonts w:ascii="Times New Roman" w:hAnsi="Times New Roman"/>
          <w:noProof/>
        </w:rPr>
      </w:pPr>
      <w:r w:rsidRPr="00996193">
        <w:rPr>
          <w:rFonts w:ascii="Times New Roman" w:hAnsi="Times New Roman"/>
          <w:noProof/>
        </w:rPr>
        <w:t xml:space="preserve">13. </w:t>
      </w:r>
      <w:r w:rsidR="00F5205A" w:rsidRPr="00996193">
        <w:rPr>
          <w:rFonts w:ascii="Times New Roman" w:hAnsi="Times New Roman"/>
          <w:noProof/>
        </w:rPr>
        <w:t>International Telecommunications Union</w:t>
      </w:r>
      <w:r w:rsidR="00B57DB6" w:rsidRPr="00996193">
        <w:rPr>
          <w:rFonts w:ascii="Times New Roman" w:hAnsi="Times New Roman"/>
          <w:noProof/>
        </w:rPr>
        <w:t xml:space="preserve"> (2012)</w:t>
      </w:r>
      <w:r w:rsidR="00F5205A" w:rsidRPr="00996193">
        <w:rPr>
          <w:rFonts w:ascii="Times New Roman" w:hAnsi="Times New Roman"/>
          <w:noProof/>
        </w:rPr>
        <w:t xml:space="preserve"> Mobile cellular subscriptions per</w:t>
      </w:r>
      <w:r w:rsidR="00B57DB6" w:rsidRPr="00996193">
        <w:rPr>
          <w:rFonts w:ascii="Times New Roman" w:hAnsi="Times New Roman"/>
          <w:noProof/>
        </w:rPr>
        <w:t xml:space="preserve"> 100 inhabitants, 2001 - 2011</w:t>
      </w:r>
      <w:r w:rsidR="00F5205A" w:rsidRPr="00996193">
        <w:rPr>
          <w:rFonts w:ascii="Times New Roman" w:hAnsi="Times New Roman"/>
          <w:noProof/>
        </w:rPr>
        <w:t xml:space="preserve">. </w:t>
      </w:r>
      <w:hyperlink r:id="rId12" w:history="1">
        <w:r w:rsidR="00F5205A" w:rsidRPr="00996193">
          <w:rPr>
            <w:rStyle w:val="Hyperlink"/>
            <w:rFonts w:ascii="Times New Roman" w:hAnsi="Times New Roman"/>
            <w:noProof/>
          </w:rPr>
          <w:t>http://www.itu.int/ITU-D/ict/statistics/material/excel/20112/ictwebsite/Mobile_cellular_01-11.xls</w:t>
        </w:r>
      </w:hyperlink>
      <w:r w:rsidR="00F5205A" w:rsidRPr="00996193">
        <w:rPr>
          <w:rFonts w:ascii="Times New Roman" w:hAnsi="Times New Roman"/>
          <w:noProof/>
        </w:rPr>
        <w:t xml:space="preserve"> </w:t>
      </w:r>
    </w:p>
    <w:p w:rsidR="00F5205A" w:rsidRPr="00996193" w:rsidRDefault="00F5205A" w:rsidP="00996193">
      <w:pPr>
        <w:ind w:left="720" w:hanging="720"/>
        <w:rPr>
          <w:rFonts w:ascii="Times New Roman" w:hAnsi="Times New Roman"/>
          <w:noProof/>
        </w:rPr>
      </w:pPr>
      <w:r w:rsidRPr="00996193">
        <w:rPr>
          <w:rFonts w:ascii="Times New Roman" w:hAnsi="Times New Roman"/>
          <w:noProof/>
        </w:rPr>
        <w:t>14.</w:t>
      </w:r>
      <w:r w:rsidRPr="00996193">
        <w:rPr>
          <w:rFonts w:ascii="Times New Roman" w:hAnsi="Times New Roman"/>
          <w:noProof/>
        </w:rPr>
        <w:tab/>
        <w:t>Ghana Statistical Service</w:t>
      </w:r>
      <w:r w:rsidR="00B57DB6" w:rsidRPr="00996193">
        <w:rPr>
          <w:rFonts w:ascii="Times New Roman" w:hAnsi="Times New Roman"/>
          <w:noProof/>
        </w:rPr>
        <w:t xml:space="preserve"> (2012) </w:t>
      </w:r>
      <w:r w:rsidRPr="00996193">
        <w:rPr>
          <w:rFonts w:ascii="Times New Roman" w:hAnsi="Times New Roman"/>
          <w:noProof/>
        </w:rPr>
        <w:t>2010 Population a</w:t>
      </w:r>
      <w:r w:rsidR="00B57DB6" w:rsidRPr="00996193">
        <w:rPr>
          <w:rFonts w:ascii="Times New Roman" w:hAnsi="Times New Roman"/>
          <w:noProof/>
        </w:rPr>
        <w:t>nd Housing Census. Accra, Ghana</w:t>
      </w:r>
      <w:r w:rsidRPr="00996193">
        <w:rPr>
          <w:rFonts w:ascii="Times New Roman" w:hAnsi="Times New Roman"/>
          <w:noProof/>
        </w:rPr>
        <w:t>.</w:t>
      </w:r>
    </w:p>
    <w:p w:rsidR="00F5205A" w:rsidRPr="00996193" w:rsidRDefault="00F5205A" w:rsidP="00996193">
      <w:pPr>
        <w:ind w:left="720" w:hanging="720"/>
        <w:rPr>
          <w:rFonts w:ascii="Times New Roman" w:hAnsi="Times New Roman"/>
          <w:noProof/>
        </w:rPr>
      </w:pPr>
      <w:r w:rsidRPr="00996193">
        <w:rPr>
          <w:rFonts w:ascii="Times New Roman" w:hAnsi="Times New Roman"/>
          <w:noProof/>
        </w:rPr>
        <w:t>15.</w:t>
      </w:r>
      <w:r w:rsidRPr="00996193">
        <w:rPr>
          <w:rFonts w:ascii="Times New Roman" w:hAnsi="Times New Roman"/>
          <w:noProof/>
        </w:rPr>
        <w:tab/>
        <w:t xml:space="preserve">StataCorp. </w:t>
      </w:r>
      <w:r w:rsidR="00B57DB6" w:rsidRPr="00996193">
        <w:rPr>
          <w:rFonts w:ascii="Times New Roman" w:hAnsi="Times New Roman"/>
          <w:noProof/>
        </w:rPr>
        <w:t xml:space="preserve">(2009) </w:t>
      </w:r>
      <w:r w:rsidRPr="00996193">
        <w:rPr>
          <w:rFonts w:ascii="Times New Roman" w:hAnsi="Times New Roman"/>
          <w:noProof/>
        </w:rPr>
        <w:t xml:space="preserve">Stata Statistical Software: Release 11. College Station, </w:t>
      </w:r>
      <w:r w:rsidR="00B57DB6" w:rsidRPr="00996193">
        <w:rPr>
          <w:rFonts w:ascii="Times New Roman" w:hAnsi="Times New Roman"/>
          <w:noProof/>
        </w:rPr>
        <w:t>TX: LP S</w:t>
      </w:r>
      <w:r w:rsidRPr="00996193">
        <w:rPr>
          <w:rFonts w:ascii="Times New Roman" w:hAnsi="Times New Roman"/>
          <w:noProof/>
        </w:rPr>
        <w:t>.</w:t>
      </w:r>
    </w:p>
    <w:p w:rsidR="00F5205A" w:rsidRPr="00996193" w:rsidRDefault="00F5205A" w:rsidP="00996193">
      <w:pPr>
        <w:ind w:left="720" w:hanging="720"/>
        <w:rPr>
          <w:rFonts w:ascii="Times New Roman" w:hAnsi="Times New Roman"/>
          <w:noProof/>
        </w:rPr>
      </w:pPr>
    </w:p>
    <w:p w:rsidR="00CF6004" w:rsidRPr="00E56F97" w:rsidRDefault="00DF6D35" w:rsidP="00996193">
      <w:pPr>
        <w:ind w:left="720" w:hanging="720"/>
        <w:rPr>
          <w:rFonts w:ascii="Times New Roman" w:hAnsi="Times New Roman"/>
        </w:rPr>
      </w:pPr>
      <w:r w:rsidRPr="00996193">
        <w:rPr>
          <w:rFonts w:ascii="Times New Roman" w:hAnsi="Times New Roman"/>
        </w:rPr>
        <w:fldChar w:fldCharType="end"/>
      </w:r>
      <w:ins w:id="1" w:author="Gunther Fink" w:date="2013-03-02T12:40:00Z">
        <w:r>
          <w:rPr>
            <w:rFonts w:ascii="Times New Roman" w:hAnsi="Times New Roman"/>
          </w:rPr>
          <w:fldChar w:fldCharType="begin"/>
        </w:r>
        <w:r w:rsidR="006871F4">
          <w:rPr>
            <w:rFonts w:ascii="Times New Roman" w:hAnsi="Times New Roman"/>
          </w:rPr>
          <w:instrText xml:space="preserve"> ADDIN </w:instrText>
        </w:r>
        <w:r>
          <w:rPr>
            <w:rFonts w:ascii="Times New Roman" w:hAnsi="Times New Roman"/>
          </w:rPr>
          <w:fldChar w:fldCharType="end"/>
        </w:r>
      </w:ins>
    </w:p>
    <w:sectPr w:rsidR="00CF6004" w:rsidRPr="00E56F97" w:rsidSect="00E56F97">
      <w:footerReference w:type="default" r:id="rId13"/>
      <w:pgSz w:w="11909" w:h="16834" w:code="9"/>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074" w:rsidRDefault="004E0074" w:rsidP="00243625">
      <w:r>
        <w:separator/>
      </w:r>
    </w:p>
  </w:endnote>
  <w:endnote w:type="continuationSeparator" w:id="0">
    <w:p w:rsidR="004E0074" w:rsidRDefault="004E0074" w:rsidP="0024362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CellMar>
        <w:left w:w="10" w:type="dxa"/>
        <w:right w:w="10" w:type="dxa"/>
      </w:tblCellMar>
      <w:tblLook w:val="04A0"/>
    </w:tblPr>
    <w:tblGrid>
      <w:gridCol w:w="938"/>
      <w:gridCol w:w="8111"/>
    </w:tblGrid>
    <w:tr w:rsidR="004E0074">
      <w:tc>
        <w:tcPr>
          <w:tcW w:w="918" w:type="dxa"/>
        </w:tcPr>
        <w:p w:rsidR="004E0074" w:rsidRPr="00BC6B2F" w:rsidRDefault="00DF6D35">
          <w:pPr>
            <w:jc w:val="right"/>
            <w:rPr>
              <w:bCs/>
            </w:rPr>
          </w:pPr>
          <w:fldSimple w:instr=" PAGE   \* MERGEFORMAT ">
            <w:r w:rsidR="007A3AAE" w:rsidRPr="007A3AAE">
              <w:rPr>
                <w:bCs/>
                <w:noProof/>
              </w:rPr>
              <w:t>9</w:t>
            </w:r>
          </w:fldSimple>
        </w:p>
      </w:tc>
      <w:tc>
        <w:tcPr>
          <w:tcW w:w="7938" w:type="dxa"/>
        </w:tcPr>
        <w:p w:rsidR="004E0074" w:rsidRPr="00BC6B2F" w:rsidRDefault="004E0074" w:rsidP="00CF6004">
          <w:r>
            <w:t>PACT: protocol</w:t>
          </w:r>
        </w:p>
      </w:tc>
    </w:tr>
  </w:tbl>
  <w:p w:rsidR="004E0074" w:rsidRDefault="004E0074"/>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074" w:rsidRDefault="004E0074" w:rsidP="00243625">
      <w:r>
        <w:separator/>
      </w:r>
    </w:p>
  </w:footnote>
  <w:footnote w:type="continuationSeparator" w:id="0">
    <w:p w:rsidR="004E0074" w:rsidRDefault="004E0074" w:rsidP="0024362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B27FC"/>
    <w:multiLevelType w:val="hybridMultilevel"/>
    <w:tmpl w:val="46B62422"/>
    <w:lvl w:ilvl="0" w:tplc="8A904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537AD"/>
    <w:multiLevelType w:val="multilevel"/>
    <w:tmpl w:val="50BCA4FC"/>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
    <w:nsid w:val="1C6D2A93"/>
    <w:multiLevelType w:val="hybridMultilevel"/>
    <w:tmpl w:val="06B6E786"/>
    <w:lvl w:ilvl="0" w:tplc="8A904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CF1E49"/>
    <w:multiLevelType w:val="hybridMultilevel"/>
    <w:tmpl w:val="03C4EA7E"/>
    <w:lvl w:ilvl="0" w:tplc="8A904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590B2B"/>
    <w:multiLevelType w:val="hybridMultilevel"/>
    <w:tmpl w:val="1F902824"/>
    <w:lvl w:ilvl="0" w:tplc="EFCAD32E">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4D406D"/>
    <w:rsid w:val="0000084B"/>
    <w:rsid w:val="000136B3"/>
    <w:rsid w:val="0005466C"/>
    <w:rsid w:val="00076604"/>
    <w:rsid w:val="00085C8E"/>
    <w:rsid w:val="00091A4C"/>
    <w:rsid w:val="000E4EE6"/>
    <w:rsid w:val="001050E0"/>
    <w:rsid w:val="00105C35"/>
    <w:rsid w:val="0013677A"/>
    <w:rsid w:val="0014198E"/>
    <w:rsid w:val="00171E5B"/>
    <w:rsid w:val="001B412B"/>
    <w:rsid w:val="001C0F4A"/>
    <w:rsid w:val="001D34A2"/>
    <w:rsid w:val="001E1A02"/>
    <w:rsid w:val="001E426E"/>
    <w:rsid w:val="001F351C"/>
    <w:rsid w:val="002069B6"/>
    <w:rsid w:val="0020729A"/>
    <w:rsid w:val="00234312"/>
    <w:rsid w:val="00243625"/>
    <w:rsid w:val="002512D3"/>
    <w:rsid w:val="002636A5"/>
    <w:rsid w:val="00267A8E"/>
    <w:rsid w:val="002B011B"/>
    <w:rsid w:val="002B144D"/>
    <w:rsid w:val="002B7439"/>
    <w:rsid w:val="002C4CC2"/>
    <w:rsid w:val="002D35C1"/>
    <w:rsid w:val="0030483E"/>
    <w:rsid w:val="00313902"/>
    <w:rsid w:val="00314CDC"/>
    <w:rsid w:val="003203FB"/>
    <w:rsid w:val="003446D1"/>
    <w:rsid w:val="00351630"/>
    <w:rsid w:val="00356424"/>
    <w:rsid w:val="003779C7"/>
    <w:rsid w:val="003A3B5C"/>
    <w:rsid w:val="003A3EEA"/>
    <w:rsid w:val="003A3F7E"/>
    <w:rsid w:val="003E284A"/>
    <w:rsid w:val="003E3EE8"/>
    <w:rsid w:val="003E6D43"/>
    <w:rsid w:val="00401AE6"/>
    <w:rsid w:val="0040680D"/>
    <w:rsid w:val="004A0840"/>
    <w:rsid w:val="004B5C5C"/>
    <w:rsid w:val="004D406D"/>
    <w:rsid w:val="004E0074"/>
    <w:rsid w:val="004E3685"/>
    <w:rsid w:val="004F0B53"/>
    <w:rsid w:val="004F5432"/>
    <w:rsid w:val="0051143F"/>
    <w:rsid w:val="00533B78"/>
    <w:rsid w:val="005628BB"/>
    <w:rsid w:val="00566D9B"/>
    <w:rsid w:val="00577787"/>
    <w:rsid w:val="0059397D"/>
    <w:rsid w:val="005A6BFB"/>
    <w:rsid w:val="005C4DE8"/>
    <w:rsid w:val="005E07BD"/>
    <w:rsid w:val="006040DA"/>
    <w:rsid w:val="0061380F"/>
    <w:rsid w:val="0062525D"/>
    <w:rsid w:val="00633B1F"/>
    <w:rsid w:val="00675BE3"/>
    <w:rsid w:val="00681791"/>
    <w:rsid w:val="006871F4"/>
    <w:rsid w:val="00687CCB"/>
    <w:rsid w:val="006941CF"/>
    <w:rsid w:val="006A1948"/>
    <w:rsid w:val="006B7542"/>
    <w:rsid w:val="00711843"/>
    <w:rsid w:val="00712ED1"/>
    <w:rsid w:val="00724DFF"/>
    <w:rsid w:val="007A3AAE"/>
    <w:rsid w:val="007F3D66"/>
    <w:rsid w:val="007F7504"/>
    <w:rsid w:val="008203FE"/>
    <w:rsid w:val="008239DC"/>
    <w:rsid w:val="008261A7"/>
    <w:rsid w:val="0082681F"/>
    <w:rsid w:val="00865451"/>
    <w:rsid w:val="00896ABE"/>
    <w:rsid w:val="008A521A"/>
    <w:rsid w:val="008B19E1"/>
    <w:rsid w:val="008D2087"/>
    <w:rsid w:val="008D3D90"/>
    <w:rsid w:val="008E2CC3"/>
    <w:rsid w:val="008F1DC2"/>
    <w:rsid w:val="008F583D"/>
    <w:rsid w:val="00900846"/>
    <w:rsid w:val="0090458D"/>
    <w:rsid w:val="00957D05"/>
    <w:rsid w:val="00964C69"/>
    <w:rsid w:val="0098184B"/>
    <w:rsid w:val="009915FC"/>
    <w:rsid w:val="00996193"/>
    <w:rsid w:val="009A10ED"/>
    <w:rsid w:val="009E6D78"/>
    <w:rsid w:val="009F673F"/>
    <w:rsid w:val="00A102E7"/>
    <w:rsid w:val="00A17DE8"/>
    <w:rsid w:val="00A20154"/>
    <w:rsid w:val="00A41360"/>
    <w:rsid w:val="00A67E50"/>
    <w:rsid w:val="00AA284E"/>
    <w:rsid w:val="00AA57A8"/>
    <w:rsid w:val="00AC2BDF"/>
    <w:rsid w:val="00AD7A54"/>
    <w:rsid w:val="00AE0B84"/>
    <w:rsid w:val="00B13EEB"/>
    <w:rsid w:val="00B54F56"/>
    <w:rsid w:val="00B57DB6"/>
    <w:rsid w:val="00B70ED0"/>
    <w:rsid w:val="00B724D6"/>
    <w:rsid w:val="00B7297A"/>
    <w:rsid w:val="00B8326A"/>
    <w:rsid w:val="00B97977"/>
    <w:rsid w:val="00BA3BA4"/>
    <w:rsid w:val="00BC65C6"/>
    <w:rsid w:val="00BD2715"/>
    <w:rsid w:val="00CE27B5"/>
    <w:rsid w:val="00CF6004"/>
    <w:rsid w:val="00D12291"/>
    <w:rsid w:val="00D365E0"/>
    <w:rsid w:val="00D42E63"/>
    <w:rsid w:val="00D649E5"/>
    <w:rsid w:val="00D9667D"/>
    <w:rsid w:val="00DB5B7B"/>
    <w:rsid w:val="00DC7AE3"/>
    <w:rsid w:val="00DD781C"/>
    <w:rsid w:val="00DE61E8"/>
    <w:rsid w:val="00DF267A"/>
    <w:rsid w:val="00DF6D35"/>
    <w:rsid w:val="00E10D05"/>
    <w:rsid w:val="00E10F4A"/>
    <w:rsid w:val="00E156D6"/>
    <w:rsid w:val="00E34E4F"/>
    <w:rsid w:val="00E377FB"/>
    <w:rsid w:val="00E41749"/>
    <w:rsid w:val="00E503DF"/>
    <w:rsid w:val="00E56F97"/>
    <w:rsid w:val="00E624EF"/>
    <w:rsid w:val="00E652A6"/>
    <w:rsid w:val="00E809C9"/>
    <w:rsid w:val="00E827D6"/>
    <w:rsid w:val="00E919FE"/>
    <w:rsid w:val="00EA08BD"/>
    <w:rsid w:val="00EB59A2"/>
    <w:rsid w:val="00ED2A86"/>
    <w:rsid w:val="00EE26B0"/>
    <w:rsid w:val="00EF406A"/>
    <w:rsid w:val="00F07642"/>
    <w:rsid w:val="00F5205A"/>
    <w:rsid w:val="00F81640"/>
    <w:rsid w:val="00F97AC1"/>
    <w:rsid w:val="00FA5D4B"/>
    <w:rsid w:val="00FB3F72"/>
    <w:rsid w:val="00FB44DE"/>
    <w:rsid w:val="00FC6C1E"/>
    <w:rsid w:val="00FE57BC"/>
    <w:rsid w:val="00FE5A8F"/>
    <w:rsid w:val="00FF2645"/>
  </w:rsids>
  <m:mathPr>
    <m:mathFont m:val="Akzidenz-Grotesk BQ"/>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7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8517D"/>
    <w:rPr>
      <w:rFonts w:ascii="Lucida Grande" w:hAnsi="Lucida Grande"/>
      <w:sz w:val="18"/>
      <w:szCs w:val="18"/>
    </w:rPr>
  </w:style>
  <w:style w:type="character" w:customStyle="1" w:styleId="BalloonTextChar">
    <w:name w:val="Balloon Text Char"/>
    <w:basedOn w:val="DefaultParagraphFont"/>
    <w:uiPriority w:val="99"/>
    <w:semiHidden/>
    <w:rsid w:val="00AE658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8517D"/>
    <w:rPr>
      <w:rFonts w:ascii="Lucida Grande" w:hAnsi="Lucida Grande"/>
      <w:sz w:val="18"/>
      <w:szCs w:val="18"/>
    </w:rPr>
  </w:style>
  <w:style w:type="paragraph" w:styleId="ListParagraph">
    <w:name w:val="List Paragraph"/>
    <w:basedOn w:val="Normal"/>
    <w:uiPriority w:val="34"/>
    <w:qFormat/>
    <w:rsid w:val="00076604"/>
    <w:pPr>
      <w:ind w:left="720"/>
      <w:contextualSpacing/>
    </w:pPr>
    <w:rPr>
      <w:rFonts w:eastAsiaTheme="minorHAnsi"/>
    </w:rPr>
  </w:style>
  <w:style w:type="character" w:styleId="CommentReference">
    <w:name w:val="annotation reference"/>
    <w:basedOn w:val="DefaultParagraphFont"/>
    <w:rsid w:val="00105C35"/>
    <w:rPr>
      <w:sz w:val="16"/>
      <w:szCs w:val="16"/>
    </w:rPr>
  </w:style>
  <w:style w:type="paragraph" w:styleId="CommentText">
    <w:name w:val="annotation text"/>
    <w:basedOn w:val="Normal"/>
    <w:link w:val="CommentTextChar"/>
    <w:rsid w:val="00105C35"/>
    <w:rPr>
      <w:sz w:val="20"/>
      <w:szCs w:val="20"/>
    </w:rPr>
  </w:style>
  <w:style w:type="character" w:customStyle="1" w:styleId="CommentTextChar">
    <w:name w:val="Comment Text Char"/>
    <w:basedOn w:val="DefaultParagraphFont"/>
    <w:link w:val="CommentText"/>
    <w:rsid w:val="00105C35"/>
    <w:rPr>
      <w:sz w:val="20"/>
      <w:szCs w:val="20"/>
    </w:rPr>
  </w:style>
  <w:style w:type="paragraph" w:styleId="CommentSubject">
    <w:name w:val="annotation subject"/>
    <w:basedOn w:val="CommentText"/>
    <w:next w:val="CommentText"/>
    <w:link w:val="CommentSubjectChar"/>
    <w:rsid w:val="00105C35"/>
    <w:rPr>
      <w:b/>
      <w:bCs/>
    </w:rPr>
  </w:style>
  <w:style w:type="character" w:customStyle="1" w:styleId="CommentSubjectChar">
    <w:name w:val="Comment Subject Char"/>
    <w:basedOn w:val="CommentTextChar"/>
    <w:link w:val="CommentSubject"/>
    <w:rsid w:val="00105C35"/>
    <w:rPr>
      <w:b/>
      <w:bCs/>
      <w:sz w:val="20"/>
      <w:szCs w:val="20"/>
    </w:rPr>
  </w:style>
  <w:style w:type="character" w:styleId="Hyperlink">
    <w:name w:val="Hyperlink"/>
    <w:basedOn w:val="DefaultParagraphFont"/>
    <w:rsid w:val="00BC65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8517D"/>
    <w:rPr>
      <w:rFonts w:ascii="Lucida Grande" w:hAnsi="Lucida Grande"/>
      <w:sz w:val="18"/>
      <w:szCs w:val="18"/>
    </w:rPr>
  </w:style>
  <w:style w:type="character" w:customStyle="1" w:styleId="BalloonTextChar">
    <w:name w:val="Balloon Text Char"/>
    <w:basedOn w:val="DefaultParagraphFont"/>
    <w:uiPriority w:val="99"/>
    <w:semiHidden/>
    <w:rsid w:val="00AE658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8517D"/>
    <w:rPr>
      <w:rFonts w:ascii="Lucida Grande" w:hAnsi="Lucida Grande"/>
      <w:sz w:val="18"/>
      <w:szCs w:val="18"/>
    </w:rPr>
  </w:style>
  <w:style w:type="paragraph" w:styleId="ListParagraph">
    <w:name w:val="List Paragraph"/>
    <w:basedOn w:val="Normal"/>
    <w:uiPriority w:val="34"/>
    <w:qFormat/>
    <w:rsid w:val="00076604"/>
    <w:pPr>
      <w:ind w:left="720"/>
      <w:contextualSpacing/>
    </w:pPr>
    <w:rPr>
      <w:rFonts w:eastAsiaTheme="minorHAnsi"/>
    </w:rPr>
  </w:style>
  <w:style w:type="character" w:styleId="CommentReference">
    <w:name w:val="annotation reference"/>
    <w:basedOn w:val="DefaultParagraphFont"/>
    <w:rsid w:val="00105C35"/>
    <w:rPr>
      <w:sz w:val="16"/>
      <w:szCs w:val="16"/>
    </w:rPr>
  </w:style>
  <w:style w:type="paragraph" w:styleId="CommentText">
    <w:name w:val="annotation text"/>
    <w:basedOn w:val="Normal"/>
    <w:link w:val="CommentTextChar"/>
    <w:rsid w:val="00105C35"/>
    <w:rPr>
      <w:sz w:val="20"/>
      <w:szCs w:val="20"/>
    </w:rPr>
  </w:style>
  <w:style w:type="character" w:customStyle="1" w:styleId="CommentTextChar">
    <w:name w:val="Comment Text Char"/>
    <w:basedOn w:val="DefaultParagraphFont"/>
    <w:link w:val="CommentText"/>
    <w:rsid w:val="00105C35"/>
    <w:rPr>
      <w:sz w:val="20"/>
      <w:szCs w:val="20"/>
    </w:rPr>
  </w:style>
  <w:style w:type="paragraph" w:styleId="CommentSubject">
    <w:name w:val="annotation subject"/>
    <w:basedOn w:val="CommentText"/>
    <w:next w:val="CommentText"/>
    <w:link w:val="CommentSubjectChar"/>
    <w:rsid w:val="00105C35"/>
    <w:rPr>
      <w:b/>
      <w:bCs/>
    </w:rPr>
  </w:style>
  <w:style w:type="character" w:customStyle="1" w:styleId="CommentSubjectChar">
    <w:name w:val="Comment Subject Char"/>
    <w:basedOn w:val="CommentTextChar"/>
    <w:link w:val="CommentSubject"/>
    <w:rsid w:val="00105C35"/>
    <w:rPr>
      <w:b/>
      <w:bCs/>
      <w:sz w:val="20"/>
      <w:szCs w:val="20"/>
    </w:rPr>
  </w:style>
  <w:style w:type="character" w:styleId="Hyperlink">
    <w:name w:val="Hyperlink"/>
    <w:basedOn w:val="DefaultParagraphFont"/>
    <w:rsid w:val="00BC65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yperlink" Target="http://www.itu.int/ITU-D/ict/statistics/material/excel/20112/ictwebsite/Mobile_cellular_01-11.xl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uliaRGoldberg@gmail.com" TargetMode="External"/><Relationship Id="rId9" Type="http://schemas.openxmlformats.org/officeDocument/2006/relationships/hyperlink" Target="mailto:gfink@hsph.harvard.edu"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3A07C-2BAC-5344-815F-EFB5DEDB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3161</Words>
  <Characters>18020</Characters>
  <Application>Microsoft Macintosh Word</Application>
  <DocSecurity>0</DocSecurity>
  <Lines>150</Lines>
  <Paragraphs>36</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22129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Goldberg</dc:creator>
  <cp:lastModifiedBy>Julia Goldberg</cp:lastModifiedBy>
  <cp:revision>2</cp:revision>
  <cp:lastPrinted>2013-01-23T18:51:00Z</cp:lastPrinted>
  <dcterms:created xsi:type="dcterms:W3CDTF">2014-10-02T15:52:00Z</dcterms:created>
  <dcterms:modified xsi:type="dcterms:W3CDTF">2014-10-02T15:52:00Z</dcterms:modified>
</cp:coreProperties>
</file>