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EE1F" w14:textId="77777777" w:rsidR="00175BC1" w:rsidRPr="002D5B66" w:rsidRDefault="00175BC1" w:rsidP="00175BC1">
      <w:pPr>
        <w:rPr>
          <w:rFonts w:ascii="Times" w:hAnsi="Times"/>
          <w:sz w:val="24"/>
          <w:lang w:val="en-US"/>
        </w:rPr>
      </w:pPr>
    </w:p>
    <w:p w14:paraId="054BF9E6" w14:textId="77777777" w:rsidR="00175BC1" w:rsidRPr="00532FBE" w:rsidRDefault="00175BC1" w:rsidP="00175BC1">
      <w:pPr>
        <w:spacing w:line="480" w:lineRule="auto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b/>
          <w:sz w:val="24"/>
          <w:lang w:val="en-US"/>
        </w:rPr>
        <w:t>Text S2</w:t>
      </w:r>
      <w:r w:rsidRPr="002D5B66">
        <w:rPr>
          <w:rFonts w:ascii="Times" w:hAnsi="Times"/>
          <w:sz w:val="24"/>
          <w:lang w:val="en-US"/>
        </w:rPr>
        <w:t xml:space="preserve"> Additional fMRI results - Whole brain analysis</w:t>
      </w:r>
    </w:p>
    <w:p w14:paraId="4EBEAFD7" w14:textId="1216B0AB" w:rsidR="00175BC1" w:rsidRPr="002D5B66" w:rsidRDefault="00175BC1" w:rsidP="00175BC1">
      <w:pPr>
        <w:spacing w:line="480" w:lineRule="auto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sz w:val="24"/>
          <w:lang w:val="en-US"/>
        </w:rPr>
        <w:t>In addition to the region of interest analysis of fMRI data provided in the main text,</w:t>
      </w:r>
      <w:ins w:id="0" w:author="O." w:date="2014-08-13T12:05:00Z">
        <w:r w:rsidR="007F3567">
          <w:rPr>
            <w:rFonts w:ascii="Times" w:hAnsi="Times"/>
            <w:sz w:val="24"/>
            <w:lang w:val="en-US"/>
          </w:rPr>
          <w:t xml:space="preserve"> upon editorial suggestion,</w:t>
        </w:r>
      </w:ins>
      <w:r w:rsidRPr="002D5B66">
        <w:rPr>
          <w:rFonts w:ascii="Times" w:hAnsi="Times"/>
          <w:sz w:val="24"/>
          <w:lang w:val="en-US"/>
        </w:rPr>
        <w:t xml:space="preserve"> we also conducted a whole brain analysis (minus the cerebellum given the specific angle chosen for our fMRI data acquisition did not allow us to collect data in this region of the brain).</w:t>
      </w:r>
    </w:p>
    <w:p w14:paraId="046CA94B" w14:textId="77777777" w:rsidR="00175BC1" w:rsidRPr="002D5B66" w:rsidRDefault="00175BC1" w:rsidP="00175BC1">
      <w:pPr>
        <w:spacing w:line="480" w:lineRule="auto"/>
        <w:ind w:firstLine="708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sz w:val="24"/>
          <w:lang w:val="en-US"/>
        </w:rPr>
        <w:t xml:space="preserve">As reported in Table S1, when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1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is compared to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2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, we found a significant increase in brain activity in the regions of interest we selected (insular cortex, OFC and fusiform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 </w:t>
      </w:r>
      <w:r w:rsidRPr="002D5B66">
        <w:rPr>
          <w:rFonts w:ascii="Times" w:hAnsi="Times"/>
          <w:noProof/>
          <w:sz w:val="24"/>
          <w:lang w:val="en-US"/>
        </w:rPr>
        <w:t>[82]</w:t>
      </w:r>
      <w:r w:rsidRPr="002D5B66">
        <w:rPr>
          <w:rFonts w:ascii="Times" w:hAnsi="Times"/>
          <w:sz w:val="24"/>
          <w:lang w:val="en-US"/>
        </w:rPr>
        <w:t>.</w:t>
      </w:r>
    </w:p>
    <w:p w14:paraId="57A76215" w14:textId="77777777" w:rsidR="00175BC1" w:rsidRPr="002D5B66" w:rsidRDefault="00175BC1" w:rsidP="00175BC1">
      <w:pPr>
        <w:spacing w:line="480" w:lineRule="auto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sz w:val="24"/>
          <w:lang w:val="en-US"/>
        </w:rPr>
        <w:t xml:space="preserve">We also found activations in the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 (left inferior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, bilateral middle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, right superior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), the occipital lobe (left </w:t>
      </w:r>
      <w:proofErr w:type="spellStart"/>
      <w:r w:rsidRPr="002D5B66">
        <w:rPr>
          <w:rFonts w:ascii="Times" w:hAnsi="Times"/>
          <w:sz w:val="24"/>
          <w:lang w:val="en-US"/>
        </w:rPr>
        <w:t>cuneus</w:t>
      </w:r>
      <w:proofErr w:type="spellEnd"/>
      <w:r w:rsidRPr="002D5B66">
        <w:rPr>
          <w:rFonts w:ascii="Times" w:hAnsi="Times"/>
          <w:sz w:val="24"/>
          <w:lang w:val="en-US"/>
        </w:rPr>
        <w:t xml:space="preserve">, right superior occipital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), </w:t>
      </w:r>
      <w:proofErr w:type="gramStart"/>
      <w:r w:rsidRPr="002D5B66">
        <w:rPr>
          <w:rFonts w:ascii="Times" w:hAnsi="Times"/>
          <w:sz w:val="24"/>
          <w:lang w:val="en-US"/>
        </w:rPr>
        <w:t xml:space="preserve">the parietal lobe (left </w:t>
      </w:r>
      <w:proofErr w:type="spellStart"/>
      <w:r w:rsidRPr="002D5B66">
        <w:rPr>
          <w:rFonts w:ascii="Times" w:hAnsi="Times"/>
          <w:sz w:val="24"/>
          <w:lang w:val="en-US"/>
        </w:rPr>
        <w:t>precuneus</w:t>
      </w:r>
      <w:proofErr w:type="spellEnd"/>
      <w:r w:rsidRPr="002D5B66">
        <w:rPr>
          <w:rFonts w:ascii="Times" w:hAnsi="Times"/>
          <w:sz w:val="24"/>
          <w:lang w:val="en-US"/>
        </w:rPr>
        <w:t>) and left hippocampus</w:t>
      </w:r>
      <w:proofErr w:type="gramEnd"/>
      <w:r w:rsidRPr="002D5B66">
        <w:rPr>
          <w:rFonts w:ascii="Times" w:hAnsi="Times"/>
          <w:sz w:val="24"/>
          <w:lang w:val="en-US"/>
        </w:rPr>
        <w:t>.</w:t>
      </w:r>
    </w:p>
    <w:p w14:paraId="4B6AB68A" w14:textId="73ECDD7C" w:rsidR="00175BC1" w:rsidRPr="002D5B66" w:rsidRDefault="00175BC1" w:rsidP="00175BC1">
      <w:pPr>
        <w:spacing w:line="480" w:lineRule="auto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sz w:val="24"/>
          <w:lang w:val="en-US"/>
        </w:rPr>
        <w:t xml:space="preserve">None of these activations resulting from the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3" w:author="Frédéric BASSO" w:date="2014-07-28T07:04:00Z">
        <w:r w:rsidRPr="002D5B66" w:rsidDel="001B67AE">
          <w:rPr>
            <w:rFonts w:ascii="Times" w:hAnsi="Times"/>
            <w:i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i/>
          <w:sz w:val="24"/>
          <w:lang w:val="en-US"/>
        </w:rPr>
        <w:t xml:space="preserve"> </w:t>
      </w:r>
      <w:proofErr w:type="spellStart"/>
      <w:r w:rsidRPr="002D5B66">
        <w:rPr>
          <w:rFonts w:ascii="Times" w:hAnsi="Times"/>
          <w:sz w:val="24"/>
          <w:lang w:val="en-US"/>
        </w:rPr>
        <w:t>vs</w:t>
      </w:r>
      <w:proofErr w:type="spellEnd"/>
      <w:r w:rsidRPr="002D5B66">
        <w:rPr>
          <w:rFonts w:ascii="Times" w:hAnsi="Times"/>
          <w:i/>
          <w:sz w:val="24"/>
          <w:lang w:val="en-US"/>
        </w:rPr>
        <w:t xml:space="preserve">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4" w:author="Frédéric BASSO" w:date="2014-07-28T07:04:00Z">
        <w:r w:rsidRPr="002D5B66" w:rsidDel="001B67AE">
          <w:rPr>
            <w:rFonts w:ascii="Times" w:hAnsi="Times"/>
            <w:i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contrast are significant at the </w:t>
      </w:r>
      <w:r w:rsidRPr="002D5B66">
        <w:rPr>
          <w:rFonts w:ascii="Times" w:hAnsi="Times"/>
          <w:i/>
          <w:sz w:val="24"/>
          <w:lang w:val="en-US"/>
        </w:rPr>
        <w:t>p</w:t>
      </w:r>
      <w:r w:rsidRPr="002D5B66">
        <w:rPr>
          <w:rFonts w:ascii="Times" w:hAnsi="Times"/>
          <w:sz w:val="24"/>
          <w:lang w:val="en-US"/>
        </w:rPr>
        <w:t>&lt;</w:t>
      </w:r>
      <w:proofErr w:type="gramStart"/>
      <w:r w:rsidRPr="002D5B66">
        <w:rPr>
          <w:rFonts w:ascii="Times" w:hAnsi="Times"/>
          <w:sz w:val="24"/>
          <w:lang w:val="en-US"/>
        </w:rPr>
        <w:t>.05</w:t>
      </w:r>
      <w:proofErr w:type="gramEnd"/>
      <w:r w:rsidRPr="002D5B66">
        <w:rPr>
          <w:rFonts w:ascii="Times" w:hAnsi="Times"/>
          <w:sz w:val="24"/>
          <w:lang w:val="en-US"/>
        </w:rPr>
        <w:t xml:space="preserve"> level with correction for multiple comparisons. However according to the literature on processing visual food cues, activations in the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 (in the middle frontal and the superior frontal </w:t>
      </w:r>
      <w:proofErr w:type="spellStart"/>
      <w:r w:rsidRPr="002D5B66">
        <w:rPr>
          <w:rFonts w:ascii="Times" w:hAnsi="Times"/>
          <w:sz w:val="24"/>
          <w:lang w:val="en-US"/>
        </w:rPr>
        <w:t>gyri</w:t>
      </w:r>
      <w:proofErr w:type="spellEnd"/>
      <w:r w:rsidRPr="002D5B66">
        <w:rPr>
          <w:rFonts w:ascii="Times" w:hAnsi="Times"/>
          <w:sz w:val="24"/>
          <w:lang w:val="en-US"/>
        </w:rPr>
        <w:t xml:space="preserve">) might contribute to the generation of food-related mental imagery </w:t>
      </w:r>
      <w:r w:rsidRPr="002D5B66">
        <w:rPr>
          <w:rFonts w:ascii="Times" w:hAnsi="Times"/>
          <w:noProof/>
          <w:sz w:val="24"/>
          <w:lang w:val="en-US"/>
        </w:rPr>
        <w:t>[142]</w:t>
      </w:r>
      <w:r w:rsidRPr="002D5B66">
        <w:rPr>
          <w:rFonts w:ascii="Times" w:hAnsi="Times"/>
          <w:sz w:val="24"/>
          <w:lang w:val="en-US"/>
        </w:rPr>
        <w:t xml:space="preserve">. This could suggest that increased activity in the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 are related to its inhibitor role </w:t>
      </w:r>
      <w:r w:rsidRPr="00532FBE">
        <w:rPr>
          <w:rFonts w:ascii="Times" w:hAnsi="Times"/>
          <w:sz w:val="24"/>
          <w:lang w:val="en-US"/>
        </w:rPr>
        <w:t xml:space="preserve">as participants identified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5" w:author="Frédéric BASSO" w:date="2014-07-28T07:04:00Z">
        <w:r w:rsidRPr="002D5B66" w:rsidDel="001B67AE">
          <w:rPr>
            <w:rFonts w:ascii="Times" w:hAnsi="Times"/>
            <w:i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as a hygiene product in spite of it looking like food, while being aware of the dangers that are related to its ingestion. Increased activity in the occipital lobe (left </w:t>
      </w:r>
      <w:proofErr w:type="spellStart"/>
      <w:r w:rsidRPr="002D5B66">
        <w:rPr>
          <w:rFonts w:ascii="Times" w:hAnsi="Times"/>
          <w:sz w:val="24"/>
          <w:lang w:val="en-US"/>
        </w:rPr>
        <w:t>cuneus</w:t>
      </w:r>
      <w:proofErr w:type="spellEnd"/>
      <w:r w:rsidRPr="002D5B66">
        <w:rPr>
          <w:rFonts w:ascii="Times" w:hAnsi="Times"/>
          <w:sz w:val="24"/>
          <w:lang w:val="en-US"/>
        </w:rPr>
        <w:t xml:space="preserve">, right superior occipital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 could result from the subjective salience of visual food cues in comparison with other non food-related objects </w:t>
      </w:r>
      <w:r w:rsidRPr="002D5B66">
        <w:rPr>
          <w:rFonts w:ascii="Times" w:hAnsi="Times"/>
          <w:noProof/>
          <w:sz w:val="24"/>
          <w:lang w:val="en-US"/>
        </w:rPr>
        <w:t>[123]</w:t>
      </w:r>
      <w:r w:rsidRPr="002D5B66">
        <w:rPr>
          <w:rFonts w:ascii="Times" w:hAnsi="Times"/>
          <w:sz w:val="24"/>
          <w:lang w:val="en-US"/>
        </w:rPr>
        <w:t xml:space="preserve">. Activations in parietal lobe (left </w:t>
      </w:r>
      <w:proofErr w:type="spellStart"/>
      <w:r w:rsidRPr="002D5B66">
        <w:rPr>
          <w:rFonts w:ascii="Times" w:hAnsi="Times"/>
          <w:sz w:val="24"/>
          <w:lang w:val="en-US"/>
        </w:rPr>
        <w:t>precuneus</w:t>
      </w:r>
      <w:proofErr w:type="spellEnd"/>
      <w:r w:rsidRPr="002D5B66">
        <w:rPr>
          <w:rFonts w:ascii="Times" w:hAnsi="Times"/>
          <w:sz w:val="24"/>
          <w:lang w:val="en-US"/>
        </w:rPr>
        <w:t xml:space="preserve">) might be related to shifting attention between different locations in space </w:t>
      </w:r>
      <w:r w:rsidRPr="002D5B66">
        <w:rPr>
          <w:rFonts w:ascii="Times" w:hAnsi="Times"/>
          <w:noProof/>
          <w:sz w:val="24"/>
          <w:lang w:val="en-US"/>
        </w:rPr>
        <w:t>[143]</w:t>
      </w:r>
      <w:r w:rsidRPr="002D5B66">
        <w:rPr>
          <w:rFonts w:ascii="Times" w:hAnsi="Times"/>
          <w:sz w:val="24"/>
          <w:lang w:val="en-US"/>
        </w:rPr>
        <w:t xml:space="preserve">, given subjects were asked to monitor differences between two consecutive </w:t>
      </w:r>
      <w:r w:rsidRPr="002D5B66">
        <w:rPr>
          <w:rFonts w:ascii="Times" w:hAnsi="Times"/>
          <w:sz w:val="24"/>
          <w:lang w:val="en-US"/>
        </w:rPr>
        <w:lastRenderedPageBreak/>
        <w:t xml:space="preserve">stimuli. Hippocampal activations are common in visual food perception </w:t>
      </w:r>
      <w:r w:rsidRPr="002D5B66">
        <w:rPr>
          <w:rFonts w:ascii="Times" w:hAnsi="Times"/>
          <w:noProof/>
          <w:sz w:val="24"/>
          <w:lang w:val="en-US"/>
        </w:rPr>
        <w:t>[103</w:t>
      </w:r>
      <w:r>
        <w:rPr>
          <w:rFonts w:ascii="Times" w:hAnsi="Times"/>
          <w:noProof/>
          <w:sz w:val="24"/>
          <w:lang w:val="en-US"/>
        </w:rPr>
        <w:t xml:space="preserve">, </w:t>
      </w:r>
      <w:r w:rsidRPr="002D5B66">
        <w:rPr>
          <w:rFonts w:ascii="Times" w:hAnsi="Times"/>
          <w:noProof/>
          <w:sz w:val="24"/>
          <w:lang w:val="en-US"/>
        </w:rPr>
        <w:t>144</w:t>
      </w:r>
      <w:r>
        <w:rPr>
          <w:rFonts w:ascii="Times" w:hAnsi="Times"/>
          <w:noProof/>
          <w:sz w:val="24"/>
          <w:lang w:val="en-US"/>
        </w:rPr>
        <w:t>-</w:t>
      </w:r>
      <w:r w:rsidRPr="002D5B66">
        <w:rPr>
          <w:rFonts w:ascii="Times" w:hAnsi="Times"/>
          <w:noProof/>
          <w:sz w:val="24"/>
          <w:lang w:val="en-US"/>
        </w:rPr>
        <w:t>152]</w:t>
      </w:r>
      <w:r w:rsidRPr="002D5B66">
        <w:rPr>
          <w:rFonts w:ascii="Times" w:hAnsi="Times"/>
          <w:sz w:val="24"/>
          <w:lang w:val="en-US"/>
        </w:rPr>
        <w:t xml:space="preserve">. The hippocampus is a brain region known for participating to long-term memory processes but also in reward </w:t>
      </w:r>
      <w:r w:rsidRPr="002D5B66">
        <w:rPr>
          <w:rFonts w:ascii="Times" w:hAnsi="Times"/>
          <w:noProof/>
          <w:sz w:val="24"/>
          <w:lang w:val="en-US"/>
        </w:rPr>
        <w:t>[147]</w:t>
      </w:r>
      <w:r w:rsidRPr="002D5B66">
        <w:rPr>
          <w:rFonts w:ascii="Times" w:hAnsi="Times"/>
          <w:sz w:val="24"/>
          <w:lang w:val="en-US"/>
        </w:rPr>
        <w:t xml:space="preserve">. According to </w:t>
      </w:r>
      <w:proofErr w:type="spellStart"/>
      <w:r w:rsidRPr="002D5B66">
        <w:rPr>
          <w:rFonts w:ascii="Times" w:hAnsi="Times"/>
          <w:sz w:val="24"/>
          <w:lang w:val="en-US"/>
        </w:rPr>
        <w:t>Pelchat</w:t>
      </w:r>
      <w:proofErr w:type="spellEnd"/>
      <w:r w:rsidRPr="002D5B66">
        <w:rPr>
          <w:rFonts w:ascii="Times" w:hAnsi="Times"/>
          <w:sz w:val="24"/>
          <w:lang w:val="en-US"/>
        </w:rPr>
        <w:t xml:space="preserve"> et al. </w:t>
      </w:r>
      <w:r w:rsidRPr="002D5B66">
        <w:rPr>
          <w:rFonts w:ascii="Times" w:hAnsi="Times"/>
          <w:noProof/>
          <w:sz w:val="24"/>
          <w:lang w:val="en-US"/>
        </w:rPr>
        <w:t>[153]</w:t>
      </w:r>
      <w:r w:rsidRPr="002D5B66">
        <w:rPr>
          <w:rFonts w:ascii="Times" w:hAnsi="Times"/>
          <w:sz w:val="24"/>
          <w:lang w:val="en-US"/>
        </w:rPr>
        <w:t xml:space="preserve">, the hippocampus and the insula could participate in the sensory memory part of food desire – an assumption that makes sense in our study given the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6" w:author="Frédéric BASSO" w:date="2014-07-28T07:04:00Z">
        <w:r w:rsidRPr="002D5B66" w:rsidDel="001B67AE">
          <w:rPr>
            <w:rFonts w:ascii="Times" w:hAnsi="Times"/>
            <w:i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, </w:t>
      </w:r>
      <w:del w:id="7" w:author="O." w:date="2014-08-13T12:07:00Z">
        <w:r w:rsidRPr="002D5B66" w:rsidDel="007F3567">
          <w:rPr>
            <w:rFonts w:ascii="Times" w:hAnsi="Times"/>
            <w:sz w:val="24"/>
            <w:lang w:val="en-US"/>
          </w:rPr>
          <w:delText xml:space="preserve">as </w:delText>
        </w:r>
      </w:del>
      <w:ins w:id="8" w:author="O." w:date="2014-08-13T12:07:00Z">
        <w:r w:rsidR="007F3567">
          <w:rPr>
            <w:rFonts w:ascii="Times" w:hAnsi="Times"/>
            <w:sz w:val="24"/>
            <w:lang w:val="en-US"/>
          </w:rPr>
          <w:t>since</w:t>
        </w:r>
        <w:r w:rsidR="007F3567" w:rsidRPr="002D5B66">
          <w:rPr>
            <w:rFonts w:ascii="Times" w:hAnsi="Times"/>
            <w:sz w:val="24"/>
            <w:lang w:val="en-US"/>
          </w:rPr>
          <w:t xml:space="preserve"> </w:t>
        </w:r>
      </w:ins>
      <w:r w:rsidRPr="002D5B66">
        <w:rPr>
          <w:rFonts w:ascii="Times" w:hAnsi="Times"/>
          <w:sz w:val="24"/>
          <w:lang w:val="en-US"/>
        </w:rPr>
        <w:t>a metaphor</w:t>
      </w:r>
      <w:del w:id="9" w:author="O." w:date="2014-08-13T12:07:00Z">
        <w:r w:rsidRPr="002D5B66" w:rsidDel="007F3567">
          <w:rPr>
            <w:rFonts w:ascii="Times" w:hAnsi="Times"/>
            <w:sz w:val="24"/>
            <w:lang w:val="en-US"/>
          </w:rPr>
          <w:delText>,</w:delText>
        </w:r>
      </w:del>
      <w:r w:rsidRPr="002D5B66">
        <w:rPr>
          <w:rFonts w:ascii="Times" w:hAnsi="Times"/>
          <w:sz w:val="24"/>
          <w:lang w:val="en-US"/>
        </w:rPr>
        <w:t xml:space="preserve"> re-enacts the experience of food.</w:t>
      </w:r>
      <w:ins w:id="10" w:author="Frédéric BASSO" w:date="2014-07-28T07:04:00Z">
        <w:r w:rsidR="00967D42">
          <w:rPr>
            <w:rFonts w:ascii="Times" w:hAnsi="Times"/>
            <w:sz w:val="24"/>
            <w:lang w:val="en-US"/>
          </w:rPr>
          <w:t xml:space="preserve"> </w:t>
        </w:r>
      </w:ins>
      <w:r w:rsidRPr="002D5B66">
        <w:rPr>
          <w:rFonts w:ascii="Times" w:hAnsi="Times"/>
          <w:sz w:val="24"/>
          <w:lang w:val="en-US"/>
        </w:rPr>
        <w:t xml:space="preserve">It appears that all of significant increases in brain activity that we found in this whole-brain analysis are in line with a lot of functional neuroimaging studies investigating the brain correlates of visual food perception. </w:t>
      </w:r>
    </w:p>
    <w:p w14:paraId="57E9B016" w14:textId="77777777" w:rsidR="00175BC1" w:rsidRPr="002D5B66" w:rsidRDefault="00175BC1" w:rsidP="00175BC1">
      <w:pPr>
        <w:spacing w:line="480" w:lineRule="auto"/>
        <w:jc w:val="both"/>
        <w:rPr>
          <w:rFonts w:ascii="Times" w:hAnsi="Times"/>
          <w:sz w:val="24"/>
          <w:u w:val="single"/>
          <w:lang w:val="en-US"/>
        </w:rPr>
      </w:pPr>
    </w:p>
    <w:p w14:paraId="3B1521AC" w14:textId="2F91C553" w:rsidR="00175BC1" w:rsidRPr="002D5B66" w:rsidRDefault="00175BC1" w:rsidP="00175BC1">
      <w:pPr>
        <w:spacing w:line="480" w:lineRule="auto"/>
        <w:ind w:firstLine="708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sz w:val="24"/>
          <w:lang w:val="en-US"/>
        </w:rPr>
        <w:t xml:space="preserve">As shown in Table S1, when comparing </w:t>
      </w:r>
      <w:r w:rsidRPr="002D5B66">
        <w:rPr>
          <w:rFonts w:ascii="Times" w:hAnsi="Times"/>
          <w:i/>
          <w:sz w:val="24"/>
          <w:lang w:val="en-US"/>
        </w:rPr>
        <w:t>Joker</w:t>
      </w:r>
      <w:del w:id="11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fruit juice to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12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, we did not find a significant increase in activity in the insular cortex, the OFC and the fusiform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>, as expected. However, we found</w:t>
      </w:r>
      <w:ins w:id="13" w:author="O." w:date="2014-08-13T12:08:00Z">
        <w:r w:rsidR="007F3567">
          <w:rPr>
            <w:rFonts w:ascii="Times" w:hAnsi="Times"/>
            <w:sz w:val="24"/>
            <w:lang w:val="en-US"/>
          </w:rPr>
          <w:t xml:space="preserve"> increased</w:t>
        </w:r>
      </w:ins>
      <w:r w:rsidRPr="002D5B66">
        <w:rPr>
          <w:rFonts w:ascii="Times" w:hAnsi="Times"/>
          <w:sz w:val="24"/>
          <w:lang w:val="en-US"/>
        </w:rPr>
        <w:t xml:space="preserve"> </w:t>
      </w:r>
      <w:del w:id="14" w:author="O." w:date="2014-08-13T12:08:00Z">
        <w:r w:rsidRPr="002D5B66" w:rsidDel="007F3567">
          <w:rPr>
            <w:rFonts w:ascii="Times" w:hAnsi="Times"/>
            <w:sz w:val="24"/>
            <w:lang w:val="en-US"/>
          </w:rPr>
          <w:delText xml:space="preserve">activations </w:delText>
        </w:r>
      </w:del>
      <w:ins w:id="15" w:author="O." w:date="2014-08-13T12:08:00Z">
        <w:r w:rsidR="007F3567">
          <w:rPr>
            <w:rFonts w:ascii="Times" w:hAnsi="Times"/>
            <w:sz w:val="24"/>
            <w:lang w:val="en-US"/>
          </w:rPr>
          <w:t>activi</w:t>
        </w:r>
        <w:r w:rsidR="007F3567" w:rsidRPr="002D5B66">
          <w:rPr>
            <w:rFonts w:ascii="Times" w:hAnsi="Times"/>
            <w:sz w:val="24"/>
            <w:lang w:val="en-US"/>
          </w:rPr>
          <w:t>t</w:t>
        </w:r>
        <w:r w:rsidR="007F3567">
          <w:rPr>
            <w:rFonts w:ascii="Times" w:hAnsi="Times"/>
            <w:sz w:val="24"/>
            <w:lang w:val="en-US"/>
          </w:rPr>
          <w:t>y</w:t>
        </w:r>
        <w:r w:rsidR="007F3567" w:rsidRPr="002D5B66">
          <w:rPr>
            <w:rFonts w:ascii="Times" w:hAnsi="Times"/>
            <w:sz w:val="24"/>
            <w:lang w:val="en-US"/>
          </w:rPr>
          <w:t xml:space="preserve"> </w:t>
        </w:r>
      </w:ins>
      <w:r w:rsidRPr="002D5B66">
        <w:rPr>
          <w:rFonts w:ascii="Times" w:hAnsi="Times"/>
          <w:sz w:val="24"/>
          <w:lang w:val="en-US"/>
        </w:rPr>
        <w:t xml:space="preserve">in the right superior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 and the occipital lobe (left middle occipital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 and bilateral lingual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). None of these activations when contrasting </w:t>
      </w:r>
      <w:r w:rsidRPr="002D5B66">
        <w:rPr>
          <w:rFonts w:ascii="Times" w:hAnsi="Times"/>
          <w:i/>
          <w:sz w:val="24"/>
          <w:lang w:val="en-US"/>
        </w:rPr>
        <w:t>Joker</w:t>
      </w:r>
      <w:del w:id="16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v</w:t>
      </w:r>
      <w:del w:id="17" w:author="Frédéric BASSO" w:date="2014-08-14T11:14:00Z">
        <w:r w:rsidRPr="002D5B66" w:rsidDel="00684F7C">
          <w:rPr>
            <w:rFonts w:ascii="Times" w:hAnsi="Times"/>
            <w:sz w:val="24"/>
            <w:lang w:val="en-US"/>
          </w:rPr>
          <w:delText>ersu</w:delText>
        </w:r>
      </w:del>
      <w:r w:rsidRPr="002D5B66">
        <w:rPr>
          <w:rFonts w:ascii="Times" w:hAnsi="Times"/>
          <w:sz w:val="24"/>
          <w:lang w:val="en-US"/>
        </w:rPr>
        <w:t xml:space="preserve">s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18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are significant at the </w:t>
      </w:r>
      <w:r w:rsidRPr="002D5B66">
        <w:rPr>
          <w:rFonts w:ascii="Times" w:hAnsi="Times"/>
          <w:i/>
          <w:sz w:val="24"/>
          <w:lang w:val="en-US"/>
        </w:rPr>
        <w:t>p</w:t>
      </w:r>
      <w:r w:rsidRPr="002D5B66">
        <w:rPr>
          <w:rFonts w:ascii="Times" w:hAnsi="Times"/>
          <w:sz w:val="24"/>
          <w:lang w:val="en-US"/>
        </w:rPr>
        <w:t>&lt;</w:t>
      </w:r>
      <w:proofErr w:type="gramStart"/>
      <w:r w:rsidRPr="002D5B66">
        <w:rPr>
          <w:rFonts w:ascii="Times" w:hAnsi="Times"/>
          <w:sz w:val="24"/>
          <w:lang w:val="en-US"/>
        </w:rPr>
        <w:t>.05</w:t>
      </w:r>
      <w:proofErr w:type="gramEnd"/>
      <w:r w:rsidRPr="002D5B66">
        <w:rPr>
          <w:rFonts w:ascii="Times" w:hAnsi="Times"/>
          <w:sz w:val="24"/>
          <w:lang w:val="en-US"/>
        </w:rPr>
        <w:t xml:space="preserve"> level (with correction for multiple comparisons). </w:t>
      </w:r>
      <w:del w:id="19" w:author="O." w:date="2014-08-13T12:08:00Z">
        <w:r w:rsidRPr="002D5B66" w:rsidDel="007F3567">
          <w:rPr>
            <w:rFonts w:ascii="Times" w:hAnsi="Times"/>
            <w:sz w:val="24"/>
            <w:lang w:val="en-US"/>
          </w:rPr>
          <w:delText xml:space="preserve">Regarding </w:delText>
        </w:r>
      </w:del>
      <w:ins w:id="20" w:author="O." w:date="2014-08-13T12:08:00Z">
        <w:r w:rsidR="007F3567">
          <w:rPr>
            <w:rFonts w:ascii="Times" w:hAnsi="Times"/>
            <w:sz w:val="24"/>
            <w:lang w:val="en-US"/>
          </w:rPr>
          <w:t>As for</w:t>
        </w:r>
        <w:r w:rsidR="007F3567" w:rsidRPr="002D5B66">
          <w:rPr>
            <w:rFonts w:ascii="Times" w:hAnsi="Times"/>
            <w:sz w:val="24"/>
            <w:lang w:val="en-US"/>
          </w:rPr>
          <w:t xml:space="preserve"> </w:t>
        </w:r>
      </w:ins>
      <w:r w:rsidRPr="002D5B66">
        <w:rPr>
          <w:rFonts w:ascii="Times" w:hAnsi="Times"/>
          <w:sz w:val="24"/>
          <w:lang w:val="en-US"/>
        </w:rPr>
        <w:t xml:space="preserve">the increased activity in the frontal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, contrary to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21" w:author="Frédéric BASSO" w:date="2014-07-28T07:04:00Z">
        <w:r w:rsidRPr="002D5B66" w:rsidDel="001B67AE">
          <w:rPr>
            <w:rFonts w:ascii="Times" w:hAnsi="Times"/>
            <w:i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, it might be difficult to suggest that these activations are related to its inhibitor role, given participants have all identified </w:t>
      </w:r>
      <w:r w:rsidRPr="002D5B66">
        <w:rPr>
          <w:rFonts w:ascii="Times" w:hAnsi="Times"/>
          <w:i/>
          <w:sz w:val="24"/>
          <w:lang w:val="en-US"/>
        </w:rPr>
        <w:t>Joker</w:t>
      </w:r>
      <w:del w:id="22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as fruit juice</w:t>
      </w:r>
      <w:r w:rsidRPr="00532FBE">
        <w:rPr>
          <w:rFonts w:ascii="Times" w:hAnsi="Times"/>
          <w:sz w:val="24"/>
          <w:lang w:val="en-US"/>
        </w:rPr>
        <w:t xml:space="preserve">. Yet, </w:t>
      </w:r>
      <w:r w:rsidRPr="002D5B66">
        <w:rPr>
          <w:rFonts w:ascii="Times" w:hAnsi="Times"/>
          <w:sz w:val="24"/>
          <w:lang w:val="en-US"/>
        </w:rPr>
        <w:t xml:space="preserve">this frontal activity comes in addition to occipital one (mainly in the left lingual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 that extends to the </w:t>
      </w:r>
      <w:proofErr w:type="spellStart"/>
      <w:r w:rsidRPr="002D5B66">
        <w:rPr>
          <w:rFonts w:ascii="Times" w:hAnsi="Times"/>
          <w:sz w:val="24"/>
          <w:lang w:val="en-US"/>
        </w:rPr>
        <w:t>parahippocampal</w:t>
      </w:r>
      <w:proofErr w:type="spellEnd"/>
      <w:r w:rsidRPr="002D5B66">
        <w:rPr>
          <w:rFonts w:ascii="Times" w:hAnsi="Times"/>
          <w:sz w:val="24"/>
          <w:lang w:val="en-US"/>
        </w:rPr>
        <w:t xml:space="preserve"> and fusiform </w:t>
      </w:r>
      <w:proofErr w:type="spellStart"/>
      <w:r w:rsidRPr="002D5B66">
        <w:rPr>
          <w:rFonts w:ascii="Times" w:hAnsi="Times"/>
          <w:sz w:val="24"/>
          <w:lang w:val="en-US"/>
        </w:rPr>
        <w:t>gyri</w:t>
      </w:r>
      <w:proofErr w:type="spellEnd"/>
      <w:r w:rsidRPr="002D5B66">
        <w:rPr>
          <w:rFonts w:ascii="Times" w:hAnsi="Times"/>
          <w:sz w:val="24"/>
          <w:lang w:val="en-US"/>
        </w:rPr>
        <w:t xml:space="preserve">, both reported to participate in the perception of visual food cues. To some extent, activations found in the </w:t>
      </w:r>
      <w:r w:rsidRPr="002D5B66">
        <w:rPr>
          <w:rFonts w:ascii="Times" w:hAnsi="Times"/>
          <w:i/>
          <w:sz w:val="24"/>
          <w:lang w:val="en-US"/>
        </w:rPr>
        <w:t>Joker</w:t>
      </w:r>
      <w:del w:id="23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</w:t>
      </w:r>
      <w:proofErr w:type="spellStart"/>
      <w:r w:rsidRPr="002D5B66">
        <w:rPr>
          <w:rFonts w:ascii="Times" w:hAnsi="Times"/>
          <w:sz w:val="24"/>
          <w:lang w:val="en-US"/>
        </w:rPr>
        <w:t>vs</w:t>
      </w:r>
      <w:proofErr w:type="spellEnd"/>
      <w:r w:rsidRPr="002D5B66">
        <w:rPr>
          <w:rFonts w:ascii="Times" w:hAnsi="Times"/>
          <w:sz w:val="24"/>
          <w:lang w:val="en-US"/>
        </w:rPr>
        <w:t xml:space="preserve">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24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contrast might be related to gustatory imagery</w:t>
      </w:r>
      <w:r w:rsidRPr="00532FBE">
        <w:rPr>
          <w:rFonts w:ascii="Times" w:hAnsi="Times"/>
          <w:sz w:val="24"/>
          <w:lang w:val="en-US"/>
        </w:rPr>
        <w:t xml:space="preserve"> </w:t>
      </w:r>
      <w:r w:rsidRPr="002D5B66">
        <w:rPr>
          <w:rFonts w:ascii="Times" w:hAnsi="Times"/>
          <w:noProof/>
          <w:sz w:val="24"/>
          <w:lang w:val="en-US"/>
        </w:rPr>
        <w:t>[142]</w:t>
      </w:r>
      <w:r w:rsidRPr="002D5B66">
        <w:rPr>
          <w:rFonts w:ascii="Times" w:hAnsi="Times"/>
          <w:sz w:val="24"/>
          <w:lang w:val="en-US"/>
        </w:rPr>
        <w:t xml:space="preserve">. Moreover, lingual activations are related to the perception of visual food cues because of their subjective salience </w:t>
      </w:r>
      <w:r w:rsidRPr="002D5B66">
        <w:rPr>
          <w:rFonts w:ascii="Times" w:hAnsi="Times"/>
          <w:noProof/>
          <w:sz w:val="24"/>
          <w:lang w:val="en-US"/>
        </w:rPr>
        <w:t>[123]</w:t>
      </w:r>
      <w:r w:rsidRPr="002D5B66">
        <w:rPr>
          <w:rFonts w:ascii="Times" w:hAnsi="Times"/>
          <w:sz w:val="24"/>
          <w:lang w:val="en-US"/>
        </w:rPr>
        <w:t xml:space="preserve">. </w:t>
      </w:r>
    </w:p>
    <w:p w14:paraId="34B9899E" w14:textId="77777777" w:rsidR="00175BC1" w:rsidRPr="002D5B66" w:rsidRDefault="00175BC1" w:rsidP="00175BC1">
      <w:pPr>
        <w:spacing w:line="480" w:lineRule="auto"/>
        <w:jc w:val="both"/>
        <w:rPr>
          <w:rFonts w:ascii="Times" w:hAnsi="Times"/>
          <w:sz w:val="24"/>
          <w:lang w:val="en-US"/>
        </w:rPr>
      </w:pPr>
    </w:p>
    <w:p w14:paraId="4CE14CD6" w14:textId="0E0E6DCA" w:rsidR="00175BC1" w:rsidRPr="00532FBE" w:rsidRDefault="00175BC1" w:rsidP="00175BC1">
      <w:pPr>
        <w:spacing w:line="480" w:lineRule="auto"/>
        <w:ind w:firstLine="708"/>
        <w:jc w:val="both"/>
        <w:rPr>
          <w:rFonts w:ascii="Times" w:hAnsi="Times"/>
          <w:sz w:val="24"/>
          <w:lang w:val="en-US"/>
        </w:rPr>
      </w:pPr>
      <w:r w:rsidRPr="002D5B66">
        <w:rPr>
          <w:rFonts w:ascii="Times" w:hAnsi="Times"/>
          <w:sz w:val="24"/>
          <w:lang w:val="en-US"/>
        </w:rPr>
        <w:t xml:space="preserve">As shown in Table S1, when comparing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25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to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26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, we found significant differences </w:t>
      </w:r>
      <w:del w:id="27" w:author="O." w:date="2014-08-13T12:09:00Z">
        <w:r w:rsidRPr="002D5B66" w:rsidDel="007F3567">
          <w:rPr>
            <w:rFonts w:ascii="Times" w:hAnsi="Times"/>
            <w:sz w:val="24"/>
            <w:lang w:val="en-US"/>
          </w:rPr>
          <w:delText xml:space="preserve">of </w:delText>
        </w:r>
      </w:del>
      <w:ins w:id="28" w:author="O." w:date="2014-08-13T12:09:00Z">
        <w:r w:rsidR="007F3567">
          <w:rPr>
            <w:rFonts w:ascii="Times" w:hAnsi="Times"/>
            <w:sz w:val="24"/>
            <w:lang w:val="en-US"/>
          </w:rPr>
          <w:t>in</w:t>
        </w:r>
        <w:r w:rsidR="007F3567" w:rsidRPr="002D5B66">
          <w:rPr>
            <w:rFonts w:ascii="Times" w:hAnsi="Times"/>
            <w:sz w:val="24"/>
            <w:lang w:val="en-US"/>
          </w:rPr>
          <w:t xml:space="preserve"> </w:t>
        </w:r>
      </w:ins>
      <w:r w:rsidRPr="002D5B66">
        <w:rPr>
          <w:rFonts w:ascii="Times" w:hAnsi="Times"/>
          <w:sz w:val="24"/>
          <w:lang w:val="en-US"/>
        </w:rPr>
        <w:t xml:space="preserve">activity located in the temporal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 (left superior and left inferior), the bilateral subcortical temporal lobe and the right brainstem. In the literature on a visual food perception, temporal activations from contrasts of </w:t>
      </w:r>
      <w:del w:id="29" w:author="Frédéric BASSO" w:date="2014-08-14T08:26:00Z">
        <w:r w:rsidRPr="002D5B66" w:rsidDel="00AD453A">
          <w:rPr>
            <w:rFonts w:ascii="Times" w:hAnsi="Times"/>
            <w:sz w:val="24"/>
            <w:lang w:val="en-US"/>
          </w:rPr>
          <w:delText xml:space="preserve">non </w:delText>
        </w:r>
      </w:del>
      <w:ins w:id="30" w:author="Frédéric BASSO" w:date="2014-08-14T08:26:00Z">
        <w:r w:rsidR="00AD453A" w:rsidRPr="002D5B66">
          <w:rPr>
            <w:rFonts w:ascii="Times" w:hAnsi="Times"/>
            <w:sz w:val="24"/>
            <w:lang w:val="en-US"/>
          </w:rPr>
          <w:t>non</w:t>
        </w:r>
        <w:r w:rsidR="00AD453A">
          <w:rPr>
            <w:rFonts w:ascii="Times" w:hAnsi="Times"/>
            <w:sz w:val="24"/>
            <w:lang w:val="en-US"/>
          </w:rPr>
          <w:t>-</w:t>
        </w:r>
      </w:ins>
      <w:r w:rsidRPr="002D5B66">
        <w:rPr>
          <w:rFonts w:ascii="Times" w:hAnsi="Times"/>
          <w:sz w:val="24"/>
          <w:lang w:val="en-US"/>
        </w:rPr>
        <w:t xml:space="preserve">food </w:t>
      </w:r>
      <w:proofErr w:type="spellStart"/>
      <w:r w:rsidRPr="002D5B66">
        <w:rPr>
          <w:rFonts w:ascii="Times" w:hAnsi="Times"/>
          <w:sz w:val="24"/>
          <w:lang w:val="en-US"/>
        </w:rPr>
        <w:t>vs</w:t>
      </w:r>
      <w:proofErr w:type="spellEnd"/>
      <w:r w:rsidRPr="002D5B66">
        <w:rPr>
          <w:rFonts w:ascii="Times" w:hAnsi="Times"/>
          <w:sz w:val="24"/>
          <w:lang w:val="en-US"/>
        </w:rPr>
        <w:t xml:space="preserve"> food stimuli are interpreted as related to object perception </w:t>
      </w:r>
      <w:r w:rsidRPr="002D5B66">
        <w:rPr>
          <w:rFonts w:ascii="Times" w:hAnsi="Times"/>
          <w:noProof/>
          <w:sz w:val="24"/>
          <w:lang w:val="en-US"/>
        </w:rPr>
        <w:t>[80</w:t>
      </w:r>
      <w:r>
        <w:rPr>
          <w:rFonts w:ascii="Times" w:hAnsi="Times"/>
          <w:noProof/>
          <w:sz w:val="24"/>
          <w:lang w:val="en-US"/>
        </w:rPr>
        <w:t xml:space="preserve">, </w:t>
      </w:r>
      <w:r w:rsidRPr="002D5B66">
        <w:rPr>
          <w:rFonts w:ascii="Times" w:hAnsi="Times"/>
          <w:noProof/>
          <w:sz w:val="24"/>
          <w:lang w:val="en-US"/>
        </w:rPr>
        <w:t>154]</w:t>
      </w:r>
      <w:r w:rsidRPr="002D5B66">
        <w:rPr>
          <w:rFonts w:ascii="Times" w:hAnsi="Times"/>
          <w:sz w:val="24"/>
          <w:lang w:val="en-US"/>
        </w:rPr>
        <w:t xml:space="preserve">. We have no specific interpretations regarding the ones in the brainstem. However, given the bilateral subcortical temporal lobe </w:t>
      </w:r>
      <w:r>
        <w:rPr>
          <w:rFonts w:ascii="Times" w:hAnsi="Times"/>
          <w:sz w:val="24"/>
          <w:lang w:val="en-US"/>
        </w:rPr>
        <w:t>activations</w:t>
      </w:r>
      <w:r w:rsidRPr="002D5B66">
        <w:rPr>
          <w:rFonts w:ascii="Times" w:hAnsi="Times"/>
          <w:sz w:val="24"/>
          <w:lang w:val="en-US"/>
        </w:rPr>
        <w:t xml:space="preserve"> related to this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31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</w:t>
      </w:r>
      <w:proofErr w:type="spellStart"/>
      <w:r w:rsidRPr="002D5B66">
        <w:rPr>
          <w:rFonts w:ascii="Times" w:hAnsi="Times"/>
          <w:sz w:val="24"/>
          <w:lang w:val="en-US"/>
        </w:rPr>
        <w:t>vs</w:t>
      </w:r>
      <w:proofErr w:type="spellEnd"/>
      <w:r w:rsidRPr="002D5B66">
        <w:rPr>
          <w:rFonts w:ascii="Times" w:hAnsi="Times"/>
          <w:sz w:val="24"/>
          <w:lang w:val="en-US"/>
        </w:rPr>
        <w:t xml:space="preserve">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32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532FBE">
        <w:rPr>
          <w:rFonts w:ascii="Times" w:hAnsi="Times"/>
          <w:sz w:val="24"/>
          <w:vertAlign w:val="superscript"/>
          <w:lang w:val="en-US"/>
        </w:rPr>
        <w:t xml:space="preserve"> </w:t>
      </w:r>
      <w:r w:rsidRPr="002D5B66">
        <w:rPr>
          <w:rFonts w:ascii="Times" w:hAnsi="Times"/>
          <w:sz w:val="24"/>
          <w:lang w:val="en-US"/>
        </w:rPr>
        <w:t xml:space="preserve">contrast, some of them are </w:t>
      </w:r>
      <w:r w:rsidRPr="00532FBE">
        <w:rPr>
          <w:rFonts w:ascii="Times" w:hAnsi="Times"/>
          <w:sz w:val="24"/>
          <w:lang w:val="en-US"/>
        </w:rPr>
        <w:t xml:space="preserve">located in the cerebrospinal fluid, there might be false positive activations that call for post hoc </w:t>
      </w:r>
      <w:r w:rsidRPr="002D5B66">
        <w:rPr>
          <w:rFonts w:ascii="Times" w:hAnsi="Times"/>
          <w:sz w:val="24"/>
          <w:lang w:val="en-US"/>
        </w:rPr>
        <w:t>corrections (p&lt;</w:t>
      </w:r>
      <w:proofErr w:type="gramStart"/>
      <w:r w:rsidRPr="002D5B66">
        <w:rPr>
          <w:rFonts w:ascii="Times" w:hAnsi="Times"/>
          <w:sz w:val="24"/>
          <w:lang w:val="en-US"/>
        </w:rPr>
        <w:t>.05</w:t>
      </w:r>
      <w:proofErr w:type="gramEnd"/>
      <w:r w:rsidRPr="002D5B66">
        <w:rPr>
          <w:rFonts w:ascii="Times" w:hAnsi="Times"/>
          <w:sz w:val="24"/>
          <w:lang w:val="en-US"/>
        </w:rPr>
        <w:t xml:space="preserve">). In the following case, this contrast reveals no </w:t>
      </w:r>
      <w:ins w:id="33" w:author="O." w:date="2014-08-13T12:09:00Z">
        <w:r w:rsidR="00E238BF">
          <w:rPr>
            <w:rFonts w:ascii="Times" w:hAnsi="Times"/>
            <w:sz w:val="24"/>
            <w:lang w:val="en-US"/>
          </w:rPr>
          <w:t xml:space="preserve">increased </w:t>
        </w:r>
      </w:ins>
      <w:del w:id="34" w:author="O." w:date="2014-08-13T12:09:00Z">
        <w:r w:rsidRPr="002D5B66" w:rsidDel="00E238BF">
          <w:rPr>
            <w:rFonts w:ascii="Times" w:hAnsi="Times"/>
            <w:sz w:val="24"/>
            <w:lang w:val="en-US"/>
          </w:rPr>
          <w:delText>activations</w:delText>
        </w:r>
      </w:del>
      <w:ins w:id="35" w:author="O." w:date="2014-08-13T12:09:00Z">
        <w:r w:rsidR="00E238BF" w:rsidRPr="002D5B66">
          <w:rPr>
            <w:rFonts w:ascii="Times" w:hAnsi="Times"/>
            <w:sz w:val="24"/>
            <w:lang w:val="en-US"/>
          </w:rPr>
          <w:t>activ</w:t>
        </w:r>
        <w:r w:rsidR="00E238BF">
          <w:rPr>
            <w:rFonts w:ascii="Times" w:hAnsi="Times"/>
            <w:sz w:val="24"/>
            <w:lang w:val="en-US"/>
          </w:rPr>
          <w:t>ity</w:t>
        </w:r>
      </w:ins>
      <w:r w:rsidRPr="002D5B66">
        <w:rPr>
          <w:rFonts w:ascii="Times" w:hAnsi="Times"/>
          <w:sz w:val="24"/>
          <w:lang w:val="en-US"/>
        </w:rPr>
        <w:t xml:space="preserve">. </w:t>
      </w:r>
    </w:p>
    <w:p w14:paraId="7A4D90CB" w14:textId="77777777" w:rsidR="00175BC1" w:rsidRPr="002D5B66" w:rsidRDefault="00175BC1" w:rsidP="00175BC1">
      <w:pPr>
        <w:spacing w:line="480" w:lineRule="auto"/>
        <w:jc w:val="both"/>
        <w:rPr>
          <w:rFonts w:ascii="Times" w:hAnsi="Times"/>
          <w:sz w:val="24"/>
          <w:lang w:val="en-US"/>
        </w:rPr>
      </w:pPr>
    </w:p>
    <w:p w14:paraId="0CB8C0E6" w14:textId="77777777" w:rsidR="00175BC1" w:rsidRPr="00532FBE" w:rsidRDefault="00175BC1" w:rsidP="0035032A">
      <w:pPr>
        <w:spacing w:line="480" w:lineRule="auto"/>
        <w:jc w:val="both"/>
        <w:rPr>
          <w:rFonts w:ascii="Times" w:hAnsi="Times"/>
          <w:sz w:val="24"/>
          <w:lang w:val="en-US"/>
        </w:rPr>
        <w:pPrChange w:id="36" w:author="Frédéric BASSO" w:date="2014-08-14T22:11:00Z">
          <w:pPr>
            <w:spacing w:line="480" w:lineRule="auto"/>
          </w:pPr>
        </w:pPrChange>
      </w:pPr>
      <w:bookmarkStart w:id="37" w:name="_GoBack"/>
      <w:bookmarkEnd w:id="37"/>
      <w:r w:rsidRPr="002D5B66">
        <w:rPr>
          <w:rFonts w:ascii="Times" w:hAnsi="Times"/>
          <w:sz w:val="24"/>
          <w:lang w:val="en-US"/>
        </w:rPr>
        <w:t xml:space="preserve">As shown in Table S1, when comparing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38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to </w:t>
      </w:r>
      <w:r w:rsidRPr="002D5B66">
        <w:rPr>
          <w:rFonts w:ascii="Times" w:hAnsi="Times"/>
          <w:i/>
          <w:sz w:val="24"/>
          <w:lang w:val="en-US"/>
        </w:rPr>
        <w:t>Joker</w:t>
      </w:r>
      <w:del w:id="39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fruit juice, we found a significant increase in activity in the temporal pole (left middle temporal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) and the anterior cingulate </w:t>
      </w:r>
      <w:proofErr w:type="spellStart"/>
      <w:r w:rsidRPr="002D5B66">
        <w:rPr>
          <w:rFonts w:ascii="Times" w:hAnsi="Times"/>
          <w:sz w:val="24"/>
          <w:lang w:val="en-US"/>
        </w:rPr>
        <w:t>gyrus</w:t>
      </w:r>
      <w:proofErr w:type="spellEnd"/>
      <w:r w:rsidRPr="002D5B66">
        <w:rPr>
          <w:rFonts w:ascii="Times" w:hAnsi="Times"/>
          <w:sz w:val="24"/>
          <w:lang w:val="en-US"/>
        </w:rPr>
        <w:t xml:space="preserve">. We know from our ancillary experiment (Text S1), and from the debriefing conducted with participants after </w:t>
      </w:r>
      <w:r>
        <w:rPr>
          <w:rFonts w:ascii="Times" w:hAnsi="Times"/>
          <w:sz w:val="24"/>
          <w:lang w:val="en-US"/>
        </w:rPr>
        <w:t xml:space="preserve">completion of </w:t>
      </w:r>
      <w:r w:rsidRPr="002D5B66">
        <w:rPr>
          <w:rFonts w:ascii="Times" w:hAnsi="Times"/>
          <w:sz w:val="24"/>
          <w:lang w:val="en-US"/>
        </w:rPr>
        <w:t xml:space="preserve">the fMRI session that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40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is rated as less pleasant than </w:t>
      </w:r>
      <w:r w:rsidRPr="002D5B66">
        <w:rPr>
          <w:rFonts w:ascii="Times" w:hAnsi="Times"/>
          <w:i/>
          <w:sz w:val="24"/>
          <w:lang w:val="en-US"/>
        </w:rPr>
        <w:t>Joker</w:t>
      </w:r>
      <w:del w:id="41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which might explain why this pattern of activations is located in regions that are part of the limbic lobe. Moreover, this pattern being strictly different from the </w:t>
      </w:r>
      <w:r>
        <w:rPr>
          <w:rFonts w:ascii="Times" w:hAnsi="Times"/>
          <w:sz w:val="24"/>
          <w:lang w:val="en-US"/>
        </w:rPr>
        <w:t xml:space="preserve">brain </w:t>
      </w:r>
      <w:r w:rsidRPr="002D5B66">
        <w:rPr>
          <w:rFonts w:ascii="Times" w:hAnsi="Times"/>
          <w:sz w:val="24"/>
          <w:lang w:val="en-US"/>
        </w:rPr>
        <w:t xml:space="preserve">activations of the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42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</w:t>
      </w:r>
      <w:proofErr w:type="spellStart"/>
      <w:r w:rsidRPr="002D5B66">
        <w:rPr>
          <w:rFonts w:ascii="Times" w:hAnsi="Times"/>
          <w:sz w:val="24"/>
          <w:lang w:val="en-US"/>
        </w:rPr>
        <w:t>vs</w:t>
      </w:r>
      <w:proofErr w:type="spellEnd"/>
      <w:r w:rsidRPr="002D5B66">
        <w:rPr>
          <w:rFonts w:ascii="Times" w:hAnsi="Times"/>
          <w:sz w:val="24"/>
          <w:lang w:val="en-US"/>
        </w:rPr>
        <w:t xml:space="preserve"> </w:t>
      </w:r>
      <w:r w:rsidRPr="002D5B66">
        <w:rPr>
          <w:rFonts w:ascii="Times" w:hAnsi="Times"/>
          <w:i/>
          <w:sz w:val="24"/>
          <w:lang w:val="en-US"/>
        </w:rPr>
        <w:t>Cottage Happy Shower</w:t>
      </w:r>
      <w:del w:id="43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contrast, it seems that, first, the activations related to the </w:t>
      </w:r>
      <w:proofErr w:type="spellStart"/>
      <w:r w:rsidRPr="002D5B66">
        <w:rPr>
          <w:rFonts w:ascii="Times" w:hAnsi="Times"/>
          <w:i/>
          <w:sz w:val="24"/>
          <w:lang w:val="en-US"/>
        </w:rPr>
        <w:t>Visior</w:t>
      </w:r>
      <w:proofErr w:type="spellEnd"/>
      <w:del w:id="44" w:author="Frédéric BASSO" w:date="2014-07-28T07:04:00Z">
        <w:r w:rsidRPr="002D5B66" w:rsidDel="001B67AE">
          <w:rPr>
            <w:rFonts w:ascii="Times" w:hAnsi="Times"/>
            <w:sz w:val="24"/>
            <w:vertAlign w:val="superscript"/>
            <w:lang w:val="en-US"/>
          </w:rPr>
          <w:delText>®</w:delText>
        </w:r>
      </w:del>
      <w:r w:rsidRPr="002D5B66">
        <w:rPr>
          <w:rFonts w:ascii="Times" w:hAnsi="Times"/>
          <w:sz w:val="24"/>
          <w:lang w:val="en-US"/>
        </w:rPr>
        <w:t xml:space="preserve"> are inconsistent from one contrast to another and, second, radically different from activations expected from food (or from a food metaphor). </w:t>
      </w:r>
    </w:p>
    <w:p w14:paraId="26CCE27E" w14:textId="77777777" w:rsidR="00AD0C30" w:rsidRDefault="0035032A" w:rsidP="0035032A">
      <w:pPr>
        <w:jc w:val="both"/>
        <w:pPrChange w:id="45" w:author="Frédéric BASSO" w:date="2014-08-14T22:11:00Z">
          <w:pPr/>
        </w:pPrChange>
      </w:pPr>
    </w:p>
    <w:sectPr w:rsidR="00AD0C30" w:rsidSect="00F744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1"/>
    <w:rsid w:val="00175BC1"/>
    <w:rsid w:val="001B67AE"/>
    <w:rsid w:val="00344F7B"/>
    <w:rsid w:val="0035032A"/>
    <w:rsid w:val="003F4B1E"/>
    <w:rsid w:val="00684F7C"/>
    <w:rsid w:val="007F3567"/>
    <w:rsid w:val="00967D42"/>
    <w:rsid w:val="00AA18A0"/>
    <w:rsid w:val="00AD453A"/>
    <w:rsid w:val="00BB79AC"/>
    <w:rsid w:val="00E238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DA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1"/>
    <w:rPr>
      <w:rFonts w:ascii="Times New Roman" w:eastAsia="ヒラギノ角ゴ Pro W3" w:hAnsi="Times New Roman" w:cs="Times New Roman"/>
      <w:color w:val="000000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7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AE"/>
    <w:rPr>
      <w:rFonts w:ascii="Lucida Grande" w:eastAsia="ヒラギノ角ゴ Pro W3" w:hAnsi="Lucida Grande" w:cs="Lucida Grande"/>
      <w:color w:val="000000"/>
      <w:sz w:val="18"/>
      <w:szCs w:val="18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7F356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567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567"/>
    <w:rPr>
      <w:rFonts w:ascii="Times New Roman" w:eastAsia="ヒラギノ角ゴ Pro W3" w:hAnsi="Times New Roman" w:cs="Times New Roman"/>
      <w:color w:val="00000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56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567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1"/>
    <w:rPr>
      <w:rFonts w:ascii="Times New Roman" w:eastAsia="ヒラギノ角ゴ Pro W3" w:hAnsi="Times New Roman" w:cs="Times New Roman"/>
      <w:color w:val="000000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7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7AE"/>
    <w:rPr>
      <w:rFonts w:ascii="Lucida Grande" w:eastAsia="ヒラギノ角ゴ Pro W3" w:hAnsi="Lucida Grande" w:cs="Lucida Grande"/>
      <w:color w:val="000000"/>
      <w:sz w:val="18"/>
      <w:szCs w:val="18"/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7F356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567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567"/>
    <w:rPr>
      <w:rFonts w:ascii="Times New Roman" w:eastAsia="ヒラギノ角ゴ Pro W3" w:hAnsi="Times New Roman" w:cs="Times New Roman"/>
      <w:color w:val="00000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56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567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4623</Characters>
  <Application>Microsoft Macintosh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Frédéric BASSO</cp:lastModifiedBy>
  <cp:revision>12</cp:revision>
  <dcterms:created xsi:type="dcterms:W3CDTF">2014-07-28T05:03:00Z</dcterms:created>
  <dcterms:modified xsi:type="dcterms:W3CDTF">2014-08-14T20:11:00Z</dcterms:modified>
</cp:coreProperties>
</file>