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AEAB" w14:textId="72770A31" w:rsidR="005B1D5E" w:rsidRPr="00B966C3" w:rsidRDefault="00B966C3">
      <w:pPr>
        <w:rPr>
          <w:rFonts w:ascii="Arial" w:hAnsi="Arial" w:cs="Arial"/>
        </w:rPr>
      </w:pPr>
      <w:r w:rsidRPr="00B966C3">
        <w:rPr>
          <w:rFonts w:ascii="Arial" w:hAnsi="Arial" w:cs="Arial"/>
          <w:b/>
        </w:rPr>
        <w:t>Table S</w:t>
      </w:r>
      <w:ins w:id="0" w:author="安田 正幸" w:date="2014-01-20T17:07:00Z">
        <w:r w:rsidR="00E10401">
          <w:rPr>
            <w:rFonts w:ascii="Arial" w:hAnsi="Arial" w:cs="Arial"/>
            <w:b/>
          </w:rPr>
          <w:t>5</w:t>
        </w:r>
      </w:ins>
      <w:del w:id="1" w:author="安田 正幸" w:date="2014-01-20T17:07:00Z">
        <w:r w:rsidRPr="00B966C3" w:rsidDel="001C64F4">
          <w:rPr>
            <w:rFonts w:ascii="Arial" w:hAnsi="Arial" w:cs="Arial"/>
            <w:b/>
          </w:rPr>
          <w:delText>3</w:delText>
        </w:r>
      </w:del>
      <w:r w:rsidR="00C252AE">
        <w:rPr>
          <w:rFonts w:ascii="Arial" w:hAnsi="Arial" w:cs="Arial"/>
          <w:b/>
        </w:rPr>
        <w:t>.</w:t>
      </w:r>
      <w:r w:rsidRPr="00B966C3">
        <w:rPr>
          <w:rFonts w:ascii="Arial" w:hAnsi="Arial" w:cs="Arial"/>
          <w:b/>
        </w:rPr>
        <w:t xml:space="preserve"> List of </w:t>
      </w:r>
      <w:proofErr w:type="spellStart"/>
      <w:r w:rsidRPr="00B966C3">
        <w:rPr>
          <w:rFonts w:ascii="Arial" w:hAnsi="Arial" w:cs="Arial"/>
          <w:b/>
        </w:rPr>
        <w:t>Taqman</w:t>
      </w:r>
      <w:proofErr w:type="spellEnd"/>
      <w:r w:rsidRPr="00B966C3">
        <w:rPr>
          <w:rFonts w:ascii="Arial" w:hAnsi="Arial" w:cs="Arial"/>
          <w:b/>
        </w:rPr>
        <w:t xml:space="preserve"> probes used in this study</w:t>
      </w:r>
      <w:r>
        <w:rPr>
          <w:rFonts w:ascii="Arial" w:hAnsi="Arial" w:cs="Arial"/>
          <w:b/>
        </w:rPr>
        <w:t>.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023"/>
        <w:gridCol w:w="4023"/>
      </w:tblGrid>
      <w:tr w:rsidR="00B966C3" w:rsidRPr="00245E76" w14:paraId="17D9EA4E" w14:textId="77777777" w:rsidTr="00B966C3">
        <w:trPr>
          <w:trHeight w:val="378"/>
        </w:trPr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81ADB6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Gene symbol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F205EC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Gene Accession</w:t>
            </w:r>
          </w:p>
        </w:tc>
      </w:tr>
      <w:tr w:rsidR="00B966C3" w:rsidRPr="00245E76" w14:paraId="64DCAC8D" w14:textId="77777777" w:rsidTr="00B966C3">
        <w:trPr>
          <w:trHeight w:val="378"/>
        </w:trPr>
        <w:tc>
          <w:tcPr>
            <w:tcW w:w="4023" w:type="dxa"/>
            <w:tcBorders>
              <w:top w:val="single" w:sz="4" w:space="0" w:color="auto"/>
            </w:tcBorders>
            <w:hideMark/>
          </w:tcPr>
          <w:p w14:paraId="1DFE7553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2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3" w:author="安田 正幸" w:date="2014-02-03T12:14:00Z">
                  <w:rPr>
                    <w:rFonts w:ascii="Arial" w:hAnsi="Arial" w:cs="Arial"/>
                  </w:rPr>
                </w:rPrChange>
              </w:rPr>
              <w:t>Sprr1a</w:t>
            </w:r>
          </w:p>
        </w:tc>
        <w:tc>
          <w:tcPr>
            <w:tcW w:w="4023" w:type="dxa"/>
            <w:tcBorders>
              <w:top w:val="single" w:sz="4" w:space="0" w:color="auto"/>
            </w:tcBorders>
            <w:hideMark/>
          </w:tcPr>
          <w:p w14:paraId="45E7B377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Mm01962902_s1 </w:t>
            </w:r>
          </w:p>
        </w:tc>
      </w:tr>
      <w:tr w:rsidR="00B966C3" w:rsidRPr="00245E76" w14:paraId="02B51035" w14:textId="77777777" w:rsidTr="00B966C3">
        <w:trPr>
          <w:trHeight w:val="378"/>
        </w:trPr>
        <w:tc>
          <w:tcPr>
            <w:tcW w:w="4023" w:type="dxa"/>
            <w:hideMark/>
          </w:tcPr>
          <w:p w14:paraId="00D492A4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4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5" w:author="安田 正幸" w:date="2014-02-03T12:14:00Z">
                  <w:rPr>
                    <w:rFonts w:ascii="Arial" w:hAnsi="Arial" w:cs="Arial"/>
                  </w:rPr>
                </w:rPrChange>
              </w:rPr>
              <w:t>Mmp12</w:t>
            </w:r>
          </w:p>
        </w:tc>
        <w:tc>
          <w:tcPr>
            <w:tcW w:w="4023" w:type="dxa"/>
            <w:hideMark/>
          </w:tcPr>
          <w:p w14:paraId="760A42E4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Mm00500554_m1 </w:t>
            </w:r>
          </w:p>
        </w:tc>
      </w:tr>
      <w:tr w:rsidR="00B966C3" w:rsidRPr="00245E76" w:rsidDel="00B94FD8" w14:paraId="7E005084" w14:textId="53FB8F05" w:rsidTr="00B966C3">
        <w:trPr>
          <w:trHeight w:val="378"/>
          <w:del w:id="6" w:author="安田 正幸" w:date="2014-01-04T20:29:00Z"/>
        </w:trPr>
        <w:tc>
          <w:tcPr>
            <w:tcW w:w="4023" w:type="dxa"/>
            <w:hideMark/>
          </w:tcPr>
          <w:p w14:paraId="773B6524" w14:textId="1BAD0819" w:rsidR="00B966C3" w:rsidRPr="00A45668" w:rsidDel="00B94FD8" w:rsidRDefault="00B966C3" w:rsidP="000671DF">
            <w:pPr>
              <w:rPr>
                <w:del w:id="7" w:author="安田 正幸" w:date="2014-01-04T20:29:00Z"/>
                <w:rFonts w:ascii="Arial" w:hAnsi="Arial" w:cs="Arial"/>
                <w:i/>
                <w:rPrChange w:id="8" w:author="安田 正幸" w:date="2014-02-03T12:14:00Z">
                  <w:rPr>
                    <w:del w:id="9" w:author="安田 正幸" w:date="2014-01-04T20:29:00Z"/>
                    <w:rFonts w:ascii="Arial" w:hAnsi="Arial" w:cs="Arial"/>
                  </w:rPr>
                </w:rPrChange>
              </w:rPr>
            </w:pPr>
            <w:del w:id="10" w:author="安田 正幸" w:date="2014-01-04T20:29:00Z">
              <w:r w:rsidRPr="00A45668" w:rsidDel="00B94FD8">
                <w:rPr>
                  <w:rFonts w:ascii="Arial" w:hAnsi="Arial" w:cs="Arial"/>
                  <w:i/>
                  <w:rPrChange w:id="11" w:author="安田 正幸" w:date="2014-02-03T12:14:00Z">
                    <w:rPr>
                      <w:rFonts w:ascii="Arial" w:hAnsi="Arial" w:cs="Arial"/>
                    </w:rPr>
                  </w:rPrChange>
                </w:rPr>
                <w:delText>Hrk</w:delText>
              </w:r>
            </w:del>
          </w:p>
        </w:tc>
        <w:tc>
          <w:tcPr>
            <w:tcW w:w="4023" w:type="dxa"/>
            <w:hideMark/>
          </w:tcPr>
          <w:p w14:paraId="3CA41682" w14:textId="5631EA6F" w:rsidR="00B966C3" w:rsidRPr="00B966C3" w:rsidDel="00B94FD8" w:rsidRDefault="00B966C3" w:rsidP="000671DF">
            <w:pPr>
              <w:rPr>
                <w:del w:id="12" w:author="安田 正幸" w:date="2014-01-04T20:29:00Z"/>
                <w:rFonts w:ascii="Arial" w:hAnsi="Arial" w:cs="Arial"/>
              </w:rPr>
            </w:pPr>
            <w:del w:id="13" w:author="安田 正幸" w:date="2014-01-04T20:29:00Z">
              <w:r w:rsidRPr="00B966C3" w:rsidDel="00B94FD8">
                <w:rPr>
                  <w:rFonts w:ascii="Arial" w:hAnsi="Arial" w:cs="Arial"/>
                </w:rPr>
                <w:delText xml:space="preserve">Mm01208086_m1 </w:delText>
              </w:r>
            </w:del>
          </w:p>
        </w:tc>
      </w:tr>
      <w:tr w:rsidR="00B966C3" w:rsidRPr="00245E76" w14:paraId="5FF47C1D" w14:textId="77777777" w:rsidTr="00B966C3">
        <w:trPr>
          <w:trHeight w:val="378"/>
        </w:trPr>
        <w:tc>
          <w:tcPr>
            <w:tcW w:w="4023" w:type="dxa"/>
            <w:hideMark/>
          </w:tcPr>
          <w:p w14:paraId="6D1DC93E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14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15" w:author="安田 正幸" w:date="2014-02-03T12:14:00Z">
                  <w:rPr>
                    <w:rFonts w:ascii="Arial" w:hAnsi="Arial" w:cs="Arial"/>
                  </w:rPr>
                </w:rPrChange>
              </w:rPr>
              <w:t>Sox11</w:t>
            </w:r>
          </w:p>
        </w:tc>
        <w:tc>
          <w:tcPr>
            <w:tcW w:w="4023" w:type="dxa"/>
            <w:hideMark/>
          </w:tcPr>
          <w:p w14:paraId="2ABE41F1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Mm01281943_s1 </w:t>
            </w:r>
          </w:p>
        </w:tc>
      </w:tr>
      <w:tr w:rsidR="00B966C3" w:rsidRPr="00245E76" w14:paraId="1BB8BFDC" w14:textId="77777777" w:rsidTr="00B966C3">
        <w:trPr>
          <w:trHeight w:val="378"/>
        </w:trPr>
        <w:tc>
          <w:tcPr>
            <w:tcW w:w="4023" w:type="dxa"/>
            <w:hideMark/>
          </w:tcPr>
          <w:p w14:paraId="414A3BE7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16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17" w:author="安田 正幸" w:date="2014-02-03T12:14:00Z">
                  <w:rPr>
                    <w:rFonts w:ascii="Arial" w:hAnsi="Arial" w:cs="Arial"/>
                  </w:rPr>
                </w:rPrChange>
              </w:rPr>
              <w:t>Atf3</w:t>
            </w:r>
          </w:p>
        </w:tc>
        <w:tc>
          <w:tcPr>
            <w:tcW w:w="4023" w:type="dxa"/>
            <w:hideMark/>
          </w:tcPr>
          <w:p w14:paraId="57E8DED0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Mm00476032_m1 </w:t>
            </w:r>
          </w:p>
        </w:tc>
      </w:tr>
      <w:tr w:rsidR="00B966C3" w:rsidRPr="00245E76" w14:paraId="44F793F8" w14:textId="77777777" w:rsidTr="00B966C3">
        <w:trPr>
          <w:trHeight w:val="378"/>
        </w:trPr>
        <w:tc>
          <w:tcPr>
            <w:tcW w:w="4023" w:type="dxa"/>
            <w:hideMark/>
          </w:tcPr>
          <w:p w14:paraId="19A51CC9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18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19" w:author="安田 正幸" w:date="2014-02-03T12:14:00Z">
                  <w:rPr>
                    <w:rFonts w:ascii="Arial" w:hAnsi="Arial" w:cs="Arial"/>
                  </w:rPr>
                </w:rPrChange>
              </w:rPr>
              <w:t>Tnfrsf12a</w:t>
            </w:r>
          </w:p>
        </w:tc>
        <w:tc>
          <w:tcPr>
            <w:tcW w:w="4023" w:type="dxa"/>
            <w:hideMark/>
          </w:tcPr>
          <w:p w14:paraId="6E4E17E5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Mm01302476_g1 </w:t>
            </w:r>
          </w:p>
        </w:tc>
      </w:tr>
      <w:tr w:rsidR="00B966C3" w:rsidRPr="00245E76" w14:paraId="3C09C95D" w14:textId="77777777" w:rsidTr="00B966C3">
        <w:trPr>
          <w:trHeight w:val="378"/>
        </w:trPr>
        <w:tc>
          <w:tcPr>
            <w:tcW w:w="4023" w:type="dxa"/>
            <w:hideMark/>
          </w:tcPr>
          <w:p w14:paraId="68F45A99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20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21" w:author="安田 正幸" w:date="2014-02-03T12:14:00Z">
                  <w:rPr>
                    <w:rFonts w:ascii="Arial" w:hAnsi="Arial" w:cs="Arial"/>
                  </w:rPr>
                </w:rPrChange>
              </w:rPr>
              <w:t>Hmox1</w:t>
            </w:r>
          </w:p>
        </w:tc>
        <w:tc>
          <w:tcPr>
            <w:tcW w:w="4023" w:type="dxa"/>
            <w:hideMark/>
          </w:tcPr>
          <w:p w14:paraId="014480B1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Mm00516007_m1 </w:t>
            </w:r>
          </w:p>
        </w:tc>
      </w:tr>
      <w:tr w:rsidR="00B966C3" w:rsidRPr="00245E76" w14:paraId="3E3F4AE0" w14:textId="77777777" w:rsidTr="00B966C3">
        <w:trPr>
          <w:trHeight w:val="378"/>
        </w:trPr>
        <w:tc>
          <w:tcPr>
            <w:tcW w:w="4023" w:type="dxa"/>
            <w:hideMark/>
          </w:tcPr>
          <w:p w14:paraId="5E7EBE11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22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23" w:author="安田 正幸" w:date="2014-02-03T12:14:00Z">
                  <w:rPr>
                    <w:rFonts w:ascii="Arial" w:hAnsi="Arial" w:cs="Arial"/>
                  </w:rPr>
                </w:rPrChange>
              </w:rPr>
              <w:t>Plat</w:t>
            </w:r>
          </w:p>
        </w:tc>
        <w:tc>
          <w:tcPr>
            <w:tcW w:w="4023" w:type="dxa"/>
            <w:hideMark/>
          </w:tcPr>
          <w:p w14:paraId="3F4E69D8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Mm00476931_m19 </w:t>
            </w:r>
          </w:p>
        </w:tc>
      </w:tr>
      <w:tr w:rsidR="00B966C3" w:rsidRPr="00245E76" w14:paraId="7F17B442" w14:textId="77777777" w:rsidTr="00B966C3">
        <w:trPr>
          <w:trHeight w:val="378"/>
        </w:trPr>
        <w:tc>
          <w:tcPr>
            <w:tcW w:w="4023" w:type="dxa"/>
            <w:hideMark/>
          </w:tcPr>
          <w:p w14:paraId="1D285130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24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25" w:author="安田 正幸" w:date="2014-02-03T12:14:00Z">
                  <w:rPr>
                    <w:rFonts w:ascii="Arial" w:hAnsi="Arial" w:cs="Arial"/>
                  </w:rPr>
                </w:rPrChange>
              </w:rPr>
              <w:t>Egr1</w:t>
            </w:r>
          </w:p>
        </w:tc>
        <w:tc>
          <w:tcPr>
            <w:tcW w:w="4023" w:type="dxa"/>
            <w:hideMark/>
          </w:tcPr>
          <w:p w14:paraId="2EBF61CD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Mm00656724_m1 </w:t>
            </w:r>
          </w:p>
        </w:tc>
      </w:tr>
      <w:tr w:rsidR="00B966C3" w:rsidRPr="00245E76" w14:paraId="63F08ED5" w14:textId="77777777" w:rsidTr="00B966C3">
        <w:trPr>
          <w:trHeight w:val="378"/>
        </w:trPr>
        <w:tc>
          <w:tcPr>
            <w:tcW w:w="4023" w:type="dxa"/>
            <w:hideMark/>
          </w:tcPr>
          <w:p w14:paraId="4B6B506C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26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27" w:author="安田 正幸" w:date="2014-02-03T12:14:00Z">
                  <w:rPr>
                    <w:rFonts w:ascii="Arial" w:hAnsi="Arial" w:cs="Arial"/>
                  </w:rPr>
                </w:rPrChange>
              </w:rPr>
              <w:t>Atf5</w:t>
            </w:r>
          </w:p>
        </w:tc>
        <w:tc>
          <w:tcPr>
            <w:tcW w:w="4023" w:type="dxa"/>
            <w:hideMark/>
          </w:tcPr>
          <w:p w14:paraId="6EF9103B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Mm04179654_m1 </w:t>
            </w:r>
          </w:p>
        </w:tc>
      </w:tr>
      <w:tr w:rsidR="00B966C3" w:rsidRPr="00245E76" w14:paraId="588526AB" w14:textId="77777777" w:rsidTr="00B966C3">
        <w:trPr>
          <w:trHeight w:val="378"/>
        </w:trPr>
        <w:tc>
          <w:tcPr>
            <w:tcW w:w="4023" w:type="dxa"/>
            <w:hideMark/>
          </w:tcPr>
          <w:p w14:paraId="1EA474B2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28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29" w:author="安田 正幸" w:date="2014-02-03T12:14:00Z">
                  <w:rPr>
                    <w:rFonts w:ascii="Arial" w:hAnsi="Arial" w:cs="Arial"/>
                  </w:rPr>
                </w:rPrChange>
              </w:rPr>
              <w:t>Ddit3</w:t>
            </w:r>
          </w:p>
        </w:tc>
        <w:tc>
          <w:tcPr>
            <w:tcW w:w="4023" w:type="dxa"/>
            <w:hideMark/>
          </w:tcPr>
          <w:p w14:paraId="261D990C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Mm01135937_g1 </w:t>
            </w:r>
          </w:p>
        </w:tc>
      </w:tr>
      <w:tr w:rsidR="00B966C3" w:rsidRPr="00245E76" w14:paraId="4E62640A" w14:textId="77777777" w:rsidTr="00B966C3">
        <w:trPr>
          <w:trHeight w:val="378"/>
        </w:trPr>
        <w:tc>
          <w:tcPr>
            <w:tcW w:w="4023" w:type="dxa"/>
            <w:hideMark/>
          </w:tcPr>
          <w:p w14:paraId="072948A3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30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31" w:author="安田 正幸" w:date="2014-02-03T12:14:00Z">
                  <w:rPr>
                    <w:rFonts w:ascii="Arial" w:hAnsi="Arial" w:cs="Arial"/>
                  </w:rPr>
                </w:rPrChange>
              </w:rPr>
              <w:t>Jun</w:t>
            </w:r>
          </w:p>
        </w:tc>
        <w:tc>
          <w:tcPr>
            <w:tcW w:w="4023" w:type="dxa"/>
            <w:hideMark/>
          </w:tcPr>
          <w:p w14:paraId="55D458E0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Mm00495062_s1 </w:t>
            </w:r>
          </w:p>
        </w:tc>
      </w:tr>
      <w:tr w:rsidR="00B966C3" w:rsidRPr="00245E76" w14:paraId="3A3895E8" w14:textId="77777777" w:rsidTr="00B966C3">
        <w:trPr>
          <w:trHeight w:val="378"/>
        </w:trPr>
        <w:tc>
          <w:tcPr>
            <w:tcW w:w="4023" w:type="dxa"/>
            <w:hideMark/>
          </w:tcPr>
          <w:p w14:paraId="2FA4A53B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32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33" w:author="安田 正幸" w:date="2014-02-03T12:14:00Z">
                  <w:rPr>
                    <w:rFonts w:ascii="Arial" w:hAnsi="Arial" w:cs="Arial"/>
                  </w:rPr>
                </w:rPrChange>
              </w:rPr>
              <w:t>Pou4f2</w:t>
            </w:r>
          </w:p>
        </w:tc>
        <w:tc>
          <w:tcPr>
            <w:tcW w:w="4023" w:type="dxa"/>
            <w:hideMark/>
          </w:tcPr>
          <w:p w14:paraId="5A639ADA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Mm00454754_s1 </w:t>
            </w:r>
          </w:p>
        </w:tc>
      </w:tr>
      <w:tr w:rsidR="00B966C3" w:rsidRPr="00245E76" w14:paraId="6D82AA50" w14:textId="77777777" w:rsidTr="00B966C3">
        <w:trPr>
          <w:trHeight w:val="378"/>
        </w:trPr>
        <w:tc>
          <w:tcPr>
            <w:tcW w:w="4023" w:type="dxa"/>
            <w:hideMark/>
          </w:tcPr>
          <w:p w14:paraId="27DBB0A9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34" w:author="安田 正幸" w:date="2014-02-03T12:14:00Z">
                  <w:rPr>
                    <w:rFonts w:ascii="Arial" w:hAnsi="Arial" w:cs="Arial"/>
                  </w:rPr>
                </w:rPrChange>
              </w:rPr>
            </w:pPr>
            <w:proofErr w:type="spellStart"/>
            <w:r w:rsidRPr="00A45668">
              <w:rPr>
                <w:rFonts w:ascii="Arial" w:hAnsi="Arial" w:cs="Arial"/>
                <w:i/>
                <w:rPrChange w:id="35" w:author="安田 正幸" w:date="2014-02-03T12:14:00Z">
                  <w:rPr>
                    <w:rFonts w:ascii="Arial" w:hAnsi="Arial" w:cs="Arial"/>
                  </w:rPr>
                </w:rPrChange>
              </w:rPr>
              <w:t>Nefh</w:t>
            </w:r>
            <w:proofErr w:type="spellEnd"/>
          </w:p>
        </w:tc>
        <w:tc>
          <w:tcPr>
            <w:tcW w:w="4023" w:type="dxa"/>
            <w:hideMark/>
          </w:tcPr>
          <w:p w14:paraId="321512E5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Mm01191456_m1 </w:t>
            </w:r>
          </w:p>
        </w:tc>
      </w:tr>
      <w:tr w:rsidR="00B966C3" w:rsidRPr="00245E76" w14:paraId="552317A1" w14:textId="77777777" w:rsidTr="00B966C3">
        <w:trPr>
          <w:trHeight w:val="378"/>
        </w:trPr>
        <w:tc>
          <w:tcPr>
            <w:tcW w:w="4023" w:type="dxa"/>
            <w:hideMark/>
          </w:tcPr>
          <w:p w14:paraId="48CCB812" w14:textId="77777777" w:rsidR="00B966C3" w:rsidRPr="00A45668" w:rsidRDefault="00B966C3" w:rsidP="000671DF">
            <w:pPr>
              <w:rPr>
                <w:rFonts w:ascii="Arial" w:hAnsi="Arial" w:cs="Arial"/>
                <w:i/>
                <w:rPrChange w:id="36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37" w:author="安田 正幸" w:date="2014-02-03T12:14:00Z">
                  <w:rPr>
                    <w:rFonts w:ascii="Arial" w:hAnsi="Arial" w:cs="Arial"/>
                  </w:rPr>
                </w:rPrChange>
              </w:rPr>
              <w:t>Pou4f1</w:t>
            </w:r>
          </w:p>
        </w:tc>
        <w:tc>
          <w:tcPr>
            <w:tcW w:w="4023" w:type="dxa"/>
            <w:hideMark/>
          </w:tcPr>
          <w:p w14:paraId="70BE71DD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Mm02343791_m1 </w:t>
            </w:r>
          </w:p>
        </w:tc>
      </w:tr>
      <w:tr w:rsidR="00B966C3" w:rsidRPr="00245E76" w14:paraId="206B8B18" w14:textId="77777777" w:rsidTr="00B966C3">
        <w:trPr>
          <w:trHeight w:val="378"/>
        </w:trPr>
        <w:tc>
          <w:tcPr>
            <w:tcW w:w="4023" w:type="dxa"/>
            <w:tcBorders>
              <w:bottom w:val="single" w:sz="4" w:space="0" w:color="auto"/>
            </w:tcBorders>
            <w:hideMark/>
          </w:tcPr>
          <w:p w14:paraId="3E4E6E81" w14:textId="3B802131" w:rsidR="00B966C3" w:rsidRPr="00A45668" w:rsidRDefault="00B966C3" w:rsidP="000671DF">
            <w:pPr>
              <w:rPr>
                <w:rFonts w:ascii="Arial" w:hAnsi="Arial" w:cs="Arial"/>
                <w:i/>
                <w:rPrChange w:id="38" w:author="安田 正幸" w:date="2014-02-03T12:14:00Z">
                  <w:rPr>
                    <w:rFonts w:ascii="Arial" w:hAnsi="Arial" w:cs="Arial"/>
                  </w:rPr>
                </w:rPrChange>
              </w:rPr>
            </w:pPr>
            <w:r w:rsidRPr="00A45668">
              <w:rPr>
                <w:rFonts w:ascii="Arial" w:hAnsi="Arial" w:cs="Arial"/>
                <w:i/>
                <w:rPrChange w:id="39" w:author="安田 正幸" w:date="2014-02-03T12:14:00Z">
                  <w:rPr>
                    <w:rFonts w:ascii="Arial" w:hAnsi="Arial" w:cs="Arial"/>
                  </w:rPr>
                </w:rPrChange>
              </w:rPr>
              <w:t>G</w:t>
            </w:r>
            <w:ins w:id="40" w:author="安田 正幸" w:date="2014-02-03T12:14:00Z">
              <w:r w:rsidR="00A45668">
                <w:rPr>
                  <w:rFonts w:ascii="Arial" w:hAnsi="Arial" w:cs="Arial"/>
                  <w:i/>
                </w:rPr>
                <w:t>apdh</w:t>
              </w:r>
            </w:ins>
            <w:bookmarkStart w:id="41" w:name="_GoBack"/>
            <w:bookmarkEnd w:id="41"/>
            <w:del w:id="42" w:author="安田 正幸" w:date="2014-02-03T12:14:00Z">
              <w:r w:rsidRPr="00A45668" w:rsidDel="00A45668">
                <w:rPr>
                  <w:rFonts w:ascii="Arial" w:hAnsi="Arial" w:cs="Arial"/>
                  <w:i/>
                  <w:rPrChange w:id="43" w:author="安田 正幸" w:date="2014-02-03T12:14:00Z">
                    <w:rPr>
                      <w:rFonts w:ascii="Arial" w:hAnsi="Arial" w:cs="Arial"/>
                    </w:rPr>
                  </w:rPrChange>
                </w:rPr>
                <w:delText>APDH</w:delText>
              </w:r>
            </w:del>
          </w:p>
        </w:tc>
        <w:tc>
          <w:tcPr>
            <w:tcW w:w="4023" w:type="dxa"/>
            <w:tcBorders>
              <w:bottom w:val="single" w:sz="4" w:space="0" w:color="auto"/>
            </w:tcBorders>
            <w:hideMark/>
          </w:tcPr>
          <w:p w14:paraId="61F21DBB" w14:textId="77777777" w:rsidR="00B966C3" w:rsidRPr="00B966C3" w:rsidRDefault="00B966C3" w:rsidP="000671DF">
            <w:pPr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Mm999999115_g1 </w:t>
            </w:r>
          </w:p>
        </w:tc>
      </w:tr>
    </w:tbl>
    <w:p w14:paraId="58C3CA5E" w14:textId="77777777" w:rsidR="00B966C3" w:rsidRDefault="00B966C3"/>
    <w:sectPr w:rsidR="00B966C3" w:rsidSect="00B966C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3"/>
    <w:rsid w:val="001C64F4"/>
    <w:rsid w:val="0021470D"/>
    <w:rsid w:val="005B1D5E"/>
    <w:rsid w:val="00A45668"/>
    <w:rsid w:val="00B94FD8"/>
    <w:rsid w:val="00B966C3"/>
    <w:rsid w:val="00C252AE"/>
    <w:rsid w:val="00E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A7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FD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D8"/>
    <w:rPr>
      <w:rFonts w:ascii="ヒラギノ角ゴ ProN W3" w:eastAsia="ヒラギノ角ゴ ProN W3"/>
      <w:sz w:val="18"/>
      <w:szCs w:val="18"/>
    </w:rPr>
  </w:style>
  <w:style w:type="paragraph" w:styleId="a6">
    <w:name w:val="Revision"/>
    <w:hidden/>
    <w:uiPriority w:val="99"/>
    <w:semiHidden/>
    <w:rsid w:val="00B94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FD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D8"/>
    <w:rPr>
      <w:rFonts w:ascii="ヒラギノ角ゴ ProN W3" w:eastAsia="ヒラギノ角ゴ ProN W3"/>
      <w:sz w:val="18"/>
      <w:szCs w:val="18"/>
    </w:rPr>
  </w:style>
  <w:style w:type="paragraph" w:styleId="a6">
    <w:name w:val="Revision"/>
    <w:hidden/>
    <w:uiPriority w:val="99"/>
    <w:semiHidden/>
    <w:rsid w:val="00B9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Macintosh Word</Application>
  <DocSecurity>0</DocSecurity>
  <Lines>3</Lines>
  <Paragraphs>1</Paragraphs>
  <ScaleCrop>false</ScaleCrop>
  <Company>東北大学医学部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正幸</dc:creator>
  <cp:keywords/>
  <dc:description/>
  <cp:lastModifiedBy>安田 正幸</cp:lastModifiedBy>
  <cp:revision>7</cp:revision>
  <dcterms:created xsi:type="dcterms:W3CDTF">2013-11-10T14:49:00Z</dcterms:created>
  <dcterms:modified xsi:type="dcterms:W3CDTF">2014-02-03T03:14:00Z</dcterms:modified>
</cp:coreProperties>
</file>