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41" w:rsidRDefault="009D1741" w:rsidP="009D1741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Table S</w:t>
      </w:r>
      <w:ins w:id="0" w:author="martin" w:date="2012-10-30T16:33:00Z">
        <w:r w:rsidR="000157E5">
          <w:rPr>
            <w:rFonts w:asciiTheme="minorHAnsi" w:eastAsia="Times New Roman" w:hAnsiTheme="minorHAnsi" w:cstheme="minorHAnsi"/>
            <w:b/>
          </w:rPr>
          <w:t>4</w:t>
        </w:r>
      </w:ins>
      <w:del w:id="1" w:author="martin" w:date="2012-10-30T16:33:00Z">
        <w:r w:rsidDel="000157E5">
          <w:rPr>
            <w:rFonts w:asciiTheme="minorHAnsi" w:eastAsia="Times New Roman" w:hAnsiTheme="minorHAnsi" w:cstheme="minorHAnsi"/>
            <w:b/>
          </w:rPr>
          <w:delText>7</w:delText>
        </w:r>
      </w:del>
      <w:r>
        <w:rPr>
          <w:rFonts w:asciiTheme="minorHAnsi" w:eastAsia="Times New Roman" w:hAnsiTheme="minorHAnsi" w:cstheme="minorHAnsi"/>
          <w:b/>
        </w:rPr>
        <w:t>: Effects of 2</w:t>
      </w:r>
      <w:proofErr w:type="gramStart"/>
      <w:r>
        <w:rPr>
          <w:rFonts w:asciiTheme="minorHAnsi" w:eastAsia="Times New Roman" w:hAnsiTheme="minorHAnsi" w:cstheme="minorHAnsi"/>
          <w:b/>
        </w:rPr>
        <w:t>,4</w:t>
      </w:r>
      <w:proofErr w:type="gramEnd"/>
      <w:r>
        <w:rPr>
          <w:rFonts w:asciiTheme="minorHAnsi" w:eastAsia="Times New Roman" w:hAnsiTheme="minorHAnsi" w:cstheme="minorHAnsi"/>
          <w:b/>
        </w:rPr>
        <w:t>-DNP</w:t>
      </w:r>
      <w:ins w:id="2" w:author="martin" w:date="2012-07-20T11:54:00Z">
        <w:r w:rsidR="00EE6948">
          <w:rPr>
            <w:rFonts w:asciiTheme="minorHAnsi" w:eastAsia="Times New Roman" w:hAnsiTheme="minorHAnsi" w:cstheme="minorHAnsi"/>
            <w:b/>
          </w:rPr>
          <w:t xml:space="preserve"> and </w:t>
        </w:r>
        <w:proofErr w:type="spellStart"/>
        <w:r w:rsidR="00EE6948">
          <w:rPr>
            <w:rFonts w:asciiTheme="minorHAnsi" w:eastAsia="Times New Roman" w:hAnsiTheme="minorHAnsi" w:cstheme="minorHAnsi"/>
            <w:b/>
          </w:rPr>
          <w:t>Oligomycin</w:t>
        </w:r>
      </w:ins>
      <w:proofErr w:type="spellEnd"/>
      <w:r>
        <w:rPr>
          <w:rFonts w:asciiTheme="minorHAnsi" w:eastAsia="Times New Roman" w:hAnsiTheme="minorHAnsi" w:cstheme="minorHAnsi"/>
          <w:b/>
        </w:rPr>
        <w:t xml:space="preserve"> </w:t>
      </w:r>
      <w:del w:id="3" w:author="martin" w:date="2012-07-20T11:54:00Z">
        <w:r w:rsidDel="00EE6948">
          <w:rPr>
            <w:rFonts w:asciiTheme="minorHAnsi" w:eastAsia="Times New Roman" w:hAnsiTheme="minorHAnsi" w:cstheme="minorHAnsi"/>
            <w:b/>
          </w:rPr>
          <w:delText xml:space="preserve">treatment </w:delText>
        </w:r>
      </w:del>
      <w:r>
        <w:rPr>
          <w:rFonts w:asciiTheme="minorHAnsi" w:eastAsia="Times New Roman" w:hAnsiTheme="minorHAnsi" w:cstheme="minorHAnsi"/>
          <w:b/>
        </w:rPr>
        <w:t>on ECAR and OCR in cell lines.</w:t>
      </w:r>
    </w:p>
    <w:tbl>
      <w:tblPr>
        <w:tblStyle w:val="TableGrid"/>
        <w:tblW w:w="13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900"/>
        <w:gridCol w:w="810"/>
        <w:gridCol w:w="990"/>
        <w:gridCol w:w="1799"/>
        <w:gridCol w:w="720"/>
        <w:gridCol w:w="630"/>
        <w:gridCol w:w="900"/>
        <w:gridCol w:w="1799"/>
        <w:gridCol w:w="1799"/>
        <w:gridCol w:w="1799"/>
      </w:tblGrid>
      <w:tr w:rsidR="00EE6948" w:rsidTr="00EE6948">
        <w:trPr>
          <w:trHeight w:val="300"/>
        </w:trPr>
        <w:tc>
          <w:tcPr>
            <w:tcW w:w="1007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Symbol" w:char="F044"/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ECAR from untreated baseline </w:t>
            </w:r>
            <w:ins w:id="4" w:author="martin" w:date="2012-07-20T11:54:00Z"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following 2,4-DNP</w:t>
              </w:r>
            </w:ins>
          </w:p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(µpH/min/cell)</w:t>
            </w:r>
          </w:p>
        </w:tc>
        <w:tc>
          <w:tcPr>
            <w:tcW w:w="1799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Symbol" w:char="F044"/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ECAR from untreated baseline</w:t>
            </w:r>
            <w:ins w:id="5" w:author="martin" w:date="2012-07-20T11:54:00Z">
              <w:r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following 2,4-DNP</w:t>
              </w:r>
            </w:ins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(% change)</w:t>
            </w:r>
          </w:p>
        </w:tc>
        <w:tc>
          <w:tcPr>
            <w:tcW w:w="2250" w:type="dxa"/>
            <w:gridSpan w:val="3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Symbol" w:char="F044"/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OCR from untreated baseline</w:t>
            </w:r>
            <w:ins w:id="6" w:author="martin" w:date="2012-07-20T11:54:00Z">
              <w:r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following 2,4-DNP</w:t>
              </w:r>
            </w:ins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fMoles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/min/cell)</w:t>
            </w:r>
          </w:p>
        </w:tc>
        <w:tc>
          <w:tcPr>
            <w:tcW w:w="1799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Symbol" w:char="F044"/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OCR from untreated baseline </w:t>
            </w:r>
            <w:ins w:id="7" w:author="martin" w:date="2012-07-20T11:54:00Z"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following 2,4-DNP</w:t>
              </w:r>
              <w:r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</w:rPr>
                <w:t xml:space="preserve"> </w:t>
              </w:r>
            </w:ins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(% change)</w:t>
            </w:r>
          </w:p>
        </w:tc>
        <w:tc>
          <w:tcPr>
            <w:tcW w:w="1799" w:type="dxa"/>
          </w:tcPr>
          <w:p w:rsidR="00EE6948" w:rsidRDefault="00EE6948" w:rsidP="00EE6948">
            <w:pPr>
              <w:rPr>
                <w:ins w:id="8" w:author="martin" w:date="2012-07-20T11:53:00Z"/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ins w:id="9" w:author="martin" w:date="2012-07-20T11:53:00Z">
              <w:r w:rsidRPr="006764E7">
                <w:rPr>
                  <w:rFonts w:ascii="Symbol" w:eastAsia="Times New Roman" w:hAnsi="Symbol" w:cs="Calibri"/>
                  <w:color w:val="000000"/>
                  <w:sz w:val="20"/>
                  <w:szCs w:val="20"/>
                </w:rPr>
                <w:t></w:t>
              </w:r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E</w:t>
              </w:r>
              <w:r w:rsidRPr="006764E7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C</w:t>
              </w:r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A</w:t>
              </w:r>
              <w:r w:rsidRPr="006764E7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 xml:space="preserve">R from untreated baseline </w:t>
              </w:r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following</w:t>
              </w:r>
              <w:r>
                <w:t xml:space="preserve"> </w:t>
              </w:r>
              <w:proofErr w:type="spellStart"/>
              <w:r w:rsidRPr="006764E7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oligomycin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 xml:space="preserve"> </w:t>
              </w:r>
            </w:ins>
          </w:p>
          <w:p w:rsidR="00EE6948" w:rsidRDefault="00EE6948" w:rsidP="00EE694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ins w:id="10" w:author="martin" w:date="2012-07-20T11:53:00Z">
              <w:r w:rsidRPr="006764E7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(% change</w:t>
              </w:r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)</w:t>
              </w:r>
            </w:ins>
          </w:p>
        </w:tc>
        <w:tc>
          <w:tcPr>
            <w:tcW w:w="1799" w:type="dxa"/>
          </w:tcPr>
          <w:p w:rsidR="00EE6948" w:rsidRDefault="00EE6948" w:rsidP="00EE6948">
            <w:pPr>
              <w:rPr>
                <w:ins w:id="11" w:author="martin" w:date="2012-07-20T11:53:00Z"/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ins w:id="12" w:author="martin" w:date="2012-07-20T11:53:00Z">
              <w:r w:rsidRPr="006764E7">
                <w:rPr>
                  <w:rFonts w:ascii="Symbol" w:eastAsia="Times New Roman" w:hAnsi="Symbol" w:cs="Calibri"/>
                  <w:color w:val="000000"/>
                  <w:sz w:val="20"/>
                  <w:szCs w:val="20"/>
                </w:rPr>
                <w:t></w:t>
              </w:r>
              <w:r w:rsidRPr="006764E7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 xml:space="preserve">OCR from untreated baseline </w:t>
              </w:r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following</w:t>
              </w:r>
              <w:r>
                <w:t xml:space="preserve"> </w:t>
              </w:r>
              <w:proofErr w:type="spellStart"/>
              <w:r w:rsidRPr="006764E7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oligomycin</w:t>
              </w:r>
              <w:proofErr w:type="spellEnd"/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 xml:space="preserve"> </w:t>
              </w:r>
            </w:ins>
          </w:p>
          <w:p w:rsidR="00EE6948" w:rsidRDefault="00EE6948" w:rsidP="00EE694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ins w:id="13" w:author="martin" w:date="2012-07-20T11:53:00Z">
              <w:r w:rsidRPr="006764E7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(% change)</w:t>
              </w:r>
            </w:ins>
          </w:p>
        </w:tc>
      </w:tr>
      <w:tr w:rsidR="00EE6948" w:rsidTr="00EE6948">
        <w:trPr>
          <w:trHeight w:val="315"/>
        </w:trPr>
        <w:tc>
          <w:tcPr>
            <w:tcW w:w="1007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Cell line</w:t>
            </w:r>
          </w:p>
        </w:tc>
        <w:tc>
          <w:tcPr>
            <w:tcW w:w="900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90" w:type="dxa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99" w:type="dxa"/>
            <w:noWrap/>
            <w:vAlign w:val="bottom"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30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99" w:type="dxa"/>
            <w:noWrap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E6948" w:rsidTr="00EE6948">
        <w:trPr>
          <w:trHeight w:val="300"/>
        </w:trPr>
        <w:tc>
          <w:tcPr>
            <w:tcW w:w="1007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CRL-4001</w:t>
            </w:r>
          </w:p>
        </w:tc>
        <w:tc>
          <w:tcPr>
            <w:tcW w:w="90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1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0" w:type="dxa"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9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+73</w:t>
            </w:r>
          </w:p>
        </w:tc>
        <w:tc>
          <w:tcPr>
            <w:tcW w:w="72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3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9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+69</w:t>
            </w:r>
          </w:p>
        </w:tc>
        <w:tc>
          <w:tcPr>
            <w:tcW w:w="1799" w:type="dxa"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14" w:author="martin" w:date="2012-07-20T11:53:00Z"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+42</w:t>
              </w:r>
            </w:ins>
          </w:p>
        </w:tc>
        <w:tc>
          <w:tcPr>
            <w:tcW w:w="1799" w:type="dxa"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15" w:author="martin" w:date="2012-07-20T11:53:00Z"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-73</w:t>
              </w:r>
            </w:ins>
          </w:p>
        </w:tc>
      </w:tr>
      <w:tr w:rsidR="00EE6948" w:rsidTr="00EE6948">
        <w:trPr>
          <w:trHeight w:val="300"/>
        </w:trPr>
        <w:tc>
          <w:tcPr>
            <w:tcW w:w="1007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90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81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90" w:type="dxa"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9" w:type="dxa"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+79</w:t>
            </w:r>
          </w:p>
        </w:tc>
        <w:tc>
          <w:tcPr>
            <w:tcW w:w="72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3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9" w:type="dxa"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+156</w:t>
            </w:r>
          </w:p>
        </w:tc>
        <w:tc>
          <w:tcPr>
            <w:tcW w:w="1799" w:type="dxa"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16" w:author="martin" w:date="2012-07-20T11:53:00Z"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+59</w:t>
              </w:r>
            </w:ins>
          </w:p>
        </w:tc>
        <w:tc>
          <w:tcPr>
            <w:tcW w:w="1799" w:type="dxa"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17" w:author="martin" w:date="2012-07-20T11:53:00Z"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-66</w:t>
              </w:r>
            </w:ins>
          </w:p>
        </w:tc>
      </w:tr>
      <w:tr w:rsidR="00EE6948" w:rsidTr="00EE6948">
        <w:trPr>
          <w:trHeight w:val="300"/>
        </w:trPr>
        <w:tc>
          <w:tcPr>
            <w:tcW w:w="1007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CP-B</w:t>
            </w:r>
          </w:p>
        </w:tc>
        <w:tc>
          <w:tcPr>
            <w:tcW w:w="90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1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90" w:type="dxa"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9" w:type="dxa"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+53</w:t>
            </w:r>
          </w:p>
        </w:tc>
        <w:tc>
          <w:tcPr>
            <w:tcW w:w="72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3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00" w:type="dxa"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&lt;10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799" w:type="dxa"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+271</w:t>
            </w:r>
          </w:p>
        </w:tc>
        <w:tc>
          <w:tcPr>
            <w:tcW w:w="1799" w:type="dxa"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18" w:author="martin" w:date="2012-07-20T11:53:00Z"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+86</w:t>
              </w:r>
            </w:ins>
          </w:p>
        </w:tc>
        <w:tc>
          <w:tcPr>
            <w:tcW w:w="1799" w:type="dxa"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19" w:author="martin" w:date="2012-07-20T11:53:00Z"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-63</w:t>
              </w:r>
            </w:ins>
          </w:p>
        </w:tc>
      </w:tr>
      <w:tr w:rsidR="00EE6948" w:rsidTr="00EE6948">
        <w:trPr>
          <w:trHeight w:val="300"/>
        </w:trPr>
        <w:tc>
          <w:tcPr>
            <w:tcW w:w="1007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90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1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0" w:type="dxa"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99" w:type="dxa"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+26</w:t>
            </w:r>
          </w:p>
        </w:tc>
        <w:tc>
          <w:tcPr>
            <w:tcW w:w="72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3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9" w:type="dxa"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+122</w:t>
            </w:r>
          </w:p>
        </w:tc>
        <w:tc>
          <w:tcPr>
            <w:tcW w:w="1799" w:type="dxa"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20" w:author="martin" w:date="2012-07-20T11:53:00Z"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+81</w:t>
              </w:r>
            </w:ins>
          </w:p>
        </w:tc>
        <w:tc>
          <w:tcPr>
            <w:tcW w:w="1799" w:type="dxa"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21" w:author="martin" w:date="2012-07-20T11:53:00Z"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-60</w:t>
              </w:r>
            </w:ins>
          </w:p>
        </w:tc>
      </w:tr>
      <w:tr w:rsidR="00EE6948" w:rsidTr="00EE6948">
        <w:trPr>
          <w:trHeight w:val="300"/>
        </w:trPr>
        <w:tc>
          <w:tcPr>
            <w:tcW w:w="1007" w:type="dxa"/>
            <w:noWrap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CP-D</w:t>
            </w:r>
          </w:p>
        </w:tc>
        <w:tc>
          <w:tcPr>
            <w:tcW w:w="90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1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0" w:type="dxa"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&lt;10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799" w:type="dxa"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+8</w:t>
            </w:r>
          </w:p>
        </w:tc>
        <w:tc>
          <w:tcPr>
            <w:tcW w:w="72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30" w:type="dxa"/>
            <w:noWrap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00" w:type="dxa"/>
            <w:hideMark/>
          </w:tcPr>
          <w:p w:rsidR="00EE6948" w:rsidRDefault="00EE6948" w:rsidP="006533D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1799" w:type="dxa"/>
            <w:vAlign w:val="bottom"/>
            <w:hideMark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+157</w:t>
            </w:r>
          </w:p>
        </w:tc>
        <w:tc>
          <w:tcPr>
            <w:tcW w:w="1799" w:type="dxa"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22" w:author="martin" w:date="2012-07-20T11:53:00Z"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+30</w:t>
              </w:r>
            </w:ins>
          </w:p>
        </w:tc>
        <w:tc>
          <w:tcPr>
            <w:tcW w:w="1799" w:type="dxa"/>
          </w:tcPr>
          <w:p w:rsidR="00EE6948" w:rsidRDefault="00EE6948" w:rsidP="006533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23" w:author="martin" w:date="2012-07-20T11:53:00Z">
              <w: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-57</w:t>
              </w:r>
            </w:ins>
          </w:p>
        </w:tc>
      </w:tr>
    </w:tbl>
    <w:p w:rsidR="008305C9" w:rsidRDefault="008305C9">
      <w:bookmarkStart w:id="24" w:name="_GoBack"/>
      <w:bookmarkEnd w:id="24"/>
    </w:p>
    <w:sectPr w:rsidR="008305C9" w:rsidSect="00EE69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41"/>
    <w:rsid w:val="000157E5"/>
    <w:rsid w:val="008305C9"/>
    <w:rsid w:val="009D1741"/>
    <w:rsid w:val="00EE6948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4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41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41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41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2012-04-20T22:08:00Z</dcterms:created>
  <dcterms:modified xsi:type="dcterms:W3CDTF">2012-10-30T23:35:00Z</dcterms:modified>
</cp:coreProperties>
</file>