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2E4F7" w14:textId="77777777" w:rsidR="008A0584" w:rsidRPr="008535DE" w:rsidRDefault="008A0584" w:rsidP="008A0584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US" w:eastAsia="en-GB"/>
        </w:rPr>
      </w:pPr>
    </w:p>
    <w:p w14:paraId="593CCD88" w14:textId="2770E998" w:rsidR="00D05BEF" w:rsidRPr="0003585C" w:rsidRDefault="00FC1BD7" w:rsidP="00D05BEF">
      <w:pPr>
        <w:spacing w:after="0"/>
        <w:rPr>
          <w:ins w:id="0" w:author="Sabine Specht" w:date="2016-11-18T21:35:00Z"/>
          <w:rFonts w:ascii="Arial" w:eastAsia="Times New Roman" w:hAnsi="Arial" w:cs="Arial"/>
          <w:b/>
          <w:color w:val="000000"/>
          <w:sz w:val="18"/>
          <w:szCs w:val="18"/>
          <w:vertAlign w:val="superscript"/>
          <w:lang w:val="en-GB" w:eastAsia="en-GB"/>
        </w:rPr>
      </w:pPr>
      <w:ins w:id="1" w:author="Sabine Specht" w:date="2016-11-18T19:32:00Z">
        <w:r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>S</w:t>
        </w:r>
      </w:ins>
      <w:ins w:id="2" w:author="Sabine Specht" w:date="2016-11-18T21:46:00Z">
        <w:r w:rsidR="00694BDE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>11</w:t>
        </w:r>
      </w:ins>
      <w:bookmarkStart w:id="3" w:name="_GoBack"/>
      <w:bookmarkEnd w:id="3"/>
      <w:ins w:id="4" w:author="Sabine Specht" w:date="2016-11-18T19:32:00Z">
        <w:r w:rsidRPr="00FC1BD7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 xml:space="preserve"> table</w:t>
        </w:r>
      </w:ins>
      <w:del w:id="5" w:author="Sabine Specht" w:date="2016-11-18T19:32:00Z">
        <w:r w:rsidR="008A0584" w:rsidDel="00FC1BD7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delText>Supplementary table 4b</w:delText>
        </w:r>
      </w:del>
      <w:r w:rsidR="008A0584">
        <w:rPr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  <w:t xml:space="preserve">: </w:t>
      </w:r>
      <w:del w:id="6" w:author="Sabine Specht" w:date="2016-11-18T19:32:00Z">
        <w:r w:rsidR="008A0584" w:rsidDel="00FC1BD7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ab/>
        </w:r>
      </w:del>
      <w:ins w:id="7" w:author="Sabine Specht" w:date="2016-11-18T21:35:00Z">
        <w:r w:rsidR="00D05BEF" w:rsidRPr="00D05BEF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 xml:space="preserve"> </w:t>
        </w:r>
        <w:r w:rsidR="00D05BEF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 xml:space="preserve">ITT analysis – Effect of the study drugs on presence of </w:t>
        </w:r>
        <w:r w:rsidR="00D05BEF" w:rsidRPr="00393049">
          <w:rPr>
            <w:rFonts w:ascii="Arial" w:eastAsia="Times New Roman" w:hAnsi="Arial" w:cs="Arial"/>
            <w:b/>
            <w:i/>
            <w:color w:val="000000"/>
            <w:sz w:val="18"/>
            <w:szCs w:val="18"/>
            <w:lang w:val="en-GB" w:eastAsia="en-GB"/>
          </w:rPr>
          <w:t>Wolbachia</w:t>
        </w:r>
        <w:r w:rsidR="0057310A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 xml:space="preserve"> in nodule </w:t>
        </w:r>
        <w:r w:rsidR="00D05BEF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>sections: statistics for Actin</w:t>
        </w:r>
        <w:r w:rsidR="00D05BEF">
          <w:rPr>
            <w:rFonts w:ascii="Arial" w:eastAsia="Times New Roman" w:hAnsi="Arial" w:cs="Arial"/>
            <w:b/>
            <w:color w:val="000000"/>
            <w:sz w:val="18"/>
            <w:szCs w:val="18"/>
            <w:vertAlign w:val="superscript"/>
            <w:lang w:val="en-GB" w:eastAsia="en-GB"/>
          </w:rPr>
          <w:t>a,b</w:t>
        </w:r>
      </w:ins>
    </w:p>
    <w:p w14:paraId="0CA5C555" w14:textId="77777777" w:rsidR="00D05BEF" w:rsidRPr="003E6329" w:rsidRDefault="00D05BEF" w:rsidP="00D05BEF">
      <w:pPr>
        <w:spacing w:after="0"/>
        <w:rPr>
          <w:ins w:id="8" w:author="Sabine Specht" w:date="2016-11-18T21:35:00Z"/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51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92"/>
        <w:gridCol w:w="1909"/>
        <w:gridCol w:w="1879"/>
        <w:gridCol w:w="1879"/>
        <w:gridCol w:w="1960"/>
      </w:tblGrid>
      <w:tr w:rsidR="00D05BEF" w:rsidRPr="00F14C85" w14:paraId="04E3D3F0" w14:textId="77777777" w:rsidTr="007A2048">
        <w:trPr>
          <w:trHeight w:val="280"/>
          <w:ins w:id="9" w:author="Sabine Specht" w:date="2016-11-18T21:35:00Z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00912" w14:textId="77777777" w:rsidR="00D05BEF" w:rsidRPr="003E6329" w:rsidRDefault="00D05BEF" w:rsidP="007A2048">
            <w:pPr>
              <w:spacing w:after="0"/>
              <w:jc w:val="center"/>
              <w:rPr>
                <w:ins w:id="10" w:author="Sabine Specht" w:date="2016-11-18T21:35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E46A" w14:textId="77777777" w:rsidR="00D05BEF" w:rsidRPr="003E6329" w:rsidRDefault="00D05BEF" w:rsidP="007A2048">
            <w:pPr>
              <w:spacing w:after="0"/>
              <w:jc w:val="center"/>
              <w:rPr>
                <w:ins w:id="11" w:author="Sabine Specht" w:date="2016-11-18T21:35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ins w:id="12" w:author="Sabine Specht" w:date="2016-11-18T21:35:00Z">
              <w:r w:rsidRPr="003E632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t> </w:t>
              </w:r>
            </w:ins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670F" w14:textId="77777777" w:rsidR="00D05BEF" w:rsidRPr="00F14C85" w:rsidRDefault="00D05BEF" w:rsidP="007A2048">
            <w:pPr>
              <w:spacing w:after="0"/>
              <w:jc w:val="center"/>
              <w:rPr>
                <w:ins w:id="13" w:author="Sabine Specht" w:date="2016-11-18T21:35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4" w:author="Sabine Specht" w:date="2016-11-18T21:35:00Z">
              <w:r w:rsidRPr="00F14C85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DOX 3w + ALB 3d</w:t>
              </w:r>
            </w:ins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9F44" w14:textId="77777777" w:rsidR="00D05BEF" w:rsidRPr="00F14C85" w:rsidRDefault="00D05BEF" w:rsidP="007A2048">
            <w:pPr>
              <w:spacing w:after="0"/>
              <w:jc w:val="center"/>
              <w:rPr>
                <w:ins w:id="15" w:author="Sabine Specht" w:date="2016-11-18T21:35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6" w:author="Sabine Specht" w:date="2016-11-18T21:35:00Z">
              <w:r w:rsidRPr="00F14C85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MIN 3w</w:t>
              </w:r>
            </w:ins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AE13" w14:textId="77777777" w:rsidR="00D05BEF" w:rsidRPr="00F14C85" w:rsidRDefault="00D05BEF" w:rsidP="007A2048">
            <w:pPr>
              <w:spacing w:after="0"/>
              <w:jc w:val="center"/>
              <w:rPr>
                <w:ins w:id="17" w:author="Sabine Specht" w:date="2016-11-18T21:35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18" w:author="Sabine Specht" w:date="2016-11-18T21:35:00Z">
              <w:r w:rsidRPr="00F14C85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DOX 3w</w:t>
              </w:r>
            </w:ins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D57D" w14:textId="77777777" w:rsidR="00D05BEF" w:rsidRPr="00F14C85" w:rsidRDefault="00D05BEF" w:rsidP="007A2048">
            <w:pPr>
              <w:spacing w:after="0"/>
              <w:jc w:val="center"/>
              <w:rPr>
                <w:ins w:id="19" w:author="Sabine Specht" w:date="2016-11-18T21:35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ins w:id="20" w:author="Sabine Specht" w:date="2016-11-18T21:35:00Z">
              <w:r w:rsidRPr="00F14C85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ALB 3d</w:t>
              </w:r>
            </w:ins>
          </w:p>
        </w:tc>
      </w:tr>
      <w:tr w:rsidR="00D05BEF" w:rsidRPr="00233C79" w14:paraId="39FF50B6" w14:textId="77777777" w:rsidTr="007A2048">
        <w:trPr>
          <w:trHeight w:val="280"/>
          <w:ins w:id="21" w:author="Sabine Specht" w:date="2016-11-18T21:35:00Z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4228" w14:textId="77777777" w:rsidR="00D05BEF" w:rsidRPr="00233C79" w:rsidRDefault="00D05BEF" w:rsidP="007A2048">
            <w:pPr>
              <w:spacing w:after="0"/>
              <w:rPr>
                <w:ins w:id="22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ins w:id="23" w:author="Sabine Specht" w:date="2016-11-18T21:35:00Z">
              <w:r w:rsidRPr="00233C79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t>DOX 4w</w:t>
              </w:r>
            </w:ins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CA32" w14:textId="77777777" w:rsidR="00D05BEF" w:rsidRPr="00233C79" w:rsidRDefault="00D05BEF" w:rsidP="007A2048">
            <w:pPr>
              <w:spacing w:after="0"/>
              <w:rPr>
                <w:ins w:id="24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ins w:id="25" w:author="Sabine Specht" w:date="2016-11-18T21:35:00Z">
              <w:r w:rsidRPr="00233C79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t> </w:t>
              </w:r>
            </w:ins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AA4F" w14:textId="77777777" w:rsidR="00D05BEF" w:rsidRPr="00BE51BE" w:rsidRDefault="00D05BEF" w:rsidP="007A2048">
            <w:pPr>
              <w:spacing w:after="0"/>
              <w:jc w:val="right"/>
              <w:rPr>
                <w:ins w:id="26" w:author="Sabine Specht" w:date="2016-11-18T21:35:00Z"/>
                <w:rFonts w:ascii="Arial" w:eastAsia="Times New Roman" w:hAnsi="Arial" w:cs="Arial"/>
                <w:bCs/>
                <w:sz w:val="18"/>
                <w:szCs w:val="18"/>
              </w:rPr>
            </w:pPr>
            <w:ins w:id="27" w:author="Sabine Specht" w:date="2016-11-18T21:35:00Z">
              <w:r w:rsidRPr="00BE51BE">
                <w:rPr>
                  <w:rFonts w:ascii="Arial" w:eastAsia="Times New Roman" w:hAnsi="Arial" w:cs="Arial"/>
                  <w:bCs/>
                  <w:i/>
                  <w:sz w:val="18"/>
                  <w:szCs w:val="18"/>
                </w:rPr>
                <w:t>p</w:t>
              </w:r>
              <w:r w:rsidRPr="00BE51BE">
                <w:rPr>
                  <w:rFonts w:ascii="Arial" w:eastAsia="Times New Roman" w:hAnsi="Arial" w:cs="Arial"/>
                  <w:bCs/>
                  <w:sz w:val="18"/>
                  <w:szCs w:val="18"/>
                </w:rPr>
                <w:t>=0.5</w:t>
              </w:r>
              <w:r>
                <w:rPr>
                  <w:rFonts w:ascii="Arial" w:eastAsia="Times New Roman" w:hAnsi="Arial" w:cs="Arial"/>
                  <w:bCs/>
                  <w:sz w:val="18"/>
                  <w:szCs w:val="18"/>
                </w:rPr>
                <w:t>824</w:t>
              </w:r>
            </w:ins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B5522" w14:textId="77777777" w:rsidR="00D05BEF" w:rsidRPr="0028600A" w:rsidRDefault="00D05BEF" w:rsidP="007A2048">
            <w:pPr>
              <w:spacing w:after="0"/>
              <w:jc w:val="right"/>
              <w:rPr>
                <w:ins w:id="28" w:author="Sabine Specht" w:date="2016-11-18T21:35:00Z"/>
                <w:rFonts w:ascii="Arial" w:eastAsia="Times New Roman" w:hAnsi="Arial" w:cs="Arial"/>
                <w:bCs/>
                <w:sz w:val="18"/>
                <w:szCs w:val="18"/>
              </w:rPr>
            </w:pPr>
            <w:ins w:id="29" w:author="Sabine Specht" w:date="2016-11-18T21:35:00Z">
              <w:r w:rsidRPr="0028600A">
                <w:rPr>
                  <w:rFonts w:ascii="Arial" w:eastAsia="Times New Roman" w:hAnsi="Arial" w:cs="Arial"/>
                  <w:bCs/>
                  <w:i/>
                  <w:sz w:val="18"/>
                  <w:szCs w:val="18"/>
                </w:rPr>
                <w:t>p</w:t>
              </w:r>
              <w:r w:rsidRPr="0028600A">
                <w:rPr>
                  <w:rFonts w:ascii="Arial" w:eastAsia="Times New Roman" w:hAnsi="Arial" w:cs="Arial"/>
                  <w:bCs/>
                  <w:sz w:val="18"/>
                  <w:szCs w:val="18"/>
                </w:rPr>
                <w:t>=0.</w:t>
              </w:r>
              <w:r>
                <w:rPr>
                  <w:rFonts w:ascii="Arial" w:eastAsia="Times New Roman" w:hAnsi="Arial" w:cs="Arial"/>
                  <w:bCs/>
                  <w:sz w:val="18"/>
                  <w:szCs w:val="18"/>
                </w:rPr>
                <w:t>7962</w:t>
              </w:r>
            </w:ins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AC91" w14:textId="77777777" w:rsidR="00D05BEF" w:rsidRPr="005A3245" w:rsidRDefault="00D05BEF" w:rsidP="007A2048">
            <w:pPr>
              <w:spacing w:after="0"/>
              <w:jc w:val="right"/>
              <w:rPr>
                <w:ins w:id="30" w:author="Sabine Specht" w:date="2016-11-18T21:35:00Z"/>
                <w:rFonts w:ascii="Arial" w:eastAsia="Times New Roman" w:hAnsi="Arial" w:cs="Arial"/>
                <w:bCs/>
                <w:sz w:val="18"/>
                <w:szCs w:val="18"/>
              </w:rPr>
            </w:pPr>
            <w:ins w:id="31" w:author="Sabine Specht" w:date="2016-11-18T21:35:00Z">
              <w:r w:rsidRPr="005A3245">
                <w:rPr>
                  <w:rFonts w:ascii="Arial" w:eastAsia="Times New Roman" w:hAnsi="Arial" w:cs="Arial"/>
                  <w:bCs/>
                  <w:i/>
                  <w:sz w:val="18"/>
                  <w:szCs w:val="18"/>
                </w:rPr>
                <w:t>p</w:t>
              </w:r>
              <w:r w:rsidRPr="005A3245">
                <w:rPr>
                  <w:rFonts w:ascii="Arial" w:eastAsia="Times New Roman" w:hAnsi="Arial" w:cs="Arial"/>
                  <w:bCs/>
                  <w:sz w:val="18"/>
                  <w:szCs w:val="18"/>
                </w:rPr>
                <w:t>=0.5</w:t>
              </w:r>
              <w:r>
                <w:rPr>
                  <w:rFonts w:ascii="Arial" w:eastAsia="Times New Roman" w:hAnsi="Arial" w:cs="Arial"/>
                  <w:bCs/>
                  <w:sz w:val="18"/>
                  <w:szCs w:val="18"/>
                </w:rPr>
                <w:t>623</w:t>
              </w:r>
            </w:ins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0323" w14:textId="77777777" w:rsidR="00D05BEF" w:rsidRPr="003F5194" w:rsidRDefault="00D05BEF" w:rsidP="007A2048">
            <w:pPr>
              <w:spacing w:after="0"/>
              <w:jc w:val="right"/>
              <w:rPr>
                <w:ins w:id="32" w:author="Sabine Specht" w:date="2016-11-18T21:35:00Z"/>
                <w:rFonts w:ascii="Arial" w:eastAsia="Times New Roman" w:hAnsi="Arial" w:cs="Arial"/>
                <w:bCs/>
                <w:sz w:val="18"/>
                <w:szCs w:val="18"/>
              </w:rPr>
            </w:pPr>
            <w:ins w:id="33" w:author="Sabine Specht" w:date="2016-11-18T21:35:00Z">
              <w:r w:rsidRPr="003F5194">
                <w:rPr>
                  <w:rFonts w:ascii="Arial" w:eastAsia="Times New Roman" w:hAnsi="Arial" w:cs="Arial"/>
                  <w:bCs/>
                  <w:i/>
                  <w:sz w:val="18"/>
                  <w:szCs w:val="18"/>
                </w:rPr>
                <w:t>p</w:t>
              </w:r>
              <w:r w:rsidRPr="003F5194">
                <w:rPr>
                  <w:rFonts w:ascii="Arial" w:eastAsia="Times New Roman" w:hAnsi="Arial" w:cs="Arial"/>
                  <w:bCs/>
                  <w:sz w:val="18"/>
                  <w:szCs w:val="18"/>
                </w:rPr>
                <w:t>=0.8</w:t>
              </w:r>
              <w:r>
                <w:rPr>
                  <w:rFonts w:ascii="Arial" w:eastAsia="Times New Roman" w:hAnsi="Arial" w:cs="Arial"/>
                  <w:bCs/>
                  <w:sz w:val="18"/>
                  <w:szCs w:val="18"/>
                </w:rPr>
                <w:t>199</w:t>
              </w:r>
            </w:ins>
          </w:p>
        </w:tc>
      </w:tr>
      <w:tr w:rsidR="00D05BEF" w:rsidRPr="000F6FB0" w14:paraId="1CAEACC2" w14:textId="77777777" w:rsidTr="007A2048">
        <w:trPr>
          <w:trHeight w:val="280"/>
          <w:ins w:id="34" w:author="Sabine Specht" w:date="2016-11-18T21:35:00Z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82312" w14:textId="77777777" w:rsidR="00D05BEF" w:rsidRPr="00233C79" w:rsidRDefault="00D05BEF" w:rsidP="007A2048">
            <w:pPr>
              <w:spacing w:after="0"/>
              <w:rPr>
                <w:ins w:id="35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ins w:id="36" w:author="Sabine Specht" w:date="2016-11-18T21:35:00Z">
              <w:r w:rsidRPr="00233C79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t> </w:t>
              </w:r>
            </w:ins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31EC" w14:textId="77777777" w:rsidR="00D05BEF" w:rsidRPr="00233C79" w:rsidRDefault="00D05BEF" w:rsidP="007A2048">
            <w:pPr>
              <w:spacing w:after="0"/>
              <w:rPr>
                <w:ins w:id="37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ins w:id="38" w:author="Sabine Specht" w:date="2016-11-18T21:35:00Z">
              <w:r w:rsidRPr="00233C79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t> </w:t>
              </w:r>
            </w:ins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F00B" w14:textId="77777777" w:rsidR="00D05BEF" w:rsidRPr="00BE51BE" w:rsidRDefault="00D05BEF" w:rsidP="007A2048">
            <w:pPr>
              <w:spacing w:after="0"/>
              <w:jc w:val="right"/>
              <w:rPr>
                <w:ins w:id="39" w:author="Sabine Specht" w:date="2016-11-18T21:35:00Z"/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ins w:id="40" w:author="Sabine Specht" w:date="2016-11-18T21:35:00Z">
              <w:r w:rsidRPr="00BE51BE">
                <w:rPr>
                  <w:rFonts w:ascii="Arial" w:eastAsia="Times New Roman" w:hAnsi="Arial" w:cs="Arial"/>
                  <w:sz w:val="18"/>
                  <w:szCs w:val="18"/>
                </w:rPr>
                <w:t>OR 1.2</w:t>
              </w:r>
              <w:r>
                <w:rPr>
                  <w:rFonts w:ascii="Arial" w:eastAsia="Times New Roman" w:hAnsi="Arial" w:cs="Arial"/>
                  <w:sz w:val="18"/>
                  <w:szCs w:val="18"/>
                </w:rPr>
                <w:t>4</w:t>
              </w:r>
              <w:r w:rsidRPr="00BE51BE">
                <w:rPr>
                  <w:rFonts w:ascii="Arial" w:eastAsia="Times New Roman" w:hAnsi="Arial" w:cs="Arial"/>
                  <w:sz w:val="18"/>
                  <w:szCs w:val="18"/>
                </w:rPr>
                <w:t xml:space="preserve"> [0.57;2.6</w:t>
              </w:r>
              <w:r>
                <w:rPr>
                  <w:rFonts w:ascii="Arial" w:eastAsia="Times New Roman" w:hAnsi="Arial" w:cs="Arial"/>
                  <w:sz w:val="18"/>
                  <w:szCs w:val="18"/>
                </w:rPr>
                <w:t>9</w:t>
              </w:r>
              <w:r w:rsidRPr="00BE51BE">
                <w:rPr>
                  <w:rFonts w:ascii="Arial" w:eastAsia="Times New Roman" w:hAnsi="Arial" w:cs="Arial"/>
                  <w:sz w:val="18"/>
                  <w:szCs w:val="18"/>
                </w:rPr>
                <w:t>]</w:t>
              </w:r>
            </w:ins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B082" w14:textId="77777777" w:rsidR="00D05BEF" w:rsidRPr="0028600A" w:rsidRDefault="00D05BEF" w:rsidP="007A2048">
            <w:pPr>
              <w:spacing w:after="0"/>
              <w:jc w:val="right"/>
              <w:rPr>
                <w:ins w:id="41" w:author="Sabine Specht" w:date="2016-11-18T21:35:00Z"/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</w:pPr>
            <w:ins w:id="42" w:author="Sabine Specht" w:date="2016-11-18T21:35:00Z">
              <w:r w:rsidRPr="0028600A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OR 1.1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2</w:t>
              </w:r>
              <w:r w:rsidRPr="0028600A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 [0.47;2.6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8</w:t>
              </w:r>
              <w:r w:rsidRPr="0028600A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]</w:t>
              </w:r>
            </w:ins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553F" w14:textId="77777777" w:rsidR="00D05BEF" w:rsidRPr="005A3245" w:rsidRDefault="00D05BEF" w:rsidP="007A2048">
            <w:pPr>
              <w:spacing w:after="0"/>
              <w:jc w:val="right"/>
              <w:rPr>
                <w:ins w:id="43" w:author="Sabine Specht" w:date="2016-11-18T21:35:00Z"/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</w:pPr>
            <w:ins w:id="44" w:author="Sabine Specht" w:date="2016-11-18T21:35:00Z">
              <w:r w:rsidRPr="005A3245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OR 0.7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4</w:t>
              </w:r>
              <w:r w:rsidRPr="005A3245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 [0.26;2.0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8</w:t>
              </w:r>
              <w:r w:rsidRPr="005A3245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]</w:t>
              </w:r>
            </w:ins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52E9" w14:textId="77777777" w:rsidR="00D05BEF" w:rsidRPr="003F5194" w:rsidRDefault="00D05BEF" w:rsidP="007A2048">
            <w:pPr>
              <w:spacing w:after="0"/>
              <w:jc w:val="right"/>
              <w:rPr>
                <w:ins w:id="45" w:author="Sabine Specht" w:date="2016-11-18T21:35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ins w:id="46" w:author="Sabine Specht" w:date="2016-11-18T21:35:00Z">
              <w:r w:rsidRPr="003F5194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OR 0.9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1</w:t>
              </w:r>
              <w:r w:rsidRPr="003F5194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 [0.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4</w:t>
              </w:r>
              <w:r w:rsidRPr="003F5194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;2.0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8</w:t>
              </w:r>
              <w:r w:rsidRPr="003F5194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]</w:t>
              </w:r>
            </w:ins>
          </w:p>
        </w:tc>
      </w:tr>
      <w:tr w:rsidR="00D05BEF" w:rsidRPr="000F6FB0" w14:paraId="2C9F8559" w14:textId="77777777" w:rsidTr="007A2048">
        <w:trPr>
          <w:trHeight w:val="280"/>
          <w:ins w:id="47" w:author="Sabine Specht" w:date="2016-11-18T21:35:00Z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6488B" w14:textId="77777777" w:rsidR="00D05BEF" w:rsidRPr="000F6FB0" w:rsidRDefault="00D05BEF" w:rsidP="007A2048">
            <w:pPr>
              <w:spacing w:after="0"/>
              <w:rPr>
                <w:ins w:id="48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ins w:id="49" w:author="Sabine Specht" w:date="2016-11-18T21:35:00Z">
              <w:r w:rsidRPr="000F6FB0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t>DOX 3w + ALB 3d</w:t>
              </w:r>
            </w:ins>
          </w:p>
        </w:tc>
        <w:tc>
          <w:tcPr>
            <w:tcW w:w="1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F3EE" w14:textId="77777777" w:rsidR="00D05BEF" w:rsidRPr="000F6FB0" w:rsidRDefault="00D05BEF" w:rsidP="007A2048">
            <w:pPr>
              <w:spacing w:after="0"/>
              <w:rPr>
                <w:ins w:id="50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ins w:id="51" w:author="Sabine Specht" w:date="2016-11-18T21:35:00Z">
              <w:r w:rsidRPr="000F6FB0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t> </w:t>
              </w:r>
            </w:ins>
          </w:p>
        </w:tc>
        <w:tc>
          <w:tcPr>
            <w:tcW w:w="10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DFFB" w14:textId="77777777" w:rsidR="00D05BEF" w:rsidRPr="00593A79" w:rsidRDefault="00D05BEF" w:rsidP="007A2048">
            <w:pPr>
              <w:spacing w:after="0"/>
              <w:jc w:val="right"/>
              <w:rPr>
                <w:ins w:id="52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7706" w14:textId="77777777" w:rsidR="00D05BEF" w:rsidRPr="002C302C" w:rsidRDefault="00D05BEF" w:rsidP="007A2048">
            <w:pPr>
              <w:spacing w:after="0"/>
              <w:jc w:val="right"/>
              <w:rPr>
                <w:ins w:id="53" w:author="Sabine Specht" w:date="2016-11-18T21:35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ins w:id="54" w:author="Sabine Specht" w:date="2016-11-18T21:35:00Z">
              <w:r w:rsidRPr="002C302C">
                <w:rPr>
                  <w:rFonts w:ascii="Arial" w:eastAsia="Times New Roman" w:hAnsi="Arial" w:cs="Arial"/>
                  <w:i/>
                  <w:sz w:val="18"/>
                  <w:szCs w:val="18"/>
                  <w:lang w:val="en-US"/>
                </w:rPr>
                <w:t>p</w:t>
              </w:r>
              <w:r w:rsidRPr="002C302C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=0.8518</w:t>
              </w:r>
            </w:ins>
          </w:p>
        </w:tc>
        <w:tc>
          <w:tcPr>
            <w:tcW w:w="9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0F07" w14:textId="77777777" w:rsidR="00D05BEF" w:rsidRPr="0027649E" w:rsidRDefault="00D05BEF" w:rsidP="007A2048">
            <w:pPr>
              <w:spacing w:after="0"/>
              <w:jc w:val="right"/>
              <w:rPr>
                <w:ins w:id="55" w:author="Sabine Specht" w:date="2016-11-18T21:35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ins w:id="56" w:author="Sabine Specht" w:date="2016-11-18T21:35:00Z">
              <w:r w:rsidRPr="0027649E">
                <w:rPr>
                  <w:rFonts w:ascii="Arial" w:eastAsia="Times New Roman" w:hAnsi="Arial" w:cs="Arial"/>
                  <w:i/>
                  <w:sz w:val="18"/>
                  <w:szCs w:val="18"/>
                  <w:lang w:val="en-US"/>
                </w:rPr>
                <w:t>p</w:t>
              </w:r>
              <w:r w:rsidRPr="0027649E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=0.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3941</w:t>
              </w:r>
            </w:ins>
          </w:p>
        </w:tc>
        <w:tc>
          <w:tcPr>
            <w:tcW w:w="10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3E1C" w14:textId="77777777" w:rsidR="00D05BEF" w:rsidRPr="0022284C" w:rsidRDefault="00D05BEF" w:rsidP="007A2048">
            <w:pPr>
              <w:spacing w:after="0"/>
              <w:jc w:val="right"/>
              <w:rPr>
                <w:ins w:id="57" w:author="Sabine Specht" w:date="2016-11-18T21:35:00Z"/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ins w:id="58" w:author="Sabine Specht" w:date="2016-11-18T21:35:00Z">
              <w:r w:rsidRPr="0022284C">
                <w:rPr>
                  <w:rFonts w:ascii="Arial" w:eastAsia="Times New Roman" w:hAnsi="Arial" w:cs="Arial"/>
                  <w:bCs/>
                  <w:i/>
                  <w:sz w:val="18"/>
                  <w:szCs w:val="18"/>
                  <w:lang w:val="en-US"/>
                </w:rPr>
                <w:t>p</w:t>
              </w:r>
              <w:r w:rsidRPr="0022284C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=0.4748</w:t>
              </w:r>
            </w:ins>
          </w:p>
        </w:tc>
      </w:tr>
      <w:tr w:rsidR="00D05BEF" w:rsidRPr="000F6FB0" w14:paraId="303FCC85" w14:textId="77777777" w:rsidTr="007A2048">
        <w:trPr>
          <w:trHeight w:val="280"/>
          <w:ins w:id="59" w:author="Sabine Specht" w:date="2016-11-18T21:35:00Z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B849D" w14:textId="77777777" w:rsidR="00D05BEF" w:rsidRPr="000F6FB0" w:rsidRDefault="00D05BEF" w:rsidP="007A2048">
            <w:pPr>
              <w:spacing w:after="0"/>
              <w:rPr>
                <w:ins w:id="60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ins w:id="61" w:author="Sabine Specht" w:date="2016-11-18T21:35:00Z">
              <w:r w:rsidRPr="000F6FB0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t> </w:t>
              </w:r>
            </w:ins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80B5" w14:textId="77777777" w:rsidR="00D05BEF" w:rsidRPr="000F6FB0" w:rsidRDefault="00D05BEF" w:rsidP="007A2048">
            <w:pPr>
              <w:spacing w:after="0"/>
              <w:rPr>
                <w:ins w:id="62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ins w:id="63" w:author="Sabine Specht" w:date="2016-11-18T21:35:00Z">
              <w:r w:rsidRPr="000F6FB0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t> </w:t>
              </w:r>
            </w:ins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57B65" w14:textId="77777777" w:rsidR="00D05BEF" w:rsidRPr="00593A79" w:rsidRDefault="00D05BEF" w:rsidP="007A2048">
            <w:pPr>
              <w:spacing w:after="0"/>
              <w:jc w:val="right"/>
              <w:rPr>
                <w:ins w:id="64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8AC9" w14:textId="77777777" w:rsidR="00D05BEF" w:rsidRPr="002C302C" w:rsidRDefault="00D05BEF" w:rsidP="007A2048">
            <w:pPr>
              <w:spacing w:after="0"/>
              <w:jc w:val="right"/>
              <w:rPr>
                <w:ins w:id="65" w:author="Sabine Specht" w:date="2016-11-18T21:35:00Z"/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</w:pPr>
            <w:ins w:id="66" w:author="Sabine Specht" w:date="2016-11-18T21:35:00Z">
              <w:r w:rsidRPr="002C302C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OR 0.92 [0.38;2.24]</w:t>
              </w:r>
            </w:ins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2A99" w14:textId="77777777" w:rsidR="00D05BEF" w:rsidRPr="0027649E" w:rsidRDefault="00D05BEF" w:rsidP="007A2048">
            <w:pPr>
              <w:spacing w:after="0"/>
              <w:jc w:val="right"/>
              <w:rPr>
                <w:ins w:id="67" w:author="Sabine Specht" w:date="2016-11-18T21:35:00Z"/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</w:pPr>
            <w:ins w:id="68" w:author="Sabine Specht" w:date="2016-11-18T21:35:00Z">
              <w:r w:rsidRPr="0027649E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OR 0.6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3</w:t>
              </w:r>
              <w:r w:rsidRPr="0027649E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 [0.22;1.8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1</w:t>
              </w:r>
              <w:r w:rsidRPr="0027649E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]</w:t>
              </w:r>
            </w:ins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E083" w14:textId="77777777" w:rsidR="00D05BEF" w:rsidRPr="0022284C" w:rsidRDefault="00D05BEF" w:rsidP="007A2048">
            <w:pPr>
              <w:spacing w:after="0"/>
              <w:jc w:val="right"/>
              <w:rPr>
                <w:ins w:id="69" w:author="Sabine Specht" w:date="2016-11-18T21:35:00Z"/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</w:pPr>
            <w:ins w:id="70" w:author="Sabine Specht" w:date="2016-11-18T21:35:00Z">
              <w:r w:rsidRPr="0022284C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OR 0.74 [0.32;1.7]</w:t>
              </w:r>
            </w:ins>
          </w:p>
        </w:tc>
      </w:tr>
      <w:tr w:rsidR="00D05BEF" w:rsidRPr="000F6FB0" w14:paraId="1EED31EA" w14:textId="77777777" w:rsidTr="007A2048">
        <w:trPr>
          <w:trHeight w:val="280"/>
          <w:ins w:id="71" w:author="Sabine Specht" w:date="2016-11-18T21:35:00Z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5D65F" w14:textId="77777777" w:rsidR="00D05BEF" w:rsidRPr="000F6FB0" w:rsidRDefault="00D05BEF" w:rsidP="007A2048">
            <w:pPr>
              <w:spacing w:after="0"/>
              <w:rPr>
                <w:ins w:id="72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ins w:id="73" w:author="Sabine Specht" w:date="2016-11-18T21:35:00Z">
              <w:r w:rsidRPr="000F6FB0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t>MIN 3w</w:t>
              </w:r>
            </w:ins>
          </w:p>
        </w:tc>
        <w:tc>
          <w:tcPr>
            <w:tcW w:w="1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BC01" w14:textId="77777777" w:rsidR="00D05BEF" w:rsidRPr="000F6FB0" w:rsidRDefault="00D05BEF" w:rsidP="007A2048">
            <w:pPr>
              <w:spacing w:after="0"/>
              <w:rPr>
                <w:ins w:id="74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ins w:id="75" w:author="Sabine Specht" w:date="2016-11-18T21:35:00Z">
              <w:r w:rsidRPr="000F6FB0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t> </w:t>
              </w:r>
            </w:ins>
          </w:p>
        </w:tc>
        <w:tc>
          <w:tcPr>
            <w:tcW w:w="10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1C67" w14:textId="77777777" w:rsidR="00D05BEF" w:rsidRPr="00593A79" w:rsidRDefault="00D05BEF" w:rsidP="007A2048">
            <w:pPr>
              <w:spacing w:after="0"/>
              <w:jc w:val="right"/>
              <w:rPr>
                <w:ins w:id="76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4B14" w14:textId="77777777" w:rsidR="00D05BEF" w:rsidRPr="00593A79" w:rsidRDefault="00D05BEF" w:rsidP="007A2048">
            <w:pPr>
              <w:spacing w:after="0"/>
              <w:jc w:val="right"/>
              <w:rPr>
                <w:ins w:id="77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EAF6" w14:textId="77777777" w:rsidR="00D05BEF" w:rsidRPr="006176B0" w:rsidRDefault="00D05BEF" w:rsidP="007A2048">
            <w:pPr>
              <w:spacing w:after="0"/>
              <w:jc w:val="right"/>
              <w:rPr>
                <w:ins w:id="78" w:author="Sabine Specht" w:date="2016-11-18T21:35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ins w:id="79" w:author="Sabine Specht" w:date="2016-11-18T21:35:00Z">
              <w:r w:rsidRPr="006176B0">
                <w:rPr>
                  <w:rFonts w:ascii="Arial" w:eastAsia="Times New Roman" w:hAnsi="Arial" w:cs="Arial"/>
                  <w:i/>
                  <w:sz w:val="18"/>
                  <w:szCs w:val="18"/>
                  <w:lang w:val="en-US"/>
                </w:rPr>
                <w:t>p</w:t>
              </w:r>
              <w:r w:rsidRPr="006176B0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=0.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591</w:t>
              </w:r>
            </w:ins>
          </w:p>
        </w:tc>
        <w:tc>
          <w:tcPr>
            <w:tcW w:w="10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B366" w14:textId="77777777" w:rsidR="00D05BEF" w:rsidRPr="0022284C" w:rsidRDefault="00D05BEF" w:rsidP="007A2048">
            <w:pPr>
              <w:spacing w:after="0"/>
              <w:jc w:val="right"/>
              <w:rPr>
                <w:ins w:id="80" w:author="Sabine Specht" w:date="2016-11-18T21:35:00Z"/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ins w:id="81" w:author="Sabine Specht" w:date="2016-11-18T21:35:00Z">
              <w:r w:rsidRPr="0022284C">
                <w:rPr>
                  <w:rFonts w:ascii="Arial" w:eastAsia="Times New Roman" w:hAnsi="Arial" w:cs="Arial"/>
                  <w:bCs/>
                  <w:i/>
                  <w:sz w:val="18"/>
                  <w:szCs w:val="18"/>
                  <w:lang w:val="en-US"/>
                </w:rPr>
                <w:t>p</w:t>
              </w:r>
              <w:r w:rsidRPr="0022284C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=0.7244</w:t>
              </w:r>
            </w:ins>
          </w:p>
        </w:tc>
      </w:tr>
      <w:tr w:rsidR="00D05BEF" w:rsidRPr="000F6FB0" w14:paraId="125F8EF7" w14:textId="77777777" w:rsidTr="007A2048">
        <w:trPr>
          <w:trHeight w:val="280"/>
          <w:ins w:id="82" w:author="Sabine Specht" w:date="2016-11-18T21:35:00Z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09A07" w14:textId="77777777" w:rsidR="00D05BEF" w:rsidRPr="000F6FB0" w:rsidRDefault="00D05BEF" w:rsidP="007A2048">
            <w:pPr>
              <w:spacing w:after="0"/>
              <w:rPr>
                <w:ins w:id="83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ins w:id="84" w:author="Sabine Specht" w:date="2016-11-18T21:35:00Z">
              <w:r w:rsidRPr="000F6FB0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t> </w:t>
              </w:r>
            </w:ins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C4FB" w14:textId="77777777" w:rsidR="00D05BEF" w:rsidRPr="000F6FB0" w:rsidRDefault="00D05BEF" w:rsidP="007A2048">
            <w:pPr>
              <w:spacing w:after="0"/>
              <w:rPr>
                <w:ins w:id="85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ins w:id="86" w:author="Sabine Specht" w:date="2016-11-18T21:35:00Z">
              <w:r w:rsidRPr="000F6FB0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t> </w:t>
              </w:r>
            </w:ins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7AC4" w14:textId="77777777" w:rsidR="00D05BEF" w:rsidRPr="00593A79" w:rsidRDefault="00D05BEF" w:rsidP="007A2048">
            <w:pPr>
              <w:spacing w:after="0"/>
              <w:jc w:val="right"/>
              <w:rPr>
                <w:ins w:id="87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AA23" w14:textId="77777777" w:rsidR="00D05BEF" w:rsidRPr="00593A79" w:rsidRDefault="00D05BEF" w:rsidP="007A2048">
            <w:pPr>
              <w:spacing w:after="0"/>
              <w:jc w:val="right"/>
              <w:rPr>
                <w:ins w:id="88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E100" w14:textId="77777777" w:rsidR="00D05BEF" w:rsidRPr="006176B0" w:rsidRDefault="00D05BEF" w:rsidP="007A2048">
            <w:pPr>
              <w:spacing w:after="0"/>
              <w:jc w:val="right"/>
              <w:rPr>
                <w:ins w:id="89" w:author="Sabine Specht" w:date="2016-11-18T21:35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ins w:id="90" w:author="Sabine Specht" w:date="2016-11-18T21:35:00Z">
              <w:r w:rsidRPr="006176B0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OR 0.7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4</w:t>
              </w:r>
              <w:r w:rsidRPr="006176B0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 [0.25;2.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22</w:t>
              </w:r>
              <w:r w:rsidRPr="006176B0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]  </w:t>
              </w:r>
            </w:ins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B8024" w14:textId="77777777" w:rsidR="00D05BEF" w:rsidRPr="0022284C" w:rsidRDefault="00D05BEF" w:rsidP="007A2048">
            <w:pPr>
              <w:spacing w:after="0"/>
              <w:jc w:val="right"/>
              <w:rPr>
                <w:ins w:id="91" w:author="Sabine Specht" w:date="2016-11-18T21:35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ins w:id="92" w:author="Sabine Specht" w:date="2016-11-18T21:35:00Z">
              <w:r w:rsidRPr="0022284C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OR 0.85 [0.34;2.13] </w:t>
              </w:r>
            </w:ins>
          </w:p>
        </w:tc>
      </w:tr>
      <w:tr w:rsidR="00D05BEF" w:rsidRPr="000F6FB0" w14:paraId="5FA8C423" w14:textId="77777777" w:rsidTr="007A2048">
        <w:trPr>
          <w:trHeight w:val="280"/>
          <w:ins w:id="93" w:author="Sabine Specht" w:date="2016-11-18T21:35:00Z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C61CF" w14:textId="77777777" w:rsidR="00D05BEF" w:rsidRPr="000F6FB0" w:rsidRDefault="00D05BEF" w:rsidP="007A2048">
            <w:pPr>
              <w:spacing w:after="0"/>
              <w:rPr>
                <w:ins w:id="94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ins w:id="95" w:author="Sabine Specht" w:date="2016-11-18T21:35:00Z">
              <w:r w:rsidRPr="000F6FB0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t>DOX 3w</w:t>
              </w:r>
            </w:ins>
          </w:p>
        </w:tc>
        <w:tc>
          <w:tcPr>
            <w:tcW w:w="1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385C" w14:textId="77777777" w:rsidR="00D05BEF" w:rsidRPr="000F6FB0" w:rsidRDefault="00D05BEF" w:rsidP="007A2048">
            <w:pPr>
              <w:spacing w:after="0"/>
              <w:rPr>
                <w:ins w:id="96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ins w:id="97" w:author="Sabine Specht" w:date="2016-11-18T21:35:00Z">
              <w:r w:rsidRPr="000F6FB0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t> </w:t>
              </w:r>
            </w:ins>
          </w:p>
        </w:tc>
        <w:tc>
          <w:tcPr>
            <w:tcW w:w="10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0C7F" w14:textId="77777777" w:rsidR="00D05BEF" w:rsidRPr="00593A79" w:rsidRDefault="00D05BEF" w:rsidP="007A2048">
            <w:pPr>
              <w:spacing w:after="0"/>
              <w:jc w:val="right"/>
              <w:rPr>
                <w:ins w:id="98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2D44" w14:textId="77777777" w:rsidR="00D05BEF" w:rsidRPr="00593A79" w:rsidRDefault="00D05BEF" w:rsidP="007A2048">
            <w:pPr>
              <w:spacing w:after="0"/>
              <w:jc w:val="right"/>
              <w:rPr>
                <w:ins w:id="99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6E56" w14:textId="77777777" w:rsidR="00D05BEF" w:rsidRPr="00593A79" w:rsidRDefault="00D05BEF" w:rsidP="007A2048">
            <w:pPr>
              <w:spacing w:after="0"/>
              <w:jc w:val="right"/>
              <w:rPr>
                <w:ins w:id="100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8AA0" w14:textId="77777777" w:rsidR="00D05BEF" w:rsidRPr="0022284C" w:rsidRDefault="00D05BEF" w:rsidP="007A2048">
            <w:pPr>
              <w:spacing w:after="0"/>
              <w:jc w:val="right"/>
              <w:rPr>
                <w:ins w:id="101" w:author="Sabine Specht" w:date="2016-11-18T21:35:00Z"/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ins w:id="102" w:author="Sabine Specht" w:date="2016-11-18T21:35:00Z">
              <w:r w:rsidRPr="0022284C">
                <w:rPr>
                  <w:rFonts w:ascii="Arial" w:eastAsia="Times New Roman" w:hAnsi="Arial" w:cs="Arial"/>
                  <w:bCs/>
                  <w:i/>
                  <w:sz w:val="18"/>
                  <w:szCs w:val="18"/>
                  <w:lang w:val="en-US"/>
                </w:rPr>
                <w:t>p</w:t>
              </w:r>
              <w:r w:rsidRPr="0022284C"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=0.6</w:t>
              </w:r>
              <w:r>
                <w:rPr>
                  <w:rFonts w:ascii="Arial" w:eastAsia="Times New Roman" w:hAnsi="Arial" w:cs="Arial"/>
                  <w:bCs/>
                  <w:sz w:val="18"/>
                  <w:szCs w:val="18"/>
                  <w:lang w:val="en-US"/>
                </w:rPr>
                <w:t>544</w:t>
              </w:r>
            </w:ins>
          </w:p>
        </w:tc>
      </w:tr>
      <w:tr w:rsidR="00D05BEF" w:rsidRPr="000F6FB0" w14:paraId="42083596" w14:textId="77777777" w:rsidTr="007A2048">
        <w:trPr>
          <w:trHeight w:val="280"/>
          <w:ins w:id="103" w:author="Sabine Specht" w:date="2016-11-18T21:35:00Z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94C67" w14:textId="77777777" w:rsidR="00D05BEF" w:rsidRPr="000F6FB0" w:rsidRDefault="00D05BEF" w:rsidP="007A2048">
            <w:pPr>
              <w:spacing w:after="0"/>
              <w:rPr>
                <w:ins w:id="104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ins w:id="105" w:author="Sabine Specht" w:date="2016-11-18T21:35:00Z">
              <w:r w:rsidRPr="000F6FB0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t> </w:t>
              </w:r>
            </w:ins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F585" w14:textId="77777777" w:rsidR="00D05BEF" w:rsidRPr="000F6FB0" w:rsidRDefault="00D05BEF" w:rsidP="007A2048">
            <w:pPr>
              <w:spacing w:after="0"/>
              <w:rPr>
                <w:ins w:id="106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ins w:id="107" w:author="Sabine Specht" w:date="2016-11-18T21:35:00Z">
              <w:r w:rsidRPr="000F6FB0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t> </w:t>
              </w:r>
            </w:ins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BAA95" w14:textId="77777777" w:rsidR="00D05BEF" w:rsidRPr="00593A79" w:rsidRDefault="00D05BEF" w:rsidP="007A2048">
            <w:pPr>
              <w:spacing w:after="0"/>
              <w:jc w:val="right"/>
              <w:rPr>
                <w:ins w:id="108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09F7" w14:textId="77777777" w:rsidR="00D05BEF" w:rsidRPr="00593A79" w:rsidRDefault="00D05BEF" w:rsidP="007A2048">
            <w:pPr>
              <w:spacing w:after="0"/>
              <w:jc w:val="right"/>
              <w:rPr>
                <w:ins w:id="109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420A" w14:textId="77777777" w:rsidR="00D05BEF" w:rsidRPr="00593A79" w:rsidRDefault="00D05BEF" w:rsidP="007A2048">
            <w:pPr>
              <w:spacing w:after="0"/>
              <w:jc w:val="right"/>
              <w:rPr>
                <w:ins w:id="110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5665" w14:textId="77777777" w:rsidR="00D05BEF" w:rsidRPr="0022284C" w:rsidRDefault="00D05BEF" w:rsidP="007A2048">
            <w:pPr>
              <w:spacing w:after="0"/>
              <w:jc w:val="right"/>
              <w:rPr>
                <w:ins w:id="111" w:author="Sabine Specht" w:date="2016-11-18T21:35:00Z"/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</w:pPr>
            <w:ins w:id="112" w:author="Sabine Specht" w:date="2016-11-18T21:35:00Z">
              <w:r w:rsidRPr="0022284C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OR 1.28 [0.43;3.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78</w:t>
              </w:r>
              <w:r w:rsidRPr="0022284C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t>]</w:t>
              </w:r>
            </w:ins>
          </w:p>
        </w:tc>
      </w:tr>
    </w:tbl>
    <w:p w14:paraId="4FFC8D9D" w14:textId="77777777" w:rsidR="00D05BEF" w:rsidRDefault="00D05BEF" w:rsidP="00D05BEF">
      <w:pPr>
        <w:spacing w:after="0"/>
        <w:rPr>
          <w:ins w:id="113" w:author="Sabine Specht" w:date="2016-11-18T21:35:00Z"/>
          <w:rFonts w:ascii="Arial" w:hAnsi="Arial" w:cs="Arial"/>
          <w:sz w:val="18"/>
          <w:szCs w:val="18"/>
          <w:lang w:val="en-US"/>
        </w:rPr>
      </w:pPr>
      <w:ins w:id="114" w:author="Sabine Specht" w:date="2016-11-18T21:35:00Z">
        <w:r w:rsidRPr="000F6FB0">
          <w:rPr>
            <w:rFonts w:ascii="Arial" w:hAnsi="Arial" w:cs="Arial"/>
            <w:sz w:val="18"/>
            <w:szCs w:val="18"/>
            <w:vertAlign w:val="superscript"/>
            <w:lang w:val="en-US"/>
          </w:rPr>
          <w:t>a</w:t>
        </w:r>
        <w:r>
          <w:rPr>
            <w:rFonts w:ascii="Arial" w:hAnsi="Arial" w:cs="Arial"/>
            <w:sz w:val="18"/>
            <w:szCs w:val="18"/>
            <w:lang w:val="en-US"/>
          </w:rPr>
          <w:t xml:space="preserve"> A</w:t>
        </w:r>
        <w:r w:rsidRPr="000F6FB0">
          <w:rPr>
            <w:rFonts w:ascii="Arial" w:hAnsi="Arial" w:cs="Arial"/>
            <w:sz w:val="18"/>
            <w:szCs w:val="18"/>
            <w:lang w:val="en-US"/>
          </w:rPr>
          <w:t>lternating linear regression (after log</w:t>
        </w:r>
        <w:r w:rsidRPr="000F6FB0">
          <w:rPr>
            <w:rFonts w:ascii="Arial" w:hAnsi="Arial" w:cs="Arial"/>
            <w:sz w:val="18"/>
            <w:szCs w:val="18"/>
            <w:vertAlign w:val="subscript"/>
            <w:lang w:val="en-US"/>
          </w:rPr>
          <w:t>10</w:t>
        </w:r>
        <w:r w:rsidRPr="000F6FB0">
          <w:rPr>
            <w:rFonts w:ascii="Arial" w:hAnsi="Arial" w:cs="Arial"/>
            <w:sz w:val="18"/>
            <w:szCs w:val="18"/>
            <w:lang w:val="en-US"/>
          </w:rPr>
          <w:t>-transformation (all values +0.1 to circumvent zero values))</w:t>
        </w:r>
      </w:ins>
    </w:p>
    <w:p w14:paraId="26D19CE0" w14:textId="77777777" w:rsidR="00D05BEF" w:rsidRPr="004D4726" w:rsidRDefault="00D05BEF" w:rsidP="00D05BEF">
      <w:pPr>
        <w:spacing w:after="0"/>
        <w:jc w:val="both"/>
        <w:rPr>
          <w:ins w:id="115" w:author="Sabine Specht" w:date="2016-11-18T21:35:00Z"/>
          <w:rFonts w:ascii="Arial" w:hAnsi="Arial" w:cs="Arial"/>
          <w:sz w:val="18"/>
          <w:szCs w:val="18"/>
        </w:rPr>
      </w:pPr>
      <w:ins w:id="116" w:author="Sabine Specht" w:date="2016-11-18T21:35:00Z">
        <w:r>
          <w:rPr>
            <w:rFonts w:ascii="Arial" w:hAnsi="Arial" w:cs="Arial"/>
            <w:color w:val="000000"/>
            <w:sz w:val="18"/>
            <w:szCs w:val="18"/>
            <w:vertAlign w:val="superscript"/>
          </w:rPr>
          <w:t>b</w:t>
        </w:r>
        <w:r>
          <w:rPr>
            <w:rFonts w:ascii="Arial" w:hAnsi="Arial" w:cs="Arial"/>
            <w:color w:val="000000"/>
            <w:sz w:val="18"/>
            <w:szCs w:val="18"/>
          </w:rPr>
          <w:t xml:space="preserve"> Table shows the odds ratios (OR) for presence of </w:t>
        </w:r>
        <w:r w:rsidRPr="0050453C">
          <w:rPr>
            <w:rFonts w:ascii="Arial" w:hAnsi="Arial" w:cs="Arial"/>
            <w:i/>
            <w:color w:val="000000"/>
            <w:sz w:val="18"/>
            <w:szCs w:val="18"/>
          </w:rPr>
          <w:t>Wolbachia</w:t>
        </w:r>
        <w:r>
          <w:rPr>
            <w:rFonts w:ascii="Arial" w:hAnsi="Arial" w:cs="Arial"/>
            <w:color w:val="000000"/>
            <w:sz w:val="18"/>
            <w:szCs w:val="18"/>
          </w:rPr>
          <w:t xml:space="preserve"> comparing the treatment groups in the headline to the treatment groups in the left column.  </w:t>
        </w:r>
      </w:ins>
    </w:p>
    <w:p w14:paraId="19768849" w14:textId="061B7588" w:rsidR="008A0584" w:rsidDel="00D05BEF" w:rsidRDefault="008A0584" w:rsidP="00D05BEF">
      <w:pPr>
        <w:spacing w:after="0"/>
        <w:rPr>
          <w:del w:id="117" w:author="Sabine Specht" w:date="2016-11-18T21:35:00Z"/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  <w:del w:id="118" w:author="Sabine Specht" w:date="2016-11-18T21:35:00Z">
        <w:r w:rsidDel="00D05BEF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delText xml:space="preserve">ITT analysis – Effect of the study drugs on presence of </w:delText>
        </w:r>
        <w:r w:rsidRPr="00393049" w:rsidDel="00D05BEF">
          <w:rPr>
            <w:rFonts w:ascii="Arial" w:eastAsia="Times New Roman" w:hAnsi="Arial" w:cs="Arial"/>
            <w:b/>
            <w:i/>
            <w:color w:val="000000"/>
            <w:sz w:val="18"/>
            <w:szCs w:val="18"/>
            <w:lang w:val="en-GB" w:eastAsia="en-GB"/>
          </w:rPr>
          <w:delText>Wolbachia</w:delText>
        </w:r>
        <w:r w:rsidDel="00D05BEF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delText xml:space="preserve"> in nodule </w:delText>
        </w:r>
      </w:del>
      <w:del w:id="119" w:author="Sabine Specht" w:date="2016-11-18T19:33:00Z">
        <w:r w:rsidDel="00FC1BD7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ab/>
        </w:r>
        <w:r w:rsidDel="00FC1BD7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ab/>
        </w:r>
        <w:r w:rsidDel="00FC1BD7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tab/>
        </w:r>
      </w:del>
      <w:del w:id="120" w:author="Sabine Specht" w:date="2016-11-18T21:35:00Z">
        <w:r w:rsidDel="00D05BEF">
          <w:rPr>
            <w:rFonts w:ascii="Arial" w:eastAsia="Times New Roman" w:hAnsi="Arial" w:cs="Arial"/>
            <w:b/>
            <w:color w:val="000000"/>
            <w:sz w:val="18"/>
            <w:szCs w:val="18"/>
            <w:lang w:val="en-GB" w:eastAsia="en-GB"/>
          </w:rPr>
          <w:delText>sections: statistics for FtsZ</w:delText>
        </w:r>
        <w:r w:rsidDel="00D05BEF">
          <w:rPr>
            <w:rFonts w:ascii="Arial" w:eastAsia="Times New Roman" w:hAnsi="Arial" w:cs="Arial"/>
            <w:b/>
            <w:color w:val="000000"/>
            <w:sz w:val="18"/>
            <w:szCs w:val="18"/>
            <w:vertAlign w:val="superscript"/>
            <w:lang w:val="en-GB" w:eastAsia="en-GB"/>
          </w:rPr>
          <w:delText>a</w:delText>
        </w:r>
      </w:del>
    </w:p>
    <w:p w14:paraId="735726F7" w14:textId="66789AE6" w:rsidR="008A0584" w:rsidRPr="003E6329" w:rsidDel="00D05BEF" w:rsidRDefault="008A0584" w:rsidP="00D05BEF">
      <w:pPr>
        <w:spacing w:after="0"/>
        <w:rPr>
          <w:del w:id="121" w:author="Sabine Specht" w:date="2016-11-18T21:35:00Z"/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51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92"/>
        <w:gridCol w:w="1909"/>
        <w:gridCol w:w="1879"/>
        <w:gridCol w:w="1879"/>
        <w:gridCol w:w="1960"/>
      </w:tblGrid>
      <w:tr w:rsidR="008A0584" w:rsidRPr="00F14C85" w:rsidDel="00D05BEF" w14:paraId="28C063D3" w14:textId="61517801" w:rsidTr="007C116A">
        <w:trPr>
          <w:trHeight w:val="280"/>
          <w:del w:id="122" w:author="Sabine Specht" w:date="2016-11-18T21:35:00Z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ED8C0" w14:textId="3BDB681C" w:rsidR="008A0584" w:rsidRPr="003E6329" w:rsidDel="00D05BEF" w:rsidRDefault="008A0584" w:rsidP="00D05BEF">
            <w:pPr>
              <w:spacing w:after="0"/>
              <w:rPr>
                <w:del w:id="123" w:author="Sabine Specht" w:date="2016-11-18T21:35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23E1" w14:textId="09DFB69A" w:rsidR="008A0584" w:rsidRPr="003E6329" w:rsidDel="00D05BEF" w:rsidRDefault="008A0584" w:rsidP="00D05BEF">
            <w:pPr>
              <w:spacing w:after="0"/>
              <w:rPr>
                <w:del w:id="124" w:author="Sabine Specht" w:date="2016-11-18T21:35:00Z"/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del w:id="125" w:author="Sabine Specht" w:date="2016-11-18T21:35:00Z">
              <w:r w:rsidRPr="003E6329" w:rsidDel="00D05BEF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 </w:delText>
              </w:r>
            </w:del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3865" w14:textId="7D7311D4" w:rsidR="008A0584" w:rsidRPr="00F14C85" w:rsidDel="00D05BEF" w:rsidRDefault="008A0584" w:rsidP="00D05BEF">
            <w:pPr>
              <w:spacing w:after="0"/>
              <w:rPr>
                <w:del w:id="126" w:author="Sabine Specht" w:date="2016-11-18T21:35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127" w:author="Sabine Specht" w:date="2016-11-18T21:35:00Z">
              <w:r w:rsidRPr="00F14C85" w:rsidDel="00D05BEF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DOX 3w + ALB 3d</w:delText>
              </w:r>
            </w:del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435F" w14:textId="437BC912" w:rsidR="008A0584" w:rsidRPr="00F14C85" w:rsidDel="00D05BEF" w:rsidRDefault="008A0584" w:rsidP="00D05BEF">
            <w:pPr>
              <w:spacing w:after="0"/>
              <w:rPr>
                <w:del w:id="128" w:author="Sabine Specht" w:date="2016-11-18T21:35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129" w:author="Sabine Specht" w:date="2016-11-18T21:35:00Z">
              <w:r w:rsidRPr="00F14C85" w:rsidDel="00D05BEF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MIN 3w</w:delText>
              </w:r>
            </w:del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74B2" w14:textId="1566E4AE" w:rsidR="008A0584" w:rsidRPr="00F14C85" w:rsidDel="00D05BEF" w:rsidRDefault="008A0584" w:rsidP="00D05BEF">
            <w:pPr>
              <w:spacing w:after="0"/>
              <w:rPr>
                <w:del w:id="130" w:author="Sabine Specht" w:date="2016-11-18T21:35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131" w:author="Sabine Specht" w:date="2016-11-18T21:35:00Z">
              <w:r w:rsidRPr="00F14C85" w:rsidDel="00D05BEF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DOX 3w</w:delText>
              </w:r>
            </w:del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9AB2" w14:textId="1B7E8F70" w:rsidR="008A0584" w:rsidRPr="00F14C85" w:rsidDel="00D05BEF" w:rsidRDefault="008A0584" w:rsidP="00D05BEF">
            <w:pPr>
              <w:spacing w:after="0"/>
              <w:rPr>
                <w:del w:id="132" w:author="Sabine Specht" w:date="2016-11-18T21:35:00Z"/>
                <w:rFonts w:ascii="Arial" w:eastAsia="Times New Roman" w:hAnsi="Arial" w:cs="Arial"/>
                <w:color w:val="000000"/>
                <w:sz w:val="18"/>
                <w:szCs w:val="18"/>
              </w:rPr>
            </w:pPr>
            <w:del w:id="133" w:author="Sabine Specht" w:date="2016-11-18T21:35:00Z">
              <w:r w:rsidRPr="00F14C85" w:rsidDel="00D05BEF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delText>ALB 3d</w:delText>
              </w:r>
            </w:del>
          </w:p>
        </w:tc>
      </w:tr>
      <w:tr w:rsidR="008A0584" w:rsidRPr="00233C79" w:rsidDel="00D05BEF" w14:paraId="1D7097DC" w14:textId="79FF745D" w:rsidTr="007C116A">
        <w:trPr>
          <w:trHeight w:val="280"/>
          <w:del w:id="134" w:author="Sabine Specht" w:date="2016-11-18T21:35:00Z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623A" w14:textId="74A1A5F2" w:rsidR="008A0584" w:rsidRPr="00233C79" w:rsidDel="00D05BEF" w:rsidRDefault="008A0584" w:rsidP="00D05BEF">
            <w:pPr>
              <w:spacing w:after="0"/>
              <w:rPr>
                <w:del w:id="135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del w:id="136" w:author="Sabine Specht" w:date="2016-11-18T21:35:00Z">
              <w:r w:rsidRPr="00233C79" w:rsidDel="00D05BE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delText>DOX 4w</w:delText>
              </w:r>
            </w:del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3D55" w14:textId="4FED3BAD" w:rsidR="008A0584" w:rsidRPr="00233C79" w:rsidDel="00D05BEF" w:rsidRDefault="008A0584" w:rsidP="00D05BEF">
            <w:pPr>
              <w:spacing w:after="0"/>
              <w:rPr>
                <w:del w:id="137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del w:id="138" w:author="Sabine Specht" w:date="2016-11-18T21:35:00Z">
              <w:r w:rsidRPr="00233C79" w:rsidDel="00D05BE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E63B" w14:textId="5F0708EC" w:rsidR="008A0584" w:rsidRPr="002378EB" w:rsidDel="00D05BEF" w:rsidRDefault="008A0584" w:rsidP="00D05BEF">
            <w:pPr>
              <w:spacing w:after="0"/>
              <w:rPr>
                <w:del w:id="139" w:author="Sabine Specht" w:date="2016-11-18T21:35:00Z"/>
                <w:rFonts w:ascii="Arial" w:eastAsia="Times New Roman" w:hAnsi="Arial" w:cs="Arial"/>
                <w:bCs/>
                <w:sz w:val="18"/>
                <w:szCs w:val="18"/>
              </w:rPr>
            </w:pPr>
            <w:del w:id="140" w:author="Sabine Specht" w:date="2016-11-18T21:35:00Z">
              <w:r w:rsidRPr="002378EB" w:rsidDel="00D05BEF">
                <w:rPr>
                  <w:rFonts w:ascii="Arial" w:eastAsia="Times New Roman" w:hAnsi="Arial" w:cs="Arial"/>
                  <w:bCs/>
                  <w:i/>
                  <w:sz w:val="18"/>
                  <w:szCs w:val="18"/>
                </w:rPr>
                <w:delText>p</w:delText>
              </w:r>
              <w:r w:rsidRPr="002378EB" w:rsidDel="00D05BEF">
                <w:rPr>
                  <w:rFonts w:ascii="Arial" w:eastAsia="Times New Roman" w:hAnsi="Arial" w:cs="Arial"/>
                  <w:bCs/>
                  <w:sz w:val="18"/>
                  <w:szCs w:val="18"/>
                </w:rPr>
                <w:delText>=0.37</w:delText>
              </w:r>
              <w:r w:rsidDel="00D05BEF">
                <w:rPr>
                  <w:rFonts w:ascii="Arial" w:eastAsia="Times New Roman" w:hAnsi="Arial" w:cs="Arial"/>
                  <w:bCs/>
                  <w:sz w:val="18"/>
                  <w:szCs w:val="18"/>
                </w:rPr>
                <w:delText>6</w:delText>
              </w:r>
            </w:del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451F" w14:textId="58010C3C" w:rsidR="008A0584" w:rsidRPr="002378EB" w:rsidDel="00D05BEF" w:rsidRDefault="008A0584" w:rsidP="00D05BEF">
            <w:pPr>
              <w:spacing w:after="0"/>
              <w:rPr>
                <w:del w:id="141" w:author="Sabine Specht" w:date="2016-11-18T21:35:00Z"/>
                <w:rFonts w:ascii="Arial" w:eastAsia="Times New Roman" w:hAnsi="Arial" w:cs="Arial"/>
                <w:bCs/>
                <w:sz w:val="18"/>
                <w:szCs w:val="18"/>
              </w:rPr>
            </w:pPr>
            <w:del w:id="142" w:author="Sabine Specht" w:date="2016-11-18T21:35:00Z">
              <w:r w:rsidRPr="002378EB" w:rsidDel="00D05BEF">
                <w:rPr>
                  <w:rFonts w:ascii="Arial" w:eastAsia="Times New Roman" w:hAnsi="Arial" w:cs="Arial"/>
                  <w:bCs/>
                  <w:i/>
                  <w:sz w:val="18"/>
                  <w:szCs w:val="18"/>
                </w:rPr>
                <w:delText>p</w:delText>
              </w:r>
              <w:r w:rsidRPr="002378EB" w:rsidDel="00D05BEF">
                <w:rPr>
                  <w:rFonts w:ascii="Arial" w:eastAsia="Times New Roman" w:hAnsi="Arial" w:cs="Arial"/>
                  <w:bCs/>
                  <w:sz w:val="18"/>
                  <w:szCs w:val="18"/>
                </w:rPr>
                <w:delText>=0.11</w:delText>
              </w:r>
              <w:r w:rsidDel="00D05BEF">
                <w:rPr>
                  <w:rFonts w:ascii="Arial" w:eastAsia="Times New Roman" w:hAnsi="Arial" w:cs="Arial"/>
                  <w:bCs/>
                  <w:sz w:val="18"/>
                  <w:szCs w:val="18"/>
                </w:rPr>
                <w:delText>64</w:delText>
              </w:r>
            </w:del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6803" w14:textId="78CC4B50" w:rsidR="008A0584" w:rsidRPr="002378EB" w:rsidDel="00D05BEF" w:rsidRDefault="008A0584" w:rsidP="00D05BEF">
            <w:pPr>
              <w:spacing w:after="0"/>
              <w:rPr>
                <w:del w:id="143" w:author="Sabine Specht" w:date="2016-11-18T21:35:00Z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del w:id="144" w:author="Sabine Specht" w:date="2016-11-18T21:35:00Z">
              <w:r w:rsidRPr="002378EB" w:rsidDel="00D05BEF">
                <w:rPr>
                  <w:rFonts w:ascii="Arial" w:eastAsia="Times New Roman" w:hAnsi="Arial" w:cs="Arial"/>
                  <w:b/>
                  <w:bCs/>
                  <w:i/>
                  <w:sz w:val="18"/>
                  <w:szCs w:val="18"/>
                </w:rPr>
                <w:delText>p</w:delText>
              </w:r>
              <w:r w:rsidRPr="002378EB" w:rsidDel="00D05BEF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delText>=0.0</w:delText>
              </w:r>
              <w:r w:rsidDel="00D05BEF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delText>477</w:delText>
              </w:r>
            </w:del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2C4F" w14:textId="740B8BCF" w:rsidR="008A0584" w:rsidRPr="000C1888" w:rsidDel="00D05BEF" w:rsidRDefault="008A0584" w:rsidP="00D05BEF">
            <w:pPr>
              <w:spacing w:after="0"/>
              <w:rPr>
                <w:del w:id="145" w:author="Sabine Specht" w:date="2016-11-18T21:35:00Z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del w:id="146" w:author="Sabine Specht" w:date="2016-11-18T21:35:00Z">
              <w:r w:rsidRPr="000C1888" w:rsidDel="00D05BEF">
                <w:rPr>
                  <w:rFonts w:ascii="Arial" w:eastAsia="Times New Roman" w:hAnsi="Arial" w:cs="Arial"/>
                  <w:b/>
                  <w:bCs/>
                  <w:i/>
                  <w:sz w:val="18"/>
                  <w:szCs w:val="18"/>
                </w:rPr>
                <w:delText>p</w:delText>
              </w:r>
              <w:r w:rsidRPr="000C1888" w:rsidDel="00D05BEF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delText>&lt;0.0001</w:delText>
              </w:r>
            </w:del>
          </w:p>
        </w:tc>
      </w:tr>
      <w:tr w:rsidR="008A0584" w:rsidRPr="000F6FB0" w:rsidDel="00D05BEF" w14:paraId="7B867BF2" w14:textId="463D07E2" w:rsidTr="007C116A">
        <w:trPr>
          <w:trHeight w:val="280"/>
          <w:del w:id="147" w:author="Sabine Specht" w:date="2016-11-18T21:35:00Z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E9F81" w14:textId="6132E816" w:rsidR="008A0584" w:rsidRPr="00233C79" w:rsidDel="00D05BEF" w:rsidRDefault="008A0584" w:rsidP="00D05BEF">
            <w:pPr>
              <w:spacing w:after="0"/>
              <w:rPr>
                <w:del w:id="148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del w:id="149" w:author="Sabine Specht" w:date="2016-11-18T21:35:00Z">
              <w:r w:rsidRPr="00233C79" w:rsidDel="00D05BE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BD67" w14:textId="57B388EA" w:rsidR="008A0584" w:rsidRPr="00233C79" w:rsidDel="00D05BEF" w:rsidRDefault="008A0584" w:rsidP="00D05BEF">
            <w:pPr>
              <w:spacing w:after="0"/>
              <w:rPr>
                <w:del w:id="150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del w:id="151" w:author="Sabine Specht" w:date="2016-11-18T21:35:00Z">
              <w:r w:rsidRPr="00233C79" w:rsidDel="00D05BE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delText> </w:delText>
              </w:r>
            </w:del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F256" w14:textId="5D3F55D6" w:rsidR="008A0584" w:rsidRPr="002378EB" w:rsidDel="00D05BEF" w:rsidRDefault="008A0584" w:rsidP="00D05BEF">
            <w:pPr>
              <w:spacing w:after="0"/>
              <w:rPr>
                <w:del w:id="152" w:author="Sabine Specht" w:date="2016-11-18T21:35:00Z"/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del w:id="153" w:author="Sabine Specht" w:date="2016-11-18T21:35:00Z">
              <w:r w:rsidRPr="002378EB" w:rsidDel="00D05BEF">
                <w:rPr>
                  <w:rFonts w:ascii="Arial" w:eastAsia="Times New Roman" w:hAnsi="Arial" w:cs="Arial"/>
                  <w:sz w:val="18"/>
                  <w:szCs w:val="18"/>
                </w:rPr>
                <w:delText>OR 1.8</w:delText>
              </w:r>
              <w:r w:rsidDel="00D05BEF">
                <w:rPr>
                  <w:rFonts w:ascii="Arial" w:eastAsia="Times New Roman" w:hAnsi="Arial" w:cs="Arial"/>
                  <w:sz w:val="18"/>
                  <w:szCs w:val="18"/>
                </w:rPr>
                <w:delText>4</w:delText>
              </w:r>
              <w:r w:rsidRPr="002378EB" w:rsidDel="00D05BEF">
                <w:rPr>
                  <w:rFonts w:ascii="Arial" w:eastAsia="Times New Roman" w:hAnsi="Arial" w:cs="Arial"/>
                  <w:sz w:val="18"/>
                  <w:szCs w:val="18"/>
                </w:rPr>
                <w:delText xml:space="preserve"> [0.48;7.</w:delText>
              </w:r>
              <w:r w:rsidDel="00D05BEF">
                <w:rPr>
                  <w:rFonts w:ascii="Arial" w:eastAsia="Times New Roman" w:hAnsi="Arial" w:cs="Arial"/>
                  <w:sz w:val="18"/>
                  <w:szCs w:val="18"/>
                </w:rPr>
                <w:delText>11</w:delText>
              </w:r>
              <w:r w:rsidRPr="002378EB" w:rsidDel="00D05BEF">
                <w:rPr>
                  <w:rFonts w:ascii="Arial" w:eastAsia="Times New Roman" w:hAnsi="Arial" w:cs="Arial"/>
                  <w:sz w:val="18"/>
                  <w:szCs w:val="18"/>
                </w:rPr>
                <w:delText>]</w:delText>
              </w:r>
            </w:del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7F85" w14:textId="2DA8901D" w:rsidR="008A0584" w:rsidRPr="002378EB" w:rsidDel="00D05BEF" w:rsidRDefault="008A0584" w:rsidP="00D05BEF">
            <w:pPr>
              <w:spacing w:after="0"/>
              <w:rPr>
                <w:del w:id="154" w:author="Sabine Specht" w:date="2016-11-18T21:35:00Z"/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</w:pPr>
            <w:del w:id="155" w:author="Sabine Specht" w:date="2016-11-18T21:35:00Z">
              <w:r w:rsidRPr="002378EB"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OR 3.</w:delText>
              </w:r>
              <w:r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1</w:delText>
              </w:r>
              <w:r w:rsidRPr="002378EB"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 xml:space="preserve"> [0.7</w:delText>
              </w:r>
              <w:r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6</w:delText>
              </w:r>
              <w:r w:rsidRPr="002378EB"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;12.</w:delText>
              </w:r>
              <w:r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72</w:delText>
              </w:r>
              <w:r w:rsidRPr="002378EB"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]</w:delText>
              </w:r>
            </w:del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E696" w14:textId="0A06A24D" w:rsidR="008A0584" w:rsidRPr="002378EB" w:rsidDel="00D05BEF" w:rsidRDefault="008A0584" w:rsidP="00D05BEF">
            <w:pPr>
              <w:spacing w:after="0"/>
              <w:rPr>
                <w:del w:id="156" w:author="Sabine Specht" w:date="2016-11-18T21:35:00Z"/>
                <w:rFonts w:ascii="Arial" w:eastAsia="Times New Roman" w:hAnsi="Arial" w:cs="Arial"/>
                <w:b/>
                <w:sz w:val="18"/>
                <w:szCs w:val="18"/>
                <w:vertAlign w:val="superscript"/>
                <w:lang w:val="en-US"/>
              </w:rPr>
            </w:pPr>
            <w:del w:id="157" w:author="Sabine Specht" w:date="2016-11-18T21:35:00Z">
              <w:r w:rsidRPr="002378EB"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>OR 4.</w:delText>
              </w:r>
              <w:r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>23</w:delText>
              </w:r>
              <w:r w:rsidRPr="002378EB"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 xml:space="preserve"> [1.0</w:delText>
              </w:r>
              <w:r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>1</w:delText>
              </w:r>
              <w:r w:rsidRPr="002378EB"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>;1</w:delText>
              </w:r>
              <w:r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>7.65</w:delText>
              </w:r>
              <w:r w:rsidRPr="002378EB"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>]</w:delText>
              </w:r>
            </w:del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6D719" w14:textId="25584432" w:rsidR="008A0584" w:rsidRPr="000C1888" w:rsidDel="00D05BEF" w:rsidRDefault="008A0584" w:rsidP="00D05BEF">
            <w:pPr>
              <w:spacing w:after="0"/>
              <w:rPr>
                <w:del w:id="158" w:author="Sabine Specht" w:date="2016-11-18T21:35:00Z"/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del w:id="159" w:author="Sabine Specht" w:date="2016-11-18T21:35:00Z">
              <w:r w:rsidRPr="000C1888"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>OR 18.</w:delText>
              </w:r>
              <w:r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>5</w:delText>
              </w:r>
              <w:r w:rsidRPr="000C1888"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>5 [5.7;</w:delText>
              </w:r>
              <w:r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>60.39</w:delText>
              </w:r>
              <w:r w:rsidRPr="000C1888"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>]</w:delText>
              </w:r>
            </w:del>
          </w:p>
        </w:tc>
      </w:tr>
      <w:tr w:rsidR="008A0584" w:rsidRPr="000F6FB0" w:rsidDel="00D05BEF" w14:paraId="25508814" w14:textId="7DD14312" w:rsidTr="007C116A">
        <w:trPr>
          <w:trHeight w:val="280"/>
          <w:del w:id="160" w:author="Sabine Specht" w:date="2016-11-18T21:35:00Z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DF703" w14:textId="563DF6AC" w:rsidR="008A0584" w:rsidRPr="000F6FB0" w:rsidDel="00D05BEF" w:rsidRDefault="008A0584" w:rsidP="00D05BEF">
            <w:pPr>
              <w:spacing w:after="0"/>
              <w:rPr>
                <w:del w:id="161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del w:id="162" w:author="Sabine Specht" w:date="2016-11-18T21:35:00Z">
              <w:r w:rsidRPr="000F6FB0" w:rsidDel="00D05BE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delText>DOX 3w + ALB 3d</w:delText>
              </w:r>
            </w:del>
          </w:p>
        </w:tc>
        <w:tc>
          <w:tcPr>
            <w:tcW w:w="1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1C75" w14:textId="34113D38" w:rsidR="008A0584" w:rsidRPr="000F6FB0" w:rsidDel="00D05BEF" w:rsidRDefault="008A0584" w:rsidP="00D05BEF">
            <w:pPr>
              <w:spacing w:after="0"/>
              <w:rPr>
                <w:del w:id="163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del w:id="164" w:author="Sabine Specht" w:date="2016-11-18T21:35:00Z">
              <w:r w:rsidRPr="000F6FB0" w:rsidDel="00D05BE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delText> </w:delText>
              </w:r>
            </w:del>
          </w:p>
        </w:tc>
        <w:tc>
          <w:tcPr>
            <w:tcW w:w="10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A3C6" w14:textId="14666E14" w:rsidR="008A0584" w:rsidRPr="00593A79" w:rsidDel="00D05BEF" w:rsidRDefault="008A0584" w:rsidP="00D05BEF">
            <w:pPr>
              <w:spacing w:after="0"/>
              <w:rPr>
                <w:del w:id="165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B2A8" w14:textId="2BF3CA2D" w:rsidR="008A0584" w:rsidRPr="00905A41" w:rsidDel="00D05BEF" w:rsidRDefault="008A0584" w:rsidP="00D05BEF">
            <w:pPr>
              <w:spacing w:after="0"/>
              <w:rPr>
                <w:del w:id="166" w:author="Sabine Specht" w:date="2016-11-18T21:35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del w:id="167" w:author="Sabine Specht" w:date="2016-11-18T21:35:00Z">
              <w:r w:rsidRPr="00905A41" w:rsidDel="00D05BEF">
                <w:rPr>
                  <w:rFonts w:ascii="Arial" w:eastAsia="Times New Roman" w:hAnsi="Arial" w:cs="Arial"/>
                  <w:i/>
                  <w:sz w:val="18"/>
                  <w:szCs w:val="18"/>
                  <w:lang w:val="en-US"/>
                </w:rPr>
                <w:delText>p</w:delText>
              </w:r>
              <w:r w:rsidRPr="00905A41"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=0.4507</w:delText>
              </w:r>
            </w:del>
          </w:p>
        </w:tc>
        <w:tc>
          <w:tcPr>
            <w:tcW w:w="9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F94B3" w14:textId="38504A30" w:rsidR="008A0584" w:rsidRPr="00611229" w:rsidDel="00D05BEF" w:rsidRDefault="008A0584" w:rsidP="00D05BEF">
            <w:pPr>
              <w:spacing w:after="0"/>
              <w:rPr>
                <w:del w:id="168" w:author="Sabine Specht" w:date="2016-11-18T21:35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del w:id="169" w:author="Sabine Specht" w:date="2016-11-18T21:35:00Z">
              <w:r w:rsidRPr="00611229" w:rsidDel="00D05BEF">
                <w:rPr>
                  <w:rFonts w:ascii="Arial" w:eastAsia="Times New Roman" w:hAnsi="Arial" w:cs="Arial"/>
                  <w:i/>
                  <w:sz w:val="18"/>
                  <w:szCs w:val="18"/>
                  <w:lang w:val="en-US"/>
                </w:rPr>
                <w:delText>p</w:delText>
              </w:r>
              <w:r w:rsidRPr="00611229"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=0.2</w:delText>
              </w:r>
              <w:r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604</w:delText>
              </w:r>
            </w:del>
          </w:p>
        </w:tc>
        <w:tc>
          <w:tcPr>
            <w:tcW w:w="10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5D50" w14:textId="61F136D4" w:rsidR="008A0584" w:rsidRPr="000C1888" w:rsidDel="00D05BEF" w:rsidRDefault="008A0584" w:rsidP="00D05BEF">
            <w:pPr>
              <w:spacing w:after="0"/>
              <w:rPr>
                <w:del w:id="170" w:author="Sabine Specht" w:date="2016-11-18T21:35:00Z"/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del w:id="171" w:author="Sabine Specht" w:date="2016-11-18T21:35:00Z">
              <w:r w:rsidRPr="000C1888" w:rsidDel="00D05BEF">
                <w:rPr>
                  <w:rFonts w:ascii="Arial" w:eastAsia="Times New Roman" w:hAnsi="Arial" w:cs="Arial"/>
                  <w:b/>
                  <w:bCs/>
                  <w:i/>
                  <w:sz w:val="18"/>
                  <w:szCs w:val="18"/>
                  <w:lang w:val="en-US"/>
                </w:rPr>
                <w:delText>p</w:delText>
              </w:r>
              <w:r w:rsidRPr="000C1888" w:rsidDel="00D05BEF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&lt;0.0001</w:delText>
              </w:r>
            </w:del>
          </w:p>
        </w:tc>
      </w:tr>
      <w:tr w:rsidR="008A0584" w:rsidRPr="000F6FB0" w:rsidDel="00D05BEF" w14:paraId="06856738" w14:textId="3A4584CC" w:rsidTr="007C116A">
        <w:trPr>
          <w:trHeight w:val="280"/>
          <w:del w:id="172" w:author="Sabine Specht" w:date="2016-11-18T21:35:00Z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11BB8" w14:textId="084458D4" w:rsidR="008A0584" w:rsidRPr="000F6FB0" w:rsidDel="00D05BEF" w:rsidRDefault="008A0584" w:rsidP="00D05BEF">
            <w:pPr>
              <w:spacing w:after="0"/>
              <w:rPr>
                <w:del w:id="173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del w:id="174" w:author="Sabine Specht" w:date="2016-11-18T21:35:00Z">
              <w:r w:rsidRPr="000F6FB0" w:rsidDel="00D05BE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delText> </w:delText>
              </w:r>
            </w:del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1B03" w14:textId="2CEF5802" w:rsidR="008A0584" w:rsidRPr="000F6FB0" w:rsidDel="00D05BEF" w:rsidRDefault="008A0584" w:rsidP="00D05BEF">
            <w:pPr>
              <w:spacing w:after="0"/>
              <w:rPr>
                <w:del w:id="175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del w:id="176" w:author="Sabine Specht" w:date="2016-11-18T21:35:00Z">
              <w:r w:rsidRPr="000F6FB0" w:rsidDel="00D05BE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delText> </w:delText>
              </w:r>
            </w:del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32A3" w14:textId="7510212F" w:rsidR="008A0584" w:rsidRPr="00593A79" w:rsidDel="00D05BEF" w:rsidRDefault="008A0584" w:rsidP="00D05BEF">
            <w:pPr>
              <w:spacing w:after="0"/>
              <w:rPr>
                <w:del w:id="177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4418" w14:textId="5CDD13F8" w:rsidR="008A0584" w:rsidRPr="00905A41" w:rsidDel="00D05BEF" w:rsidRDefault="008A0584" w:rsidP="00D05BEF">
            <w:pPr>
              <w:spacing w:after="0"/>
              <w:rPr>
                <w:del w:id="178" w:author="Sabine Specht" w:date="2016-11-18T21:35:00Z"/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</w:pPr>
            <w:del w:id="179" w:author="Sabine Specht" w:date="2016-11-18T21:35:00Z">
              <w:r w:rsidRPr="00905A41"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OR 1.69 [0.43;6.6]</w:delText>
              </w:r>
            </w:del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455B" w14:textId="6EC06831" w:rsidR="008A0584" w:rsidRPr="00611229" w:rsidDel="00D05BEF" w:rsidRDefault="008A0584" w:rsidP="00D05BEF">
            <w:pPr>
              <w:spacing w:after="0"/>
              <w:rPr>
                <w:del w:id="180" w:author="Sabine Specht" w:date="2016-11-18T21:35:00Z"/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</w:pPr>
            <w:del w:id="181" w:author="Sabine Specht" w:date="2016-11-18T21:35:00Z">
              <w:r w:rsidRPr="00611229"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OR 2.</w:delText>
              </w:r>
              <w:r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2</w:delText>
              </w:r>
              <w:r w:rsidRPr="00611229"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 xml:space="preserve"> [0.5</w:delText>
              </w:r>
              <w:r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6</w:delText>
              </w:r>
              <w:r w:rsidRPr="00611229"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;</w:delText>
              </w:r>
              <w:r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8.67</w:delText>
              </w:r>
              <w:r w:rsidRPr="00611229"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]</w:delText>
              </w:r>
            </w:del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77877" w14:textId="0C6C8561" w:rsidR="008A0584" w:rsidRPr="000C1888" w:rsidDel="00D05BEF" w:rsidRDefault="008A0584" w:rsidP="00D05BEF">
            <w:pPr>
              <w:spacing w:after="0"/>
              <w:rPr>
                <w:del w:id="182" w:author="Sabine Specht" w:date="2016-11-18T21:35:00Z"/>
                <w:rFonts w:ascii="Arial" w:eastAsia="Times New Roman" w:hAnsi="Arial" w:cs="Arial"/>
                <w:b/>
                <w:sz w:val="18"/>
                <w:szCs w:val="18"/>
                <w:vertAlign w:val="superscript"/>
                <w:lang w:val="en-US"/>
              </w:rPr>
            </w:pPr>
            <w:del w:id="183" w:author="Sabine Specht" w:date="2016-11-18T21:35:00Z">
              <w:r w:rsidRPr="000C1888"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>OR 9.07 [3.0;27.41]</w:delText>
              </w:r>
            </w:del>
          </w:p>
        </w:tc>
      </w:tr>
      <w:tr w:rsidR="008A0584" w:rsidRPr="000F6FB0" w:rsidDel="00D05BEF" w14:paraId="3812580B" w14:textId="1DA38795" w:rsidTr="007C116A">
        <w:trPr>
          <w:trHeight w:val="280"/>
          <w:del w:id="184" w:author="Sabine Specht" w:date="2016-11-18T21:35:00Z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577BB" w14:textId="7BDEB391" w:rsidR="008A0584" w:rsidRPr="000F6FB0" w:rsidDel="00D05BEF" w:rsidRDefault="008A0584" w:rsidP="00D05BEF">
            <w:pPr>
              <w:spacing w:after="0"/>
              <w:rPr>
                <w:del w:id="185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del w:id="186" w:author="Sabine Specht" w:date="2016-11-18T21:35:00Z">
              <w:r w:rsidRPr="000F6FB0" w:rsidDel="00D05BE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delText>MIN 3w</w:delText>
              </w:r>
            </w:del>
          </w:p>
        </w:tc>
        <w:tc>
          <w:tcPr>
            <w:tcW w:w="1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171B" w14:textId="54BD8543" w:rsidR="008A0584" w:rsidRPr="000F6FB0" w:rsidDel="00D05BEF" w:rsidRDefault="008A0584" w:rsidP="00D05BEF">
            <w:pPr>
              <w:spacing w:after="0"/>
              <w:rPr>
                <w:del w:id="187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del w:id="188" w:author="Sabine Specht" w:date="2016-11-18T21:35:00Z">
              <w:r w:rsidRPr="000F6FB0" w:rsidDel="00D05BE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delText> </w:delText>
              </w:r>
            </w:del>
          </w:p>
        </w:tc>
        <w:tc>
          <w:tcPr>
            <w:tcW w:w="10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15F1" w14:textId="05AE516E" w:rsidR="008A0584" w:rsidRPr="00593A79" w:rsidDel="00D05BEF" w:rsidRDefault="008A0584" w:rsidP="00D05BEF">
            <w:pPr>
              <w:spacing w:after="0"/>
              <w:rPr>
                <w:del w:id="189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7BB1" w14:textId="0B76A6A1" w:rsidR="008A0584" w:rsidRPr="00593A79" w:rsidDel="00D05BEF" w:rsidRDefault="008A0584" w:rsidP="00D05BEF">
            <w:pPr>
              <w:spacing w:after="0"/>
              <w:rPr>
                <w:del w:id="190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1787" w14:textId="008D8053" w:rsidR="008A0584" w:rsidRPr="00905A41" w:rsidDel="00D05BEF" w:rsidRDefault="008A0584" w:rsidP="00D05BEF">
            <w:pPr>
              <w:spacing w:after="0"/>
              <w:rPr>
                <w:del w:id="191" w:author="Sabine Specht" w:date="2016-11-18T21:35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del w:id="192" w:author="Sabine Specht" w:date="2016-11-18T21:35:00Z">
              <w:r w:rsidRPr="00905A41" w:rsidDel="00D05BEF">
                <w:rPr>
                  <w:rFonts w:ascii="Arial" w:eastAsia="Times New Roman" w:hAnsi="Arial" w:cs="Arial"/>
                  <w:i/>
                  <w:sz w:val="18"/>
                  <w:szCs w:val="18"/>
                  <w:lang w:val="en-US"/>
                </w:rPr>
                <w:delText>p</w:delText>
              </w:r>
              <w:r w:rsidRPr="00905A41"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=0.6</w:delText>
              </w:r>
              <w:r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96</w:delText>
              </w:r>
            </w:del>
          </w:p>
        </w:tc>
        <w:tc>
          <w:tcPr>
            <w:tcW w:w="10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9B45" w14:textId="6D457B99" w:rsidR="008A0584" w:rsidRPr="000C1888" w:rsidDel="00D05BEF" w:rsidRDefault="008A0584" w:rsidP="00D05BEF">
            <w:pPr>
              <w:spacing w:after="0"/>
              <w:rPr>
                <w:del w:id="193" w:author="Sabine Specht" w:date="2016-11-18T21:35:00Z"/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del w:id="194" w:author="Sabine Specht" w:date="2016-11-18T21:35:00Z">
              <w:r w:rsidRPr="000C1888" w:rsidDel="00D05BEF">
                <w:rPr>
                  <w:rFonts w:ascii="Arial" w:eastAsia="Times New Roman" w:hAnsi="Arial" w:cs="Arial"/>
                  <w:b/>
                  <w:bCs/>
                  <w:i/>
                  <w:sz w:val="18"/>
                  <w:szCs w:val="18"/>
                  <w:lang w:val="en-US"/>
                </w:rPr>
                <w:delText>p</w:delText>
              </w:r>
              <w:r w:rsidRPr="000C1888" w:rsidDel="00D05BEF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=0.0045</w:delText>
              </w:r>
            </w:del>
          </w:p>
        </w:tc>
      </w:tr>
      <w:tr w:rsidR="008A0584" w:rsidRPr="000F6FB0" w:rsidDel="00D05BEF" w14:paraId="4859E859" w14:textId="6A506A84" w:rsidTr="007C116A">
        <w:trPr>
          <w:trHeight w:val="280"/>
          <w:del w:id="195" w:author="Sabine Specht" w:date="2016-11-18T21:35:00Z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87DC1" w14:textId="652AFCA1" w:rsidR="008A0584" w:rsidRPr="000F6FB0" w:rsidDel="00D05BEF" w:rsidRDefault="008A0584" w:rsidP="00D05BEF">
            <w:pPr>
              <w:spacing w:after="0"/>
              <w:rPr>
                <w:del w:id="196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del w:id="197" w:author="Sabine Specht" w:date="2016-11-18T21:35:00Z">
              <w:r w:rsidRPr="000F6FB0" w:rsidDel="00D05BE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delText> </w:delText>
              </w:r>
            </w:del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3432" w14:textId="28CE185F" w:rsidR="008A0584" w:rsidRPr="000F6FB0" w:rsidDel="00D05BEF" w:rsidRDefault="008A0584" w:rsidP="00D05BEF">
            <w:pPr>
              <w:spacing w:after="0"/>
              <w:rPr>
                <w:del w:id="198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del w:id="199" w:author="Sabine Specht" w:date="2016-11-18T21:35:00Z">
              <w:r w:rsidRPr="000F6FB0" w:rsidDel="00D05BE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delText> </w:delText>
              </w:r>
            </w:del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4F42" w14:textId="0589C091" w:rsidR="008A0584" w:rsidRPr="00593A79" w:rsidDel="00D05BEF" w:rsidRDefault="008A0584" w:rsidP="00D05BEF">
            <w:pPr>
              <w:spacing w:after="0"/>
              <w:rPr>
                <w:del w:id="200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82CC" w14:textId="10AD3C2B" w:rsidR="008A0584" w:rsidRPr="00593A79" w:rsidDel="00D05BEF" w:rsidRDefault="008A0584" w:rsidP="00D05BEF">
            <w:pPr>
              <w:spacing w:after="0"/>
              <w:rPr>
                <w:del w:id="201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B48F" w14:textId="1A508F39" w:rsidR="008A0584" w:rsidRPr="00905A41" w:rsidDel="00D05BEF" w:rsidRDefault="008A0584" w:rsidP="00D05BEF">
            <w:pPr>
              <w:spacing w:after="0"/>
              <w:rPr>
                <w:del w:id="202" w:author="Sabine Specht" w:date="2016-11-18T21:35:00Z"/>
                <w:rFonts w:ascii="Arial" w:eastAsia="Times New Roman" w:hAnsi="Arial" w:cs="Arial"/>
                <w:sz w:val="18"/>
                <w:szCs w:val="18"/>
                <w:lang w:val="en-US"/>
              </w:rPr>
            </w:pPr>
            <w:del w:id="203" w:author="Sabine Specht" w:date="2016-11-18T21:35:00Z">
              <w:r w:rsidRPr="00905A41"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OR 1.</w:delText>
              </w:r>
              <w:r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33</w:delText>
              </w:r>
              <w:r w:rsidRPr="00905A41"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 xml:space="preserve"> [0.3</w:delText>
              </w:r>
              <w:r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2</w:delText>
              </w:r>
              <w:r w:rsidRPr="00905A41"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;5.</w:delText>
              </w:r>
              <w:r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>63</w:delText>
              </w:r>
              <w:r w:rsidRPr="00905A41" w:rsidDel="00D05BEF">
                <w:rPr>
                  <w:rFonts w:ascii="Arial" w:eastAsia="Times New Roman" w:hAnsi="Arial" w:cs="Arial"/>
                  <w:sz w:val="18"/>
                  <w:szCs w:val="18"/>
                  <w:lang w:val="en-US"/>
                </w:rPr>
                <w:delText xml:space="preserve">]  </w:delText>
              </w:r>
            </w:del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B3BB" w14:textId="6F6AABDF" w:rsidR="008A0584" w:rsidRPr="000C1888" w:rsidDel="00D05BEF" w:rsidRDefault="008A0584" w:rsidP="00D05BEF">
            <w:pPr>
              <w:spacing w:after="0"/>
              <w:rPr>
                <w:del w:id="204" w:author="Sabine Specht" w:date="2016-11-18T21:35:00Z"/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del w:id="205" w:author="Sabine Specht" w:date="2016-11-18T21:35:00Z">
              <w:r w:rsidRPr="000C1888"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 xml:space="preserve">OR 5.65 [1.71;18.68] </w:delText>
              </w:r>
            </w:del>
          </w:p>
        </w:tc>
      </w:tr>
      <w:tr w:rsidR="008A0584" w:rsidRPr="000F6FB0" w:rsidDel="00D05BEF" w14:paraId="48D0652F" w14:textId="192D7A84" w:rsidTr="007C116A">
        <w:trPr>
          <w:trHeight w:val="280"/>
          <w:del w:id="206" w:author="Sabine Specht" w:date="2016-11-18T21:35:00Z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368E3" w14:textId="40CBB54F" w:rsidR="008A0584" w:rsidRPr="000F6FB0" w:rsidDel="00D05BEF" w:rsidRDefault="008A0584" w:rsidP="00D05BEF">
            <w:pPr>
              <w:spacing w:after="0"/>
              <w:rPr>
                <w:del w:id="207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del w:id="208" w:author="Sabine Specht" w:date="2016-11-18T21:35:00Z">
              <w:r w:rsidRPr="000F6FB0" w:rsidDel="00D05BE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delText>DOX 3w</w:delText>
              </w:r>
            </w:del>
          </w:p>
        </w:tc>
        <w:tc>
          <w:tcPr>
            <w:tcW w:w="1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9C0B" w14:textId="6A4D6983" w:rsidR="008A0584" w:rsidRPr="000F6FB0" w:rsidDel="00D05BEF" w:rsidRDefault="008A0584" w:rsidP="00D05BEF">
            <w:pPr>
              <w:spacing w:after="0"/>
              <w:rPr>
                <w:del w:id="209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del w:id="210" w:author="Sabine Specht" w:date="2016-11-18T21:35:00Z">
              <w:r w:rsidRPr="000F6FB0" w:rsidDel="00D05BE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delText> </w:delText>
              </w:r>
            </w:del>
          </w:p>
        </w:tc>
        <w:tc>
          <w:tcPr>
            <w:tcW w:w="10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01BA" w14:textId="36D5C080" w:rsidR="008A0584" w:rsidRPr="00593A79" w:rsidDel="00D05BEF" w:rsidRDefault="008A0584" w:rsidP="00D05BEF">
            <w:pPr>
              <w:spacing w:after="0"/>
              <w:rPr>
                <w:del w:id="211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0B19" w14:textId="4146B648" w:rsidR="008A0584" w:rsidRPr="00593A79" w:rsidDel="00D05BEF" w:rsidRDefault="008A0584" w:rsidP="00D05BEF">
            <w:pPr>
              <w:spacing w:after="0"/>
              <w:rPr>
                <w:del w:id="212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7F58" w14:textId="50CBC272" w:rsidR="008A0584" w:rsidRPr="00593A79" w:rsidDel="00D05BEF" w:rsidRDefault="008A0584" w:rsidP="00D05BEF">
            <w:pPr>
              <w:spacing w:after="0"/>
              <w:rPr>
                <w:del w:id="213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34D4" w14:textId="60E05519" w:rsidR="008A0584" w:rsidRPr="000C1888" w:rsidDel="00D05BEF" w:rsidRDefault="008A0584" w:rsidP="00D05BEF">
            <w:pPr>
              <w:spacing w:after="0"/>
              <w:rPr>
                <w:del w:id="214" w:author="Sabine Specht" w:date="2016-11-18T21:35:00Z"/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del w:id="215" w:author="Sabine Specht" w:date="2016-11-18T21:35:00Z">
              <w:r w:rsidRPr="000C1888" w:rsidDel="00D05BEF">
                <w:rPr>
                  <w:rFonts w:ascii="Arial" w:eastAsia="Times New Roman" w:hAnsi="Arial" w:cs="Arial"/>
                  <w:b/>
                  <w:bCs/>
                  <w:i/>
                  <w:sz w:val="18"/>
                  <w:szCs w:val="18"/>
                  <w:lang w:val="en-US"/>
                </w:rPr>
                <w:delText>p</w:delText>
              </w:r>
              <w:r w:rsidRPr="000C1888" w:rsidDel="00D05BEF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=0.0</w:delText>
              </w:r>
              <w:r w:rsidDel="00D05BEF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delText>167</w:delText>
              </w:r>
            </w:del>
          </w:p>
        </w:tc>
      </w:tr>
      <w:tr w:rsidR="008A0584" w:rsidRPr="000F6FB0" w:rsidDel="00D05BEF" w14:paraId="164DD832" w14:textId="0684BE6F" w:rsidTr="007C116A">
        <w:trPr>
          <w:trHeight w:val="280"/>
          <w:del w:id="216" w:author="Sabine Specht" w:date="2016-11-18T21:35:00Z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69071" w14:textId="2509F11C" w:rsidR="008A0584" w:rsidRPr="000F6FB0" w:rsidDel="00D05BEF" w:rsidRDefault="008A0584" w:rsidP="00D05BEF">
            <w:pPr>
              <w:spacing w:after="0"/>
              <w:rPr>
                <w:del w:id="217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del w:id="218" w:author="Sabine Specht" w:date="2016-11-18T21:35:00Z">
              <w:r w:rsidRPr="000F6FB0" w:rsidDel="00D05BE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delText> </w:delText>
              </w:r>
            </w:del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2D1F" w14:textId="30F8D9D4" w:rsidR="008A0584" w:rsidRPr="000F6FB0" w:rsidDel="00D05BEF" w:rsidRDefault="008A0584" w:rsidP="00D05BEF">
            <w:pPr>
              <w:spacing w:after="0"/>
              <w:rPr>
                <w:del w:id="219" w:author="Sabine Specht" w:date="2016-11-18T21:35:00Z"/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del w:id="220" w:author="Sabine Specht" w:date="2016-11-18T21:35:00Z">
              <w:r w:rsidRPr="000F6FB0" w:rsidDel="00D05BEF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/>
                </w:rPr>
                <w:delText> </w:delText>
              </w:r>
            </w:del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D1A9" w14:textId="55C95EC3" w:rsidR="008A0584" w:rsidRPr="00593A79" w:rsidDel="00D05BEF" w:rsidRDefault="008A0584" w:rsidP="00D05BEF">
            <w:pPr>
              <w:spacing w:after="0"/>
              <w:rPr>
                <w:del w:id="221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AFA3E" w14:textId="29453EA3" w:rsidR="008A0584" w:rsidRPr="00593A79" w:rsidDel="00D05BEF" w:rsidRDefault="008A0584" w:rsidP="00D05BEF">
            <w:pPr>
              <w:spacing w:after="0"/>
              <w:rPr>
                <w:del w:id="222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ED8B0" w14:textId="6080C2A3" w:rsidR="008A0584" w:rsidRPr="00593A79" w:rsidDel="00D05BEF" w:rsidRDefault="008A0584" w:rsidP="00D05BEF">
            <w:pPr>
              <w:spacing w:after="0"/>
              <w:rPr>
                <w:del w:id="223" w:author="Sabine Specht" w:date="2016-11-18T21:35:00Z"/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D2AB" w14:textId="0D7CC456" w:rsidR="008A0584" w:rsidRPr="000C1888" w:rsidDel="00D05BEF" w:rsidRDefault="008A0584" w:rsidP="00D05BEF">
            <w:pPr>
              <w:spacing w:after="0"/>
              <w:rPr>
                <w:del w:id="224" w:author="Sabine Specht" w:date="2016-11-18T21:35:00Z"/>
                <w:rFonts w:ascii="Arial" w:eastAsia="Times New Roman" w:hAnsi="Arial" w:cs="Arial"/>
                <w:b/>
                <w:sz w:val="18"/>
                <w:szCs w:val="18"/>
                <w:vertAlign w:val="superscript"/>
                <w:lang w:val="en-US"/>
              </w:rPr>
            </w:pPr>
            <w:del w:id="225" w:author="Sabine Specht" w:date="2016-11-18T21:35:00Z">
              <w:r w:rsidRPr="000C1888"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>OR 4.</w:delText>
              </w:r>
              <w:r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>29</w:delText>
              </w:r>
              <w:r w:rsidRPr="000C1888"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 xml:space="preserve"> [1.</w:delText>
              </w:r>
              <w:r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>3</w:delText>
              </w:r>
              <w:r w:rsidRPr="000C1888"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>;1</w:delText>
              </w:r>
              <w:r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>4.16</w:delText>
              </w:r>
              <w:r w:rsidRPr="000C1888" w:rsidDel="00D05BEF">
                <w:rPr>
                  <w:rFonts w:ascii="Arial" w:eastAsia="Times New Roman" w:hAnsi="Arial" w:cs="Arial"/>
                  <w:b/>
                  <w:sz w:val="18"/>
                  <w:szCs w:val="18"/>
                  <w:lang w:val="en-US"/>
                </w:rPr>
                <w:delText>]</w:delText>
              </w:r>
            </w:del>
          </w:p>
        </w:tc>
      </w:tr>
    </w:tbl>
    <w:p w14:paraId="7220E614" w14:textId="450B2FFD" w:rsidR="00E74ED9" w:rsidRPr="000F6FB0" w:rsidRDefault="008A0584" w:rsidP="00D05BEF">
      <w:pPr>
        <w:spacing w:after="0"/>
        <w:rPr>
          <w:rFonts w:ascii="Arial" w:hAnsi="Arial" w:cs="Arial"/>
          <w:sz w:val="18"/>
          <w:szCs w:val="18"/>
          <w:lang w:val="en-US"/>
        </w:rPr>
      </w:pPr>
      <w:del w:id="226" w:author="Sabine Specht" w:date="2016-11-18T21:35:00Z">
        <w:r w:rsidRPr="000F6FB0" w:rsidDel="00D05BEF">
          <w:rPr>
            <w:rFonts w:ascii="Arial" w:hAnsi="Arial" w:cs="Arial"/>
            <w:sz w:val="18"/>
            <w:szCs w:val="18"/>
            <w:vertAlign w:val="superscript"/>
            <w:lang w:val="en-US"/>
          </w:rPr>
          <w:delText>a</w:delText>
        </w:r>
        <w:r w:rsidDel="00D05BEF">
          <w:rPr>
            <w:rFonts w:ascii="Arial" w:hAnsi="Arial" w:cs="Arial"/>
            <w:sz w:val="18"/>
            <w:szCs w:val="18"/>
            <w:lang w:val="en-US"/>
          </w:rPr>
          <w:delText xml:space="preserve"> A</w:delText>
        </w:r>
        <w:r w:rsidRPr="000F6FB0" w:rsidDel="00D05BEF">
          <w:rPr>
            <w:rFonts w:ascii="Arial" w:hAnsi="Arial" w:cs="Arial"/>
            <w:sz w:val="18"/>
            <w:szCs w:val="18"/>
            <w:lang w:val="en-US"/>
          </w:rPr>
          <w:delText>lternating linear regression (after log</w:delText>
        </w:r>
        <w:r w:rsidRPr="000F6FB0" w:rsidDel="00D05BEF">
          <w:rPr>
            <w:rFonts w:ascii="Arial" w:hAnsi="Arial" w:cs="Arial"/>
            <w:sz w:val="18"/>
            <w:szCs w:val="18"/>
            <w:vertAlign w:val="subscript"/>
            <w:lang w:val="en-US"/>
          </w:rPr>
          <w:delText>10</w:delText>
        </w:r>
        <w:r w:rsidRPr="000F6FB0" w:rsidDel="00D05BEF">
          <w:rPr>
            <w:rFonts w:ascii="Arial" w:hAnsi="Arial" w:cs="Arial"/>
            <w:sz w:val="18"/>
            <w:szCs w:val="18"/>
            <w:lang w:val="en-US"/>
          </w:rPr>
          <w:delText>-transformation (all values +0.1 to circumvent zero values))</w:delText>
        </w:r>
      </w:del>
    </w:p>
    <w:p w14:paraId="135DB581" w14:textId="77777777" w:rsidR="008A0584" w:rsidRPr="00593A79" w:rsidRDefault="008A0584" w:rsidP="008A0584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US" w:eastAsia="en-GB"/>
        </w:rPr>
      </w:pPr>
    </w:p>
    <w:p w14:paraId="1B16E856" w14:textId="77777777" w:rsidR="008A0584" w:rsidRDefault="008A0584" w:rsidP="008A0584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</w:p>
    <w:p w14:paraId="58DBE65C" w14:textId="77777777" w:rsidR="008A0584" w:rsidRDefault="008A0584" w:rsidP="008A0584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</w:p>
    <w:p w14:paraId="07213D54" w14:textId="77777777" w:rsidR="008A0584" w:rsidRDefault="008A0584" w:rsidP="008A0584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</w:p>
    <w:p w14:paraId="213A7431" w14:textId="77777777" w:rsidR="008A0584" w:rsidRDefault="008A0584" w:rsidP="008A0584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</w:p>
    <w:p w14:paraId="5A8849E0" w14:textId="77777777" w:rsidR="008A0584" w:rsidRDefault="008A0584" w:rsidP="008A0584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</w:p>
    <w:p w14:paraId="3986FA8E" w14:textId="77777777" w:rsidR="008A0584" w:rsidRDefault="008A0584" w:rsidP="008A0584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</w:p>
    <w:p w14:paraId="0A46EDCF" w14:textId="77777777" w:rsidR="008A0584" w:rsidRDefault="008A0584" w:rsidP="008A0584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</w:p>
    <w:p w14:paraId="5E1DD7F8" w14:textId="77777777" w:rsidR="008A0584" w:rsidRDefault="008A0584" w:rsidP="008A0584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</w:p>
    <w:p w14:paraId="1279F3AC" w14:textId="77777777" w:rsidR="00D401FB" w:rsidRPr="00D401FB" w:rsidRDefault="00D401FB" w:rsidP="00D401FB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  <w:lang w:val="en-GB" w:eastAsia="en-GB"/>
        </w:rPr>
      </w:pPr>
    </w:p>
    <w:sectPr w:rsidR="00D401FB" w:rsidRPr="00D401FB" w:rsidSect="004E4D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60"/>
    <w:rsid w:val="00003F9B"/>
    <w:rsid w:val="0003585C"/>
    <w:rsid w:val="00047835"/>
    <w:rsid w:val="000A7AF2"/>
    <w:rsid w:val="000C1888"/>
    <w:rsid w:val="000C52BA"/>
    <w:rsid w:val="000C75D7"/>
    <w:rsid w:val="000D7C3A"/>
    <w:rsid w:val="000F6FB0"/>
    <w:rsid w:val="0010406E"/>
    <w:rsid w:val="00125DAA"/>
    <w:rsid w:val="001268CF"/>
    <w:rsid w:val="00134BDC"/>
    <w:rsid w:val="0015211A"/>
    <w:rsid w:val="0015353A"/>
    <w:rsid w:val="00162A10"/>
    <w:rsid w:val="001F3BF2"/>
    <w:rsid w:val="0022284C"/>
    <w:rsid w:val="002337B8"/>
    <w:rsid w:val="002378EB"/>
    <w:rsid w:val="0027649E"/>
    <w:rsid w:val="00277F57"/>
    <w:rsid w:val="00283E5C"/>
    <w:rsid w:val="0028600A"/>
    <w:rsid w:val="002C0B13"/>
    <w:rsid w:val="002C302C"/>
    <w:rsid w:val="002D0906"/>
    <w:rsid w:val="002D19C9"/>
    <w:rsid w:val="002F1253"/>
    <w:rsid w:val="0035168A"/>
    <w:rsid w:val="003902FB"/>
    <w:rsid w:val="00393049"/>
    <w:rsid w:val="003B317E"/>
    <w:rsid w:val="003C7A60"/>
    <w:rsid w:val="003D10ED"/>
    <w:rsid w:val="003D74C3"/>
    <w:rsid w:val="003E0C2E"/>
    <w:rsid w:val="003E16B2"/>
    <w:rsid w:val="003E1706"/>
    <w:rsid w:val="003E6329"/>
    <w:rsid w:val="003F107C"/>
    <w:rsid w:val="003F5194"/>
    <w:rsid w:val="003F533D"/>
    <w:rsid w:val="004069D4"/>
    <w:rsid w:val="00421D9E"/>
    <w:rsid w:val="004635D3"/>
    <w:rsid w:val="00467B36"/>
    <w:rsid w:val="0047635C"/>
    <w:rsid w:val="00480A5D"/>
    <w:rsid w:val="004B0118"/>
    <w:rsid w:val="004D794E"/>
    <w:rsid w:val="004E4D9F"/>
    <w:rsid w:val="004E72DF"/>
    <w:rsid w:val="00512657"/>
    <w:rsid w:val="00523C79"/>
    <w:rsid w:val="00532473"/>
    <w:rsid w:val="0055696C"/>
    <w:rsid w:val="00561A89"/>
    <w:rsid w:val="00572307"/>
    <w:rsid w:val="0057310A"/>
    <w:rsid w:val="00581CBF"/>
    <w:rsid w:val="005906A5"/>
    <w:rsid w:val="00593A79"/>
    <w:rsid w:val="00595F53"/>
    <w:rsid w:val="005A3245"/>
    <w:rsid w:val="005C34F4"/>
    <w:rsid w:val="005C3DE8"/>
    <w:rsid w:val="005D7397"/>
    <w:rsid w:val="006045DE"/>
    <w:rsid w:val="00611229"/>
    <w:rsid w:val="006176B0"/>
    <w:rsid w:val="006224D3"/>
    <w:rsid w:val="00634D53"/>
    <w:rsid w:val="00694BDE"/>
    <w:rsid w:val="006965DB"/>
    <w:rsid w:val="006C485D"/>
    <w:rsid w:val="006D504C"/>
    <w:rsid w:val="007024AE"/>
    <w:rsid w:val="00711CF2"/>
    <w:rsid w:val="00721BD6"/>
    <w:rsid w:val="007401A2"/>
    <w:rsid w:val="00743756"/>
    <w:rsid w:val="007724C4"/>
    <w:rsid w:val="00800B43"/>
    <w:rsid w:val="00812B32"/>
    <w:rsid w:val="0082259F"/>
    <w:rsid w:val="0082339C"/>
    <w:rsid w:val="00851D60"/>
    <w:rsid w:val="008535DE"/>
    <w:rsid w:val="008647EE"/>
    <w:rsid w:val="008A0584"/>
    <w:rsid w:val="008B3DEC"/>
    <w:rsid w:val="008C6889"/>
    <w:rsid w:val="008C724A"/>
    <w:rsid w:val="008D3539"/>
    <w:rsid w:val="008E14FB"/>
    <w:rsid w:val="008E64FB"/>
    <w:rsid w:val="00901F02"/>
    <w:rsid w:val="00905A41"/>
    <w:rsid w:val="00907D6C"/>
    <w:rsid w:val="00932D2F"/>
    <w:rsid w:val="00973AFD"/>
    <w:rsid w:val="009E1B6B"/>
    <w:rsid w:val="009E7A72"/>
    <w:rsid w:val="00A2225B"/>
    <w:rsid w:val="00A25A15"/>
    <w:rsid w:val="00A462B8"/>
    <w:rsid w:val="00A674A9"/>
    <w:rsid w:val="00A74069"/>
    <w:rsid w:val="00AB30CD"/>
    <w:rsid w:val="00AB4943"/>
    <w:rsid w:val="00AC6A5F"/>
    <w:rsid w:val="00AE23C3"/>
    <w:rsid w:val="00AF6D38"/>
    <w:rsid w:val="00AF7DC2"/>
    <w:rsid w:val="00B40B1B"/>
    <w:rsid w:val="00B7482C"/>
    <w:rsid w:val="00BB0A04"/>
    <w:rsid w:val="00BB3879"/>
    <w:rsid w:val="00BE51BE"/>
    <w:rsid w:val="00C0012B"/>
    <w:rsid w:val="00C24EE3"/>
    <w:rsid w:val="00C502A0"/>
    <w:rsid w:val="00C568E1"/>
    <w:rsid w:val="00C60972"/>
    <w:rsid w:val="00C977DE"/>
    <w:rsid w:val="00CA41ED"/>
    <w:rsid w:val="00CD1B01"/>
    <w:rsid w:val="00CD3F80"/>
    <w:rsid w:val="00CE0AA6"/>
    <w:rsid w:val="00CE4C2F"/>
    <w:rsid w:val="00D05BEF"/>
    <w:rsid w:val="00D26B15"/>
    <w:rsid w:val="00D401FB"/>
    <w:rsid w:val="00D4406A"/>
    <w:rsid w:val="00DB2D30"/>
    <w:rsid w:val="00DF54C3"/>
    <w:rsid w:val="00E476C5"/>
    <w:rsid w:val="00E505B5"/>
    <w:rsid w:val="00E6175E"/>
    <w:rsid w:val="00E74ED9"/>
    <w:rsid w:val="00E865E6"/>
    <w:rsid w:val="00EB7196"/>
    <w:rsid w:val="00ED620B"/>
    <w:rsid w:val="00EE076B"/>
    <w:rsid w:val="00EF64A1"/>
    <w:rsid w:val="00F44909"/>
    <w:rsid w:val="00F70EE9"/>
    <w:rsid w:val="00F86F90"/>
    <w:rsid w:val="00FA001D"/>
    <w:rsid w:val="00FC1BD7"/>
    <w:rsid w:val="00FD02FC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2BE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7724C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724C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724C4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724C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724C4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24C4"/>
    <w:rPr>
      <w:rFonts w:ascii="Tahoma" w:hAnsi="Tahoma" w:cs="Tahoma"/>
      <w:sz w:val="16"/>
      <w:szCs w:val="16"/>
      <w:lang w:val="de-DE"/>
    </w:rPr>
  </w:style>
  <w:style w:type="paragraph" w:styleId="Bearbeitung">
    <w:name w:val="Revision"/>
    <w:hidden/>
    <w:uiPriority w:val="99"/>
    <w:semiHidden/>
    <w:rsid w:val="00D0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7724C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724C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724C4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724C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724C4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24C4"/>
    <w:rPr>
      <w:rFonts w:ascii="Tahoma" w:hAnsi="Tahoma" w:cs="Tahoma"/>
      <w:sz w:val="16"/>
      <w:szCs w:val="16"/>
      <w:lang w:val="de-DE"/>
    </w:rPr>
  </w:style>
  <w:style w:type="paragraph" w:styleId="Bearbeitung">
    <w:name w:val="Revision"/>
    <w:hidden/>
    <w:uiPriority w:val="99"/>
    <w:semiHidden/>
    <w:rsid w:val="00D0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606C-C475-774E-B10F-97339E33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Case Western Reserve University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Klarmann</dc:creator>
  <cp:lastModifiedBy>Sabine Specht</cp:lastModifiedBy>
  <cp:revision>7</cp:revision>
  <cp:lastPrinted>2015-07-08T10:39:00Z</cp:lastPrinted>
  <dcterms:created xsi:type="dcterms:W3CDTF">2016-11-08T15:36:00Z</dcterms:created>
  <dcterms:modified xsi:type="dcterms:W3CDTF">2016-11-18T20:57:00Z</dcterms:modified>
</cp:coreProperties>
</file>