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C7353" w14:textId="77777777" w:rsidR="00283E5C" w:rsidRPr="00A2225B" w:rsidRDefault="00283E5C" w:rsidP="00283E5C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US" w:eastAsia="en-GB"/>
        </w:rPr>
      </w:pPr>
    </w:p>
    <w:p w14:paraId="754A5F98" w14:textId="70D54622" w:rsidR="003E7793" w:rsidRDefault="00CC0294" w:rsidP="003E7793">
      <w:pPr>
        <w:spacing w:after="0"/>
        <w:rPr>
          <w:ins w:id="0" w:author="Sabine Specht" w:date="2016-11-18T21:30:00Z"/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  <w:ins w:id="1" w:author="Sabine Specht" w:date="2016-11-18T19:30:00Z">
        <w:r w:rsidRPr="00CC0294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>S</w:t>
        </w:r>
      </w:ins>
      <w:ins w:id="2" w:author="Sabine Specht" w:date="2016-11-18T21:44:00Z">
        <w:r w:rsidR="00323672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>7</w:t>
        </w:r>
      </w:ins>
      <w:ins w:id="3" w:author="Sabine Specht" w:date="2016-11-18T19:30:00Z">
        <w:r w:rsidRPr="00CC0294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 xml:space="preserve"> table</w:t>
        </w:r>
      </w:ins>
      <w:del w:id="4" w:author="Sabine Specht" w:date="2016-11-18T19:30:00Z">
        <w:r w:rsidR="00283E5C" w:rsidRPr="00D401FB" w:rsidDel="00CC0294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delText>Supplementary table 2</w:delText>
        </w:r>
        <w:r w:rsidR="00283E5C" w:rsidDel="00CC0294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delText>c</w:delText>
        </w:r>
      </w:del>
      <w:r w:rsidR="00283E5C">
        <w:rPr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  <w:t xml:space="preserve">: </w:t>
      </w:r>
      <w:del w:id="5" w:author="Sabine Specht" w:date="2016-11-18T19:30:00Z">
        <w:r w:rsidR="00283E5C" w:rsidDel="00CC0294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ab/>
        </w:r>
      </w:del>
      <w:ins w:id="6" w:author="Sabine Specht" w:date="2016-11-18T21:30:00Z">
        <w:r w:rsidR="003E7793" w:rsidRPr="003E7793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 xml:space="preserve"> </w:t>
        </w:r>
        <w:r w:rsidR="003E7793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 xml:space="preserve">ITT analysis – Effect of the study drugs on embryogenesis: </w:t>
        </w:r>
        <w:proofErr w:type="spellStart"/>
        <w:r w:rsidR="003E7793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>statistics</w:t>
        </w:r>
        <w:r w:rsidR="003E7793">
          <w:rPr>
            <w:rFonts w:ascii="Arial" w:eastAsia="Times New Roman" w:hAnsi="Arial" w:cs="Arial"/>
            <w:b/>
            <w:color w:val="000000"/>
            <w:sz w:val="18"/>
            <w:szCs w:val="18"/>
            <w:vertAlign w:val="superscript"/>
            <w:lang w:val="en-GB" w:eastAsia="en-GB"/>
          </w:rPr>
          <w:t>a</w:t>
        </w:r>
        <w:proofErr w:type="gramStart"/>
        <w:r w:rsidR="003E7793">
          <w:rPr>
            <w:rFonts w:ascii="Arial" w:eastAsia="Times New Roman" w:hAnsi="Arial" w:cs="Arial"/>
            <w:b/>
            <w:color w:val="000000"/>
            <w:sz w:val="18"/>
            <w:szCs w:val="18"/>
            <w:vertAlign w:val="superscript"/>
            <w:lang w:val="en-GB" w:eastAsia="en-GB"/>
          </w:rPr>
          <w:t>,b</w:t>
        </w:r>
        <w:proofErr w:type="spellEnd"/>
        <w:proofErr w:type="gramEnd"/>
      </w:ins>
    </w:p>
    <w:p w14:paraId="41423F1B" w14:textId="77777777" w:rsidR="003E7793" w:rsidRPr="003E16B2" w:rsidRDefault="003E7793" w:rsidP="003E7793">
      <w:pPr>
        <w:spacing w:after="0"/>
        <w:rPr>
          <w:ins w:id="7" w:author="Sabine Specht" w:date="2016-11-18T21:30:00Z"/>
          <w:rFonts w:ascii="Arial" w:hAnsi="Arial" w:cs="Arial"/>
          <w:sz w:val="18"/>
          <w:szCs w:val="18"/>
          <w:lang w:val="en-US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426"/>
        <w:gridCol w:w="2126"/>
        <w:gridCol w:w="1843"/>
        <w:gridCol w:w="1984"/>
        <w:gridCol w:w="1843"/>
      </w:tblGrid>
      <w:tr w:rsidR="003E7793" w:rsidRPr="00F14C85" w14:paraId="65189CE0" w14:textId="77777777" w:rsidTr="007A2048">
        <w:trPr>
          <w:trHeight w:val="280"/>
          <w:ins w:id="8" w:author="Sabine Specht" w:date="2016-11-18T21:30:00Z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BD670" w14:textId="77777777" w:rsidR="003E7793" w:rsidRPr="003E16B2" w:rsidRDefault="003E7793" w:rsidP="007A2048">
            <w:pPr>
              <w:spacing w:after="0"/>
              <w:jc w:val="center"/>
              <w:rPr>
                <w:ins w:id="9" w:author="Sabine Specht" w:date="2016-11-18T21:30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422F" w14:textId="77777777" w:rsidR="003E7793" w:rsidRPr="003E16B2" w:rsidRDefault="003E7793" w:rsidP="007A2048">
            <w:pPr>
              <w:keepNext/>
              <w:keepLines/>
              <w:spacing w:before="200" w:after="0"/>
              <w:jc w:val="center"/>
              <w:outlineLvl w:val="2"/>
              <w:rPr>
                <w:ins w:id="10" w:author="Sabine Specht" w:date="2016-11-18T21:30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ins w:id="11" w:author="Sabine Specht" w:date="2016-11-18T21:30:00Z">
              <w:r w:rsidRPr="003E16B2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t> 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C117" w14:textId="77777777" w:rsidR="003E7793" w:rsidRPr="00F14C85" w:rsidRDefault="003E7793" w:rsidP="007A2048">
            <w:pPr>
              <w:spacing w:after="0"/>
              <w:rPr>
                <w:ins w:id="12" w:author="Sabine Specht" w:date="2016-11-18T21:30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3" w:author="Sabine Specht" w:date="2016-11-18T21:30:00Z">
              <w:r w:rsidRPr="00F14C85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DOX 3w + ALB 3d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7C27" w14:textId="77777777" w:rsidR="003E7793" w:rsidRPr="00F14C85" w:rsidRDefault="003E7793" w:rsidP="007A2048">
            <w:pPr>
              <w:spacing w:after="0"/>
              <w:rPr>
                <w:ins w:id="14" w:author="Sabine Specht" w:date="2016-11-18T21:30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5" w:author="Sabine Specht" w:date="2016-11-18T21:30:00Z">
              <w:r w:rsidRPr="00F14C85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MIN 3w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B41E" w14:textId="77777777" w:rsidR="003E7793" w:rsidRPr="00F14C85" w:rsidRDefault="003E7793" w:rsidP="007A2048">
            <w:pPr>
              <w:spacing w:after="0"/>
              <w:rPr>
                <w:ins w:id="16" w:author="Sabine Specht" w:date="2016-11-18T21:30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7" w:author="Sabine Specht" w:date="2016-11-18T21:30:00Z">
              <w:r w:rsidRPr="00F14C85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DOX 3w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B579" w14:textId="77777777" w:rsidR="003E7793" w:rsidRPr="00F14C85" w:rsidRDefault="003E7793" w:rsidP="007A2048">
            <w:pPr>
              <w:spacing w:after="0"/>
              <w:rPr>
                <w:ins w:id="18" w:author="Sabine Specht" w:date="2016-11-18T21:30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9" w:author="Sabine Specht" w:date="2016-11-18T21:30:00Z">
              <w:r w:rsidRPr="00F14C85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ALB 3d</w:t>
              </w:r>
            </w:ins>
          </w:p>
        </w:tc>
      </w:tr>
      <w:tr w:rsidR="003E7793" w:rsidRPr="00162A10" w14:paraId="755B2F70" w14:textId="77777777" w:rsidTr="007A2048">
        <w:trPr>
          <w:trHeight w:val="280"/>
          <w:ins w:id="20" w:author="Sabine Specht" w:date="2016-11-18T21:30:00Z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726DF" w14:textId="77777777" w:rsidR="003E7793" w:rsidRPr="00233C79" w:rsidRDefault="003E7793" w:rsidP="007A2048">
            <w:pPr>
              <w:spacing w:after="0"/>
              <w:rPr>
                <w:ins w:id="21" w:author="Sabine Specht" w:date="2016-11-18T21:30:00Z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ins w:id="22" w:author="Sabine Specht" w:date="2016-11-18T21:30:00Z">
              <w:r w:rsidRPr="00233C79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</w:rPr>
                <w:t>DOX 4w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2F9F" w14:textId="77777777" w:rsidR="003E7793" w:rsidRPr="00233C79" w:rsidRDefault="003E7793" w:rsidP="007A2048">
            <w:pPr>
              <w:spacing w:after="0"/>
              <w:rPr>
                <w:ins w:id="23" w:author="Sabine Specht" w:date="2016-11-18T21:30:00Z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ins w:id="24" w:author="Sabine Specht" w:date="2016-11-18T21:30:00Z">
              <w:r w:rsidRPr="00233C79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</w:rPr>
                <w:t> 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D548" w14:textId="77777777" w:rsidR="003E7793" w:rsidRPr="00F44909" w:rsidRDefault="003E7793" w:rsidP="007A2048">
            <w:pPr>
              <w:spacing w:after="0"/>
              <w:jc w:val="right"/>
              <w:rPr>
                <w:ins w:id="25" w:author="Sabine Specht" w:date="2016-11-18T21:30:00Z"/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proofErr w:type="gramStart"/>
            <w:ins w:id="26" w:author="Sabine Specht" w:date="2016-11-18T21:30:00Z">
              <w:r w:rsidRPr="00F44909">
                <w:rPr>
                  <w:rFonts w:ascii="Arial" w:eastAsia="Times New Roman" w:hAnsi="Arial" w:cs="Arial"/>
                  <w:bCs/>
                  <w:i/>
                  <w:sz w:val="18"/>
                  <w:szCs w:val="18"/>
                  <w:lang w:val="en-US"/>
                </w:rPr>
                <w:t>p</w:t>
              </w:r>
              <w:proofErr w:type="gramEnd"/>
              <w:r w:rsidRPr="00F44909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 xml:space="preserve">=0.921 </w:t>
              </w:r>
            </w:ins>
          </w:p>
          <w:p w14:paraId="355901ED" w14:textId="77777777" w:rsidR="003E7793" w:rsidRPr="00F44909" w:rsidRDefault="003E7793" w:rsidP="007A2048">
            <w:pPr>
              <w:spacing w:after="0"/>
              <w:jc w:val="right"/>
              <w:rPr>
                <w:ins w:id="27" w:author="Sabine Specht" w:date="2016-11-18T21:30:00Z"/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/>
              </w:rPr>
            </w:pPr>
            <w:ins w:id="28" w:author="Sabine Specht" w:date="2016-11-18T21:30:00Z">
              <w:r w:rsidRPr="00F44909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OR 1.05 [0.37</w:t>
              </w:r>
              <w:proofErr w:type="gramStart"/>
              <w:r w:rsidRPr="00F44909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;3.01</w:t>
              </w:r>
              <w:proofErr w:type="gramEnd"/>
              <w:r w:rsidRPr="00F44909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 xml:space="preserve">] 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A19D" w14:textId="77777777" w:rsidR="003E7793" w:rsidRPr="00F44909" w:rsidRDefault="003E7793" w:rsidP="007A2048">
            <w:pPr>
              <w:spacing w:after="0"/>
              <w:jc w:val="right"/>
              <w:rPr>
                <w:ins w:id="29" w:author="Sabine Specht" w:date="2016-11-18T21:30:00Z"/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proofErr w:type="gramStart"/>
            <w:ins w:id="30" w:author="Sabine Specht" w:date="2016-11-18T21:30:00Z">
              <w:r w:rsidRPr="00F44909">
                <w:rPr>
                  <w:rFonts w:ascii="Arial" w:eastAsia="Times New Roman" w:hAnsi="Arial" w:cs="Arial"/>
                  <w:bCs/>
                  <w:i/>
                  <w:sz w:val="18"/>
                  <w:szCs w:val="18"/>
                  <w:lang w:val="en-US"/>
                </w:rPr>
                <w:t>p</w:t>
              </w:r>
              <w:proofErr w:type="gramEnd"/>
              <w:r w:rsidRPr="00F44909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 xml:space="preserve">=0.6459 </w:t>
              </w:r>
            </w:ins>
          </w:p>
          <w:p w14:paraId="7D63C691" w14:textId="77777777" w:rsidR="003E7793" w:rsidRPr="00F44909" w:rsidRDefault="003E7793" w:rsidP="007A2048">
            <w:pPr>
              <w:spacing w:after="0"/>
              <w:jc w:val="right"/>
              <w:rPr>
                <w:ins w:id="31" w:author="Sabine Specht" w:date="2016-11-18T21:30:00Z"/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/>
              </w:rPr>
            </w:pPr>
            <w:ins w:id="32" w:author="Sabine Specht" w:date="2016-11-18T21:30:00Z">
              <w:r w:rsidRPr="00F44909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OR 1.36 [0.37</w:t>
              </w:r>
              <w:proofErr w:type="gramStart"/>
              <w:r w:rsidRPr="00F44909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;5.05</w:t>
              </w:r>
              <w:proofErr w:type="gramEnd"/>
              <w:r w:rsidRPr="00F44909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]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B444" w14:textId="77777777" w:rsidR="003E7793" w:rsidRPr="00F44909" w:rsidRDefault="003E7793" w:rsidP="007A2048">
            <w:pPr>
              <w:spacing w:after="0"/>
              <w:jc w:val="right"/>
              <w:rPr>
                <w:ins w:id="33" w:author="Sabine Specht" w:date="2016-11-18T21:30:00Z"/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proofErr w:type="gramStart"/>
            <w:ins w:id="34" w:author="Sabine Specht" w:date="2016-11-18T21:30:00Z">
              <w:r w:rsidRPr="00F44909">
                <w:rPr>
                  <w:rFonts w:ascii="Arial" w:eastAsia="Times New Roman" w:hAnsi="Arial" w:cs="Arial"/>
                  <w:bCs/>
                  <w:i/>
                  <w:sz w:val="18"/>
                  <w:szCs w:val="18"/>
                  <w:lang w:val="en-US"/>
                </w:rPr>
                <w:t>p</w:t>
              </w:r>
              <w:proofErr w:type="gramEnd"/>
              <w:r w:rsidRPr="00F44909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 xml:space="preserve">=0.0648 </w:t>
              </w:r>
            </w:ins>
          </w:p>
          <w:p w14:paraId="76A17DD3" w14:textId="77777777" w:rsidR="003E7793" w:rsidRPr="00F44909" w:rsidRDefault="003E7793" w:rsidP="007A2048">
            <w:pPr>
              <w:spacing w:after="0"/>
              <w:jc w:val="right"/>
              <w:rPr>
                <w:ins w:id="35" w:author="Sabine Specht" w:date="2016-11-18T21:30:00Z"/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/>
              </w:rPr>
            </w:pPr>
            <w:ins w:id="36" w:author="Sabine Specht" w:date="2016-11-18T21:30:00Z">
              <w:r w:rsidRPr="00F44909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OR 1.94 [0.96</w:t>
              </w:r>
              <w:proofErr w:type="gramStart"/>
              <w:r w:rsidRPr="00F44909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;3.93</w:t>
              </w:r>
              <w:proofErr w:type="gramEnd"/>
              <w:r w:rsidRPr="00F44909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 xml:space="preserve">] 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01DD" w14:textId="77777777" w:rsidR="003E7793" w:rsidRPr="00162A10" w:rsidRDefault="003E7793" w:rsidP="007A2048">
            <w:pPr>
              <w:spacing w:after="0"/>
              <w:jc w:val="right"/>
              <w:rPr>
                <w:ins w:id="37" w:author="Sabine Specht" w:date="2016-11-18T21:30:00Z"/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gramStart"/>
            <w:ins w:id="38" w:author="Sabine Specht" w:date="2016-11-18T21:30:00Z">
              <w:r w:rsidRPr="00162A10">
                <w:rPr>
                  <w:rFonts w:ascii="Arial" w:eastAsia="Times New Roman" w:hAnsi="Arial" w:cs="Arial"/>
                  <w:b/>
                  <w:bCs/>
                  <w:i/>
                  <w:sz w:val="18"/>
                  <w:szCs w:val="18"/>
                  <w:lang w:val="en-US"/>
                </w:rPr>
                <w:t>p</w:t>
              </w:r>
              <w:proofErr w:type="gramEnd"/>
              <w:r w:rsidRPr="00162A10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t xml:space="preserve">=0.0303 </w:t>
              </w:r>
            </w:ins>
          </w:p>
          <w:p w14:paraId="3A0538A7" w14:textId="77777777" w:rsidR="003E7793" w:rsidRPr="00162A10" w:rsidRDefault="003E7793" w:rsidP="007A2048">
            <w:pPr>
              <w:spacing w:after="0"/>
              <w:jc w:val="right"/>
              <w:rPr>
                <w:ins w:id="39" w:author="Sabine Specht" w:date="2016-11-18T21:30:00Z"/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ins w:id="40" w:author="Sabine Specht" w:date="2016-11-18T21:30:00Z">
              <w:r w:rsidRPr="00162A10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t>OR 3.31 [1.12</w:t>
              </w:r>
              <w:proofErr w:type="gramStart"/>
              <w:r w:rsidRPr="00162A10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t>;9.78</w:t>
              </w:r>
              <w:proofErr w:type="gramEnd"/>
              <w:r w:rsidRPr="00162A10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t xml:space="preserve">] </w:t>
              </w:r>
            </w:ins>
          </w:p>
        </w:tc>
      </w:tr>
      <w:tr w:rsidR="003E7793" w:rsidRPr="00BB0A04" w14:paraId="1EBA410A" w14:textId="77777777" w:rsidTr="007A2048">
        <w:trPr>
          <w:trHeight w:val="280"/>
          <w:ins w:id="41" w:author="Sabine Specht" w:date="2016-11-18T21:30:00Z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7D48C" w14:textId="77777777" w:rsidR="003E7793" w:rsidRPr="00162A10" w:rsidRDefault="003E7793" w:rsidP="007A2048">
            <w:pPr>
              <w:spacing w:after="0"/>
              <w:rPr>
                <w:ins w:id="42" w:author="Sabine Specht" w:date="2016-11-18T21:30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ins w:id="43" w:author="Sabine Specht" w:date="2016-11-18T21:30:00Z">
              <w:r w:rsidRPr="00162A10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t>DOX 3w + ALB 3d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D83F" w14:textId="77777777" w:rsidR="003E7793" w:rsidRPr="00162A10" w:rsidRDefault="003E7793" w:rsidP="007A2048">
            <w:pPr>
              <w:spacing w:after="0"/>
              <w:rPr>
                <w:ins w:id="44" w:author="Sabine Specht" w:date="2016-11-18T21:30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ins w:id="45" w:author="Sabine Specht" w:date="2016-11-18T21:30:00Z">
              <w:r w:rsidRPr="00162A10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t> 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DD7B" w14:textId="77777777" w:rsidR="003E7793" w:rsidRPr="00162A10" w:rsidRDefault="003E7793" w:rsidP="007A2048">
            <w:pPr>
              <w:spacing w:after="0"/>
              <w:jc w:val="right"/>
              <w:rPr>
                <w:ins w:id="46" w:author="Sabine Specht" w:date="2016-11-18T21:30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5D12" w14:textId="77777777" w:rsidR="003E7793" w:rsidRPr="00523C79" w:rsidRDefault="003E7793" w:rsidP="007A2048">
            <w:pPr>
              <w:spacing w:after="0"/>
              <w:jc w:val="right"/>
              <w:rPr>
                <w:ins w:id="47" w:author="Sabine Specht" w:date="2016-11-18T21:30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gramStart"/>
            <w:ins w:id="48" w:author="Sabine Specht" w:date="2016-11-18T21:30:00Z">
              <w:r w:rsidRPr="00523C79">
                <w:rPr>
                  <w:rFonts w:ascii="Arial" w:eastAsia="Times New Roman" w:hAnsi="Arial" w:cs="Arial"/>
                  <w:i/>
                  <w:sz w:val="18"/>
                  <w:szCs w:val="18"/>
                  <w:lang w:val="en-US"/>
                </w:rPr>
                <w:t>p</w:t>
              </w:r>
              <w:proofErr w:type="gramEnd"/>
              <w:r w:rsidRPr="00523C79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=0.843</w:t>
              </w:r>
            </w:ins>
          </w:p>
          <w:p w14:paraId="35A16DE2" w14:textId="77777777" w:rsidR="003E7793" w:rsidRPr="00162A10" w:rsidRDefault="003E7793" w:rsidP="007A2048">
            <w:pPr>
              <w:spacing w:after="0"/>
              <w:jc w:val="right"/>
              <w:rPr>
                <w:ins w:id="49" w:author="Sabine Specht" w:date="2016-11-18T21:30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ins w:id="50" w:author="Sabine Specht" w:date="2016-11-18T21:30:00Z">
              <w:r w:rsidRPr="00523C79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OR 0.87 [0.23</w:t>
              </w:r>
              <w:proofErr w:type="gramStart"/>
              <w:r w:rsidRPr="00523C79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;3.32</w:t>
              </w:r>
              <w:proofErr w:type="gramEnd"/>
              <w:r w:rsidRPr="00523C79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]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3D2A" w14:textId="77777777" w:rsidR="003E7793" w:rsidRPr="006C485D" w:rsidRDefault="003E7793" w:rsidP="007A2048">
            <w:pPr>
              <w:spacing w:after="0"/>
              <w:jc w:val="right"/>
              <w:rPr>
                <w:ins w:id="51" w:author="Sabine Specht" w:date="2016-11-18T21:30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gramStart"/>
            <w:ins w:id="52" w:author="Sabine Specht" w:date="2016-11-18T21:30:00Z">
              <w:r w:rsidRPr="006C485D">
                <w:rPr>
                  <w:rFonts w:ascii="Arial" w:eastAsia="Times New Roman" w:hAnsi="Arial" w:cs="Arial"/>
                  <w:bCs/>
                  <w:i/>
                  <w:sz w:val="18"/>
                  <w:szCs w:val="18"/>
                  <w:lang w:val="en-US"/>
                </w:rPr>
                <w:t>p</w:t>
              </w:r>
              <w:proofErr w:type="gramEnd"/>
              <w:r w:rsidRPr="006C485D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=</w:t>
              </w:r>
              <w:r w:rsidRPr="006C485D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 xml:space="preserve">0.2351 </w:t>
              </w:r>
            </w:ins>
          </w:p>
          <w:p w14:paraId="0394215E" w14:textId="77777777" w:rsidR="003E7793" w:rsidRPr="00162A10" w:rsidRDefault="003E7793" w:rsidP="007A2048">
            <w:pPr>
              <w:spacing w:after="0"/>
              <w:jc w:val="right"/>
              <w:rPr>
                <w:ins w:id="53" w:author="Sabine Specht" w:date="2016-11-18T21:30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ins w:id="54" w:author="Sabine Specht" w:date="2016-11-18T21:30:00Z">
              <w:r w:rsidRPr="006C485D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OR 1.96 [0.64</w:t>
              </w:r>
              <w:proofErr w:type="gramStart"/>
              <w:r w:rsidRPr="006C485D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;5.99</w:t>
              </w:r>
              <w:proofErr w:type="gramEnd"/>
              <w:r w:rsidRPr="006C485D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 xml:space="preserve">] 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D3F6" w14:textId="77777777" w:rsidR="003E7793" w:rsidRPr="00BB0A04" w:rsidRDefault="003E7793" w:rsidP="007A2048">
            <w:pPr>
              <w:spacing w:after="0"/>
              <w:jc w:val="right"/>
              <w:rPr>
                <w:ins w:id="55" w:author="Sabine Specht" w:date="2016-11-18T21:30:00Z"/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gramStart"/>
            <w:ins w:id="56" w:author="Sabine Specht" w:date="2016-11-18T21:30:00Z">
              <w:r w:rsidRPr="00BB0A04">
                <w:rPr>
                  <w:rFonts w:ascii="Arial" w:eastAsia="Times New Roman" w:hAnsi="Arial" w:cs="Arial"/>
                  <w:b/>
                  <w:bCs/>
                  <w:i/>
                  <w:sz w:val="18"/>
                  <w:szCs w:val="18"/>
                  <w:lang w:val="en-US"/>
                </w:rPr>
                <w:t>p</w:t>
              </w:r>
              <w:proofErr w:type="gramEnd"/>
              <w:r w:rsidRPr="00BB0A0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t xml:space="preserve">=0.0288 </w:t>
              </w:r>
            </w:ins>
          </w:p>
          <w:p w14:paraId="3A6062C7" w14:textId="77777777" w:rsidR="003E7793" w:rsidRPr="00BB0A04" w:rsidRDefault="003E7793" w:rsidP="007A2048">
            <w:pPr>
              <w:spacing w:after="0"/>
              <w:jc w:val="right"/>
              <w:rPr>
                <w:ins w:id="57" w:author="Sabine Specht" w:date="2016-11-18T21:30:00Z"/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ins w:id="58" w:author="Sabine Specht" w:date="2016-11-18T21:30:00Z">
              <w:r w:rsidRPr="00BB0A0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t>OR 4.48 [1.17</w:t>
              </w:r>
              <w:proofErr w:type="gramStart"/>
              <w:r w:rsidRPr="00BB0A0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t>;17.19</w:t>
              </w:r>
              <w:proofErr w:type="gramEnd"/>
              <w:r w:rsidRPr="00BB0A0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t>]</w:t>
              </w:r>
            </w:ins>
          </w:p>
        </w:tc>
      </w:tr>
      <w:tr w:rsidR="003E7793" w:rsidRPr="00BB0A04" w14:paraId="7B379A85" w14:textId="77777777" w:rsidTr="007A2048">
        <w:trPr>
          <w:trHeight w:val="280"/>
          <w:ins w:id="59" w:author="Sabine Specht" w:date="2016-11-18T21:30:00Z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DE0D1" w14:textId="77777777" w:rsidR="003E7793" w:rsidRPr="00BB0A04" w:rsidRDefault="003E7793" w:rsidP="007A2048">
            <w:pPr>
              <w:spacing w:after="0"/>
              <w:rPr>
                <w:ins w:id="60" w:author="Sabine Specht" w:date="2016-11-18T21:30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ins w:id="61" w:author="Sabine Specht" w:date="2016-11-18T21:30:00Z">
              <w:r w:rsidRPr="00BB0A0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t>MIN 3w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9701" w14:textId="77777777" w:rsidR="003E7793" w:rsidRPr="00BB0A04" w:rsidRDefault="003E7793" w:rsidP="007A2048">
            <w:pPr>
              <w:spacing w:after="0"/>
              <w:rPr>
                <w:ins w:id="62" w:author="Sabine Specht" w:date="2016-11-18T21:30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ins w:id="63" w:author="Sabine Specht" w:date="2016-11-18T21:30:00Z">
              <w:r w:rsidRPr="00BB0A0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t> 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DC79" w14:textId="77777777" w:rsidR="003E7793" w:rsidRPr="00BB0A04" w:rsidRDefault="003E7793" w:rsidP="007A2048">
            <w:pPr>
              <w:spacing w:after="0"/>
              <w:jc w:val="right"/>
              <w:rPr>
                <w:ins w:id="64" w:author="Sabine Specht" w:date="2016-11-18T21:30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095D" w14:textId="77777777" w:rsidR="003E7793" w:rsidRPr="00BB0A04" w:rsidRDefault="003E7793" w:rsidP="007A2048">
            <w:pPr>
              <w:spacing w:after="0"/>
              <w:jc w:val="right"/>
              <w:rPr>
                <w:ins w:id="65" w:author="Sabine Specht" w:date="2016-11-18T21:30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14EB" w14:textId="77777777" w:rsidR="003E7793" w:rsidRPr="006C485D" w:rsidRDefault="003E7793" w:rsidP="007A2048">
            <w:pPr>
              <w:spacing w:after="0"/>
              <w:jc w:val="right"/>
              <w:rPr>
                <w:ins w:id="66" w:author="Sabine Specht" w:date="2016-11-18T21:30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gramStart"/>
            <w:ins w:id="67" w:author="Sabine Specht" w:date="2016-11-18T21:30:00Z">
              <w:r w:rsidRPr="006C485D">
                <w:rPr>
                  <w:rFonts w:ascii="Arial" w:eastAsia="Times New Roman" w:hAnsi="Arial" w:cs="Arial"/>
                  <w:bCs/>
                  <w:i/>
                  <w:sz w:val="18"/>
                  <w:szCs w:val="18"/>
                  <w:lang w:val="en-US"/>
                </w:rPr>
                <w:t>p</w:t>
              </w:r>
              <w:proofErr w:type="gramEnd"/>
              <w:r w:rsidRPr="006C485D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=</w:t>
              </w:r>
              <w:r w:rsidRPr="006C485D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 xml:space="preserve">0.4866 </w:t>
              </w:r>
            </w:ins>
          </w:p>
          <w:p w14:paraId="5B295702" w14:textId="77777777" w:rsidR="003E7793" w:rsidRPr="00BB0A04" w:rsidRDefault="003E7793" w:rsidP="007A2048">
            <w:pPr>
              <w:spacing w:after="0"/>
              <w:jc w:val="right"/>
              <w:rPr>
                <w:ins w:id="68" w:author="Sabine Specht" w:date="2016-11-18T21:30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ins w:id="69" w:author="Sabine Specht" w:date="2016-11-18T21:30:00Z">
              <w:r w:rsidRPr="006C485D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OR 1.64 [0.41</w:t>
              </w:r>
              <w:proofErr w:type="gramStart"/>
              <w:r w:rsidRPr="006C485D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;6.54</w:t>
              </w:r>
              <w:proofErr w:type="gramEnd"/>
              <w:r w:rsidRPr="006C485D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 xml:space="preserve">] 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C72F" w14:textId="77777777" w:rsidR="003E7793" w:rsidRPr="00BB0A04" w:rsidRDefault="003E7793" w:rsidP="007A2048">
            <w:pPr>
              <w:spacing w:after="0"/>
              <w:jc w:val="right"/>
              <w:rPr>
                <w:ins w:id="70" w:author="Sabine Specht" w:date="2016-11-18T21:30:00Z"/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proofErr w:type="gramStart"/>
            <w:ins w:id="71" w:author="Sabine Specht" w:date="2016-11-18T21:30:00Z">
              <w:r w:rsidRPr="00BB0A04">
                <w:rPr>
                  <w:rFonts w:ascii="Arial" w:eastAsia="Times New Roman" w:hAnsi="Arial" w:cs="Arial"/>
                  <w:bCs/>
                  <w:i/>
                  <w:sz w:val="18"/>
                  <w:szCs w:val="18"/>
                  <w:lang w:val="en-US"/>
                </w:rPr>
                <w:t>p</w:t>
              </w:r>
              <w:proofErr w:type="gramEnd"/>
              <w:r w:rsidRPr="00BB0A04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=0.1203</w:t>
              </w:r>
            </w:ins>
          </w:p>
          <w:p w14:paraId="65153FA5" w14:textId="77777777" w:rsidR="003E7793" w:rsidRPr="00BB0A04" w:rsidRDefault="003E7793" w:rsidP="007A2048">
            <w:pPr>
              <w:spacing w:after="0"/>
              <w:jc w:val="right"/>
              <w:rPr>
                <w:ins w:id="72" w:author="Sabine Specht" w:date="2016-11-18T21:30:00Z"/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/>
              </w:rPr>
            </w:pPr>
            <w:ins w:id="73" w:author="Sabine Specht" w:date="2016-11-18T21:30:00Z">
              <w:r w:rsidRPr="00BB0A04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OR 3.38 [0.73</w:t>
              </w:r>
              <w:proofErr w:type="gramStart"/>
              <w:r w:rsidRPr="00BB0A04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;15.75</w:t>
              </w:r>
              <w:proofErr w:type="gramEnd"/>
              <w:r w:rsidRPr="00BB0A04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]</w:t>
              </w:r>
            </w:ins>
          </w:p>
        </w:tc>
      </w:tr>
      <w:tr w:rsidR="003E7793" w:rsidRPr="00BB0A04" w14:paraId="1F267621" w14:textId="77777777" w:rsidTr="007A2048">
        <w:trPr>
          <w:trHeight w:val="280"/>
          <w:ins w:id="74" w:author="Sabine Specht" w:date="2016-11-18T21:30:00Z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FCAA4" w14:textId="77777777" w:rsidR="003E7793" w:rsidRPr="00BB0A04" w:rsidRDefault="003E7793" w:rsidP="007A2048">
            <w:pPr>
              <w:spacing w:after="0"/>
              <w:rPr>
                <w:ins w:id="75" w:author="Sabine Specht" w:date="2016-11-18T21:30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ins w:id="76" w:author="Sabine Specht" w:date="2016-11-18T21:30:00Z">
              <w:r w:rsidRPr="00BB0A0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t>DOX 3w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C5D5" w14:textId="77777777" w:rsidR="003E7793" w:rsidRPr="00BB0A04" w:rsidRDefault="003E7793" w:rsidP="007A2048">
            <w:pPr>
              <w:spacing w:after="0"/>
              <w:rPr>
                <w:ins w:id="77" w:author="Sabine Specht" w:date="2016-11-18T21:30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ins w:id="78" w:author="Sabine Specht" w:date="2016-11-18T21:30:00Z">
              <w:r w:rsidRPr="00BB0A0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t> 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1E18" w14:textId="77777777" w:rsidR="003E7793" w:rsidRPr="00BB0A04" w:rsidRDefault="003E7793" w:rsidP="007A2048">
            <w:pPr>
              <w:spacing w:after="0"/>
              <w:jc w:val="right"/>
              <w:rPr>
                <w:ins w:id="79" w:author="Sabine Specht" w:date="2016-11-18T21:30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74E1" w14:textId="77777777" w:rsidR="003E7793" w:rsidRPr="00BB0A04" w:rsidRDefault="003E7793" w:rsidP="007A2048">
            <w:pPr>
              <w:spacing w:after="0"/>
              <w:jc w:val="right"/>
              <w:rPr>
                <w:ins w:id="80" w:author="Sabine Specht" w:date="2016-11-18T21:30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C6D0" w14:textId="77777777" w:rsidR="003E7793" w:rsidRPr="00BB0A04" w:rsidRDefault="003E7793" w:rsidP="007A2048">
            <w:pPr>
              <w:spacing w:after="0"/>
              <w:jc w:val="right"/>
              <w:rPr>
                <w:ins w:id="81" w:author="Sabine Specht" w:date="2016-11-18T21:30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2B2" w14:textId="77777777" w:rsidR="003E7793" w:rsidRPr="00B40B1B" w:rsidRDefault="003E7793" w:rsidP="007A2048">
            <w:pPr>
              <w:spacing w:after="0"/>
              <w:jc w:val="right"/>
              <w:rPr>
                <w:ins w:id="82" w:author="Sabine Specht" w:date="2016-11-18T21:30:00Z"/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proofErr w:type="gramStart"/>
            <w:ins w:id="83" w:author="Sabine Specht" w:date="2016-11-18T21:30:00Z">
              <w:r w:rsidRPr="00B40B1B">
                <w:rPr>
                  <w:rFonts w:ascii="Arial" w:eastAsia="Times New Roman" w:hAnsi="Arial" w:cs="Arial"/>
                  <w:bCs/>
                  <w:i/>
                  <w:sz w:val="18"/>
                  <w:szCs w:val="18"/>
                  <w:lang w:val="en-US"/>
                </w:rPr>
                <w:t>p</w:t>
              </w:r>
              <w:proofErr w:type="gramEnd"/>
              <w:r w:rsidRPr="00B40B1B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=0.1978</w:t>
              </w:r>
            </w:ins>
          </w:p>
          <w:p w14:paraId="120684EF" w14:textId="77777777" w:rsidR="003E7793" w:rsidRPr="00BB0A04" w:rsidRDefault="003E7793" w:rsidP="007A2048">
            <w:pPr>
              <w:spacing w:after="0"/>
              <w:jc w:val="right"/>
              <w:rPr>
                <w:ins w:id="84" w:author="Sabine Specht" w:date="2016-11-18T21:30:00Z"/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/>
              </w:rPr>
            </w:pPr>
            <w:ins w:id="85" w:author="Sabine Specht" w:date="2016-11-18T21:30:00Z">
              <w:r w:rsidRPr="00B40B1B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OR 2.29 [0.65</w:t>
              </w:r>
              <w:proofErr w:type="gramStart"/>
              <w:r w:rsidRPr="00B40B1B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;8.12</w:t>
              </w:r>
              <w:proofErr w:type="gramEnd"/>
              <w:r w:rsidRPr="00B40B1B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]</w:t>
              </w:r>
            </w:ins>
          </w:p>
        </w:tc>
      </w:tr>
    </w:tbl>
    <w:p w14:paraId="218E9766" w14:textId="77777777" w:rsidR="003E7793" w:rsidRDefault="003E7793" w:rsidP="003E7793">
      <w:pPr>
        <w:spacing w:line="240" w:lineRule="auto"/>
        <w:jc w:val="both"/>
        <w:rPr>
          <w:ins w:id="86" w:author="Sabine Specht" w:date="2016-11-18T21:30:00Z"/>
          <w:rFonts w:ascii="Arial" w:hAnsi="Arial" w:cs="Arial"/>
          <w:color w:val="000000" w:themeColor="text1"/>
          <w:sz w:val="18"/>
          <w:szCs w:val="18"/>
          <w:lang w:val="en-US"/>
        </w:rPr>
      </w:pPr>
      <w:proofErr w:type="gramStart"/>
      <w:ins w:id="87" w:author="Sabine Specht" w:date="2016-11-18T21:30:00Z">
        <w:r w:rsidRPr="006D504C">
          <w:rPr>
            <w:rFonts w:ascii="Arial" w:hAnsi="Arial" w:cs="Arial"/>
            <w:color w:val="000000" w:themeColor="text1"/>
            <w:sz w:val="18"/>
            <w:szCs w:val="18"/>
            <w:vertAlign w:val="superscript"/>
            <w:lang w:val="en-US"/>
          </w:rPr>
          <w:t>a</w:t>
        </w:r>
        <w:proofErr w:type="gramEnd"/>
        <w:r w:rsidRPr="006D504C">
          <w:rPr>
            <w:rFonts w:ascii="Arial" w:hAnsi="Arial" w:cs="Arial"/>
            <w:color w:val="000000" w:themeColor="text1"/>
            <w:sz w:val="18"/>
            <w:szCs w:val="18"/>
            <w:vertAlign w:val="superscript"/>
            <w:lang w:val="en-US"/>
          </w:rPr>
          <w:t xml:space="preserve"> </w:t>
        </w:r>
        <w:r w:rsidRPr="006D504C">
          <w:rPr>
            <w:rFonts w:ascii="Arial" w:hAnsi="Arial" w:cs="Arial"/>
            <w:color w:val="000000" w:themeColor="text1"/>
            <w:sz w:val="18"/>
            <w:szCs w:val="18"/>
            <w:lang w:val="en-US"/>
          </w:rPr>
          <w:t>alternating logistic regression</w:t>
        </w:r>
        <w:r>
          <w:rPr>
            <w:rFonts w:ascii="Arial" w:hAnsi="Arial" w:cs="Arial"/>
            <w:color w:val="000000" w:themeColor="text1"/>
            <w:sz w:val="18"/>
            <w:szCs w:val="18"/>
            <w:lang w:val="en-US"/>
          </w:rPr>
          <w:t>, compar</w:t>
        </w:r>
        <w:r w:rsidRPr="006D504C">
          <w:rPr>
            <w:rFonts w:ascii="Arial" w:hAnsi="Arial" w:cs="Arial"/>
            <w:color w:val="000000" w:themeColor="text1"/>
            <w:sz w:val="18"/>
            <w:szCs w:val="18"/>
            <w:lang w:val="en-US"/>
          </w:rPr>
          <w:t xml:space="preserve">ison of normal vs. </w:t>
        </w:r>
        <w:r>
          <w:rPr>
            <w:rFonts w:ascii="Arial" w:hAnsi="Arial" w:cs="Arial"/>
            <w:color w:val="000000" w:themeColor="text1"/>
            <w:sz w:val="18"/>
            <w:szCs w:val="18"/>
            <w:lang w:val="en-US"/>
          </w:rPr>
          <w:t>degenerated embryogenesis</w:t>
        </w:r>
      </w:ins>
    </w:p>
    <w:p w14:paraId="7652DB80" w14:textId="77777777" w:rsidR="003E7793" w:rsidRPr="006D504C" w:rsidRDefault="003E7793" w:rsidP="003E7793">
      <w:pPr>
        <w:spacing w:line="240" w:lineRule="auto"/>
        <w:jc w:val="both"/>
        <w:rPr>
          <w:ins w:id="88" w:author="Sabine Specht" w:date="2016-11-18T21:30:00Z"/>
          <w:rFonts w:ascii="Arial" w:hAnsi="Arial" w:cs="Arial"/>
          <w:sz w:val="18"/>
          <w:szCs w:val="18"/>
          <w:lang w:val="en-US"/>
        </w:rPr>
      </w:pPr>
      <w:proofErr w:type="gramStart"/>
      <w:ins w:id="89" w:author="Sabine Specht" w:date="2016-11-18T21:30:00Z">
        <w:r>
          <w:rPr>
            <w:rFonts w:ascii="Arial" w:hAnsi="Arial" w:cs="Arial"/>
            <w:color w:val="000000" w:themeColor="text1"/>
            <w:sz w:val="18"/>
            <w:szCs w:val="18"/>
            <w:vertAlign w:val="superscript"/>
            <w:lang w:val="en-US"/>
          </w:rPr>
          <w:t>b</w:t>
        </w:r>
        <w:proofErr w:type="gramEnd"/>
        <w:r w:rsidRPr="006D504C">
          <w:rPr>
            <w:rFonts w:ascii="Arial" w:hAnsi="Arial" w:cs="Arial"/>
            <w:color w:val="000000" w:themeColor="text1"/>
            <w:sz w:val="18"/>
            <w:szCs w:val="18"/>
            <w:vertAlign w:val="superscript"/>
            <w:lang w:val="en-US"/>
          </w:rPr>
          <w:t xml:space="preserve"> </w:t>
        </w:r>
        <w:r>
          <w:rPr>
            <w:rFonts w:ascii="Arial" w:hAnsi="Arial" w:cs="Arial"/>
            <w:color w:val="000000" w:themeColor="text1"/>
            <w:sz w:val="18"/>
            <w:szCs w:val="18"/>
            <w:lang w:val="en-US"/>
          </w:rPr>
          <w:t>Table shows the odds ratio (OR) for embryogenesis comparing the treatment groups in the headline to the treatment groups in the left column.</w:t>
        </w:r>
      </w:ins>
    </w:p>
    <w:p w14:paraId="30812779" w14:textId="1CAB4276" w:rsidR="00283E5C" w:rsidDel="00121EF1" w:rsidRDefault="00283E5C" w:rsidP="003E7793">
      <w:pPr>
        <w:spacing w:after="0"/>
        <w:rPr>
          <w:del w:id="90" w:author="Sabine Specht" w:date="2016-11-18T21:21:00Z"/>
          <w:rFonts w:ascii="Arial" w:eastAsia="Times New Roman" w:hAnsi="Arial" w:cs="Arial"/>
          <w:b/>
          <w:color w:val="000000"/>
          <w:sz w:val="18"/>
          <w:szCs w:val="18"/>
          <w:vertAlign w:val="superscript"/>
          <w:lang w:val="en-GB" w:eastAsia="en-GB"/>
        </w:rPr>
      </w:pPr>
      <w:del w:id="91" w:author="Sabine Specht" w:date="2016-11-18T21:21:00Z">
        <w:r w:rsidDel="00121EF1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delText xml:space="preserve">ITT analysis – Effect of the study drugs on presence of </w:delText>
        </w:r>
        <w:r w:rsidRPr="00393049" w:rsidDel="00121EF1">
          <w:rPr>
            <w:rFonts w:ascii="Arial" w:eastAsia="Times New Roman" w:hAnsi="Arial" w:cs="Arial"/>
            <w:b/>
            <w:i/>
            <w:color w:val="000000"/>
            <w:sz w:val="18"/>
            <w:szCs w:val="18"/>
            <w:lang w:val="en-GB" w:eastAsia="en-GB"/>
          </w:rPr>
          <w:delText>Wolbachia</w:delText>
        </w:r>
        <w:r w:rsidDel="00121EF1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delText xml:space="preserve"> in female </w:delText>
        </w:r>
      </w:del>
      <w:del w:id="92" w:author="Sabine Specht" w:date="2016-11-18T19:30:00Z">
        <w:r w:rsidDel="00CC0294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ab/>
        </w:r>
        <w:r w:rsidDel="00CC0294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ab/>
        </w:r>
        <w:r w:rsidDel="00CC0294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ab/>
        </w:r>
      </w:del>
      <w:del w:id="93" w:author="Sabine Specht" w:date="2016-11-18T21:21:00Z">
        <w:r w:rsidDel="00121EF1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delText>worms: statistics</w:delText>
        </w:r>
        <w:r w:rsidDel="00121EF1">
          <w:rPr>
            <w:rFonts w:ascii="Arial" w:eastAsia="Times New Roman" w:hAnsi="Arial" w:cs="Arial"/>
            <w:b/>
            <w:color w:val="000000"/>
            <w:sz w:val="18"/>
            <w:szCs w:val="18"/>
            <w:vertAlign w:val="superscript"/>
            <w:lang w:val="en-GB" w:eastAsia="en-GB"/>
          </w:rPr>
          <w:delText>a</w:delText>
        </w:r>
        <w:r w:rsidR="00393049" w:rsidDel="00121EF1">
          <w:rPr>
            <w:rFonts w:ascii="Arial" w:eastAsia="Times New Roman" w:hAnsi="Arial" w:cs="Arial"/>
            <w:b/>
            <w:color w:val="000000"/>
            <w:sz w:val="18"/>
            <w:szCs w:val="18"/>
            <w:vertAlign w:val="superscript"/>
            <w:lang w:val="en-GB" w:eastAsia="en-GB"/>
          </w:rPr>
          <w:delText>,b</w:delText>
        </w:r>
      </w:del>
    </w:p>
    <w:p w14:paraId="65D40B38" w14:textId="57B15DFB" w:rsidR="00277F57" w:rsidRPr="00277F57" w:rsidDel="00121EF1" w:rsidRDefault="00277F57" w:rsidP="003E7793">
      <w:pPr>
        <w:spacing w:after="0"/>
        <w:rPr>
          <w:del w:id="94" w:author="Sabine Specht" w:date="2016-11-18T21:21:00Z"/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126"/>
        <w:gridCol w:w="2126"/>
        <w:gridCol w:w="2126"/>
        <w:gridCol w:w="2127"/>
      </w:tblGrid>
      <w:tr w:rsidR="00EF64A1" w:rsidRPr="00FD5C1A" w:rsidDel="00121EF1" w14:paraId="4738597A" w14:textId="54F0B37E" w:rsidTr="00CD3F80">
        <w:trPr>
          <w:trHeight w:val="280"/>
          <w:del w:id="95" w:author="Sabine Specht" w:date="2016-11-18T21:21:00Z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6160" w14:textId="4A6F4797" w:rsidR="00EF64A1" w:rsidRPr="003E6329" w:rsidDel="00121EF1" w:rsidRDefault="00EF64A1" w:rsidP="003E7793">
            <w:pPr>
              <w:spacing w:after="0"/>
              <w:rPr>
                <w:del w:id="96" w:author="Sabine Specht" w:date="2016-11-18T21:21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6748" w14:textId="4DB4068B" w:rsidR="00EF64A1" w:rsidRPr="00FD5C1A" w:rsidDel="00121EF1" w:rsidRDefault="00EF64A1" w:rsidP="003E7793">
            <w:pPr>
              <w:spacing w:after="0"/>
              <w:rPr>
                <w:del w:id="97" w:author="Sabine Specht" w:date="2016-11-18T21:21:00Z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del w:id="98" w:author="Sabine Specht" w:date="2016-11-18T21:21:00Z">
              <w:r w:rsidRPr="00FD5C1A" w:rsidDel="00121EF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</w:rPr>
                <w:delText>DOX 3w + ALB 3d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12F7" w14:textId="591EF5DD" w:rsidR="00EF64A1" w:rsidRPr="00FD5C1A" w:rsidDel="00121EF1" w:rsidRDefault="00EF64A1" w:rsidP="003E7793">
            <w:pPr>
              <w:spacing w:after="0"/>
              <w:rPr>
                <w:del w:id="99" w:author="Sabine Specht" w:date="2016-11-18T21:21:00Z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del w:id="100" w:author="Sabine Specht" w:date="2016-11-18T21:21:00Z">
              <w:r w:rsidRPr="00FD5C1A" w:rsidDel="00121EF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</w:rPr>
                <w:delText>MIN 3w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7774" w14:textId="6F02F86E" w:rsidR="00EF64A1" w:rsidRPr="00FD5C1A" w:rsidDel="00121EF1" w:rsidRDefault="00EF64A1" w:rsidP="003E7793">
            <w:pPr>
              <w:spacing w:after="0"/>
              <w:rPr>
                <w:del w:id="101" w:author="Sabine Specht" w:date="2016-11-18T21:21:00Z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del w:id="102" w:author="Sabine Specht" w:date="2016-11-18T21:21:00Z">
              <w:r w:rsidRPr="00FD5C1A" w:rsidDel="00121EF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</w:rPr>
                <w:delText>DOX 3w</w:delText>
              </w:r>
            </w:del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824C" w14:textId="34C3C1DB" w:rsidR="00EF64A1" w:rsidRPr="00FD5C1A" w:rsidDel="00121EF1" w:rsidRDefault="00EF64A1" w:rsidP="003E7793">
            <w:pPr>
              <w:spacing w:after="0"/>
              <w:rPr>
                <w:del w:id="103" w:author="Sabine Specht" w:date="2016-11-18T21:21:00Z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del w:id="104" w:author="Sabine Specht" w:date="2016-11-18T21:21:00Z">
              <w:r w:rsidRPr="00FD5C1A" w:rsidDel="00121EF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</w:rPr>
                <w:delText>ALB 3d</w:delText>
              </w:r>
            </w:del>
          </w:p>
        </w:tc>
      </w:tr>
      <w:tr w:rsidR="00EF64A1" w:rsidRPr="007401A2" w:rsidDel="00121EF1" w14:paraId="3F6948D1" w14:textId="734D310C" w:rsidTr="00CD3F80">
        <w:trPr>
          <w:trHeight w:val="280"/>
          <w:del w:id="105" w:author="Sabine Specht" w:date="2016-11-18T21:21:00Z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7C2E" w14:textId="1E31CB78" w:rsidR="00EF64A1" w:rsidRPr="00FD5C1A" w:rsidDel="00121EF1" w:rsidRDefault="00EF64A1" w:rsidP="003E7793">
            <w:pPr>
              <w:spacing w:after="0"/>
              <w:rPr>
                <w:del w:id="106" w:author="Sabine Specht" w:date="2016-11-18T21:21:00Z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del w:id="107" w:author="Sabine Specht" w:date="2016-11-18T21:21:00Z">
              <w:r w:rsidRPr="00FD5C1A" w:rsidDel="00121EF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</w:rPr>
                <w:delText>DOX 4w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C8E8" w14:textId="5A758219" w:rsidR="00EF64A1" w:rsidRPr="00721BD6" w:rsidDel="00121EF1" w:rsidRDefault="00EF64A1" w:rsidP="003E7793">
            <w:pPr>
              <w:spacing w:after="0"/>
              <w:rPr>
                <w:del w:id="108" w:author="Sabine Specht" w:date="2016-11-18T21:21:00Z"/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del w:id="109" w:author="Sabine Specht" w:date="2016-11-18T21:21:00Z">
              <w:r w:rsidRPr="00721BD6" w:rsidDel="00121EF1">
                <w:rPr>
                  <w:rFonts w:ascii="Arial" w:eastAsia="Times New Roman" w:hAnsi="Arial" w:cs="Arial"/>
                  <w:bCs/>
                  <w:i/>
                  <w:sz w:val="18"/>
                  <w:szCs w:val="18"/>
                  <w:lang w:val="en-US"/>
                </w:rPr>
                <w:delText>p</w:delText>
              </w:r>
              <w:r w:rsidRPr="00721BD6" w:rsidDel="00121EF1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delText>=0.</w:delText>
              </w:r>
              <w:r w:rsidR="00721BD6" w:rsidRPr="00721BD6" w:rsidDel="00121EF1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delText>1473</w:delText>
              </w:r>
              <w:r w:rsidRPr="00721BD6" w:rsidDel="00121EF1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delText xml:space="preserve"> </w:delText>
              </w:r>
            </w:del>
          </w:p>
          <w:p w14:paraId="082517BE" w14:textId="55447F2C" w:rsidR="00EF64A1" w:rsidRPr="00721BD6" w:rsidDel="00121EF1" w:rsidRDefault="00EF64A1" w:rsidP="003E7793">
            <w:pPr>
              <w:spacing w:after="0"/>
              <w:rPr>
                <w:del w:id="110" w:author="Sabine Specht" w:date="2016-11-18T21:21:00Z"/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del w:id="111" w:author="Sabine Specht" w:date="2016-11-18T21:21:00Z">
              <w:r w:rsidRPr="00721BD6" w:rsidDel="00121EF1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delText xml:space="preserve">OR </w:delText>
              </w:r>
              <w:r w:rsidR="00721BD6" w:rsidRPr="00721BD6" w:rsidDel="00121EF1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delText>3.73</w:delText>
              </w:r>
              <w:r w:rsidRPr="00721BD6" w:rsidDel="00121EF1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delText xml:space="preserve"> [</w:delText>
              </w:r>
              <w:r w:rsidR="00721BD6" w:rsidRPr="00721BD6" w:rsidDel="00121EF1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delText>0.63</w:delText>
              </w:r>
              <w:r w:rsidRPr="00721BD6" w:rsidDel="00121EF1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delText xml:space="preserve">; </w:delText>
              </w:r>
              <w:r w:rsidR="00721BD6" w:rsidRPr="00721BD6" w:rsidDel="00121EF1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delText>22.18</w:delText>
              </w:r>
              <w:r w:rsidRPr="00721BD6" w:rsidDel="00121EF1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delText>]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94FE" w14:textId="7BDB39D1" w:rsidR="00EF64A1" w:rsidRPr="002C0B13" w:rsidDel="00121EF1" w:rsidRDefault="00EF64A1" w:rsidP="003E7793">
            <w:pPr>
              <w:spacing w:after="0"/>
              <w:rPr>
                <w:del w:id="112" w:author="Sabine Specht" w:date="2016-11-18T21:21:00Z"/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del w:id="113" w:author="Sabine Specht" w:date="2016-11-18T21:21:00Z">
              <w:r w:rsidRPr="002C0B13" w:rsidDel="00121EF1">
                <w:rPr>
                  <w:rFonts w:ascii="Arial" w:eastAsia="Times New Roman" w:hAnsi="Arial" w:cs="Arial"/>
                  <w:bCs/>
                  <w:i/>
                  <w:sz w:val="18"/>
                  <w:szCs w:val="18"/>
                  <w:lang w:val="en-US"/>
                </w:rPr>
                <w:delText>p</w:delText>
              </w:r>
              <w:r w:rsidRPr="002C0B13" w:rsidDel="00121EF1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delText>=0.0</w:delText>
              </w:r>
              <w:r w:rsidR="002C0B13" w:rsidRPr="002C0B13" w:rsidDel="00121EF1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delText>806</w:delText>
              </w:r>
              <w:r w:rsidRPr="002C0B13" w:rsidDel="00121EF1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delText xml:space="preserve"> </w:delText>
              </w:r>
            </w:del>
          </w:p>
          <w:p w14:paraId="07BC7F66" w14:textId="0D98E633" w:rsidR="00EF64A1" w:rsidRPr="00721BD6" w:rsidDel="00121EF1" w:rsidRDefault="00EF64A1" w:rsidP="003E7793">
            <w:pPr>
              <w:spacing w:after="0"/>
              <w:rPr>
                <w:del w:id="114" w:author="Sabine Specht" w:date="2016-11-18T21:21:00Z"/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del w:id="115" w:author="Sabine Specht" w:date="2016-11-18T21:21:00Z">
              <w:r w:rsidRPr="002C0B13" w:rsidDel="00121EF1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delText xml:space="preserve">OR </w:delText>
              </w:r>
              <w:r w:rsidR="002C0B13" w:rsidRPr="002C0B13" w:rsidDel="00121EF1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delText>5.12</w:delText>
              </w:r>
              <w:r w:rsidRPr="002C0B13" w:rsidDel="00121EF1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delText xml:space="preserve"> [</w:delText>
              </w:r>
              <w:r w:rsidR="002C0B13" w:rsidRPr="002C0B13" w:rsidDel="00121EF1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delText>0.82</w:delText>
              </w:r>
              <w:r w:rsidRPr="002C0B13" w:rsidDel="00121EF1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delText xml:space="preserve">; </w:delText>
              </w:r>
              <w:r w:rsidR="002C0B13" w:rsidRPr="002C0B13" w:rsidDel="00121EF1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delText>31.95</w:delText>
              </w:r>
              <w:r w:rsidRPr="002C0B13" w:rsidDel="00121EF1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delText>]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20D7" w14:textId="7D6522C7" w:rsidR="00EF64A1" w:rsidRPr="008E64FB" w:rsidDel="00121EF1" w:rsidRDefault="00EF64A1" w:rsidP="003E7793">
            <w:pPr>
              <w:spacing w:after="0"/>
              <w:rPr>
                <w:del w:id="116" w:author="Sabine Specht" w:date="2016-11-18T21:21:00Z"/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del w:id="117" w:author="Sabine Specht" w:date="2016-11-18T21:21:00Z">
              <w:r w:rsidRPr="008E64FB" w:rsidDel="00121EF1">
                <w:rPr>
                  <w:rFonts w:ascii="Arial" w:eastAsia="Times New Roman" w:hAnsi="Arial" w:cs="Arial"/>
                  <w:b/>
                  <w:bCs/>
                  <w:i/>
                  <w:sz w:val="18"/>
                  <w:szCs w:val="18"/>
                  <w:lang w:val="en-US"/>
                </w:rPr>
                <w:delText>p</w:delText>
              </w:r>
              <w:r w:rsidRPr="008E64FB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=0.0</w:delText>
              </w:r>
              <w:r w:rsidR="008E64FB" w:rsidRPr="008E64FB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17</w:delText>
              </w:r>
              <w:r w:rsidRPr="008E64FB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 xml:space="preserve"> </w:delText>
              </w:r>
            </w:del>
          </w:p>
          <w:p w14:paraId="19A8C3D1" w14:textId="62DF4083" w:rsidR="00EF64A1" w:rsidRPr="008E64FB" w:rsidDel="00121EF1" w:rsidRDefault="00EF64A1" w:rsidP="003E7793">
            <w:pPr>
              <w:spacing w:after="0"/>
              <w:rPr>
                <w:del w:id="118" w:author="Sabine Specht" w:date="2016-11-18T21:21:00Z"/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del w:id="119" w:author="Sabine Specht" w:date="2016-11-18T21:21:00Z">
              <w:r w:rsidRPr="008E64FB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 xml:space="preserve">OR </w:delText>
              </w:r>
              <w:r w:rsidR="008E64FB" w:rsidRPr="008E64FB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8.73</w:delText>
              </w:r>
              <w:r w:rsidRPr="008E64FB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 xml:space="preserve"> [</w:delText>
              </w:r>
              <w:r w:rsidR="008E64FB" w:rsidRPr="008E64FB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1.47</w:delText>
              </w:r>
              <w:r w:rsidRPr="008E64FB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 xml:space="preserve">; </w:delText>
              </w:r>
              <w:r w:rsidR="008E64FB" w:rsidRPr="008E64FB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51.8</w:delText>
              </w:r>
              <w:r w:rsidRPr="008E64FB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]</w:delText>
              </w:r>
            </w:del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F3B3" w14:textId="314C5C41" w:rsidR="00EF64A1" w:rsidRPr="007401A2" w:rsidDel="00121EF1" w:rsidRDefault="00EF64A1" w:rsidP="003E7793">
            <w:pPr>
              <w:spacing w:after="0"/>
              <w:rPr>
                <w:del w:id="120" w:author="Sabine Specht" w:date="2016-11-18T21:21:00Z"/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del w:id="121" w:author="Sabine Specht" w:date="2016-11-18T21:21:00Z">
              <w:r w:rsidRPr="007401A2" w:rsidDel="00121EF1">
                <w:rPr>
                  <w:rFonts w:ascii="Arial" w:eastAsia="Times New Roman" w:hAnsi="Arial" w:cs="Arial"/>
                  <w:b/>
                  <w:bCs/>
                  <w:i/>
                  <w:sz w:val="18"/>
                  <w:szCs w:val="18"/>
                  <w:lang w:val="en-US"/>
                </w:rPr>
                <w:delText>p</w:delText>
              </w:r>
              <w:r w:rsidR="007401A2" w:rsidRPr="007401A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=0.0002</w:delText>
              </w:r>
              <w:r w:rsidRPr="007401A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 xml:space="preserve"> </w:delText>
              </w:r>
            </w:del>
          </w:p>
          <w:p w14:paraId="40CE24DF" w14:textId="1727F776" w:rsidR="00EF64A1" w:rsidRPr="007401A2" w:rsidDel="00121EF1" w:rsidRDefault="00EF64A1" w:rsidP="003E7793">
            <w:pPr>
              <w:spacing w:after="0"/>
              <w:rPr>
                <w:del w:id="122" w:author="Sabine Specht" w:date="2016-11-18T21:21:00Z"/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del w:id="123" w:author="Sabine Specht" w:date="2016-11-18T21:21:00Z">
              <w:r w:rsidRPr="007401A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 xml:space="preserve">OR </w:delText>
              </w:r>
              <w:r w:rsidR="007401A2" w:rsidRPr="007401A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29.16</w:delText>
              </w:r>
              <w:r w:rsidRPr="007401A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 xml:space="preserve"> [</w:delText>
              </w:r>
              <w:r w:rsidR="007401A2" w:rsidRPr="007401A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4.91</w:delText>
              </w:r>
              <w:r w:rsidRPr="007401A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 xml:space="preserve">; </w:delText>
              </w:r>
              <w:r w:rsidR="007401A2" w:rsidRPr="007401A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173.2]</w:delText>
              </w:r>
              <w:r w:rsidRPr="007401A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 xml:space="preserve"> </w:delText>
              </w:r>
            </w:del>
          </w:p>
        </w:tc>
      </w:tr>
      <w:tr w:rsidR="00EF64A1" w:rsidRPr="00812B32" w:rsidDel="00121EF1" w14:paraId="3676F920" w14:textId="2AB218DF" w:rsidTr="00CD3F80">
        <w:trPr>
          <w:trHeight w:val="280"/>
          <w:del w:id="124" w:author="Sabine Specht" w:date="2016-11-18T21:21:00Z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508B" w14:textId="3309584A" w:rsidR="00EF64A1" w:rsidRPr="007401A2" w:rsidDel="00121EF1" w:rsidRDefault="00EF64A1" w:rsidP="003E7793">
            <w:pPr>
              <w:spacing w:after="0"/>
              <w:rPr>
                <w:del w:id="125" w:author="Sabine Specht" w:date="2016-11-18T21:21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del w:id="126" w:author="Sabine Specht" w:date="2016-11-18T21:21:00Z">
              <w:r w:rsidRPr="007401A2" w:rsidDel="00121EF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delText>DOX 3w + ALB 3d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BD70" w14:textId="088CD399" w:rsidR="00EF64A1" w:rsidRPr="007401A2" w:rsidDel="00121EF1" w:rsidRDefault="00EF64A1" w:rsidP="003E7793">
            <w:pPr>
              <w:spacing w:after="0"/>
              <w:rPr>
                <w:del w:id="127" w:author="Sabine Specht" w:date="2016-11-18T21:21:00Z"/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3C78" w14:textId="28CF90BC" w:rsidR="00EF64A1" w:rsidRPr="00CA41ED" w:rsidDel="00121EF1" w:rsidRDefault="00EF64A1" w:rsidP="003E7793">
            <w:pPr>
              <w:spacing w:after="0"/>
              <w:rPr>
                <w:del w:id="128" w:author="Sabine Specht" w:date="2016-11-18T21:21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del w:id="129" w:author="Sabine Specht" w:date="2016-11-18T21:21:00Z">
              <w:r w:rsidRPr="000F6FB0" w:rsidDel="00121EF1">
                <w:rPr>
                  <w:rFonts w:ascii="Arial" w:eastAsia="Times New Roman" w:hAnsi="Arial" w:cs="Arial"/>
                  <w:i/>
                  <w:sz w:val="18"/>
                  <w:szCs w:val="18"/>
                  <w:lang w:val="en-US"/>
                </w:rPr>
                <w:delText>p</w:delText>
              </w:r>
              <w:r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=0.5</w:delText>
              </w:r>
              <w:r w:rsidR="00CA41ED"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219</w:delText>
              </w:r>
              <w:r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 xml:space="preserve"> </w:delText>
              </w:r>
            </w:del>
          </w:p>
          <w:p w14:paraId="35E185B6" w14:textId="140F3833" w:rsidR="00EF64A1" w:rsidRPr="007401A2" w:rsidDel="00121EF1" w:rsidRDefault="00EF64A1" w:rsidP="003E7793">
            <w:pPr>
              <w:spacing w:after="0"/>
              <w:rPr>
                <w:del w:id="130" w:author="Sabine Specht" w:date="2016-11-18T21:21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del w:id="131" w:author="Sabine Specht" w:date="2016-11-18T21:21:00Z">
              <w:r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OR 1.</w:delText>
              </w:r>
              <w:r w:rsidR="00CA41ED"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41</w:delText>
              </w:r>
              <w:r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 xml:space="preserve"> [0.</w:delText>
              </w:r>
              <w:r w:rsidR="00CA41ED"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5</w:delText>
              </w:r>
              <w:r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 xml:space="preserve">; </w:delText>
              </w:r>
              <w:r w:rsidR="00CA41ED"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3.99</w:delText>
              </w:r>
              <w:r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 xml:space="preserve">] 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60D9" w14:textId="2878BF82" w:rsidR="00EF64A1" w:rsidRPr="00CA41ED" w:rsidDel="00121EF1" w:rsidRDefault="00EF64A1" w:rsidP="003E7793">
            <w:pPr>
              <w:spacing w:after="0"/>
              <w:rPr>
                <w:del w:id="132" w:author="Sabine Specht" w:date="2016-11-18T21:21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del w:id="133" w:author="Sabine Specht" w:date="2016-11-18T21:21:00Z">
              <w:r w:rsidRPr="000F6FB0" w:rsidDel="00121EF1">
                <w:rPr>
                  <w:rFonts w:ascii="Arial" w:eastAsia="Times New Roman" w:hAnsi="Arial" w:cs="Arial"/>
                  <w:i/>
                  <w:sz w:val="18"/>
                  <w:szCs w:val="18"/>
                  <w:lang w:val="en-US"/>
                </w:rPr>
                <w:delText>p</w:delText>
              </w:r>
              <w:r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=0.</w:delText>
              </w:r>
              <w:r w:rsidR="00CA41ED"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0726</w:delText>
              </w:r>
              <w:r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 xml:space="preserve"> </w:delText>
              </w:r>
            </w:del>
          </w:p>
          <w:p w14:paraId="7337347A" w14:textId="2E3BC328" w:rsidR="00EF64A1" w:rsidRPr="007401A2" w:rsidDel="00121EF1" w:rsidRDefault="00EF64A1" w:rsidP="003E7793">
            <w:pPr>
              <w:spacing w:after="0"/>
              <w:rPr>
                <w:del w:id="134" w:author="Sabine Specht" w:date="2016-11-18T21:21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del w:id="135" w:author="Sabine Specht" w:date="2016-11-18T21:21:00Z">
              <w:r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 xml:space="preserve">OR </w:delText>
              </w:r>
              <w:r w:rsidR="00CA41ED"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2.41</w:delText>
              </w:r>
              <w:r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 xml:space="preserve"> [0.</w:delText>
              </w:r>
              <w:r w:rsidR="00CA41ED"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92</w:delText>
              </w:r>
              <w:r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 xml:space="preserve">; </w:delText>
              </w:r>
              <w:r w:rsidR="00CA41ED"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6.28</w:delText>
              </w:r>
              <w:r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]</w:delText>
              </w:r>
            </w:del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2FBF" w14:textId="68F8F7A0" w:rsidR="00EF64A1" w:rsidRPr="00812B32" w:rsidDel="00121EF1" w:rsidRDefault="00EF64A1" w:rsidP="003E7793">
            <w:pPr>
              <w:spacing w:after="0"/>
              <w:rPr>
                <w:del w:id="136" w:author="Sabine Specht" w:date="2016-11-18T21:21:00Z"/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del w:id="137" w:author="Sabine Specht" w:date="2016-11-18T21:21:00Z">
              <w:r w:rsidRPr="00812B32" w:rsidDel="00121EF1">
                <w:rPr>
                  <w:rFonts w:ascii="Arial" w:eastAsia="Times New Roman" w:hAnsi="Arial" w:cs="Arial"/>
                  <w:b/>
                  <w:bCs/>
                  <w:i/>
                  <w:sz w:val="18"/>
                  <w:szCs w:val="18"/>
                  <w:lang w:val="en-US"/>
                </w:rPr>
                <w:delText>p</w:delText>
              </w:r>
              <w:r w:rsidRPr="00812B3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 xml:space="preserve">&lt;0.0001 </w:delText>
              </w:r>
            </w:del>
          </w:p>
          <w:p w14:paraId="1E657CF1" w14:textId="636166D0" w:rsidR="00EF64A1" w:rsidRPr="00812B32" w:rsidDel="00121EF1" w:rsidRDefault="00EF64A1" w:rsidP="003E7793">
            <w:pPr>
              <w:spacing w:after="0"/>
              <w:rPr>
                <w:del w:id="138" w:author="Sabine Specht" w:date="2016-11-18T21:21:00Z"/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del w:id="139" w:author="Sabine Specht" w:date="2016-11-18T21:21:00Z">
              <w:r w:rsidRPr="00812B3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OR 8.</w:delText>
              </w:r>
              <w:r w:rsidR="00812B32" w:rsidRPr="00812B3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0</w:delText>
              </w:r>
              <w:r w:rsidRPr="00812B3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 xml:space="preserve"> [3.</w:delText>
              </w:r>
              <w:r w:rsidR="00812B32" w:rsidRPr="00812B3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14</w:delText>
              </w:r>
              <w:r w:rsidRPr="00812B3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 xml:space="preserve">; </w:delText>
              </w:r>
              <w:r w:rsidR="00812B32" w:rsidRPr="00812B3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20.39</w:delText>
              </w:r>
              <w:r w:rsidRPr="00812B3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]</w:delText>
              </w:r>
            </w:del>
          </w:p>
        </w:tc>
      </w:tr>
      <w:tr w:rsidR="00EF64A1" w:rsidRPr="00812B32" w:rsidDel="00121EF1" w14:paraId="3CFAF72A" w14:textId="1B65F535" w:rsidTr="00CD3F80">
        <w:trPr>
          <w:trHeight w:val="280"/>
          <w:del w:id="140" w:author="Sabine Specht" w:date="2016-11-18T21:21:00Z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16B9" w14:textId="42E605C3" w:rsidR="00EF64A1" w:rsidRPr="00812B32" w:rsidDel="00121EF1" w:rsidRDefault="00EF64A1" w:rsidP="003E7793">
            <w:pPr>
              <w:spacing w:after="0"/>
              <w:rPr>
                <w:del w:id="141" w:author="Sabine Specht" w:date="2016-11-18T21:21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del w:id="142" w:author="Sabine Specht" w:date="2016-11-18T21:21:00Z">
              <w:r w:rsidRPr="00812B32" w:rsidDel="00121EF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delText>MIN 3w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5F5E" w14:textId="0D77F36B" w:rsidR="00EF64A1" w:rsidRPr="00812B32" w:rsidDel="00121EF1" w:rsidRDefault="00EF64A1" w:rsidP="003E7793">
            <w:pPr>
              <w:spacing w:after="0"/>
              <w:rPr>
                <w:del w:id="143" w:author="Sabine Specht" w:date="2016-11-18T21:21:00Z"/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80C7" w14:textId="4DC200B9" w:rsidR="00EF64A1" w:rsidRPr="00812B32" w:rsidDel="00121EF1" w:rsidRDefault="00EF64A1" w:rsidP="003E7793">
            <w:pPr>
              <w:spacing w:after="0"/>
              <w:rPr>
                <w:del w:id="144" w:author="Sabine Specht" w:date="2016-11-18T21:21:00Z"/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0DDC" w14:textId="4DF144AC" w:rsidR="00EF64A1" w:rsidRPr="00CA41ED" w:rsidDel="00121EF1" w:rsidRDefault="00EF64A1" w:rsidP="003E7793">
            <w:pPr>
              <w:spacing w:after="0"/>
              <w:rPr>
                <w:del w:id="145" w:author="Sabine Specht" w:date="2016-11-18T21:21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del w:id="146" w:author="Sabine Specht" w:date="2016-11-18T21:21:00Z">
              <w:r w:rsidRPr="000F6FB0" w:rsidDel="00121EF1">
                <w:rPr>
                  <w:rFonts w:ascii="Arial" w:eastAsia="Times New Roman" w:hAnsi="Arial" w:cs="Arial"/>
                  <w:i/>
                  <w:sz w:val="18"/>
                  <w:szCs w:val="18"/>
                  <w:lang w:val="en-US"/>
                </w:rPr>
                <w:delText>p</w:delText>
              </w:r>
              <w:r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=0.</w:delText>
              </w:r>
              <w:r w:rsidR="00CA41ED"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2959</w:delText>
              </w:r>
              <w:r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 xml:space="preserve"> </w:delText>
              </w:r>
            </w:del>
          </w:p>
          <w:p w14:paraId="23489A46" w14:textId="1A267C1D" w:rsidR="00EF64A1" w:rsidRPr="00812B32" w:rsidDel="00121EF1" w:rsidRDefault="00EF64A1" w:rsidP="003E7793">
            <w:pPr>
              <w:spacing w:after="0"/>
              <w:rPr>
                <w:del w:id="147" w:author="Sabine Specht" w:date="2016-11-18T21:21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del w:id="148" w:author="Sabine Specht" w:date="2016-11-18T21:21:00Z">
              <w:r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OR 1.</w:delText>
              </w:r>
              <w:r w:rsidR="00CA41ED"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71 [0.6</w:delText>
              </w:r>
              <w:r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3; 4.</w:delText>
              </w:r>
              <w:r w:rsidR="00CA41ED"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65</w:delText>
              </w:r>
              <w:r w:rsidRPr="00CA41ED" w:rsidDel="00121EF1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]</w:delText>
              </w:r>
            </w:del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31E4" w14:textId="455FE61D" w:rsidR="00EF64A1" w:rsidRPr="00812B32" w:rsidDel="00121EF1" w:rsidRDefault="00EF64A1" w:rsidP="003E7793">
            <w:pPr>
              <w:spacing w:after="0"/>
              <w:rPr>
                <w:del w:id="149" w:author="Sabine Specht" w:date="2016-11-18T21:21:00Z"/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del w:id="150" w:author="Sabine Specht" w:date="2016-11-18T21:21:00Z">
              <w:r w:rsidRPr="00812B32" w:rsidDel="00121EF1">
                <w:rPr>
                  <w:rFonts w:ascii="Arial" w:eastAsia="Times New Roman" w:hAnsi="Arial" w:cs="Arial"/>
                  <w:b/>
                  <w:bCs/>
                  <w:i/>
                  <w:sz w:val="18"/>
                  <w:szCs w:val="18"/>
                  <w:lang w:val="en-US"/>
                </w:rPr>
                <w:delText>p</w:delText>
              </w:r>
              <w:r w:rsidRPr="00812B3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=</w:delText>
              </w:r>
              <w:r w:rsidR="00812B32" w:rsidRPr="00812B3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0.0008</w:delText>
              </w:r>
              <w:r w:rsidRPr="00812B3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 xml:space="preserve"> </w:delText>
              </w:r>
            </w:del>
          </w:p>
          <w:p w14:paraId="19ADD617" w14:textId="5C253B6F" w:rsidR="00EF64A1" w:rsidRPr="00812B32" w:rsidDel="00121EF1" w:rsidRDefault="00EF64A1" w:rsidP="003E7793">
            <w:pPr>
              <w:spacing w:after="0"/>
              <w:rPr>
                <w:del w:id="151" w:author="Sabine Specht" w:date="2016-11-18T21:21:00Z"/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del w:id="152" w:author="Sabine Specht" w:date="2016-11-18T21:21:00Z">
              <w:r w:rsidRPr="00812B3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OR 5.7</w:delText>
              </w:r>
              <w:r w:rsidR="00812B32" w:rsidRPr="00812B3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0</w:delText>
              </w:r>
              <w:r w:rsidRPr="00812B3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 xml:space="preserve"> [</w:delText>
              </w:r>
              <w:r w:rsidR="00812B32" w:rsidRPr="00812B3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2.07</w:delText>
              </w:r>
              <w:r w:rsidRPr="00812B3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 xml:space="preserve">; </w:delText>
              </w:r>
              <w:r w:rsidR="00812B32" w:rsidRPr="00812B3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15.72</w:delText>
              </w:r>
              <w:r w:rsidRPr="00812B32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]</w:delText>
              </w:r>
            </w:del>
          </w:p>
        </w:tc>
      </w:tr>
      <w:tr w:rsidR="00EF64A1" w:rsidRPr="00812B32" w:rsidDel="00121EF1" w14:paraId="68A40D70" w14:textId="79F190A5" w:rsidTr="00CD3F80">
        <w:trPr>
          <w:trHeight w:val="280"/>
          <w:del w:id="153" w:author="Sabine Specht" w:date="2016-11-18T21:21:00Z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D2B0" w14:textId="16A9A034" w:rsidR="00EF64A1" w:rsidRPr="00812B32" w:rsidDel="00121EF1" w:rsidRDefault="00EF64A1" w:rsidP="003E7793">
            <w:pPr>
              <w:spacing w:after="0"/>
              <w:rPr>
                <w:del w:id="154" w:author="Sabine Specht" w:date="2016-11-18T21:21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del w:id="155" w:author="Sabine Specht" w:date="2016-11-18T21:21:00Z">
              <w:r w:rsidRPr="00812B32" w:rsidDel="00121EF1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delText>DOX 3w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767E7" w14:textId="04739E98" w:rsidR="00EF64A1" w:rsidRPr="00812B32" w:rsidDel="00121EF1" w:rsidRDefault="00EF64A1" w:rsidP="003E7793">
            <w:pPr>
              <w:spacing w:after="0"/>
              <w:rPr>
                <w:del w:id="156" w:author="Sabine Specht" w:date="2016-11-18T21:21:00Z"/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EB14" w14:textId="6297ED6E" w:rsidR="00EF64A1" w:rsidRPr="00812B32" w:rsidDel="00121EF1" w:rsidRDefault="00EF64A1" w:rsidP="003E7793">
            <w:pPr>
              <w:spacing w:after="0"/>
              <w:rPr>
                <w:del w:id="157" w:author="Sabine Specht" w:date="2016-11-18T21:21:00Z"/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26CB" w14:textId="797C8859" w:rsidR="00EF64A1" w:rsidRPr="00812B32" w:rsidDel="00121EF1" w:rsidRDefault="00EF64A1" w:rsidP="003E7793">
            <w:pPr>
              <w:spacing w:after="0"/>
              <w:rPr>
                <w:del w:id="158" w:author="Sabine Specht" w:date="2016-11-18T21:21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335A" w14:textId="06C68418" w:rsidR="00EF64A1" w:rsidRPr="00595F53" w:rsidDel="00121EF1" w:rsidRDefault="00EF64A1" w:rsidP="003E7793">
            <w:pPr>
              <w:spacing w:after="0"/>
              <w:rPr>
                <w:del w:id="159" w:author="Sabine Specht" w:date="2016-11-18T21:21:00Z"/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del w:id="160" w:author="Sabine Specht" w:date="2016-11-18T21:21:00Z">
              <w:r w:rsidRPr="00595F53" w:rsidDel="00121EF1">
                <w:rPr>
                  <w:rFonts w:ascii="Arial" w:eastAsia="Times New Roman" w:hAnsi="Arial" w:cs="Arial"/>
                  <w:b/>
                  <w:bCs/>
                  <w:i/>
                  <w:sz w:val="18"/>
                  <w:szCs w:val="18"/>
                  <w:lang w:val="en-US"/>
                </w:rPr>
                <w:delText>p</w:delText>
              </w:r>
              <w:r w:rsidRPr="00595F53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=0.0</w:delText>
              </w:r>
              <w:r w:rsidR="00595F53" w:rsidRPr="00595F53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102</w:delText>
              </w:r>
              <w:r w:rsidRPr="00595F53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 xml:space="preserve"> </w:delText>
              </w:r>
            </w:del>
          </w:p>
          <w:p w14:paraId="5C73FC54" w14:textId="1536FF6C" w:rsidR="00EF64A1" w:rsidRPr="00812B32" w:rsidDel="00121EF1" w:rsidRDefault="00EF64A1" w:rsidP="003E7793">
            <w:pPr>
              <w:spacing w:after="0"/>
              <w:rPr>
                <w:del w:id="161" w:author="Sabine Specht" w:date="2016-11-18T21:21:00Z"/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del w:id="162" w:author="Sabine Specht" w:date="2016-11-18T21:21:00Z">
              <w:r w:rsidRPr="00595F53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 xml:space="preserve">OR </w:delText>
              </w:r>
              <w:r w:rsidR="00595F53" w:rsidRPr="00595F53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3.34</w:delText>
              </w:r>
              <w:r w:rsidRPr="00595F53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 xml:space="preserve"> [1.</w:delText>
              </w:r>
              <w:r w:rsidR="00595F53" w:rsidRPr="00595F53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33</w:delText>
              </w:r>
              <w:r w:rsidRPr="00595F53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 xml:space="preserve">; </w:delText>
              </w:r>
              <w:r w:rsidR="00595F53" w:rsidRPr="00595F53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8.39</w:delText>
              </w:r>
              <w:r w:rsidRPr="00595F53" w:rsidDel="00121EF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]</w:delText>
              </w:r>
            </w:del>
          </w:p>
        </w:tc>
      </w:tr>
    </w:tbl>
    <w:p w14:paraId="78677E21" w14:textId="32F3EE1D" w:rsidR="00393049" w:rsidRPr="00E74ED9" w:rsidDel="00121EF1" w:rsidRDefault="00EF64A1" w:rsidP="003E7793">
      <w:pPr>
        <w:spacing w:after="0"/>
        <w:rPr>
          <w:del w:id="163" w:author="Sabine Specht" w:date="2016-11-18T21:21:00Z"/>
          <w:rFonts w:ascii="Arial" w:hAnsi="Arial" w:cs="Arial"/>
          <w:color w:val="000000"/>
          <w:sz w:val="18"/>
          <w:szCs w:val="18"/>
          <w:lang w:val="en-US"/>
        </w:rPr>
      </w:pPr>
      <w:bookmarkStart w:id="164" w:name="_GoBack"/>
      <w:bookmarkEnd w:id="164"/>
      <w:del w:id="165" w:author="Sabine Specht" w:date="2016-11-18T21:21:00Z">
        <w:r w:rsidRPr="00812B32" w:rsidDel="00121EF1">
          <w:rPr>
            <w:rFonts w:ascii="Arial" w:hAnsi="Arial" w:cs="Arial"/>
            <w:color w:val="000000"/>
            <w:sz w:val="18"/>
            <w:szCs w:val="18"/>
            <w:vertAlign w:val="superscript"/>
            <w:lang w:val="en-US"/>
          </w:rPr>
          <w:delText xml:space="preserve">a </w:delText>
        </w:r>
        <w:r w:rsidR="00E476C5" w:rsidDel="00121EF1">
          <w:rPr>
            <w:rFonts w:ascii="Arial" w:hAnsi="Arial" w:cs="Arial"/>
            <w:color w:val="000000"/>
            <w:sz w:val="18"/>
            <w:szCs w:val="18"/>
            <w:lang w:val="en-US"/>
          </w:rPr>
          <w:delText>A</w:delText>
        </w:r>
        <w:r w:rsidRPr="00812B32" w:rsidDel="00121EF1">
          <w:rPr>
            <w:rFonts w:ascii="Arial" w:hAnsi="Arial" w:cs="Arial"/>
            <w:color w:val="000000"/>
            <w:sz w:val="18"/>
            <w:szCs w:val="18"/>
            <w:lang w:val="en-US"/>
          </w:rPr>
          <w:delText>lternating logistic regression</w:delText>
        </w:r>
      </w:del>
    </w:p>
    <w:p w14:paraId="37772A2B" w14:textId="43518D0A" w:rsidR="00393049" w:rsidRPr="00393049" w:rsidDel="00121EF1" w:rsidRDefault="00393049" w:rsidP="003E7793">
      <w:pPr>
        <w:spacing w:after="0"/>
        <w:rPr>
          <w:del w:id="166" w:author="Sabine Specht" w:date="2016-11-18T21:21:00Z"/>
          <w:rFonts w:ascii="Arial" w:hAnsi="Arial" w:cs="Arial"/>
          <w:color w:val="000000"/>
          <w:sz w:val="18"/>
          <w:szCs w:val="18"/>
          <w:lang w:val="en-US"/>
        </w:rPr>
      </w:pPr>
      <w:del w:id="167" w:author="Sabine Specht" w:date="2016-11-18T21:21:00Z">
        <w:r w:rsidDel="00121EF1">
          <w:rPr>
            <w:rFonts w:ascii="Arial" w:hAnsi="Arial" w:cs="Arial"/>
            <w:color w:val="000000"/>
            <w:sz w:val="18"/>
            <w:szCs w:val="18"/>
            <w:vertAlign w:val="superscript"/>
          </w:rPr>
          <w:delText>b</w:delText>
        </w:r>
        <w:r w:rsidDel="00121EF1">
          <w:rPr>
            <w:rFonts w:ascii="Arial" w:hAnsi="Arial" w:cs="Arial"/>
            <w:color w:val="000000"/>
            <w:sz w:val="18"/>
            <w:szCs w:val="18"/>
          </w:rPr>
          <w:delText xml:space="preserve"> Table shows the odds ratios (OR) for presence of </w:delText>
        </w:r>
        <w:r w:rsidRPr="0050453C" w:rsidDel="00121EF1">
          <w:rPr>
            <w:rFonts w:ascii="Arial" w:hAnsi="Arial" w:cs="Arial"/>
            <w:i/>
            <w:color w:val="000000"/>
            <w:sz w:val="18"/>
            <w:szCs w:val="18"/>
          </w:rPr>
          <w:delText>Wolbachia</w:delText>
        </w:r>
        <w:r w:rsidDel="00121EF1">
          <w:rPr>
            <w:rFonts w:ascii="Arial" w:hAnsi="Arial" w:cs="Arial"/>
            <w:color w:val="000000"/>
            <w:sz w:val="18"/>
            <w:szCs w:val="18"/>
          </w:rPr>
          <w:delText xml:space="preserve"> comparing the treatment groups in the headline to the treatment groups in the left column.  </w:delText>
        </w:r>
      </w:del>
    </w:p>
    <w:p w14:paraId="1842B2BF" w14:textId="71216A5A" w:rsidR="00393049" w:rsidRPr="00812B32" w:rsidDel="003E7793" w:rsidRDefault="00393049" w:rsidP="003E7793">
      <w:pPr>
        <w:spacing w:after="0"/>
        <w:rPr>
          <w:del w:id="168" w:author="Sabine Specht" w:date="2016-11-18T21:30:00Z"/>
          <w:rFonts w:ascii="Arial" w:hAnsi="Arial" w:cs="Arial"/>
          <w:sz w:val="18"/>
          <w:szCs w:val="18"/>
          <w:lang w:val="en-US"/>
        </w:rPr>
      </w:pPr>
    </w:p>
    <w:p w14:paraId="52D00CBC" w14:textId="29F9F575" w:rsidR="00AB4943" w:rsidRPr="000F6FB0" w:rsidDel="003E7793" w:rsidRDefault="00AB4943" w:rsidP="003E7793">
      <w:pPr>
        <w:spacing w:after="0"/>
        <w:rPr>
          <w:del w:id="169" w:author="Sabine Specht" w:date="2016-11-18T21:30:00Z"/>
          <w:rFonts w:ascii="Arial" w:eastAsia="Times New Roman" w:hAnsi="Arial" w:cs="Arial"/>
          <w:b/>
          <w:color w:val="000000"/>
          <w:sz w:val="18"/>
          <w:szCs w:val="18"/>
          <w:lang w:val="en-US" w:eastAsia="en-GB"/>
        </w:rPr>
      </w:pPr>
    </w:p>
    <w:p w14:paraId="50B9215A" w14:textId="0DF734DD" w:rsidR="00D401FB" w:rsidRPr="0085698A" w:rsidRDefault="00D401FB" w:rsidP="003E7793">
      <w:pPr>
        <w:spacing w:after="0"/>
        <w:rPr>
          <w:rFonts w:ascii="Arial" w:eastAsia="Times New Roman" w:hAnsi="Arial" w:cs="Arial"/>
          <w:sz w:val="18"/>
          <w:szCs w:val="18"/>
          <w:lang w:val="en-GB"/>
        </w:rPr>
      </w:pPr>
    </w:p>
    <w:sectPr w:rsidR="00D401FB" w:rsidRPr="0085698A" w:rsidSect="004E4D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60"/>
    <w:rsid w:val="00003F9B"/>
    <w:rsid w:val="0003585C"/>
    <w:rsid w:val="00047835"/>
    <w:rsid w:val="000C1888"/>
    <w:rsid w:val="000C52BA"/>
    <w:rsid w:val="000C75D7"/>
    <w:rsid w:val="000D7C3A"/>
    <w:rsid w:val="000F6FB0"/>
    <w:rsid w:val="0010406E"/>
    <w:rsid w:val="00121EF1"/>
    <w:rsid w:val="00125DAA"/>
    <w:rsid w:val="001268CF"/>
    <w:rsid w:val="00134BDC"/>
    <w:rsid w:val="0015211A"/>
    <w:rsid w:val="0015353A"/>
    <w:rsid w:val="00162A10"/>
    <w:rsid w:val="001F3BF2"/>
    <w:rsid w:val="002115DA"/>
    <w:rsid w:val="0022284C"/>
    <w:rsid w:val="002337B8"/>
    <w:rsid w:val="002378EB"/>
    <w:rsid w:val="0027649E"/>
    <w:rsid w:val="00277F57"/>
    <w:rsid w:val="00283E5C"/>
    <w:rsid w:val="0028600A"/>
    <w:rsid w:val="002C0B13"/>
    <w:rsid w:val="002C302C"/>
    <w:rsid w:val="002D0906"/>
    <w:rsid w:val="002D19C9"/>
    <w:rsid w:val="002F1253"/>
    <w:rsid w:val="00323672"/>
    <w:rsid w:val="0035168A"/>
    <w:rsid w:val="003902FB"/>
    <w:rsid w:val="00393049"/>
    <w:rsid w:val="003B317E"/>
    <w:rsid w:val="003C7A60"/>
    <w:rsid w:val="003D10ED"/>
    <w:rsid w:val="003D74C3"/>
    <w:rsid w:val="003E0C2E"/>
    <w:rsid w:val="003E16B2"/>
    <w:rsid w:val="003E1706"/>
    <w:rsid w:val="003E6329"/>
    <w:rsid w:val="003E7793"/>
    <w:rsid w:val="003F107C"/>
    <w:rsid w:val="003F5194"/>
    <w:rsid w:val="003F533D"/>
    <w:rsid w:val="004069D4"/>
    <w:rsid w:val="00421D9E"/>
    <w:rsid w:val="004635D3"/>
    <w:rsid w:val="00467B36"/>
    <w:rsid w:val="0047635C"/>
    <w:rsid w:val="00480A5D"/>
    <w:rsid w:val="004B0118"/>
    <w:rsid w:val="004D794E"/>
    <w:rsid w:val="004E4D9F"/>
    <w:rsid w:val="004E72DF"/>
    <w:rsid w:val="00512657"/>
    <w:rsid w:val="00523C79"/>
    <w:rsid w:val="00532473"/>
    <w:rsid w:val="0055696C"/>
    <w:rsid w:val="00561A89"/>
    <w:rsid w:val="00572307"/>
    <w:rsid w:val="00581CBF"/>
    <w:rsid w:val="005906A5"/>
    <w:rsid w:val="00593A79"/>
    <w:rsid w:val="00595F53"/>
    <w:rsid w:val="005A3245"/>
    <w:rsid w:val="005B206D"/>
    <w:rsid w:val="005C34F4"/>
    <w:rsid w:val="005C3DE8"/>
    <w:rsid w:val="005D7397"/>
    <w:rsid w:val="006045DE"/>
    <w:rsid w:val="00611229"/>
    <w:rsid w:val="006176B0"/>
    <w:rsid w:val="006224D3"/>
    <w:rsid w:val="00634D53"/>
    <w:rsid w:val="006965DB"/>
    <w:rsid w:val="006C485D"/>
    <w:rsid w:val="006D504C"/>
    <w:rsid w:val="007024AE"/>
    <w:rsid w:val="00711CF2"/>
    <w:rsid w:val="00721BD6"/>
    <w:rsid w:val="007401A2"/>
    <w:rsid w:val="00743756"/>
    <w:rsid w:val="007724C4"/>
    <w:rsid w:val="00800B43"/>
    <w:rsid w:val="00812B32"/>
    <w:rsid w:val="0082259F"/>
    <w:rsid w:val="0082339C"/>
    <w:rsid w:val="00851D60"/>
    <w:rsid w:val="008535DE"/>
    <w:rsid w:val="0085698A"/>
    <w:rsid w:val="008647EE"/>
    <w:rsid w:val="008A0584"/>
    <w:rsid w:val="008B3DEC"/>
    <w:rsid w:val="008C6889"/>
    <w:rsid w:val="008C724A"/>
    <w:rsid w:val="008D3539"/>
    <w:rsid w:val="008E14FB"/>
    <w:rsid w:val="008E64FB"/>
    <w:rsid w:val="00901F02"/>
    <w:rsid w:val="00905A41"/>
    <w:rsid w:val="00907D6C"/>
    <w:rsid w:val="00932D2F"/>
    <w:rsid w:val="00973AFD"/>
    <w:rsid w:val="009E1B6B"/>
    <w:rsid w:val="009E7A72"/>
    <w:rsid w:val="00A2225B"/>
    <w:rsid w:val="00A25A15"/>
    <w:rsid w:val="00A462B8"/>
    <w:rsid w:val="00A674A9"/>
    <w:rsid w:val="00A74069"/>
    <w:rsid w:val="00AB30CD"/>
    <w:rsid w:val="00AB4943"/>
    <w:rsid w:val="00AE23C3"/>
    <w:rsid w:val="00AF6D38"/>
    <w:rsid w:val="00AF7DC2"/>
    <w:rsid w:val="00B40B1B"/>
    <w:rsid w:val="00B52E9E"/>
    <w:rsid w:val="00B7482C"/>
    <w:rsid w:val="00BB0A04"/>
    <w:rsid w:val="00BB3879"/>
    <w:rsid w:val="00BE51BE"/>
    <w:rsid w:val="00C0012B"/>
    <w:rsid w:val="00C24EE3"/>
    <w:rsid w:val="00C502A0"/>
    <w:rsid w:val="00C568E1"/>
    <w:rsid w:val="00C60972"/>
    <w:rsid w:val="00C977DE"/>
    <w:rsid w:val="00CA41ED"/>
    <w:rsid w:val="00CC0294"/>
    <w:rsid w:val="00CD1B01"/>
    <w:rsid w:val="00CD3F80"/>
    <w:rsid w:val="00CE0AA6"/>
    <w:rsid w:val="00CE4C2F"/>
    <w:rsid w:val="00D401FB"/>
    <w:rsid w:val="00D4406A"/>
    <w:rsid w:val="00DB2D30"/>
    <w:rsid w:val="00DF54C3"/>
    <w:rsid w:val="00E476C5"/>
    <w:rsid w:val="00E505B5"/>
    <w:rsid w:val="00E6175E"/>
    <w:rsid w:val="00E74ED9"/>
    <w:rsid w:val="00E865E6"/>
    <w:rsid w:val="00EB7196"/>
    <w:rsid w:val="00ED620B"/>
    <w:rsid w:val="00EE076B"/>
    <w:rsid w:val="00EF64A1"/>
    <w:rsid w:val="00F44909"/>
    <w:rsid w:val="00F70EE9"/>
    <w:rsid w:val="00F86F90"/>
    <w:rsid w:val="00FA001D"/>
    <w:rsid w:val="00F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2BE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7724C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724C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724C4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724C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724C4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24C4"/>
    <w:rPr>
      <w:rFonts w:ascii="Tahoma" w:hAnsi="Tahoma" w:cs="Tahoma"/>
      <w:sz w:val="16"/>
      <w:szCs w:val="16"/>
      <w:lang w:val="de-DE"/>
    </w:rPr>
  </w:style>
  <w:style w:type="paragraph" w:styleId="Bearbeitung">
    <w:name w:val="Revision"/>
    <w:hidden/>
    <w:uiPriority w:val="99"/>
    <w:semiHidden/>
    <w:rsid w:val="00856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7724C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724C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724C4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724C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724C4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24C4"/>
    <w:rPr>
      <w:rFonts w:ascii="Tahoma" w:hAnsi="Tahoma" w:cs="Tahoma"/>
      <w:sz w:val="16"/>
      <w:szCs w:val="16"/>
      <w:lang w:val="de-DE"/>
    </w:rPr>
  </w:style>
  <w:style w:type="paragraph" w:styleId="Bearbeitung">
    <w:name w:val="Revision"/>
    <w:hidden/>
    <w:uiPriority w:val="99"/>
    <w:semiHidden/>
    <w:rsid w:val="00856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924F-113D-6243-8287-D81E8421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Case Western Reserve University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Klarmann</dc:creator>
  <cp:lastModifiedBy>Sabine Specht</cp:lastModifiedBy>
  <cp:revision>9</cp:revision>
  <cp:lastPrinted>2015-07-08T10:39:00Z</cp:lastPrinted>
  <dcterms:created xsi:type="dcterms:W3CDTF">2016-11-08T15:27:00Z</dcterms:created>
  <dcterms:modified xsi:type="dcterms:W3CDTF">2016-11-18T20:44:00Z</dcterms:modified>
</cp:coreProperties>
</file>