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58"/>
        <w:gridCol w:w="1359"/>
        <w:gridCol w:w="1352"/>
        <w:gridCol w:w="1497"/>
        <w:gridCol w:w="1774"/>
        <w:gridCol w:w="984"/>
      </w:tblGrid>
      <w:tr w:rsidR="00D23BE2" w:rsidRPr="005E3D72" w:rsidTr="00BE13DB">
        <w:trPr>
          <w:trHeight w:val="49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23BE2" w:rsidRPr="00D23BE2" w:rsidRDefault="00D23BE2" w:rsidP="00DF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es-ES"/>
              </w:rPr>
              <w:t xml:space="preserve">Supplementary Table 3. Cystic echinococcosis hospitalizations rates per 100,000 </w:t>
            </w:r>
            <w:del w:id="0" w:author="Alin " w:date="2016-08-04T22:31:00Z">
              <w:r w:rsidDel="00DF6B29">
                <w:rPr>
                  <w:rFonts w:ascii="Times New Roman" w:eastAsia="Calibri" w:hAnsi="Times New Roman" w:cs="Times New Roman"/>
                  <w:b/>
                  <w:bCs/>
                  <w:color w:val="000000"/>
                  <w:lang w:val="en-US" w:eastAsia="es-ES"/>
                </w:rPr>
                <w:delText>inhabitants</w:delText>
              </w:r>
              <w:r w:rsidRPr="00D23BE2" w:rsidDel="00DF6B29">
                <w:rPr>
                  <w:rFonts w:ascii="Times New Roman" w:eastAsia="Calibri" w:hAnsi="Times New Roman" w:cs="Times New Roman"/>
                  <w:b/>
                  <w:bCs/>
                  <w:color w:val="000000"/>
                  <w:lang w:val="en-US" w:eastAsia="es-ES"/>
                </w:rPr>
                <w:delText xml:space="preserve"> </w:delText>
              </w:r>
            </w:del>
            <w:ins w:id="1" w:author="Alin " w:date="2016-08-04T22:31:00Z">
              <w:r w:rsidR="00DF6B29">
                <w:rPr>
                  <w:rFonts w:ascii="Times New Roman" w:eastAsia="Calibri" w:hAnsi="Times New Roman" w:cs="Times New Roman"/>
                  <w:b/>
                  <w:bCs/>
                  <w:color w:val="000000"/>
                  <w:lang w:val="en-US" w:eastAsia="es-ES"/>
                </w:rPr>
                <w:t>per year</w:t>
              </w:r>
              <w:bookmarkStart w:id="2" w:name="_GoBack"/>
              <w:bookmarkEnd w:id="2"/>
              <w:r w:rsidR="00DF6B29" w:rsidRPr="00D23BE2">
                <w:rPr>
                  <w:rFonts w:ascii="Times New Roman" w:eastAsia="Calibri" w:hAnsi="Times New Roman" w:cs="Times New Roman"/>
                  <w:b/>
                  <w:bCs/>
                  <w:color w:val="000000"/>
                  <w:lang w:val="en-US" w:eastAsia="es-ES"/>
                </w:rPr>
                <w:t xml:space="preserve"> </w:t>
              </w:r>
            </w:ins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es-ES"/>
              </w:rPr>
              <w:t>by autonomous community and time period, 1997-2012, Spain.</w:t>
            </w:r>
          </w:p>
        </w:tc>
      </w:tr>
      <w:tr w:rsidR="00D23BE2" w:rsidRPr="00D23BE2" w:rsidTr="00BE13DB">
        <w:trPr>
          <w:trHeight w:val="1002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Autonomous</w:t>
            </w:r>
            <w:proofErr w:type="spellEnd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community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Total 1998-2012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First</w:t>
            </w:r>
            <w:proofErr w:type="spellEnd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period</w:t>
            </w:r>
            <w:proofErr w:type="spellEnd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 xml:space="preserve"> 1998-2004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Second</w:t>
            </w:r>
            <w:proofErr w:type="spellEnd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period</w:t>
            </w:r>
            <w:proofErr w:type="spellEnd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 xml:space="preserve"> 2005-2012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Hospitalization</w:t>
            </w:r>
            <w:proofErr w:type="spellEnd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rate</w:t>
            </w:r>
            <w:proofErr w:type="spellEnd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changes</w:t>
            </w:r>
            <w:proofErr w:type="spellEnd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 xml:space="preserve"> (times)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Change</w:t>
            </w:r>
            <w:proofErr w:type="spellEnd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direction</w:t>
            </w:r>
            <w:proofErr w:type="spellEnd"/>
          </w:p>
        </w:tc>
      </w:tr>
      <w:tr w:rsidR="00D23BE2" w:rsidRPr="00D23BE2" w:rsidTr="00BE13DB">
        <w:trPr>
          <w:trHeight w:val="82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Andalusia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1.07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>↓</w:t>
            </w:r>
          </w:p>
        </w:tc>
      </w:tr>
      <w:tr w:rsidR="00D23BE2" w:rsidRPr="00D23BE2" w:rsidTr="00BE13DB">
        <w:trPr>
          <w:trHeight w:val="172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Aragon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5.08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6.09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4.20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>↓↓</w:t>
            </w:r>
          </w:p>
        </w:tc>
      </w:tr>
      <w:tr w:rsidR="00D23BE2" w:rsidRPr="00D23BE2" w:rsidTr="00BE13DB">
        <w:trPr>
          <w:trHeight w:val="106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Asturias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>↓</w:t>
            </w:r>
          </w:p>
        </w:tc>
      </w:tr>
      <w:tr w:rsidR="00D23BE2" w:rsidRPr="00D23BE2" w:rsidTr="00BE13DB">
        <w:trPr>
          <w:trHeight w:val="507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Balearic</w:t>
            </w:r>
            <w:proofErr w:type="spellEnd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Islands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s-ES"/>
              </w:rPr>
              <w:t>↑</w:t>
            </w:r>
          </w:p>
        </w:tc>
      </w:tr>
      <w:tr w:rsidR="00D23BE2" w:rsidRPr="00D23BE2" w:rsidTr="00BE13DB">
        <w:trPr>
          <w:trHeight w:val="534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Canary</w:t>
            </w:r>
            <w:proofErr w:type="spellEnd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Islands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s-ES"/>
              </w:rPr>
              <w:t>↑</w:t>
            </w:r>
          </w:p>
        </w:tc>
      </w:tr>
      <w:tr w:rsidR="00D23BE2" w:rsidRPr="00D23BE2" w:rsidTr="00BE13DB">
        <w:trPr>
          <w:trHeight w:val="60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Cantabria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1.04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>↓</w:t>
            </w:r>
          </w:p>
        </w:tc>
      </w:tr>
      <w:tr w:rsidR="00D23BE2" w:rsidRPr="00D23BE2" w:rsidTr="00BE13DB">
        <w:trPr>
          <w:trHeight w:val="348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Castilla-</w:t>
            </w: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Leon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5.27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6.73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3.99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>↓↓</w:t>
            </w:r>
          </w:p>
        </w:tc>
      </w:tr>
      <w:tr w:rsidR="00D23BE2" w:rsidRPr="00D23BE2" w:rsidTr="00BE13DB">
        <w:trPr>
          <w:trHeight w:val="507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Castilla-La Mancha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4.40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5.32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3.59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>↓↓</w:t>
            </w:r>
          </w:p>
        </w:tc>
      </w:tr>
      <w:tr w:rsidR="00D23BE2" w:rsidRPr="00D23BE2" w:rsidTr="00BE13DB">
        <w:trPr>
          <w:trHeight w:val="292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Catalonia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1.50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>↓↓</w:t>
            </w:r>
          </w:p>
        </w:tc>
      </w:tr>
      <w:tr w:rsidR="00D23BE2" w:rsidRPr="00D23BE2" w:rsidTr="00BE13DB">
        <w:trPr>
          <w:trHeight w:val="339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Valencia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1.77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1.29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>↓</w:t>
            </w:r>
          </w:p>
        </w:tc>
      </w:tr>
      <w:tr w:rsidR="00D23BE2" w:rsidRPr="00D23BE2" w:rsidTr="00BE13DB">
        <w:trPr>
          <w:trHeight w:val="207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Extremadura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6.79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7.83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5.88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>↓</w:t>
            </w:r>
          </w:p>
        </w:tc>
      </w:tr>
      <w:tr w:rsidR="00D23BE2" w:rsidRPr="00D23BE2" w:rsidTr="00BE13DB">
        <w:trPr>
          <w:trHeight w:val="131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Galicia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>↓</w:t>
            </w:r>
          </w:p>
        </w:tc>
      </w:tr>
      <w:tr w:rsidR="00D23BE2" w:rsidRPr="00D23BE2" w:rsidTr="00BE13DB">
        <w:trPr>
          <w:trHeight w:val="80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Madrid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2.28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2.60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1.99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>↓</w:t>
            </w:r>
          </w:p>
        </w:tc>
      </w:tr>
      <w:tr w:rsidR="00D23BE2" w:rsidRPr="00D23BE2" w:rsidTr="00BE13DB">
        <w:trPr>
          <w:trHeight w:val="60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Murcia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1.04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s-ES"/>
              </w:rPr>
              <w:t>↑</w:t>
            </w:r>
          </w:p>
        </w:tc>
      </w:tr>
      <w:tr w:rsidR="00D23BE2" w:rsidRPr="00D23BE2" w:rsidTr="00BE13DB">
        <w:trPr>
          <w:trHeight w:val="60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Navarra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3.10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4.22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2.13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>↓↓</w:t>
            </w:r>
          </w:p>
        </w:tc>
      </w:tr>
      <w:tr w:rsidR="00D23BE2" w:rsidRPr="00D23BE2" w:rsidTr="00BE13DB">
        <w:trPr>
          <w:trHeight w:val="507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Basque</w:t>
            </w:r>
            <w:proofErr w:type="spellEnd"/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 xml:space="preserve"> Country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2.49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1.46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>↓↓</w:t>
            </w:r>
          </w:p>
        </w:tc>
      </w:tr>
      <w:tr w:rsidR="00D23BE2" w:rsidRPr="00D23BE2" w:rsidTr="00BE13DB">
        <w:trPr>
          <w:trHeight w:val="339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Rioja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3.81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5.07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2.70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>↓↓</w:t>
            </w:r>
          </w:p>
        </w:tc>
      </w:tr>
      <w:tr w:rsidR="00D23BE2" w:rsidRPr="00D23BE2" w:rsidTr="00BE13DB">
        <w:trPr>
          <w:trHeight w:val="106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Ceuta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2.31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3.63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>↓↓</w:t>
            </w:r>
          </w:p>
        </w:tc>
      </w:tr>
      <w:tr w:rsidR="00D23BE2" w:rsidRPr="00D23BE2" w:rsidTr="00BE13DB">
        <w:trPr>
          <w:trHeight w:val="339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000000"/>
                <w:lang w:eastAsia="es-ES"/>
              </w:rPr>
              <w:t>Melilla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0.86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color w:val="000000"/>
                <w:lang w:eastAsia="es-ES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3BE2" w:rsidRPr="00D23BE2" w:rsidRDefault="00D23BE2" w:rsidP="00D2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s-ES"/>
              </w:rPr>
              <w:t>↑</w:t>
            </w:r>
          </w:p>
        </w:tc>
      </w:tr>
      <w:tr w:rsidR="00D23BE2" w:rsidRPr="00D23BE2" w:rsidTr="00BE13DB">
        <w:trPr>
          <w:trHeight w:val="17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23BE2" w:rsidRPr="00D23BE2" w:rsidRDefault="00D23BE2" w:rsidP="00D23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D23BE2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s-ES"/>
              </w:rPr>
              <w:t xml:space="preserve">↑ </w:t>
            </w:r>
            <w:proofErr w:type="spellStart"/>
            <w:r w:rsidRPr="00D23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increase</w:t>
            </w:r>
            <w:proofErr w:type="spellEnd"/>
            <w:r w:rsidRPr="00D23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;</w:t>
            </w:r>
            <w:r w:rsidRPr="00D23BE2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s-ES"/>
              </w:rPr>
              <w:t xml:space="preserve"> </w:t>
            </w: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 xml:space="preserve">↓ </w:t>
            </w:r>
            <w:r w:rsidRPr="00D23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 xml:space="preserve">≤ 30% </w:t>
            </w:r>
            <w:proofErr w:type="spellStart"/>
            <w:r w:rsidRPr="00D23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decrease</w:t>
            </w:r>
            <w:proofErr w:type="spellEnd"/>
            <w:r w:rsidRPr="00D23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 xml:space="preserve">; </w:t>
            </w:r>
            <w:r w:rsidRPr="00D23BE2">
              <w:rPr>
                <w:rFonts w:ascii="Times New Roman" w:eastAsia="Calibri" w:hAnsi="Times New Roman" w:cs="Times New Roman"/>
                <w:b/>
                <w:bCs/>
                <w:color w:val="76923C"/>
                <w:sz w:val="28"/>
                <w:szCs w:val="28"/>
                <w:lang w:eastAsia="es-ES"/>
              </w:rPr>
              <w:t xml:space="preserve">↓↓ </w:t>
            </w:r>
            <w:r w:rsidRPr="00D23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 xml:space="preserve">≥30% </w:t>
            </w:r>
            <w:proofErr w:type="spellStart"/>
            <w:r w:rsidRPr="00D23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decrease</w:t>
            </w:r>
            <w:proofErr w:type="spellEnd"/>
          </w:p>
        </w:tc>
      </w:tr>
    </w:tbl>
    <w:p w:rsidR="00F049B4" w:rsidRDefault="00F049B4"/>
    <w:sectPr w:rsidR="00F04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08"/>
    <w:rsid w:val="005E3D72"/>
    <w:rsid w:val="00D23BE2"/>
    <w:rsid w:val="00DA0708"/>
    <w:rsid w:val="00DF6B29"/>
    <w:rsid w:val="00F0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 Herrador Ortiz</dc:creator>
  <cp:lastModifiedBy>Alin </cp:lastModifiedBy>
  <cp:revision>2</cp:revision>
  <dcterms:created xsi:type="dcterms:W3CDTF">2016-08-04T20:32:00Z</dcterms:created>
  <dcterms:modified xsi:type="dcterms:W3CDTF">2016-08-04T20:32:00Z</dcterms:modified>
</cp:coreProperties>
</file>