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F6" w:rsidRPr="009435F6" w:rsidRDefault="00B978F6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978F6" w:rsidRPr="00031DBD" w:rsidRDefault="00B1489C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031DBD">
        <w:rPr>
          <w:rFonts w:ascii="Arial" w:hAnsi="Arial" w:cs="Arial"/>
          <w:b/>
          <w:lang w:val="en-US"/>
        </w:rPr>
        <w:t xml:space="preserve">Figure S1: </w:t>
      </w:r>
      <w:bookmarkStart w:id="0" w:name="_GoBack"/>
      <w:r w:rsidR="00031DBD">
        <w:rPr>
          <w:rFonts w:ascii="Arial" w:hAnsi="Arial" w:cs="Arial"/>
          <w:b/>
          <w:lang w:val="en-US"/>
        </w:rPr>
        <w:t>N</w:t>
      </w:r>
      <w:bookmarkEnd w:id="0"/>
      <w:r w:rsidR="00D113F5" w:rsidRPr="00031DBD">
        <w:rPr>
          <w:rFonts w:ascii="Arial" w:hAnsi="Arial" w:cs="Arial"/>
          <w:b/>
          <w:lang w:val="en-US"/>
        </w:rPr>
        <w:t>ucleotide s</w:t>
      </w:r>
      <w:r w:rsidRPr="00031DBD">
        <w:rPr>
          <w:rFonts w:ascii="Arial" w:hAnsi="Arial" w:cs="Arial"/>
          <w:b/>
          <w:lang w:val="en-US"/>
        </w:rPr>
        <w:t xml:space="preserve">equences </w:t>
      </w:r>
      <w:r w:rsidR="00D113F5" w:rsidRPr="00031DBD">
        <w:rPr>
          <w:rFonts w:ascii="Arial" w:hAnsi="Arial" w:cs="Arial"/>
          <w:b/>
          <w:lang w:val="en-US"/>
        </w:rPr>
        <w:t xml:space="preserve">of mRNAs </w:t>
      </w:r>
      <w:r w:rsidRPr="00031DBD">
        <w:rPr>
          <w:rFonts w:ascii="Arial" w:hAnsi="Arial" w:cs="Arial"/>
          <w:b/>
          <w:lang w:val="en-US"/>
        </w:rPr>
        <w:t>used for vaccinations</w:t>
      </w:r>
    </w:p>
    <w:p w:rsidR="00B1489C" w:rsidRDefault="00B1489C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489C" w:rsidRDefault="00B1489C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489C" w:rsidRDefault="003202E0" w:rsidP="00D015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two sequences of the RABV-G</w:t>
      </w:r>
      <w:r w:rsidR="00D66012">
        <w:rPr>
          <w:rFonts w:ascii="Arial" w:hAnsi="Arial" w:cs="Arial"/>
          <w:sz w:val="24"/>
          <w:szCs w:val="24"/>
          <w:lang w:val="en-US"/>
        </w:rPr>
        <w:t>, A and B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B1489C">
        <w:rPr>
          <w:rFonts w:ascii="Arial" w:hAnsi="Arial" w:cs="Arial"/>
          <w:sz w:val="24"/>
          <w:szCs w:val="24"/>
          <w:lang w:val="en-US"/>
        </w:rPr>
        <w:t xml:space="preserve"> contain the identical open reading frame</w:t>
      </w:r>
      <w:r w:rsidR="00FF5872">
        <w:rPr>
          <w:rFonts w:ascii="Arial" w:hAnsi="Arial" w:cs="Arial"/>
          <w:sz w:val="24"/>
          <w:szCs w:val="24"/>
          <w:lang w:val="en-US"/>
        </w:rPr>
        <w:t xml:space="preserve">, </w:t>
      </w:r>
      <w:r w:rsidR="00B1489C">
        <w:rPr>
          <w:rFonts w:ascii="Arial" w:hAnsi="Arial" w:cs="Arial"/>
          <w:sz w:val="24"/>
          <w:szCs w:val="24"/>
          <w:lang w:val="en-US"/>
        </w:rPr>
        <w:t>encoding the RABV-G protein</w:t>
      </w:r>
      <w:r w:rsidR="00FF5872" w:rsidRPr="00FF5872">
        <w:rPr>
          <w:rFonts w:ascii="Arial" w:hAnsi="Arial" w:cs="Arial"/>
          <w:sz w:val="24"/>
          <w:szCs w:val="24"/>
          <w:lang w:val="en-US"/>
        </w:rPr>
        <w:t xml:space="preserve"> of the Pasteur strain</w:t>
      </w:r>
      <w:r w:rsidR="00FF587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F5872" w:rsidRPr="00FF5872">
        <w:rPr>
          <w:rFonts w:ascii="Arial" w:hAnsi="Arial" w:cs="Arial"/>
          <w:sz w:val="24"/>
          <w:szCs w:val="24"/>
          <w:lang w:val="en-US"/>
        </w:rPr>
        <w:t>GenBank</w:t>
      </w:r>
      <w:proofErr w:type="spellEnd"/>
      <w:r w:rsidR="00FF5872" w:rsidRPr="00FF5872">
        <w:rPr>
          <w:rFonts w:ascii="Arial" w:hAnsi="Arial" w:cs="Arial"/>
          <w:sz w:val="24"/>
          <w:szCs w:val="24"/>
          <w:lang w:val="en-US"/>
        </w:rPr>
        <w:t xml:space="preserve"> accession number: AAA47218.1)</w:t>
      </w:r>
      <w:r w:rsidR="00B1489C">
        <w:rPr>
          <w:rFonts w:ascii="Arial" w:hAnsi="Arial" w:cs="Arial"/>
          <w:sz w:val="24"/>
          <w:szCs w:val="24"/>
          <w:lang w:val="en-US"/>
        </w:rPr>
        <w:t>. The two RNA constructs differ in the non-coding 3’ and 5’ untranslated regions (UTRs).</w:t>
      </w:r>
    </w:p>
    <w:p w:rsidR="00B1489C" w:rsidRPr="009435F6" w:rsidRDefault="00B1489C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015FC" w:rsidRDefault="00D015FC" w:rsidP="00D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2E0">
        <w:rPr>
          <w:rFonts w:ascii="Arial" w:hAnsi="Arial" w:cs="Arial"/>
          <w:b/>
          <w:sz w:val="24"/>
          <w:szCs w:val="24"/>
          <w:lang w:val="en-US"/>
        </w:rPr>
        <w:t>RABV-G mRNA</w:t>
      </w:r>
      <w:r w:rsidR="00D66012">
        <w:rPr>
          <w:rFonts w:ascii="Arial" w:hAnsi="Arial" w:cs="Arial"/>
          <w:b/>
          <w:sz w:val="24"/>
          <w:szCs w:val="24"/>
          <w:lang w:val="en-US"/>
        </w:rPr>
        <w:t xml:space="preserve"> A</w:t>
      </w:r>
    </w:p>
    <w:p w:rsidR="00B978F6" w:rsidRPr="009435F6" w:rsidRDefault="00B978F6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35F6">
        <w:rPr>
          <w:rFonts w:ascii="Arial" w:hAnsi="Arial" w:cs="Arial"/>
          <w:sz w:val="24"/>
          <w:szCs w:val="24"/>
          <w:lang w:val="en-US"/>
        </w:rPr>
        <w:t>GGGAGAAAGCUUACCAUGGUGCCCCAGGCCCUGCUCUUCGUCCCGCUGCUGGUGUUCCCCCUCUGCUUCGGCAAGUUCCCCAUCUACACCAUCCCCGACAAGCUGGGGCCGUGGAGCCCCAUCGACAUCCACCACCUGUCCUGCCCCAACAACCUCGUGGUCGAGGACGAGGGCUGCACCAACCUGAGCGGGUUCUCCUACAUGGAGCUGAAGGUGGGCUACAUCAGCGCCAUCAAGAUGAACGGGUUCACGUGCACCGGCGUGGUCACCGAGGCGGAGACCUACACGAACUUCGUGGGCUACGUGACCACCACCUUCAAGCGGAAGCACUUCCGCCCCACGCCGGACGCCUGCCGGGCCGCCUACAACUGGAAGAUGGCCGGGGACCCCCGCUACGAGGAGUCCCUCCACAACCCCUACCCCGACUACCACUGGCUGCGGACCGUCAAGACCACCAAGGAGAGCCUGGUGAUCAUCUCCCCGAGCGUGGCGGACCUCGACCCCUACGACCGCUCCCUGCACAGCCGGGUCUUCCCCGGCGGGAACUGCUCCGGCGUGGCCGUGAGCUCCACGUACUGCAGCACCAACCACGACUACACCAUCUGGAUGCCCGAGAACCCGCGCCUGGGGAUGUCCUGCGACAUCUUCACCAACAGCCGGGGCAAGCGCGCCUCCAAGGGCAGCGAGACGUGCGGGUUCGUCGACGAGCGGGGCCUCUACAAGUCCCUGAAGGGGGCCUGCAAGCUGAAGCUCUGCGGCGUGCUGGGCCUGCGCCUCAUGGACGGGACCUGGGUGGCGAUGCAGACCAGCAACGAGACCAAGUGGUGCCCCCCCGGCCAGCUGGUCAACCUGCACGACUUCCGGAGCGACGAGAUCGAGCACCUCGUGGUGGAGGAGCUGGUCAAGAAGCGCGAGGAGUGCCUGGACGCCCUCGAGUCCAUCAUGACGACCAAGAGCGUGUCCUUCCGGCGCCUGAGCCACCUGCGGAAGCUCGUGCCCGGGUUCGGCAAGGCCUACACCAUCUUCAACAAGACCCUGAUGGAGGCCGACGCCCACUACAAGUCCGUCCGCACGUGGAACGAGAUCAUCCCGAGCAAGGGGUGCCUGCGGGUGGGCGGCCGCUGCCACCCCCACGUCAACGGGGUGUUCUUCAACGGCAUCAUCCUCGGGCCCGACGGCAACGUGCUGAUCCCCGAGAUGCAGUCCAGCCUGCUCCAGCAGCACAUGGAGCUGCUGGUCUCCAGCGUGAUCCCGCUCAUGCACCCCCUGGCGGACCCCUCCACCGUGUUCAAGAACGGGGACGAGGCCGAGGACUUCGUCGAGGUGCACCUGCCCGACGUGCACGAGCGGAUCAGCGGCGUCGACCUCGGCCUGCCGAACUGGGGGAAGUACGUGCUGCUCUCCGCCGGCGCCCUGACCGCCCUGAUGCUGAUCAUCUUCCUCAUGACCUGCUGGCGCCGGGUGAACCGGAGCGAGCCCACGCAGCACAACCUGCGCGGGACCGGCCGGGAGGUCUCCGUGACCCCGCAGAGCGGGAAGAUCAUCUCCAGCUGGGAGUCCUACAAGAGCGGCGGCGAGACCGGGCUGUGAGGACUAGUUAUAAGACUGACUAGCCCGAUGGGCCUCCCAACGGGCCCUCCUCCCCUCCUUGCACCGAGAUUAAUAAAAAAAAAAAAAAAAAAAAAAAAAAAAAAAAAAAAAAAAAAAAAAAAAAAAAAAAAAAAAAAAUGCAUCCCCCCCCCCCCCCCCCCCCCCCCCCCCCCCAAAGGCUCUUUUCAGAGCCACCAGAAUU</w:t>
      </w:r>
    </w:p>
    <w:p w:rsidR="00B978F6" w:rsidRPr="009435F6" w:rsidRDefault="00B978F6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978F6" w:rsidRPr="009435F6" w:rsidRDefault="00B978F6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1DBD" w:rsidRDefault="00031DBD">
      <w:pPr>
        <w:rPr>
          <w:ins w:id="1" w:author="Margit Schnee" w:date="2016-05-10T15:04:00Z"/>
          <w:rFonts w:ascii="Arial" w:hAnsi="Arial" w:cs="Arial"/>
          <w:b/>
          <w:sz w:val="24"/>
          <w:szCs w:val="24"/>
          <w:lang w:val="en-US"/>
        </w:rPr>
      </w:pPr>
      <w:ins w:id="2" w:author="Margit Schnee" w:date="2016-05-10T15:04:00Z">
        <w:r>
          <w:rPr>
            <w:rFonts w:ascii="Arial" w:hAnsi="Arial" w:cs="Arial"/>
            <w:b/>
            <w:sz w:val="24"/>
            <w:szCs w:val="24"/>
            <w:lang w:val="en-US"/>
          </w:rPr>
          <w:br w:type="page"/>
        </w:r>
      </w:ins>
    </w:p>
    <w:p w:rsidR="00D015FC" w:rsidRDefault="003202E0" w:rsidP="00B97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2E0">
        <w:rPr>
          <w:rFonts w:ascii="Arial" w:hAnsi="Arial" w:cs="Arial"/>
          <w:b/>
          <w:sz w:val="24"/>
          <w:szCs w:val="24"/>
          <w:lang w:val="en-US"/>
        </w:rPr>
        <w:lastRenderedPageBreak/>
        <w:t>RABV-G mRNA</w:t>
      </w:r>
      <w:r w:rsidR="00D66012">
        <w:rPr>
          <w:rFonts w:ascii="Arial" w:hAnsi="Arial" w:cs="Arial"/>
          <w:b/>
          <w:sz w:val="24"/>
          <w:szCs w:val="24"/>
          <w:lang w:val="en-US"/>
        </w:rPr>
        <w:t xml:space="preserve"> B</w:t>
      </w:r>
    </w:p>
    <w:p w:rsidR="00055202" w:rsidRPr="00D015FC" w:rsidRDefault="00B978F6" w:rsidP="00B978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435F6">
        <w:rPr>
          <w:rFonts w:ascii="Arial" w:hAnsi="Arial" w:cs="Arial"/>
          <w:sz w:val="24"/>
          <w:szCs w:val="24"/>
          <w:lang w:val="en-US"/>
        </w:rPr>
        <w:t>GGGGCGCUGCCUACGGAGGUGGCAGCCAUCUCCUUCUCGGCAUCAAGCUUACCAUGGUGCCCCAGGCCCUGCUCUUCGUCCCGCUGCUGGUGUUCCCCCUCUGCUUCGGCAAGUUCCCCAUCUACACCAUCCCCGACAAGCUGGGGCCGUGGAGCCCCAUCGACAUCCACCACCUGUCCUGCCCCAACAACCUCGUGGUCGAGGACGAGGGCUGCACCAACCUGAGCGGGUUCUCCUACAUGGAGCUGAAGGUGGGCUACAUCAGCGCCAUCAAGAUGAACGGGUUCACGUGCACCGGCGUGGUCACCGAGGCGGAGACCUACACGAACUUCGUGGGCUACGUGACCACCACCUUCAAGCGGAAGCACUUCCGCCCCACGCCGGACGCCUGCCGGGCCGCCUACAACUGGAAGAUGGCCGGGGACCCCCGCUACGAGGAGUCCCUCCACAACCCCUACCCCGACUACCACUGGCUGCGGACCGUCAAGACCACCAAGGAGAGCCUGGUGAUCAUCUCCCCGAGCGUGGCGGACCUCGACCCCUACGACCGCUCCCUGCACAGCCGGGUCUUCCCCGGCGGGAACUGCUCCGGCGUGGCCGUGAGCUCCACGUACUGCAGCACCAACCACGACUACACCAUCUGGAUGCCCGAGAACCCGCGCCUGGGGAUGUCCUGCGACAUCUUCACCAACAGCCGGGGCAAGCGCGCCUCCAAGGGCAGCGAGACGUGCGGGUUCGUCGACGAGCGGGGCCUCUACAAGUCCCUGAAGGGGGCCUGCAAGCUGAAGCUCUGCGGCGUGCUGGGCCUGCGCCUCAUGGACGGGACCUGGGUGGCGAUGCAGACCAGCAACGAGACCAAGUGGUGCCCCCCCGGCCAGCUGGUCAACCUGCACGACUUCCGGAGCGACGAGAUCGAGCACCUCGUGGUGGAGGAGCUGGUCAAGAAGCGCGAGGAGUGCCUGGACGCCCUCGAGUCCAUCAUGACGACCAAGAGCGUGUCCUUCCGGCGCCUGAGCCACCUGCGGAAGCUCGUGCCCGGGUUCGGCAAGGCCUACACCAUCUUCAACAAGACCCUGAUGGAGGCCGACGCCCACUACAAGUCCGUCCGCACGUGGAACGAGAUCAUCCCGAGCAAGGGGUGCCUGCGGGUGGGCGGCCGCUGCCACCCCCACGUCAACGGGGUGUUCUUCAACGGCAUCAUCCUCGGGCCCGACGGCAACGUGCUGAUCCCCGAGAUGCAGUCCAGCCUGCUCCAGCAGCACAUGGAGCUGCUGGUCUCCAGCGUGAUCCCGCUCAUGCACCCCCUGGCGGACCCCUCCACCGUGUUCAAGAACGGGGACGAGGCCGAGGACUUCGUCGAGGUGCACCUGCCCGACGUGCACGAGCGGAUCAGCGGCGUCGACCUCGGCCUGCCGAACUGGGGGAAGUACGUGCUGCUCUCCGCCGGCGCCCUGACCGCCCUGAUGCUGAUCAUCUUCCUCAUGACCUGCUGGCGCCGGGUGAACCGGAGCGAGCCCACGCAGCACAACCUGCGCGGGACCGGCCGGGAGGUCUCCGUGACCCCGCAGAGCGGGAAGAUCAUCUCCAGCUGGGAGUCCUACAAGAGCGGCGGCGAGACCGGGCUGUGAGGACUAGUGCAUCACAUUUAAAAGCAUCUCAGCCUACCAUGAGAAUAAGAGAAAGAAAAUGAAGAUCAAUAGCUUAUUCAUCUCUUUUUCUUUUUCGUUGGUGUAAAGCCAACACCCUGUCUAAAAAACAUAAAUUUCUUUAAUCAUUUUGCCUCUUUUCUCUGUGCUUCAAUUAAUAAAAAAUGGAAAGAACCUAGAUCUAAAAAAAAAAAAAAAAAAAAAAAAAAAAAAAAAAAAAAAAAAAAAAAAAAAAAAAAAAAAAAAAUGCAUCCCCCCCCCCCCCCCCCCCCCCCCCCCCCCCAAAGGCUCUUUUCAGAGCCACCAGAAUU</w:t>
      </w:r>
    </w:p>
    <w:sectPr w:rsidR="00055202" w:rsidRPr="00D01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F6"/>
    <w:rsid w:val="00031DBD"/>
    <w:rsid w:val="00130559"/>
    <w:rsid w:val="003202E0"/>
    <w:rsid w:val="00654D55"/>
    <w:rsid w:val="0065730E"/>
    <w:rsid w:val="00682E7E"/>
    <w:rsid w:val="008224E4"/>
    <w:rsid w:val="009435F6"/>
    <w:rsid w:val="00B1489C"/>
    <w:rsid w:val="00B978F6"/>
    <w:rsid w:val="00C20CE8"/>
    <w:rsid w:val="00C37F7C"/>
    <w:rsid w:val="00D015FC"/>
    <w:rsid w:val="00D0599C"/>
    <w:rsid w:val="00D113F5"/>
    <w:rsid w:val="00D66012"/>
    <w:rsid w:val="00E03A3C"/>
    <w:rsid w:val="00EE4840"/>
    <w:rsid w:val="00F65783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Schnee</dc:creator>
  <cp:lastModifiedBy>Benjamin Petsch</cp:lastModifiedBy>
  <cp:revision>10</cp:revision>
  <dcterms:created xsi:type="dcterms:W3CDTF">2016-03-07T14:16:00Z</dcterms:created>
  <dcterms:modified xsi:type="dcterms:W3CDTF">2016-05-26T18:41:00Z</dcterms:modified>
</cp:coreProperties>
</file>