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C022F" w14:textId="70C76791" w:rsidR="005306EC" w:rsidRDefault="00B16ED2" w:rsidP="00B16ED2">
      <w:pPr>
        <w:rPr>
          <w:rFonts w:ascii="Times New Roman" w:hAnsi="Times New Roman" w:cs="Times New Roman"/>
          <w:b/>
          <w:sz w:val="22"/>
          <w:szCs w:val="22"/>
        </w:rPr>
      </w:pPr>
      <w:r>
        <w:rPr>
          <w:rFonts w:ascii="Times New Roman" w:hAnsi="Times New Roman" w:cs="Times New Roman"/>
          <w:b/>
          <w:sz w:val="22"/>
          <w:szCs w:val="22"/>
        </w:rPr>
        <w:t>S3</w:t>
      </w:r>
      <w:r w:rsidRPr="00B42109">
        <w:rPr>
          <w:rFonts w:ascii="Times New Roman" w:hAnsi="Times New Roman" w:cs="Times New Roman"/>
          <w:b/>
          <w:sz w:val="22"/>
          <w:szCs w:val="22"/>
        </w:rPr>
        <w:t xml:space="preserve"> Table. </w:t>
      </w:r>
      <w:r>
        <w:rPr>
          <w:rFonts w:ascii="Times New Roman" w:hAnsi="Times New Roman" w:cs="Times New Roman"/>
          <w:b/>
          <w:sz w:val="22"/>
          <w:szCs w:val="22"/>
        </w:rPr>
        <w:t>Trace Minerals</w:t>
      </w:r>
    </w:p>
    <w:tbl>
      <w:tblPr>
        <w:tblStyle w:val="TableGrid"/>
        <w:tblW w:w="0" w:type="auto"/>
        <w:tblLayout w:type="fixed"/>
        <w:tblLook w:val="04A0" w:firstRow="1" w:lastRow="0" w:firstColumn="1" w:lastColumn="0" w:noHBand="0" w:noVBand="1"/>
      </w:tblPr>
      <w:tblGrid>
        <w:gridCol w:w="918"/>
        <w:gridCol w:w="1350"/>
        <w:gridCol w:w="2430"/>
        <w:gridCol w:w="2070"/>
        <w:gridCol w:w="2430"/>
        <w:gridCol w:w="3978"/>
      </w:tblGrid>
      <w:tr w:rsidR="005306EC" w:rsidRPr="00B76201" w14:paraId="6579E12B" w14:textId="77777777" w:rsidTr="00020116">
        <w:trPr>
          <w:trHeight w:val="259"/>
        </w:trPr>
        <w:tc>
          <w:tcPr>
            <w:tcW w:w="918" w:type="dxa"/>
            <w:vAlign w:val="center"/>
          </w:tcPr>
          <w:p w14:paraId="56C4C331"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b/>
                <w:sz w:val="16"/>
                <w:szCs w:val="16"/>
              </w:rPr>
              <w:t xml:space="preserve">Authors </w:t>
            </w:r>
          </w:p>
        </w:tc>
        <w:tc>
          <w:tcPr>
            <w:tcW w:w="1350" w:type="dxa"/>
            <w:vAlign w:val="center"/>
          </w:tcPr>
          <w:p w14:paraId="55811DFE" w14:textId="77777777" w:rsidR="005306EC" w:rsidRPr="00B76201" w:rsidRDefault="005306EC" w:rsidP="00020116">
            <w:pPr>
              <w:keepNext/>
              <w:keepLines/>
              <w:outlineLvl w:val="2"/>
              <w:rPr>
                <w:rFonts w:ascii="Times New Roman" w:eastAsiaTheme="majorEastAsia" w:hAnsi="Times New Roman" w:cstheme="minorBidi"/>
                <w:i/>
                <w:iCs/>
                <w:color w:val="243F60" w:themeColor="accent1" w:themeShade="7F"/>
                <w:sz w:val="16"/>
                <w:szCs w:val="16"/>
              </w:rPr>
            </w:pPr>
            <w:r w:rsidRPr="00B76201">
              <w:rPr>
                <w:rFonts w:ascii="Times New Roman" w:hAnsi="Times New Roman"/>
                <w:b/>
                <w:sz w:val="16"/>
                <w:szCs w:val="16"/>
              </w:rPr>
              <w:t>Sample (N)</w:t>
            </w:r>
          </w:p>
        </w:tc>
        <w:tc>
          <w:tcPr>
            <w:tcW w:w="2430" w:type="dxa"/>
            <w:vAlign w:val="center"/>
          </w:tcPr>
          <w:p w14:paraId="55688864"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b/>
                <w:sz w:val="16"/>
                <w:szCs w:val="16"/>
              </w:rPr>
              <w:t>Methods</w:t>
            </w:r>
          </w:p>
        </w:tc>
        <w:tc>
          <w:tcPr>
            <w:tcW w:w="2070" w:type="dxa"/>
            <w:vAlign w:val="center"/>
          </w:tcPr>
          <w:p w14:paraId="26454C7B"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b/>
                <w:sz w:val="16"/>
                <w:szCs w:val="16"/>
              </w:rPr>
              <w:t>Definition of Leptospirosis</w:t>
            </w:r>
          </w:p>
        </w:tc>
        <w:tc>
          <w:tcPr>
            <w:tcW w:w="2430" w:type="dxa"/>
            <w:vAlign w:val="center"/>
          </w:tcPr>
          <w:p w14:paraId="4B93D097" w14:textId="77777777" w:rsidR="005306EC" w:rsidRPr="00B76201" w:rsidRDefault="005306EC" w:rsidP="00020116">
            <w:pPr>
              <w:keepNext/>
              <w:keepLines/>
              <w:outlineLvl w:val="4"/>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b/>
                <w:sz w:val="16"/>
                <w:szCs w:val="16"/>
              </w:rPr>
              <w:t>Definition of Micronutrient</w:t>
            </w:r>
          </w:p>
        </w:tc>
        <w:tc>
          <w:tcPr>
            <w:tcW w:w="3978" w:type="dxa"/>
            <w:vAlign w:val="center"/>
          </w:tcPr>
          <w:p w14:paraId="00B61CC2" w14:textId="77777777" w:rsidR="005306EC" w:rsidRPr="00B76201" w:rsidRDefault="005306EC" w:rsidP="00EA0A8E">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b/>
                <w:sz w:val="16"/>
                <w:szCs w:val="16"/>
              </w:rPr>
              <w:t>Main Findings</w:t>
            </w:r>
          </w:p>
        </w:tc>
      </w:tr>
      <w:tr w:rsidR="005306EC" w:rsidRPr="00B76201" w14:paraId="55A40D68" w14:textId="77777777" w:rsidTr="00020116">
        <w:trPr>
          <w:trHeight w:val="259"/>
        </w:trPr>
        <w:tc>
          <w:tcPr>
            <w:tcW w:w="13176" w:type="dxa"/>
            <w:gridSpan w:val="6"/>
            <w:vAlign w:val="center"/>
          </w:tcPr>
          <w:p w14:paraId="0FC00C49" w14:textId="77777777" w:rsidR="005306EC" w:rsidRPr="00B76201" w:rsidRDefault="005306EC" w:rsidP="00EA0A8E">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b/>
                <w:i/>
                <w:sz w:val="16"/>
                <w:szCs w:val="16"/>
              </w:rPr>
              <w:t>Laboratory</w:t>
            </w:r>
          </w:p>
        </w:tc>
      </w:tr>
      <w:tr w:rsidR="005306EC" w:rsidRPr="00B76201" w14:paraId="4ED9C78F" w14:textId="77777777" w:rsidTr="00020116">
        <w:trPr>
          <w:trHeight w:val="340"/>
        </w:trPr>
        <w:tc>
          <w:tcPr>
            <w:tcW w:w="918" w:type="dxa"/>
          </w:tcPr>
          <w:p w14:paraId="11A3342A" w14:textId="77777777" w:rsidR="005306EC" w:rsidRPr="00B76201" w:rsidRDefault="005306EC" w:rsidP="00020116">
            <w:pPr>
              <w:rPr>
                <w:rFonts w:ascii="Times New Roman" w:eastAsiaTheme="minorEastAsia" w:hAnsi="Times New Roman" w:cstheme="minorBidi"/>
                <w:sz w:val="16"/>
                <w:szCs w:val="16"/>
              </w:rPr>
            </w:pPr>
            <w:r w:rsidRPr="00B76201">
              <w:rPr>
                <w:rFonts w:ascii="Times New Roman" w:hAnsi="Times New Roman"/>
                <w:sz w:val="16"/>
                <w:szCs w:val="16"/>
              </w:rPr>
              <w:fldChar w:fldCharType="begin"/>
            </w:r>
            <w:r>
              <w:rPr>
                <w:rFonts w:ascii="Times New Roman" w:hAnsi="Times New Roman"/>
                <w:sz w:val="16"/>
                <w:szCs w:val="16"/>
              </w:rPr>
              <w:instrText xml:space="preserve"> ADDIN EN.CITE &lt;EndNote&gt;&lt;Cite&gt;&lt;Author&gt;Madathiparambil&lt;/Author&gt;&lt;Year&gt;2011&lt;/Year&gt;&lt;RecNum&gt;62&lt;/RecNum&gt;&lt;DisplayText&gt;[62]&lt;/DisplayText&gt;&lt;record&gt;&lt;rec-number&gt;62&lt;/rec-number&gt;&lt;foreign-keys&gt;&lt;key app="EN" db-id="2e922trxgwxtr2etrapvfa2lepp9pe2tedsf" timestamp="1447530154"&gt;62&lt;/key&gt;&lt;/foreign-keys&gt;&lt;ref-type name="Journal Article"&gt;17&lt;/ref-type&gt;&lt;contributors&gt;&lt;authors&gt;&lt;author&gt;Madathiparambil, M. G.&lt;/author&gt;&lt;author&gt;Cattavarayane, S.&lt;/author&gt;&lt;author&gt;Perumana, S. R.&lt;/author&gt;&lt;author&gt;Manickam, G. D.&lt;/author&gt;&lt;author&gt;Sehgal, S. C.&lt;/author&gt;&lt;/authors&gt;&lt;/contributors&gt;&lt;auth-address&gt;Regional Medical Research Centre (ICMR) and WHO Collaborating Centre for Diagnosis, Reference, Research and, Training in Leptospirosis, Post Bag No. 13, Port Blair 744 101, Andaman and Nicobar Islands, India. madananmg@icmr.org.in&lt;/auth-address&gt;&lt;titles&gt;&lt;title&gt;Presence of 46 kDa gelatinase on the outer membrane of Leptospira&lt;/title&gt;&lt;secondary-title&gt;Curr Microbiol&lt;/secondary-title&gt;&lt;alt-title&gt;Current microbiology&lt;/alt-title&gt;&lt;/titles&gt;&lt;periodical&gt;&lt;full-title&gt;Curr Microbiol&lt;/full-title&gt;&lt;abbr-1&gt;Current microbiology&lt;/abbr-1&gt;&lt;/periodical&gt;&lt;alt-periodical&gt;&lt;full-title&gt;Curr Microbiol&lt;/full-title&gt;&lt;abbr-1&gt;Current microbiology&lt;/abbr-1&gt;&lt;/alt-periodical&gt;&lt;pages&gt;1478-82&lt;/pages&gt;&lt;volume&gt;62&lt;/volume&gt;&lt;number&gt;5&lt;/number&gt;&lt;edition&gt;2011/02/10&lt;/edition&gt;&lt;keywords&gt;&lt;keyword&gt;Bacterial Outer Membrane Proteins/chemistry/ metabolism&lt;/keyword&gt;&lt;keyword&gt;Enzyme Stability&lt;/keyword&gt;&lt;keyword&gt;Gelatinases/chemistry/genetics/ metabolism&lt;/keyword&gt;&lt;keyword&gt;Humans&lt;/keyword&gt;&lt;keyword&gt;Leptospira/chemistry/ enzymology/genetics&lt;/keyword&gt;&lt;keyword&gt;Leptospirosis/microbiology&lt;/keyword&gt;&lt;keyword&gt;Molecular Weight&lt;/keyword&gt;&lt;/keywords&gt;&lt;dates&gt;&lt;year&gt;2011&lt;/year&gt;&lt;pub-dates&gt;&lt;date&gt;May&lt;/date&gt;&lt;/pub-dates&gt;&lt;/dates&gt;&lt;isbn&gt;1432-0991 (Electronic)&amp;#xD;0343-8651 (Linking)&lt;/isbn&gt;&lt;accession-num&gt;21305291&lt;/accession-num&gt;&lt;urls&gt;&lt;/urls&gt;&lt;electronic-resource-num&gt;10.1007/s00284-011-9886-4&lt;/electronic-resource-num&gt;&lt;remote-database-provider&gt;NLM&lt;/remote-database-provider&gt;&lt;language&gt;eng&lt;/language&gt;&lt;/record&gt;&lt;/Cite&gt;&lt;/EndNote&gt;</w:instrText>
            </w:r>
            <w:r w:rsidRPr="00B76201">
              <w:rPr>
                <w:rFonts w:ascii="Times New Roman" w:hAnsi="Times New Roman"/>
                <w:sz w:val="16"/>
                <w:szCs w:val="16"/>
              </w:rPr>
              <w:fldChar w:fldCharType="separate"/>
            </w:r>
            <w:r>
              <w:rPr>
                <w:rFonts w:ascii="Times New Roman" w:hAnsi="Times New Roman"/>
                <w:noProof/>
                <w:sz w:val="16"/>
                <w:szCs w:val="16"/>
              </w:rPr>
              <w:t>[</w:t>
            </w:r>
            <w:hyperlink w:anchor="_ENREF_62" w:tooltip="Madathiparambil, 2011 #62" w:history="1">
              <w:r>
                <w:rPr>
                  <w:rFonts w:ascii="Times New Roman" w:hAnsi="Times New Roman"/>
                  <w:noProof/>
                  <w:sz w:val="16"/>
                  <w:szCs w:val="16"/>
                </w:rPr>
                <w:t>62</w:t>
              </w:r>
            </w:hyperlink>
            <w:r>
              <w:rPr>
                <w:rFonts w:ascii="Times New Roman" w:hAnsi="Times New Roman"/>
                <w:noProof/>
                <w:sz w:val="16"/>
                <w:szCs w:val="16"/>
              </w:rPr>
              <w:t>]</w:t>
            </w:r>
            <w:r w:rsidRPr="00B76201">
              <w:rPr>
                <w:rFonts w:ascii="Times New Roman" w:hAnsi="Times New Roman"/>
                <w:sz w:val="16"/>
                <w:szCs w:val="16"/>
              </w:rPr>
              <w:fldChar w:fldCharType="end"/>
            </w:r>
          </w:p>
        </w:tc>
        <w:tc>
          <w:tcPr>
            <w:tcW w:w="1350" w:type="dxa"/>
          </w:tcPr>
          <w:p w14:paraId="3D14D985" w14:textId="77777777" w:rsidR="005306EC" w:rsidRPr="00B76201" w:rsidRDefault="005306EC" w:rsidP="00020116">
            <w:pPr>
              <w:tabs>
                <w:tab w:val="center" w:pos="4320"/>
                <w:tab w:val="right" w:pos="8640"/>
              </w:tabs>
              <w:rPr>
                <w:rFonts w:ascii="Times New Roman" w:eastAsiaTheme="minorEastAsia" w:hAnsi="Times New Roman" w:cstheme="minorBidi"/>
                <w:sz w:val="16"/>
                <w:szCs w:val="16"/>
              </w:rPr>
            </w:pPr>
            <w:r w:rsidRPr="00B76201">
              <w:rPr>
                <w:rFonts w:ascii="Times New Roman" w:hAnsi="Times New Roman"/>
                <w:sz w:val="16"/>
                <w:szCs w:val="16"/>
              </w:rPr>
              <w:t>2x10</w:t>
            </w:r>
            <w:r w:rsidRPr="00B76201">
              <w:rPr>
                <w:rFonts w:ascii="Times New Roman" w:hAnsi="Times New Roman"/>
                <w:sz w:val="16"/>
                <w:szCs w:val="16"/>
                <w:vertAlign w:val="superscript"/>
              </w:rPr>
              <w:t xml:space="preserve">9 </w:t>
            </w:r>
            <w:r w:rsidRPr="00B76201">
              <w:rPr>
                <w:rFonts w:ascii="Times New Roman" w:hAnsi="Times New Roman"/>
                <w:sz w:val="16"/>
                <w:szCs w:val="16"/>
              </w:rPr>
              <w:t>leptospires per mL</w:t>
            </w:r>
          </w:p>
        </w:tc>
        <w:tc>
          <w:tcPr>
            <w:tcW w:w="2430" w:type="dxa"/>
          </w:tcPr>
          <w:p w14:paraId="63E987E0" w14:textId="195B8972" w:rsidR="005306EC" w:rsidRPr="00B76201" w:rsidRDefault="005306EC" w:rsidP="00C319E2">
            <w:pPr>
              <w:tabs>
                <w:tab w:val="center" w:pos="4320"/>
                <w:tab w:val="right" w:pos="8640"/>
              </w:tabs>
              <w:ind w:left="-18"/>
              <w:rPr>
                <w:rFonts w:ascii="Times New Roman" w:eastAsiaTheme="minorEastAsia" w:hAnsi="Times New Roman" w:cstheme="minorBidi"/>
                <w:i/>
                <w:iCs/>
                <w:color w:val="243F60" w:themeColor="accent1" w:themeShade="7F"/>
                <w:sz w:val="16"/>
                <w:szCs w:val="16"/>
              </w:rPr>
            </w:pPr>
            <w:r>
              <w:rPr>
                <w:rFonts w:ascii="Times New Roman" w:eastAsiaTheme="minorEastAsia" w:hAnsi="Times New Roman"/>
                <w:sz w:val="16"/>
                <w:szCs w:val="16"/>
              </w:rPr>
              <w:t>Gelatinase</w:t>
            </w:r>
            <w:r w:rsidRPr="00B76201">
              <w:rPr>
                <w:rFonts w:ascii="Times New Roman" w:eastAsiaTheme="minorEastAsia" w:hAnsi="Times New Roman"/>
                <w:sz w:val="16"/>
                <w:szCs w:val="16"/>
              </w:rPr>
              <w:t xml:space="preserve"> dependence on metal ions was evaluated</w:t>
            </w:r>
            <w:r w:rsidRPr="00B76201">
              <w:rPr>
                <w:rFonts w:ascii="Times New Roman" w:hAnsi="Times New Roman"/>
                <w:sz w:val="16"/>
                <w:szCs w:val="16"/>
              </w:rPr>
              <w:t xml:space="preserve"> by extracting gelatinase </w:t>
            </w:r>
            <w:del w:id="0" w:author="Heather" w:date="2016-06-19T17:26:00Z">
              <w:r w:rsidRPr="00B76201" w:rsidDel="00C319E2">
                <w:rPr>
                  <w:rFonts w:ascii="Times New Roman" w:hAnsi="Times New Roman"/>
                  <w:sz w:val="16"/>
                  <w:szCs w:val="16"/>
                </w:rPr>
                <w:delText xml:space="preserve">by </w:delText>
              </w:r>
            </w:del>
            <w:ins w:id="1" w:author="Heather" w:date="2016-06-19T17:26:00Z">
              <w:r w:rsidR="00C319E2">
                <w:rPr>
                  <w:rFonts w:ascii="Times New Roman" w:hAnsi="Times New Roman"/>
                  <w:sz w:val="16"/>
                  <w:szCs w:val="16"/>
                </w:rPr>
                <w:t>via</w:t>
              </w:r>
              <w:r w:rsidR="00C319E2" w:rsidRPr="00B76201">
                <w:rPr>
                  <w:rFonts w:ascii="Times New Roman" w:hAnsi="Times New Roman"/>
                  <w:sz w:val="16"/>
                  <w:szCs w:val="16"/>
                </w:rPr>
                <w:t xml:space="preserve"> </w:t>
              </w:r>
            </w:ins>
            <w:r w:rsidRPr="00B76201">
              <w:rPr>
                <w:rFonts w:ascii="Times New Roman" w:hAnsi="Times New Roman"/>
                <w:sz w:val="16"/>
                <w:szCs w:val="16"/>
              </w:rPr>
              <w:t xml:space="preserve">centrifugation and incubating </w:t>
            </w:r>
            <w:r>
              <w:rPr>
                <w:rFonts w:ascii="Times New Roman" w:eastAsiaTheme="minorEastAsia" w:hAnsi="Times New Roman"/>
                <w:sz w:val="16"/>
                <w:szCs w:val="16"/>
              </w:rPr>
              <w:t>with</w:t>
            </w:r>
            <w:r w:rsidRPr="00B76201">
              <w:rPr>
                <w:rFonts w:ascii="Times New Roman" w:eastAsiaTheme="minorEastAsia" w:hAnsi="Times New Roman"/>
                <w:sz w:val="16"/>
                <w:szCs w:val="16"/>
              </w:rPr>
              <w:t xml:space="preserve"> each </w:t>
            </w:r>
            <w:proofErr w:type="spellStart"/>
            <w:r w:rsidRPr="00B76201">
              <w:rPr>
                <w:rFonts w:ascii="Times New Roman" w:eastAsiaTheme="minorEastAsia" w:hAnsi="Times New Roman"/>
                <w:sz w:val="16"/>
                <w:szCs w:val="16"/>
              </w:rPr>
              <w:t>cation</w:t>
            </w:r>
            <w:proofErr w:type="spellEnd"/>
          </w:p>
        </w:tc>
        <w:tc>
          <w:tcPr>
            <w:tcW w:w="2070" w:type="dxa"/>
          </w:tcPr>
          <w:p w14:paraId="110E7DEF"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i/>
                <w:sz w:val="16"/>
                <w:szCs w:val="16"/>
              </w:rPr>
              <w:t>L. interrogans</w:t>
            </w:r>
            <w:r w:rsidRPr="00B76201">
              <w:rPr>
                <w:rFonts w:ascii="Times New Roman" w:hAnsi="Times New Roman"/>
                <w:sz w:val="16"/>
                <w:szCs w:val="16"/>
              </w:rPr>
              <w:t xml:space="preserve"> serotype </w:t>
            </w:r>
            <w:r w:rsidRPr="00B76201">
              <w:rPr>
                <w:rFonts w:ascii="Times New Roman" w:hAnsi="Times New Roman"/>
                <w:i/>
                <w:sz w:val="16"/>
                <w:szCs w:val="16"/>
              </w:rPr>
              <w:t>Icterohaemorrhagiae</w:t>
            </w:r>
            <w:r w:rsidRPr="00B76201">
              <w:rPr>
                <w:rFonts w:ascii="Times New Roman" w:hAnsi="Times New Roman"/>
                <w:sz w:val="16"/>
                <w:szCs w:val="16"/>
              </w:rPr>
              <w:t xml:space="preserve"> strain RGA</w:t>
            </w:r>
          </w:p>
        </w:tc>
        <w:tc>
          <w:tcPr>
            <w:tcW w:w="2430" w:type="dxa"/>
          </w:tcPr>
          <w:p w14:paraId="74020054"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rPr>
              <w:t>CaCl</w:t>
            </w:r>
            <w:r w:rsidRPr="00B76201">
              <w:rPr>
                <w:rFonts w:ascii="Times New Roman" w:hAnsi="Times New Roman"/>
                <w:sz w:val="16"/>
                <w:szCs w:val="16"/>
                <w:vertAlign w:val="subscript"/>
              </w:rPr>
              <w:t>2</w:t>
            </w:r>
            <w:r w:rsidRPr="00B76201">
              <w:rPr>
                <w:rFonts w:ascii="Times New Roman" w:hAnsi="Times New Roman"/>
                <w:sz w:val="16"/>
                <w:szCs w:val="16"/>
              </w:rPr>
              <w:t>, ZnCl</w:t>
            </w:r>
            <w:r w:rsidRPr="00B76201">
              <w:rPr>
                <w:rFonts w:ascii="Times New Roman" w:hAnsi="Times New Roman"/>
                <w:sz w:val="16"/>
                <w:szCs w:val="16"/>
                <w:vertAlign w:val="subscript"/>
              </w:rPr>
              <w:t>2</w:t>
            </w:r>
            <w:r w:rsidRPr="00B76201">
              <w:rPr>
                <w:rFonts w:ascii="Times New Roman" w:hAnsi="Times New Roman"/>
                <w:sz w:val="16"/>
                <w:szCs w:val="16"/>
              </w:rPr>
              <w:t>, CuSO</w:t>
            </w:r>
            <w:r w:rsidRPr="00B76201">
              <w:rPr>
                <w:rFonts w:ascii="Times New Roman" w:hAnsi="Times New Roman"/>
                <w:sz w:val="16"/>
                <w:szCs w:val="16"/>
                <w:vertAlign w:val="subscript"/>
              </w:rPr>
              <w:t>4</w:t>
            </w:r>
            <w:r w:rsidRPr="00B76201">
              <w:rPr>
                <w:rFonts w:ascii="Times New Roman" w:hAnsi="Times New Roman"/>
                <w:sz w:val="16"/>
                <w:szCs w:val="16"/>
              </w:rPr>
              <w:t>, MgSO</w:t>
            </w:r>
            <w:r w:rsidRPr="00B76201">
              <w:rPr>
                <w:rFonts w:ascii="Times New Roman" w:hAnsi="Times New Roman"/>
                <w:sz w:val="16"/>
                <w:szCs w:val="16"/>
                <w:vertAlign w:val="subscript"/>
              </w:rPr>
              <w:t>4</w:t>
            </w:r>
            <w:r w:rsidRPr="00B76201">
              <w:rPr>
                <w:rFonts w:ascii="Times New Roman" w:hAnsi="Times New Roman"/>
                <w:sz w:val="16"/>
                <w:szCs w:val="16"/>
              </w:rPr>
              <w:t>, and FeCl</w:t>
            </w:r>
            <w:r w:rsidRPr="00B76201">
              <w:rPr>
                <w:rFonts w:ascii="Times New Roman" w:hAnsi="Times New Roman"/>
                <w:sz w:val="16"/>
                <w:szCs w:val="16"/>
                <w:vertAlign w:val="subscript"/>
              </w:rPr>
              <w:t>2</w:t>
            </w:r>
            <w:r w:rsidRPr="00B76201">
              <w:rPr>
                <w:rFonts w:ascii="Times New Roman" w:hAnsi="Times New Roman"/>
                <w:sz w:val="16"/>
                <w:szCs w:val="16"/>
              </w:rPr>
              <w:t xml:space="preserve"> each at a concentration of 0-100 </w:t>
            </w:r>
            <w:proofErr w:type="spellStart"/>
            <w:r w:rsidRPr="00B76201">
              <w:rPr>
                <w:rFonts w:ascii="Times New Roman" w:hAnsi="Times New Roman"/>
                <w:sz w:val="16"/>
                <w:szCs w:val="16"/>
              </w:rPr>
              <w:t>μM</w:t>
            </w:r>
            <w:proofErr w:type="spellEnd"/>
          </w:p>
        </w:tc>
        <w:tc>
          <w:tcPr>
            <w:tcW w:w="3978" w:type="dxa"/>
          </w:tcPr>
          <w:p w14:paraId="0BD393CD" w14:textId="77777777" w:rsidR="005306EC" w:rsidRPr="00B76201" w:rsidRDefault="005306EC" w:rsidP="00EA0A8E">
            <w:pPr>
              <w:rPr>
                <w:rFonts w:ascii="Times New Roman" w:eastAsiaTheme="majorEastAsia" w:hAnsi="Times New Roman" w:cstheme="minorBidi"/>
                <w:i/>
                <w:iCs/>
                <w:color w:val="243F60" w:themeColor="accent1" w:themeShade="7F"/>
                <w:sz w:val="16"/>
                <w:szCs w:val="16"/>
              </w:rPr>
              <w:pPrChange w:id="2" w:author="Heather" w:date="2016-06-19T17:20:00Z">
                <w:pPr>
                  <w:ind w:left="72"/>
                </w:pPr>
              </w:pPrChange>
            </w:pPr>
            <w:r w:rsidRPr="00B76201">
              <w:rPr>
                <w:rFonts w:ascii="Times New Roman" w:eastAsiaTheme="minorEastAsia" w:hAnsi="Times New Roman"/>
                <w:sz w:val="16"/>
                <w:szCs w:val="16"/>
              </w:rPr>
              <w:t>100 mM of metal chelators EDTA and EGTA caused 60-70% inhibition of gelatinase</w:t>
            </w:r>
            <w:r>
              <w:rPr>
                <w:rFonts w:ascii="Times New Roman" w:eastAsiaTheme="minorEastAsia" w:hAnsi="Times New Roman"/>
                <w:sz w:val="16"/>
                <w:szCs w:val="16"/>
              </w:rPr>
              <w:t xml:space="preserve">. </w:t>
            </w:r>
            <w:r w:rsidRPr="00B76201">
              <w:rPr>
                <w:rFonts w:ascii="Times New Roman" w:eastAsiaTheme="minorEastAsia" w:hAnsi="Times New Roman"/>
                <w:sz w:val="16"/>
                <w:szCs w:val="16"/>
              </w:rPr>
              <w:t>Cu</w:t>
            </w:r>
            <w:r w:rsidRPr="00B76201">
              <w:rPr>
                <w:rFonts w:ascii="Times New Roman" w:eastAsiaTheme="minorEastAsia" w:hAnsi="Times New Roman"/>
                <w:sz w:val="16"/>
                <w:szCs w:val="16"/>
                <w:vertAlign w:val="superscript"/>
              </w:rPr>
              <w:t>2+</w:t>
            </w:r>
            <w:r w:rsidRPr="00B76201">
              <w:rPr>
                <w:rFonts w:ascii="Times New Roman" w:eastAsiaTheme="minorEastAsia" w:hAnsi="Times New Roman"/>
                <w:sz w:val="16"/>
                <w:szCs w:val="16"/>
              </w:rPr>
              <w:t>, Mg</w:t>
            </w:r>
            <w:r w:rsidRPr="00B76201">
              <w:rPr>
                <w:rFonts w:ascii="Times New Roman" w:eastAsiaTheme="minorEastAsia" w:hAnsi="Times New Roman"/>
                <w:sz w:val="16"/>
                <w:szCs w:val="16"/>
                <w:vertAlign w:val="superscript"/>
              </w:rPr>
              <w:t>2+</w:t>
            </w:r>
            <w:r w:rsidRPr="00B76201">
              <w:rPr>
                <w:rFonts w:ascii="Times New Roman" w:eastAsiaTheme="minorEastAsia" w:hAnsi="Times New Roman"/>
                <w:sz w:val="16"/>
                <w:szCs w:val="16"/>
              </w:rPr>
              <w:t>, Mn</w:t>
            </w:r>
            <w:r w:rsidRPr="00B76201">
              <w:rPr>
                <w:rFonts w:ascii="Times New Roman" w:eastAsiaTheme="minorEastAsia" w:hAnsi="Times New Roman"/>
                <w:sz w:val="16"/>
                <w:szCs w:val="16"/>
                <w:vertAlign w:val="superscript"/>
              </w:rPr>
              <w:t>2+</w:t>
            </w:r>
            <w:r w:rsidRPr="00B76201">
              <w:rPr>
                <w:rFonts w:ascii="Times New Roman" w:eastAsiaTheme="minorEastAsia" w:hAnsi="Times New Roman"/>
                <w:sz w:val="16"/>
                <w:szCs w:val="16"/>
              </w:rPr>
              <w:t>, and Zn</w:t>
            </w:r>
            <w:r w:rsidRPr="00B76201">
              <w:rPr>
                <w:rFonts w:ascii="Times New Roman" w:eastAsiaTheme="minorEastAsia" w:hAnsi="Times New Roman"/>
                <w:sz w:val="16"/>
                <w:szCs w:val="16"/>
                <w:vertAlign w:val="superscript"/>
              </w:rPr>
              <w:t>2+</w:t>
            </w:r>
            <w:r w:rsidRPr="00B76201">
              <w:rPr>
                <w:rFonts w:ascii="Times New Roman" w:eastAsiaTheme="minorEastAsia" w:hAnsi="Times New Roman"/>
                <w:sz w:val="16"/>
                <w:szCs w:val="16"/>
              </w:rPr>
              <w:t xml:space="preserve"> increased activity of gelatinase (p&lt;0.05)</w:t>
            </w:r>
            <w:r>
              <w:rPr>
                <w:rFonts w:ascii="Times New Roman" w:hAnsi="Times New Roman"/>
                <w:sz w:val="16"/>
                <w:szCs w:val="16"/>
              </w:rPr>
              <w:t xml:space="preserve">. </w:t>
            </w:r>
            <w:r w:rsidRPr="00B76201">
              <w:rPr>
                <w:rFonts w:ascii="Times New Roman" w:hAnsi="Times New Roman"/>
                <w:sz w:val="16"/>
                <w:szCs w:val="16"/>
              </w:rPr>
              <w:t>Fe</w:t>
            </w:r>
            <w:r w:rsidRPr="00B76201">
              <w:rPr>
                <w:rFonts w:ascii="Times New Roman" w:hAnsi="Times New Roman"/>
                <w:sz w:val="16"/>
                <w:szCs w:val="16"/>
                <w:vertAlign w:val="superscript"/>
              </w:rPr>
              <w:t>2+</w:t>
            </w:r>
            <w:r w:rsidRPr="00B76201">
              <w:rPr>
                <w:rFonts w:ascii="Times New Roman" w:hAnsi="Times New Roman"/>
                <w:sz w:val="16"/>
                <w:szCs w:val="16"/>
              </w:rPr>
              <w:t xml:space="preserve"> increased inhibition by 40% (p&lt;0.05)</w:t>
            </w:r>
          </w:p>
        </w:tc>
      </w:tr>
      <w:tr w:rsidR="005306EC" w:rsidRPr="00B76201" w14:paraId="5D18CC1A" w14:textId="77777777" w:rsidTr="00020116">
        <w:trPr>
          <w:trHeight w:val="340"/>
        </w:trPr>
        <w:tc>
          <w:tcPr>
            <w:tcW w:w="918" w:type="dxa"/>
          </w:tcPr>
          <w:p w14:paraId="13C9999C" w14:textId="77777777" w:rsidR="005306EC" w:rsidRPr="00B76201" w:rsidRDefault="005306EC" w:rsidP="00020116">
            <w:pPr>
              <w:rPr>
                <w:rFonts w:ascii="Times New Roman" w:eastAsiaTheme="minorEastAsia" w:hAnsi="Times New Roman" w:cstheme="minorBidi"/>
                <w:sz w:val="16"/>
                <w:szCs w:val="16"/>
              </w:rPr>
            </w:pPr>
            <w:r w:rsidRPr="00B76201">
              <w:rPr>
                <w:rFonts w:ascii="Times New Roman" w:hAnsi="Times New Roman"/>
                <w:sz w:val="16"/>
                <w:szCs w:val="16"/>
              </w:rPr>
              <w:fldChar w:fldCharType="begin">
                <w:fldData xml:space="preserve">PEVuZE5vdGU+PENpdGU+PEF1dGhvcj5CZW5hcm91ZGo8L0F1dGhvcj48WWVhcj4yMDEzPC9ZZWFy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PEVuZE5vdGU+PENpdGU+PEF1dGhvcj5CZW5hcm91ZGo8L0F1dGhvcj48WWVhcj4yMDEzPC9ZZWFy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B76201">
              <w:rPr>
                <w:rFonts w:ascii="Times New Roman" w:hAnsi="Times New Roman"/>
                <w:sz w:val="16"/>
                <w:szCs w:val="16"/>
              </w:rPr>
            </w:r>
            <w:r w:rsidRPr="00B76201">
              <w:rPr>
                <w:rFonts w:ascii="Times New Roman" w:hAnsi="Times New Roman"/>
                <w:sz w:val="16"/>
                <w:szCs w:val="16"/>
              </w:rPr>
              <w:fldChar w:fldCharType="separate"/>
            </w:r>
            <w:r>
              <w:rPr>
                <w:rFonts w:ascii="Times New Roman" w:hAnsi="Times New Roman"/>
                <w:noProof/>
                <w:sz w:val="16"/>
                <w:szCs w:val="16"/>
              </w:rPr>
              <w:t>[</w:t>
            </w:r>
            <w:hyperlink w:anchor="_ENREF_63" w:tooltip="Benaroudj, 2013 #63" w:history="1">
              <w:r>
                <w:rPr>
                  <w:rFonts w:ascii="Times New Roman" w:hAnsi="Times New Roman"/>
                  <w:noProof/>
                  <w:sz w:val="16"/>
                  <w:szCs w:val="16"/>
                </w:rPr>
                <w:t>63</w:t>
              </w:r>
            </w:hyperlink>
            <w:r>
              <w:rPr>
                <w:rFonts w:ascii="Times New Roman" w:hAnsi="Times New Roman"/>
                <w:noProof/>
                <w:sz w:val="16"/>
                <w:szCs w:val="16"/>
              </w:rPr>
              <w:t>]</w:t>
            </w:r>
            <w:r w:rsidRPr="00B76201">
              <w:rPr>
                <w:rFonts w:ascii="Times New Roman" w:hAnsi="Times New Roman"/>
                <w:sz w:val="16"/>
                <w:szCs w:val="16"/>
              </w:rPr>
              <w:fldChar w:fldCharType="end"/>
            </w:r>
          </w:p>
        </w:tc>
        <w:tc>
          <w:tcPr>
            <w:tcW w:w="1350" w:type="dxa"/>
          </w:tcPr>
          <w:p w14:paraId="3816B549" w14:textId="77777777" w:rsidR="005306EC" w:rsidRPr="00B76201" w:rsidRDefault="005306EC" w:rsidP="00020116">
            <w:pPr>
              <w:tabs>
                <w:tab w:val="center" w:pos="4320"/>
                <w:tab w:val="right" w:pos="8640"/>
              </w:tabs>
              <w:rPr>
                <w:rFonts w:ascii="Times New Roman" w:eastAsiaTheme="minorEastAsia" w:hAnsi="Times New Roman" w:cstheme="minorBidi"/>
                <w:sz w:val="16"/>
                <w:szCs w:val="16"/>
              </w:rPr>
            </w:pPr>
            <w:r w:rsidRPr="00B76201">
              <w:rPr>
                <w:rFonts w:ascii="Times New Roman" w:hAnsi="Times New Roman"/>
                <w:sz w:val="16"/>
                <w:szCs w:val="16"/>
              </w:rPr>
              <w:t>2x10</w:t>
            </w:r>
            <w:r w:rsidRPr="00B76201">
              <w:rPr>
                <w:rFonts w:ascii="Times New Roman" w:hAnsi="Times New Roman"/>
                <w:sz w:val="16"/>
                <w:szCs w:val="16"/>
                <w:vertAlign w:val="superscript"/>
              </w:rPr>
              <w:t xml:space="preserve">6 </w:t>
            </w:r>
            <w:r w:rsidRPr="00B76201">
              <w:rPr>
                <w:rFonts w:ascii="Times New Roman" w:hAnsi="Times New Roman"/>
                <w:sz w:val="16"/>
                <w:szCs w:val="16"/>
              </w:rPr>
              <w:t>leptospires per mL</w:t>
            </w:r>
          </w:p>
        </w:tc>
        <w:tc>
          <w:tcPr>
            <w:tcW w:w="2430" w:type="dxa"/>
          </w:tcPr>
          <w:p w14:paraId="5A359386" w14:textId="77777777" w:rsidR="005306EC" w:rsidRPr="00B76201" w:rsidRDefault="005306EC" w:rsidP="00020116">
            <w:pPr>
              <w:keepNext/>
              <w:keepLines/>
              <w:ind w:left="-18"/>
              <w:outlineLvl w:val="8"/>
              <w:rPr>
                <w:rFonts w:ascii="Times New Roman" w:eastAsiaTheme="minorEastAsia" w:hAnsi="Times New Roman" w:cstheme="minorBidi"/>
                <w:b/>
                <w:bCs/>
                <w:i/>
                <w:iCs/>
                <w:color w:val="243F60" w:themeColor="accent1" w:themeShade="7F"/>
                <w:sz w:val="16"/>
                <w:szCs w:val="16"/>
              </w:rPr>
            </w:pPr>
            <w:r w:rsidRPr="00B76201">
              <w:rPr>
                <w:rFonts w:ascii="Times New Roman" w:hAnsi="Times New Roman"/>
                <w:sz w:val="16"/>
                <w:szCs w:val="16"/>
              </w:rPr>
              <w:t>Compare</w:t>
            </w:r>
            <w:r>
              <w:rPr>
                <w:rFonts w:ascii="Times New Roman" w:hAnsi="Times New Roman"/>
                <w:sz w:val="16"/>
                <w:szCs w:val="16"/>
              </w:rPr>
              <w:t>d</w:t>
            </w:r>
            <w:r w:rsidRPr="00B76201">
              <w:rPr>
                <w:rFonts w:ascii="Times New Roman" w:hAnsi="Times New Roman"/>
                <w:sz w:val="16"/>
                <w:szCs w:val="16"/>
              </w:rPr>
              <w:t xml:space="preserve"> function of leptospiral ABC</w:t>
            </w:r>
            <w:r>
              <w:rPr>
                <w:rFonts w:ascii="Times New Roman" w:hAnsi="Times New Roman"/>
                <w:sz w:val="16"/>
                <w:szCs w:val="16"/>
              </w:rPr>
              <w:t xml:space="preserve"> (ATP-binding cassette transporter)</w:t>
            </w:r>
            <w:r w:rsidRPr="00B76201">
              <w:rPr>
                <w:rFonts w:ascii="Times New Roman" w:hAnsi="Times New Roman"/>
                <w:sz w:val="16"/>
                <w:szCs w:val="16"/>
              </w:rPr>
              <w:t xml:space="preserve"> ATPase and Mn</w:t>
            </w:r>
            <w:r w:rsidRPr="00B76201">
              <w:rPr>
                <w:rFonts w:ascii="Times New Roman" w:hAnsi="Times New Roman"/>
                <w:sz w:val="16"/>
                <w:szCs w:val="16"/>
                <w:vertAlign w:val="superscript"/>
              </w:rPr>
              <w:t>2+</w:t>
            </w:r>
            <w:r w:rsidRPr="00B76201">
              <w:rPr>
                <w:rFonts w:ascii="Times New Roman" w:hAnsi="Times New Roman"/>
                <w:sz w:val="16"/>
                <w:szCs w:val="16"/>
              </w:rPr>
              <w:t xml:space="preserve"> utilization in EMJH and iron-deficient EMJH with 100 </w:t>
            </w:r>
            <w:proofErr w:type="spellStart"/>
            <w:r w:rsidRPr="00B76201">
              <w:rPr>
                <w:rFonts w:ascii="Times New Roman" w:hAnsi="Times New Roman"/>
                <w:sz w:val="16"/>
                <w:szCs w:val="16"/>
              </w:rPr>
              <w:t>μM</w:t>
            </w:r>
            <w:proofErr w:type="spellEnd"/>
            <w:r w:rsidRPr="00B76201">
              <w:rPr>
                <w:rFonts w:ascii="Times New Roman" w:hAnsi="Times New Roman"/>
                <w:sz w:val="16"/>
                <w:szCs w:val="16"/>
              </w:rPr>
              <w:t xml:space="preserve"> MnCl</w:t>
            </w:r>
            <w:r w:rsidRPr="00B76201">
              <w:rPr>
                <w:rFonts w:ascii="Times New Roman" w:hAnsi="Times New Roman"/>
                <w:sz w:val="16"/>
                <w:szCs w:val="16"/>
                <w:vertAlign w:val="subscript"/>
              </w:rPr>
              <w:t>2</w:t>
            </w:r>
            <w:r w:rsidRPr="00B76201">
              <w:rPr>
                <w:rFonts w:ascii="Times New Roman" w:hAnsi="Times New Roman"/>
                <w:sz w:val="16"/>
                <w:szCs w:val="16"/>
              </w:rPr>
              <w:t xml:space="preserve"> to evaluate leptospira ability to grow with a </w:t>
            </w:r>
            <w:proofErr w:type="spellStart"/>
            <w:r w:rsidRPr="00B76201">
              <w:rPr>
                <w:rFonts w:ascii="Times New Roman" w:hAnsi="Times New Roman"/>
                <w:sz w:val="16"/>
                <w:szCs w:val="16"/>
              </w:rPr>
              <w:t>cation</w:t>
            </w:r>
            <w:proofErr w:type="spellEnd"/>
            <w:r w:rsidRPr="00B76201">
              <w:rPr>
                <w:rFonts w:ascii="Times New Roman" w:hAnsi="Times New Roman"/>
                <w:sz w:val="16"/>
                <w:szCs w:val="16"/>
              </w:rPr>
              <w:t xml:space="preserve"> other than Fe</w:t>
            </w:r>
            <w:r w:rsidRPr="00B76201">
              <w:rPr>
                <w:rFonts w:ascii="Times New Roman" w:hAnsi="Times New Roman"/>
                <w:sz w:val="16"/>
                <w:szCs w:val="16"/>
                <w:vertAlign w:val="superscript"/>
              </w:rPr>
              <w:t>2+</w:t>
            </w:r>
          </w:p>
        </w:tc>
        <w:tc>
          <w:tcPr>
            <w:tcW w:w="2070" w:type="dxa"/>
          </w:tcPr>
          <w:p w14:paraId="54696BFF" w14:textId="77777777" w:rsidR="005306EC" w:rsidRPr="00B76201" w:rsidRDefault="005306EC" w:rsidP="00020116">
            <w:pPr>
              <w:keepNext/>
              <w:keepLines/>
              <w:outlineLvl w:val="8"/>
              <w:rPr>
                <w:rFonts w:ascii="Times New Roman" w:eastAsiaTheme="minorEastAsia" w:hAnsi="Times New Roman" w:cstheme="minorBidi"/>
                <w:sz w:val="16"/>
                <w:szCs w:val="16"/>
              </w:rPr>
            </w:pPr>
            <w:r w:rsidRPr="00B76201">
              <w:rPr>
                <w:rFonts w:ascii="Times New Roman" w:hAnsi="Times New Roman"/>
                <w:i/>
                <w:sz w:val="16"/>
                <w:szCs w:val="16"/>
              </w:rPr>
              <w:t>L. biflexa</w:t>
            </w:r>
            <w:r w:rsidRPr="00B76201">
              <w:rPr>
                <w:rFonts w:ascii="Times New Roman" w:hAnsi="Times New Roman"/>
                <w:sz w:val="16"/>
                <w:szCs w:val="16"/>
              </w:rPr>
              <w:t xml:space="preserve"> serotype </w:t>
            </w:r>
            <w:proofErr w:type="spellStart"/>
            <w:r w:rsidRPr="00B76201">
              <w:rPr>
                <w:rFonts w:ascii="Times New Roman" w:hAnsi="Times New Roman"/>
                <w:i/>
                <w:sz w:val="16"/>
                <w:szCs w:val="16"/>
              </w:rPr>
              <w:t>Patoc</w:t>
            </w:r>
            <w:proofErr w:type="spellEnd"/>
            <w:r w:rsidRPr="00B76201">
              <w:rPr>
                <w:rFonts w:ascii="Times New Roman" w:hAnsi="Times New Roman"/>
                <w:sz w:val="16"/>
                <w:szCs w:val="16"/>
              </w:rPr>
              <w:t xml:space="preserve"> strain </w:t>
            </w:r>
            <w:proofErr w:type="spellStart"/>
            <w:r w:rsidRPr="00B76201">
              <w:rPr>
                <w:rFonts w:ascii="Times New Roman" w:hAnsi="Times New Roman"/>
                <w:sz w:val="16"/>
                <w:szCs w:val="16"/>
              </w:rPr>
              <w:t>Patoc</w:t>
            </w:r>
            <w:proofErr w:type="spellEnd"/>
            <w:r w:rsidRPr="00B76201">
              <w:rPr>
                <w:rFonts w:ascii="Times New Roman" w:hAnsi="Times New Roman"/>
                <w:sz w:val="16"/>
                <w:szCs w:val="16"/>
              </w:rPr>
              <w:t xml:space="preserve"> 1, L. </w:t>
            </w:r>
            <w:r w:rsidRPr="00B76201">
              <w:rPr>
                <w:rFonts w:ascii="Times New Roman" w:hAnsi="Times New Roman"/>
                <w:i/>
                <w:sz w:val="16"/>
                <w:szCs w:val="16"/>
              </w:rPr>
              <w:t>interrogans</w:t>
            </w:r>
            <w:r w:rsidRPr="00B76201">
              <w:rPr>
                <w:rFonts w:ascii="Times New Roman" w:hAnsi="Times New Roman"/>
                <w:sz w:val="16"/>
                <w:szCs w:val="16"/>
              </w:rPr>
              <w:t xml:space="preserve"> serotype </w:t>
            </w:r>
            <w:r w:rsidRPr="00B76201">
              <w:rPr>
                <w:rFonts w:ascii="Times New Roman" w:hAnsi="Times New Roman"/>
                <w:i/>
                <w:sz w:val="16"/>
                <w:szCs w:val="16"/>
              </w:rPr>
              <w:t>Manilae</w:t>
            </w:r>
            <w:r w:rsidRPr="00B76201">
              <w:rPr>
                <w:rFonts w:ascii="Times New Roman" w:hAnsi="Times New Roman"/>
                <w:sz w:val="16"/>
                <w:szCs w:val="16"/>
              </w:rPr>
              <w:t xml:space="preserve"> strain L495, and </w:t>
            </w:r>
            <w:r w:rsidRPr="00B76201">
              <w:rPr>
                <w:rFonts w:ascii="Times New Roman" w:hAnsi="Times New Roman"/>
                <w:i/>
                <w:sz w:val="16"/>
                <w:szCs w:val="16"/>
              </w:rPr>
              <w:t>L. interrogans</w:t>
            </w:r>
            <w:r w:rsidRPr="00B76201">
              <w:rPr>
                <w:rFonts w:ascii="Times New Roman" w:hAnsi="Times New Roman"/>
                <w:sz w:val="16"/>
                <w:szCs w:val="16"/>
              </w:rPr>
              <w:t xml:space="preserve"> serotype </w:t>
            </w:r>
            <w:r w:rsidRPr="00B76201">
              <w:rPr>
                <w:rFonts w:ascii="Times New Roman" w:hAnsi="Times New Roman"/>
                <w:i/>
                <w:sz w:val="16"/>
                <w:szCs w:val="16"/>
              </w:rPr>
              <w:t>Copenhageni</w:t>
            </w:r>
            <w:r w:rsidRPr="00B76201">
              <w:rPr>
                <w:rFonts w:ascii="Times New Roman" w:hAnsi="Times New Roman"/>
                <w:sz w:val="16"/>
                <w:szCs w:val="16"/>
              </w:rPr>
              <w:t xml:space="preserve"> strain </w:t>
            </w:r>
            <w:proofErr w:type="spellStart"/>
            <w:r w:rsidRPr="00B76201">
              <w:rPr>
                <w:rFonts w:ascii="Times New Roman" w:hAnsi="Times New Roman"/>
                <w:sz w:val="16"/>
                <w:szCs w:val="16"/>
              </w:rPr>
              <w:t>Fiocruz</w:t>
            </w:r>
            <w:proofErr w:type="spellEnd"/>
            <w:r w:rsidRPr="00B76201">
              <w:rPr>
                <w:rFonts w:ascii="Times New Roman" w:hAnsi="Times New Roman"/>
                <w:sz w:val="16"/>
                <w:szCs w:val="16"/>
              </w:rPr>
              <w:t xml:space="preserve"> </w:t>
            </w:r>
          </w:p>
        </w:tc>
        <w:tc>
          <w:tcPr>
            <w:tcW w:w="2430" w:type="dxa"/>
          </w:tcPr>
          <w:p w14:paraId="6B60FA30" w14:textId="7C760548"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rPr>
              <w:t xml:space="preserve">EMJH medium with 180 </w:t>
            </w:r>
            <w:proofErr w:type="spellStart"/>
            <w:r w:rsidRPr="00B76201">
              <w:rPr>
                <w:rFonts w:ascii="Times New Roman" w:hAnsi="Times New Roman"/>
                <w:sz w:val="16"/>
                <w:szCs w:val="16"/>
              </w:rPr>
              <w:t>μM</w:t>
            </w:r>
            <w:proofErr w:type="spellEnd"/>
            <w:r w:rsidRPr="00B76201">
              <w:rPr>
                <w:rFonts w:ascii="Times New Roman" w:hAnsi="Times New Roman"/>
                <w:sz w:val="16"/>
                <w:szCs w:val="16"/>
              </w:rPr>
              <w:t xml:space="preserve"> FeSO</w:t>
            </w:r>
            <w:r w:rsidRPr="00B76201">
              <w:rPr>
                <w:rFonts w:ascii="Times New Roman" w:hAnsi="Times New Roman"/>
                <w:sz w:val="16"/>
                <w:szCs w:val="16"/>
                <w:vertAlign w:val="subscript"/>
              </w:rPr>
              <w:t>4</w:t>
            </w:r>
            <w:r w:rsidRPr="00B76201">
              <w:rPr>
                <w:rFonts w:ascii="Times New Roman" w:hAnsi="Times New Roman"/>
                <w:sz w:val="16"/>
                <w:szCs w:val="16"/>
              </w:rPr>
              <w:t xml:space="preserve"> and 5 </w:t>
            </w:r>
            <w:proofErr w:type="spellStart"/>
            <w:r w:rsidRPr="00B76201">
              <w:rPr>
                <w:rFonts w:ascii="Times New Roman" w:hAnsi="Times New Roman"/>
                <w:sz w:val="16"/>
                <w:szCs w:val="16"/>
              </w:rPr>
              <w:t>μ</w:t>
            </w:r>
            <w:r>
              <w:rPr>
                <w:rFonts w:ascii="Times New Roman" w:hAnsi="Times New Roman"/>
                <w:sz w:val="16"/>
                <w:szCs w:val="16"/>
              </w:rPr>
              <w:t>M</w:t>
            </w:r>
            <w:proofErr w:type="spellEnd"/>
            <w:r w:rsidRPr="00B76201">
              <w:rPr>
                <w:rFonts w:ascii="Times New Roman" w:hAnsi="Times New Roman"/>
                <w:sz w:val="16"/>
                <w:szCs w:val="16"/>
              </w:rPr>
              <w:t xml:space="preserve"> ZnCl</w:t>
            </w:r>
            <w:r w:rsidRPr="00B76201">
              <w:rPr>
                <w:rFonts w:ascii="Times New Roman" w:hAnsi="Times New Roman"/>
                <w:sz w:val="16"/>
                <w:szCs w:val="16"/>
                <w:vertAlign w:val="subscript"/>
              </w:rPr>
              <w:t>2</w:t>
            </w:r>
            <w:r w:rsidRPr="00B76201">
              <w:rPr>
                <w:rFonts w:ascii="Times New Roman" w:hAnsi="Times New Roman"/>
                <w:sz w:val="16"/>
                <w:szCs w:val="16"/>
              </w:rPr>
              <w:t>. Treatment: FeSO</w:t>
            </w:r>
            <w:r w:rsidRPr="00B76201">
              <w:rPr>
                <w:rFonts w:ascii="Times New Roman" w:hAnsi="Times New Roman"/>
                <w:sz w:val="16"/>
                <w:szCs w:val="16"/>
                <w:vertAlign w:val="subscript"/>
              </w:rPr>
              <w:t>4</w:t>
            </w:r>
            <w:r w:rsidRPr="00B76201">
              <w:rPr>
                <w:rFonts w:ascii="Times New Roman" w:hAnsi="Times New Roman"/>
                <w:sz w:val="16"/>
                <w:szCs w:val="16"/>
              </w:rPr>
              <w:t xml:space="preserve"> replaced with 100 </w:t>
            </w:r>
            <w:proofErr w:type="spellStart"/>
            <w:r w:rsidRPr="00B76201">
              <w:rPr>
                <w:rFonts w:ascii="Times New Roman" w:hAnsi="Times New Roman"/>
                <w:sz w:val="16"/>
                <w:szCs w:val="16"/>
              </w:rPr>
              <w:t>μ</w:t>
            </w:r>
            <w:r>
              <w:rPr>
                <w:rFonts w:ascii="Times New Roman" w:hAnsi="Times New Roman"/>
                <w:sz w:val="16"/>
                <w:szCs w:val="16"/>
              </w:rPr>
              <w:t>M</w:t>
            </w:r>
            <w:proofErr w:type="spellEnd"/>
            <w:r w:rsidRPr="00B76201">
              <w:rPr>
                <w:rFonts w:ascii="Times New Roman" w:hAnsi="Times New Roman"/>
                <w:sz w:val="16"/>
                <w:szCs w:val="16"/>
              </w:rPr>
              <w:t xml:space="preserve"> MnCl</w:t>
            </w:r>
            <w:r w:rsidRPr="00B76201">
              <w:rPr>
                <w:rFonts w:ascii="Times New Roman" w:hAnsi="Times New Roman"/>
                <w:sz w:val="16"/>
                <w:szCs w:val="16"/>
                <w:vertAlign w:val="subscript"/>
              </w:rPr>
              <w:t>2</w:t>
            </w:r>
            <w:r w:rsidRPr="00B76201">
              <w:rPr>
                <w:rFonts w:ascii="Times New Roman" w:hAnsi="Times New Roman"/>
                <w:sz w:val="16"/>
                <w:szCs w:val="16"/>
              </w:rPr>
              <w:t xml:space="preserve">. </w:t>
            </w:r>
            <w:r>
              <w:rPr>
                <w:rFonts w:ascii="Times New Roman" w:hAnsi="Times New Roman"/>
                <w:sz w:val="16"/>
                <w:szCs w:val="16"/>
              </w:rPr>
              <w:t>%</w:t>
            </w:r>
            <w:r w:rsidRPr="00B76201">
              <w:rPr>
                <w:rFonts w:ascii="Times New Roman" w:hAnsi="Times New Roman"/>
                <w:sz w:val="16"/>
                <w:szCs w:val="16"/>
              </w:rPr>
              <w:t xml:space="preserve"> survival: ratio of number of CFU </w:t>
            </w:r>
            <w:r>
              <w:rPr>
                <w:rFonts w:ascii="Times New Roman" w:hAnsi="Times New Roman"/>
                <w:sz w:val="16"/>
                <w:szCs w:val="16"/>
              </w:rPr>
              <w:t xml:space="preserve">(colony-forming unit) </w:t>
            </w:r>
            <w:r w:rsidRPr="00B76201">
              <w:rPr>
                <w:rFonts w:ascii="Times New Roman" w:hAnsi="Times New Roman"/>
                <w:sz w:val="16"/>
                <w:szCs w:val="16"/>
              </w:rPr>
              <w:t>for cells incubated with MnC</w:t>
            </w:r>
            <w:ins w:id="3" w:author="Heather" w:date="2016-06-19T17:47:00Z">
              <w:r w:rsidR="00020116">
                <w:rPr>
                  <w:rFonts w:ascii="Times New Roman" w:hAnsi="Times New Roman"/>
                  <w:sz w:val="16"/>
                  <w:szCs w:val="16"/>
                </w:rPr>
                <w:t>l</w:t>
              </w:r>
            </w:ins>
            <w:del w:id="4" w:author="Heather" w:date="2016-06-19T17:47:00Z">
              <w:r w:rsidRPr="00B76201" w:rsidDel="00020116">
                <w:rPr>
                  <w:rFonts w:ascii="Times New Roman" w:hAnsi="Times New Roman"/>
                  <w:sz w:val="16"/>
                  <w:szCs w:val="16"/>
                </w:rPr>
                <w:delText>L</w:delText>
              </w:r>
            </w:del>
            <w:r w:rsidRPr="00B76201">
              <w:rPr>
                <w:rFonts w:ascii="Times New Roman" w:hAnsi="Times New Roman"/>
                <w:sz w:val="16"/>
                <w:szCs w:val="16"/>
                <w:vertAlign w:val="subscript"/>
              </w:rPr>
              <w:t>2</w:t>
            </w:r>
            <w:r w:rsidRPr="00B76201">
              <w:rPr>
                <w:rFonts w:ascii="Times New Roman" w:hAnsi="Times New Roman"/>
                <w:sz w:val="16"/>
                <w:szCs w:val="16"/>
              </w:rPr>
              <w:t xml:space="preserve"> to that for cells </w:t>
            </w:r>
            <w:r>
              <w:rPr>
                <w:rFonts w:ascii="Times New Roman" w:hAnsi="Times New Roman"/>
                <w:sz w:val="16"/>
                <w:szCs w:val="16"/>
              </w:rPr>
              <w:t>without</w:t>
            </w:r>
            <w:r w:rsidRPr="00B76201">
              <w:rPr>
                <w:rFonts w:ascii="Times New Roman" w:hAnsi="Times New Roman"/>
                <w:sz w:val="16"/>
                <w:szCs w:val="16"/>
              </w:rPr>
              <w:t xml:space="preserve"> MnCl</w:t>
            </w:r>
            <w:r w:rsidRPr="00B76201">
              <w:rPr>
                <w:rFonts w:ascii="Times New Roman" w:hAnsi="Times New Roman"/>
                <w:sz w:val="16"/>
                <w:szCs w:val="16"/>
                <w:vertAlign w:val="subscript"/>
              </w:rPr>
              <w:t>2</w:t>
            </w:r>
          </w:p>
        </w:tc>
        <w:tc>
          <w:tcPr>
            <w:tcW w:w="3978" w:type="dxa"/>
          </w:tcPr>
          <w:p w14:paraId="026AFA81" w14:textId="617C6686" w:rsidR="005306EC" w:rsidRPr="00B76201" w:rsidRDefault="005306EC" w:rsidP="00EA0A8E">
            <w:pPr>
              <w:keepNext/>
              <w:keepLines/>
              <w:outlineLvl w:val="8"/>
              <w:rPr>
                <w:rFonts w:ascii="Times New Roman" w:eastAsiaTheme="majorEastAsia" w:hAnsi="Times New Roman" w:cstheme="minorBidi"/>
                <w:i/>
                <w:iCs/>
                <w:color w:val="243F60" w:themeColor="accent1" w:themeShade="7F"/>
                <w:sz w:val="16"/>
                <w:szCs w:val="16"/>
              </w:rPr>
              <w:pPrChange w:id="5" w:author="Heather" w:date="2016-06-19T17:20:00Z">
                <w:pPr>
                  <w:keepNext/>
                  <w:keepLines/>
                  <w:ind w:left="72"/>
                  <w:outlineLvl w:val="8"/>
                </w:pPr>
              </w:pPrChange>
            </w:pPr>
            <w:r w:rsidRPr="00B76201">
              <w:rPr>
                <w:rFonts w:ascii="Times New Roman" w:hAnsi="Times New Roman"/>
                <w:sz w:val="16"/>
                <w:szCs w:val="16"/>
              </w:rPr>
              <w:t>Inactivation of ATPase-coding gene prevented leptospire growth in Mn</w:t>
            </w:r>
            <w:r w:rsidRPr="00B76201">
              <w:rPr>
                <w:rFonts w:ascii="Times New Roman" w:hAnsi="Times New Roman"/>
                <w:sz w:val="16"/>
                <w:szCs w:val="16"/>
                <w:vertAlign w:val="superscript"/>
              </w:rPr>
              <w:t>2+</w:t>
            </w:r>
            <w:r w:rsidRPr="00B76201">
              <w:rPr>
                <w:rFonts w:ascii="Times New Roman" w:hAnsi="Times New Roman"/>
                <w:sz w:val="16"/>
                <w:szCs w:val="16"/>
              </w:rPr>
              <w:t xml:space="preserve"> instead of </w:t>
            </w:r>
            <w:ins w:id="6" w:author="Heather" w:date="2016-06-19T17:47:00Z">
              <w:r w:rsidR="00020116" w:rsidRPr="00B76201">
                <w:rPr>
                  <w:rFonts w:ascii="Times New Roman" w:hAnsi="Times New Roman"/>
                  <w:sz w:val="16"/>
                  <w:szCs w:val="16"/>
                </w:rPr>
                <w:t>Fe</w:t>
              </w:r>
              <w:r w:rsidR="00020116" w:rsidRPr="00B76201">
                <w:rPr>
                  <w:rFonts w:ascii="Times New Roman" w:hAnsi="Times New Roman"/>
                  <w:sz w:val="16"/>
                  <w:szCs w:val="16"/>
                  <w:vertAlign w:val="superscript"/>
                </w:rPr>
                <w:t>2+</w:t>
              </w:r>
            </w:ins>
            <w:del w:id="7" w:author="Heather" w:date="2016-06-19T17:47:00Z">
              <w:r w:rsidRPr="00B76201" w:rsidDel="00020116">
                <w:rPr>
                  <w:rFonts w:ascii="Times New Roman" w:hAnsi="Times New Roman"/>
                  <w:sz w:val="16"/>
                  <w:szCs w:val="16"/>
                </w:rPr>
                <w:delText>iron</w:delText>
              </w:r>
            </w:del>
            <w:r w:rsidRPr="00B76201">
              <w:rPr>
                <w:rFonts w:ascii="Times New Roman" w:hAnsi="Times New Roman"/>
                <w:sz w:val="16"/>
                <w:szCs w:val="16"/>
              </w:rPr>
              <w:t>. Wild type growth unaffected (100%) but a 50% reduction in LEPBla2866 mutant growth (p=0.05) in medium with Mn</w:t>
            </w:r>
            <w:r w:rsidRPr="00B76201">
              <w:rPr>
                <w:rFonts w:ascii="Times New Roman" w:hAnsi="Times New Roman"/>
                <w:sz w:val="16"/>
                <w:szCs w:val="16"/>
                <w:vertAlign w:val="superscript"/>
              </w:rPr>
              <w:t>2+</w:t>
            </w:r>
            <w:r w:rsidRPr="00B76201">
              <w:rPr>
                <w:rFonts w:ascii="Times New Roman" w:hAnsi="Times New Roman"/>
                <w:sz w:val="16"/>
                <w:szCs w:val="16"/>
              </w:rPr>
              <w:t xml:space="preserve"> instead of </w:t>
            </w:r>
            <w:ins w:id="8" w:author="Heather" w:date="2016-06-19T17:47:00Z">
              <w:r w:rsidR="00020116" w:rsidRPr="00B76201">
                <w:rPr>
                  <w:rFonts w:ascii="Times New Roman" w:hAnsi="Times New Roman"/>
                  <w:sz w:val="16"/>
                  <w:szCs w:val="16"/>
                </w:rPr>
                <w:t>Fe</w:t>
              </w:r>
              <w:r w:rsidR="00020116" w:rsidRPr="00B76201">
                <w:rPr>
                  <w:rFonts w:ascii="Times New Roman" w:hAnsi="Times New Roman"/>
                  <w:sz w:val="16"/>
                  <w:szCs w:val="16"/>
                  <w:vertAlign w:val="superscript"/>
                </w:rPr>
                <w:t>2+</w:t>
              </w:r>
            </w:ins>
            <w:del w:id="9" w:author="Heather" w:date="2016-06-19T17:47:00Z">
              <w:r w:rsidRPr="00B76201" w:rsidDel="00020116">
                <w:rPr>
                  <w:rFonts w:ascii="Times New Roman" w:hAnsi="Times New Roman"/>
                  <w:sz w:val="16"/>
                  <w:szCs w:val="16"/>
                </w:rPr>
                <w:delText>iron</w:delText>
              </w:r>
            </w:del>
          </w:p>
        </w:tc>
      </w:tr>
      <w:tr w:rsidR="005306EC" w:rsidRPr="00B76201" w14:paraId="1708F24A" w14:textId="77777777" w:rsidTr="00020116">
        <w:trPr>
          <w:trHeight w:val="340"/>
        </w:trPr>
        <w:tc>
          <w:tcPr>
            <w:tcW w:w="918" w:type="dxa"/>
          </w:tcPr>
          <w:p w14:paraId="1B5AE5DB" w14:textId="77777777" w:rsidR="005306EC" w:rsidRPr="00B76201" w:rsidRDefault="005306EC" w:rsidP="00020116">
            <w:pPr>
              <w:rPr>
                <w:rFonts w:ascii="Times New Roman" w:eastAsiaTheme="minorEastAsia" w:hAnsi="Times New Roman" w:cstheme="minorBidi"/>
                <w:sz w:val="16"/>
                <w:szCs w:val="16"/>
              </w:rPr>
            </w:pPr>
            <w:r w:rsidRPr="00B76201">
              <w:rPr>
                <w:rFonts w:ascii="Times New Roman" w:hAnsi="Times New Roman"/>
                <w:sz w:val="16"/>
                <w:szCs w:val="16"/>
              </w:rPr>
              <w:fldChar w:fldCharType="begin"/>
            </w:r>
            <w:r>
              <w:rPr>
                <w:rFonts w:ascii="Times New Roman" w:hAnsi="Times New Roman"/>
                <w:sz w:val="16"/>
                <w:szCs w:val="16"/>
              </w:rPr>
              <w:instrText xml:space="preserve"> ADDIN EN.CITE &lt;EndNote&gt;&lt;Cite&gt;&lt;Author&gt;Burger&lt;/Author&gt;&lt;Year&gt;1970&lt;/Year&gt;&lt;RecNum&gt;152&lt;/RecNum&gt;&lt;DisplayText&gt;[65]&lt;/DisplayText&gt;&lt;record&gt;&lt;rec-number&gt;152&lt;/rec-number&gt;&lt;foreign-keys&gt;&lt;key app="EN" db-id="5a00f2evirsfz3e0r2n5rxe9tztvp00w5pd9"&gt;152&lt;/key&gt;&lt;/foreign-keys&gt;&lt;ref-type name="Journal Article"&gt;17&lt;/ref-type&gt;&lt;contributors&gt;&lt;authors&gt;&lt;author&gt;Burger, G.&lt;/author&gt;&lt;author&gt;Fuchs, G. H.&lt;/author&gt;&lt;/authors&gt;&lt;/contributors&gt;&lt;titles&gt;&lt;title&gt;Trace elements and reproduction of Leptospirae&lt;/title&gt;&lt;secondary-title&gt;J Appl Bacteriol&lt;/secondary-title&gt;&lt;alt-title&gt;The Journal of applied bacteriology&lt;/alt-title&gt;&lt;/titles&gt;&lt;periodical&gt;&lt;full-title&gt;J Appl Bacteriol&lt;/full-title&gt;&lt;abbr-1&gt;The Journal of applied bacteriology&lt;/abbr-1&gt;&lt;/periodical&gt;&lt;alt-periodical&gt;&lt;full-title&gt;J Appl Bacteriol&lt;/full-title&gt;&lt;abbr-1&gt;The Journal of applied bacteriology&lt;/abbr-1&gt;&lt;/alt-periodical&gt;&lt;pages&gt;775-8&lt;/pages&gt;&lt;volume&gt;33&lt;/volume&gt;&lt;number&gt;4&lt;/number&gt;&lt;edition&gt;1970/12/01&lt;/edition&gt;&lt;keywords&gt;&lt;keyword&gt;Cobalt/ pharmacology&lt;/keyword&gt;&lt;keyword&gt;Culture Media&lt;/keyword&gt;&lt;keyword&gt;Leptospira/ growth &amp;amp; development&lt;/keyword&gt;&lt;keyword&gt;Reproduction&lt;/keyword&gt;&lt;keyword&gt;Zinc/ pharmacology&lt;/keyword&gt;&lt;/keywords&gt;&lt;dates&gt;&lt;year&gt;1970&lt;/year&gt;&lt;pub-dates&gt;&lt;date&gt;Dec&lt;/date&gt;&lt;/pub-dates&gt;&lt;/dates&gt;&lt;isbn&gt;0021-8847 (Print)&amp;#xD;0021-8847 (Linking)&lt;/isbn&gt;&lt;accession-num&gt;5516601&lt;/accession-num&gt;&lt;urls&gt;&lt;/urls&gt;&lt;remote-database-provider&gt;NLM&lt;/remote-database-provider&gt;&lt;language&gt;eng&lt;/language&gt;&lt;/record&gt;&lt;/Cite&gt;&lt;/EndNote&gt;</w:instrText>
            </w:r>
            <w:r w:rsidRPr="00B76201">
              <w:rPr>
                <w:rFonts w:ascii="Times New Roman" w:hAnsi="Times New Roman"/>
                <w:sz w:val="16"/>
                <w:szCs w:val="16"/>
              </w:rPr>
              <w:fldChar w:fldCharType="separate"/>
            </w:r>
            <w:r>
              <w:rPr>
                <w:rFonts w:ascii="Times New Roman" w:hAnsi="Times New Roman"/>
                <w:noProof/>
                <w:sz w:val="16"/>
                <w:szCs w:val="16"/>
              </w:rPr>
              <w:t>[</w:t>
            </w:r>
            <w:hyperlink w:anchor="_ENREF_65" w:tooltip="Burger, 1970 #152" w:history="1">
              <w:r>
                <w:rPr>
                  <w:rFonts w:ascii="Times New Roman" w:hAnsi="Times New Roman"/>
                  <w:noProof/>
                  <w:sz w:val="16"/>
                  <w:szCs w:val="16"/>
                </w:rPr>
                <w:t>65</w:t>
              </w:r>
            </w:hyperlink>
            <w:r>
              <w:rPr>
                <w:rFonts w:ascii="Times New Roman" w:hAnsi="Times New Roman"/>
                <w:noProof/>
                <w:sz w:val="16"/>
                <w:szCs w:val="16"/>
              </w:rPr>
              <w:t>]</w:t>
            </w:r>
            <w:r w:rsidRPr="00B76201">
              <w:rPr>
                <w:rFonts w:ascii="Times New Roman" w:hAnsi="Times New Roman"/>
                <w:sz w:val="16"/>
                <w:szCs w:val="16"/>
              </w:rPr>
              <w:fldChar w:fldCharType="end"/>
            </w:r>
          </w:p>
        </w:tc>
        <w:tc>
          <w:tcPr>
            <w:tcW w:w="1350" w:type="dxa"/>
          </w:tcPr>
          <w:p w14:paraId="0930B5F7" w14:textId="77777777" w:rsidR="005306EC" w:rsidRPr="00B76201" w:rsidRDefault="005306EC" w:rsidP="00020116">
            <w:pPr>
              <w:keepNext/>
              <w:keepLines/>
              <w:tabs>
                <w:tab w:val="center" w:pos="4320"/>
                <w:tab w:val="right" w:pos="8640"/>
              </w:tabs>
              <w:outlineLvl w:val="3"/>
              <w:rPr>
                <w:rFonts w:ascii="Times New Roman" w:eastAsiaTheme="minorEastAsia" w:hAnsi="Times New Roman" w:cstheme="minorBidi"/>
                <w:sz w:val="16"/>
                <w:szCs w:val="16"/>
              </w:rPr>
            </w:pPr>
            <w:r w:rsidRPr="00B76201">
              <w:rPr>
                <w:rFonts w:ascii="Times New Roman" w:hAnsi="Times New Roman"/>
                <w:sz w:val="16"/>
                <w:szCs w:val="16"/>
              </w:rPr>
              <w:t>2x10</w:t>
            </w:r>
            <w:r w:rsidRPr="00B76201">
              <w:rPr>
                <w:rFonts w:ascii="Times New Roman" w:hAnsi="Times New Roman"/>
                <w:sz w:val="16"/>
                <w:szCs w:val="16"/>
                <w:vertAlign w:val="superscript"/>
              </w:rPr>
              <w:t xml:space="preserve">6 </w:t>
            </w:r>
            <w:r w:rsidRPr="00B76201">
              <w:rPr>
                <w:rFonts w:ascii="Times New Roman" w:hAnsi="Times New Roman"/>
                <w:sz w:val="16"/>
                <w:szCs w:val="16"/>
              </w:rPr>
              <w:t>leptospires per mL</w:t>
            </w:r>
          </w:p>
        </w:tc>
        <w:tc>
          <w:tcPr>
            <w:tcW w:w="2430" w:type="dxa"/>
          </w:tcPr>
          <w:p w14:paraId="2CC16912" w14:textId="77777777" w:rsidR="005306EC" w:rsidRPr="00B76201" w:rsidRDefault="005306EC" w:rsidP="00020116">
            <w:pPr>
              <w:keepNext/>
              <w:keepLines/>
              <w:tabs>
                <w:tab w:val="center" w:pos="4320"/>
                <w:tab w:val="right" w:pos="8640"/>
              </w:tabs>
              <w:ind w:left="-18"/>
              <w:outlineLvl w:val="3"/>
              <w:rPr>
                <w:rFonts w:ascii="Times New Roman" w:eastAsiaTheme="majorEastAsia" w:hAnsi="Times New Roman" w:cstheme="minorBidi"/>
                <w:i/>
                <w:iCs/>
                <w:color w:val="243F60" w:themeColor="accent1" w:themeShade="7F"/>
                <w:sz w:val="16"/>
                <w:szCs w:val="16"/>
              </w:rPr>
            </w:pPr>
            <w:r w:rsidRPr="00B76201">
              <w:rPr>
                <w:rFonts w:ascii="Times New Roman" w:hAnsi="Times New Roman"/>
                <w:sz w:val="16"/>
                <w:szCs w:val="16"/>
              </w:rPr>
              <w:t xml:space="preserve">Cultures grown with varying levels of trace minerals to determine concentrations for leptospiral </w:t>
            </w:r>
            <w:r>
              <w:rPr>
                <w:rFonts w:ascii="Times New Roman" w:hAnsi="Times New Roman"/>
                <w:sz w:val="16"/>
                <w:szCs w:val="16"/>
              </w:rPr>
              <w:t>growth</w:t>
            </w:r>
          </w:p>
        </w:tc>
        <w:tc>
          <w:tcPr>
            <w:tcW w:w="2070" w:type="dxa"/>
          </w:tcPr>
          <w:p w14:paraId="12E8B50D" w14:textId="5AD335B8" w:rsidR="005306EC" w:rsidRPr="00B76201" w:rsidDel="00EA0A8E" w:rsidRDefault="005306EC" w:rsidP="00020116">
            <w:pPr>
              <w:rPr>
                <w:del w:id="10" w:author="Heather" w:date="2016-06-19T17:22:00Z"/>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sz w:val="16"/>
                <w:szCs w:val="16"/>
              </w:rPr>
              <w:t xml:space="preserve">10 serotypes of </w:t>
            </w:r>
            <w:r w:rsidRPr="00B76201">
              <w:rPr>
                <w:rFonts w:ascii="Times New Roman" w:eastAsiaTheme="minorEastAsia" w:hAnsi="Times New Roman"/>
                <w:i/>
                <w:sz w:val="16"/>
                <w:szCs w:val="16"/>
              </w:rPr>
              <w:t xml:space="preserve">L. </w:t>
            </w:r>
            <w:proofErr w:type="spellStart"/>
            <w:r w:rsidRPr="00B76201">
              <w:rPr>
                <w:rFonts w:ascii="Times New Roman" w:eastAsiaTheme="minorEastAsia" w:hAnsi="Times New Roman"/>
                <w:i/>
                <w:sz w:val="16"/>
                <w:szCs w:val="16"/>
              </w:rPr>
              <w:t>interrogans</w:t>
            </w:r>
            <w:proofErr w:type="spellEnd"/>
            <w:ins w:id="11" w:author="Heather" w:date="2016-06-19T17:22:00Z">
              <w:r w:rsidR="00EA0A8E">
                <w:rPr>
                  <w:rFonts w:ascii="Times New Roman" w:eastAsiaTheme="minorEastAsia" w:hAnsi="Times New Roman"/>
                  <w:i/>
                  <w:sz w:val="16"/>
                  <w:szCs w:val="16"/>
                </w:rPr>
                <w:t>.</w:t>
              </w:r>
            </w:ins>
            <w:r w:rsidRPr="00B76201">
              <w:rPr>
                <w:rFonts w:ascii="Times New Roman" w:eastAsiaTheme="minorEastAsia" w:hAnsi="Times New Roman"/>
                <w:sz w:val="16"/>
                <w:szCs w:val="16"/>
              </w:rPr>
              <w:t xml:space="preserve"> </w:t>
            </w:r>
          </w:p>
          <w:p w14:paraId="04768194" w14:textId="77777777" w:rsidR="005306EC" w:rsidRPr="00B76201" w:rsidRDefault="005306EC" w:rsidP="00EA0A8E">
            <w:pPr>
              <w:rPr>
                <w:rFonts w:ascii="Times New Roman" w:eastAsiaTheme="majorEastAsia" w:hAnsi="Times New Roman" w:cstheme="minorBidi"/>
                <w:i/>
                <w:iCs/>
                <w:color w:val="243F60" w:themeColor="accent1" w:themeShade="7F"/>
                <w:sz w:val="16"/>
                <w:szCs w:val="16"/>
              </w:rPr>
              <w:pPrChange w:id="12" w:author="Heather" w:date="2016-06-19T17:22:00Z">
                <w:pPr>
                  <w:keepNext/>
                  <w:keepLines/>
                  <w:tabs>
                    <w:tab w:val="center" w:pos="4320"/>
                    <w:tab w:val="right" w:pos="8640"/>
                  </w:tabs>
                  <w:ind w:left="72"/>
                  <w:outlineLvl w:val="3"/>
                </w:pPr>
              </w:pPrChange>
            </w:pPr>
            <w:r w:rsidRPr="00B76201">
              <w:rPr>
                <w:rFonts w:ascii="Times New Roman" w:hAnsi="Times New Roman"/>
                <w:sz w:val="16"/>
                <w:szCs w:val="16"/>
              </w:rPr>
              <w:t xml:space="preserve">4 serotypes of </w:t>
            </w:r>
            <w:r w:rsidRPr="00B76201">
              <w:rPr>
                <w:rFonts w:ascii="Times New Roman" w:hAnsi="Times New Roman"/>
                <w:i/>
                <w:sz w:val="16"/>
                <w:szCs w:val="16"/>
              </w:rPr>
              <w:t>L. biflexa</w:t>
            </w:r>
          </w:p>
        </w:tc>
        <w:tc>
          <w:tcPr>
            <w:tcW w:w="2430" w:type="dxa"/>
          </w:tcPr>
          <w:p w14:paraId="5155B3AD" w14:textId="77777777" w:rsidR="005306EC" w:rsidRPr="00B76201" w:rsidRDefault="005306EC" w:rsidP="00020116">
            <w:pPr>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sz w:val="16"/>
                <w:szCs w:val="16"/>
              </w:rPr>
              <w:t>0.2 x10</w:t>
            </w:r>
            <w:r w:rsidRPr="00B76201">
              <w:rPr>
                <w:rFonts w:ascii="Times New Roman" w:eastAsiaTheme="minorEastAsia" w:hAnsi="Times New Roman"/>
                <w:sz w:val="16"/>
                <w:szCs w:val="16"/>
                <w:vertAlign w:val="superscript"/>
              </w:rPr>
              <w:t>-6</w:t>
            </w:r>
            <w:r w:rsidRPr="00B76201">
              <w:rPr>
                <w:rFonts w:ascii="Times New Roman" w:eastAsiaTheme="minorEastAsia" w:hAnsi="Times New Roman"/>
                <w:sz w:val="16"/>
                <w:szCs w:val="16"/>
              </w:rPr>
              <w:t xml:space="preserve">g/mL </w:t>
            </w:r>
            <w:proofErr w:type="gramStart"/>
            <w:r w:rsidRPr="00B76201">
              <w:rPr>
                <w:rFonts w:ascii="Times New Roman" w:eastAsiaTheme="minorEastAsia" w:hAnsi="Times New Roman"/>
                <w:sz w:val="16"/>
                <w:szCs w:val="16"/>
              </w:rPr>
              <w:t>Zn(</w:t>
            </w:r>
            <w:proofErr w:type="gramEnd"/>
            <w:r w:rsidRPr="00B76201">
              <w:rPr>
                <w:rFonts w:ascii="Times New Roman" w:eastAsiaTheme="minorEastAsia" w:hAnsi="Times New Roman"/>
                <w:sz w:val="16"/>
                <w:szCs w:val="16"/>
              </w:rPr>
              <w:t>NO</w:t>
            </w:r>
            <w:r w:rsidRPr="00B76201">
              <w:rPr>
                <w:rFonts w:ascii="Times New Roman" w:eastAsiaTheme="minorEastAsia" w:hAnsi="Times New Roman"/>
                <w:sz w:val="16"/>
                <w:szCs w:val="16"/>
                <w:vertAlign w:val="subscript"/>
              </w:rPr>
              <w:t>3</w:t>
            </w:r>
            <w:r w:rsidRPr="00B76201">
              <w:rPr>
                <w:rFonts w:ascii="Times New Roman" w:eastAsiaTheme="minorEastAsia" w:hAnsi="Times New Roman"/>
                <w:sz w:val="16"/>
                <w:szCs w:val="16"/>
              </w:rPr>
              <w:t>)</w:t>
            </w:r>
            <w:r w:rsidRPr="00B76201">
              <w:rPr>
                <w:rFonts w:ascii="Times New Roman" w:eastAsiaTheme="minorEastAsia" w:hAnsi="Times New Roman"/>
                <w:sz w:val="16"/>
                <w:szCs w:val="16"/>
                <w:vertAlign w:val="subscript"/>
              </w:rPr>
              <w:t>2</w:t>
            </w:r>
          </w:p>
          <w:p w14:paraId="5FDAD46E" w14:textId="77777777" w:rsidR="005306EC" w:rsidRPr="00B76201" w:rsidRDefault="005306EC" w:rsidP="00020116">
            <w:pPr>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sz w:val="16"/>
                <w:szCs w:val="16"/>
              </w:rPr>
              <w:t>1x10</w:t>
            </w:r>
            <w:r w:rsidRPr="00B76201">
              <w:rPr>
                <w:rFonts w:ascii="Times New Roman" w:eastAsiaTheme="minorEastAsia" w:hAnsi="Times New Roman"/>
                <w:sz w:val="16"/>
                <w:szCs w:val="16"/>
                <w:vertAlign w:val="superscript"/>
              </w:rPr>
              <w:t>-9</w:t>
            </w:r>
            <w:r w:rsidRPr="00B76201">
              <w:rPr>
                <w:rFonts w:ascii="Times New Roman" w:eastAsiaTheme="minorEastAsia" w:hAnsi="Times New Roman"/>
                <w:sz w:val="16"/>
                <w:szCs w:val="16"/>
              </w:rPr>
              <w:t xml:space="preserve"> g/mL CoSO</w:t>
            </w:r>
            <w:r w:rsidRPr="00B76201">
              <w:rPr>
                <w:rFonts w:ascii="Times New Roman" w:eastAsiaTheme="minorEastAsia" w:hAnsi="Times New Roman"/>
                <w:sz w:val="16"/>
                <w:szCs w:val="16"/>
                <w:vertAlign w:val="subscript"/>
              </w:rPr>
              <w:t>4</w:t>
            </w:r>
          </w:p>
          <w:p w14:paraId="69145EF8" w14:textId="77777777" w:rsidR="005306EC" w:rsidRPr="00B76201" w:rsidRDefault="005306EC" w:rsidP="00020116">
            <w:pPr>
              <w:keepNext/>
              <w:keepLines/>
              <w:tabs>
                <w:tab w:val="center" w:pos="4320"/>
                <w:tab w:val="right" w:pos="8640"/>
              </w:tabs>
              <w:outlineLvl w:val="3"/>
              <w:rPr>
                <w:rFonts w:ascii="Times New Roman" w:eastAsiaTheme="majorEastAsia" w:hAnsi="Times New Roman" w:cstheme="minorBidi"/>
                <w:i/>
                <w:iCs/>
                <w:color w:val="243F60" w:themeColor="accent1" w:themeShade="7F"/>
                <w:sz w:val="16"/>
                <w:szCs w:val="16"/>
              </w:rPr>
            </w:pPr>
            <w:r w:rsidRPr="00B76201">
              <w:rPr>
                <w:rFonts w:ascii="Times New Roman" w:hAnsi="Times New Roman"/>
                <w:sz w:val="16"/>
                <w:szCs w:val="16"/>
              </w:rPr>
              <w:t>1x10</w:t>
            </w:r>
            <w:r w:rsidRPr="00B76201">
              <w:rPr>
                <w:rFonts w:ascii="Times New Roman" w:hAnsi="Times New Roman"/>
                <w:sz w:val="16"/>
                <w:szCs w:val="16"/>
                <w:vertAlign w:val="superscript"/>
              </w:rPr>
              <w:t>-6</w:t>
            </w:r>
            <w:r w:rsidRPr="00B76201">
              <w:rPr>
                <w:rFonts w:ascii="Times New Roman" w:hAnsi="Times New Roman"/>
                <w:sz w:val="16"/>
                <w:szCs w:val="16"/>
              </w:rPr>
              <w:t xml:space="preserve"> g/mL CuSO</w:t>
            </w:r>
            <w:r w:rsidRPr="00B76201">
              <w:rPr>
                <w:rFonts w:ascii="Times New Roman" w:hAnsi="Times New Roman"/>
                <w:sz w:val="16"/>
                <w:szCs w:val="16"/>
                <w:vertAlign w:val="subscript"/>
              </w:rPr>
              <w:t>4</w:t>
            </w:r>
          </w:p>
        </w:tc>
        <w:tc>
          <w:tcPr>
            <w:tcW w:w="3978" w:type="dxa"/>
          </w:tcPr>
          <w:p w14:paraId="4D8C3638" w14:textId="77777777" w:rsidR="005306EC" w:rsidRPr="00B76201" w:rsidRDefault="005306EC" w:rsidP="00EA0A8E">
            <w:pPr>
              <w:rPr>
                <w:rFonts w:ascii="Times New Roman" w:eastAsiaTheme="majorEastAsia" w:hAnsi="Times New Roman" w:cstheme="minorBidi"/>
                <w:i/>
                <w:iCs/>
                <w:color w:val="243F60" w:themeColor="accent1" w:themeShade="7F"/>
                <w:sz w:val="16"/>
                <w:szCs w:val="16"/>
              </w:rPr>
              <w:pPrChange w:id="13" w:author="Heather" w:date="2016-06-19T17:20:00Z">
                <w:pPr>
                  <w:ind w:left="72"/>
                </w:pPr>
              </w:pPrChange>
            </w:pPr>
            <w:r w:rsidRPr="00B76201">
              <w:rPr>
                <w:rFonts w:ascii="Times New Roman" w:eastAsiaTheme="minorEastAsia" w:hAnsi="Times New Roman"/>
                <w:sz w:val="16"/>
                <w:szCs w:val="16"/>
              </w:rPr>
              <w:t xml:space="preserve">Low </w:t>
            </w:r>
            <w:r>
              <w:rPr>
                <w:rFonts w:ascii="Times New Roman" w:eastAsiaTheme="minorEastAsia" w:hAnsi="Times New Roman"/>
                <w:sz w:val="16"/>
                <w:szCs w:val="16"/>
              </w:rPr>
              <w:t>Zn</w:t>
            </w:r>
            <w:r w:rsidRPr="00B76201">
              <w:rPr>
                <w:rFonts w:ascii="Times New Roman" w:eastAsiaTheme="minorEastAsia" w:hAnsi="Times New Roman"/>
                <w:sz w:val="16"/>
                <w:szCs w:val="16"/>
                <w:vertAlign w:val="superscript"/>
              </w:rPr>
              <w:t>2+</w:t>
            </w:r>
            <w:r w:rsidRPr="00B76201">
              <w:rPr>
                <w:rFonts w:ascii="Times New Roman" w:eastAsiaTheme="minorEastAsia" w:hAnsi="Times New Roman"/>
                <w:sz w:val="16"/>
                <w:szCs w:val="16"/>
              </w:rPr>
              <w:t xml:space="preserve"> and </w:t>
            </w:r>
            <w:r>
              <w:rPr>
                <w:rFonts w:ascii="Times New Roman" w:eastAsiaTheme="minorEastAsia" w:hAnsi="Times New Roman"/>
                <w:sz w:val="16"/>
                <w:szCs w:val="16"/>
              </w:rPr>
              <w:t>Co</w:t>
            </w:r>
            <w:r w:rsidRPr="00B76201">
              <w:rPr>
                <w:rFonts w:ascii="Times New Roman" w:eastAsiaTheme="minorEastAsia" w:hAnsi="Times New Roman"/>
                <w:sz w:val="16"/>
                <w:szCs w:val="16"/>
                <w:vertAlign w:val="superscript"/>
              </w:rPr>
              <w:t>2+</w:t>
            </w:r>
            <w:r w:rsidRPr="00B76201">
              <w:rPr>
                <w:rFonts w:ascii="Times New Roman" w:eastAsiaTheme="minorEastAsia" w:hAnsi="Times New Roman"/>
                <w:sz w:val="16"/>
                <w:szCs w:val="16"/>
              </w:rPr>
              <w:t xml:space="preserve"> concentrations stimulated leptospiral growth; high concentrations inhibited growth</w:t>
            </w:r>
            <w:r w:rsidRPr="00B76201">
              <w:rPr>
                <w:rFonts w:ascii="Times New Roman" w:hAnsi="Times New Roman"/>
                <w:sz w:val="16"/>
                <w:szCs w:val="16"/>
              </w:rPr>
              <w:t xml:space="preserve">. Low </w:t>
            </w:r>
            <w:r>
              <w:rPr>
                <w:rFonts w:ascii="Times New Roman" w:hAnsi="Times New Roman"/>
                <w:sz w:val="16"/>
                <w:szCs w:val="16"/>
              </w:rPr>
              <w:t>Cu</w:t>
            </w:r>
            <w:r w:rsidRPr="00B76201">
              <w:rPr>
                <w:rFonts w:ascii="Times New Roman" w:eastAsiaTheme="minorEastAsia" w:hAnsi="Times New Roman"/>
                <w:sz w:val="16"/>
                <w:szCs w:val="16"/>
                <w:vertAlign w:val="superscript"/>
              </w:rPr>
              <w:t>2+</w:t>
            </w:r>
            <w:r w:rsidRPr="00B76201">
              <w:rPr>
                <w:rFonts w:ascii="Times New Roman" w:hAnsi="Times New Roman"/>
                <w:sz w:val="16"/>
                <w:szCs w:val="16"/>
              </w:rPr>
              <w:t xml:space="preserve"> stimulated growth of saprophytic but not pathogenic.</w:t>
            </w:r>
          </w:p>
        </w:tc>
      </w:tr>
      <w:tr w:rsidR="005306EC" w:rsidRPr="00B76201" w14:paraId="6855D56A" w14:textId="77777777" w:rsidTr="00020116">
        <w:trPr>
          <w:trHeight w:val="340"/>
        </w:trPr>
        <w:tc>
          <w:tcPr>
            <w:tcW w:w="918" w:type="dxa"/>
          </w:tcPr>
          <w:p w14:paraId="4D43C298" w14:textId="77777777" w:rsidR="005306EC" w:rsidRPr="00B76201" w:rsidRDefault="005306EC" w:rsidP="00020116">
            <w:pPr>
              <w:rPr>
                <w:rFonts w:ascii="Times New Roman" w:eastAsiaTheme="minorEastAsia" w:hAnsi="Times New Roman" w:cstheme="minorBidi"/>
                <w:sz w:val="16"/>
                <w:szCs w:val="16"/>
              </w:rPr>
            </w:pPr>
            <w:r w:rsidRPr="00B76201">
              <w:rPr>
                <w:rFonts w:ascii="Times New Roman" w:hAnsi="Times New Roman"/>
                <w:sz w:val="16"/>
                <w:szCs w:val="16"/>
              </w:rPr>
              <w:fldChar w:fldCharType="begin"/>
            </w:r>
            <w:r>
              <w:rPr>
                <w:rFonts w:ascii="Times New Roman" w:hAnsi="Times New Roman"/>
                <w:sz w:val="16"/>
                <w:szCs w:val="16"/>
              </w:rPr>
              <w:instrText xml:space="preserve"> ADDIN EN.CITE &lt;EndNote&gt;&lt;Cite&gt;&lt;Author&gt;Burger&lt;/Author&gt;&lt;Year&gt;1967&lt;/Year&gt;&lt;RecNum&gt;65&lt;/RecNum&gt;&lt;DisplayText&gt;[66]&lt;/DisplayText&gt;&lt;record&gt;&lt;rec-number&gt;65&lt;/rec-number&gt;&lt;foreign-keys&gt;&lt;key app="EN" db-id="2e922trxgwxtr2etrapvfa2lepp9pe2tedsf" timestamp="1447530154"&gt;65&lt;/key&gt;&lt;/foreign-keys&gt;&lt;ref-type name="Journal Article"&gt;17&lt;/ref-type&gt;&lt;contributors&gt;&lt;authors&gt;&lt;author&gt;Burger, G.&lt;/author&gt;&lt;author&gt;Fuchs, G. H.&lt;/author&gt;&lt;/authors&gt;&lt;/contributors&gt;&lt;titles&gt;&lt;title&gt;Increase in growth rate of leptospirae by zinc nitrate&lt;/title&gt;&lt;secondary-title&gt;J Appl Bacteriol&lt;/secondary-title&gt;&lt;alt-title&gt;The Journal of applied bacteriology&lt;/alt-title&gt;&lt;/titles&gt;&lt;periodical&gt;&lt;full-title&gt;J Appl Bacteriol&lt;/full-title&gt;&lt;abbr-1&gt;The Journal of applied bacteriology&lt;/abbr-1&gt;&lt;/periodical&gt;&lt;alt-periodical&gt;&lt;full-title&gt;J Appl Bacteriol&lt;/full-title&gt;&lt;abbr-1&gt;The Journal of applied bacteriology&lt;/abbr-1&gt;&lt;/alt-periodical&gt;&lt;pages&gt;333-5&lt;/pages&gt;&lt;volume&gt;30&lt;/volume&gt;&lt;number&gt;2&lt;/number&gt;&lt;edition&gt;1967/08/01&lt;/edition&gt;&lt;keywords&gt;&lt;keyword&gt;Leptospira/ drug effects/growth &amp;amp; development&lt;/keyword&gt;&lt;keyword&gt;Zinc/ pharmacology&lt;/keyword&gt;&lt;/keywords&gt;&lt;dates&gt;&lt;year&gt;1967&lt;/year&gt;&lt;pub-dates&gt;&lt;date&gt;Aug&lt;/date&gt;&lt;/pub-dates&gt;&lt;/dates&gt;&lt;isbn&gt;0021-8847 (Print)&amp;#xD;0021-8847 (Linking)&lt;/isbn&gt;&lt;accession-num&gt;6073989&lt;/accession-num&gt;&lt;urls&gt;&lt;/urls&gt;&lt;remote-database-provider&gt;NLM&lt;/remote-database-provider&gt;&lt;language&gt;eng&lt;/language&gt;&lt;/record&gt;&lt;/Cite&gt;&lt;/EndNote&gt;</w:instrText>
            </w:r>
            <w:r w:rsidRPr="00B76201">
              <w:rPr>
                <w:rFonts w:ascii="Times New Roman" w:hAnsi="Times New Roman"/>
                <w:sz w:val="16"/>
                <w:szCs w:val="16"/>
              </w:rPr>
              <w:fldChar w:fldCharType="separate"/>
            </w:r>
            <w:r>
              <w:rPr>
                <w:rFonts w:ascii="Times New Roman" w:hAnsi="Times New Roman"/>
                <w:noProof/>
                <w:sz w:val="16"/>
                <w:szCs w:val="16"/>
              </w:rPr>
              <w:t>[</w:t>
            </w:r>
            <w:hyperlink w:anchor="_ENREF_66" w:tooltip="Burger, 1967 #65" w:history="1">
              <w:r>
                <w:rPr>
                  <w:rFonts w:ascii="Times New Roman" w:hAnsi="Times New Roman"/>
                  <w:noProof/>
                  <w:sz w:val="16"/>
                  <w:szCs w:val="16"/>
                </w:rPr>
                <w:t>66</w:t>
              </w:r>
            </w:hyperlink>
            <w:r>
              <w:rPr>
                <w:rFonts w:ascii="Times New Roman" w:hAnsi="Times New Roman"/>
                <w:noProof/>
                <w:sz w:val="16"/>
                <w:szCs w:val="16"/>
              </w:rPr>
              <w:t>]</w:t>
            </w:r>
            <w:r w:rsidRPr="00B76201">
              <w:rPr>
                <w:rFonts w:ascii="Times New Roman" w:hAnsi="Times New Roman"/>
                <w:sz w:val="16"/>
                <w:szCs w:val="16"/>
              </w:rPr>
              <w:fldChar w:fldCharType="end"/>
            </w:r>
          </w:p>
        </w:tc>
        <w:tc>
          <w:tcPr>
            <w:tcW w:w="1350" w:type="dxa"/>
          </w:tcPr>
          <w:p w14:paraId="3B8D2686" w14:textId="77777777" w:rsidR="005306EC" w:rsidRPr="00B76201" w:rsidRDefault="005306EC" w:rsidP="00020116">
            <w:pPr>
              <w:keepNext/>
              <w:keepLines/>
              <w:tabs>
                <w:tab w:val="center" w:pos="4320"/>
                <w:tab w:val="right" w:pos="8640"/>
              </w:tabs>
              <w:spacing w:before="200"/>
              <w:outlineLvl w:val="3"/>
              <w:rPr>
                <w:rFonts w:ascii="Times New Roman" w:eastAsiaTheme="minorEastAsia" w:hAnsi="Times New Roman" w:cstheme="minorBidi"/>
                <w:b/>
                <w:sz w:val="16"/>
                <w:szCs w:val="16"/>
              </w:rPr>
            </w:pPr>
            <w:r w:rsidRPr="00B76201">
              <w:rPr>
                <w:rFonts w:ascii="Times New Roman" w:hAnsi="Times New Roman"/>
                <w:sz w:val="16"/>
                <w:szCs w:val="16"/>
              </w:rPr>
              <w:t>0.5</w:t>
            </w:r>
            <w:bookmarkStart w:id="14" w:name="_GoBack"/>
            <w:bookmarkEnd w:id="14"/>
            <w:del w:id="15" w:author="Heather" w:date="2016-06-19T18:01:00Z">
              <w:r w:rsidRPr="00B76201" w:rsidDel="009A0B07">
                <w:rPr>
                  <w:rFonts w:ascii="Times New Roman" w:hAnsi="Times New Roman"/>
                  <w:sz w:val="16"/>
                  <w:szCs w:val="16"/>
                </w:rPr>
                <w:delText xml:space="preserve"> </w:delText>
              </w:r>
            </w:del>
            <w:r w:rsidRPr="00B76201">
              <w:rPr>
                <w:rFonts w:ascii="Times New Roman" w:hAnsi="Times New Roman"/>
                <w:sz w:val="16"/>
                <w:szCs w:val="16"/>
              </w:rPr>
              <w:t>–</w:t>
            </w:r>
            <w:del w:id="16" w:author="Heather" w:date="2016-06-19T18:01:00Z">
              <w:r w:rsidRPr="00B76201" w:rsidDel="009A0B07">
                <w:rPr>
                  <w:rFonts w:ascii="Times New Roman" w:hAnsi="Times New Roman"/>
                  <w:sz w:val="16"/>
                  <w:szCs w:val="16"/>
                </w:rPr>
                <w:delText xml:space="preserve"> </w:delText>
              </w:r>
            </w:del>
            <w:r w:rsidRPr="00B76201">
              <w:rPr>
                <w:rFonts w:ascii="Times New Roman" w:hAnsi="Times New Roman"/>
                <w:sz w:val="16"/>
                <w:szCs w:val="16"/>
              </w:rPr>
              <w:t>4.5x10</w:t>
            </w:r>
            <w:r w:rsidRPr="00B76201">
              <w:rPr>
                <w:rFonts w:ascii="Times New Roman" w:hAnsi="Times New Roman"/>
                <w:sz w:val="16"/>
                <w:szCs w:val="16"/>
                <w:vertAlign w:val="superscript"/>
              </w:rPr>
              <w:t xml:space="preserve">6 </w:t>
            </w:r>
            <w:r w:rsidRPr="00B76201">
              <w:rPr>
                <w:rFonts w:ascii="Times New Roman" w:hAnsi="Times New Roman"/>
                <w:sz w:val="16"/>
                <w:szCs w:val="16"/>
              </w:rPr>
              <w:t>leptospires per mL</w:t>
            </w:r>
          </w:p>
        </w:tc>
        <w:tc>
          <w:tcPr>
            <w:tcW w:w="2430" w:type="dxa"/>
          </w:tcPr>
          <w:p w14:paraId="310BAC56" w14:textId="77777777" w:rsidR="005306EC" w:rsidRPr="00B76201" w:rsidRDefault="005306EC" w:rsidP="00020116">
            <w:pPr>
              <w:rPr>
                <w:rFonts w:ascii="Times New Roman" w:eastAsiaTheme="minorEastAsia" w:hAnsi="Times New Roman" w:cstheme="minorBidi"/>
                <w:i/>
                <w:iCs/>
                <w:color w:val="243F60" w:themeColor="accent1" w:themeShade="7F"/>
                <w:sz w:val="16"/>
                <w:szCs w:val="16"/>
              </w:rPr>
            </w:pPr>
            <w:r>
              <w:rPr>
                <w:rFonts w:ascii="Times New Roman" w:eastAsiaTheme="minorEastAsia" w:hAnsi="Times New Roman"/>
                <w:sz w:val="16"/>
                <w:szCs w:val="16"/>
              </w:rPr>
              <w:t xml:space="preserve">Effect of Zn on growth was evaluated by adding </w:t>
            </w:r>
            <w:proofErr w:type="spellStart"/>
            <w:r>
              <w:rPr>
                <w:rFonts w:ascii="Times New Roman" w:eastAsiaTheme="minorEastAsia" w:hAnsi="Times New Roman"/>
                <w:sz w:val="16"/>
                <w:szCs w:val="16"/>
              </w:rPr>
              <w:t>s</w:t>
            </w:r>
            <w:r w:rsidRPr="00B76201">
              <w:rPr>
                <w:rFonts w:ascii="Times New Roman" w:eastAsiaTheme="minorEastAsia" w:hAnsi="Times New Roman"/>
                <w:sz w:val="16"/>
                <w:szCs w:val="16"/>
              </w:rPr>
              <w:t>trai</w:t>
            </w:r>
            <w:r>
              <w:rPr>
                <w:rFonts w:ascii="Times New Roman" w:eastAsiaTheme="minorEastAsia" w:hAnsi="Times New Roman"/>
                <w:sz w:val="16"/>
                <w:szCs w:val="16"/>
              </w:rPr>
              <w:t>s</w:t>
            </w:r>
            <w:r w:rsidRPr="00B76201">
              <w:rPr>
                <w:rFonts w:ascii="Times New Roman" w:eastAsiaTheme="minorEastAsia" w:hAnsi="Times New Roman"/>
                <w:sz w:val="16"/>
                <w:szCs w:val="16"/>
              </w:rPr>
              <w:t>n</w:t>
            </w:r>
            <w:proofErr w:type="spellEnd"/>
            <w:r w:rsidRPr="00B76201">
              <w:rPr>
                <w:rFonts w:ascii="Times New Roman" w:eastAsiaTheme="minorEastAsia" w:hAnsi="Times New Roman"/>
                <w:sz w:val="16"/>
                <w:szCs w:val="16"/>
              </w:rPr>
              <w:t xml:space="preserve"> to 5 mL </w:t>
            </w:r>
            <w:proofErr w:type="spellStart"/>
            <w:r w:rsidRPr="00B76201">
              <w:rPr>
                <w:rFonts w:ascii="Times New Roman" w:eastAsiaTheme="minorEastAsia" w:hAnsi="Times New Roman"/>
                <w:sz w:val="16"/>
                <w:szCs w:val="16"/>
              </w:rPr>
              <w:t>Korthof</w:t>
            </w:r>
            <w:proofErr w:type="spellEnd"/>
            <w:r w:rsidRPr="00B76201">
              <w:rPr>
                <w:rFonts w:ascii="Times New Roman" w:eastAsiaTheme="minorEastAsia" w:hAnsi="Times New Roman"/>
                <w:sz w:val="16"/>
                <w:szCs w:val="16"/>
              </w:rPr>
              <w:t xml:space="preserve"> medium either without zinc nitrate (control) or with zinc nitrate (treatment)</w:t>
            </w:r>
            <w:r>
              <w:rPr>
                <w:rFonts w:ascii="Times New Roman" w:eastAsiaTheme="minorEastAsia" w:hAnsi="Times New Roman"/>
                <w:sz w:val="16"/>
                <w:szCs w:val="16"/>
              </w:rPr>
              <w:t>.</w:t>
            </w:r>
          </w:p>
          <w:p w14:paraId="27DF27ED" w14:textId="77777777" w:rsidR="005306EC" w:rsidRPr="00B76201" w:rsidRDefault="005306EC" w:rsidP="00020116">
            <w:pPr>
              <w:keepNext/>
              <w:keepLines/>
              <w:tabs>
                <w:tab w:val="center" w:pos="4320"/>
                <w:tab w:val="right" w:pos="8640"/>
              </w:tabs>
              <w:ind w:left="-18"/>
              <w:outlineLvl w:val="3"/>
              <w:rPr>
                <w:rFonts w:ascii="Times New Roman" w:eastAsiaTheme="majorEastAsia" w:hAnsi="Times New Roman" w:cstheme="minorBidi"/>
                <w:i/>
                <w:iCs/>
                <w:color w:val="243F60" w:themeColor="accent1" w:themeShade="7F"/>
                <w:sz w:val="16"/>
                <w:szCs w:val="16"/>
              </w:rPr>
            </w:pPr>
            <w:r w:rsidRPr="00B76201">
              <w:rPr>
                <w:rFonts w:ascii="Times New Roman" w:hAnsi="Times New Roman"/>
                <w:sz w:val="16"/>
                <w:szCs w:val="16"/>
              </w:rPr>
              <w:t xml:space="preserve">Growth determined by measuring </w:t>
            </w:r>
            <w:r>
              <w:rPr>
                <w:rFonts w:ascii="Times New Roman" w:hAnsi="Times New Roman"/>
                <w:sz w:val="16"/>
                <w:szCs w:val="16"/>
              </w:rPr>
              <w:t>OD</w:t>
            </w:r>
            <w:r w:rsidRPr="00B76201" w:rsidDel="00706079">
              <w:rPr>
                <w:rFonts w:ascii="Times New Roman" w:hAnsi="Times New Roman"/>
                <w:sz w:val="16"/>
                <w:szCs w:val="16"/>
              </w:rPr>
              <w:t xml:space="preserve"> </w:t>
            </w:r>
          </w:p>
        </w:tc>
        <w:tc>
          <w:tcPr>
            <w:tcW w:w="2070" w:type="dxa"/>
          </w:tcPr>
          <w:p w14:paraId="370B69EB" w14:textId="77777777" w:rsidR="005306EC" w:rsidRPr="00B76201" w:rsidRDefault="005306EC" w:rsidP="00020116">
            <w:pPr>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i/>
                <w:sz w:val="16"/>
                <w:szCs w:val="16"/>
              </w:rPr>
              <w:t xml:space="preserve">L. icterohaemorrhagiae </w:t>
            </w:r>
          </w:p>
          <w:p w14:paraId="4BEB2666" w14:textId="77777777" w:rsidR="005306EC" w:rsidRPr="00B76201" w:rsidRDefault="005306EC" w:rsidP="00020116">
            <w:pPr>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i/>
                <w:sz w:val="16"/>
                <w:szCs w:val="16"/>
              </w:rPr>
              <w:t xml:space="preserve">L. naam </w:t>
            </w:r>
            <w:proofErr w:type="spellStart"/>
            <w:r w:rsidRPr="00B76201">
              <w:rPr>
                <w:rFonts w:ascii="Times New Roman" w:eastAsiaTheme="minorEastAsia" w:hAnsi="Times New Roman"/>
                <w:i/>
                <w:sz w:val="16"/>
                <w:szCs w:val="16"/>
              </w:rPr>
              <w:t>Naam</w:t>
            </w:r>
            <w:proofErr w:type="spellEnd"/>
          </w:p>
          <w:p w14:paraId="172D0294" w14:textId="77777777" w:rsidR="005306EC" w:rsidRPr="00B76201" w:rsidRDefault="005306EC" w:rsidP="00020116">
            <w:pPr>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i/>
                <w:sz w:val="16"/>
                <w:szCs w:val="16"/>
              </w:rPr>
              <w:t xml:space="preserve">L. </w:t>
            </w:r>
            <w:proofErr w:type="spellStart"/>
            <w:r w:rsidRPr="00B76201">
              <w:rPr>
                <w:rFonts w:ascii="Times New Roman" w:eastAsiaTheme="minorEastAsia" w:hAnsi="Times New Roman"/>
                <w:i/>
                <w:sz w:val="16"/>
                <w:szCs w:val="16"/>
              </w:rPr>
              <w:t>schuffneri</w:t>
            </w:r>
            <w:proofErr w:type="spellEnd"/>
            <w:r w:rsidRPr="00B76201">
              <w:rPr>
                <w:rFonts w:ascii="Times New Roman" w:eastAsiaTheme="minorEastAsia" w:hAnsi="Times New Roman"/>
                <w:i/>
                <w:sz w:val="16"/>
                <w:szCs w:val="16"/>
              </w:rPr>
              <w:t xml:space="preserve"> </w:t>
            </w:r>
            <w:proofErr w:type="spellStart"/>
            <w:r w:rsidRPr="00B76201">
              <w:rPr>
                <w:rFonts w:ascii="Times New Roman" w:eastAsiaTheme="minorEastAsia" w:hAnsi="Times New Roman"/>
                <w:i/>
                <w:sz w:val="16"/>
                <w:szCs w:val="16"/>
              </w:rPr>
              <w:t>Vleermuis</w:t>
            </w:r>
            <w:proofErr w:type="spellEnd"/>
          </w:p>
          <w:p w14:paraId="34C8B458" w14:textId="77777777" w:rsidR="005306EC" w:rsidRPr="00B76201" w:rsidRDefault="005306EC" w:rsidP="00020116">
            <w:pPr>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i/>
                <w:sz w:val="16"/>
                <w:szCs w:val="16"/>
              </w:rPr>
              <w:t xml:space="preserve">L. </w:t>
            </w:r>
            <w:proofErr w:type="spellStart"/>
            <w:r w:rsidRPr="00B76201">
              <w:rPr>
                <w:rFonts w:ascii="Times New Roman" w:eastAsiaTheme="minorEastAsia" w:hAnsi="Times New Roman"/>
                <w:i/>
                <w:sz w:val="16"/>
                <w:szCs w:val="16"/>
              </w:rPr>
              <w:t>broomi</w:t>
            </w:r>
            <w:proofErr w:type="spellEnd"/>
            <w:r w:rsidRPr="00B76201">
              <w:rPr>
                <w:rFonts w:ascii="Times New Roman" w:eastAsiaTheme="minorEastAsia" w:hAnsi="Times New Roman"/>
                <w:i/>
                <w:sz w:val="16"/>
                <w:szCs w:val="16"/>
              </w:rPr>
              <w:t xml:space="preserve"> </w:t>
            </w:r>
            <w:proofErr w:type="spellStart"/>
            <w:r w:rsidRPr="00B76201">
              <w:rPr>
                <w:rFonts w:ascii="Times New Roman" w:eastAsiaTheme="minorEastAsia" w:hAnsi="Times New Roman"/>
                <w:i/>
                <w:sz w:val="16"/>
                <w:szCs w:val="16"/>
              </w:rPr>
              <w:t>Patane</w:t>
            </w:r>
            <w:proofErr w:type="spellEnd"/>
          </w:p>
          <w:p w14:paraId="12BB5FE0" w14:textId="77777777" w:rsidR="005306EC" w:rsidRPr="00B76201" w:rsidRDefault="005306EC" w:rsidP="00020116">
            <w:pPr>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i/>
                <w:sz w:val="16"/>
                <w:szCs w:val="16"/>
              </w:rPr>
              <w:t xml:space="preserve">L. </w:t>
            </w:r>
            <w:proofErr w:type="spellStart"/>
            <w:r w:rsidRPr="00B76201">
              <w:rPr>
                <w:rFonts w:ascii="Times New Roman" w:eastAsiaTheme="minorEastAsia" w:hAnsi="Times New Roman"/>
                <w:i/>
                <w:sz w:val="16"/>
                <w:szCs w:val="16"/>
              </w:rPr>
              <w:t>pyrogenes</w:t>
            </w:r>
            <w:proofErr w:type="spellEnd"/>
            <w:r w:rsidRPr="00B76201">
              <w:rPr>
                <w:rFonts w:ascii="Times New Roman" w:eastAsiaTheme="minorEastAsia" w:hAnsi="Times New Roman"/>
                <w:i/>
                <w:sz w:val="16"/>
                <w:szCs w:val="16"/>
              </w:rPr>
              <w:t xml:space="preserve"> </w:t>
            </w:r>
            <w:proofErr w:type="spellStart"/>
            <w:r w:rsidRPr="00B76201">
              <w:rPr>
                <w:rFonts w:ascii="Times New Roman" w:eastAsiaTheme="minorEastAsia" w:hAnsi="Times New Roman"/>
                <w:i/>
                <w:sz w:val="16"/>
                <w:szCs w:val="16"/>
              </w:rPr>
              <w:t>Salinem</w:t>
            </w:r>
            <w:proofErr w:type="spellEnd"/>
          </w:p>
          <w:p w14:paraId="3959C7ED" w14:textId="77777777" w:rsidR="005306EC" w:rsidRPr="00B76201" w:rsidRDefault="005306EC" w:rsidP="00020116">
            <w:pPr>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i/>
                <w:sz w:val="16"/>
                <w:szCs w:val="16"/>
              </w:rPr>
              <w:t xml:space="preserve">L. </w:t>
            </w:r>
            <w:proofErr w:type="spellStart"/>
            <w:r w:rsidRPr="00B76201">
              <w:rPr>
                <w:rFonts w:ascii="Times New Roman" w:eastAsiaTheme="minorEastAsia" w:hAnsi="Times New Roman"/>
                <w:i/>
                <w:sz w:val="16"/>
                <w:szCs w:val="16"/>
              </w:rPr>
              <w:t>cynopteri</w:t>
            </w:r>
            <w:proofErr w:type="spellEnd"/>
            <w:r w:rsidRPr="00B76201">
              <w:rPr>
                <w:rFonts w:ascii="Times New Roman" w:eastAsiaTheme="minorEastAsia" w:hAnsi="Times New Roman"/>
                <w:i/>
                <w:sz w:val="16"/>
                <w:szCs w:val="16"/>
              </w:rPr>
              <w:t xml:space="preserve"> </w:t>
            </w:r>
            <w:proofErr w:type="spellStart"/>
            <w:r w:rsidRPr="00B76201">
              <w:rPr>
                <w:rFonts w:ascii="Times New Roman" w:eastAsiaTheme="minorEastAsia" w:hAnsi="Times New Roman"/>
                <w:i/>
                <w:sz w:val="16"/>
                <w:szCs w:val="16"/>
              </w:rPr>
              <w:t>Vleermuis</w:t>
            </w:r>
            <w:proofErr w:type="spellEnd"/>
            <w:r w:rsidRPr="00B76201">
              <w:rPr>
                <w:rFonts w:ascii="Times New Roman" w:eastAsiaTheme="minorEastAsia" w:hAnsi="Times New Roman"/>
                <w:i/>
                <w:sz w:val="16"/>
                <w:szCs w:val="16"/>
              </w:rPr>
              <w:t xml:space="preserve"> </w:t>
            </w:r>
          </w:p>
          <w:p w14:paraId="4457A7BD" w14:textId="77777777" w:rsidR="005306EC" w:rsidRPr="00B76201" w:rsidRDefault="005306EC" w:rsidP="00020116">
            <w:pPr>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i/>
                <w:sz w:val="16"/>
                <w:szCs w:val="16"/>
              </w:rPr>
              <w:t xml:space="preserve">L. mini </w:t>
            </w:r>
            <w:proofErr w:type="spellStart"/>
            <w:r w:rsidRPr="00B76201">
              <w:rPr>
                <w:rFonts w:ascii="Times New Roman" w:eastAsiaTheme="minorEastAsia" w:hAnsi="Times New Roman"/>
                <w:i/>
                <w:sz w:val="16"/>
                <w:szCs w:val="16"/>
              </w:rPr>
              <w:t>Szwajizak</w:t>
            </w:r>
            <w:proofErr w:type="spellEnd"/>
          </w:p>
          <w:p w14:paraId="71CAD2ED" w14:textId="77777777" w:rsidR="005306EC" w:rsidRPr="00B76201" w:rsidRDefault="005306EC" w:rsidP="00020116">
            <w:pPr>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i/>
                <w:sz w:val="16"/>
                <w:szCs w:val="16"/>
              </w:rPr>
              <w:t xml:space="preserve">L. </w:t>
            </w:r>
            <w:proofErr w:type="spellStart"/>
            <w:r w:rsidRPr="00B76201">
              <w:rPr>
                <w:rFonts w:ascii="Times New Roman" w:eastAsiaTheme="minorEastAsia" w:hAnsi="Times New Roman"/>
                <w:i/>
                <w:sz w:val="16"/>
                <w:szCs w:val="16"/>
              </w:rPr>
              <w:t>medanensis</w:t>
            </w:r>
            <w:proofErr w:type="spellEnd"/>
            <w:r w:rsidRPr="00B76201">
              <w:rPr>
                <w:rFonts w:ascii="Times New Roman" w:eastAsiaTheme="minorEastAsia" w:hAnsi="Times New Roman"/>
                <w:i/>
                <w:sz w:val="16"/>
                <w:szCs w:val="16"/>
              </w:rPr>
              <w:t xml:space="preserve"> </w:t>
            </w:r>
            <w:proofErr w:type="spellStart"/>
            <w:r w:rsidRPr="00B76201">
              <w:rPr>
                <w:rFonts w:ascii="Times New Roman" w:eastAsiaTheme="minorEastAsia" w:hAnsi="Times New Roman"/>
                <w:i/>
                <w:sz w:val="16"/>
                <w:szCs w:val="16"/>
              </w:rPr>
              <w:t>Hond</w:t>
            </w:r>
            <w:proofErr w:type="spellEnd"/>
          </w:p>
          <w:p w14:paraId="0D0AC310" w14:textId="77777777" w:rsidR="005306EC" w:rsidRPr="00B76201" w:rsidRDefault="005306EC" w:rsidP="00020116">
            <w:pPr>
              <w:keepNext/>
              <w:keepLines/>
              <w:outlineLvl w:val="2"/>
              <w:rPr>
                <w:rFonts w:ascii="Times New Roman" w:eastAsiaTheme="majorEastAsia" w:hAnsi="Times New Roman" w:cstheme="minorBidi"/>
                <w:i/>
                <w:iCs/>
                <w:color w:val="243F60" w:themeColor="accent1" w:themeShade="7F"/>
                <w:sz w:val="16"/>
                <w:szCs w:val="16"/>
              </w:rPr>
            </w:pPr>
            <w:r w:rsidRPr="00B76201">
              <w:rPr>
                <w:rFonts w:ascii="Times New Roman" w:eastAsiaTheme="minorEastAsia" w:hAnsi="Times New Roman"/>
                <w:i/>
                <w:sz w:val="16"/>
                <w:szCs w:val="16"/>
              </w:rPr>
              <w:t xml:space="preserve">L. </w:t>
            </w:r>
            <w:proofErr w:type="spellStart"/>
            <w:r w:rsidRPr="00B76201">
              <w:rPr>
                <w:rFonts w:ascii="Times New Roman" w:eastAsiaTheme="minorEastAsia" w:hAnsi="Times New Roman"/>
                <w:i/>
                <w:sz w:val="16"/>
                <w:szCs w:val="16"/>
              </w:rPr>
              <w:t>bataviae</w:t>
            </w:r>
            <w:proofErr w:type="spellEnd"/>
            <w:r w:rsidRPr="00B76201">
              <w:rPr>
                <w:rFonts w:ascii="Times New Roman" w:eastAsiaTheme="minorEastAsia" w:hAnsi="Times New Roman"/>
                <w:i/>
                <w:sz w:val="16"/>
                <w:szCs w:val="16"/>
              </w:rPr>
              <w:t xml:space="preserve"> Swart</w:t>
            </w:r>
          </w:p>
        </w:tc>
        <w:tc>
          <w:tcPr>
            <w:tcW w:w="2430" w:type="dxa"/>
          </w:tcPr>
          <w:p w14:paraId="70EA051E" w14:textId="77777777" w:rsidR="005306EC" w:rsidRPr="00B76201" w:rsidRDefault="005306EC" w:rsidP="00020116">
            <w:pPr>
              <w:tabs>
                <w:tab w:val="center" w:pos="4320"/>
                <w:tab w:val="right" w:pos="8640"/>
              </w:tabs>
              <w:rPr>
                <w:rFonts w:ascii="Times New Roman" w:eastAsiaTheme="minorEastAsia" w:hAnsi="Times New Roman" w:cstheme="minorBidi"/>
                <w:sz w:val="16"/>
                <w:szCs w:val="16"/>
              </w:rPr>
            </w:pPr>
            <w:proofErr w:type="spellStart"/>
            <w:r w:rsidRPr="00B76201">
              <w:rPr>
                <w:rFonts w:ascii="Times New Roman" w:hAnsi="Times New Roman"/>
                <w:sz w:val="16"/>
                <w:szCs w:val="16"/>
              </w:rPr>
              <w:t>Korthof</w:t>
            </w:r>
            <w:proofErr w:type="spellEnd"/>
            <w:r w:rsidRPr="00B76201">
              <w:rPr>
                <w:rFonts w:ascii="Times New Roman" w:hAnsi="Times New Roman"/>
                <w:sz w:val="16"/>
                <w:szCs w:val="16"/>
              </w:rPr>
              <w:t xml:space="preserve"> medium supplemented with 2x10</w:t>
            </w:r>
            <w:r w:rsidRPr="00B76201">
              <w:rPr>
                <w:rFonts w:ascii="Times New Roman" w:hAnsi="Times New Roman"/>
                <w:sz w:val="16"/>
                <w:szCs w:val="16"/>
                <w:vertAlign w:val="superscript"/>
              </w:rPr>
              <w:t>-7</w:t>
            </w:r>
            <w:r w:rsidRPr="00B76201">
              <w:rPr>
                <w:rFonts w:ascii="Times New Roman" w:hAnsi="Times New Roman"/>
                <w:sz w:val="16"/>
                <w:szCs w:val="16"/>
              </w:rPr>
              <w:t xml:space="preserve"> g </w:t>
            </w:r>
            <w:proofErr w:type="gramStart"/>
            <w:r w:rsidRPr="00B76201">
              <w:rPr>
                <w:rFonts w:ascii="Times New Roman" w:hAnsi="Times New Roman"/>
                <w:sz w:val="16"/>
                <w:szCs w:val="16"/>
              </w:rPr>
              <w:t>Zn(</w:t>
            </w:r>
            <w:proofErr w:type="gramEnd"/>
            <w:r w:rsidRPr="00B76201">
              <w:rPr>
                <w:rFonts w:ascii="Times New Roman" w:hAnsi="Times New Roman"/>
                <w:sz w:val="16"/>
                <w:szCs w:val="16"/>
              </w:rPr>
              <w:t>NO</w:t>
            </w:r>
            <w:r w:rsidRPr="00B76201">
              <w:rPr>
                <w:rFonts w:ascii="Times New Roman" w:hAnsi="Times New Roman"/>
                <w:sz w:val="16"/>
                <w:szCs w:val="16"/>
                <w:vertAlign w:val="subscript"/>
              </w:rPr>
              <w:t>3</w:t>
            </w:r>
            <w:r w:rsidRPr="00B76201">
              <w:rPr>
                <w:rFonts w:ascii="Times New Roman" w:hAnsi="Times New Roman"/>
                <w:sz w:val="16"/>
                <w:szCs w:val="16"/>
              </w:rPr>
              <w:t>)</w:t>
            </w:r>
            <w:r w:rsidRPr="00B76201">
              <w:rPr>
                <w:rFonts w:ascii="Times New Roman" w:hAnsi="Times New Roman"/>
                <w:sz w:val="16"/>
                <w:szCs w:val="16"/>
                <w:vertAlign w:val="subscript"/>
              </w:rPr>
              <w:t>2</w:t>
            </w:r>
            <w:r w:rsidRPr="00B76201">
              <w:rPr>
                <w:rFonts w:ascii="Times New Roman" w:hAnsi="Times New Roman"/>
                <w:sz w:val="16"/>
                <w:szCs w:val="16"/>
              </w:rPr>
              <w:t>•6H</w:t>
            </w:r>
            <w:r w:rsidRPr="00B76201">
              <w:rPr>
                <w:rFonts w:ascii="Times New Roman" w:hAnsi="Times New Roman"/>
                <w:sz w:val="16"/>
                <w:szCs w:val="16"/>
                <w:vertAlign w:val="subscript"/>
              </w:rPr>
              <w:t>2</w:t>
            </w:r>
            <w:r w:rsidRPr="00B76201">
              <w:rPr>
                <w:rFonts w:ascii="Times New Roman" w:hAnsi="Times New Roman"/>
                <w:sz w:val="16"/>
                <w:szCs w:val="16"/>
              </w:rPr>
              <w:t>O/mL</w:t>
            </w:r>
            <w:r w:rsidRPr="00B76201" w:rsidDel="00706079">
              <w:rPr>
                <w:rFonts w:ascii="Times New Roman" w:hAnsi="Times New Roman"/>
                <w:sz w:val="16"/>
                <w:szCs w:val="16"/>
              </w:rPr>
              <w:t xml:space="preserve"> </w:t>
            </w:r>
          </w:p>
        </w:tc>
        <w:tc>
          <w:tcPr>
            <w:tcW w:w="3978" w:type="dxa"/>
          </w:tcPr>
          <w:p w14:paraId="5CD3349A" w14:textId="77777777" w:rsidR="005306EC" w:rsidRPr="00B76201" w:rsidRDefault="005306EC" w:rsidP="00EA0A8E">
            <w:pPr>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sz w:val="16"/>
                <w:szCs w:val="16"/>
              </w:rPr>
              <w:t>Zinc nitrate significantly increased growth for each strain</w:t>
            </w:r>
            <w:r w:rsidRPr="00B76201">
              <w:rPr>
                <w:rFonts w:ascii="Times New Roman" w:hAnsi="Times New Roman"/>
                <w:sz w:val="16"/>
                <w:szCs w:val="16"/>
              </w:rPr>
              <w:t xml:space="preserve">. </w:t>
            </w:r>
            <w:r>
              <w:rPr>
                <w:rFonts w:ascii="Times New Roman" w:eastAsiaTheme="minorEastAsia" w:hAnsi="Times New Roman"/>
                <w:sz w:val="16"/>
                <w:szCs w:val="16"/>
              </w:rPr>
              <w:t>OD</w:t>
            </w:r>
            <w:r w:rsidRPr="00B76201">
              <w:rPr>
                <w:rFonts w:ascii="Times New Roman" w:eastAsiaTheme="minorEastAsia" w:hAnsi="Times New Roman"/>
                <w:sz w:val="16"/>
                <w:szCs w:val="16"/>
              </w:rPr>
              <w:t xml:space="preserve"> of </w:t>
            </w:r>
            <w:r w:rsidRPr="00B76201">
              <w:rPr>
                <w:rFonts w:ascii="Times New Roman" w:eastAsiaTheme="minorEastAsia" w:hAnsi="Times New Roman"/>
                <w:i/>
                <w:sz w:val="16"/>
                <w:szCs w:val="16"/>
              </w:rPr>
              <w:t xml:space="preserve">L. naam </w:t>
            </w:r>
            <w:proofErr w:type="spellStart"/>
            <w:r w:rsidRPr="00B76201">
              <w:rPr>
                <w:rFonts w:ascii="Times New Roman" w:eastAsiaTheme="minorEastAsia" w:hAnsi="Times New Roman"/>
                <w:i/>
                <w:sz w:val="16"/>
                <w:szCs w:val="16"/>
              </w:rPr>
              <w:t>Naam</w:t>
            </w:r>
            <w:proofErr w:type="spellEnd"/>
            <w:r w:rsidRPr="00B76201">
              <w:rPr>
                <w:rFonts w:ascii="Times New Roman" w:eastAsiaTheme="minorEastAsia" w:hAnsi="Times New Roman"/>
                <w:sz w:val="16"/>
                <w:szCs w:val="16"/>
              </w:rPr>
              <w:t xml:space="preserve"> increased from 0.38 to 0.49, t=15.07, p=0.001</w:t>
            </w:r>
          </w:p>
          <w:p w14:paraId="2D95D695" w14:textId="77777777" w:rsidR="005306EC" w:rsidRPr="00B76201" w:rsidRDefault="005306EC" w:rsidP="00EA0A8E">
            <w:pPr>
              <w:keepNext/>
              <w:keepLines/>
              <w:tabs>
                <w:tab w:val="center" w:pos="4320"/>
                <w:tab w:val="right" w:pos="8640"/>
              </w:tabs>
              <w:outlineLvl w:val="3"/>
              <w:rPr>
                <w:rFonts w:ascii="Times New Roman" w:eastAsiaTheme="minorEastAsia" w:hAnsi="Times New Roman" w:cstheme="minorBidi"/>
                <w:sz w:val="16"/>
                <w:szCs w:val="16"/>
              </w:rPr>
              <w:pPrChange w:id="17" w:author="Heather" w:date="2016-06-19T17:20:00Z">
                <w:pPr>
                  <w:keepNext/>
                  <w:keepLines/>
                  <w:tabs>
                    <w:tab w:val="center" w:pos="4320"/>
                    <w:tab w:val="right" w:pos="8640"/>
                  </w:tabs>
                  <w:ind w:left="72"/>
                  <w:outlineLvl w:val="3"/>
                </w:pPr>
              </w:pPrChange>
            </w:pPr>
          </w:p>
        </w:tc>
      </w:tr>
      <w:tr w:rsidR="005306EC" w:rsidRPr="00B76201" w14:paraId="18CCA495" w14:textId="77777777" w:rsidTr="00020116">
        <w:trPr>
          <w:trHeight w:val="340"/>
        </w:trPr>
        <w:tc>
          <w:tcPr>
            <w:tcW w:w="918" w:type="dxa"/>
          </w:tcPr>
          <w:p w14:paraId="3FE921B1" w14:textId="77777777" w:rsidR="005306EC" w:rsidRPr="00B76201" w:rsidRDefault="005306EC" w:rsidP="00020116">
            <w:pPr>
              <w:rPr>
                <w:rFonts w:ascii="Times New Roman" w:eastAsiaTheme="minorEastAsia" w:hAnsi="Times New Roman" w:cstheme="minorBidi"/>
                <w:sz w:val="16"/>
                <w:szCs w:val="16"/>
              </w:rPr>
            </w:pPr>
            <w:r w:rsidRPr="00B76201">
              <w:rPr>
                <w:rFonts w:ascii="Times New Roman" w:hAnsi="Times New Roman"/>
                <w:sz w:val="16"/>
                <w:szCs w:val="16"/>
              </w:rPr>
              <w:fldChar w:fldCharType="begin"/>
            </w:r>
            <w:r>
              <w:rPr>
                <w:rFonts w:ascii="Times New Roman" w:hAnsi="Times New Roman"/>
                <w:sz w:val="16"/>
                <w:szCs w:val="16"/>
              </w:rPr>
              <w:instrText xml:space="preserve"> ADDIN EN.CITE &lt;EndNote&gt;&lt;Cite&gt;&lt;Author&gt;Stalheim&lt;/Author&gt;&lt;Year&gt;1964&lt;/Year&gt;&lt;RecNum&gt;67&lt;/RecNum&gt;&lt;DisplayText&gt;[68]&lt;/DisplayText&gt;&lt;record&gt;&lt;rec-number&gt;67&lt;/rec-number&gt;&lt;foreign-keys&gt;&lt;key app="EN" db-id="2e922trxgwxtr2etrapvfa2lepp9pe2tedsf" timestamp="1447530154"&gt;67&lt;/key&gt;&lt;/foreign-keys&gt;&lt;ref-type name="Journal Article"&gt;17&lt;/ref-type&gt;&lt;contributors&gt;&lt;authors&gt;&lt;author&gt;Stalheim, O. H.&lt;/author&gt;&lt;author&gt;Wilson, J. B.&lt;/author&gt;&lt;/authors&gt;&lt;/contributors&gt;&lt;titles&gt;&lt;title&gt;CULTIVATION OF LEPTOSPIRAE. I. NUTRITION OF LEPTOSPIRA CANICOLA&lt;/title&gt;&lt;secondary-title&gt;J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bacteriology&lt;/abbr-1&gt;&lt;/alt-periodical&gt;&lt;pages&gt;48-54&lt;/pages&gt;&lt;volume&gt;88&lt;/volume&gt;&lt;edition&gt;1964/07/01&lt;/edition&gt;&lt;keywords&gt;&lt;keyword&gt;Culture Media&lt;/keyword&gt;&lt;keyword&gt;Leptospirosis&lt;/keyword&gt;&lt;keyword&gt;Research&lt;/keyword&gt;&lt;/keywords&gt;&lt;dates&gt;&lt;year&gt;1964&lt;/year&gt;&lt;pub-dates&gt;&lt;date&gt;Jul&lt;/date&gt;&lt;/pub-dates&gt;&lt;/dates&gt;&lt;isbn&gt;0021-9193 (Print)&amp;#xD;0021-9193 (Linking)&lt;/isbn&gt;&lt;accession-num&gt;14197904&lt;/accession-num&gt;&lt;urls&gt;&lt;/urls&gt;&lt;custom2&gt;PMC277255&lt;/custom2&gt;&lt;remote-database-provider&gt;NLM&lt;/remote-database-provider&gt;&lt;language&gt;eng&lt;/language&gt;&lt;/record&gt;&lt;/Cite&gt;&lt;/EndNote&gt;</w:instrText>
            </w:r>
            <w:r w:rsidRPr="00B76201">
              <w:rPr>
                <w:rFonts w:ascii="Times New Roman" w:hAnsi="Times New Roman"/>
                <w:sz w:val="16"/>
                <w:szCs w:val="16"/>
              </w:rPr>
              <w:fldChar w:fldCharType="separate"/>
            </w:r>
            <w:r>
              <w:rPr>
                <w:rFonts w:ascii="Times New Roman" w:hAnsi="Times New Roman"/>
                <w:noProof/>
                <w:sz w:val="16"/>
                <w:szCs w:val="16"/>
              </w:rPr>
              <w:t>[</w:t>
            </w:r>
            <w:hyperlink w:anchor="_ENREF_68" w:tooltip="Stalheim, 1964 #67" w:history="1">
              <w:r>
                <w:rPr>
                  <w:rFonts w:ascii="Times New Roman" w:hAnsi="Times New Roman"/>
                  <w:noProof/>
                  <w:sz w:val="16"/>
                  <w:szCs w:val="16"/>
                </w:rPr>
                <w:t>68</w:t>
              </w:r>
            </w:hyperlink>
            <w:r>
              <w:rPr>
                <w:rFonts w:ascii="Times New Roman" w:hAnsi="Times New Roman"/>
                <w:noProof/>
                <w:sz w:val="16"/>
                <w:szCs w:val="16"/>
              </w:rPr>
              <w:t>]</w:t>
            </w:r>
            <w:r w:rsidRPr="00B76201">
              <w:rPr>
                <w:rFonts w:ascii="Times New Roman" w:hAnsi="Times New Roman"/>
                <w:sz w:val="16"/>
                <w:szCs w:val="16"/>
              </w:rPr>
              <w:fldChar w:fldCharType="end"/>
            </w:r>
          </w:p>
        </w:tc>
        <w:tc>
          <w:tcPr>
            <w:tcW w:w="1350" w:type="dxa"/>
          </w:tcPr>
          <w:p w14:paraId="6DBE6980" w14:textId="77777777" w:rsidR="005306EC" w:rsidRPr="00B76201" w:rsidRDefault="005306EC" w:rsidP="00020116">
            <w:pPr>
              <w:tabs>
                <w:tab w:val="center" w:pos="4320"/>
                <w:tab w:val="right" w:pos="8640"/>
              </w:tabs>
              <w:rPr>
                <w:rFonts w:ascii="Times New Roman" w:eastAsiaTheme="minorEastAsia" w:hAnsi="Times New Roman" w:cstheme="minorBidi"/>
                <w:sz w:val="16"/>
                <w:szCs w:val="16"/>
              </w:rPr>
            </w:pPr>
            <w:r w:rsidRPr="00B76201">
              <w:rPr>
                <w:rFonts w:ascii="Times New Roman" w:hAnsi="Times New Roman"/>
                <w:sz w:val="16"/>
                <w:szCs w:val="16"/>
              </w:rPr>
              <w:t>10</w:t>
            </w:r>
            <w:r w:rsidRPr="00B76201">
              <w:rPr>
                <w:rFonts w:ascii="Times New Roman" w:hAnsi="Times New Roman"/>
                <w:sz w:val="16"/>
                <w:szCs w:val="16"/>
                <w:vertAlign w:val="superscript"/>
              </w:rPr>
              <w:t xml:space="preserve">7 </w:t>
            </w:r>
            <w:del w:id="18" w:author="Heather" w:date="2016-06-19T18:01:00Z">
              <w:r w:rsidRPr="00B76201" w:rsidDel="009A0B07">
                <w:rPr>
                  <w:rFonts w:ascii="Times New Roman" w:hAnsi="Times New Roman"/>
                  <w:sz w:val="16"/>
                  <w:szCs w:val="16"/>
                  <w:vertAlign w:val="superscript"/>
                </w:rPr>
                <w:delText xml:space="preserve"> </w:delText>
              </w:r>
            </w:del>
            <w:r w:rsidRPr="00B76201">
              <w:rPr>
                <w:rFonts w:ascii="Times New Roman" w:hAnsi="Times New Roman"/>
                <w:sz w:val="16"/>
                <w:szCs w:val="16"/>
              </w:rPr>
              <w:t>-</w:t>
            </w:r>
            <w:del w:id="19" w:author="Heather" w:date="2016-06-19T18:01:00Z">
              <w:r w:rsidRPr="00B76201" w:rsidDel="009A0B07">
                <w:rPr>
                  <w:rFonts w:ascii="Times New Roman" w:hAnsi="Times New Roman"/>
                  <w:sz w:val="16"/>
                  <w:szCs w:val="16"/>
                </w:rPr>
                <w:delText xml:space="preserve"> </w:delText>
              </w:r>
            </w:del>
            <w:r w:rsidRPr="00B76201">
              <w:rPr>
                <w:rFonts w:ascii="Times New Roman" w:hAnsi="Times New Roman"/>
                <w:sz w:val="16"/>
                <w:szCs w:val="16"/>
              </w:rPr>
              <w:t>4.0 x10</w:t>
            </w:r>
            <w:r w:rsidRPr="00B76201">
              <w:rPr>
                <w:rFonts w:ascii="Times New Roman" w:hAnsi="Times New Roman"/>
                <w:sz w:val="16"/>
                <w:szCs w:val="16"/>
                <w:vertAlign w:val="superscript"/>
              </w:rPr>
              <w:t xml:space="preserve">7 </w:t>
            </w:r>
            <w:r w:rsidRPr="00B76201">
              <w:rPr>
                <w:rFonts w:ascii="Times New Roman" w:hAnsi="Times New Roman"/>
                <w:sz w:val="16"/>
                <w:szCs w:val="16"/>
              </w:rPr>
              <w:t>leptospires per mL</w:t>
            </w:r>
          </w:p>
        </w:tc>
        <w:tc>
          <w:tcPr>
            <w:tcW w:w="2430" w:type="dxa"/>
          </w:tcPr>
          <w:p w14:paraId="3CE24A69" w14:textId="77777777" w:rsidR="005306EC" w:rsidRPr="00B76201" w:rsidRDefault="005306EC" w:rsidP="00020116">
            <w:pPr>
              <w:keepNext/>
              <w:keepLines/>
              <w:ind w:left="-18"/>
              <w:outlineLvl w:val="2"/>
              <w:rPr>
                <w:rFonts w:ascii="Times New Roman" w:eastAsiaTheme="majorEastAsia" w:hAnsi="Times New Roman" w:cstheme="minorBidi"/>
                <w:i/>
                <w:iCs/>
                <w:color w:val="243F60" w:themeColor="accent1" w:themeShade="7F"/>
                <w:sz w:val="16"/>
                <w:szCs w:val="16"/>
              </w:rPr>
            </w:pPr>
            <w:r w:rsidRPr="00B76201">
              <w:rPr>
                <w:rFonts w:ascii="Times New Roman" w:hAnsi="Times New Roman"/>
                <w:sz w:val="16"/>
                <w:szCs w:val="16"/>
              </w:rPr>
              <w:t xml:space="preserve">Mineral growth requirements were determined by testing different media, each prepared without the </w:t>
            </w:r>
            <w:proofErr w:type="spellStart"/>
            <w:r w:rsidRPr="00B76201">
              <w:rPr>
                <w:rFonts w:ascii="Times New Roman" w:hAnsi="Times New Roman"/>
                <w:sz w:val="16"/>
                <w:szCs w:val="16"/>
              </w:rPr>
              <w:t>cation</w:t>
            </w:r>
            <w:proofErr w:type="spellEnd"/>
            <w:r w:rsidRPr="00B76201">
              <w:rPr>
                <w:rFonts w:ascii="Times New Roman" w:hAnsi="Times New Roman"/>
                <w:sz w:val="16"/>
                <w:szCs w:val="16"/>
              </w:rPr>
              <w:t xml:space="preserve"> being tested</w:t>
            </w:r>
          </w:p>
        </w:tc>
        <w:tc>
          <w:tcPr>
            <w:tcW w:w="2070" w:type="dxa"/>
          </w:tcPr>
          <w:p w14:paraId="504D822C"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i/>
                <w:sz w:val="16"/>
                <w:szCs w:val="16"/>
              </w:rPr>
              <w:t>L. canicola</w:t>
            </w:r>
            <w:r w:rsidRPr="00B76201">
              <w:rPr>
                <w:rFonts w:ascii="Times New Roman" w:hAnsi="Times New Roman"/>
                <w:sz w:val="16"/>
                <w:szCs w:val="16"/>
              </w:rPr>
              <w:t xml:space="preserve"> strain Dog-L-</w:t>
            </w:r>
            <w:proofErr w:type="spellStart"/>
            <w:r w:rsidRPr="00B76201">
              <w:rPr>
                <w:rFonts w:ascii="Times New Roman" w:hAnsi="Times New Roman"/>
                <w:sz w:val="16"/>
                <w:szCs w:val="16"/>
              </w:rPr>
              <w:t>Reinhard</w:t>
            </w:r>
            <w:proofErr w:type="spellEnd"/>
          </w:p>
        </w:tc>
        <w:tc>
          <w:tcPr>
            <w:tcW w:w="2430" w:type="dxa"/>
          </w:tcPr>
          <w:p w14:paraId="4887BEA1"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proofErr w:type="gramStart"/>
            <w:r w:rsidRPr="00B76201">
              <w:rPr>
                <w:rFonts w:ascii="Times New Roman" w:hAnsi="Times New Roman"/>
                <w:sz w:val="16"/>
                <w:szCs w:val="16"/>
              </w:rPr>
              <w:t>n</w:t>
            </w:r>
            <w:proofErr w:type="gramEnd"/>
            <w:r w:rsidRPr="00B76201">
              <w:rPr>
                <w:rFonts w:ascii="Times New Roman" w:hAnsi="Times New Roman"/>
                <w:sz w:val="16"/>
                <w:szCs w:val="16"/>
              </w:rPr>
              <w:t>/a</w:t>
            </w:r>
          </w:p>
        </w:tc>
        <w:tc>
          <w:tcPr>
            <w:tcW w:w="3978" w:type="dxa"/>
          </w:tcPr>
          <w:p w14:paraId="1AA90EDE" w14:textId="77777777" w:rsidR="005306EC" w:rsidRPr="00B76201" w:rsidRDefault="005306EC" w:rsidP="00EA0A8E">
            <w:pPr>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sz w:val="16"/>
                <w:szCs w:val="16"/>
              </w:rPr>
              <w:t>Ca</w:t>
            </w:r>
            <w:r w:rsidRPr="00B76201">
              <w:rPr>
                <w:rFonts w:ascii="Times New Roman" w:eastAsiaTheme="minorEastAsia" w:hAnsi="Times New Roman"/>
                <w:sz w:val="16"/>
                <w:szCs w:val="16"/>
                <w:vertAlign w:val="superscript"/>
              </w:rPr>
              <w:t>2+</w:t>
            </w:r>
            <w:r w:rsidRPr="00B76201">
              <w:rPr>
                <w:rFonts w:ascii="Times New Roman" w:eastAsiaTheme="minorEastAsia" w:hAnsi="Times New Roman"/>
                <w:sz w:val="16"/>
                <w:szCs w:val="16"/>
              </w:rPr>
              <w:t xml:space="preserve"> required for growth unless replaced by Ba</w:t>
            </w:r>
            <w:r w:rsidRPr="00B76201">
              <w:rPr>
                <w:rFonts w:ascii="Times New Roman" w:eastAsiaTheme="minorEastAsia" w:hAnsi="Times New Roman"/>
                <w:sz w:val="16"/>
                <w:szCs w:val="16"/>
                <w:vertAlign w:val="superscript"/>
              </w:rPr>
              <w:t xml:space="preserve">2+ </w:t>
            </w:r>
            <w:r w:rsidRPr="00B76201">
              <w:rPr>
                <w:rFonts w:ascii="Times New Roman" w:eastAsiaTheme="minorEastAsia" w:hAnsi="Times New Roman"/>
                <w:sz w:val="16"/>
                <w:szCs w:val="16"/>
              </w:rPr>
              <w:t>or Sr</w:t>
            </w:r>
            <w:r w:rsidRPr="00B76201">
              <w:rPr>
                <w:rFonts w:ascii="Times New Roman" w:eastAsiaTheme="minorEastAsia" w:hAnsi="Times New Roman"/>
                <w:sz w:val="16"/>
                <w:szCs w:val="16"/>
                <w:vertAlign w:val="superscript"/>
              </w:rPr>
              <w:t>2+</w:t>
            </w:r>
            <w:r w:rsidRPr="00B76201">
              <w:rPr>
                <w:rFonts w:ascii="Times New Roman" w:hAnsi="Times New Roman"/>
                <w:sz w:val="16"/>
                <w:szCs w:val="16"/>
              </w:rPr>
              <w:t xml:space="preserve">. </w:t>
            </w:r>
            <w:r w:rsidRPr="00B76201">
              <w:rPr>
                <w:rFonts w:ascii="Times New Roman" w:eastAsiaTheme="minorEastAsia" w:hAnsi="Times New Roman"/>
                <w:sz w:val="16"/>
                <w:szCs w:val="16"/>
              </w:rPr>
              <w:t xml:space="preserve">Thiamine and iron were required for growth. </w:t>
            </w:r>
          </w:p>
          <w:p w14:paraId="62AC0F19" w14:textId="77777777" w:rsidR="005306EC" w:rsidRPr="00B76201" w:rsidRDefault="005306EC" w:rsidP="00EA0A8E">
            <w:pPr>
              <w:rPr>
                <w:rFonts w:ascii="Times New Roman" w:eastAsiaTheme="minorEastAsia" w:hAnsi="Times New Roman" w:cstheme="minorBidi"/>
                <w:i/>
                <w:iCs/>
                <w:color w:val="243F60" w:themeColor="accent1" w:themeShade="7F"/>
                <w:sz w:val="16"/>
                <w:szCs w:val="16"/>
              </w:rPr>
              <w:pPrChange w:id="20" w:author="Heather" w:date="2016-06-19T17:20:00Z">
                <w:pPr/>
              </w:pPrChange>
            </w:pPr>
            <w:r w:rsidRPr="00B76201">
              <w:rPr>
                <w:rFonts w:ascii="Times New Roman" w:eastAsiaTheme="minorEastAsia" w:hAnsi="Times New Roman"/>
                <w:sz w:val="16"/>
                <w:szCs w:val="16"/>
              </w:rPr>
              <w:t>Low magnesium (20-80 mg/100 mL) inhibited growth; lack of magnesium prevented growth</w:t>
            </w:r>
            <w:r w:rsidRPr="00B76201">
              <w:rPr>
                <w:rFonts w:ascii="Times New Roman" w:hAnsi="Times New Roman"/>
                <w:sz w:val="16"/>
                <w:szCs w:val="16"/>
              </w:rPr>
              <w:t>.</w:t>
            </w:r>
          </w:p>
          <w:p w14:paraId="7DCC119D" w14:textId="77777777" w:rsidR="005306EC" w:rsidRPr="00B76201" w:rsidRDefault="005306EC" w:rsidP="00EA0A8E">
            <w:pPr>
              <w:rPr>
                <w:rFonts w:ascii="Times New Roman" w:eastAsiaTheme="minorEastAsia" w:hAnsi="Times New Roman" w:cstheme="minorBidi"/>
                <w:i/>
                <w:iCs/>
                <w:color w:val="243F60" w:themeColor="accent1" w:themeShade="7F"/>
                <w:sz w:val="16"/>
                <w:szCs w:val="16"/>
              </w:rPr>
              <w:pPrChange w:id="21" w:author="Heather" w:date="2016-06-19T17:20:00Z">
                <w:pPr>
                  <w:ind w:left="72"/>
                </w:pPr>
              </w:pPrChange>
            </w:pPr>
            <w:r w:rsidRPr="00B76201">
              <w:rPr>
                <w:rFonts w:ascii="Times New Roman" w:eastAsiaTheme="minorEastAsia" w:hAnsi="Times New Roman"/>
                <w:sz w:val="16"/>
                <w:szCs w:val="16"/>
              </w:rPr>
              <w:t>Addition of vitamin B</w:t>
            </w:r>
            <w:r w:rsidRPr="00B76201">
              <w:rPr>
                <w:rFonts w:ascii="Times New Roman" w:eastAsiaTheme="minorEastAsia" w:hAnsi="Times New Roman"/>
                <w:sz w:val="16"/>
                <w:szCs w:val="16"/>
                <w:vertAlign w:val="subscript"/>
              </w:rPr>
              <w:t>12</w:t>
            </w:r>
            <w:r w:rsidRPr="00B76201">
              <w:rPr>
                <w:rFonts w:ascii="Times New Roman" w:eastAsiaTheme="minorEastAsia" w:hAnsi="Times New Roman"/>
                <w:sz w:val="16"/>
                <w:szCs w:val="16"/>
              </w:rPr>
              <w:t xml:space="preserve"> (0.0002 </w:t>
            </w:r>
            <w:proofErr w:type="spellStart"/>
            <w:r w:rsidRPr="00B76201">
              <w:rPr>
                <w:rFonts w:ascii="Times New Roman" w:eastAsiaTheme="minorEastAsia" w:hAnsi="Times New Roman"/>
                <w:sz w:val="16"/>
                <w:szCs w:val="16"/>
              </w:rPr>
              <w:t>ug</w:t>
            </w:r>
            <w:proofErr w:type="spellEnd"/>
            <w:r w:rsidRPr="00B76201">
              <w:rPr>
                <w:rFonts w:ascii="Times New Roman" w:eastAsiaTheme="minorEastAsia" w:hAnsi="Times New Roman"/>
                <w:sz w:val="16"/>
                <w:szCs w:val="16"/>
              </w:rPr>
              <w:t xml:space="preserve">/mL) or biotin (0.02 </w:t>
            </w:r>
            <w:proofErr w:type="spellStart"/>
            <w:r w:rsidRPr="00B76201">
              <w:rPr>
                <w:rFonts w:ascii="Times New Roman" w:eastAsiaTheme="minorEastAsia" w:hAnsi="Times New Roman"/>
                <w:sz w:val="16"/>
                <w:szCs w:val="16"/>
              </w:rPr>
              <w:t>ug</w:t>
            </w:r>
            <w:proofErr w:type="spellEnd"/>
            <w:r w:rsidRPr="00B76201">
              <w:rPr>
                <w:rFonts w:ascii="Times New Roman" w:eastAsiaTheme="minorEastAsia" w:hAnsi="Times New Roman"/>
                <w:sz w:val="16"/>
                <w:szCs w:val="16"/>
              </w:rPr>
              <w:t>/mL) increased growth to 3x10</w:t>
            </w:r>
            <w:r w:rsidRPr="00B76201">
              <w:rPr>
                <w:rFonts w:ascii="Times New Roman" w:eastAsiaTheme="minorEastAsia" w:hAnsi="Times New Roman"/>
                <w:sz w:val="16"/>
                <w:szCs w:val="16"/>
                <w:vertAlign w:val="superscript"/>
              </w:rPr>
              <w:t xml:space="preserve">7 </w:t>
            </w:r>
            <w:r w:rsidRPr="00B76201">
              <w:rPr>
                <w:rFonts w:ascii="Times New Roman" w:hAnsi="Times New Roman"/>
                <w:sz w:val="16"/>
                <w:szCs w:val="16"/>
              </w:rPr>
              <w:t>cells/mL</w:t>
            </w:r>
          </w:p>
        </w:tc>
      </w:tr>
      <w:tr w:rsidR="005306EC" w:rsidRPr="00B76201" w14:paraId="53D2675E" w14:textId="77777777" w:rsidTr="00020116">
        <w:trPr>
          <w:trHeight w:val="340"/>
        </w:trPr>
        <w:tc>
          <w:tcPr>
            <w:tcW w:w="918" w:type="dxa"/>
          </w:tcPr>
          <w:p w14:paraId="7DD29502" w14:textId="77777777" w:rsidR="005306EC" w:rsidRPr="00B76201" w:rsidRDefault="005306EC" w:rsidP="00020116">
            <w:pPr>
              <w:rPr>
                <w:rFonts w:ascii="Times New Roman" w:eastAsiaTheme="minorEastAsia" w:hAnsi="Times New Roman" w:cstheme="minorBidi"/>
                <w:sz w:val="16"/>
                <w:szCs w:val="16"/>
              </w:rPr>
            </w:pPr>
            <w:r w:rsidRPr="00B76201">
              <w:rPr>
                <w:rFonts w:ascii="Times New Roman" w:hAnsi="Times New Roman"/>
                <w:sz w:val="16"/>
                <w:szCs w:val="16"/>
              </w:rPr>
              <w:fldChar w:fldCharType="begin"/>
            </w:r>
            <w:r>
              <w:rPr>
                <w:rFonts w:ascii="Times New Roman" w:hAnsi="Times New Roman"/>
                <w:sz w:val="16"/>
                <w:szCs w:val="16"/>
              </w:rPr>
              <w:instrText xml:space="preserve"> ADDIN EN.CITE &lt;EndNote&gt;&lt;Cite&gt;&lt;Author&gt;Johnson&lt;/Author&gt;&lt;Year&gt;1963&lt;/Year&gt;&lt;RecNum&gt;66&lt;/RecNum&gt;&lt;DisplayText&gt;[67]&lt;/DisplayText&gt;&lt;record&gt;&lt;rec-number&gt;66&lt;/rec-number&gt;&lt;foreign-keys&gt;&lt;key app="EN" db-id="2e922trxgwxtr2etrapvfa2lepp9pe2tedsf" timestamp="1447530154"&gt;66&lt;/key&gt;&lt;/foreign-keys&gt;&lt;ref-type name="Journal Article"&gt;17&lt;/ref-type&gt;&lt;contributors&gt;&lt;authors&gt;&lt;author&gt;Johnson, R. C.&lt;/author&gt;&lt;author&gt;Gary, N. D.&lt;/author&gt;&lt;/authors&gt;&lt;/contributors&gt;&lt;titles&gt;&lt;title&gt;NUTRITION OF LEPTOSPIRA POMONA. III. CALCIUM, MAGNESIUM, AND POTASSIUM REQUIREMENTS&lt;/title&gt;&lt;secondary-title&gt;J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bacteriology&lt;/abbr-1&gt;&lt;/alt-periodical&gt;&lt;pages&gt;983-5&lt;/pages&gt;&lt;volume&gt;85&lt;/volume&gt;&lt;edition&gt;1963/05/01&lt;/edition&gt;&lt;keywords&gt;&lt;keyword&gt;Calcium&lt;/keyword&gt;&lt;keyword&gt;Colorimetry&lt;/keyword&gt;&lt;keyword&gt;Culture Media&lt;/keyword&gt;&lt;keyword&gt;Leptospira&lt;/keyword&gt;&lt;keyword&gt;Magnesium&lt;/keyword&gt;&lt;keyword&gt;Metabolism&lt;/keyword&gt;&lt;keyword&gt;Potassium&lt;/keyword&gt;&lt;keyword&gt;Rabbits&lt;/keyword&gt;&lt;keyword&gt;Research&lt;/keyword&gt;&lt;/keywords&gt;&lt;dates&gt;&lt;year&gt;1963&lt;/year&gt;&lt;pub-dates&gt;&lt;date&gt;May&lt;/date&gt;&lt;/pub-dates&gt;&lt;/dates&gt;&lt;isbn&gt;0021-9193 (Print)&amp;#xD;0021-9193 (Linking)&lt;/isbn&gt;&lt;accession-num&gt;14044027&lt;/accession-num&gt;&lt;urls&gt;&lt;/urls&gt;&lt;custom2&gt;PMC278271&lt;/custom2&gt;&lt;remote-database-provider&gt;NLM&lt;/remote-database-provider&gt;&lt;language&gt;eng&lt;/language&gt;&lt;/record&gt;&lt;/Cite&gt;&lt;/EndNote&gt;</w:instrText>
            </w:r>
            <w:r w:rsidRPr="00B76201">
              <w:rPr>
                <w:rFonts w:ascii="Times New Roman" w:hAnsi="Times New Roman"/>
                <w:sz w:val="16"/>
                <w:szCs w:val="16"/>
              </w:rPr>
              <w:fldChar w:fldCharType="separate"/>
            </w:r>
            <w:r>
              <w:rPr>
                <w:rFonts w:ascii="Times New Roman" w:hAnsi="Times New Roman"/>
                <w:noProof/>
                <w:sz w:val="16"/>
                <w:szCs w:val="16"/>
              </w:rPr>
              <w:t>[</w:t>
            </w:r>
            <w:hyperlink w:anchor="_ENREF_67" w:tooltip="Johnson, 1963 #66" w:history="1">
              <w:r>
                <w:rPr>
                  <w:rFonts w:ascii="Times New Roman" w:hAnsi="Times New Roman"/>
                  <w:noProof/>
                  <w:sz w:val="16"/>
                  <w:szCs w:val="16"/>
                </w:rPr>
                <w:t>67</w:t>
              </w:r>
            </w:hyperlink>
            <w:r>
              <w:rPr>
                <w:rFonts w:ascii="Times New Roman" w:hAnsi="Times New Roman"/>
                <w:noProof/>
                <w:sz w:val="16"/>
                <w:szCs w:val="16"/>
              </w:rPr>
              <w:t>]</w:t>
            </w:r>
            <w:r w:rsidRPr="00B76201">
              <w:rPr>
                <w:rFonts w:ascii="Times New Roman" w:hAnsi="Times New Roman"/>
                <w:sz w:val="16"/>
                <w:szCs w:val="16"/>
              </w:rPr>
              <w:fldChar w:fldCharType="end"/>
            </w:r>
          </w:p>
        </w:tc>
        <w:tc>
          <w:tcPr>
            <w:tcW w:w="1350" w:type="dxa"/>
          </w:tcPr>
          <w:p w14:paraId="12AB665D"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rPr>
              <w:t>4x10</w:t>
            </w:r>
            <w:r w:rsidRPr="00B76201">
              <w:rPr>
                <w:rFonts w:ascii="Times New Roman" w:hAnsi="Times New Roman"/>
                <w:sz w:val="16"/>
                <w:szCs w:val="16"/>
                <w:vertAlign w:val="superscript"/>
              </w:rPr>
              <w:t xml:space="preserve">7 </w:t>
            </w:r>
            <w:r w:rsidRPr="00B76201">
              <w:rPr>
                <w:rFonts w:ascii="Times New Roman" w:hAnsi="Times New Roman"/>
                <w:sz w:val="16"/>
                <w:szCs w:val="16"/>
              </w:rPr>
              <w:t>leptospires per mL</w:t>
            </w:r>
          </w:p>
        </w:tc>
        <w:tc>
          <w:tcPr>
            <w:tcW w:w="2430" w:type="dxa"/>
          </w:tcPr>
          <w:p w14:paraId="5482C258" w14:textId="77777777" w:rsidR="005306EC" w:rsidRPr="00B76201" w:rsidRDefault="005306EC" w:rsidP="00020116">
            <w:pPr>
              <w:tabs>
                <w:tab w:val="center" w:pos="4320"/>
                <w:tab w:val="right" w:pos="8640"/>
              </w:tabs>
              <w:ind w:left="-18"/>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sz w:val="16"/>
                <w:szCs w:val="16"/>
              </w:rPr>
              <w:t>Ca</w:t>
            </w:r>
            <w:r w:rsidRPr="00B76201">
              <w:rPr>
                <w:rFonts w:ascii="Times New Roman" w:eastAsiaTheme="minorEastAsia" w:hAnsi="Times New Roman"/>
                <w:sz w:val="16"/>
                <w:szCs w:val="16"/>
                <w:vertAlign w:val="superscript"/>
              </w:rPr>
              <w:t>2+</w:t>
            </w:r>
            <w:r w:rsidRPr="00B76201">
              <w:rPr>
                <w:rFonts w:ascii="Times New Roman" w:eastAsiaTheme="minorEastAsia" w:hAnsi="Times New Roman"/>
                <w:sz w:val="16"/>
                <w:szCs w:val="16"/>
              </w:rPr>
              <w:t xml:space="preserve">, </w:t>
            </w:r>
            <w:r w:rsidRPr="00B76201">
              <w:rPr>
                <w:rFonts w:ascii="Times New Roman" w:hAnsi="Times New Roman"/>
                <w:sz w:val="16"/>
                <w:szCs w:val="16"/>
              </w:rPr>
              <w:t>Mg</w:t>
            </w:r>
            <w:r w:rsidRPr="00B76201">
              <w:rPr>
                <w:rFonts w:ascii="Times New Roman" w:hAnsi="Times New Roman"/>
                <w:sz w:val="16"/>
                <w:szCs w:val="16"/>
                <w:vertAlign w:val="superscript"/>
              </w:rPr>
              <w:t>2+</w:t>
            </w:r>
            <w:r w:rsidRPr="00B76201">
              <w:rPr>
                <w:rFonts w:ascii="Times New Roman" w:eastAsiaTheme="minorEastAsia" w:hAnsi="Times New Roman"/>
                <w:sz w:val="16"/>
                <w:szCs w:val="16"/>
              </w:rPr>
              <w:t xml:space="preserve">, and </w:t>
            </w:r>
            <w:r w:rsidRPr="00B76201">
              <w:rPr>
                <w:rFonts w:ascii="Times New Roman" w:hAnsi="Times New Roman"/>
                <w:sz w:val="16"/>
                <w:szCs w:val="16"/>
              </w:rPr>
              <w:t>K</w:t>
            </w:r>
            <w:r w:rsidRPr="00B76201">
              <w:rPr>
                <w:rFonts w:ascii="Times New Roman" w:hAnsi="Times New Roman"/>
                <w:sz w:val="16"/>
                <w:szCs w:val="16"/>
                <w:vertAlign w:val="superscript"/>
              </w:rPr>
              <w:t xml:space="preserve">+ </w:t>
            </w:r>
            <w:r w:rsidRPr="00B76201">
              <w:rPr>
                <w:rFonts w:ascii="Times New Roman" w:eastAsiaTheme="minorEastAsia" w:hAnsi="Times New Roman"/>
                <w:sz w:val="16"/>
                <w:szCs w:val="16"/>
              </w:rPr>
              <w:t>were studied as growth factors for leptospira</w:t>
            </w:r>
            <w:r w:rsidRPr="00B76201">
              <w:rPr>
                <w:rFonts w:ascii="Times New Roman" w:hAnsi="Times New Roman"/>
                <w:sz w:val="16"/>
                <w:szCs w:val="16"/>
              </w:rPr>
              <w:t xml:space="preserve"> using </w:t>
            </w:r>
            <w:proofErr w:type="spellStart"/>
            <w:r w:rsidRPr="00B76201">
              <w:rPr>
                <w:rFonts w:ascii="Times New Roman" w:hAnsi="Times New Roman"/>
                <w:sz w:val="16"/>
                <w:szCs w:val="16"/>
              </w:rPr>
              <w:t>phonephelometer</w:t>
            </w:r>
            <w:proofErr w:type="spellEnd"/>
            <w:r w:rsidRPr="00B76201">
              <w:rPr>
                <w:rFonts w:ascii="Times New Roman" w:hAnsi="Times New Roman"/>
                <w:sz w:val="16"/>
                <w:szCs w:val="16"/>
              </w:rPr>
              <w:t xml:space="preserve"> to measure growth</w:t>
            </w:r>
          </w:p>
        </w:tc>
        <w:tc>
          <w:tcPr>
            <w:tcW w:w="2070" w:type="dxa"/>
          </w:tcPr>
          <w:p w14:paraId="37668B87" w14:textId="77777777" w:rsidR="005306EC" w:rsidRPr="00B76201" w:rsidRDefault="005306EC" w:rsidP="00020116">
            <w:pPr>
              <w:keepNext/>
              <w:keepLines/>
              <w:outlineLvl w:val="5"/>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i/>
                <w:sz w:val="16"/>
                <w:szCs w:val="16"/>
              </w:rPr>
              <w:t>L. Pomona</w:t>
            </w:r>
          </w:p>
        </w:tc>
        <w:tc>
          <w:tcPr>
            <w:tcW w:w="2430" w:type="dxa"/>
          </w:tcPr>
          <w:p w14:paraId="7403808C" w14:textId="77777777" w:rsidR="005306EC" w:rsidRPr="00B76201" w:rsidRDefault="005306EC" w:rsidP="00020116">
            <w:pPr>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sz w:val="16"/>
                <w:szCs w:val="16"/>
              </w:rPr>
              <w:t>3x10</w:t>
            </w:r>
            <w:r w:rsidRPr="00B76201">
              <w:rPr>
                <w:rFonts w:ascii="Times New Roman" w:eastAsiaTheme="minorEastAsia" w:hAnsi="Times New Roman"/>
                <w:sz w:val="16"/>
                <w:szCs w:val="16"/>
                <w:vertAlign w:val="superscript"/>
              </w:rPr>
              <w:t xml:space="preserve">-5 </w:t>
            </w:r>
            <w:r w:rsidRPr="00B76201">
              <w:rPr>
                <w:rFonts w:ascii="Times New Roman" w:eastAsiaTheme="minorEastAsia" w:hAnsi="Times New Roman"/>
                <w:sz w:val="16"/>
                <w:szCs w:val="16"/>
              </w:rPr>
              <w:t>M Ca</w:t>
            </w:r>
            <w:r w:rsidRPr="00940E05">
              <w:rPr>
                <w:rFonts w:ascii="Times New Roman" w:eastAsiaTheme="minorEastAsia" w:hAnsi="Times New Roman"/>
                <w:sz w:val="16"/>
                <w:szCs w:val="16"/>
                <w:vertAlign w:val="superscript"/>
              </w:rPr>
              <w:t>2+</w:t>
            </w:r>
          </w:p>
          <w:p w14:paraId="45677824" w14:textId="77777777" w:rsidR="005306EC" w:rsidRPr="00B76201" w:rsidRDefault="005306EC" w:rsidP="00020116">
            <w:pPr>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sz w:val="16"/>
                <w:szCs w:val="16"/>
              </w:rPr>
              <w:t>5x10</w:t>
            </w:r>
            <w:r w:rsidRPr="00B76201">
              <w:rPr>
                <w:rFonts w:ascii="Times New Roman" w:eastAsiaTheme="minorEastAsia" w:hAnsi="Times New Roman"/>
                <w:sz w:val="16"/>
                <w:szCs w:val="16"/>
                <w:vertAlign w:val="superscript"/>
              </w:rPr>
              <w:t xml:space="preserve">-6 </w:t>
            </w:r>
            <w:r w:rsidRPr="00B76201">
              <w:rPr>
                <w:rFonts w:ascii="Times New Roman" w:eastAsiaTheme="minorEastAsia" w:hAnsi="Times New Roman"/>
                <w:sz w:val="16"/>
                <w:szCs w:val="16"/>
              </w:rPr>
              <w:t>M Mg</w:t>
            </w:r>
            <w:r w:rsidRPr="00940E05">
              <w:rPr>
                <w:rFonts w:ascii="Times New Roman" w:eastAsiaTheme="minorEastAsia" w:hAnsi="Times New Roman"/>
                <w:sz w:val="16"/>
                <w:szCs w:val="16"/>
                <w:vertAlign w:val="superscript"/>
              </w:rPr>
              <w:t>2+</w:t>
            </w:r>
          </w:p>
          <w:p w14:paraId="2D78CB88" w14:textId="77777777" w:rsidR="005306EC" w:rsidRPr="00B76201" w:rsidRDefault="005306EC" w:rsidP="00020116">
            <w:pPr>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sz w:val="16"/>
                <w:szCs w:val="16"/>
              </w:rPr>
              <w:t>5x10</w:t>
            </w:r>
            <w:r w:rsidRPr="00B76201">
              <w:rPr>
                <w:rFonts w:ascii="Times New Roman" w:eastAsiaTheme="minorEastAsia" w:hAnsi="Times New Roman"/>
                <w:sz w:val="16"/>
                <w:szCs w:val="16"/>
                <w:vertAlign w:val="superscript"/>
              </w:rPr>
              <w:t xml:space="preserve">-5 </w:t>
            </w:r>
            <w:r w:rsidRPr="00B76201">
              <w:rPr>
                <w:rFonts w:ascii="Times New Roman" w:eastAsiaTheme="minorEastAsia" w:hAnsi="Times New Roman"/>
                <w:sz w:val="16"/>
                <w:szCs w:val="16"/>
              </w:rPr>
              <w:t>M K</w:t>
            </w:r>
            <w:r w:rsidRPr="00B76201">
              <w:rPr>
                <w:rFonts w:ascii="Times New Roman" w:eastAsiaTheme="minorEastAsia" w:hAnsi="Times New Roman"/>
                <w:sz w:val="16"/>
                <w:szCs w:val="16"/>
                <w:vertAlign w:val="superscript"/>
              </w:rPr>
              <w:t>+</w:t>
            </w:r>
          </w:p>
          <w:p w14:paraId="0E24DAB4" w14:textId="77777777" w:rsidR="005306EC" w:rsidRPr="00B76201" w:rsidRDefault="005306EC" w:rsidP="00020116">
            <w:pPr>
              <w:keepNext/>
              <w:keepLines/>
              <w:ind w:left="-18"/>
              <w:outlineLvl w:val="2"/>
              <w:rPr>
                <w:rFonts w:ascii="Times New Roman" w:eastAsiaTheme="majorEastAsia" w:hAnsi="Times New Roman" w:cstheme="minorBidi"/>
                <w:i/>
                <w:iCs/>
                <w:color w:val="243F60" w:themeColor="accent1" w:themeShade="7F"/>
                <w:sz w:val="16"/>
                <w:szCs w:val="16"/>
              </w:rPr>
            </w:pPr>
            <w:r w:rsidRPr="00B76201">
              <w:rPr>
                <w:rFonts w:ascii="Times New Roman" w:hAnsi="Times New Roman"/>
                <w:sz w:val="16"/>
                <w:szCs w:val="16"/>
              </w:rPr>
              <w:t>EDTA</w:t>
            </w:r>
          </w:p>
        </w:tc>
        <w:tc>
          <w:tcPr>
            <w:tcW w:w="3978" w:type="dxa"/>
          </w:tcPr>
          <w:p w14:paraId="36E6EB01" w14:textId="77777777" w:rsidR="005306EC" w:rsidRPr="00B76201" w:rsidRDefault="005306EC" w:rsidP="00EA0A8E">
            <w:pPr>
              <w:rPr>
                <w:rFonts w:ascii="Times New Roman" w:eastAsiaTheme="minorEastAsia" w:hAnsi="Times New Roman" w:cstheme="minorBidi"/>
                <w:i/>
                <w:iCs/>
                <w:color w:val="243F60" w:themeColor="accent1" w:themeShade="7F"/>
                <w:sz w:val="16"/>
                <w:szCs w:val="16"/>
              </w:rPr>
              <w:pPrChange w:id="22" w:author="Heather" w:date="2016-06-19T17:20:00Z">
                <w:pPr>
                  <w:ind w:left="72"/>
                </w:pPr>
              </w:pPrChange>
            </w:pPr>
            <w:r w:rsidRPr="00B76201">
              <w:rPr>
                <w:rFonts w:ascii="Times New Roman" w:eastAsiaTheme="minorEastAsia" w:hAnsi="Times New Roman"/>
                <w:sz w:val="16"/>
                <w:szCs w:val="16"/>
              </w:rPr>
              <w:t>Ca</w:t>
            </w:r>
            <w:r w:rsidRPr="00B76201">
              <w:rPr>
                <w:rFonts w:ascii="Times New Roman" w:eastAsiaTheme="minorEastAsia" w:hAnsi="Times New Roman"/>
                <w:sz w:val="16"/>
                <w:szCs w:val="16"/>
                <w:vertAlign w:val="superscript"/>
              </w:rPr>
              <w:t>2+</w:t>
            </w:r>
            <w:r w:rsidRPr="00B76201">
              <w:rPr>
                <w:rFonts w:ascii="Times New Roman" w:eastAsiaTheme="minorEastAsia" w:hAnsi="Times New Roman"/>
                <w:sz w:val="16"/>
                <w:szCs w:val="16"/>
              </w:rPr>
              <w:t xml:space="preserve"> and magnesium </w:t>
            </w:r>
            <w:r w:rsidRPr="00B76201">
              <w:rPr>
                <w:rFonts w:ascii="Times New Roman" w:hAnsi="Times New Roman"/>
                <w:sz w:val="16"/>
                <w:szCs w:val="16"/>
              </w:rPr>
              <w:t xml:space="preserve">combined </w:t>
            </w:r>
            <w:r w:rsidRPr="00B76201">
              <w:rPr>
                <w:rFonts w:ascii="Times New Roman" w:eastAsiaTheme="minorEastAsia" w:hAnsi="Times New Roman"/>
                <w:sz w:val="16"/>
                <w:szCs w:val="16"/>
              </w:rPr>
              <w:t>stimulated growt</w:t>
            </w:r>
            <w:r w:rsidRPr="00B76201">
              <w:rPr>
                <w:rFonts w:ascii="Times New Roman" w:hAnsi="Times New Roman"/>
                <w:sz w:val="16"/>
                <w:szCs w:val="16"/>
              </w:rPr>
              <w:t xml:space="preserve">h. </w:t>
            </w:r>
            <w:r w:rsidRPr="00B76201">
              <w:rPr>
                <w:rFonts w:ascii="Times New Roman" w:eastAsiaTheme="minorEastAsia" w:hAnsi="Times New Roman"/>
                <w:sz w:val="16"/>
                <w:szCs w:val="16"/>
              </w:rPr>
              <w:t>Mg</w:t>
            </w:r>
            <w:r w:rsidRPr="00B76201">
              <w:rPr>
                <w:rFonts w:ascii="Times New Roman" w:eastAsiaTheme="minorEastAsia" w:hAnsi="Times New Roman"/>
                <w:sz w:val="16"/>
                <w:szCs w:val="16"/>
                <w:vertAlign w:val="superscript"/>
              </w:rPr>
              <w:t xml:space="preserve">2+ </w:t>
            </w:r>
            <w:r w:rsidRPr="00B76201">
              <w:rPr>
                <w:rFonts w:ascii="Times New Roman" w:eastAsiaTheme="minorEastAsia" w:hAnsi="Times New Roman"/>
                <w:sz w:val="16"/>
                <w:szCs w:val="16"/>
              </w:rPr>
              <w:t>deficiency (&lt;5x10</w:t>
            </w:r>
            <w:r w:rsidRPr="00B76201">
              <w:rPr>
                <w:rFonts w:ascii="Times New Roman" w:eastAsiaTheme="minorEastAsia" w:hAnsi="Times New Roman"/>
                <w:sz w:val="16"/>
                <w:szCs w:val="16"/>
                <w:vertAlign w:val="superscript"/>
              </w:rPr>
              <w:t xml:space="preserve">-7 </w:t>
            </w:r>
            <w:r w:rsidRPr="00B76201">
              <w:rPr>
                <w:rFonts w:ascii="Times New Roman" w:eastAsiaTheme="minorEastAsia" w:hAnsi="Times New Roman"/>
                <w:sz w:val="16"/>
                <w:szCs w:val="16"/>
              </w:rPr>
              <w:t>M) inhibited growth</w:t>
            </w:r>
            <w:r w:rsidRPr="00B76201">
              <w:rPr>
                <w:rFonts w:ascii="Times New Roman" w:hAnsi="Times New Roman"/>
                <w:sz w:val="16"/>
                <w:szCs w:val="16"/>
              </w:rPr>
              <w:t xml:space="preserve">. </w:t>
            </w:r>
            <w:r w:rsidRPr="00B76201">
              <w:rPr>
                <w:rFonts w:ascii="Times New Roman" w:eastAsiaTheme="minorEastAsia" w:hAnsi="Times New Roman"/>
                <w:sz w:val="16"/>
                <w:szCs w:val="16"/>
              </w:rPr>
              <w:t>Potassium stimulated growth</w:t>
            </w:r>
            <w:r w:rsidRPr="00B76201">
              <w:rPr>
                <w:rFonts w:ascii="Times New Roman" w:hAnsi="Times New Roman"/>
                <w:sz w:val="16"/>
                <w:szCs w:val="16"/>
              </w:rPr>
              <w:t xml:space="preserve">. </w:t>
            </w:r>
            <w:r w:rsidRPr="00B76201">
              <w:rPr>
                <w:rFonts w:ascii="Times New Roman" w:eastAsiaTheme="minorEastAsia" w:hAnsi="Times New Roman"/>
                <w:sz w:val="16"/>
                <w:szCs w:val="16"/>
              </w:rPr>
              <w:t>10</w:t>
            </w:r>
            <w:r w:rsidRPr="00B76201">
              <w:rPr>
                <w:rFonts w:ascii="Times New Roman" w:eastAsiaTheme="minorEastAsia" w:hAnsi="Times New Roman"/>
                <w:sz w:val="16"/>
                <w:szCs w:val="16"/>
                <w:vertAlign w:val="superscript"/>
              </w:rPr>
              <w:t>-4</w:t>
            </w:r>
            <w:r w:rsidRPr="00B76201">
              <w:rPr>
                <w:rFonts w:ascii="Times New Roman" w:eastAsiaTheme="minorEastAsia" w:hAnsi="Times New Roman"/>
                <w:sz w:val="16"/>
                <w:szCs w:val="16"/>
              </w:rPr>
              <w:t xml:space="preserve"> M concentration of divalent metal </w:t>
            </w:r>
            <w:proofErr w:type="spellStart"/>
            <w:r w:rsidRPr="00B76201">
              <w:rPr>
                <w:rFonts w:ascii="Times New Roman" w:eastAsiaTheme="minorEastAsia" w:hAnsi="Times New Roman"/>
                <w:sz w:val="16"/>
                <w:szCs w:val="16"/>
              </w:rPr>
              <w:t>cation</w:t>
            </w:r>
            <w:proofErr w:type="spellEnd"/>
            <w:r w:rsidRPr="00B76201">
              <w:rPr>
                <w:rFonts w:ascii="Times New Roman" w:eastAsiaTheme="minorEastAsia" w:hAnsi="Times New Roman"/>
                <w:sz w:val="16"/>
                <w:szCs w:val="16"/>
              </w:rPr>
              <w:t xml:space="preserve"> required for growth</w:t>
            </w:r>
          </w:p>
        </w:tc>
      </w:tr>
      <w:tr w:rsidR="005306EC" w:rsidRPr="00B76201" w14:paraId="7611C6C8" w14:textId="77777777" w:rsidTr="00020116">
        <w:trPr>
          <w:trHeight w:val="259"/>
        </w:trPr>
        <w:tc>
          <w:tcPr>
            <w:tcW w:w="13176" w:type="dxa"/>
            <w:gridSpan w:val="6"/>
            <w:vAlign w:val="center"/>
          </w:tcPr>
          <w:p w14:paraId="49D47177" w14:textId="77777777" w:rsidR="005306EC" w:rsidRPr="00B76201" w:rsidRDefault="005306EC" w:rsidP="00EA0A8E">
            <w:pPr>
              <w:keepNext/>
              <w:keepLines/>
              <w:outlineLvl w:val="2"/>
              <w:rPr>
                <w:rFonts w:ascii="Times New Roman" w:eastAsiaTheme="majorEastAsia" w:hAnsi="Times New Roman" w:cstheme="minorBidi"/>
                <w:i/>
                <w:iCs/>
                <w:color w:val="243F60" w:themeColor="accent1" w:themeShade="7F"/>
                <w:sz w:val="16"/>
                <w:szCs w:val="16"/>
              </w:rPr>
              <w:pPrChange w:id="23" w:author="Heather" w:date="2016-06-19T17:20:00Z">
                <w:pPr>
                  <w:keepNext/>
                  <w:keepLines/>
                  <w:ind w:left="72"/>
                  <w:outlineLvl w:val="2"/>
                </w:pPr>
              </w:pPrChange>
            </w:pPr>
            <w:r w:rsidRPr="00B76201">
              <w:rPr>
                <w:rFonts w:ascii="Times New Roman" w:hAnsi="Times New Roman"/>
                <w:b/>
                <w:i/>
                <w:sz w:val="16"/>
                <w:szCs w:val="16"/>
              </w:rPr>
              <w:t xml:space="preserve">Animal </w:t>
            </w:r>
          </w:p>
        </w:tc>
      </w:tr>
      <w:tr w:rsidR="005306EC" w:rsidRPr="00B76201" w14:paraId="239603CB" w14:textId="77777777" w:rsidTr="00020116">
        <w:trPr>
          <w:trHeight w:val="340"/>
        </w:trPr>
        <w:tc>
          <w:tcPr>
            <w:tcW w:w="918" w:type="dxa"/>
          </w:tcPr>
          <w:p w14:paraId="2303DDB8" w14:textId="77777777" w:rsidR="005306EC" w:rsidRPr="00B76201" w:rsidRDefault="005306EC" w:rsidP="00020116">
            <w:pPr>
              <w:rPr>
                <w:rFonts w:ascii="Times New Roman" w:eastAsiaTheme="minorEastAsia" w:hAnsi="Times New Roman" w:cstheme="minorBidi"/>
                <w:sz w:val="16"/>
                <w:szCs w:val="16"/>
              </w:rPr>
            </w:pPr>
            <w:r w:rsidRPr="00B76201">
              <w:rPr>
                <w:rFonts w:ascii="Times New Roman" w:hAnsi="Times New Roman"/>
                <w:sz w:val="16"/>
                <w:szCs w:val="16"/>
              </w:rPr>
              <w:fldChar w:fldCharType="begin">
                <w:fldData xml:space="preserve">PEVuZE5vdGU+PENpdGU+PEF1dGhvcj5Db2xhZ3Jvc3MtU2Nob3V0ZW48L0F1dGhvcj48WWVhcj4y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PEVuZE5vdGU+PENpdGU+PEF1dGhvcj5Db2xhZ3Jvc3MtU2Nob3V0ZW48L0F1dGhvcj48WWVhcj4y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B76201">
              <w:rPr>
                <w:rFonts w:ascii="Times New Roman" w:hAnsi="Times New Roman"/>
                <w:sz w:val="16"/>
                <w:szCs w:val="16"/>
              </w:rPr>
            </w:r>
            <w:r w:rsidRPr="00B76201">
              <w:rPr>
                <w:rFonts w:ascii="Times New Roman" w:hAnsi="Times New Roman"/>
                <w:sz w:val="16"/>
                <w:szCs w:val="16"/>
              </w:rPr>
              <w:fldChar w:fldCharType="separate"/>
            </w:r>
            <w:r>
              <w:rPr>
                <w:rFonts w:ascii="Times New Roman" w:hAnsi="Times New Roman"/>
                <w:noProof/>
                <w:sz w:val="16"/>
                <w:szCs w:val="16"/>
              </w:rPr>
              <w:t>[</w:t>
            </w:r>
            <w:hyperlink w:anchor="_ENREF_70" w:tooltip="Colagross-Schouten, 2002 #69" w:history="1">
              <w:r>
                <w:rPr>
                  <w:rFonts w:ascii="Times New Roman" w:hAnsi="Times New Roman"/>
                  <w:noProof/>
                  <w:sz w:val="16"/>
                  <w:szCs w:val="16"/>
                </w:rPr>
                <w:t>70</w:t>
              </w:r>
            </w:hyperlink>
            <w:r>
              <w:rPr>
                <w:rFonts w:ascii="Times New Roman" w:hAnsi="Times New Roman"/>
                <w:noProof/>
                <w:sz w:val="16"/>
                <w:szCs w:val="16"/>
              </w:rPr>
              <w:t>]</w:t>
            </w:r>
            <w:r w:rsidRPr="00B76201">
              <w:rPr>
                <w:rFonts w:ascii="Times New Roman" w:hAnsi="Times New Roman"/>
                <w:sz w:val="16"/>
                <w:szCs w:val="16"/>
              </w:rPr>
              <w:fldChar w:fldCharType="end"/>
            </w:r>
          </w:p>
        </w:tc>
        <w:tc>
          <w:tcPr>
            <w:tcW w:w="1350" w:type="dxa"/>
          </w:tcPr>
          <w:p w14:paraId="665DA772"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rPr>
              <w:t>225 free-ranging sea lions</w:t>
            </w:r>
          </w:p>
        </w:tc>
        <w:tc>
          <w:tcPr>
            <w:tcW w:w="2430" w:type="dxa"/>
          </w:tcPr>
          <w:p w14:paraId="31EDA4D2" w14:textId="75057D37" w:rsidR="005306EC" w:rsidRPr="00B76201" w:rsidRDefault="005306EC" w:rsidP="00020116">
            <w:pPr>
              <w:keepNext/>
              <w:keepLines/>
              <w:ind w:left="-18"/>
              <w:outlineLvl w:val="2"/>
              <w:rPr>
                <w:rFonts w:ascii="Times New Roman" w:eastAsiaTheme="majorEastAsia" w:hAnsi="Times New Roman" w:cstheme="minorBidi"/>
                <w:i/>
                <w:iCs/>
                <w:color w:val="243F60" w:themeColor="accent1" w:themeShade="7F"/>
                <w:sz w:val="16"/>
                <w:szCs w:val="16"/>
              </w:rPr>
            </w:pPr>
            <w:r w:rsidRPr="00B76201">
              <w:rPr>
                <w:rFonts w:ascii="Times New Roman" w:hAnsi="Times New Roman"/>
                <w:sz w:val="16"/>
                <w:szCs w:val="16"/>
              </w:rPr>
              <w:t xml:space="preserve">Prevalence of </w:t>
            </w:r>
            <w:r w:rsidRPr="00B76201">
              <w:rPr>
                <w:rFonts w:ascii="Times New Roman" w:hAnsi="Times New Roman"/>
                <w:i/>
                <w:sz w:val="16"/>
                <w:szCs w:val="16"/>
              </w:rPr>
              <w:t>L. interrogans</w:t>
            </w:r>
            <w:r w:rsidRPr="00B76201">
              <w:rPr>
                <w:rFonts w:ascii="Times New Roman" w:hAnsi="Times New Roman"/>
                <w:sz w:val="16"/>
                <w:szCs w:val="16"/>
              </w:rPr>
              <w:t xml:space="preserve"> and sensitivity of diagnostic test evaluated.</w:t>
            </w:r>
            <w:r>
              <w:rPr>
                <w:rFonts w:ascii="Times New Roman" w:hAnsi="Times New Roman"/>
                <w:sz w:val="16"/>
                <w:szCs w:val="16"/>
              </w:rPr>
              <w:t xml:space="preserve"> </w:t>
            </w:r>
            <w:r w:rsidRPr="00B76201">
              <w:rPr>
                <w:rFonts w:ascii="Times New Roman" w:hAnsi="Times New Roman"/>
                <w:sz w:val="16"/>
                <w:szCs w:val="16"/>
              </w:rPr>
              <w:t>Serum samples measured for Ca</w:t>
            </w:r>
            <w:r w:rsidRPr="00B76201">
              <w:rPr>
                <w:rFonts w:ascii="Times New Roman" w:hAnsi="Times New Roman"/>
                <w:sz w:val="16"/>
                <w:szCs w:val="16"/>
                <w:vertAlign w:val="superscript"/>
              </w:rPr>
              <w:t>2+</w:t>
            </w:r>
            <w:r w:rsidRPr="00B76201">
              <w:rPr>
                <w:rFonts w:ascii="Times New Roman" w:hAnsi="Times New Roman"/>
                <w:sz w:val="16"/>
                <w:szCs w:val="16"/>
              </w:rPr>
              <w:t>, phosphorus, K</w:t>
            </w:r>
            <w:r w:rsidRPr="00B76201">
              <w:rPr>
                <w:rFonts w:ascii="Times New Roman" w:hAnsi="Times New Roman"/>
                <w:sz w:val="16"/>
                <w:szCs w:val="16"/>
                <w:vertAlign w:val="superscript"/>
              </w:rPr>
              <w:t xml:space="preserve">+ </w:t>
            </w:r>
            <w:r w:rsidRPr="00B76201">
              <w:rPr>
                <w:rFonts w:ascii="Times New Roman" w:hAnsi="Times New Roman"/>
                <w:sz w:val="16"/>
                <w:szCs w:val="16"/>
              </w:rPr>
              <w:t>to assess association with infection</w:t>
            </w:r>
          </w:p>
        </w:tc>
        <w:tc>
          <w:tcPr>
            <w:tcW w:w="2070" w:type="dxa"/>
          </w:tcPr>
          <w:p w14:paraId="04D8CF0E"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i/>
                <w:sz w:val="16"/>
                <w:szCs w:val="16"/>
              </w:rPr>
              <w:t>L. interrogans</w:t>
            </w:r>
            <w:r w:rsidRPr="00B76201">
              <w:rPr>
                <w:rFonts w:ascii="Times New Roman" w:hAnsi="Times New Roman"/>
                <w:sz w:val="16"/>
                <w:szCs w:val="16"/>
              </w:rPr>
              <w:t xml:space="preserve"> serotype </w:t>
            </w:r>
            <w:r w:rsidRPr="00B76201">
              <w:rPr>
                <w:rFonts w:ascii="Times New Roman" w:hAnsi="Times New Roman"/>
                <w:i/>
                <w:sz w:val="16"/>
                <w:szCs w:val="16"/>
              </w:rPr>
              <w:t>Pomona</w:t>
            </w:r>
            <w:r w:rsidRPr="00B76201">
              <w:rPr>
                <w:rFonts w:ascii="Times New Roman" w:hAnsi="Times New Roman"/>
                <w:sz w:val="16"/>
                <w:szCs w:val="16"/>
              </w:rPr>
              <w:t xml:space="preserve"> diagnosed by MAT</w:t>
            </w:r>
          </w:p>
        </w:tc>
        <w:tc>
          <w:tcPr>
            <w:tcW w:w="2430" w:type="dxa"/>
          </w:tcPr>
          <w:p w14:paraId="0C8BF97F"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rPr>
              <w:t>Serum calcium, phosphorus, potassium, and sodium measured</w:t>
            </w:r>
          </w:p>
        </w:tc>
        <w:tc>
          <w:tcPr>
            <w:tcW w:w="3978" w:type="dxa"/>
          </w:tcPr>
          <w:p w14:paraId="70EF3375" w14:textId="5EEBF85B" w:rsidR="005306EC" w:rsidRPr="00B76201" w:rsidRDefault="005306EC" w:rsidP="00EA0A8E">
            <w:pPr>
              <w:keepNext/>
              <w:keepLines/>
              <w:outlineLvl w:val="2"/>
              <w:rPr>
                <w:rFonts w:ascii="Times New Roman" w:eastAsiaTheme="minorEastAsia" w:hAnsi="Times New Roman" w:cstheme="minorBidi"/>
                <w:b/>
                <w:bCs/>
                <w:i/>
                <w:iCs/>
                <w:color w:val="243F60" w:themeColor="accent1" w:themeShade="7F"/>
                <w:sz w:val="16"/>
                <w:szCs w:val="16"/>
              </w:rPr>
              <w:pPrChange w:id="24" w:author="Heather" w:date="2016-06-19T17:23:00Z">
                <w:pPr>
                  <w:keepNext/>
                  <w:keepLines/>
                  <w:ind w:left="72"/>
                  <w:outlineLvl w:val="2"/>
                </w:pPr>
              </w:pPrChange>
            </w:pPr>
            <w:r w:rsidRPr="00B76201">
              <w:rPr>
                <w:rFonts w:ascii="Times New Roman" w:hAnsi="Times New Roman"/>
                <w:sz w:val="16"/>
                <w:szCs w:val="16"/>
              </w:rPr>
              <w:t xml:space="preserve">Sea lions with phosphorus &gt;7mg/dL </w:t>
            </w:r>
            <w:r>
              <w:rPr>
                <w:rFonts w:ascii="Times New Roman" w:hAnsi="Times New Roman"/>
                <w:sz w:val="16"/>
                <w:szCs w:val="16"/>
              </w:rPr>
              <w:t>were</w:t>
            </w:r>
            <w:r w:rsidRPr="00B76201">
              <w:rPr>
                <w:rFonts w:ascii="Times New Roman" w:hAnsi="Times New Roman"/>
                <w:sz w:val="16"/>
                <w:szCs w:val="16"/>
              </w:rPr>
              <w:t xml:space="preserve"> 6.8 times </w:t>
            </w:r>
            <w:r>
              <w:rPr>
                <w:rFonts w:ascii="Times New Roman" w:hAnsi="Times New Roman"/>
                <w:sz w:val="16"/>
                <w:szCs w:val="16"/>
              </w:rPr>
              <w:t>more likely of being</w:t>
            </w:r>
            <w:r w:rsidRPr="00B76201">
              <w:rPr>
                <w:rFonts w:ascii="Times New Roman" w:hAnsi="Times New Roman"/>
                <w:sz w:val="16"/>
                <w:szCs w:val="16"/>
              </w:rPr>
              <w:t xml:space="preserve"> infected with serotype </w:t>
            </w:r>
            <w:r w:rsidRPr="00B76201">
              <w:rPr>
                <w:rFonts w:ascii="Times New Roman" w:hAnsi="Times New Roman"/>
                <w:i/>
                <w:sz w:val="16"/>
                <w:szCs w:val="16"/>
              </w:rPr>
              <w:t>Pomona</w:t>
            </w:r>
            <w:r w:rsidRPr="00B76201">
              <w:rPr>
                <w:rFonts w:ascii="Times New Roman" w:hAnsi="Times New Roman"/>
                <w:sz w:val="16"/>
                <w:szCs w:val="16"/>
              </w:rPr>
              <w:t xml:space="preserve"> compared to those with phosphorus </w:t>
            </w:r>
            <w:r w:rsidRPr="00B76201">
              <w:rPr>
                <w:rFonts w:ascii="Times New Roman" w:eastAsia="MS Gothic" w:hAnsi="Times New Roman"/>
                <w:color w:val="000000"/>
                <w:sz w:val="16"/>
                <w:szCs w:val="16"/>
              </w:rPr>
              <w:t>≤</w:t>
            </w:r>
            <w:r w:rsidRPr="00B76201">
              <w:rPr>
                <w:rFonts w:ascii="Times New Roman" w:hAnsi="Times New Roman"/>
                <w:sz w:val="16"/>
                <w:szCs w:val="16"/>
              </w:rPr>
              <w:t xml:space="preserve">7mg/dL (OR: 6.8, 95% CI: 2.4-20.3, p&lt;0.05). Sea lions with calcium &gt;8.9 mg/dL </w:t>
            </w:r>
            <w:r>
              <w:rPr>
                <w:rFonts w:ascii="Times New Roman" w:hAnsi="Times New Roman"/>
                <w:sz w:val="16"/>
                <w:szCs w:val="16"/>
              </w:rPr>
              <w:t>were</w:t>
            </w:r>
            <w:r w:rsidRPr="00B76201">
              <w:rPr>
                <w:rFonts w:ascii="Times New Roman" w:hAnsi="Times New Roman"/>
                <w:sz w:val="16"/>
                <w:szCs w:val="16"/>
              </w:rPr>
              <w:t xml:space="preserve"> 16.8 times </w:t>
            </w:r>
            <w:r>
              <w:rPr>
                <w:rFonts w:ascii="Times New Roman" w:hAnsi="Times New Roman"/>
                <w:sz w:val="16"/>
                <w:szCs w:val="16"/>
              </w:rPr>
              <w:t>more likely</w:t>
            </w:r>
            <w:r w:rsidRPr="00B76201">
              <w:rPr>
                <w:rFonts w:ascii="Times New Roman" w:hAnsi="Times New Roman"/>
                <w:sz w:val="16"/>
                <w:szCs w:val="16"/>
              </w:rPr>
              <w:t xml:space="preserve"> of being infected with serotype </w:t>
            </w:r>
            <w:r w:rsidRPr="00B76201">
              <w:rPr>
                <w:rFonts w:ascii="Times New Roman" w:hAnsi="Times New Roman"/>
                <w:i/>
                <w:sz w:val="16"/>
                <w:szCs w:val="16"/>
              </w:rPr>
              <w:t>Pomona</w:t>
            </w:r>
            <w:r w:rsidRPr="00B76201">
              <w:rPr>
                <w:rFonts w:ascii="Times New Roman" w:hAnsi="Times New Roman"/>
                <w:sz w:val="16"/>
                <w:szCs w:val="16"/>
              </w:rPr>
              <w:t xml:space="preserve"> compared to those with lower calcium levels (OR: 16.8, 95% CI: 4.3-70.0, p&lt;0.05). No significant associations between </w:t>
            </w:r>
            <w:del w:id="25" w:author="Heather" w:date="2016-06-19T17:23:00Z">
              <w:r w:rsidRPr="00EA0A8E" w:rsidDel="00EA0A8E">
                <w:rPr>
                  <w:rFonts w:ascii="Times New Roman" w:hAnsi="Times New Roman"/>
                  <w:i/>
                  <w:sz w:val="16"/>
                  <w:szCs w:val="16"/>
                  <w:rPrChange w:id="26" w:author="Heather" w:date="2016-06-19T17:23:00Z">
                    <w:rPr>
                      <w:rFonts w:ascii="Times New Roman" w:hAnsi="Times New Roman"/>
                      <w:sz w:val="16"/>
                      <w:szCs w:val="16"/>
                    </w:rPr>
                  </w:rPrChange>
                </w:rPr>
                <w:delText>leptospirosis</w:delText>
              </w:r>
              <w:r w:rsidRPr="00B76201" w:rsidDel="00EA0A8E">
                <w:rPr>
                  <w:rFonts w:ascii="Times New Roman" w:hAnsi="Times New Roman"/>
                  <w:sz w:val="16"/>
                  <w:szCs w:val="16"/>
                </w:rPr>
                <w:delText xml:space="preserve"> </w:delText>
              </w:r>
            </w:del>
            <w:proofErr w:type="spellStart"/>
            <w:ins w:id="27" w:author="Heather" w:date="2016-06-19T17:23:00Z">
              <w:r w:rsidR="00EA0A8E">
                <w:rPr>
                  <w:rFonts w:ascii="Times New Roman" w:hAnsi="Times New Roman"/>
                  <w:i/>
                  <w:sz w:val="16"/>
                  <w:szCs w:val="16"/>
                </w:rPr>
                <w:t>Leptospira</w:t>
              </w:r>
              <w:proofErr w:type="spellEnd"/>
              <w:r w:rsidR="00EA0A8E" w:rsidRPr="00B76201">
                <w:rPr>
                  <w:rFonts w:ascii="Times New Roman" w:hAnsi="Times New Roman"/>
                  <w:sz w:val="16"/>
                  <w:szCs w:val="16"/>
                </w:rPr>
                <w:t xml:space="preserve"> </w:t>
              </w:r>
            </w:ins>
            <w:r w:rsidRPr="00B76201">
              <w:rPr>
                <w:rFonts w:ascii="Times New Roman" w:hAnsi="Times New Roman"/>
                <w:sz w:val="16"/>
                <w:szCs w:val="16"/>
              </w:rPr>
              <w:t xml:space="preserve">infection and potassium (OR: 2.3, 95% CI: 0.8-6.1) or sodium (OR: 1.7, 95% CI: </w:t>
            </w:r>
            <w:r w:rsidRPr="00B76201">
              <w:rPr>
                <w:rFonts w:ascii="Times New Roman" w:hAnsi="Times New Roman"/>
                <w:sz w:val="16"/>
                <w:szCs w:val="16"/>
              </w:rPr>
              <w:lastRenderedPageBreak/>
              <w:t>0.7-4.3) levels</w:t>
            </w:r>
          </w:p>
        </w:tc>
      </w:tr>
      <w:tr w:rsidR="005306EC" w:rsidRPr="00B76201" w14:paraId="2BE5A367" w14:textId="77777777" w:rsidTr="00020116">
        <w:trPr>
          <w:trHeight w:val="340"/>
        </w:trPr>
        <w:tc>
          <w:tcPr>
            <w:tcW w:w="918" w:type="dxa"/>
          </w:tcPr>
          <w:p w14:paraId="4D1C58FD" w14:textId="77777777" w:rsidR="005306EC" w:rsidRPr="00B76201" w:rsidRDefault="005306EC" w:rsidP="00020116">
            <w:pPr>
              <w:rPr>
                <w:rFonts w:ascii="Times New Roman" w:eastAsiaTheme="minorEastAsia" w:hAnsi="Times New Roman" w:cstheme="minorBidi"/>
                <w:sz w:val="16"/>
                <w:szCs w:val="16"/>
              </w:rPr>
            </w:pPr>
            <w:r w:rsidRPr="00B76201">
              <w:rPr>
                <w:rFonts w:ascii="Times New Roman" w:hAnsi="Times New Roman"/>
                <w:sz w:val="16"/>
                <w:szCs w:val="16"/>
              </w:rPr>
              <w:lastRenderedPageBreak/>
              <w:fldChar w:fldCharType="begin"/>
            </w:r>
            <w:r>
              <w:rPr>
                <w:rFonts w:ascii="Times New Roman" w:hAnsi="Times New Roman"/>
                <w:sz w:val="16"/>
                <w:szCs w:val="16"/>
              </w:rPr>
              <w:instrText xml:space="preserve"> ADDIN EN.CITE &lt;EndNote&gt;&lt;Cite&gt;&lt;Author&gt;Hambleton&lt;/Author&gt;&lt;Year&gt;1980&lt;/Year&gt;&lt;RecNum&gt;70&lt;/RecNum&gt;&lt;DisplayText&gt;[71]&lt;/DisplayText&gt;&lt;record&gt;&lt;rec-number&gt;70&lt;/rec-number&gt;&lt;foreign-keys&gt;&lt;key app="EN" db-id="2e922trxgwxtr2etrapvfa2lepp9pe2tedsf" timestamp="1447530154"&gt;70&lt;/key&gt;&lt;/foreign-keys&gt;&lt;ref-type name="Journal Article"&gt;17&lt;/ref-type&gt;&lt;contributors&gt;&lt;authors&gt;&lt;author&gt;Hambleton, P.&lt;/author&gt;&lt;author&gt;Baskerville, A.&lt;/author&gt;&lt;author&gt;Marshall, R. B.&lt;/author&gt;&lt;author&gt;Harris-Smith, P. W.&lt;/author&gt;&lt;author&gt;Adams, G. D.&lt;/author&gt;&lt;/authors&gt;&lt;/contributors&gt;&lt;titles&gt;&lt;title&gt;Metabolic sequelae of experimental leptospirosis in grivet monkeys&lt;/title&gt;&lt;secondary-title&gt;Br J Exp Pathol&lt;/secondary-title&gt;&lt;alt-title&gt;British journal of experimental pathology&lt;/alt-title&gt;&lt;/titles&gt;&lt;periodical&gt;&lt;full-title&gt;Br J Exp Pathol&lt;/full-title&gt;&lt;abbr-1&gt;British journal of experimental pathology&lt;/abbr-1&gt;&lt;/periodical&gt;&lt;alt-periodical&gt;&lt;full-title&gt;Br J Exp Pathol&lt;/full-title&gt;&lt;abbr-1&gt;British journal of experimental pathology&lt;/abbr-1&gt;&lt;/alt-periodical&gt;&lt;pages&gt;16-21&lt;/pages&gt;&lt;volume&gt;61&lt;/volume&gt;&lt;number&gt;1&lt;/number&gt;&lt;edition&gt;1980/02/01&lt;/edition&gt;&lt;keywords&gt;&lt;keyword&gt;Alanine Transaminase/blood&lt;/keyword&gt;&lt;keyword&gt;Animals&lt;/keyword&gt;&lt;keyword&gt;Aspartate Aminotransferases/blood&lt;/keyword&gt;&lt;keyword&gt;Blood Proteins/metabolism&lt;/keyword&gt;&lt;keyword&gt;Cercopithecus&lt;/keyword&gt;&lt;keyword&gt;Creatine Kinase/blood&lt;/keyword&gt;&lt;keyword&gt;Haplorhini&lt;/keyword&gt;&lt;keyword&gt;Hydroxybutyrate Dehydrogenase/blood&lt;/keyword&gt;&lt;keyword&gt;Iron/blood&lt;/keyword&gt;&lt;keyword&gt;L-Lactate Dehydrogenase/blood&lt;/keyword&gt;&lt;keyword&gt;Leptospira interrogans&lt;/keyword&gt;&lt;keyword&gt;Weil Disease/ blood/enzymology&lt;/keyword&gt;&lt;keyword&gt;Zinc/blood&lt;/keyword&gt;&lt;/keywords&gt;&lt;dates&gt;&lt;year&gt;1980&lt;/year&gt;&lt;pub-dates&gt;&lt;date&gt;Feb&lt;/date&gt;&lt;/pub-dates&gt;&lt;/dates&gt;&lt;isbn&gt;0007-1021 (Print)&amp;#xD;0007-1021 (Linking)&lt;/isbn&gt;&lt;accession-num&gt;6769455&lt;/accession-num&gt;&lt;urls&gt;&lt;/urls&gt;&lt;custom2&gt;PMC2041547&lt;/custom2&gt;&lt;remote-database-provider&gt;NLM&lt;/remote-database-provider&gt;&lt;language&gt;eng&lt;/language&gt;&lt;/record&gt;&lt;/Cite&gt;&lt;/EndNote&gt;</w:instrText>
            </w:r>
            <w:r w:rsidRPr="00B76201">
              <w:rPr>
                <w:rFonts w:ascii="Times New Roman" w:hAnsi="Times New Roman"/>
                <w:sz w:val="16"/>
                <w:szCs w:val="16"/>
              </w:rPr>
              <w:fldChar w:fldCharType="separate"/>
            </w:r>
            <w:r>
              <w:rPr>
                <w:rFonts w:ascii="Times New Roman" w:hAnsi="Times New Roman"/>
                <w:noProof/>
                <w:sz w:val="16"/>
                <w:szCs w:val="16"/>
              </w:rPr>
              <w:t>[</w:t>
            </w:r>
            <w:hyperlink w:anchor="_ENREF_71" w:tooltip="Hambleton, 1980 #70" w:history="1">
              <w:r>
                <w:rPr>
                  <w:rFonts w:ascii="Times New Roman" w:hAnsi="Times New Roman"/>
                  <w:noProof/>
                  <w:sz w:val="16"/>
                  <w:szCs w:val="16"/>
                </w:rPr>
                <w:t>71</w:t>
              </w:r>
            </w:hyperlink>
            <w:r>
              <w:rPr>
                <w:rFonts w:ascii="Times New Roman" w:hAnsi="Times New Roman"/>
                <w:noProof/>
                <w:sz w:val="16"/>
                <w:szCs w:val="16"/>
              </w:rPr>
              <w:t>]</w:t>
            </w:r>
            <w:r w:rsidRPr="00B76201">
              <w:rPr>
                <w:rFonts w:ascii="Times New Roman" w:hAnsi="Times New Roman"/>
                <w:sz w:val="16"/>
                <w:szCs w:val="16"/>
              </w:rPr>
              <w:fldChar w:fldCharType="end"/>
            </w:r>
          </w:p>
        </w:tc>
        <w:tc>
          <w:tcPr>
            <w:tcW w:w="1350" w:type="dxa"/>
          </w:tcPr>
          <w:p w14:paraId="538EBE5F" w14:textId="77777777" w:rsidR="005306EC" w:rsidRPr="00B76201" w:rsidRDefault="005306EC" w:rsidP="00020116">
            <w:pPr>
              <w:keepNext/>
              <w:keepLines/>
              <w:ind w:right="-108"/>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rPr>
              <w:t>13 Grivet monkeys, 6 infected with balcanica and 6 with tarassovi, 5.1x10</w:t>
            </w:r>
            <w:r w:rsidRPr="00B76201">
              <w:rPr>
                <w:rFonts w:ascii="Times New Roman" w:hAnsi="Times New Roman"/>
                <w:sz w:val="16"/>
                <w:szCs w:val="16"/>
                <w:vertAlign w:val="superscript"/>
              </w:rPr>
              <w:t>8</w:t>
            </w:r>
            <w:r w:rsidRPr="00B76201">
              <w:rPr>
                <w:rFonts w:ascii="Times New Roman" w:hAnsi="Times New Roman"/>
                <w:sz w:val="16"/>
                <w:szCs w:val="16"/>
              </w:rPr>
              <w:t xml:space="preserve"> leptospires/mL</w:t>
            </w:r>
          </w:p>
        </w:tc>
        <w:tc>
          <w:tcPr>
            <w:tcW w:w="2430" w:type="dxa"/>
          </w:tcPr>
          <w:p w14:paraId="262A21E6" w14:textId="77777777" w:rsidR="005306EC" w:rsidRPr="00B76201" w:rsidRDefault="005306EC" w:rsidP="00020116">
            <w:pPr>
              <w:keepNext/>
              <w:keepLines/>
              <w:ind w:left="-18"/>
              <w:outlineLvl w:val="4"/>
              <w:rPr>
                <w:rFonts w:ascii="Times New Roman" w:eastAsiaTheme="majorEastAsia" w:hAnsi="Times New Roman" w:cstheme="minorBidi"/>
                <w:i/>
                <w:iCs/>
                <w:color w:val="243F60" w:themeColor="accent1" w:themeShade="7F"/>
                <w:sz w:val="16"/>
                <w:szCs w:val="16"/>
              </w:rPr>
            </w:pPr>
            <w:r w:rsidRPr="00B76201">
              <w:rPr>
                <w:rFonts w:ascii="Times New Roman" w:hAnsi="Times New Roman"/>
                <w:sz w:val="16"/>
                <w:szCs w:val="16"/>
              </w:rPr>
              <w:t>Monkeys were injected with either leptospirosis strain. Serum Zn and Fe concentrations were measured from blood samples</w:t>
            </w:r>
          </w:p>
        </w:tc>
        <w:tc>
          <w:tcPr>
            <w:tcW w:w="2070" w:type="dxa"/>
          </w:tcPr>
          <w:p w14:paraId="396330CC"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rPr>
              <w:t xml:space="preserve">Exposure: </w:t>
            </w:r>
            <w:r w:rsidRPr="00B76201">
              <w:rPr>
                <w:rFonts w:ascii="Times New Roman" w:hAnsi="Times New Roman"/>
                <w:i/>
                <w:sz w:val="16"/>
                <w:szCs w:val="16"/>
              </w:rPr>
              <w:t>L. interrogans</w:t>
            </w:r>
            <w:r w:rsidRPr="00B76201">
              <w:rPr>
                <w:rFonts w:ascii="Times New Roman" w:hAnsi="Times New Roman"/>
                <w:sz w:val="16"/>
                <w:szCs w:val="16"/>
              </w:rPr>
              <w:t xml:space="preserve"> serotypes </w:t>
            </w:r>
            <w:r w:rsidRPr="00B76201">
              <w:rPr>
                <w:rFonts w:ascii="Times New Roman" w:hAnsi="Times New Roman"/>
                <w:i/>
                <w:sz w:val="16"/>
                <w:szCs w:val="16"/>
              </w:rPr>
              <w:t>balcanica</w:t>
            </w:r>
            <w:r w:rsidRPr="00B76201">
              <w:rPr>
                <w:rFonts w:ascii="Times New Roman" w:hAnsi="Times New Roman"/>
                <w:sz w:val="16"/>
                <w:szCs w:val="16"/>
              </w:rPr>
              <w:t xml:space="preserve"> and </w:t>
            </w:r>
            <w:r w:rsidRPr="00B76201">
              <w:rPr>
                <w:rFonts w:ascii="Times New Roman" w:hAnsi="Times New Roman"/>
                <w:i/>
                <w:sz w:val="16"/>
                <w:szCs w:val="16"/>
              </w:rPr>
              <w:t>tarassovi</w:t>
            </w:r>
          </w:p>
        </w:tc>
        <w:tc>
          <w:tcPr>
            <w:tcW w:w="2430" w:type="dxa"/>
          </w:tcPr>
          <w:p w14:paraId="2D53DD73" w14:textId="77777777" w:rsidR="005306EC" w:rsidRPr="00B76201" w:rsidRDefault="005306EC" w:rsidP="00020116">
            <w:pPr>
              <w:keepNext/>
              <w:keepLines/>
              <w:tabs>
                <w:tab w:val="center" w:pos="4320"/>
                <w:tab w:val="right" w:pos="8640"/>
              </w:tabs>
              <w:outlineLvl w:val="3"/>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rPr>
              <w:t>Serum zinc and iron concentrations</w:t>
            </w:r>
          </w:p>
        </w:tc>
        <w:tc>
          <w:tcPr>
            <w:tcW w:w="3978" w:type="dxa"/>
          </w:tcPr>
          <w:p w14:paraId="0563485E" w14:textId="4C36BF3B" w:rsidR="005306EC" w:rsidRPr="00B76201" w:rsidDel="00837200" w:rsidRDefault="005306EC" w:rsidP="00EA0A8E">
            <w:pPr>
              <w:keepNext/>
              <w:keepLines/>
              <w:outlineLvl w:val="2"/>
              <w:rPr>
                <w:del w:id="28" w:author="Heather" w:date="2016-06-19T17:27:00Z"/>
                <w:rFonts w:ascii="Times New Roman" w:eastAsiaTheme="majorEastAsia" w:hAnsi="Times New Roman" w:cstheme="minorBidi"/>
                <w:b/>
                <w:bCs/>
                <w:i/>
                <w:iCs/>
                <w:color w:val="243F60" w:themeColor="accent1" w:themeShade="7F"/>
                <w:sz w:val="16"/>
                <w:szCs w:val="16"/>
              </w:rPr>
              <w:pPrChange w:id="29" w:author="Heather" w:date="2016-06-19T17:20:00Z">
                <w:pPr>
                  <w:keepNext/>
                  <w:keepLines/>
                  <w:ind w:left="72"/>
                  <w:outlineLvl w:val="2"/>
                </w:pPr>
              </w:pPrChange>
            </w:pPr>
            <w:r w:rsidRPr="00B76201">
              <w:rPr>
                <w:rFonts w:ascii="Times New Roman" w:hAnsi="Times New Roman"/>
                <w:sz w:val="16"/>
                <w:szCs w:val="16"/>
              </w:rPr>
              <w:t>Zn</w:t>
            </w:r>
            <w:r w:rsidRPr="00B76201">
              <w:rPr>
                <w:rFonts w:ascii="Times New Roman" w:hAnsi="Times New Roman"/>
                <w:sz w:val="16"/>
                <w:szCs w:val="16"/>
                <w:vertAlign w:val="superscript"/>
              </w:rPr>
              <w:t>2+</w:t>
            </w:r>
            <w:r w:rsidRPr="00B76201">
              <w:rPr>
                <w:rFonts w:ascii="Times New Roman" w:hAnsi="Times New Roman"/>
                <w:sz w:val="16"/>
                <w:szCs w:val="16"/>
              </w:rPr>
              <w:t xml:space="preserve"> concentrations did not change</w:t>
            </w:r>
            <w:ins w:id="30" w:author="Heather" w:date="2016-06-19T17:27:00Z">
              <w:r w:rsidR="00837200">
                <w:rPr>
                  <w:rFonts w:ascii="Times New Roman" w:hAnsi="Times New Roman"/>
                  <w:sz w:val="16"/>
                  <w:szCs w:val="16"/>
                </w:rPr>
                <w:t xml:space="preserve">. </w:t>
              </w:r>
            </w:ins>
          </w:p>
          <w:p w14:paraId="4CDBEB7B" w14:textId="77777777" w:rsidR="005306EC" w:rsidRPr="00B76201" w:rsidRDefault="005306EC" w:rsidP="00837200">
            <w:pPr>
              <w:keepNext/>
              <w:keepLines/>
              <w:outlineLvl w:val="2"/>
              <w:rPr>
                <w:rFonts w:ascii="Times New Roman" w:eastAsiaTheme="minorEastAsia" w:hAnsi="Times New Roman" w:cstheme="minorBidi"/>
                <w:b/>
                <w:bCs/>
                <w:i/>
                <w:iCs/>
                <w:color w:val="243F60" w:themeColor="accent1" w:themeShade="7F"/>
                <w:sz w:val="16"/>
                <w:szCs w:val="16"/>
              </w:rPr>
              <w:pPrChange w:id="31" w:author="Heather" w:date="2016-06-19T17:27:00Z">
                <w:pPr>
                  <w:tabs>
                    <w:tab w:val="center" w:pos="4320"/>
                    <w:tab w:val="right" w:pos="8640"/>
                  </w:tabs>
                  <w:ind w:left="72"/>
                </w:pPr>
              </w:pPrChange>
            </w:pPr>
            <w:r w:rsidRPr="00B76201">
              <w:rPr>
                <w:rFonts w:ascii="Times New Roman" w:hAnsi="Times New Roman"/>
                <w:sz w:val="16"/>
                <w:szCs w:val="16"/>
              </w:rPr>
              <w:t>Serum Fe</w:t>
            </w:r>
            <w:r w:rsidRPr="00B76201">
              <w:rPr>
                <w:rFonts w:ascii="Times New Roman" w:hAnsi="Times New Roman"/>
                <w:sz w:val="16"/>
                <w:szCs w:val="16"/>
                <w:vertAlign w:val="superscript"/>
              </w:rPr>
              <w:t>2+</w:t>
            </w:r>
            <w:r w:rsidRPr="00B76201">
              <w:rPr>
                <w:rFonts w:ascii="Times New Roman" w:hAnsi="Times New Roman"/>
                <w:sz w:val="16"/>
                <w:szCs w:val="16"/>
              </w:rPr>
              <w:t xml:space="preserve"> levels did not change in most animals but decreased in 2 monkeys 4-7 days after infection. Trace metals were not significantly different in either strain</w:t>
            </w:r>
          </w:p>
        </w:tc>
      </w:tr>
      <w:tr w:rsidR="005306EC" w:rsidRPr="00B76201" w14:paraId="6B1B1EC6" w14:textId="77777777" w:rsidTr="00020116">
        <w:trPr>
          <w:trHeight w:val="340"/>
        </w:trPr>
        <w:tc>
          <w:tcPr>
            <w:tcW w:w="918" w:type="dxa"/>
          </w:tcPr>
          <w:p w14:paraId="23BA7877" w14:textId="77777777" w:rsidR="005306EC" w:rsidRPr="00B76201" w:rsidRDefault="005306EC" w:rsidP="00020116">
            <w:pPr>
              <w:rPr>
                <w:rFonts w:ascii="Times New Roman" w:eastAsiaTheme="minorEastAsia" w:hAnsi="Times New Roman" w:cstheme="minorBidi"/>
                <w:sz w:val="16"/>
                <w:szCs w:val="16"/>
              </w:rPr>
            </w:pPr>
            <w:r w:rsidRPr="00B76201">
              <w:rPr>
                <w:rFonts w:ascii="Times New Roman" w:hAnsi="Times New Roman"/>
                <w:sz w:val="16"/>
                <w:szCs w:val="16"/>
              </w:rPr>
              <w:fldChar w:fldCharType="begin"/>
            </w:r>
            <w:r>
              <w:rPr>
                <w:rFonts w:ascii="Times New Roman" w:hAnsi="Times New Roman"/>
                <w:sz w:val="16"/>
                <w:szCs w:val="16"/>
              </w:rPr>
              <w:instrText xml:space="preserve"> ADDIN EN.CITE &lt;EndNote&gt;&lt;Cite&gt;&lt;Author&gt;Staneck&lt;/Author&gt;&lt;Year&gt;1973&lt;/Year&gt;&lt;RecNum&gt;71&lt;/RecNum&gt;&lt;DisplayText&gt;[72]&lt;/DisplayText&gt;&lt;record&gt;&lt;rec-number&gt;71&lt;/rec-number&gt;&lt;foreign-keys&gt;&lt;key app="EN" db-id="2e922trxgwxtr2etrapvfa2lepp9pe2tedsf" timestamp="1447530154"&gt;71&lt;/key&gt;&lt;/foreign-keys&gt;&lt;ref-type name="Journal Article"&gt;17&lt;/ref-type&gt;&lt;contributors&gt;&lt;authors&gt;&lt;author&gt;Staneck, J. L.&lt;/author&gt;&lt;author&gt;Henneberry, R. C.&lt;/author&gt;&lt;author&gt;Cox, C. D.&lt;/author&gt;&lt;/authors&gt;&lt;/contributors&gt;&lt;titles&gt;&lt;title&gt;Growth requirements of pathogenic Leptospira&lt;/title&gt;&lt;secondary-title&gt;Infect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886-97&lt;/pages&gt;&lt;volume&gt;7&lt;/volume&gt;&lt;number&gt;6&lt;/number&gt;&lt;edition&gt;1973/06/01&lt;/edition&gt;&lt;keywords&gt;&lt;keyword&gt;Acetates/pharmacology&lt;/keyword&gt;&lt;keyword&gt;Animals&lt;/keyword&gt;&lt;keyword&gt;Biotin/pharmacology&lt;/keyword&gt;&lt;keyword&gt;Chromatography&lt;/keyword&gt;&lt;keyword&gt;Cricetinae&lt;/keyword&gt;&lt;keyword&gt;Culture Media&lt;/keyword&gt;&lt;keyword&gt;Fatty Acids, Nonesterified/toxicity&lt;/keyword&gt;&lt;keyword&gt;Iron/pharmacology&lt;/keyword&gt;&lt;keyword&gt;Leptospira/drug effects/ growth &amp;amp; development/metabolism/pathogenicity&lt;/keyword&gt;&lt;keyword&gt;Magnesium/pharmacology&lt;/keyword&gt;&lt;keyword&gt;Potassium/pharmacology&lt;/keyword&gt;&lt;keyword&gt;Serum Albumin, Bovine&lt;/keyword&gt;&lt;keyword&gt;Virulence&lt;/keyword&gt;&lt;/keywords&gt;&lt;dates&gt;&lt;year&gt;1973&lt;/year&gt;&lt;pub-dates&gt;&lt;date&gt;Jun&lt;/date&gt;&lt;/pub-dates&gt;&lt;/dates&gt;&lt;isbn&gt;0019-9567 (Print)&amp;#xD;0019-9567 (Linking)&lt;/isbn&gt;&lt;accession-num&gt;4716547&lt;/accession-num&gt;&lt;urls&gt;&lt;/urls&gt;&lt;custom2&gt;PMC422779&lt;/custom2&gt;&lt;remote-database-provider&gt;NLM&lt;/remote-database-provider&gt;&lt;language&gt;eng&lt;/language&gt;&lt;/record&gt;&lt;/Cite&gt;&lt;/EndNote&gt;</w:instrText>
            </w:r>
            <w:r w:rsidRPr="00B76201">
              <w:rPr>
                <w:rFonts w:ascii="Times New Roman" w:hAnsi="Times New Roman"/>
                <w:sz w:val="16"/>
                <w:szCs w:val="16"/>
              </w:rPr>
              <w:fldChar w:fldCharType="separate"/>
            </w:r>
            <w:r>
              <w:rPr>
                <w:rFonts w:ascii="Times New Roman" w:hAnsi="Times New Roman"/>
                <w:noProof/>
                <w:sz w:val="16"/>
                <w:szCs w:val="16"/>
              </w:rPr>
              <w:t>[</w:t>
            </w:r>
            <w:hyperlink w:anchor="_ENREF_72" w:tooltip="Staneck, 1973 #71" w:history="1">
              <w:r>
                <w:rPr>
                  <w:rFonts w:ascii="Times New Roman" w:hAnsi="Times New Roman"/>
                  <w:noProof/>
                  <w:sz w:val="16"/>
                  <w:szCs w:val="16"/>
                </w:rPr>
                <w:t>72</w:t>
              </w:r>
            </w:hyperlink>
            <w:r>
              <w:rPr>
                <w:rFonts w:ascii="Times New Roman" w:hAnsi="Times New Roman"/>
                <w:noProof/>
                <w:sz w:val="16"/>
                <w:szCs w:val="16"/>
              </w:rPr>
              <w:t>]</w:t>
            </w:r>
            <w:r w:rsidRPr="00B76201">
              <w:rPr>
                <w:rFonts w:ascii="Times New Roman" w:hAnsi="Times New Roman"/>
                <w:sz w:val="16"/>
                <w:szCs w:val="16"/>
              </w:rPr>
              <w:fldChar w:fldCharType="end"/>
            </w:r>
          </w:p>
        </w:tc>
        <w:tc>
          <w:tcPr>
            <w:tcW w:w="1350" w:type="dxa"/>
          </w:tcPr>
          <w:p w14:paraId="43AC4319"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Pr>
                <w:rFonts w:ascii="Times New Roman" w:hAnsi="Times New Roman"/>
                <w:sz w:val="16"/>
                <w:szCs w:val="16"/>
              </w:rPr>
              <w:t>Gold Syrian hamsters (</w:t>
            </w:r>
            <w:r w:rsidRPr="00B76201">
              <w:rPr>
                <w:rFonts w:ascii="Times New Roman" w:hAnsi="Times New Roman"/>
                <w:sz w:val="16"/>
                <w:szCs w:val="16"/>
              </w:rPr>
              <w:t>40-80</w:t>
            </w:r>
            <w:r>
              <w:rPr>
                <w:rFonts w:ascii="Times New Roman" w:hAnsi="Times New Roman"/>
                <w:sz w:val="16"/>
                <w:szCs w:val="16"/>
              </w:rPr>
              <w:t>g)</w:t>
            </w:r>
          </w:p>
        </w:tc>
        <w:tc>
          <w:tcPr>
            <w:tcW w:w="2430" w:type="dxa"/>
          </w:tcPr>
          <w:p w14:paraId="4296F611" w14:textId="77777777" w:rsidR="005306EC" w:rsidRPr="00B76201" w:rsidRDefault="005306EC" w:rsidP="00020116">
            <w:pPr>
              <w:tabs>
                <w:tab w:val="center" w:pos="4320"/>
                <w:tab w:val="right" w:pos="8640"/>
              </w:tabs>
              <w:ind w:left="-18"/>
              <w:rPr>
                <w:rFonts w:ascii="Times New Roman" w:eastAsiaTheme="minorEastAsia" w:hAnsi="Times New Roman" w:cstheme="minorBidi"/>
                <w:i/>
                <w:iCs/>
                <w:color w:val="243F60" w:themeColor="accent1" w:themeShade="7F"/>
                <w:sz w:val="16"/>
                <w:szCs w:val="16"/>
              </w:rPr>
            </w:pPr>
            <w:r w:rsidRPr="00B76201">
              <w:rPr>
                <w:rFonts w:ascii="Times New Roman" w:eastAsiaTheme="minorEastAsia" w:hAnsi="Times New Roman"/>
                <w:sz w:val="16"/>
                <w:szCs w:val="16"/>
              </w:rPr>
              <w:t xml:space="preserve">Hamsters inoculated with </w:t>
            </w:r>
            <w:r w:rsidRPr="00B76201">
              <w:rPr>
                <w:rFonts w:ascii="Times New Roman" w:eastAsiaTheme="minorEastAsia" w:hAnsi="Times New Roman"/>
                <w:i/>
                <w:sz w:val="16"/>
                <w:szCs w:val="16"/>
              </w:rPr>
              <w:t>L. canicola Moulton</w:t>
            </w:r>
            <w:r w:rsidRPr="00B76201">
              <w:rPr>
                <w:rFonts w:ascii="Times New Roman" w:hAnsi="Times New Roman"/>
                <w:i/>
                <w:sz w:val="16"/>
                <w:szCs w:val="16"/>
              </w:rPr>
              <w:t xml:space="preserve"> </w:t>
            </w:r>
            <w:r w:rsidRPr="00B76201">
              <w:rPr>
                <w:rFonts w:ascii="Times New Roman" w:eastAsiaTheme="minorEastAsia" w:hAnsi="Times New Roman"/>
                <w:sz w:val="16"/>
                <w:szCs w:val="16"/>
              </w:rPr>
              <w:t>cloned three times to develop strains of high and low virulence from the same serotype</w:t>
            </w:r>
            <w:r w:rsidRPr="00B76201">
              <w:rPr>
                <w:rFonts w:ascii="Times New Roman" w:hAnsi="Times New Roman"/>
                <w:sz w:val="16"/>
                <w:szCs w:val="16"/>
              </w:rPr>
              <w:t>.</w:t>
            </w:r>
          </w:p>
        </w:tc>
        <w:tc>
          <w:tcPr>
            <w:tcW w:w="2070" w:type="dxa"/>
          </w:tcPr>
          <w:p w14:paraId="346AB7CD"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lang w:val="es-EC"/>
              </w:rPr>
            </w:pPr>
            <w:r w:rsidRPr="00B76201">
              <w:rPr>
                <w:rFonts w:ascii="Times New Roman" w:hAnsi="Times New Roman"/>
                <w:i/>
                <w:sz w:val="16"/>
                <w:szCs w:val="16"/>
                <w:lang w:val="es-EC"/>
              </w:rPr>
              <w:t>L. Pomona</w:t>
            </w:r>
            <w:r w:rsidRPr="00B76201">
              <w:rPr>
                <w:rFonts w:ascii="Times New Roman" w:hAnsi="Times New Roman"/>
                <w:sz w:val="16"/>
                <w:szCs w:val="16"/>
                <w:lang w:val="es-EC"/>
              </w:rPr>
              <w:t xml:space="preserve"> Pomona and </w:t>
            </w:r>
            <w:r w:rsidRPr="00B76201">
              <w:rPr>
                <w:rFonts w:ascii="Times New Roman" w:hAnsi="Times New Roman"/>
                <w:i/>
                <w:sz w:val="16"/>
                <w:szCs w:val="16"/>
                <w:lang w:val="es-EC"/>
              </w:rPr>
              <w:t xml:space="preserve">L. canicola </w:t>
            </w:r>
            <w:r w:rsidRPr="00B76201">
              <w:rPr>
                <w:rFonts w:ascii="Times New Roman" w:hAnsi="Times New Roman"/>
                <w:sz w:val="16"/>
                <w:szCs w:val="16"/>
                <w:lang w:val="es-EC"/>
              </w:rPr>
              <w:t>Moulton</w:t>
            </w:r>
          </w:p>
        </w:tc>
        <w:tc>
          <w:tcPr>
            <w:tcW w:w="2430" w:type="dxa"/>
          </w:tcPr>
          <w:p w14:paraId="7D1A1434" w14:textId="5ACF3939"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rPr>
              <w:t xml:space="preserve">Medium contained 8.5 mM </w:t>
            </w:r>
            <w:proofErr w:type="spellStart"/>
            <w:r w:rsidRPr="00B76201">
              <w:rPr>
                <w:rFonts w:ascii="Times New Roman" w:hAnsi="Times New Roman"/>
                <w:sz w:val="16"/>
                <w:szCs w:val="16"/>
              </w:rPr>
              <w:t>NaCl</w:t>
            </w:r>
            <w:proofErr w:type="spellEnd"/>
            <w:r w:rsidRPr="00B76201">
              <w:rPr>
                <w:rFonts w:ascii="Times New Roman" w:hAnsi="Times New Roman"/>
                <w:sz w:val="16"/>
                <w:szCs w:val="16"/>
              </w:rPr>
              <w:t xml:space="preserve">, 5.4 mM </w:t>
            </w:r>
            <w:proofErr w:type="spellStart"/>
            <w:r w:rsidRPr="00B76201">
              <w:rPr>
                <w:rFonts w:ascii="Times New Roman" w:hAnsi="Times New Roman"/>
                <w:sz w:val="16"/>
                <w:szCs w:val="16"/>
              </w:rPr>
              <w:t>KCl</w:t>
            </w:r>
            <w:proofErr w:type="spellEnd"/>
            <w:r w:rsidRPr="00B76201">
              <w:rPr>
                <w:rFonts w:ascii="Times New Roman" w:hAnsi="Times New Roman"/>
                <w:sz w:val="16"/>
                <w:szCs w:val="16"/>
              </w:rPr>
              <w:t>, 0.4 mM MgSO</w:t>
            </w:r>
            <w:r w:rsidRPr="00B76201">
              <w:rPr>
                <w:rFonts w:ascii="Times New Roman" w:hAnsi="Times New Roman"/>
                <w:sz w:val="16"/>
                <w:szCs w:val="16"/>
                <w:vertAlign w:val="subscript"/>
              </w:rPr>
              <w:t>4</w:t>
            </w:r>
            <w:r w:rsidRPr="00B76201">
              <w:rPr>
                <w:rFonts w:ascii="Times New Roman" w:hAnsi="Times New Roman"/>
                <w:sz w:val="16"/>
                <w:szCs w:val="16"/>
              </w:rPr>
              <w:t>, 0.34 mM CaCl</w:t>
            </w:r>
            <w:r w:rsidRPr="00B76201">
              <w:rPr>
                <w:rFonts w:ascii="Times New Roman" w:hAnsi="Times New Roman"/>
                <w:sz w:val="16"/>
                <w:szCs w:val="16"/>
                <w:vertAlign w:val="subscript"/>
              </w:rPr>
              <w:t>2</w:t>
            </w:r>
            <w:r w:rsidRPr="00B76201">
              <w:rPr>
                <w:rFonts w:ascii="Times New Roman" w:hAnsi="Times New Roman"/>
                <w:sz w:val="16"/>
                <w:szCs w:val="16"/>
              </w:rPr>
              <w:t>, 1.0 mM NH</w:t>
            </w:r>
            <w:r w:rsidRPr="00B76201">
              <w:rPr>
                <w:rFonts w:ascii="Times New Roman" w:hAnsi="Times New Roman"/>
                <w:sz w:val="16"/>
                <w:szCs w:val="16"/>
                <w:vertAlign w:val="subscript"/>
              </w:rPr>
              <w:t>4</w:t>
            </w:r>
            <w:r w:rsidRPr="00B76201">
              <w:rPr>
                <w:rFonts w:ascii="Times New Roman" w:hAnsi="Times New Roman"/>
                <w:sz w:val="16"/>
                <w:szCs w:val="16"/>
              </w:rPr>
              <w:t>CL, 0.1 mM Na</w:t>
            </w:r>
            <w:r w:rsidRPr="00B76201">
              <w:rPr>
                <w:rFonts w:ascii="Times New Roman" w:hAnsi="Times New Roman"/>
                <w:sz w:val="16"/>
                <w:szCs w:val="16"/>
                <w:vertAlign w:val="subscript"/>
              </w:rPr>
              <w:t>2</w:t>
            </w:r>
            <w:r w:rsidRPr="00B76201">
              <w:rPr>
                <w:rFonts w:ascii="Times New Roman" w:hAnsi="Times New Roman"/>
                <w:sz w:val="16"/>
                <w:szCs w:val="16"/>
              </w:rPr>
              <w:t>HPO</w:t>
            </w:r>
            <w:r w:rsidRPr="00B76201">
              <w:rPr>
                <w:rFonts w:ascii="Times New Roman" w:hAnsi="Times New Roman"/>
                <w:sz w:val="16"/>
                <w:szCs w:val="16"/>
                <w:vertAlign w:val="subscript"/>
              </w:rPr>
              <w:t>4</w:t>
            </w:r>
            <w:r w:rsidRPr="00B76201">
              <w:rPr>
                <w:rFonts w:ascii="Times New Roman" w:hAnsi="Times New Roman"/>
                <w:sz w:val="16"/>
                <w:szCs w:val="16"/>
              </w:rPr>
              <w:t xml:space="preserve">, 1.0 mg/L thiamine, 2 </w:t>
            </w:r>
            <w:ins w:id="32" w:author="Heather" w:date="2016-06-19T17:22:00Z">
              <w:r w:rsidR="00EA0A8E" w:rsidRPr="00B76201">
                <w:rPr>
                  <w:rFonts w:ascii="Times New Roman" w:hAnsi="Times New Roman"/>
                  <w:sz w:val="16"/>
                  <w:szCs w:val="16"/>
                </w:rPr>
                <w:t>μ</w:t>
              </w:r>
            </w:ins>
            <w:del w:id="33" w:author="Heather" w:date="2016-06-19T17:21:00Z">
              <w:r w:rsidRPr="00B76201" w:rsidDel="00EA0A8E">
                <w:rPr>
                  <w:rFonts w:ascii="Times New Roman" w:hAnsi="Times New Roman"/>
                  <w:sz w:val="16"/>
                  <w:szCs w:val="16"/>
                </w:rPr>
                <w:delText>u</w:delText>
              </w:r>
            </w:del>
            <w:r w:rsidRPr="00B76201">
              <w:rPr>
                <w:rFonts w:ascii="Times New Roman" w:hAnsi="Times New Roman"/>
                <w:sz w:val="16"/>
                <w:szCs w:val="16"/>
              </w:rPr>
              <w:t>g/liter Vitamin B12</w:t>
            </w:r>
          </w:p>
        </w:tc>
        <w:tc>
          <w:tcPr>
            <w:tcW w:w="3978" w:type="dxa"/>
          </w:tcPr>
          <w:p w14:paraId="6C85FBD5" w14:textId="77777777" w:rsidR="005306EC" w:rsidRPr="00B76201" w:rsidRDefault="005306EC" w:rsidP="00EA0A8E">
            <w:pPr>
              <w:tabs>
                <w:tab w:val="center" w:pos="4320"/>
                <w:tab w:val="right" w:pos="8640"/>
              </w:tabs>
              <w:rPr>
                <w:rFonts w:ascii="Times New Roman" w:eastAsiaTheme="minorEastAsia" w:hAnsi="Times New Roman" w:cstheme="minorBidi"/>
                <w:i/>
                <w:iCs/>
                <w:color w:val="243F60" w:themeColor="accent1" w:themeShade="7F"/>
                <w:sz w:val="16"/>
                <w:szCs w:val="16"/>
              </w:rPr>
              <w:pPrChange w:id="34" w:author="Heather" w:date="2016-06-19T17:20:00Z">
                <w:pPr>
                  <w:tabs>
                    <w:tab w:val="center" w:pos="4320"/>
                    <w:tab w:val="right" w:pos="8640"/>
                  </w:tabs>
                  <w:ind w:left="72"/>
                </w:pPr>
              </w:pPrChange>
            </w:pPr>
            <w:r w:rsidRPr="00B76201">
              <w:rPr>
                <w:rFonts w:ascii="Times New Roman" w:eastAsiaTheme="minorEastAsia" w:hAnsi="Times New Roman"/>
                <w:sz w:val="16"/>
                <w:szCs w:val="16"/>
              </w:rPr>
              <w:t>Virulent strain required at least 0</w:t>
            </w:r>
            <w:proofErr w:type="gramStart"/>
            <w:r w:rsidRPr="00B76201">
              <w:rPr>
                <w:rFonts w:ascii="Times New Roman" w:eastAsiaTheme="minorEastAsia" w:hAnsi="Times New Roman"/>
                <w:sz w:val="16"/>
                <w:szCs w:val="16"/>
              </w:rPr>
              <w:t xml:space="preserve">.001 </w:t>
            </w:r>
            <w:proofErr w:type="spellStart"/>
            <w:r w:rsidRPr="00B76201">
              <w:rPr>
                <w:rFonts w:ascii="Times New Roman" w:eastAsiaTheme="minorEastAsia" w:hAnsi="Times New Roman"/>
                <w:sz w:val="16"/>
                <w:szCs w:val="16"/>
              </w:rPr>
              <w:t>ug</w:t>
            </w:r>
            <w:proofErr w:type="spellEnd"/>
            <w:r w:rsidRPr="00B76201">
              <w:rPr>
                <w:rFonts w:ascii="Times New Roman" w:eastAsiaTheme="minorEastAsia" w:hAnsi="Times New Roman"/>
                <w:sz w:val="16"/>
                <w:szCs w:val="16"/>
              </w:rPr>
              <w:t>/</w:t>
            </w:r>
            <w:proofErr w:type="gramEnd"/>
            <w:r w:rsidRPr="00B76201">
              <w:rPr>
                <w:rFonts w:ascii="Times New Roman" w:eastAsiaTheme="minorEastAsia" w:hAnsi="Times New Roman"/>
                <w:sz w:val="16"/>
                <w:szCs w:val="16"/>
              </w:rPr>
              <w:t>mL biotin for growth</w:t>
            </w:r>
            <w:r w:rsidRPr="00B76201">
              <w:rPr>
                <w:rFonts w:ascii="Times New Roman" w:hAnsi="Times New Roman"/>
                <w:sz w:val="16"/>
                <w:szCs w:val="16"/>
              </w:rPr>
              <w:t xml:space="preserve">. </w:t>
            </w:r>
            <w:r w:rsidRPr="00B76201">
              <w:rPr>
                <w:rFonts w:ascii="Times New Roman" w:eastAsiaTheme="minorEastAsia" w:hAnsi="Times New Roman"/>
                <w:sz w:val="16"/>
                <w:szCs w:val="16"/>
              </w:rPr>
              <w:t>Mg</w:t>
            </w:r>
            <w:r w:rsidRPr="00B76201">
              <w:rPr>
                <w:rFonts w:ascii="Times New Roman" w:eastAsiaTheme="minorEastAsia" w:hAnsi="Times New Roman"/>
                <w:sz w:val="16"/>
                <w:szCs w:val="16"/>
                <w:vertAlign w:val="superscript"/>
              </w:rPr>
              <w:t>2+</w:t>
            </w:r>
            <w:r w:rsidRPr="00B76201">
              <w:rPr>
                <w:rFonts w:ascii="Times New Roman" w:eastAsiaTheme="minorEastAsia" w:hAnsi="Times New Roman"/>
                <w:sz w:val="16"/>
                <w:szCs w:val="16"/>
              </w:rPr>
              <w:t xml:space="preserve"> stimulated virulent strain growth, but not avirulent strain growth</w:t>
            </w:r>
          </w:p>
        </w:tc>
      </w:tr>
      <w:tr w:rsidR="005306EC" w:rsidRPr="00B76201" w14:paraId="0ED0D485" w14:textId="77777777" w:rsidTr="00020116">
        <w:trPr>
          <w:trHeight w:val="340"/>
        </w:trPr>
        <w:tc>
          <w:tcPr>
            <w:tcW w:w="918" w:type="dxa"/>
          </w:tcPr>
          <w:p w14:paraId="0A7890A3" w14:textId="77777777" w:rsidR="005306EC" w:rsidRPr="00B76201" w:rsidRDefault="005306EC" w:rsidP="00020116">
            <w:pPr>
              <w:rPr>
                <w:rFonts w:ascii="Times New Roman" w:eastAsiaTheme="minorEastAsia" w:hAnsi="Times New Roman" w:cstheme="minorBidi"/>
                <w:sz w:val="16"/>
                <w:szCs w:val="16"/>
              </w:rPr>
            </w:pPr>
            <w:r w:rsidRPr="00B76201">
              <w:rPr>
                <w:rFonts w:ascii="Times New Roman" w:hAnsi="Times New Roman"/>
                <w:sz w:val="16"/>
                <w:szCs w:val="16"/>
              </w:rPr>
              <w:fldChar w:fldCharType="begin"/>
            </w:r>
            <w:r>
              <w:rPr>
                <w:rFonts w:ascii="Times New Roman" w:hAnsi="Times New Roman"/>
                <w:sz w:val="16"/>
                <w:szCs w:val="16"/>
              </w:rPr>
              <w:instrText xml:space="preserve"> ADDIN EN.CITE &lt;EndNote&gt;&lt;Cite&gt;&lt;Author&gt;Goble&lt;/Author&gt;&lt;Year&gt;1967&lt;/Year&gt;&lt;RecNum&gt;72&lt;/RecNum&gt;&lt;DisplayText&gt;[73]&lt;/DisplayText&gt;&lt;record&gt;&lt;rec-number&gt;72&lt;/rec-number&gt;&lt;foreign-keys&gt;&lt;key app="EN" db-id="2e922trxgwxtr2etrapvfa2lepp9pe2tedsf" timestamp="1447530154"&gt;72&lt;/key&gt;&lt;/foreign-keys&gt;&lt;ref-type name="Journal Article"&gt;17&lt;/ref-type&gt;&lt;contributors&gt;&lt;authors&gt;&lt;author&gt;Goble, F. C.&lt;/author&gt;&lt;author&gt;Konopka, E. A.&lt;/author&gt;&lt;author&gt;Zoganas, H. C.&lt;/author&gt;&lt;/authors&gt;&lt;/contributors&gt;&lt;titles&gt;&lt;title&gt;Chemotherapeutic activity of certain organic selenium compounds in experimental leptospirosis&lt;/title&gt;&lt;secondary-title&gt;Antimicrob Agents Chemother (Bethesda)&lt;/secondary-title&gt;&lt;alt-title&gt;Antimicrobial agents and chemotherapy&lt;/alt-title&gt;&lt;/titles&gt;&lt;periodical&gt;&lt;full-title&gt;Antimicrob Agents Chemother (Bethesda)&lt;/full-title&gt;&lt;abbr-1&gt;Antimicrobial agents and chemotherapy&lt;/abbr-1&gt;&lt;/periodical&gt;&lt;alt-periodical&gt;&lt;full-title&gt;Antimicrob Agents Chemother (Bethesda)&lt;/full-title&gt;&lt;abbr-1&gt;Antimicrobial agents and chemotherapy&lt;/abbr-1&gt;&lt;/alt-periodical&gt;&lt;pages&gt;531-3&lt;/pages&gt;&lt;volume&gt;7&lt;/volume&gt;&lt;edition&gt;1967/01/01&lt;/edition&gt;&lt;keywords&gt;&lt;keyword&gt;Animals&lt;/keyword&gt;&lt;keyword&gt;Cricetinae&lt;/keyword&gt;&lt;keyword&gt;Leptospirosis/ drug therapy&lt;/keyword&gt;&lt;keyword&gt;Selenium/ administration &amp;amp; dosage&lt;/keyword&gt;&lt;/keywords&gt;&lt;dates&gt;&lt;year&gt;1967&lt;/year&gt;&lt;/dates&gt;&lt;accession-num&gt;5596185&lt;/accession-num&gt;&lt;urls&gt;&lt;/urls&gt;&lt;remote-database-provider&gt;NLM&lt;/remote-database-provider&gt;&lt;language&gt;eng&lt;/language&gt;&lt;/record&gt;&lt;/Cite&gt;&lt;/EndNote&gt;</w:instrText>
            </w:r>
            <w:r w:rsidRPr="00B76201">
              <w:rPr>
                <w:rFonts w:ascii="Times New Roman" w:hAnsi="Times New Roman"/>
                <w:sz w:val="16"/>
                <w:szCs w:val="16"/>
              </w:rPr>
              <w:fldChar w:fldCharType="separate"/>
            </w:r>
            <w:r>
              <w:rPr>
                <w:rFonts w:ascii="Times New Roman" w:hAnsi="Times New Roman"/>
                <w:noProof/>
                <w:sz w:val="16"/>
                <w:szCs w:val="16"/>
              </w:rPr>
              <w:t>[</w:t>
            </w:r>
            <w:hyperlink w:anchor="_ENREF_73" w:tooltip="Goble, 1967 #72" w:history="1">
              <w:r>
                <w:rPr>
                  <w:rFonts w:ascii="Times New Roman" w:hAnsi="Times New Roman"/>
                  <w:noProof/>
                  <w:sz w:val="16"/>
                  <w:szCs w:val="16"/>
                </w:rPr>
                <w:t>73</w:t>
              </w:r>
            </w:hyperlink>
            <w:r>
              <w:rPr>
                <w:rFonts w:ascii="Times New Roman" w:hAnsi="Times New Roman"/>
                <w:noProof/>
                <w:sz w:val="16"/>
                <w:szCs w:val="16"/>
              </w:rPr>
              <w:t>]</w:t>
            </w:r>
            <w:r w:rsidRPr="00B76201">
              <w:rPr>
                <w:rFonts w:ascii="Times New Roman" w:hAnsi="Times New Roman"/>
                <w:sz w:val="16"/>
                <w:szCs w:val="16"/>
              </w:rPr>
              <w:fldChar w:fldCharType="end"/>
            </w:r>
          </w:p>
        </w:tc>
        <w:tc>
          <w:tcPr>
            <w:tcW w:w="1350" w:type="dxa"/>
          </w:tcPr>
          <w:p w14:paraId="4E5176AF"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rPr>
              <w:t>Mature golden hamsters, 100 g each, infected with 3 x10</w:t>
            </w:r>
            <w:r w:rsidRPr="00B76201">
              <w:rPr>
                <w:rFonts w:ascii="Times New Roman" w:hAnsi="Times New Roman"/>
                <w:sz w:val="16"/>
                <w:szCs w:val="16"/>
                <w:vertAlign w:val="superscript"/>
              </w:rPr>
              <w:t>6</w:t>
            </w:r>
            <w:r w:rsidRPr="00B76201">
              <w:rPr>
                <w:rFonts w:ascii="Times New Roman" w:hAnsi="Times New Roman"/>
                <w:sz w:val="16"/>
                <w:szCs w:val="16"/>
              </w:rPr>
              <w:t xml:space="preserve"> leptospires</w:t>
            </w:r>
          </w:p>
        </w:tc>
        <w:tc>
          <w:tcPr>
            <w:tcW w:w="2430" w:type="dxa"/>
          </w:tcPr>
          <w:p w14:paraId="2642FDA1" w14:textId="77777777" w:rsidR="005306EC" w:rsidRPr="00B76201" w:rsidRDefault="005306EC" w:rsidP="00020116">
            <w:pPr>
              <w:keepNext/>
              <w:keepLines/>
              <w:ind w:left="-18"/>
              <w:outlineLvl w:val="2"/>
              <w:rPr>
                <w:rFonts w:ascii="Times New Roman" w:eastAsiaTheme="minorEastAsia" w:hAnsi="Times New Roman" w:cstheme="minorBidi"/>
                <w:b/>
                <w:bCs/>
                <w:i/>
                <w:iCs/>
                <w:color w:val="243F60" w:themeColor="accent1" w:themeShade="7F"/>
                <w:sz w:val="16"/>
                <w:szCs w:val="16"/>
              </w:rPr>
            </w:pPr>
            <w:r w:rsidRPr="00B76201">
              <w:rPr>
                <w:rFonts w:ascii="Times New Roman" w:hAnsi="Times New Roman"/>
                <w:sz w:val="16"/>
                <w:szCs w:val="16"/>
              </w:rPr>
              <w:t>Hamsters inoculated with leptospiral strains and treated with selenium compounds 18 to 24 hours after infection, once daily for 5 days. After 30 days, hamsters were euthanized and kidneys were removed for analysis</w:t>
            </w:r>
          </w:p>
        </w:tc>
        <w:tc>
          <w:tcPr>
            <w:tcW w:w="2070" w:type="dxa"/>
          </w:tcPr>
          <w:p w14:paraId="7308CC19"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i/>
                <w:sz w:val="16"/>
                <w:szCs w:val="16"/>
              </w:rPr>
              <w:t xml:space="preserve">L. </w:t>
            </w:r>
            <w:proofErr w:type="spellStart"/>
            <w:r w:rsidRPr="00B76201">
              <w:rPr>
                <w:rFonts w:ascii="Times New Roman" w:hAnsi="Times New Roman"/>
                <w:i/>
                <w:sz w:val="16"/>
                <w:szCs w:val="16"/>
              </w:rPr>
              <w:t>australis</w:t>
            </w:r>
            <w:proofErr w:type="spellEnd"/>
            <w:r w:rsidRPr="00B76201">
              <w:rPr>
                <w:rFonts w:ascii="Times New Roman" w:hAnsi="Times New Roman"/>
                <w:i/>
                <w:sz w:val="16"/>
                <w:szCs w:val="16"/>
              </w:rPr>
              <w:t xml:space="preserve">, L. </w:t>
            </w:r>
            <w:proofErr w:type="spellStart"/>
            <w:r w:rsidRPr="00B76201">
              <w:rPr>
                <w:rFonts w:ascii="Times New Roman" w:hAnsi="Times New Roman"/>
                <w:i/>
                <w:sz w:val="16"/>
                <w:szCs w:val="16"/>
              </w:rPr>
              <w:t>autumnalis</w:t>
            </w:r>
            <w:proofErr w:type="spellEnd"/>
            <w:r w:rsidRPr="00B76201">
              <w:rPr>
                <w:rFonts w:ascii="Times New Roman" w:hAnsi="Times New Roman"/>
                <w:i/>
                <w:sz w:val="16"/>
                <w:szCs w:val="16"/>
              </w:rPr>
              <w:t xml:space="preserve">, L. </w:t>
            </w:r>
            <w:proofErr w:type="spellStart"/>
            <w:r w:rsidRPr="00B76201">
              <w:rPr>
                <w:rFonts w:ascii="Times New Roman" w:hAnsi="Times New Roman"/>
                <w:i/>
                <w:sz w:val="16"/>
                <w:szCs w:val="16"/>
              </w:rPr>
              <w:t>bataviae</w:t>
            </w:r>
            <w:proofErr w:type="spellEnd"/>
            <w:r w:rsidRPr="00B76201">
              <w:rPr>
                <w:rFonts w:ascii="Times New Roman" w:hAnsi="Times New Roman"/>
                <w:i/>
                <w:sz w:val="16"/>
                <w:szCs w:val="16"/>
              </w:rPr>
              <w:t xml:space="preserve">, L. canicola, L. </w:t>
            </w:r>
            <w:proofErr w:type="spellStart"/>
            <w:r w:rsidRPr="00B76201">
              <w:rPr>
                <w:rFonts w:ascii="Times New Roman" w:hAnsi="Times New Roman"/>
                <w:i/>
                <w:sz w:val="16"/>
                <w:szCs w:val="16"/>
              </w:rPr>
              <w:t>grippotyphosa</w:t>
            </w:r>
            <w:proofErr w:type="spellEnd"/>
            <w:r w:rsidRPr="00B76201">
              <w:rPr>
                <w:rFonts w:ascii="Times New Roman" w:hAnsi="Times New Roman"/>
                <w:i/>
                <w:sz w:val="16"/>
                <w:szCs w:val="16"/>
              </w:rPr>
              <w:t>, L. icterohaemorrhagiae</w:t>
            </w:r>
            <w:r w:rsidRPr="00B76201">
              <w:rPr>
                <w:rFonts w:ascii="Times New Roman" w:hAnsi="Times New Roman"/>
                <w:sz w:val="16"/>
                <w:szCs w:val="16"/>
              </w:rPr>
              <w:t xml:space="preserve">, and </w:t>
            </w:r>
            <w:r w:rsidRPr="00B76201">
              <w:rPr>
                <w:rFonts w:ascii="Times New Roman" w:hAnsi="Times New Roman"/>
                <w:i/>
                <w:sz w:val="16"/>
                <w:szCs w:val="16"/>
              </w:rPr>
              <w:t>L. Pomona</w:t>
            </w:r>
          </w:p>
          <w:p w14:paraId="338AC748" w14:textId="77777777" w:rsidR="005306EC" w:rsidRPr="00B76201" w:rsidRDefault="005306EC" w:rsidP="00020116">
            <w:pPr>
              <w:tabs>
                <w:tab w:val="center" w:pos="4320"/>
                <w:tab w:val="right" w:pos="8640"/>
              </w:tabs>
              <w:rPr>
                <w:rFonts w:ascii="Times New Roman" w:eastAsiaTheme="minorEastAsia" w:hAnsi="Times New Roman" w:cstheme="minorBidi"/>
                <w:sz w:val="16"/>
                <w:szCs w:val="16"/>
              </w:rPr>
            </w:pPr>
          </w:p>
        </w:tc>
        <w:tc>
          <w:tcPr>
            <w:tcW w:w="2430" w:type="dxa"/>
          </w:tcPr>
          <w:p w14:paraId="6E0BD3B8"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rPr>
              <w:t xml:space="preserve">Selenium compounds: 2-Acetamido-4-methoxy-phenyl </w:t>
            </w:r>
            <w:proofErr w:type="spellStart"/>
            <w:r w:rsidRPr="00B76201">
              <w:rPr>
                <w:rFonts w:ascii="Times New Roman" w:hAnsi="Times New Roman"/>
                <w:sz w:val="16"/>
                <w:szCs w:val="16"/>
              </w:rPr>
              <w:t>diselenide</w:t>
            </w:r>
            <w:proofErr w:type="spellEnd"/>
            <w:r w:rsidRPr="00B76201">
              <w:rPr>
                <w:rFonts w:ascii="Times New Roman" w:hAnsi="Times New Roman"/>
                <w:sz w:val="16"/>
                <w:szCs w:val="16"/>
              </w:rPr>
              <w:t xml:space="preserve">, </w:t>
            </w:r>
            <w:proofErr w:type="spellStart"/>
            <w:r w:rsidRPr="00B76201">
              <w:rPr>
                <w:rFonts w:ascii="Times New Roman" w:hAnsi="Times New Roman"/>
                <w:sz w:val="16"/>
                <w:szCs w:val="16"/>
              </w:rPr>
              <w:t>selenourea</w:t>
            </w:r>
            <w:proofErr w:type="spellEnd"/>
            <w:r w:rsidRPr="00B76201">
              <w:rPr>
                <w:rFonts w:ascii="Times New Roman" w:hAnsi="Times New Roman"/>
                <w:sz w:val="16"/>
                <w:szCs w:val="16"/>
              </w:rPr>
              <w:t xml:space="preserve">, selenium disulfide, selenium diethyl </w:t>
            </w:r>
            <w:proofErr w:type="spellStart"/>
            <w:r w:rsidRPr="00B76201">
              <w:rPr>
                <w:rFonts w:ascii="Times New Roman" w:hAnsi="Times New Roman"/>
                <w:sz w:val="16"/>
                <w:szCs w:val="16"/>
              </w:rPr>
              <w:t>dithiocarbamate</w:t>
            </w:r>
            <w:proofErr w:type="spellEnd"/>
            <w:r w:rsidRPr="00B76201">
              <w:rPr>
                <w:rFonts w:ascii="Times New Roman" w:hAnsi="Times New Roman"/>
                <w:sz w:val="16"/>
                <w:szCs w:val="16"/>
              </w:rPr>
              <w:t>, p</w:t>
            </w:r>
            <w:proofErr w:type="gramStart"/>
            <w:r w:rsidRPr="00B76201">
              <w:rPr>
                <w:rFonts w:ascii="Times New Roman" w:hAnsi="Times New Roman"/>
                <w:sz w:val="16"/>
                <w:szCs w:val="16"/>
              </w:rPr>
              <w:t>-(</w:t>
            </w:r>
            <w:proofErr w:type="spellStart"/>
            <w:proofErr w:type="gramEnd"/>
            <w:r w:rsidRPr="00B76201">
              <w:rPr>
                <w:rFonts w:ascii="Times New Roman" w:hAnsi="Times New Roman"/>
                <w:sz w:val="16"/>
                <w:szCs w:val="16"/>
              </w:rPr>
              <w:t>phenylselenyl</w:t>
            </w:r>
            <w:proofErr w:type="spellEnd"/>
            <w:r w:rsidRPr="00B76201">
              <w:rPr>
                <w:rFonts w:ascii="Times New Roman" w:hAnsi="Times New Roman"/>
                <w:sz w:val="16"/>
                <w:szCs w:val="16"/>
              </w:rPr>
              <w:t xml:space="preserve">) aniline, Phenyl </w:t>
            </w:r>
            <w:proofErr w:type="spellStart"/>
            <w:r w:rsidRPr="00B76201">
              <w:rPr>
                <w:rFonts w:ascii="Times New Roman" w:hAnsi="Times New Roman"/>
                <w:sz w:val="16"/>
                <w:szCs w:val="16"/>
              </w:rPr>
              <w:t>diselenide</w:t>
            </w:r>
            <w:proofErr w:type="spellEnd"/>
            <w:r w:rsidRPr="00B76201">
              <w:rPr>
                <w:rFonts w:ascii="Times New Roman" w:hAnsi="Times New Roman"/>
                <w:sz w:val="16"/>
                <w:szCs w:val="16"/>
              </w:rPr>
              <w:t xml:space="preserve">, Phenyl </w:t>
            </w:r>
            <w:proofErr w:type="spellStart"/>
            <w:r w:rsidRPr="00B76201">
              <w:rPr>
                <w:rFonts w:ascii="Times New Roman" w:hAnsi="Times New Roman"/>
                <w:sz w:val="16"/>
                <w:szCs w:val="16"/>
              </w:rPr>
              <w:t>selenide</w:t>
            </w:r>
            <w:proofErr w:type="spellEnd"/>
          </w:p>
        </w:tc>
        <w:tc>
          <w:tcPr>
            <w:tcW w:w="3978" w:type="dxa"/>
          </w:tcPr>
          <w:p w14:paraId="56C62D62" w14:textId="77777777" w:rsidR="005306EC" w:rsidRPr="00B76201" w:rsidRDefault="005306EC" w:rsidP="00EA0A8E">
            <w:pPr>
              <w:keepNext/>
              <w:keepLines/>
              <w:outlineLvl w:val="2"/>
              <w:rPr>
                <w:rFonts w:ascii="Times New Roman" w:eastAsiaTheme="majorEastAsia" w:hAnsi="Times New Roman" w:cstheme="minorBidi"/>
                <w:b/>
                <w:bCs/>
                <w:i/>
                <w:iCs/>
                <w:color w:val="243F60" w:themeColor="accent1" w:themeShade="7F"/>
                <w:sz w:val="16"/>
                <w:szCs w:val="16"/>
              </w:rPr>
              <w:pPrChange w:id="35" w:author="Heather" w:date="2016-06-19T17:20:00Z">
                <w:pPr>
                  <w:keepNext/>
                  <w:keepLines/>
                  <w:ind w:left="72"/>
                  <w:outlineLvl w:val="2"/>
                </w:pPr>
              </w:pPrChange>
            </w:pPr>
            <w:r w:rsidRPr="00B76201">
              <w:rPr>
                <w:rFonts w:ascii="Times New Roman" w:hAnsi="Times New Roman"/>
                <w:sz w:val="16"/>
                <w:szCs w:val="16"/>
              </w:rPr>
              <w:t xml:space="preserve">Synthetic organic compound of selenium inhibited leptospiral growth. 5 mg/kg dose of </w:t>
            </w:r>
            <w:proofErr w:type="spellStart"/>
            <w:r w:rsidRPr="00B76201">
              <w:rPr>
                <w:rFonts w:ascii="Times New Roman" w:hAnsi="Times New Roman"/>
                <w:sz w:val="16"/>
                <w:szCs w:val="16"/>
              </w:rPr>
              <w:t>Selenourea</w:t>
            </w:r>
            <w:proofErr w:type="spellEnd"/>
            <w:r w:rsidRPr="00B76201">
              <w:rPr>
                <w:rFonts w:ascii="Times New Roman" w:hAnsi="Times New Roman"/>
                <w:sz w:val="16"/>
                <w:szCs w:val="16"/>
              </w:rPr>
              <w:t xml:space="preserve"> inhibited growth against all strains except </w:t>
            </w:r>
            <w:r w:rsidRPr="00B76201">
              <w:rPr>
                <w:rFonts w:ascii="Times New Roman" w:hAnsi="Times New Roman"/>
                <w:i/>
                <w:sz w:val="16"/>
                <w:szCs w:val="16"/>
              </w:rPr>
              <w:t>L. canicola</w:t>
            </w:r>
            <w:r w:rsidRPr="00B76201">
              <w:rPr>
                <w:rFonts w:ascii="Times New Roman" w:hAnsi="Times New Roman"/>
                <w:sz w:val="16"/>
                <w:szCs w:val="16"/>
              </w:rPr>
              <w:t xml:space="preserve"> and </w:t>
            </w:r>
            <w:r w:rsidRPr="00B76201">
              <w:rPr>
                <w:rFonts w:ascii="Times New Roman" w:hAnsi="Times New Roman"/>
                <w:i/>
                <w:sz w:val="16"/>
                <w:szCs w:val="16"/>
              </w:rPr>
              <w:t>L. icterohaemorrhagiae</w:t>
            </w:r>
            <w:r w:rsidRPr="00B76201">
              <w:rPr>
                <w:rFonts w:ascii="Times New Roman" w:hAnsi="Times New Roman"/>
                <w:sz w:val="16"/>
                <w:szCs w:val="16"/>
              </w:rPr>
              <w:t xml:space="preserve"> </w:t>
            </w:r>
          </w:p>
          <w:p w14:paraId="0BC7E60A" w14:textId="77777777" w:rsidR="005306EC" w:rsidRPr="00B76201" w:rsidRDefault="005306EC" w:rsidP="00EA0A8E">
            <w:pPr>
              <w:tabs>
                <w:tab w:val="center" w:pos="4320"/>
                <w:tab w:val="right" w:pos="8640"/>
              </w:tabs>
              <w:rPr>
                <w:rFonts w:ascii="Times New Roman" w:eastAsiaTheme="minorEastAsia" w:hAnsi="Times New Roman" w:cstheme="minorBidi"/>
                <w:b/>
                <w:bCs/>
                <w:color w:val="345A8A" w:themeColor="accent1" w:themeShade="B5"/>
                <w:sz w:val="16"/>
                <w:szCs w:val="16"/>
              </w:rPr>
              <w:pPrChange w:id="36" w:author="Heather" w:date="2016-06-19T17:20:00Z">
                <w:pPr>
                  <w:tabs>
                    <w:tab w:val="center" w:pos="4320"/>
                    <w:tab w:val="right" w:pos="8640"/>
                  </w:tabs>
                  <w:ind w:left="72"/>
                </w:pPr>
              </w:pPrChange>
            </w:pPr>
          </w:p>
        </w:tc>
      </w:tr>
      <w:tr w:rsidR="005306EC" w:rsidRPr="00B76201" w14:paraId="476EF98A" w14:textId="77777777" w:rsidTr="00020116">
        <w:trPr>
          <w:trHeight w:val="259"/>
        </w:trPr>
        <w:tc>
          <w:tcPr>
            <w:tcW w:w="13176" w:type="dxa"/>
            <w:gridSpan w:val="6"/>
            <w:vAlign w:val="center"/>
          </w:tcPr>
          <w:p w14:paraId="7C759F58" w14:textId="77777777" w:rsidR="005306EC" w:rsidRPr="005306EC" w:rsidRDefault="005306EC" w:rsidP="00020116">
            <w:pPr>
              <w:keepNext/>
              <w:keepLines/>
              <w:ind w:left="-18"/>
              <w:outlineLvl w:val="2"/>
              <w:rPr>
                <w:rFonts w:ascii="Times New Roman" w:eastAsiaTheme="majorEastAsia" w:hAnsi="Times New Roman" w:cstheme="minorBidi"/>
                <w:i/>
                <w:iCs/>
                <w:color w:val="243F60" w:themeColor="accent1" w:themeShade="7F"/>
                <w:sz w:val="16"/>
                <w:szCs w:val="16"/>
              </w:rPr>
            </w:pPr>
            <w:r w:rsidRPr="005306EC">
              <w:rPr>
                <w:rFonts w:ascii="Times New Roman" w:hAnsi="Times New Roman"/>
                <w:b/>
                <w:i/>
                <w:sz w:val="16"/>
                <w:szCs w:val="16"/>
              </w:rPr>
              <w:t>Human</w:t>
            </w:r>
          </w:p>
        </w:tc>
      </w:tr>
      <w:tr w:rsidR="005306EC" w:rsidRPr="00B76201" w14:paraId="01491EA2" w14:textId="77777777" w:rsidTr="00020116">
        <w:trPr>
          <w:trHeight w:val="259"/>
        </w:trPr>
        <w:tc>
          <w:tcPr>
            <w:tcW w:w="918" w:type="dxa"/>
            <w:vAlign w:val="center"/>
          </w:tcPr>
          <w:p w14:paraId="076805AB"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b/>
                <w:sz w:val="16"/>
                <w:szCs w:val="16"/>
              </w:rPr>
              <w:t xml:space="preserve">Authors </w:t>
            </w:r>
          </w:p>
        </w:tc>
        <w:tc>
          <w:tcPr>
            <w:tcW w:w="1350" w:type="dxa"/>
            <w:vAlign w:val="center"/>
          </w:tcPr>
          <w:p w14:paraId="3CAE1F21" w14:textId="77777777" w:rsidR="005306EC" w:rsidRPr="00B76201" w:rsidRDefault="005306EC" w:rsidP="00020116">
            <w:pPr>
              <w:keepNext/>
              <w:keepLines/>
              <w:outlineLvl w:val="5"/>
              <w:rPr>
                <w:rFonts w:ascii="Times New Roman" w:eastAsiaTheme="minorEastAsia" w:hAnsi="Times New Roman" w:cstheme="minorBidi"/>
                <w:sz w:val="16"/>
                <w:szCs w:val="16"/>
              </w:rPr>
            </w:pPr>
            <w:r w:rsidRPr="00B76201">
              <w:rPr>
                <w:rFonts w:ascii="Times New Roman" w:hAnsi="Times New Roman"/>
                <w:b/>
                <w:sz w:val="16"/>
                <w:szCs w:val="16"/>
              </w:rPr>
              <w:t>Sample (N)</w:t>
            </w:r>
          </w:p>
        </w:tc>
        <w:tc>
          <w:tcPr>
            <w:tcW w:w="2430" w:type="dxa"/>
            <w:vAlign w:val="center"/>
          </w:tcPr>
          <w:p w14:paraId="7EECFCB1" w14:textId="77777777" w:rsidR="005306EC" w:rsidRPr="00B76201" w:rsidRDefault="005306EC" w:rsidP="00020116">
            <w:pPr>
              <w:keepNext/>
              <w:keepLines/>
              <w:ind w:left="-18"/>
              <w:outlineLvl w:val="2"/>
              <w:rPr>
                <w:rFonts w:ascii="Times New Roman" w:eastAsiaTheme="majorEastAsia" w:hAnsi="Times New Roman" w:cstheme="minorBidi"/>
                <w:i/>
                <w:iCs/>
                <w:color w:val="243F60" w:themeColor="accent1" w:themeShade="7F"/>
                <w:sz w:val="16"/>
                <w:szCs w:val="16"/>
              </w:rPr>
            </w:pPr>
            <w:r w:rsidRPr="00B76201">
              <w:rPr>
                <w:rFonts w:ascii="Times New Roman" w:hAnsi="Times New Roman"/>
                <w:b/>
                <w:sz w:val="16"/>
                <w:szCs w:val="16"/>
              </w:rPr>
              <w:t>Methods</w:t>
            </w:r>
          </w:p>
        </w:tc>
        <w:tc>
          <w:tcPr>
            <w:tcW w:w="2070" w:type="dxa"/>
            <w:vAlign w:val="center"/>
          </w:tcPr>
          <w:p w14:paraId="64A70BFB"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b/>
                <w:sz w:val="16"/>
                <w:szCs w:val="16"/>
              </w:rPr>
              <w:t>Definition of Leptospirosis</w:t>
            </w:r>
          </w:p>
        </w:tc>
        <w:tc>
          <w:tcPr>
            <w:tcW w:w="2430" w:type="dxa"/>
            <w:vAlign w:val="center"/>
          </w:tcPr>
          <w:p w14:paraId="77839BC9" w14:textId="77777777" w:rsidR="005306EC" w:rsidRPr="00B76201" w:rsidRDefault="005306EC" w:rsidP="00020116">
            <w:pPr>
              <w:keepNext/>
              <w:keepLines/>
              <w:outlineLvl w:val="5"/>
              <w:rPr>
                <w:rFonts w:ascii="Times New Roman" w:eastAsiaTheme="minorEastAsia" w:hAnsi="Times New Roman" w:cstheme="minorBidi"/>
                <w:sz w:val="16"/>
                <w:szCs w:val="16"/>
              </w:rPr>
            </w:pPr>
            <w:r w:rsidRPr="00B76201">
              <w:rPr>
                <w:rFonts w:ascii="Times New Roman" w:hAnsi="Times New Roman"/>
                <w:b/>
                <w:sz w:val="16"/>
                <w:szCs w:val="16"/>
              </w:rPr>
              <w:t>Definition of Micronutrient</w:t>
            </w:r>
          </w:p>
        </w:tc>
        <w:tc>
          <w:tcPr>
            <w:tcW w:w="3978" w:type="dxa"/>
            <w:vAlign w:val="center"/>
          </w:tcPr>
          <w:p w14:paraId="0EFC54AD"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b/>
                <w:sz w:val="16"/>
                <w:szCs w:val="16"/>
              </w:rPr>
              <w:t>Main Findings</w:t>
            </w:r>
          </w:p>
        </w:tc>
      </w:tr>
      <w:tr w:rsidR="005306EC" w:rsidRPr="00B76201" w14:paraId="3BE1EE7D" w14:textId="77777777" w:rsidTr="00020116">
        <w:trPr>
          <w:trHeight w:val="340"/>
        </w:trPr>
        <w:tc>
          <w:tcPr>
            <w:tcW w:w="918" w:type="dxa"/>
          </w:tcPr>
          <w:p w14:paraId="6D28DFA7" w14:textId="77777777" w:rsidR="005306EC" w:rsidRPr="00B76201" w:rsidRDefault="005306EC" w:rsidP="00020116">
            <w:pPr>
              <w:tabs>
                <w:tab w:val="center" w:pos="4320"/>
                <w:tab w:val="right" w:pos="8640"/>
              </w:tabs>
              <w:rPr>
                <w:rFonts w:ascii="Times New Roman" w:eastAsiaTheme="minorEastAsia" w:hAnsi="Times New Roman" w:cstheme="minorBidi"/>
                <w:sz w:val="16"/>
                <w:szCs w:val="16"/>
              </w:rPr>
            </w:pPr>
            <w:r w:rsidRPr="00B76201">
              <w:rPr>
                <w:rFonts w:ascii="Times New Roman" w:hAnsi="Times New Roman"/>
                <w:sz w:val="16"/>
                <w:szCs w:val="16"/>
              </w:rPr>
              <w:fldChar w:fldCharType="begin">
                <w:fldData xml:space="preserve">PEVuZE5vdGU+PENpdGU+PEF1dGhvcj5DcmFpZzwvQXV0aG9yPjxZZWFyPjIwMDk8L1llYXI+PFJl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PEVuZE5vdGU+PENpdGU+PEF1dGhvcj5DcmFpZzwvQXV0aG9yPjxZZWFyPjIwMDk8L1llYXI+PFJl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B76201">
              <w:rPr>
                <w:rFonts w:ascii="Times New Roman" w:hAnsi="Times New Roman"/>
                <w:sz w:val="16"/>
                <w:szCs w:val="16"/>
              </w:rPr>
            </w:r>
            <w:r w:rsidRPr="00B76201">
              <w:rPr>
                <w:rFonts w:ascii="Times New Roman" w:hAnsi="Times New Roman"/>
                <w:sz w:val="16"/>
                <w:szCs w:val="16"/>
              </w:rPr>
              <w:fldChar w:fldCharType="separate"/>
            </w:r>
            <w:r>
              <w:rPr>
                <w:rFonts w:ascii="Times New Roman" w:hAnsi="Times New Roman"/>
                <w:noProof/>
                <w:sz w:val="16"/>
                <w:szCs w:val="16"/>
              </w:rPr>
              <w:t>[</w:t>
            </w:r>
            <w:hyperlink w:anchor="_ENREF_74" w:tooltip="Craig, 2009 #73" w:history="1">
              <w:r>
                <w:rPr>
                  <w:rFonts w:ascii="Times New Roman" w:hAnsi="Times New Roman"/>
                  <w:noProof/>
                  <w:sz w:val="16"/>
                  <w:szCs w:val="16"/>
                </w:rPr>
                <w:t>74</w:t>
              </w:r>
            </w:hyperlink>
            <w:r>
              <w:rPr>
                <w:rFonts w:ascii="Times New Roman" w:hAnsi="Times New Roman"/>
                <w:noProof/>
                <w:sz w:val="16"/>
                <w:szCs w:val="16"/>
              </w:rPr>
              <w:t>]</w:t>
            </w:r>
            <w:r w:rsidRPr="00B76201">
              <w:rPr>
                <w:rFonts w:ascii="Times New Roman" w:hAnsi="Times New Roman"/>
                <w:sz w:val="16"/>
                <w:szCs w:val="16"/>
              </w:rPr>
              <w:fldChar w:fldCharType="end"/>
            </w:r>
          </w:p>
        </w:tc>
        <w:tc>
          <w:tcPr>
            <w:tcW w:w="1350" w:type="dxa"/>
          </w:tcPr>
          <w:p w14:paraId="5418E95A"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rPr>
              <w:t>15 patients with severe leptospirosis</w:t>
            </w:r>
            <w:r>
              <w:rPr>
                <w:rFonts w:ascii="Times New Roman" w:hAnsi="Times New Roman"/>
                <w:sz w:val="16"/>
                <w:szCs w:val="16"/>
              </w:rPr>
              <w:t>; Australia</w:t>
            </w:r>
          </w:p>
          <w:p w14:paraId="5ABD056C" w14:textId="77777777" w:rsidR="005306EC" w:rsidRPr="00B76201" w:rsidRDefault="005306EC" w:rsidP="00020116">
            <w:pPr>
              <w:tabs>
                <w:tab w:val="center" w:pos="4320"/>
                <w:tab w:val="right" w:pos="8640"/>
              </w:tabs>
              <w:rPr>
                <w:rFonts w:ascii="Times New Roman" w:eastAsiaTheme="minorEastAsia" w:hAnsi="Times New Roman" w:cstheme="minorBidi"/>
                <w:sz w:val="16"/>
                <w:szCs w:val="16"/>
              </w:rPr>
            </w:pPr>
          </w:p>
        </w:tc>
        <w:tc>
          <w:tcPr>
            <w:tcW w:w="2430" w:type="dxa"/>
          </w:tcPr>
          <w:p w14:paraId="2085F75F" w14:textId="77777777" w:rsidR="005306EC" w:rsidRPr="00B76201" w:rsidRDefault="005306EC" w:rsidP="00020116">
            <w:pPr>
              <w:ind w:left="-18"/>
              <w:rPr>
                <w:rFonts w:ascii="Times New Roman" w:eastAsiaTheme="majorEastAsia" w:hAnsi="Times New Roman" w:cstheme="minorBidi"/>
                <w:i/>
                <w:iCs/>
                <w:color w:val="243F60" w:themeColor="accent1" w:themeShade="7F"/>
                <w:sz w:val="16"/>
                <w:szCs w:val="16"/>
              </w:rPr>
            </w:pPr>
            <w:r w:rsidRPr="00B76201">
              <w:rPr>
                <w:rFonts w:ascii="Times New Roman" w:hAnsi="Times New Roman"/>
                <w:sz w:val="16"/>
                <w:szCs w:val="16"/>
              </w:rPr>
              <w:t>Retrospective cohort study;</w:t>
            </w:r>
            <w:del w:id="37" w:author="Heather" w:date="2016-06-19T17:21:00Z">
              <w:r w:rsidRPr="00B76201" w:rsidDel="00EA0A8E">
                <w:rPr>
                  <w:rFonts w:ascii="Times New Roman" w:hAnsi="Times New Roman"/>
                  <w:sz w:val="16"/>
                  <w:szCs w:val="16"/>
                </w:rPr>
                <w:delText>;</w:delText>
              </w:r>
            </w:del>
            <w:r w:rsidRPr="00B76201">
              <w:rPr>
                <w:rFonts w:ascii="Times New Roman" w:hAnsi="Times New Roman"/>
                <w:sz w:val="16"/>
                <w:szCs w:val="16"/>
              </w:rPr>
              <w:t xml:space="preserve"> measured serum magnesium concentrations over 10 days in patients with severe leptospirosis </w:t>
            </w:r>
          </w:p>
        </w:tc>
        <w:tc>
          <w:tcPr>
            <w:tcW w:w="2070" w:type="dxa"/>
          </w:tcPr>
          <w:p w14:paraId="4E6FCA02" w14:textId="77777777" w:rsidR="005306EC" w:rsidRPr="00B76201" w:rsidRDefault="005306EC" w:rsidP="00020116">
            <w:pPr>
              <w:keepNext/>
              <w:keepLines/>
              <w:tabs>
                <w:tab w:val="center" w:pos="4320"/>
                <w:tab w:val="right" w:pos="8640"/>
              </w:tabs>
              <w:ind w:right="-108"/>
              <w:outlineLvl w:val="6"/>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rPr>
              <w:t>Severe leptospirosis: respiratory hemorrhaging and/or acute liver or renal failure</w:t>
            </w:r>
          </w:p>
        </w:tc>
        <w:tc>
          <w:tcPr>
            <w:tcW w:w="2430" w:type="dxa"/>
          </w:tcPr>
          <w:p w14:paraId="31A5880B" w14:textId="77777777" w:rsidR="005306EC" w:rsidRPr="00B76201" w:rsidRDefault="005306EC" w:rsidP="00020116">
            <w:pPr>
              <w:keepNext/>
              <w:keepLines/>
              <w:outlineLvl w:val="2"/>
              <w:rPr>
                <w:rFonts w:ascii="Times New Roman" w:eastAsiaTheme="majorEastAsia" w:hAnsi="Times New Roman" w:cstheme="minorBidi"/>
                <w:i/>
                <w:iCs/>
                <w:color w:val="243F60" w:themeColor="accent1" w:themeShade="7F"/>
                <w:sz w:val="16"/>
                <w:szCs w:val="16"/>
              </w:rPr>
            </w:pPr>
            <w:r w:rsidRPr="00B76201">
              <w:rPr>
                <w:rFonts w:ascii="Times New Roman" w:hAnsi="Times New Roman"/>
                <w:sz w:val="16"/>
                <w:szCs w:val="16"/>
              </w:rPr>
              <w:t>Hypomagnesemia: &lt;0.70 mmol Mg</w:t>
            </w:r>
            <w:r w:rsidRPr="00B76201">
              <w:rPr>
                <w:rFonts w:ascii="Times New Roman" w:hAnsi="Times New Roman"/>
                <w:sz w:val="16"/>
                <w:szCs w:val="16"/>
                <w:vertAlign w:val="superscript"/>
              </w:rPr>
              <w:t>2+</w:t>
            </w:r>
            <w:r w:rsidRPr="00B76201">
              <w:rPr>
                <w:rFonts w:ascii="Times New Roman" w:hAnsi="Times New Roman"/>
                <w:sz w:val="16"/>
                <w:szCs w:val="16"/>
              </w:rPr>
              <w:t>/L serum</w:t>
            </w:r>
          </w:p>
        </w:tc>
        <w:tc>
          <w:tcPr>
            <w:tcW w:w="3978" w:type="dxa"/>
          </w:tcPr>
          <w:p w14:paraId="3660D541" w14:textId="77777777" w:rsidR="005306EC" w:rsidRPr="00B76201" w:rsidRDefault="005306EC" w:rsidP="00020116">
            <w:pPr>
              <w:keepNext/>
              <w:keepLines/>
              <w:outlineLvl w:val="2"/>
              <w:rPr>
                <w:rFonts w:ascii="Times New Roman" w:eastAsiaTheme="minorEastAsia" w:hAnsi="Times New Roman" w:cstheme="minorBidi"/>
                <w:sz w:val="16"/>
                <w:szCs w:val="16"/>
              </w:rPr>
            </w:pPr>
            <w:r w:rsidRPr="00B76201">
              <w:rPr>
                <w:rFonts w:ascii="Times New Roman" w:hAnsi="Times New Roman"/>
                <w:sz w:val="16"/>
                <w:szCs w:val="16"/>
              </w:rPr>
              <w:t xml:space="preserve">14 of the 15 patients had hypomagnesemia during the 10 </w:t>
            </w:r>
            <w:proofErr w:type="gramStart"/>
            <w:r w:rsidRPr="00B76201">
              <w:rPr>
                <w:rFonts w:ascii="Times New Roman" w:hAnsi="Times New Roman"/>
                <w:sz w:val="16"/>
                <w:szCs w:val="16"/>
              </w:rPr>
              <w:t>days .</w:t>
            </w:r>
            <w:proofErr w:type="gramEnd"/>
            <w:r w:rsidRPr="00B76201">
              <w:rPr>
                <w:rFonts w:ascii="Times New Roman" w:hAnsi="Times New Roman"/>
                <w:sz w:val="16"/>
                <w:szCs w:val="16"/>
              </w:rPr>
              <w:t xml:space="preserve"> Serum magnesium concentrations ranged from 0.48-0.69 mmol Mg</w:t>
            </w:r>
            <w:r w:rsidRPr="00B76201">
              <w:rPr>
                <w:rFonts w:ascii="Times New Roman" w:hAnsi="Times New Roman"/>
                <w:sz w:val="16"/>
                <w:szCs w:val="16"/>
                <w:vertAlign w:val="superscript"/>
              </w:rPr>
              <w:t>2+</w:t>
            </w:r>
            <w:r w:rsidRPr="00B76201">
              <w:rPr>
                <w:rFonts w:ascii="Times New Roman" w:hAnsi="Times New Roman"/>
                <w:sz w:val="16"/>
                <w:szCs w:val="16"/>
              </w:rPr>
              <w:t>/L</w:t>
            </w:r>
          </w:p>
        </w:tc>
      </w:tr>
      <w:tr w:rsidR="005306EC" w:rsidRPr="00B76201" w14:paraId="4DC44A16" w14:textId="77777777" w:rsidTr="00020116">
        <w:trPr>
          <w:trHeight w:val="340"/>
        </w:trPr>
        <w:tc>
          <w:tcPr>
            <w:tcW w:w="918" w:type="dxa"/>
          </w:tcPr>
          <w:p w14:paraId="6586FD03" w14:textId="77777777" w:rsidR="005306EC" w:rsidRPr="00B76201" w:rsidRDefault="005306EC" w:rsidP="00020116">
            <w:pPr>
              <w:rPr>
                <w:rFonts w:ascii="Times New Roman" w:eastAsiaTheme="minorEastAsia" w:hAnsi="Times New Roman" w:cstheme="minorBidi"/>
                <w:sz w:val="16"/>
                <w:szCs w:val="16"/>
              </w:rPr>
            </w:pPr>
            <w:r w:rsidRPr="00B76201">
              <w:rPr>
                <w:rFonts w:ascii="Times New Roman" w:hAnsi="Times New Roman"/>
                <w:sz w:val="16"/>
                <w:szCs w:val="16"/>
              </w:rPr>
              <w:fldChar w:fldCharType="begin">
                <w:fldData xml:space="preserve">PEVuZE5vdGU+PENpdGU+PEF1dGhvcj5LaG9zaXRzZXRoPC9BdXRob3I+PFllYXI+MjAwODwvWWVh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</w:fldData>
              </w:fldChar>
            </w:r>
            <w:r>
              <w:rPr>
                <w:rFonts w:ascii="Times New Roman" w:hAnsi="Times New Roman"/>
                <w:sz w:val="16"/>
                <w:szCs w:val="16"/>
              </w:rPr>
              <w:instrText xml:space="preserve"> ADDIN EN.CITE </w:instrText>
            </w:r>
            <w:r>
              <w:rPr>
                <w:rFonts w:ascii="Times New Roman" w:hAnsi="Times New Roman"/>
                <w:sz w:val="16"/>
                <w:szCs w:val="16"/>
              </w:rPr>
              <w:fldChar w:fldCharType="begin">
                <w:fldData xml:space="preserve">PEVuZE5vdGU+PENpdGU+PEF1dGhvcj5LaG9zaXRzZXRoPC9BdXRob3I+PFllYXI+MjAwODwvWWVh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</w:fldData>
              </w:fldChar>
            </w:r>
            <w:r>
              <w:rPr>
                <w:rFonts w:ascii="Times New Roman" w:hAnsi="Times New Roman"/>
                <w:sz w:val="16"/>
                <w:szCs w:val="16"/>
              </w:rPr>
              <w:instrText xml:space="preserve"> ADDIN EN.CITE.DATA </w:instrText>
            </w:r>
            <w:r>
              <w:rPr>
                <w:rFonts w:ascii="Times New Roman" w:hAnsi="Times New Roman"/>
                <w:sz w:val="16"/>
                <w:szCs w:val="16"/>
              </w:rPr>
            </w:r>
            <w:r>
              <w:rPr>
                <w:rFonts w:ascii="Times New Roman" w:hAnsi="Times New Roman"/>
                <w:sz w:val="16"/>
                <w:szCs w:val="16"/>
              </w:rPr>
              <w:fldChar w:fldCharType="end"/>
            </w:r>
            <w:r w:rsidRPr="00B76201">
              <w:rPr>
                <w:rFonts w:ascii="Times New Roman" w:hAnsi="Times New Roman"/>
                <w:sz w:val="16"/>
                <w:szCs w:val="16"/>
              </w:rPr>
            </w:r>
            <w:r w:rsidRPr="00B76201">
              <w:rPr>
                <w:rFonts w:ascii="Times New Roman" w:hAnsi="Times New Roman"/>
                <w:sz w:val="16"/>
                <w:szCs w:val="16"/>
              </w:rPr>
              <w:fldChar w:fldCharType="separate"/>
            </w:r>
            <w:r>
              <w:rPr>
                <w:rFonts w:ascii="Times New Roman" w:hAnsi="Times New Roman"/>
                <w:noProof/>
                <w:sz w:val="16"/>
                <w:szCs w:val="16"/>
              </w:rPr>
              <w:t>[</w:t>
            </w:r>
            <w:hyperlink w:anchor="_ENREF_61" w:tooltip="Khositseth, 2008 #61" w:history="1">
              <w:r>
                <w:rPr>
                  <w:rFonts w:ascii="Times New Roman" w:hAnsi="Times New Roman"/>
                  <w:noProof/>
                  <w:sz w:val="16"/>
                  <w:szCs w:val="16"/>
                </w:rPr>
                <w:t>61</w:t>
              </w:r>
            </w:hyperlink>
            <w:r>
              <w:rPr>
                <w:rFonts w:ascii="Times New Roman" w:hAnsi="Times New Roman"/>
                <w:noProof/>
                <w:sz w:val="16"/>
                <w:szCs w:val="16"/>
              </w:rPr>
              <w:t>]</w:t>
            </w:r>
            <w:r w:rsidRPr="00B76201">
              <w:rPr>
                <w:rFonts w:ascii="Times New Roman" w:hAnsi="Times New Roman"/>
                <w:sz w:val="16"/>
                <w:szCs w:val="16"/>
              </w:rPr>
              <w:fldChar w:fldCharType="end"/>
            </w:r>
          </w:p>
        </w:tc>
        <w:tc>
          <w:tcPr>
            <w:tcW w:w="1350" w:type="dxa"/>
          </w:tcPr>
          <w:p w14:paraId="06A5407F" w14:textId="77777777" w:rsidR="005306EC" w:rsidRPr="00B76201" w:rsidRDefault="005306EC" w:rsidP="00020116">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rPr>
              <w:t>20 patients with leptospirosis</w:t>
            </w:r>
            <w:r>
              <w:rPr>
                <w:rFonts w:ascii="Times New Roman" w:hAnsi="Times New Roman"/>
                <w:sz w:val="16"/>
                <w:szCs w:val="16"/>
              </w:rPr>
              <w:t>; Thailand</w:t>
            </w:r>
            <w:r w:rsidRPr="00B76201">
              <w:rPr>
                <w:rFonts w:ascii="Times New Roman" w:hAnsi="Times New Roman"/>
                <w:sz w:val="16"/>
                <w:szCs w:val="16"/>
              </w:rPr>
              <w:t xml:space="preserve"> </w:t>
            </w:r>
          </w:p>
          <w:p w14:paraId="0CA80AE7" w14:textId="77777777" w:rsidR="005306EC" w:rsidRPr="00B76201" w:rsidRDefault="005306EC" w:rsidP="00020116">
            <w:pPr>
              <w:tabs>
                <w:tab w:val="center" w:pos="4320"/>
                <w:tab w:val="right" w:pos="8640"/>
              </w:tabs>
              <w:rPr>
                <w:rFonts w:ascii="Times New Roman" w:eastAsiaTheme="minorEastAsia" w:hAnsi="Times New Roman" w:cstheme="minorBidi"/>
                <w:sz w:val="16"/>
                <w:szCs w:val="16"/>
              </w:rPr>
            </w:pPr>
          </w:p>
          <w:p w14:paraId="25B6ED54" w14:textId="77777777" w:rsidR="005306EC" w:rsidRPr="00B76201" w:rsidRDefault="005306EC" w:rsidP="00020116">
            <w:pPr>
              <w:tabs>
                <w:tab w:val="center" w:pos="4320"/>
                <w:tab w:val="right" w:pos="8640"/>
              </w:tabs>
              <w:rPr>
                <w:rFonts w:ascii="Times New Roman" w:eastAsiaTheme="minorEastAsia" w:hAnsi="Times New Roman" w:cstheme="minorBidi"/>
                <w:sz w:val="16"/>
                <w:szCs w:val="16"/>
              </w:rPr>
            </w:pPr>
          </w:p>
        </w:tc>
        <w:tc>
          <w:tcPr>
            <w:tcW w:w="2430" w:type="dxa"/>
          </w:tcPr>
          <w:p w14:paraId="75BB65D6" w14:textId="64B8002F" w:rsidR="005306EC" w:rsidRPr="00B76201" w:rsidRDefault="005306EC" w:rsidP="00020116">
            <w:pPr>
              <w:ind w:left="-18"/>
              <w:rPr>
                <w:rFonts w:ascii="Times New Roman" w:eastAsiaTheme="minorEastAsia" w:hAnsi="Times New Roman" w:cstheme="minorBidi"/>
                <w:sz w:val="16"/>
                <w:szCs w:val="16"/>
              </w:rPr>
            </w:pPr>
            <w:r w:rsidRPr="00B76201">
              <w:rPr>
                <w:rFonts w:ascii="Times New Roman" w:hAnsi="Times New Roman"/>
                <w:sz w:val="16"/>
                <w:szCs w:val="16"/>
              </w:rPr>
              <w:t>Prospective cohort study; evaluated renal function and Mg</w:t>
            </w:r>
            <w:r w:rsidRPr="00B76201">
              <w:rPr>
                <w:rFonts w:ascii="Times New Roman" w:hAnsi="Times New Roman"/>
                <w:sz w:val="16"/>
                <w:szCs w:val="16"/>
                <w:vertAlign w:val="superscript"/>
              </w:rPr>
              <w:t>2+</w:t>
            </w:r>
            <w:ins w:id="38" w:author="Heather" w:date="2016-06-19T17:21:00Z">
              <w:r w:rsidR="00EA0A8E">
                <w:rPr>
                  <w:rFonts w:ascii="Times New Roman" w:hAnsi="Times New Roman"/>
                  <w:sz w:val="16"/>
                  <w:szCs w:val="16"/>
                  <w:vertAlign w:val="superscript"/>
                </w:rPr>
                <w:t xml:space="preserve"> </w:t>
              </w:r>
            </w:ins>
            <w:r w:rsidRPr="00B76201">
              <w:rPr>
                <w:rFonts w:ascii="Times New Roman" w:hAnsi="Times New Roman"/>
                <w:sz w:val="16"/>
                <w:szCs w:val="16"/>
              </w:rPr>
              <w:t>levels in patients. Urine and blood Cr, Ca</w:t>
            </w:r>
            <w:r w:rsidRPr="00B76201">
              <w:rPr>
                <w:rFonts w:ascii="Times New Roman" w:hAnsi="Times New Roman"/>
                <w:sz w:val="16"/>
                <w:szCs w:val="16"/>
                <w:vertAlign w:val="superscript"/>
              </w:rPr>
              <w:t>2+</w:t>
            </w:r>
            <w:r w:rsidRPr="00B76201">
              <w:rPr>
                <w:rFonts w:ascii="Times New Roman" w:hAnsi="Times New Roman"/>
                <w:sz w:val="16"/>
                <w:szCs w:val="16"/>
              </w:rPr>
              <w:t>, Mg</w:t>
            </w:r>
            <w:r w:rsidRPr="00B76201">
              <w:rPr>
                <w:rFonts w:ascii="Times New Roman" w:hAnsi="Times New Roman"/>
                <w:sz w:val="16"/>
                <w:szCs w:val="16"/>
                <w:vertAlign w:val="superscript"/>
              </w:rPr>
              <w:t>2+</w:t>
            </w:r>
            <w:r w:rsidRPr="00B76201">
              <w:rPr>
                <w:rFonts w:ascii="Times New Roman" w:hAnsi="Times New Roman"/>
                <w:sz w:val="16"/>
                <w:szCs w:val="16"/>
              </w:rPr>
              <w:t>, and</w:t>
            </w:r>
            <w:ins w:id="39" w:author="Heather" w:date="2016-06-19T17:23:00Z">
              <w:r w:rsidR="00EA0A8E">
                <w:rPr>
                  <w:rFonts w:ascii="Times New Roman" w:hAnsi="Times New Roman"/>
                  <w:sz w:val="16"/>
                  <w:szCs w:val="16"/>
                </w:rPr>
                <w:t xml:space="preserve"> </w:t>
              </w:r>
            </w:ins>
            <w:del w:id="40" w:author="Heather" w:date="2016-06-19T17:48:00Z">
              <w:r w:rsidRPr="00B76201" w:rsidDel="00020116">
                <w:rPr>
                  <w:rFonts w:ascii="Times New Roman" w:hAnsi="Times New Roman"/>
                  <w:sz w:val="16"/>
                  <w:szCs w:val="16"/>
                </w:rPr>
                <w:delText xml:space="preserve"> </w:delText>
              </w:r>
            </w:del>
            <w:ins w:id="41" w:author="Heather" w:date="2016-06-19T17:49:00Z">
              <w:r w:rsidR="00020116">
                <w:rPr>
                  <w:rFonts w:ascii="Times New Roman" w:hAnsi="Times New Roman"/>
                  <w:sz w:val="16"/>
                  <w:szCs w:val="16"/>
                </w:rPr>
                <w:t>phosphorus</w:t>
              </w:r>
            </w:ins>
            <w:del w:id="42" w:author="Heather" w:date="2016-06-19T17:49:00Z">
              <w:r w:rsidRPr="00B76201" w:rsidDel="00020116">
                <w:rPr>
                  <w:rFonts w:ascii="Times New Roman" w:hAnsi="Times New Roman"/>
                  <w:sz w:val="16"/>
                  <w:szCs w:val="16"/>
                </w:rPr>
                <w:delText>P</w:delText>
              </w:r>
            </w:del>
            <w:r w:rsidRPr="00B76201">
              <w:rPr>
                <w:rFonts w:ascii="Times New Roman" w:hAnsi="Times New Roman"/>
                <w:sz w:val="16"/>
                <w:szCs w:val="16"/>
              </w:rPr>
              <w:t xml:space="preserve"> were measured; fractional</w:t>
            </w:r>
            <w:r>
              <w:rPr>
                <w:rFonts w:ascii="Times New Roman" w:hAnsi="Times New Roman"/>
                <w:sz w:val="16"/>
                <w:szCs w:val="16"/>
              </w:rPr>
              <w:t xml:space="preserve"> </w:t>
            </w:r>
            <w:del w:id="43" w:author="Heather" w:date="2016-06-19T17:21:00Z">
              <w:r w:rsidRPr="00B76201" w:rsidDel="00EA0A8E">
                <w:rPr>
                  <w:rFonts w:ascii="Times New Roman" w:hAnsi="Times New Roman"/>
                  <w:sz w:val="16"/>
                  <w:szCs w:val="16"/>
                </w:rPr>
                <w:delText xml:space="preserve"> </w:delText>
              </w:r>
            </w:del>
            <w:r w:rsidRPr="00B76201">
              <w:rPr>
                <w:rFonts w:ascii="Times New Roman" w:hAnsi="Times New Roman"/>
                <w:sz w:val="16"/>
                <w:szCs w:val="16"/>
              </w:rPr>
              <w:t>excretion of Mg</w:t>
            </w:r>
            <w:r w:rsidRPr="00B76201">
              <w:rPr>
                <w:rFonts w:ascii="Times New Roman" w:hAnsi="Times New Roman"/>
                <w:sz w:val="16"/>
                <w:szCs w:val="16"/>
                <w:vertAlign w:val="superscript"/>
              </w:rPr>
              <w:t>2+</w:t>
            </w:r>
            <w:r w:rsidRPr="00B76201">
              <w:rPr>
                <w:rFonts w:ascii="Times New Roman" w:hAnsi="Times New Roman"/>
                <w:sz w:val="16"/>
                <w:szCs w:val="16"/>
              </w:rPr>
              <w:t xml:space="preserve">and tubular reabsorption of </w:t>
            </w:r>
            <w:r>
              <w:rPr>
                <w:rFonts w:ascii="Times New Roman" w:hAnsi="Times New Roman"/>
                <w:sz w:val="16"/>
                <w:szCs w:val="16"/>
              </w:rPr>
              <w:t>P</w:t>
            </w:r>
            <w:r w:rsidRPr="00B76201">
              <w:rPr>
                <w:rFonts w:ascii="Times New Roman" w:hAnsi="Times New Roman"/>
                <w:sz w:val="16"/>
                <w:szCs w:val="16"/>
              </w:rPr>
              <w:t xml:space="preserve"> were calculated.</w:t>
            </w:r>
          </w:p>
        </w:tc>
        <w:tc>
          <w:tcPr>
            <w:tcW w:w="2070" w:type="dxa"/>
          </w:tcPr>
          <w:p w14:paraId="313EB708" w14:textId="09B2B09D" w:rsidR="005306EC" w:rsidRPr="00B76201" w:rsidRDefault="005306EC" w:rsidP="00EA0A8E">
            <w:pPr>
              <w:keepNext/>
              <w:keepLines/>
              <w:outlineLvl w:val="2"/>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rPr>
              <w:t xml:space="preserve">Patients were admitted to hospital for leptospirosis </w:t>
            </w:r>
            <w:del w:id="44" w:author="Heather" w:date="2016-06-19T17:23:00Z">
              <w:r w:rsidRPr="00B76201" w:rsidDel="00EA0A8E">
                <w:rPr>
                  <w:rFonts w:ascii="Times New Roman" w:hAnsi="Times New Roman"/>
                  <w:sz w:val="16"/>
                  <w:szCs w:val="16"/>
                </w:rPr>
                <w:delText>infection</w:delText>
              </w:r>
            </w:del>
          </w:p>
        </w:tc>
        <w:tc>
          <w:tcPr>
            <w:tcW w:w="2430" w:type="dxa"/>
          </w:tcPr>
          <w:p w14:paraId="4E008426" w14:textId="77777777" w:rsidR="005306EC" w:rsidRPr="00B76201" w:rsidRDefault="005306EC" w:rsidP="00020116">
            <w:pPr>
              <w:keepNext/>
              <w:keepLines/>
              <w:outlineLvl w:val="4"/>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lang w:val="es-EC"/>
              </w:rPr>
              <w:t>Hypokalemia (&lt;3mmol/L); hypocalcemia (&lt;2 mmol/L); hypophosphatemia (&lt;0.9 mmol/L); hypomagnesemia (0.7 mmol/L).</w:t>
            </w:r>
            <w:r w:rsidRPr="00B76201">
              <w:rPr>
                <w:rFonts w:ascii="Times New Roman" w:hAnsi="Times New Roman"/>
                <w:sz w:val="16"/>
                <w:szCs w:val="16"/>
              </w:rPr>
              <w:t xml:space="preserve"> Normal fractional excretion of magnesium &lt;2.2%</w:t>
            </w:r>
          </w:p>
        </w:tc>
        <w:tc>
          <w:tcPr>
            <w:tcW w:w="3978" w:type="dxa"/>
          </w:tcPr>
          <w:p w14:paraId="04DA8245" w14:textId="77777777" w:rsidR="005306EC" w:rsidRPr="00B76201" w:rsidRDefault="005306EC" w:rsidP="00020116">
            <w:pPr>
              <w:rPr>
                <w:rFonts w:ascii="Times New Roman" w:eastAsiaTheme="majorEastAsia" w:hAnsi="Times New Roman" w:cstheme="minorBidi"/>
                <w:b/>
                <w:bCs/>
                <w:i/>
                <w:iCs/>
                <w:color w:val="243F60" w:themeColor="accent1" w:themeShade="7F"/>
                <w:sz w:val="16"/>
                <w:szCs w:val="16"/>
              </w:rPr>
            </w:pPr>
            <w:r w:rsidRPr="00B76201">
              <w:rPr>
                <w:rFonts w:ascii="Times New Roman" w:hAnsi="Times New Roman"/>
                <w:sz w:val="16"/>
                <w:szCs w:val="16"/>
              </w:rPr>
              <w:t xml:space="preserve">15 patients (75%) had renal magnesium wasting; 10 patients (50%) had hypomagnesaemia; 4 patients (20%) had hypophosphatemia and hypokalemia; 5 patients (25%) had </w:t>
            </w:r>
            <w:proofErr w:type="spellStart"/>
            <w:r w:rsidRPr="00B76201">
              <w:rPr>
                <w:rFonts w:ascii="Times New Roman" w:hAnsi="Times New Roman"/>
                <w:sz w:val="16"/>
                <w:szCs w:val="16"/>
              </w:rPr>
              <w:t>hypocalcemia</w:t>
            </w:r>
            <w:proofErr w:type="spellEnd"/>
            <w:r w:rsidRPr="00B76201">
              <w:rPr>
                <w:rFonts w:ascii="Times New Roman" w:hAnsi="Times New Roman"/>
                <w:sz w:val="16"/>
                <w:szCs w:val="16"/>
              </w:rPr>
              <w:t>.</w:t>
            </w:r>
            <w:r>
              <w:rPr>
                <w:rFonts w:ascii="Times New Roman" w:hAnsi="Times New Roman"/>
                <w:sz w:val="16"/>
                <w:szCs w:val="16"/>
              </w:rPr>
              <w:t xml:space="preserve"> </w:t>
            </w:r>
            <w:r w:rsidRPr="00B76201">
              <w:rPr>
                <w:rFonts w:ascii="Times New Roman" w:hAnsi="Times New Roman"/>
                <w:sz w:val="16"/>
                <w:szCs w:val="16"/>
              </w:rPr>
              <w:t>Median fractional excretion of Mg was significantly greater for patients with ARF (10.1%) than for those without ARF (3.1%) (</w:t>
            </w:r>
            <w:proofErr w:type="gramStart"/>
            <w:r w:rsidRPr="00B76201">
              <w:rPr>
                <w:rFonts w:ascii="Times New Roman" w:hAnsi="Times New Roman"/>
                <w:sz w:val="16"/>
                <w:szCs w:val="16"/>
              </w:rPr>
              <w:t>p</w:t>
            </w:r>
            <w:proofErr w:type="gramEnd"/>
            <w:r w:rsidRPr="00B76201">
              <w:rPr>
                <w:rFonts w:ascii="Times New Roman" w:hAnsi="Times New Roman"/>
                <w:sz w:val="16"/>
                <w:szCs w:val="16"/>
              </w:rPr>
              <w:t>&lt;0.01)</w:t>
            </w:r>
          </w:p>
        </w:tc>
      </w:tr>
    </w:tbl>
    <w:p w14:paraId="56ABAECD" w14:textId="25B658A5" w:rsidR="000C218A" w:rsidRDefault="002F5E84">
      <w:r w:rsidRPr="00F342F2">
        <w:rPr>
          <w:rFonts w:ascii="Times New Roman" w:hAnsi="Times New Roman" w:cs="Times New Roman"/>
          <w:sz w:val="16"/>
          <w:szCs w:val="16"/>
        </w:rPr>
        <w:t>N/A, not applicable; micronutrient cutoffs not provided.</w:t>
      </w:r>
    </w:p>
    <w:sectPr w:rsidR="000C218A" w:rsidSect="002F5E8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91"/>
    <w:rsid w:val="00020116"/>
    <w:rsid w:val="000C218A"/>
    <w:rsid w:val="002F5E84"/>
    <w:rsid w:val="005306EC"/>
    <w:rsid w:val="00837200"/>
    <w:rsid w:val="009A0B07"/>
    <w:rsid w:val="00AE19CB"/>
    <w:rsid w:val="00B16ED2"/>
    <w:rsid w:val="00C319E2"/>
    <w:rsid w:val="00CD688B"/>
    <w:rsid w:val="00DA0091"/>
    <w:rsid w:val="00E42A2A"/>
    <w:rsid w:val="00EA0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A55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6EC"/>
    <w:rPr>
      <w:rFonts w:ascii="Cambria" w:eastAsia="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0A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A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6EC"/>
    <w:rPr>
      <w:rFonts w:ascii="Cambria" w:eastAsia="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0A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A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3120</Words>
  <Characters>17788</Characters>
  <Application>Microsoft Macintosh Word</Application>
  <DocSecurity>0</DocSecurity>
  <Lines>148</Lines>
  <Paragraphs>41</Paragraphs>
  <ScaleCrop>false</ScaleCrop>
  <Company/>
  <LinksUpToDate>false</LinksUpToDate>
  <CharactersWithSpaces>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7</cp:revision>
  <dcterms:created xsi:type="dcterms:W3CDTF">2016-06-19T21:19:00Z</dcterms:created>
  <dcterms:modified xsi:type="dcterms:W3CDTF">2016-06-19T22:01:00Z</dcterms:modified>
</cp:coreProperties>
</file>