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FF" w:rsidRPr="002E67AF" w:rsidRDefault="00DA18FF" w:rsidP="00585643">
      <w:pPr>
        <w:spacing w:line="240" w:lineRule="auto"/>
        <w:ind w:left="-630"/>
        <w:contextualSpacing/>
        <w:rPr>
          <w:rFonts w:ascii="Arial" w:hAnsi="Arial" w:cs="Arial"/>
          <w:b/>
        </w:rPr>
      </w:pPr>
      <w:r w:rsidRPr="002E67AF">
        <w:rPr>
          <w:rFonts w:ascii="Arial" w:hAnsi="Arial" w:cs="Arial"/>
          <w:b/>
        </w:rPr>
        <w:t xml:space="preserve">Table </w:t>
      </w:r>
      <w:r w:rsidR="007533CD">
        <w:rPr>
          <w:rFonts w:ascii="Arial" w:hAnsi="Arial" w:cs="Arial"/>
          <w:b/>
        </w:rPr>
        <w:t>S1</w:t>
      </w:r>
      <w:r>
        <w:rPr>
          <w:rFonts w:ascii="Arial" w:hAnsi="Arial" w:cs="Arial"/>
          <w:b/>
          <w:i/>
        </w:rPr>
        <w:t xml:space="preserve">. </w:t>
      </w:r>
      <w:r w:rsidRPr="002E67AF">
        <w:rPr>
          <w:rFonts w:ascii="Arial" w:hAnsi="Arial" w:cs="Arial"/>
          <w:b/>
          <w:i/>
        </w:rPr>
        <w:t xml:space="preserve"> </w:t>
      </w:r>
      <w:proofErr w:type="gramStart"/>
      <w:r w:rsidRPr="00F501D8">
        <w:rPr>
          <w:rFonts w:ascii="Arial" w:hAnsi="Arial" w:cs="Arial"/>
        </w:rPr>
        <w:t>Human trachoma genetic studies</w:t>
      </w:r>
      <w:r w:rsidR="00F501D8">
        <w:rPr>
          <w:rFonts w:ascii="Arial" w:hAnsi="Arial" w:cs="Arial"/>
        </w:rPr>
        <w:t>.</w:t>
      </w:r>
      <w:proofErr w:type="gramEnd"/>
    </w:p>
    <w:p w:rsidR="00DA18FF" w:rsidRPr="002E67AF" w:rsidRDefault="00DA18FF" w:rsidP="00DA18FF">
      <w:pPr>
        <w:spacing w:line="240" w:lineRule="auto"/>
        <w:ind w:left="-720"/>
        <w:contextualSpacing/>
        <w:rPr>
          <w:rFonts w:ascii="Arial" w:hAnsi="Arial" w:cs="Arial"/>
        </w:rPr>
      </w:pPr>
    </w:p>
    <w:tbl>
      <w:tblPr>
        <w:tblStyle w:val="TableGrid"/>
        <w:tblW w:w="15735" w:type="dxa"/>
        <w:tblInd w:w="-601" w:type="dxa"/>
        <w:tblLayout w:type="fixed"/>
        <w:tblLook w:val="04A0"/>
      </w:tblPr>
      <w:tblGrid>
        <w:gridCol w:w="2548"/>
        <w:gridCol w:w="3825"/>
        <w:gridCol w:w="1709"/>
        <w:gridCol w:w="1087"/>
        <w:gridCol w:w="47"/>
        <w:gridCol w:w="3549"/>
        <w:gridCol w:w="2970"/>
      </w:tblGrid>
      <w:tr w:rsidR="00DA18FF" w:rsidRPr="00F501D8" w:rsidTr="00DF7157">
        <w:tc>
          <w:tcPr>
            <w:tcW w:w="2548"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Title</w:t>
            </w:r>
          </w:p>
        </w:tc>
        <w:tc>
          <w:tcPr>
            <w:tcW w:w="3825"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Study summary</w:t>
            </w:r>
          </w:p>
        </w:tc>
        <w:tc>
          <w:tcPr>
            <w:tcW w:w="1709"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Sample size / Participants</w:t>
            </w:r>
          </w:p>
        </w:tc>
        <w:tc>
          <w:tcPr>
            <w:tcW w:w="1087" w:type="dxa"/>
            <w:tcBorders>
              <w:left w:val="nil"/>
              <w:bottom w:val="nil"/>
              <w:right w:val="nil"/>
            </w:tcBorders>
          </w:tcPr>
          <w:p w:rsidR="00DA18FF" w:rsidRPr="00F501D8" w:rsidRDefault="00DA18FF" w:rsidP="00DF7157">
            <w:pPr>
              <w:ind w:right="-108"/>
              <w:contextualSpacing/>
              <w:rPr>
                <w:rFonts w:ascii="Arial" w:hAnsi="Arial" w:cs="Arial"/>
                <w:b/>
                <w:sz w:val="20"/>
                <w:szCs w:val="20"/>
              </w:rPr>
            </w:pPr>
            <w:r w:rsidRPr="00F501D8">
              <w:rPr>
                <w:rFonts w:ascii="Arial" w:hAnsi="Arial" w:cs="Arial"/>
                <w:b/>
                <w:sz w:val="20"/>
                <w:szCs w:val="20"/>
              </w:rPr>
              <w:t>Location</w:t>
            </w:r>
          </w:p>
        </w:tc>
        <w:tc>
          <w:tcPr>
            <w:tcW w:w="3596" w:type="dxa"/>
            <w:gridSpan w:val="2"/>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Key findings</w:t>
            </w:r>
          </w:p>
        </w:tc>
        <w:tc>
          <w:tcPr>
            <w:tcW w:w="2970"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Comments</w:t>
            </w:r>
          </w:p>
        </w:tc>
      </w:tr>
      <w:tr w:rsidR="00DA18FF" w:rsidRPr="00F501D8" w:rsidTr="00DF7157">
        <w:trPr>
          <w:trHeight w:val="216"/>
        </w:trPr>
        <w:tc>
          <w:tcPr>
            <w:tcW w:w="2548"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3825"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709"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087" w:type="dxa"/>
            <w:tcBorders>
              <w:top w:val="nil"/>
              <w:left w:val="nil"/>
              <w:right w:val="nil"/>
            </w:tcBorders>
          </w:tcPr>
          <w:p w:rsidR="00DA18FF" w:rsidRPr="00F501D8" w:rsidRDefault="00DA18FF" w:rsidP="00DF7157">
            <w:pPr>
              <w:ind w:right="-108"/>
              <w:contextualSpacing/>
              <w:rPr>
                <w:rFonts w:ascii="Arial" w:hAnsi="Arial" w:cs="Arial"/>
                <w:b/>
                <w:sz w:val="20"/>
                <w:szCs w:val="20"/>
              </w:rPr>
            </w:pPr>
          </w:p>
        </w:tc>
        <w:tc>
          <w:tcPr>
            <w:tcW w:w="3596" w:type="dxa"/>
            <w:gridSpan w:val="2"/>
            <w:tcBorders>
              <w:top w:val="nil"/>
              <w:left w:val="nil"/>
              <w:right w:val="nil"/>
            </w:tcBorders>
          </w:tcPr>
          <w:p w:rsidR="00DA18FF" w:rsidRPr="00F501D8" w:rsidRDefault="00DA18FF" w:rsidP="00DF7157">
            <w:pPr>
              <w:contextualSpacing/>
              <w:rPr>
                <w:rFonts w:ascii="Arial" w:hAnsi="Arial" w:cs="Arial"/>
                <w:b/>
                <w:sz w:val="20"/>
                <w:szCs w:val="20"/>
              </w:rPr>
            </w:pPr>
          </w:p>
        </w:tc>
        <w:tc>
          <w:tcPr>
            <w:tcW w:w="2970" w:type="dxa"/>
            <w:tcBorders>
              <w:top w:val="nil"/>
              <w:left w:val="nil"/>
              <w:right w:val="nil"/>
            </w:tcBorders>
          </w:tcPr>
          <w:p w:rsidR="00DA18FF" w:rsidRPr="00F501D8" w:rsidRDefault="00DA18FF" w:rsidP="00DF7157">
            <w:pPr>
              <w:contextualSpacing/>
              <w:rPr>
                <w:rFonts w:ascii="Arial" w:hAnsi="Arial" w:cs="Arial"/>
                <w:b/>
                <w:sz w:val="20"/>
                <w:szCs w:val="20"/>
              </w:rPr>
            </w:pPr>
          </w:p>
        </w:tc>
      </w:tr>
      <w:tr w:rsidR="00DA18FF" w:rsidRPr="00F501D8" w:rsidTr="00DF7157">
        <w:tc>
          <w:tcPr>
            <w:tcW w:w="2548" w:type="dxa"/>
            <w:tcBorders>
              <w:top w:val="nil"/>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HLA class I and II polymorphisms and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scarring in a </w:t>
            </w:r>
            <w:r w:rsidRPr="00F501D8">
              <w:rPr>
                <w:rFonts w:ascii="Arial" w:hAnsi="Arial" w:cs="Arial"/>
                <w:i/>
                <w:sz w:val="20"/>
                <w:szCs w:val="20"/>
              </w:rPr>
              <w:t>Ct</w:t>
            </w:r>
            <w:r w:rsidRPr="00F501D8">
              <w:rPr>
                <w:rFonts w:ascii="Arial" w:hAnsi="Arial" w:cs="Arial"/>
                <w:sz w:val="20"/>
                <w:szCs w:val="20"/>
              </w:rPr>
              <w:t xml:space="preserve"> endemic population</w:t>
            </w:r>
            <w:r w:rsidR="008F7DD1" w:rsidRPr="00F501D8">
              <w:rPr>
                <w:rFonts w:ascii="Arial" w:hAnsi="Arial" w:cs="Arial"/>
                <w:sz w:val="20"/>
                <w:szCs w:val="20"/>
              </w:rPr>
              <w:fldChar w:fldCharType="begin">
                <w:fldData xml:space="preserve">PEVuZE5vdGU+PENpdGU+PEF1dGhvcj5Db253YXk8L0F1dGhvcj48WWVhcj4xOTk2PC9ZZWFyPjxS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PEVuZE5vdGU+PENpdGU+PEF1dGhvcj5Db253YXk8L0F1dGhvcj48WWVhcj4xOTk2PC9ZZWFyPjxS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[1]</w:t>
            </w:r>
            <w:r w:rsidR="008F7DD1" w:rsidRPr="00F501D8">
              <w:rPr>
                <w:rFonts w:ascii="Arial" w:hAnsi="Arial" w:cs="Arial"/>
                <w:sz w:val="20"/>
                <w:szCs w:val="20"/>
              </w:rPr>
              <w:fldChar w:fldCharType="end"/>
            </w:r>
          </w:p>
        </w:tc>
        <w:tc>
          <w:tcPr>
            <w:tcW w:w="3825"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scarred subjects and controls, measuring HLA class I and II polymorphisms using </w:t>
            </w:r>
            <w:proofErr w:type="spellStart"/>
            <w:r w:rsidRPr="00F501D8">
              <w:rPr>
                <w:rFonts w:ascii="Arial" w:hAnsi="Arial" w:cs="Arial"/>
                <w:sz w:val="20"/>
                <w:szCs w:val="20"/>
              </w:rPr>
              <w:t>serotyping</w:t>
            </w:r>
            <w:proofErr w:type="spellEnd"/>
            <w:r w:rsidRPr="00F501D8">
              <w:rPr>
                <w:rFonts w:ascii="Arial" w:hAnsi="Arial" w:cs="Arial"/>
                <w:sz w:val="20"/>
                <w:szCs w:val="20"/>
              </w:rPr>
              <w:t xml:space="preserve"> and PCR.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antibody titres were measured using MIF.</w:t>
            </w:r>
          </w:p>
        </w:tc>
        <w:tc>
          <w:tcPr>
            <w:tcW w:w="1709"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153 cases and 153 controls.</w:t>
            </w:r>
          </w:p>
        </w:tc>
        <w:tc>
          <w:tcPr>
            <w:tcW w:w="1134" w:type="dxa"/>
            <w:gridSpan w:val="2"/>
            <w:tcBorders>
              <w:top w:val="nil"/>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Scarring was associated with increased HLA-A28, specifically, the allele subtype A*6802.</w:t>
            </w:r>
          </w:p>
        </w:tc>
        <w:tc>
          <w:tcPr>
            <w:tcW w:w="2970"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Uncorrected p-values presented for serological testing of HLA class I antigens.</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HLA antigens in Omanis with blinding trachoma: markers for disease susceptibility and resistance</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&lt;EndNote&gt;&lt;Cite&gt;&lt;Author&gt;White&lt;/Author&gt;&lt;Year&gt;1997&lt;/Year&gt;&lt;RecNum&gt;683&lt;/RecNum&gt;&lt;DisplayText&gt;[2]&lt;/DisplayText&gt;&lt;record&gt;&lt;rec-number&gt;683&lt;/rec-number&gt;&lt;foreign-keys&gt;&lt;key app="EN" db-id="xrfzar95grpez9e22z3ptd5wrf9arxvz2eew"&gt;683&lt;/key&gt;&lt;/foreign-keys&gt;&lt;ref-type name="Journal Article"&gt;17&lt;/ref-type&gt;&lt;contributors&gt;&lt;authors&gt;&lt;author&gt;White, A. G.&lt;/author&gt;&lt;author&gt;Bogh, J.&lt;/author&gt;&lt;author&gt;Leheny, W.&lt;/author&gt;&lt;author&gt;Kuchipudi, P.&lt;/author&gt;&lt;author&gt;Varghese, M.&lt;/author&gt;&lt;author&gt;al Riyami, H.&lt;/author&gt;&lt;author&gt;al Hashmi, S.&lt;/author&gt;&lt;author&gt;Daar, A. S.&lt;/author&gt;&lt;/authors&gt;&lt;/contributors&gt;&lt;auth-address&gt;Department of Surgery, College of Medicine, Sultan Qaboos University, Muscat, Sultanate of Oman.&lt;/auth-address&gt;&lt;titles&gt;&lt;title&gt;HLA antigens in Omanis with blinding trachoma: markers for disease susceptibility and resistance&lt;/title&gt;&lt;secondary-title&gt;Br J Ophthalmol&lt;/secondary-title&gt;&lt;/titles&gt;&lt;periodical&gt;&lt;full-title&gt;Br J Ophthalmol&lt;/full-title&gt;&lt;/periodical&gt;&lt;pages&gt;431-4&lt;/pages&gt;&lt;volume&gt;81&lt;/volume&gt;&lt;number&gt;6&lt;/number&gt;&lt;edition&gt;1997/06/01&lt;/edition&gt;&lt;keywords&gt;&lt;keyword&gt;Biological Markers/blood&lt;/keyword&gt;&lt;keyword&gt;Case-Control Studies&lt;/keyword&gt;&lt;keyword&gt;Confidence Intervals&lt;/keyword&gt;&lt;keyword&gt;DNA/analysis&lt;/keyword&gt;&lt;keyword&gt;Disease Susceptibility&lt;/keyword&gt;&lt;keyword&gt;HLA Antigens/ blood/ genetics&lt;/keyword&gt;&lt;keyword&gt;HLA-DR Antigens/genetics&lt;/keyword&gt;&lt;keyword&gt;Humans&lt;/keyword&gt;&lt;keyword&gt;Oman&lt;/keyword&gt;&lt;keyword&gt;Risk Factors&lt;/keyword&gt;&lt;keyword&gt;Serotyping&lt;/keyword&gt;&lt;keyword&gt;Trachoma/ immunology&lt;/keyword&gt;&lt;/keywords&gt;&lt;dates&gt;&lt;year&gt;1997&lt;/year&gt;&lt;pub-dates&gt;&lt;date&gt;Jun&lt;/date&gt;&lt;/pub-dates&gt;&lt;/dates&gt;&lt;isbn&gt;0007-1161 (Print)&lt;/isbn&gt;&lt;accession-num&gt;9274403&lt;/accession-num&gt;&lt;urls&gt;&lt;/urls&gt;&lt;language&gt;eng&lt;/language&gt;&lt;/record&gt;&lt;/Cite&gt;&lt;/EndNote&gt;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subjects with severe scarring and controls, measuring HLA class I and II polymorphisms using </w:t>
            </w:r>
            <w:proofErr w:type="spellStart"/>
            <w:r w:rsidRPr="00F501D8">
              <w:rPr>
                <w:rFonts w:ascii="Arial" w:hAnsi="Arial" w:cs="Arial"/>
                <w:sz w:val="20"/>
                <w:szCs w:val="20"/>
              </w:rPr>
              <w:t>serotyping</w:t>
            </w:r>
            <w:proofErr w:type="spellEnd"/>
            <w:r w:rsidRPr="00F501D8">
              <w:rPr>
                <w:rFonts w:ascii="Arial" w:hAnsi="Arial" w:cs="Arial"/>
                <w:sz w:val="20"/>
                <w:szCs w:val="20"/>
              </w:rPr>
              <w:t xml:space="preserve"> and PCR.</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50 cases (TT and CO) and 100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Oman</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Scarring was associated with increased HLA-A32, DR2, DR16 and DQ1, and with decreased HLA-A30, DR4, DR7, DR5 and DR53.</w:t>
            </w:r>
          </w:p>
        </w:tc>
        <w:tc>
          <w:tcPr>
            <w:tcW w:w="297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Controls were not matched for age or risk of trachoma (included university students and blood donors). Odds ratios would have been more appropriate to present than risk ratios.</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Scarring trachoma is associated with polymorphism in the TNF-α gene promoter and with elevated TNF-α levels in tear fluid</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&lt;EndNote&gt;&lt;Cite&gt;&lt;Author&gt;Conway&lt;/Author&gt;&lt;Year&gt;1997&lt;/Year&gt;&lt;RecNum&gt;697&lt;/RecNum&gt;&lt;DisplayText&gt;[3]&lt;/DisplayText&gt;&lt;record&gt;&lt;rec-number&gt;697&lt;/rec-number&gt;&lt;foreign-keys&gt;&lt;key app="EN" db-id="xrfzar95grpez9e22z3ptd5wrf9arxvz2eew"&gt;697&lt;/key&gt;&lt;/foreign-keys&gt;&lt;ref-type name="Journal Article"&gt;17&lt;/ref-type&gt;&lt;contributors&gt;&lt;authors&gt;&lt;author&gt;Conway, D. J.&lt;/author&gt;&lt;author&gt;Holland, M. J.&lt;/author&gt;&lt;author&gt;Bailey, R. L.&lt;/author&gt;&lt;author&gt;Campbell, A. E.&lt;/author&gt;&lt;author&gt;Mahdi, O. S.&lt;/author&gt;&lt;author&gt;Jennings, R.&lt;/author&gt;&lt;author&gt;Mbena, E.&lt;/author&gt;&lt;author&gt;Mabey, D. C.&lt;/author&gt;&lt;/authors&gt;&lt;/contributors&gt;&lt;auth-address&gt;Department of Clinical Sciences, London School of Hygiene and Tropical Medicine, United Kingdom. d.conway@lshtm.ac.uk&lt;/auth-address&gt;&lt;titles&gt;&lt;title&gt;Scarring trachoma is associated with polymorphism in the tumor necrosis factor alpha (TNF-alpha) gene promoter and with elevated TNF-alpha levels in tear fluid&lt;/title&gt;&lt;secondary-title&gt;Infect Immun&lt;/secondary-title&gt;&lt;/titles&gt;&lt;periodical&gt;&lt;full-title&gt;Infect Immun&lt;/full-title&gt;&lt;/periodical&gt;&lt;pages&gt;1003-6&lt;/pages&gt;&lt;volume&gt;65&lt;/volume&gt;&lt;number&gt;3&lt;/number&gt;&lt;edition&gt;1997/03/01&lt;/edition&gt;&lt;keywords&gt;&lt;keyword&gt;Adolescent&lt;/keyword&gt;&lt;keyword&gt;Adult&lt;/keyword&gt;&lt;keyword&gt;Aged&lt;/keyword&gt;&lt;keyword&gt;Case-Control Studies&lt;/keyword&gt;&lt;keyword&gt;Child&lt;/keyword&gt;&lt;keyword&gt;Chlamydia Infections/diagnosis&lt;/keyword&gt;&lt;keyword&gt;Cicatrix/ etiology&lt;/keyword&gt;&lt;keyword&gt;Female&lt;/keyword&gt;&lt;keyword&gt;Humans&lt;/keyword&gt;&lt;keyword&gt;Male&lt;/keyword&gt;&lt;keyword&gt;Middle Aged&lt;/keyword&gt;&lt;keyword&gt;Polymerase Chain Reaction&lt;/keyword&gt;&lt;keyword&gt;Polymorphism, Genetic&lt;/keyword&gt;&lt;keyword&gt;Promoter Regions (Genetics)&lt;/keyword&gt;&lt;keyword&gt;Tears/ metabolism&lt;/keyword&gt;&lt;keyword&gt;Trachoma/ etiology/genetics&lt;/keyword&gt;&lt;keyword&gt;Tumor Necrosis Factor-alpha/ genetics&lt;/keyword&gt;&lt;/keywords&gt;&lt;dates&gt;&lt;year&gt;1997&lt;/year&gt;&lt;pub-dates&gt;&lt;date&gt;Mar&lt;/date&gt;&lt;/pub-dates&gt;&lt;/dates&gt;&lt;isbn&gt;0019-9567 (Print)&lt;/isbn&gt;&lt;accession-num&gt;9038309&lt;/accession-num&gt;&lt;urls&gt;&lt;/urls&gt;&lt;language&gt;eng&lt;/language&gt;&lt;/record&gt;&lt;/Cite&gt;&lt;/EndNote&gt;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subjects with scarring and controls analysing SNPs of TNF-α using PCR, and HLA polymorphisms using </w:t>
            </w:r>
            <w:proofErr w:type="spellStart"/>
            <w:r w:rsidRPr="00F501D8">
              <w:rPr>
                <w:rFonts w:ascii="Arial" w:hAnsi="Arial" w:cs="Arial"/>
                <w:sz w:val="20"/>
                <w:szCs w:val="20"/>
              </w:rPr>
              <w:t>serotyping</w:t>
            </w:r>
            <w:proofErr w:type="spellEnd"/>
            <w:r w:rsidRPr="00F501D8">
              <w:rPr>
                <w:rFonts w:ascii="Arial" w:hAnsi="Arial" w:cs="Arial"/>
                <w:sz w:val="20"/>
                <w:szCs w:val="20"/>
              </w:rPr>
              <w:t xml:space="preserve">. TNF-α level in tear fluid measured.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153 cases and 153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Scarring independently associated with increased TNF-α-308A and HLA-A*6802 (which were themselves also associated). Elevated tear TNF-α was associated with scarring and infection, but not the SNPs.</w:t>
            </w:r>
          </w:p>
        </w:tc>
        <w:tc>
          <w:tcPr>
            <w:tcW w:w="2970"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Same subjects as previous study in The Gambia.</w:t>
            </w:r>
            <w:r w:rsidR="008F7DD1" w:rsidRPr="00F501D8">
              <w:rPr>
                <w:rFonts w:ascii="Arial" w:hAnsi="Arial" w:cs="Arial"/>
                <w:sz w:val="20"/>
                <w:szCs w:val="20"/>
              </w:rPr>
              <w:fldChar w:fldCharType="begin">
                <w:fldData xml:space="preserve">PEVuZE5vdGU+PENpdGU+PEF1dGhvcj5Db253YXk8L0F1dGhvcj48WWVhcj4xOTk2PC9ZZWFyPjxS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PEVuZE5vdGU+PENpdGU+PEF1dGhvcj5Db253YXk8L0F1dGhvcj48WWVhcj4xOTk2PC9ZZWFyPjxS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[1]</w:t>
            </w:r>
            <w:r w:rsidR="008F7DD1" w:rsidRPr="00F501D8">
              <w:rPr>
                <w:rFonts w:ascii="Arial" w:hAnsi="Arial" w:cs="Arial"/>
                <w:sz w:val="20"/>
                <w:szCs w:val="20"/>
              </w:rPr>
              <w:fldChar w:fldCharType="end"/>
            </w:r>
            <w:r w:rsidRPr="00F501D8">
              <w:rPr>
                <w:rFonts w:ascii="Arial" w:hAnsi="Arial" w:cs="Arial"/>
                <w:sz w:val="20"/>
                <w:szCs w:val="20"/>
              </w:rPr>
              <w:t xml:space="preserve"> </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Polymorphisms in candidate genes and risk of scarring trachoma in a </w:t>
            </w:r>
            <w:r w:rsidRPr="00F501D8">
              <w:rPr>
                <w:rFonts w:ascii="Arial" w:hAnsi="Arial" w:cs="Arial"/>
                <w:i/>
                <w:sz w:val="20"/>
                <w:szCs w:val="20"/>
              </w:rPr>
              <w:t xml:space="preserve">Ct </w:t>
            </w:r>
            <w:r w:rsidRPr="00F501D8">
              <w:rPr>
                <w:rFonts w:ascii="Arial" w:hAnsi="Arial" w:cs="Arial"/>
                <w:sz w:val="20"/>
                <w:szCs w:val="20"/>
              </w:rPr>
              <w:t>endemic population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&lt;EndNote&gt;&lt;Cite&gt;&lt;Author&gt;Mozzato-Chamay&lt;/Author&gt;&lt;Year&gt;2000&lt;/Year&gt;&lt;RecNum&gt;560&lt;/RecNum&gt;&lt;DisplayText&gt;[4]&lt;/DisplayText&gt;&lt;record&gt;&lt;rec-number&gt;560&lt;/rec-number&gt;&lt;foreign-keys&gt;&lt;key app="EN" db-id="xrfzar95grpez9e22z3ptd5wrf9arxvz2eew"&gt;560&lt;/key&gt;&lt;/foreign-keys&gt;&lt;ref-type name="Journal Article"&gt;17&lt;/ref-type&gt;&lt;contributors&gt;&lt;authors&gt;&lt;author&gt;Mozzato-Chamay, N.&lt;/author&gt;&lt;author&gt;Mahdi, O. S.&lt;/author&gt;&lt;author&gt;Jallow, O.&lt;/author&gt;&lt;author&gt;Mabey, D. C.&lt;/author&gt;&lt;author&gt;Bailey, R. L.&lt;/author&gt;&lt;author&gt;Conway, D. J.&lt;/author&gt;&lt;/authors&gt;&lt;/contributors&gt;&lt;auth-address&gt;Department of Infectious and Tropical Diseases, London School of Hygiene and Tropical Medicine, London, United Kingdom.&lt;/auth-address&gt;&lt;titles&gt;&lt;title&gt;Polymorphisms in candidate genes and risk of scarring trachoma in a Chlamydia trachomatis--endemic population&lt;/title&gt;&lt;secondary-title&gt;J Infect Dis&lt;/secondary-title&gt;&lt;/titles&gt;&lt;periodical&gt;&lt;full-title&gt;J Infect Dis&lt;/full-title&gt;&lt;/periodical&gt;&lt;pages&gt;1545-8&lt;/pages&gt;&lt;volume&gt;182&lt;/volume&gt;&lt;number&gt;5&lt;/number&gt;&lt;edition&gt;2000/10/07&lt;/edition&gt;&lt;keywords&gt;&lt;keyword&gt;Adolescent&lt;/keyword&gt;&lt;keyword&gt;Adult&lt;/keyword&gt;&lt;keyword&gt;Aged&lt;/keyword&gt;&lt;keyword&gt;Carrier Proteins/ genetics&lt;/keyword&gt;&lt;keyword&gt;Case-Control Studies&lt;/keyword&gt;&lt;keyword&gt;Child&lt;/keyword&gt;&lt;keyword&gt;Chlamydia trachomatis/ genetics&lt;/keyword&gt;&lt;keyword&gt;Collectins&lt;/keyword&gt;&lt;keyword&gt;Cytokines/ genetics&lt;/keyword&gt;&lt;keyword&gt;Female&lt;/keyword&gt;&lt;keyword&gt;Humans&lt;/keyword&gt;&lt;keyword&gt;Interleukin-10/genetics&lt;/keyword&gt;&lt;keyword&gt;Interleukin-4/genetics&lt;/keyword&gt;&lt;keyword&gt;Male&lt;/keyword&gt;&lt;keyword&gt;Middle Aged&lt;/keyword&gt;&lt;keyword&gt;Polymorphism, Genetic&lt;/keyword&gt;&lt;keyword&gt;Promoter Regions (Genetics)&lt;/keyword&gt;&lt;keyword&gt;Risk&lt;/keyword&gt;&lt;keyword&gt;Trachoma/ etiology&lt;/keyword&gt;&lt;keyword&gt;Tumor Necrosis Factor-alpha/genetics&lt;/keyword&gt;&lt;/keywords&gt;&lt;dates&gt;&lt;year&gt;2000&lt;/year&gt;&lt;pub-dates&gt;&lt;date&gt;Nov&lt;/date&gt;&lt;/pub-dates&gt;&lt;/dates&gt;&lt;isbn&gt;0022-1899 (Print)&lt;/isbn&gt;&lt;accession-num&gt;11023480&lt;/accession-num&gt;&lt;urls&gt;&lt;/urls&gt;&lt;electronic-resource-num&gt;JID000692 [pii]&amp;#xD;10.1086/315891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analysing SNPs of IL-4, IL-10, TNF-α and MBP using PCR.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238 cases and 239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In the </w:t>
            </w:r>
            <w:proofErr w:type="spellStart"/>
            <w:r w:rsidRPr="00F501D8">
              <w:rPr>
                <w:rFonts w:ascii="Arial" w:hAnsi="Arial" w:cs="Arial"/>
                <w:sz w:val="20"/>
                <w:szCs w:val="20"/>
              </w:rPr>
              <w:t>Mandinka</w:t>
            </w:r>
            <w:proofErr w:type="spellEnd"/>
            <w:r w:rsidRPr="00F501D8">
              <w:rPr>
                <w:rFonts w:ascii="Arial" w:hAnsi="Arial" w:cs="Arial"/>
                <w:sz w:val="20"/>
                <w:szCs w:val="20"/>
              </w:rPr>
              <w:t xml:space="preserve"> ethnic sub-group scarring was associated with increased IL-10-1082G.</w:t>
            </w:r>
          </w:p>
        </w:tc>
        <w:tc>
          <w:tcPr>
            <w:tcW w:w="2970"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TNF-α-308A not analysed. Overlap of subjects with previous study.</w:t>
            </w:r>
            <w:r w:rsidR="008F7DD1" w:rsidRPr="00F501D8">
              <w:rPr>
                <w:rFonts w:ascii="Arial" w:hAnsi="Arial" w:cs="Arial"/>
                <w:sz w:val="20"/>
                <w:szCs w:val="20"/>
              </w:rPr>
              <w:fldChar w:fldCharType="begin">
                <w:fldData xml:space="preserve">PEVuZE5vdGU+PENpdGU+PEF1dGhvcj5Db253YXk8L0F1dGhvcj48WWVhcj4xOTk2PC9ZZWFyPjxS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PEVuZE5vdGU+PENpdGU+PEF1dGhvcj5Db253YXk8L0F1dGhvcj48WWVhcj4xOTk2PC9ZZWFyPjxS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[1]</w:t>
            </w:r>
            <w:r w:rsidR="008F7DD1" w:rsidRPr="00F501D8">
              <w:rPr>
                <w:rFonts w:ascii="Arial" w:hAnsi="Arial" w:cs="Arial"/>
                <w:sz w:val="20"/>
                <w:szCs w:val="20"/>
              </w:rPr>
              <w:fldChar w:fldCharType="end"/>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Risk of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scarring and </w:t>
            </w:r>
            <w:proofErr w:type="spellStart"/>
            <w:r w:rsidRPr="00F501D8">
              <w:rPr>
                <w:rFonts w:ascii="Arial" w:hAnsi="Arial" w:cs="Arial"/>
                <w:sz w:val="20"/>
                <w:szCs w:val="20"/>
              </w:rPr>
              <w:t>trichiasis</w:t>
            </w:r>
            <w:proofErr w:type="spellEnd"/>
            <w:r w:rsidRPr="00F501D8">
              <w:rPr>
                <w:rFonts w:ascii="Arial" w:hAnsi="Arial" w:cs="Arial"/>
                <w:sz w:val="20"/>
                <w:szCs w:val="20"/>
              </w:rPr>
              <w:t xml:space="preserve"> in Gambians varies with SNP </w:t>
            </w:r>
            <w:proofErr w:type="spellStart"/>
            <w:r w:rsidRPr="00F501D8">
              <w:rPr>
                <w:rFonts w:ascii="Arial" w:hAnsi="Arial" w:cs="Arial"/>
                <w:sz w:val="20"/>
                <w:szCs w:val="20"/>
              </w:rPr>
              <w:t>haplotypes</w:t>
            </w:r>
            <w:proofErr w:type="spellEnd"/>
            <w:r w:rsidRPr="00F501D8">
              <w:rPr>
                <w:rFonts w:ascii="Arial" w:hAnsi="Arial" w:cs="Arial"/>
                <w:sz w:val="20"/>
                <w:szCs w:val="20"/>
              </w:rPr>
              <w:t xml:space="preserve"> at the INF-γ and IL-10 loci</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&lt;EndNote&gt;&lt;Cite&gt;&lt;Author&gt;Natividad&lt;/Author&gt;&lt;Year&gt;2005&lt;/Year&gt;&lt;RecNum&gt;304&lt;/RecNum&gt;&lt;DisplayText&gt;[5]&lt;/DisplayText&gt;&lt;record&gt;&lt;rec-number&gt;304&lt;/rec-number&gt;&lt;foreign-keys&gt;&lt;key app="EN" db-id="xrfzar95grpez9e22z3ptd5wrf9arxvz2eew"&gt;304&lt;/key&gt;&lt;/foreign-keys&gt;&lt;ref-type name="Journal Article"&gt;17&lt;/ref-type&gt;&lt;contributors&gt;&lt;authors&gt;&lt;author&gt;Natividad, A.&lt;/author&gt;&lt;author&gt;Wilson, J.&lt;/author&gt;&lt;author&gt;Koch, O.&lt;/author&gt;&lt;author&gt;Holland, M. J.&lt;/author&gt;&lt;author&gt;Rockett, K.&lt;/author&gt;&lt;author&gt;Faal, N.&lt;/author&gt;&lt;author&gt;Jallow, O.&lt;/author&gt;&lt;author&gt;Joof, H. M.&lt;/author&gt;&lt;author&gt;Burton, M. J.&lt;/author&gt;&lt;author&gt;Alexander, N. D.&lt;/author&gt;&lt;author&gt;Kwiatkowski, D. P.&lt;/author&gt;&lt;author&gt;Mabey, D. C.&lt;/author&gt;&lt;author&gt;Bailey, R. L.&lt;/author&gt;&lt;/authors&gt;&lt;/contributors&gt;&lt;auth-address&gt;London School of Hygiene and Tropical Medicine, London University, London, UK. angels.natividad-sancho@lshtm.ac.uk&lt;/auth-address&gt;&lt;titles&gt;&lt;title&gt;Risk of trachomatous scarring and trichiasis in Gambians varies with SNP haplotypes at the interferon-gamma and interleukin-10 loci&lt;/title&gt;&lt;secondary-title&gt;Genes Immun&lt;/secondary-title&gt;&lt;/titles&gt;&lt;periodical&gt;&lt;full-title&gt;Genes Immun&lt;/full-title&gt;&lt;/periodical&gt;&lt;pages&gt;332-40&lt;/pages&gt;&lt;volume&gt;6&lt;/volume&gt;&lt;number&gt;4&lt;/number&gt;&lt;edition&gt;2005/03/25&lt;/edition&gt;&lt;keywords&gt;&lt;keyword&gt;Alleles&lt;/keyword&gt;&lt;keyword&gt;Cicatrix/etiology/ genetics&lt;/keyword&gt;&lt;keyword&gt;Gambia&lt;/keyword&gt;&lt;keyword&gt;Haplotypes/genetics&lt;/keyword&gt;&lt;keyword&gt;Humans&lt;/keyword&gt;&lt;keyword&gt;Interferon Type II/ genetics&lt;/keyword&gt;&lt;keyword&gt;Interleukin-10/ genetics&lt;/keyword&gt;&lt;keyword&gt;Polymorphism, Single Nucleotide&lt;/keyword&gt;&lt;keyword&gt;Quantitative Trait Loci/ genetics&lt;/keyword&gt;&lt;keyword&gt;Trachoma/complications/ genetics&lt;/keyword&gt;&lt;/keywords&gt;&lt;dates&gt;&lt;year&gt;2005&lt;/year&gt;&lt;pub-dates&gt;&lt;date&gt;Jun&lt;/date&gt;&lt;/pub-dates&gt;&lt;/dates&gt;&lt;isbn&gt;1466-4879 (Print)&lt;/isbn&gt;&lt;accession-num&gt;15789056&lt;/accession-num&gt;&lt;urls&gt;&lt;/urls&gt;&lt;electronic-resource-num&gt;6364182 [pii]&amp;#xD;10.1038/sj.gene.6364182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[5]</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analysing SNPs of INF-α and IL-10 using PCR. The potential effect of LD was examined by analysing SNP </w:t>
            </w:r>
            <w:proofErr w:type="spellStart"/>
            <w:r w:rsidRPr="00F501D8">
              <w:rPr>
                <w:rFonts w:ascii="Arial" w:hAnsi="Arial" w:cs="Arial"/>
                <w:sz w:val="20"/>
                <w:szCs w:val="20"/>
              </w:rPr>
              <w:t>haplotypes</w:t>
            </w:r>
            <w:proofErr w:type="spellEnd"/>
            <w:r w:rsidRPr="00F501D8">
              <w:rPr>
                <w:rFonts w:ascii="Arial" w:hAnsi="Arial" w:cs="Arial"/>
                <w:sz w:val="20"/>
                <w:szCs w:val="20"/>
              </w:rPr>
              <w:t>.</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344 cases with TS and 344 controls; 307 cases with TT and 307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Scarring was associated with increased IFN-γ+3234C (TS only), IL-10-3575A and IL-10+5009G. There was a stronger association with TT compared to TS cases for the IL-10 alleles. SNP </w:t>
            </w:r>
            <w:proofErr w:type="spellStart"/>
            <w:r w:rsidRPr="00F501D8">
              <w:rPr>
                <w:rFonts w:ascii="Arial" w:hAnsi="Arial" w:cs="Arial"/>
                <w:sz w:val="20"/>
                <w:szCs w:val="20"/>
              </w:rPr>
              <w:t>haplotypes</w:t>
            </w:r>
            <w:proofErr w:type="spellEnd"/>
            <w:r w:rsidRPr="00F501D8">
              <w:rPr>
                <w:rFonts w:ascii="Arial" w:hAnsi="Arial" w:cs="Arial"/>
                <w:sz w:val="20"/>
                <w:szCs w:val="20"/>
              </w:rPr>
              <w:t xml:space="preserve"> were also associated with scarring. </w:t>
            </w:r>
          </w:p>
        </w:tc>
        <w:tc>
          <w:tcPr>
            <w:tcW w:w="2970"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Overlap of subjects with previous study.</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&lt;EndNote&gt;&lt;Cite&gt;&lt;Author&gt;Mozzato-Chamay&lt;/Author&gt;&lt;Year&gt;2000&lt;/Year&gt;&lt;RecNum&gt;560&lt;/RecNum&gt;&lt;DisplayText&gt;[4]&lt;/DisplayText&gt;&lt;record&gt;&lt;rec-number&gt;560&lt;/rec-number&gt;&lt;foreign-keys&gt;&lt;key app="EN" db-id="xrfzar95grpez9e22z3ptd5wrf9arxvz2eew"&gt;560&lt;/key&gt;&lt;/foreign-keys&gt;&lt;ref-type name="Journal Article"&gt;17&lt;/ref-type&gt;&lt;contributors&gt;&lt;authors&gt;&lt;author&gt;Mozzato-Chamay, N.&lt;/author&gt;&lt;author&gt;Mahdi, O. S.&lt;/author&gt;&lt;author&gt;Jallow, O.&lt;/author&gt;&lt;author&gt;Mabey, D. C.&lt;/author&gt;&lt;author&gt;Bailey, R. L.&lt;/author&gt;&lt;author&gt;Conway, D. J.&lt;/author&gt;&lt;/authors&gt;&lt;/contributors&gt;&lt;auth-address&gt;Department of Infectious and Tropical Diseases, London School of Hygiene and Tropical Medicine, London, United Kingdom.&lt;/auth-address&gt;&lt;titles&gt;&lt;title&gt;Polymorphisms in candidate genes and risk of scarring trachoma in a Chlamydia trachomatis--endemic population&lt;/title&gt;&lt;secondary-title&gt;J Infect Dis&lt;/secondary-title&gt;&lt;/titles&gt;&lt;periodical&gt;&lt;full-title&gt;J Infect Dis&lt;/full-title&gt;&lt;/periodical&gt;&lt;pages&gt;1545-8&lt;/pages&gt;&lt;volume&gt;182&lt;/volume&gt;&lt;number&gt;5&lt;/number&gt;&lt;edition&gt;2000/10/07&lt;/edition&gt;&lt;keywords&gt;&lt;keyword&gt;Adolescent&lt;/keyword&gt;&lt;keyword&gt;Adult&lt;/keyword&gt;&lt;keyword&gt;Aged&lt;/keyword&gt;&lt;keyword&gt;Carrier Proteins/ genetics&lt;/keyword&gt;&lt;keyword&gt;Case-Control Studies&lt;/keyword&gt;&lt;keyword&gt;Child&lt;/keyword&gt;&lt;keyword&gt;Chlamydia trachomatis/ genetics&lt;/keyword&gt;&lt;keyword&gt;Collectins&lt;/keyword&gt;&lt;keyword&gt;Cytokines/ genetics&lt;/keyword&gt;&lt;keyword&gt;Female&lt;/keyword&gt;&lt;keyword&gt;Humans&lt;/keyword&gt;&lt;keyword&gt;Interleukin-10/genetics&lt;/keyword&gt;&lt;keyword&gt;Interleukin-4/genetics&lt;/keyword&gt;&lt;keyword&gt;Male&lt;/keyword&gt;&lt;keyword&gt;Middle Aged&lt;/keyword&gt;&lt;keyword&gt;Polymorphism, Genetic&lt;/keyword&gt;&lt;keyword&gt;Promoter Regions (Genetics)&lt;/keyword&gt;&lt;keyword&gt;Risk&lt;/keyword&gt;&lt;keyword&gt;Trachoma/ etiology&lt;/keyword&gt;&lt;keyword&gt;Tumor Necrosis Factor-alpha/genetics&lt;/keyword&gt;&lt;/keywords&gt;&lt;dates&gt;&lt;year&gt;2000&lt;/year&gt;&lt;pub-dates&gt;&lt;date&gt;Nov&lt;/date&gt;&lt;/pub-dates&gt;&lt;/dates&gt;&lt;isbn&gt;0022-1899 (Print)&lt;/isbn&gt;&lt;accession-num&gt;11023480&lt;/accession-num&gt;&lt;urls&gt;&lt;/urls&gt;&lt;electronic-resource-num&gt;JID000692 [pii]&amp;#xD;10.1086/315891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w:t>
            </w:r>
            <w:r w:rsidR="008F7DD1" w:rsidRPr="00F501D8">
              <w:rPr>
                <w:rFonts w:ascii="Arial" w:hAnsi="Arial" w:cs="Arial"/>
                <w:sz w:val="20"/>
                <w:szCs w:val="20"/>
              </w:rPr>
              <w:fldChar w:fldCharType="end"/>
            </w:r>
            <w:r w:rsidRPr="00F501D8">
              <w:rPr>
                <w:rFonts w:ascii="Arial" w:hAnsi="Arial" w:cs="Arial"/>
                <w:sz w:val="20"/>
                <w:szCs w:val="20"/>
              </w:rPr>
              <w:t xml:space="preserve"> </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A coding polymorphism in MMP-9 reduces risk of scarring </w:t>
            </w:r>
            <w:proofErr w:type="spellStart"/>
            <w:r w:rsidRPr="00F501D8">
              <w:rPr>
                <w:rFonts w:ascii="Arial" w:hAnsi="Arial" w:cs="Arial"/>
                <w:sz w:val="20"/>
                <w:szCs w:val="20"/>
              </w:rPr>
              <w:t>sequelae</w:t>
            </w:r>
            <w:proofErr w:type="spellEnd"/>
            <w:r w:rsidRPr="00F501D8">
              <w:rPr>
                <w:rFonts w:ascii="Arial" w:hAnsi="Arial" w:cs="Arial"/>
                <w:sz w:val="20"/>
                <w:szCs w:val="20"/>
              </w:rPr>
              <w:t xml:space="preserve"> of ocular </w:t>
            </w:r>
            <w:r w:rsidRPr="00F501D8">
              <w:rPr>
                <w:rFonts w:ascii="Arial" w:hAnsi="Arial" w:cs="Arial"/>
                <w:i/>
                <w:sz w:val="20"/>
                <w:szCs w:val="20"/>
              </w:rPr>
              <w:t>Ct</w:t>
            </w:r>
            <w:r w:rsidRPr="00F501D8">
              <w:rPr>
                <w:rFonts w:ascii="Arial" w:hAnsi="Arial" w:cs="Arial"/>
                <w:sz w:val="20"/>
                <w:szCs w:val="20"/>
              </w:rPr>
              <w:t xml:space="preserve"> infection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&lt;EndNote&gt;&lt;Cite&gt;&lt;Author&gt;Natividad&lt;/Author&gt;&lt;Year&gt;2006&lt;/Year&gt;&lt;RecNum&gt;201&lt;/RecNum&gt;&lt;DisplayText&gt;[6]&lt;/DisplayText&gt;&lt;record&gt;&lt;rec-number&gt;201&lt;/rec-number&gt;&lt;foreign-keys&gt;&lt;key app="EN" db-id="xrfzar95grpez9e22z3ptd5wrf9arxvz2eew"&gt;201&lt;/key&gt;&lt;/foreign-keys&gt;&lt;ref-type name="Journal Article"&gt;17&lt;/ref-type&gt;&lt;contributors&gt;&lt;authors&gt;&lt;author&gt;Natividad, A.&lt;/author&gt;&lt;author&gt;Cooke, G.&lt;/author&gt;&lt;author&gt;Holland, M. J.&lt;/author&gt;&lt;author&gt;Burton, M. J.&lt;/author&gt;&lt;author&gt;Joof, H. M.&lt;/author&gt;&lt;author&gt;Rockett, K.&lt;/author&gt;&lt;author&gt;Kwiatkowski, D. P.&lt;/author&gt;&lt;author&gt;Mabey, D. C.&lt;/author&gt;&lt;author&gt;Bailey, R. L.&lt;/author&gt;&lt;/authors&gt;&lt;/contributors&gt;&lt;auth-address&gt;London School of Hygiene &amp;amp; Tropical Medicine, London University, London, UK. angels.natividad-sancho@lshtm.ac.uk&lt;/auth-address&gt;&lt;titles&gt;&lt;title&gt;A coding polymorphism in matrix metalloproteinase 9 reduces risk of scarring sequelae of ocular Chlamydia trachomatis infection&lt;/title&gt;&lt;secondary-title&gt;BMC Med Genet&lt;/secondary-title&gt;&lt;/titles&gt;&lt;periodical&gt;&lt;full-title&gt;BMC Med Genet&lt;/full-title&gt;&lt;/periodical&gt;&lt;pages&gt;40&lt;/pages&gt;&lt;volume&gt;7&lt;/volume&gt;&lt;edition&gt;2006/04/29&lt;/edition&gt;&lt;keywords&gt;&lt;keyword&gt;Case-Control Studies&lt;/keyword&gt;&lt;keyword&gt;Chlamydia trachomatis&lt;/keyword&gt;&lt;keyword&gt;Cicatrix/genetics&lt;/keyword&gt;&lt;keyword&gt;Exons&lt;/keyword&gt;&lt;keyword&gt;Female&lt;/keyword&gt;&lt;keyword&gt;Haplotypes&lt;/keyword&gt;&lt;keyword&gt;Humans&lt;/keyword&gt;&lt;keyword&gt;Male&lt;/keyword&gt;&lt;keyword&gt;Matrix Metalloproteinase 9/ genetics&lt;/keyword&gt;&lt;keyword&gt;Polymorphism, Single Nucleotide&lt;/keyword&gt;&lt;keyword&gt;Risk&lt;/keyword&gt;&lt;keyword&gt;Trachoma/diagnosis/ genetics&lt;/keyword&gt;&lt;/keywords&gt;&lt;dates&gt;&lt;year&gt;2006&lt;/year&gt;&lt;/dates&gt;&lt;isbn&gt;1471-2350 (Electronic)&lt;/isbn&gt;&lt;accession-num&gt;16643654&lt;/accession-num&gt;&lt;urls&gt;&lt;/urls&gt;&lt;electronic-resource-num&gt;1471-2350-7-40 [pii]&amp;#xD;10.1186/1471-2350-7-40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[6]</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analysing for SNPs and SNP </w:t>
            </w:r>
            <w:proofErr w:type="spellStart"/>
            <w:r w:rsidRPr="00F501D8">
              <w:rPr>
                <w:rFonts w:ascii="Arial" w:hAnsi="Arial" w:cs="Arial"/>
                <w:sz w:val="20"/>
                <w:szCs w:val="20"/>
              </w:rPr>
              <w:t>haplotypes</w:t>
            </w:r>
            <w:proofErr w:type="spellEnd"/>
            <w:r w:rsidRPr="00F501D8">
              <w:rPr>
                <w:rFonts w:ascii="Arial" w:hAnsi="Arial" w:cs="Arial"/>
                <w:sz w:val="20"/>
                <w:szCs w:val="20"/>
              </w:rPr>
              <w:t xml:space="preserve"> of MMP-9 using PCR.</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344 cases with TS and 344 controls; 307 cases with TT and 307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Scarring was associated with decreased MMP-9-Q279RG, with a stronger association for TT compared to TS cases. The association was only with the heterozygous genotype. </w:t>
            </w:r>
            <w:proofErr w:type="spellStart"/>
            <w:r w:rsidRPr="00F501D8">
              <w:rPr>
                <w:rFonts w:ascii="Arial" w:hAnsi="Arial" w:cs="Arial"/>
                <w:sz w:val="20"/>
                <w:szCs w:val="20"/>
              </w:rPr>
              <w:t>Haplotype</w:t>
            </w:r>
            <w:proofErr w:type="spellEnd"/>
            <w:r w:rsidRPr="00F501D8">
              <w:rPr>
                <w:rFonts w:ascii="Arial" w:hAnsi="Arial" w:cs="Arial"/>
                <w:sz w:val="20"/>
                <w:szCs w:val="20"/>
              </w:rPr>
              <w:t xml:space="preserve"> analysis supported a direct association with the SNP.</w:t>
            </w:r>
          </w:p>
        </w:tc>
        <w:tc>
          <w:tcPr>
            <w:tcW w:w="2970"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The SNP adjacent to the active site of the enzyme, potentially having a direct effect on function. Although a coding SNP, direct evidence of a functional difference not yet proven. Same subjects as previous study</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&lt;EndNote&gt;&lt;Cite&gt;&lt;Author&gt;Natividad&lt;/Author&gt;&lt;Year&gt;2005&lt;/Year&gt;&lt;RecNum&gt;304&lt;/RecNum&gt;&lt;DisplayText&gt;[5]&lt;/DisplayText&gt;&lt;record&gt;&lt;rec-number&gt;304&lt;/rec-number&gt;&lt;foreign-keys&gt;&lt;key app="EN" db-id="xrfzar95grpez9e22z3ptd5wrf9arxvz2eew"&gt;304&lt;/key&gt;&lt;/foreign-keys&gt;&lt;ref-type name="Journal Article"&gt;17&lt;/ref-type&gt;&lt;contributors&gt;&lt;authors&gt;&lt;author&gt;Natividad, A.&lt;/author&gt;&lt;author&gt;Wilson, J.&lt;/author&gt;&lt;author&gt;Koch, O.&lt;/author&gt;&lt;author&gt;Holland, M. J.&lt;/author&gt;&lt;author&gt;Rockett, K.&lt;/author&gt;&lt;author&gt;Faal, N.&lt;/author&gt;&lt;author&gt;Jallow, O.&lt;/author&gt;&lt;author&gt;Joof, H. M.&lt;/author&gt;&lt;author&gt;Burton, M. J.&lt;/author&gt;&lt;author&gt;Alexander, N. D.&lt;/author&gt;&lt;author&gt;Kwiatkowski, D. P.&lt;/author&gt;&lt;author&gt;Mabey, D. C.&lt;/author&gt;&lt;author&gt;Bailey, R. L.&lt;/author&gt;&lt;/authors&gt;&lt;/contributors&gt;&lt;auth-address&gt;London School of Hygiene and Tropical Medicine, London University, London, UK. angels.natividad-sancho@lshtm.ac.uk&lt;/auth-address&gt;&lt;titles&gt;&lt;title&gt;Risk of trachomatous scarring and trichiasis in Gambians varies with SNP haplotypes at the interferon-gamma and interleukin-10 loci&lt;/title&gt;&lt;secondary-title&gt;Genes Immun&lt;/secondary-title&gt;&lt;/titles&gt;&lt;periodical&gt;&lt;full-title&gt;Genes Immun&lt;/full-title&gt;&lt;/periodical&gt;&lt;pages&gt;332-40&lt;/pages&gt;&lt;volume&gt;6&lt;/volume&gt;&lt;number&gt;4&lt;/number&gt;&lt;edition&gt;2005/03/25&lt;/edition&gt;&lt;keywords&gt;&lt;keyword&gt;Alleles&lt;/keyword&gt;&lt;keyword&gt;Cicatrix/etiology/ genetics&lt;/keyword&gt;&lt;keyword&gt;Gambia&lt;/keyword&gt;&lt;keyword&gt;Haplotypes/genetics&lt;/keyword&gt;&lt;keyword&gt;Humans&lt;/keyword&gt;&lt;keyword&gt;Interferon Type II/ genetics&lt;/keyword&gt;&lt;keyword&gt;Interleukin-10/ genetics&lt;/keyword&gt;&lt;keyword&gt;Polymorphism, Single Nucleotide&lt;/keyword&gt;&lt;keyword&gt;Quantitative Trait Loci/ genetics&lt;/keyword&gt;&lt;keyword&gt;Trachoma/complications/ genetics&lt;/keyword&gt;&lt;/keywords&gt;&lt;dates&gt;&lt;year&gt;2005&lt;/year&gt;&lt;pub-dates&gt;&lt;date&gt;Jun&lt;/date&gt;&lt;/pub-dates&gt;&lt;/dates&gt;&lt;isbn&gt;1466-4879 (Print)&lt;/isbn&gt;&lt;accession-num&gt;15789056&lt;/accession-num&gt;&lt;urls&gt;&lt;/urls&gt;&lt;electronic-resource-num&gt;6364182 [pii]&amp;#xD;10.1038/sj.gene.6364182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[5]</w:t>
            </w:r>
            <w:r w:rsidR="008F7DD1" w:rsidRPr="00F501D8">
              <w:rPr>
                <w:rFonts w:ascii="Arial" w:hAnsi="Arial" w:cs="Arial"/>
                <w:sz w:val="20"/>
                <w:szCs w:val="20"/>
              </w:rPr>
              <w:fldChar w:fldCharType="end"/>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lastRenderedPageBreak/>
              <w:t xml:space="preserve">Genetic variation at the TNF locus and the risk of severe </w:t>
            </w:r>
            <w:proofErr w:type="spellStart"/>
            <w:r w:rsidRPr="00F501D8">
              <w:rPr>
                <w:rFonts w:ascii="Arial" w:hAnsi="Arial" w:cs="Arial"/>
                <w:sz w:val="20"/>
                <w:szCs w:val="20"/>
              </w:rPr>
              <w:t>sequelae</w:t>
            </w:r>
            <w:proofErr w:type="spellEnd"/>
            <w:r w:rsidRPr="00F501D8">
              <w:rPr>
                <w:rFonts w:ascii="Arial" w:hAnsi="Arial" w:cs="Arial"/>
                <w:sz w:val="20"/>
                <w:szCs w:val="20"/>
              </w:rPr>
              <w:t xml:space="preserve"> of ocular </w:t>
            </w:r>
            <w:r w:rsidRPr="00F501D8">
              <w:rPr>
                <w:rFonts w:ascii="Arial" w:hAnsi="Arial" w:cs="Arial"/>
                <w:i/>
                <w:sz w:val="20"/>
                <w:szCs w:val="20"/>
              </w:rPr>
              <w:t>Ct</w:t>
            </w:r>
            <w:r w:rsidRPr="00F501D8">
              <w:rPr>
                <w:rFonts w:ascii="Arial" w:hAnsi="Arial" w:cs="Arial"/>
                <w:sz w:val="20"/>
                <w:szCs w:val="20"/>
              </w:rPr>
              <w:t xml:space="preserve"> infection in Gambians</w:t>
            </w:r>
            <w:r w:rsidR="008F7DD1" w:rsidRPr="00F501D8">
              <w:rPr>
                <w:rFonts w:ascii="Arial" w:hAnsi="Arial" w:cs="Arial"/>
                <w:sz w:val="20"/>
                <w:szCs w:val="20"/>
              </w:rPr>
              <w:fldChar w:fldCharType="begin">
                <w:fldData xml:space="preserve">PEVuZE5vdGU+PENpdGU+PEF1dGhvcj5OYXRpdmlkYWQ8L0F1dGhvcj48WWVhcj4yMDA3PC9ZZWFy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PEVuZE5vdGU+PENpdGU+PEF1dGhvcj5OYXRpdmlkYWQ8L0F1dGhvcj48WWVhcj4yMDA3PC9ZZWFy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[7]</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analysing SNPs and SNP </w:t>
            </w:r>
            <w:proofErr w:type="spellStart"/>
            <w:r w:rsidRPr="00F501D8">
              <w:rPr>
                <w:rFonts w:ascii="Arial" w:hAnsi="Arial" w:cs="Arial"/>
                <w:sz w:val="20"/>
                <w:szCs w:val="20"/>
              </w:rPr>
              <w:t>haplotypes</w:t>
            </w:r>
            <w:proofErr w:type="spellEnd"/>
            <w:r w:rsidRPr="00F501D8">
              <w:rPr>
                <w:rFonts w:ascii="Arial" w:hAnsi="Arial" w:cs="Arial"/>
                <w:sz w:val="20"/>
                <w:szCs w:val="20"/>
              </w:rPr>
              <w:t xml:space="preserve"> of TNF and neighbouring I</w:t>
            </w:r>
            <w:r w:rsidRPr="00F501D8">
              <w:rPr>
                <w:rFonts w:ascii="Arial" w:hAnsi="Arial" w:cs="Arial"/>
                <w:i/>
                <w:sz w:val="20"/>
                <w:szCs w:val="20"/>
                <w:vertAlign w:val="subscript"/>
              </w:rPr>
              <w:t>K</w:t>
            </w:r>
            <w:r w:rsidRPr="00F501D8">
              <w:rPr>
                <w:rFonts w:ascii="Arial" w:hAnsi="Arial" w:cs="Arial"/>
                <w:sz w:val="20"/>
                <w:szCs w:val="20"/>
              </w:rPr>
              <w:t>BL and LTA alleles using PCR</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344 cases with TS and 344 controls; 307 cases with TT and 307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Scarring in TT cases was associated with increased TNF-α-308A, I</w:t>
            </w:r>
            <w:r w:rsidRPr="00F501D8">
              <w:rPr>
                <w:rFonts w:ascii="Arial" w:hAnsi="Arial" w:cs="Arial"/>
                <w:i/>
                <w:sz w:val="20"/>
                <w:szCs w:val="20"/>
                <w:vertAlign w:val="subscript"/>
              </w:rPr>
              <w:t>K</w:t>
            </w:r>
            <w:r w:rsidRPr="00F501D8">
              <w:rPr>
                <w:rFonts w:ascii="Arial" w:hAnsi="Arial" w:cs="Arial"/>
                <w:sz w:val="20"/>
                <w:szCs w:val="20"/>
              </w:rPr>
              <w:t xml:space="preserve">BL-63T and LTA+252G. The TNF-α association was only with the heterozygous genotype. </w:t>
            </w:r>
          </w:p>
        </w:tc>
        <w:tc>
          <w:tcPr>
            <w:tcW w:w="2970"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Same subjects as previous study.</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&lt;EndNote&gt;&lt;Cite&gt;&lt;Author&gt;Natividad&lt;/Author&gt;&lt;Year&gt;2005&lt;/Year&gt;&lt;RecNum&gt;304&lt;/RecNum&gt;&lt;DisplayText&gt;[5]&lt;/DisplayText&gt;&lt;record&gt;&lt;rec-number&gt;304&lt;/rec-number&gt;&lt;foreign-keys&gt;&lt;key app="EN" db-id="xrfzar95grpez9e22z3ptd5wrf9arxvz2eew"&gt;304&lt;/key&gt;&lt;/foreign-keys&gt;&lt;ref-type name="Journal Article"&gt;17&lt;/ref-type&gt;&lt;contributors&gt;&lt;authors&gt;&lt;author&gt;Natividad, A.&lt;/author&gt;&lt;author&gt;Wilson, J.&lt;/author&gt;&lt;author&gt;Koch, O.&lt;/author&gt;&lt;author&gt;Holland, M. J.&lt;/author&gt;&lt;author&gt;Rockett, K.&lt;/author&gt;&lt;author&gt;Faal, N.&lt;/author&gt;&lt;author&gt;Jallow, O.&lt;/author&gt;&lt;author&gt;Joof, H. M.&lt;/author&gt;&lt;author&gt;Burton, M. J.&lt;/author&gt;&lt;author&gt;Alexander, N. D.&lt;/author&gt;&lt;author&gt;Kwiatkowski, D. P.&lt;/author&gt;&lt;author&gt;Mabey, D. C.&lt;/author&gt;&lt;author&gt;Bailey, R. L.&lt;/author&gt;&lt;/authors&gt;&lt;/contributors&gt;&lt;auth-address&gt;London School of Hygiene and Tropical Medicine, London University, London, UK. angels.natividad-sancho@lshtm.ac.uk&lt;/auth-address&gt;&lt;titles&gt;&lt;title&gt;Risk of trachomatous scarring and trichiasis in Gambians varies with SNP haplotypes at the interferon-gamma and interleukin-10 loci&lt;/title&gt;&lt;secondary-title&gt;Genes Immun&lt;/secondary-title&gt;&lt;/titles&gt;&lt;periodical&gt;&lt;full-title&gt;Genes Immun&lt;/full-title&gt;&lt;/periodical&gt;&lt;pages&gt;332-40&lt;/pages&gt;&lt;volume&gt;6&lt;/volume&gt;&lt;number&gt;4&lt;/number&gt;&lt;edition&gt;2005/03/25&lt;/edition&gt;&lt;keywords&gt;&lt;keyword&gt;Alleles&lt;/keyword&gt;&lt;keyword&gt;Cicatrix/etiology/ genetics&lt;/keyword&gt;&lt;keyword&gt;Gambia&lt;/keyword&gt;&lt;keyword&gt;Haplotypes/genetics&lt;/keyword&gt;&lt;keyword&gt;Humans&lt;/keyword&gt;&lt;keyword&gt;Interferon Type II/ genetics&lt;/keyword&gt;&lt;keyword&gt;Interleukin-10/ genetics&lt;/keyword&gt;&lt;keyword&gt;Polymorphism, Single Nucleotide&lt;/keyword&gt;&lt;keyword&gt;Quantitative Trait Loci/ genetics&lt;/keyword&gt;&lt;keyword&gt;Trachoma/complications/ genetics&lt;/keyword&gt;&lt;/keywords&gt;&lt;dates&gt;&lt;year&gt;2005&lt;/year&gt;&lt;pub-dates&gt;&lt;date&gt;Jun&lt;/date&gt;&lt;/pub-dates&gt;&lt;/dates&gt;&lt;isbn&gt;1466-4879 (Print)&lt;/isbn&gt;&lt;accession-num&gt;15789056&lt;/accession-num&gt;&lt;urls&gt;&lt;/urls&gt;&lt;electronic-resource-num&gt;6364182 [pii]&amp;#xD;10.1038/sj.gene.6364182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[5]</w:t>
            </w:r>
            <w:r w:rsidR="008F7DD1" w:rsidRPr="00F501D8">
              <w:rPr>
                <w:rFonts w:ascii="Arial" w:hAnsi="Arial" w:cs="Arial"/>
                <w:sz w:val="20"/>
                <w:szCs w:val="20"/>
              </w:rPr>
              <w:fldChar w:fldCharType="end"/>
            </w:r>
            <w:r w:rsidRPr="00F501D8">
              <w:rPr>
                <w:rFonts w:ascii="Arial" w:hAnsi="Arial" w:cs="Arial"/>
                <w:sz w:val="20"/>
                <w:szCs w:val="20"/>
              </w:rPr>
              <w:t xml:space="preserve"> A weaker association for TNF-α-308A was found than in the earlier study despite a larger sample size. </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Susceptibility to </w:t>
            </w:r>
            <w:proofErr w:type="spellStart"/>
            <w:r w:rsidRPr="00F501D8">
              <w:rPr>
                <w:rFonts w:ascii="Arial" w:hAnsi="Arial" w:cs="Arial"/>
                <w:sz w:val="20"/>
                <w:szCs w:val="20"/>
              </w:rPr>
              <w:t>sequelae</w:t>
            </w:r>
            <w:proofErr w:type="spellEnd"/>
            <w:r w:rsidRPr="00F501D8">
              <w:rPr>
                <w:rFonts w:ascii="Arial" w:hAnsi="Arial" w:cs="Arial"/>
                <w:sz w:val="20"/>
                <w:szCs w:val="20"/>
              </w:rPr>
              <w:t xml:space="preserve"> of human ocular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infection associated with allelic variation in IL10 </w:t>
            </w:r>
            <w:proofErr w:type="spellStart"/>
            <w:r w:rsidRPr="00F501D8">
              <w:rPr>
                <w:rFonts w:ascii="Arial" w:hAnsi="Arial" w:cs="Arial"/>
                <w:sz w:val="20"/>
                <w:szCs w:val="20"/>
              </w:rPr>
              <w:t>cis</w:t>
            </w:r>
            <w:proofErr w:type="spellEnd"/>
            <w:r w:rsidRPr="00F501D8">
              <w:rPr>
                <w:rFonts w:ascii="Arial" w:hAnsi="Arial" w:cs="Arial"/>
                <w:sz w:val="20"/>
                <w:szCs w:val="20"/>
              </w:rPr>
              <w:t>-regulation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&lt;EndNote&gt;&lt;Cite&gt;&lt;Author&gt;Natividad&lt;/Author&gt;&lt;Year&gt;2008&lt;/Year&gt;&lt;RecNum&gt;70&lt;/RecNum&gt;&lt;DisplayText&gt;[8]&lt;/DisplayText&gt;&lt;record&gt;&lt;rec-number&gt;70&lt;/rec-number&gt;&lt;foreign-keys&gt;&lt;key app="EN" db-id="xrfzar95grpez9e22z3ptd5wrf9arxvz2eew"&gt;70&lt;/key&gt;&lt;/foreign-keys&gt;&lt;ref-type name="Journal Article"&gt;17&lt;/ref-type&gt;&lt;contributors&gt;&lt;authors&gt;&lt;author&gt;Natividad, A.&lt;/author&gt;&lt;author&gt;Holland, M. J.&lt;/author&gt;&lt;author&gt;Rockett, K. A.&lt;/author&gt;&lt;author&gt;Forton, J.&lt;/author&gt;&lt;author&gt;Faal, N.&lt;/author&gt;&lt;author&gt;Joof, H. M.&lt;/author&gt;&lt;author&gt;Mabey, D. C.&lt;/author&gt;&lt;author&gt;Bailey, R. L.&lt;/author&gt;&lt;author&gt;Kwiatkowski, D. P.&lt;/author&gt;&lt;/authors&gt;&lt;/contributors&gt;&lt;auth-address&gt;Infectious and Tropical Diseases Department, London School of Hygiene and Tropical Medicine, London WC1E 7HT, UK. angels.natividad-sancho@lshtm.ac.uk&lt;/auth-address&gt;&lt;titles&gt;&lt;title&gt;Susceptibility to sequelae of human ocular chlamydial infection associated with allelic variation in IL10 cis-regulation&lt;/title&gt;&lt;secondary-title&gt;Hum Mol Genet&lt;/secondary-title&gt;&lt;/titles&gt;&lt;periodical&gt;&lt;full-title&gt;Hum Mol Genet&lt;/full-title&gt;&lt;/periodical&gt;&lt;pages&gt;323-9&lt;/pages&gt;&lt;volume&gt;17&lt;/volume&gt;&lt;number&gt;2&lt;/number&gt;&lt;edition&gt;2007/10/20&lt;/edition&gt;&lt;keywords&gt;&lt;keyword&gt;Adolescent&lt;/keyword&gt;&lt;keyword&gt;Child&lt;/keyword&gt;&lt;keyword&gt;Child, Preschool&lt;/keyword&gt;&lt;keyword&gt;Female&lt;/keyword&gt;&lt;keyword&gt;Gambia&lt;/keyword&gt;&lt;keyword&gt;Humans&lt;/keyword&gt;&lt;keyword&gt;Interleukin-10/ genetics/immunology&lt;/keyword&gt;&lt;keyword&gt;Male&lt;/keyword&gt;&lt;keyword&gt;Polymorphism, Single Nucleotide&lt;/keyword&gt;&lt;keyword&gt;Trachoma/ genetics/immunology/pathology&lt;/keyword&gt;&lt;/keywords&gt;&lt;dates&gt;&lt;year&gt;2008&lt;/year&gt;&lt;pub-dates&gt;&lt;date&gt;Jan 15&lt;/date&gt;&lt;/pub-dates&gt;&lt;/dates&gt;&lt;isbn&gt;1460-2083 (Electronic)&lt;/isbn&gt;&lt;accession-num&gt;17947295&lt;/accession-num&gt;&lt;urls&gt;&lt;/urls&gt;&lt;electronic-resource-num&gt;ddm310 [pii]&amp;#xD;10.1093/hmg/ddm310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[8]</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Relative allelic </w:t>
            </w:r>
            <w:proofErr w:type="gramStart"/>
            <w:r w:rsidRPr="00F501D8">
              <w:rPr>
                <w:rFonts w:ascii="Arial" w:hAnsi="Arial" w:cs="Arial"/>
                <w:sz w:val="20"/>
                <w:szCs w:val="20"/>
              </w:rPr>
              <w:t>expression of IL-10 transcript levels were</w:t>
            </w:r>
            <w:proofErr w:type="gramEnd"/>
            <w:r w:rsidRPr="00F501D8">
              <w:rPr>
                <w:rFonts w:ascii="Arial" w:hAnsi="Arial" w:cs="Arial"/>
                <w:sz w:val="20"/>
                <w:szCs w:val="20"/>
              </w:rPr>
              <w:t xml:space="preserve"> measured in individuals with active disease who were heterozygous for an IL-10 </w:t>
            </w:r>
            <w:proofErr w:type="spellStart"/>
            <w:r w:rsidRPr="00F501D8">
              <w:rPr>
                <w:rFonts w:ascii="Arial" w:hAnsi="Arial" w:cs="Arial"/>
                <w:sz w:val="20"/>
                <w:szCs w:val="20"/>
              </w:rPr>
              <w:t>haplotype</w:t>
            </w:r>
            <w:proofErr w:type="spellEnd"/>
            <w:r w:rsidRPr="00F501D8">
              <w:rPr>
                <w:rFonts w:ascii="Arial" w:hAnsi="Arial" w:cs="Arial"/>
                <w:sz w:val="20"/>
                <w:szCs w:val="20"/>
              </w:rPr>
              <w:t xml:space="preserve"> previously shown to be associated with scarring.</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23 children with active disease</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The </w:t>
            </w:r>
            <w:proofErr w:type="spellStart"/>
            <w:r w:rsidRPr="00F501D8">
              <w:rPr>
                <w:rFonts w:ascii="Arial" w:hAnsi="Arial" w:cs="Arial"/>
                <w:sz w:val="20"/>
                <w:szCs w:val="20"/>
              </w:rPr>
              <w:t>haplotype</w:t>
            </w:r>
            <w:proofErr w:type="spellEnd"/>
            <w:r w:rsidRPr="00F501D8">
              <w:rPr>
                <w:rFonts w:ascii="Arial" w:hAnsi="Arial" w:cs="Arial"/>
                <w:sz w:val="20"/>
                <w:szCs w:val="20"/>
              </w:rPr>
              <w:t xml:space="preserve"> associated with scarring generated relatively more IL-10 transcripts.</w:t>
            </w:r>
          </w:p>
        </w:tc>
        <w:tc>
          <w:tcPr>
            <w:tcW w:w="2970"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Identification of novel SNPs in inflammatory genes as risk factors associated with TT</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&lt;EndNote&gt;&lt;Cite&gt;&lt;Author&gt;Atik&lt;/Author&gt;&lt;Year&gt;2008&lt;/Year&gt;&lt;RecNum&gt;4130&lt;/RecNum&gt;&lt;DisplayText&gt;[9]&lt;/DisplayText&gt;&lt;record&gt;&lt;rec-number&gt;4130&lt;/rec-number&gt;&lt;foreign-keys&gt;&lt;key app="EN" db-id="xrfzar95grpez9e22z3ptd5wrf9arxvz2eew"&gt;4130&lt;/key&gt;&lt;/foreign-keys&gt;&lt;ref-type name="Journal Article"&gt;17&lt;/ref-type&gt;&lt;contributors&gt;&lt;authors&gt;&lt;author&gt;Atik, B.&lt;/author&gt;&lt;author&gt;Skwor, T. A.&lt;/author&gt;&lt;author&gt;Kandel, R. P.&lt;/author&gt;&lt;author&gt;Sharma, B.&lt;/author&gt;&lt;author&gt;Adhikari, H. K.&lt;/author&gt;&lt;author&gt;Steiner, L.&lt;/author&gt;&lt;author&gt;Erlich, H.&lt;/author&gt;&lt;author&gt;Dean, D.&lt;/author&gt;&lt;/authors&gt;&lt;/contributors&gt;&lt;auth-address&gt;Center for Immunobiology and Vaccine Development, Children&amp;apos;s Hospital Oakland Research Institute, Oakland, California, United States of America.&lt;/auth-address&gt;&lt;titles&gt;&lt;title&gt;Identification of novel single nucleotide polymorphisms in inflammatory genes as risk factors associated with trachomatous trichiasis&lt;/title&gt;&lt;secondary-title&gt;PLoS ONE&lt;/secondary-title&gt;&lt;/titles&gt;&lt;periodical&gt;&lt;full-title&gt;PLoS ONE&lt;/full-title&gt;&lt;/periodical&gt;&lt;pages&gt;e3600&lt;/pages&gt;&lt;volume&gt;3&lt;/volume&gt;&lt;number&gt;10&lt;/number&gt;&lt;edition&gt;2008/11/01&lt;/edition&gt;&lt;dates&gt;&lt;year&gt;2008&lt;/year&gt;&lt;/dates&gt;&lt;isbn&gt;1932-6203 (Electronic)&lt;/isbn&gt;&lt;accession-num&gt;18974840&lt;/accession-num&gt;&lt;urls&gt;&lt;/urls&gt;&lt;electronic-resource-num&gt;10.1371/journal.pone.0003600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[9]</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analysing for SNPs in IL-1α, IL-1β, IL-4, IL-4R, IL-5Rα, IL-6, IL-9, IL-10, IL-13, ADRB-2, C3, C5, CCR-2, CCR-3, CCR-5, CD14, CSF-2, CTLA-4, ICAM-1, FCER-1β, LTA, LTC-4S, NOS-2A, NOS-3, SDF-1, SELE, SELP, SCYA-11, TCF-7, TGF-1β, TNF-α,  UGB, VCAM-1 and VDR.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135 cases with TT and 232 controls. </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Nepal</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After adjusting for age, sex, inflammation and </w:t>
            </w:r>
            <w:r w:rsidRPr="00F501D8">
              <w:rPr>
                <w:rFonts w:ascii="Arial" w:hAnsi="Arial" w:cs="Arial"/>
                <w:i/>
                <w:sz w:val="20"/>
                <w:szCs w:val="20"/>
              </w:rPr>
              <w:t>Ct</w:t>
            </w:r>
            <w:r w:rsidRPr="00F501D8">
              <w:rPr>
                <w:rFonts w:ascii="Arial" w:hAnsi="Arial" w:cs="Arial"/>
                <w:sz w:val="20"/>
                <w:szCs w:val="20"/>
              </w:rPr>
              <w:t xml:space="preserve"> infection:  scarring in TT cases was associated with increased IL-9+T13MC, TNF-α-308G, LTA-252G and VCAM1-1594T (most of which were for heterozygous genotypes). </w:t>
            </w:r>
          </w:p>
        </w:tc>
        <w:tc>
          <w:tcPr>
            <w:tcW w:w="297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Unclear subject selection with mean age of active cases being 35 years. The results for active cases and TS cases are not shown or discussed. The p-value was not adjusted for multiple testing.</w:t>
            </w:r>
          </w:p>
        </w:tc>
      </w:tr>
      <w:tr w:rsidR="00DA18FF" w:rsidRPr="00F501D8" w:rsidTr="00DF7157">
        <w:tc>
          <w:tcPr>
            <w:tcW w:w="2548"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HLA-B, DRB1, and DQB1 </w:t>
            </w:r>
            <w:proofErr w:type="spellStart"/>
            <w:r w:rsidRPr="00F501D8">
              <w:rPr>
                <w:rFonts w:ascii="Arial" w:hAnsi="Arial" w:cs="Arial"/>
                <w:sz w:val="20"/>
                <w:szCs w:val="20"/>
              </w:rPr>
              <w:t>allotypes</w:t>
            </w:r>
            <w:proofErr w:type="spellEnd"/>
            <w:r w:rsidRPr="00F501D8">
              <w:rPr>
                <w:rFonts w:ascii="Arial" w:hAnsi="Arial" w:cs="Arial"/>
                <w:sz w:val="20"/>
                <w:szCs w:val="20"/>
              </w:rPr>
              <w:t xml:space="preserve"> associated with disease and protection of trachoma endemic villagers</w:t>
            </w:r>
            <w:r w:rsidR="008F7DD1" w:rsidRPr="00F501D8">
              <w:rPr>
                <w:rFonts w:ascii="Arial" w:hAnsi="Arial" w:cs="Arial"/>
                <w:sz w:val="20"/>
                <w:szCs w:val="20"/>
              </w:rPr>
              <w:fldChar w:fldCharType="begin">
                <w:fldData xml:space="preserve">PEVuZE5vdGU+PENpdGU+PEF1dGhvcj5BYmJhczwvQXV0aG9yPjxZZWFyPjIwMDk8L1llYXI+PFJl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PEVuZE5vdGU+PENpdGU+PEF1dGhvcj5BYmJhczwvQXV0aG9yPjxZZWFyPjIwMDk8L1llYXI+PFJl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[10]</w:t>
            </w:r>
            <w:r w:rsidR="008F7DD1" w:rsidRPr="00F501D8">
              <w:rPr>
                <w:rFonts w:ascii="Arial" w:hAnsi="Arial" w:cs="Arial"/>
                <w:sz w:val="20"/>
                <w:szCs w:val="20"/>
              </w:rPr>
              <w:fldChar w:fldCharType="end"/>
            </w:r>
          </w:p>
          <w:p w:rsidR="00DA18FF" w:rsidRPr="00F501D8" w:rsidRDefault="00DA18FF" w:rsidP="00DF7157">
            <w:pPr>
              <w:contextualSpacing/>
              <w:rPr>
                <w:rFonts w:ascii="Arial" w:hAnsi="Arial" w:cs="Arial"/>
                <w:sz w:val="20"/>
                <w:szCs w:val="20"/>
              </w:rPr>
            </w:pPr>
          </w:p>
          <w:p w:rsidR="00DA18FF" w:rsidRPr="00F501D8" w:rsidRDefault="00DA18FF" w:rsidP="00DF7157">
            <w:pPr>
              <w:contextualSpacing/>
              <w:rPr>
                <w:rFonts w:ascii="Arial" w:hAnsi="Arial" w:cs="Arial"/>
                <w:sz w:val="20"/>
                <w:szCs w:val="20"/>
              </w:rPr>
            </w:pPr>
          </w:p>
          <w:p w:rsidR="00DA18FF" w:rsidRPr="00F501D8" w:rsidRDefault="00DA18FF" w:rsidP="00DF7157">
            <w:pPr>
              <w:contextualSpacing/>
              <w:rPr>
                <w:rFonts w:ascii="Arial" w:hAnsi="Arial" w:cs="Arial"/>
                <w:sz w:val="20"/>
                <w:szCs w:val="20"/>
              </w:rPr>
            </w:pPr>
          </w:p>
          <w:p w:rsidR="00DA18FF" w:rsidRPr="00F501D8" w:rsidRDefault="00DA18FF" w:rsidP="00DF7157">
            <w:pPr>
              <w:contextualSpacing/>
              <w:rPr>
                <w:rFonts w:ascii="Arial" w:hAnsi="Arial" w:cs="Arial"/>
                <w:sz w:val="20"/>
                <w:szCs w:val="20"/>
              </w:rPr>
            </w:pP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Case-control study measuring HLA-DRB1, DQB1 and B polymorphisms in cases and controls using PCR.</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21 older girls and women with TT (+/- TI) and 77 controls; 11 children with persistent infection and 11 controls.         </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Tanzania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Scarring was associated with increased HLA-B*7 and HLA-B*8 and with decreased DR-B*11.</w:t>
            </w:r>
          </w:p>
        </w:tc>
        <w:tc>
          <w:tcPr>
            <w:tcW w:w="297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12 of the “controls” in the TT study had TF. </w:t>
            </w:r>
            <w:proofErr w:type="spellStart"/>
            <w:r w:rsidRPr="00F501D8">
              <w:rPr>
                <w:rFonts w:ascii="Arial" w:hAnsi="Arial" w:cs="Arial"/>
                <w:sz w:val="20"/>
                <w:szCs w:val="20"/>
              </w:rPr>
              <w:t>Buccal</w:t>
            </w:r>
            <w:proofErr w:type="spellEnd"/>
            <w:r w:rsidRPr="00F501D8">
              <w:rPr>
                <w:rFonts w:ascii="Arial" w:hAnsi="Arial" w:cs="Arial"/>
                <w:sz w:val="20"/>
                <w:szCs w:val="20"/>
              </w:rPr>
              <w:t xml:space="preserve"> swabs used for DNA collection so that low resolution HLA typing only was possible. The p-value was not adjusted for multiple testing.</w:t>
            </w:r>
          </w:p>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Innate immunity in ocular </w:t>
            </w:r>
            <w:r w:rsidRPr="00F501D8">
              <w:rPr>
                <w:rFonts w:ascii="Arial" w:hAnsi="Arial" w:cs="Arial"/>
                <w:i/>
                <w:sz w:val="20"/>
                <w:szCs w:val="20"/>
              </w:rPr>
              <w:t>Ct</w:t>
            </w:r>
            <w:r w:rsidRPr="00F501D8">
              <w:rPr>
                <w:rFonts w:ascii="Arial" w:hAnsi="Arial" w:cs="Arial"/>
                <w:sz w:val="20"/>
                <w:szCs w:val="20"/>
              </w:rPr>
              <w:t xml:space="preserve"> infection: contribution of IL8 and CSF2 gene variants to risk of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scarring in Gambians</w:t>
            </w:r>
            <w:r w:rsidR="008F7DD1" w:rsidRPr="00F501D8">
              <w:rPr>
                <w:rFonts w:ascii="Arial" w:hAnsi="Arial" w:cs="Arial"/>
                <w:sz w:val="20"/>
                <w:szCs w:val="20"/>
              </w:rPr>
              <w:fldChar w:fldCharType="begin">
                <w:fldData xml:space="preserve">PEVuZE5vdGU+PENpdGU+PEF1dGhvcj5OYXRpdmlkYWQ8L0F1dGhvcj48WWVhcj4yMDA5PC9ZZWFy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PEVuZE5vdGU+PENpdGU+PEF1dGhvcj5OYXRpdmlkYWQ8L0F1dGhvcj48WWVhcj4yMDA5PC9ZZWFy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[11]</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Case-control study using LD to measure risk associations across chromosomal regions including the IL-8 and CSF-2 genes.</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344 cases with TS and 344 controls; 307 cases with TT and 307 controls.</w:t>
            </w:r>
          </w:p>
        </w:tc>
        <w:tc>
          <w:tcPr>
            <w:tcW w:w="1134" w:type="dxa"/>
            <w:gridSpan w:val="2"/>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Scarring was associated with variation at the IL-8 and CSF-2 loci.</w:t>
            </w:r>
          </w:p>
        </w:tc>
        <w:tc>
          <w:tcPr>
            <w:tcW w:w="297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TS and TT subjects divided between different studies. The p-value was not adjusted for multiple testing.</w:t>
            </w:r>
          </w:p>
        </w:tc>
      </w:tr>
      <w:tr w:rsidR="00DA18FF" w:rsidRPr="00F501D8" w:rsidTr="00DF7157">
        <w:tc>
          <w:tcPr>
            <w:tcW w:w="2548"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Host genetic contribution to the cellular immune response to Ct: heritability estimate from a Gambian twin study</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&lt;EndNote&gt;&lt;Cite&gt;&lt;Author&gt;Bailey&lt;/Author&gt;&lt;Year&gt;2009&lt;/Year&gt;&lt;RecNum&gt;23508&lt;/RecNum&gt;&lt;DisplayText&gt;[12]&lt;/DisplayText&gt;&lt;record&gt;&lt;rec-number&gt;23508&lt;/rec-number&gt;&lt;foreign-keys&gt;&lt;key app="EN" db-id="xrfzar95grpez9e22z3ptd5wrf9arxvz2eew"&gt;23508&lt;/key&gt;&lt;/foreign-keys&gt;&lt;ref-type name="Journal Article"&gt;17&lt;/ref-type&gt;&lt;contributors&gt;&lt;authors&gt;&lt;author&gt;Bailey, R. L.&lt;/author&gt;&lt;author&gt;Natividad-Sancho, A.&lt;/author&gt;&lt;author&gt;Fowler, A.&lt;/author&gt;&lt;author&gt;Peeling, R. W.&lt;/author&gt;&lt;author&gt;Mabey, D. C.&lt;/author&gt;&lt;author&gt;Whittle, H. C.&lt;/author&gt;&lt;author&gt;Jepson, A. P.&lt;/author&gt;&lt;/authors&gt;&lt;/contributors&gt;&lt;auth-address&gt;Department of Infectious and Tropical Diseases, London School of Hygiene and Tropical Medicine, London WC1E 7HT, UK. Robin.Bailey@lshtm.ac.uk&lt;/auth-address&gt;&lt;titles&gt;&lt;title&gt;Host genetic contribution to the cellular immune response to Chlamydia trachomatis: Heritability estimate from a Gambian twin study&lt;/title&gt;&lt;secondary-title&gt;Drugs Today (Barc)&lt;/secondary-title&gt;&lt;/titles&gt;&lt;periodical&gt;&lt;full-title&gt;Drugs Today (Barc)&lt;/full-title&gt;&lt;/periodical&gt;&lt;pages&gt;45-50&lt;/pages&gt;&lt;volume&gt;45 Suppl B&lt;/volume&gt;&lt;edition&gt;2009/12/17&lt;/edition&gt;&lt;keywords&gt;&lt;keyword&gt;Antigens, Bacterial/ immunology&lt;/keyword&gt;&lt;keyword&gt;Chlamydia Infections/ genetics/immunology&lt;/keyword&gt;&lt;keyword&gt;Chlamydia trachomatis/ immunology&lt;/keyword&gt;&lt;keyword&gt;Humans&lt;/keyword&gt;&lt;keyword&gt;Lymphocyte Activation&lt;/keyword&gt;&lt;/keywords&gt;&lt;dates&gt;&lt;year&gt;2009&lt;/year&gt;&lt;pub-dates&gt;&lt;date&gt;Nov&lt;/date&gt;&lt;/pub-dates&gt;&lt;/dates&gt;&lt;isbn&gt;1699-3993 (Print)&amp;#xD;1699-3993 (Linking)&lt;/isbn&gt;&lt;accession-num&gt;20011694&lt;/accession-num&gt;&lt;urls&gt;&lt;/urls&gt;&lt;electronic-resource-num&gt;4599 [pii]&lt;/electronic-resource-num&gt;&lt;language&gt;eng&lt;/language&gt;&lt;/record&gt;&lt;/Cite&gt;&lt;/EndNote&gt;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[12]</w:t>
            </w:r>
            <w:r w:rsidR="008F7DD1" w:rsidRPr="00F501D8">
              <w:rPr>
                <w:rFonts w:ascii="Arial" w:hAnsi="Arial" w:cs="Arial"/>
                <w:sz w:val="20"/>
                <w:szCs w:val="20"/>
              </w:rPr>
              <w:fldChar w:fldCharType="end"/>
            </w:r>
          </w:p>
        </w:tc>
        <w:tc>
          <w:tcPr>
            <w:tcW w:w="3825"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Twin study measuring </w:t>
            </w:r>
            <w:proofErr w:type="spellStart"/>
            <w:r w:rsidRPr="00F501D8">
              <w:rPr>
                <w:rFonts w:ascii="Arial" w:hAnsi="Arial" w:cs="Arial"/>
                <w:sz w:val="20"/>
                <w:szCs w:val="20"/>
              </w:rPr>
              <w:t>lymphoproliferative</w:t>
            </w:r>
            <w:proofErr w:type="spellEnd"/>
            <w:r w:rsidRPr="00F501D8">
              <w:rPr>
                <w:rFonts w:ascii="Arial" w:hAnsi="Arial" w:cs="Arial"/>
                <w:sz w:val="20"/>
                <w:szCs w:val="20"/>
              </w:rPr>
              <w:t xml:space="preserve"> responses to Ct EBs</w:t>
            </w:r>
          </w:p>
        </w:tc>
        <w:tc>
          <w:tcPr>
            <w:tcW w:w="1709"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19 monozygotic and 45 </w:t>
            </w:r>
            <w:proofErr w:type="spellStart"/>
            <w:r w:rsidRPr="00F501D8">
              <w:rPr>
                <w:rFonts w:ascii="Arial" w:hAnsi="Arial" w:cs="Arial"/>
                <w:sz w:val="20"/>
                <w:szCs w:val="20"/>
              </w:rPr>
              <w:t>dizygotic</w:t>
            </w:r>
            <w:proofErr w:type="spellEnd"/>
            <w:r w:rsidRPr="00F501D8">
              <w:rPr>
                <w:rFonts w:ascii="Arial" w:hAnsi="Arial" w:cs="Arial"/>
                <w:sz w:val="20"/>
                <w:szCs w:val="20"/>
              </w:rPr>
              <w:t xml:space="preserve"> twin pairs.</w:t>
            </w:r>
          </w:p>
        </w:tc>
        <w:tc>
          <w:tcPr>
            <w:tcW w:w="1134" w:type="dxa"/>
            <w:gridSpan w:val="2"/>
            <w:tcBorders>
              <w:left w:val="nil"/>
              <w:bottom w:val="single" w:sz="4" w:space="0" w:color="auto"/>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549"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Genetic factors were estimated to contribute to 39% of the variation in responses.</w:t>
            </w:r>
          </w:p>
        </w:tc>
        <w:tc>
          <w:tcPr>
            <w:tcW w:w="2970"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The p-value of the heritability estimate was of borderline significance at 0.07.</w:t>
            </w:r>
          </w:p>
        </w:tc>
      </w:tr>
    </w:tbl>
    <w:p w:rsidR="00DA18FF" w:rsidRPr="002E67AF" w:rsidRDefault="00DA18FF" w:rsidP="00DA18FF">
      <w:pPr>
        <w:spacing w:line="240" w:lineRule="auto"/>
        <w:contextualSpacing/>
        <w:rPr>
          <w:rFonts w:ascii="Arial" w:hAnsi="Arial" w:cs="Arial"/>
          <w:b/>
          <w:i/>
        </w:rPr>
      </w:pPr>
    </w:p>
    <w:p w:rsidR="00DA18FF" w:rsidRPr="002E67AF" w:rsidRDefault="00DA18FF" w:rsidP="00DA18FF">
      <w:pPr>
        <w:spacing w:line="240" w:lineRule="auto"/>
        <w:contextualSpacing/>
        <w:rPr>
          <w:rFonts w:ascii="Arial" w:hAnsi="Arial" w:cs="Arial"/>
          <w:b/>
          <w:i/>
        </w:rPr>
      </w:pPr>
      <w:r w:rsidRPr="002E67AF">
        <w:rPr>
          <w:rFonts w:ascii="Arial" w:hAnsi="Arial" w:cs="Arial"/>
          <w:b/>
          <w:i/>
        </w:rPr>
        <w:br w:type="page"/>
      </w:r>
    </w:p>
    <w:p w:rsidR="00DA18FF" w:rsidRPr="00F501D8" w:rsidRDefault="00F501D8" w:rsidP="00DA18FF">
      <w:pPr>
        <w:spacing w:line="240" w:lineRule="auto"/>
        <w:ind w:left="-709" w:right="-501"/>
        <w:contextualSpacing/>
        <w:rPr>
          <w:rFonts w:ascii="Arial" w:hAnsi="Arial" w:cs="Arial"/>
        </w:rPr>
      </w:pPr>
      <w:r w:rsidRPr="00F501D8">
        <w:rPr>
          <w:rFonts w:ascii="Arial" w:hAnsi="Arial" w:cs="Arial"/>
          <w:b/>
        </w:rPr>
        <w:lastRenderedPageBreak/>
        <w:t xml:space="preserve">Table </w:t>
      </w:r>
      <w:r w:rsidR="007533CD">
        <w:rPr>
          <w:rFonts w:ascii="Arial" w:hAnsi="Arial" w:cs="Arial"/>
          <w:b/>
        </w:rPr>
        <w:t>S2</w:t>
      </w:r>
      <w:r>
        <w:rPr>
          <w:rFonts w:ascii="Arial" w:hAnsi="Arial" w:cs="Arial"/>
          <w:b/>
          <w:i/>
        </w:rPr>
        <w:t>.</w:t>
      </w:r>
      <w:r w:rsidR="00DA18FF" w:rsidRPr="002E67AF">
        <w:rPr>
          <w:rFonts w:ascii="Arial" w:hAnsi="Arial" w:cs="Arial"/>
          <w:b/>
          <w:i/>
        </w:rPr>
        <w:t xml:space="preserve"> </w:t>
      </w:r>
      <w:proofErr w:type="gramStart"/>
      <w:r w:rsidR="00DA18FF" w:rsidRPr="00F501D8">
        <w:rPr>
          <w:rFonts w:ascii="Arial" w:hAnsi="Arial" w:cs="Arial"/>
        </w:rPr>
        <w:t xml:space="preserve">Histology and </w:t>
      </w:r>
      <w:proofErr w:type="spellStart"/>
      <w:r w:rsidR="00DA18FF" w:rsidRPr="00F501D8">
        <w:rPr>
          <w:rFonts w:ascii="Arial" w:hAnsi="Arial" w:cs="Arial"/>
        </w:rPr>
        <w:t>immunohistochemistry</w:t>
      </w:r>
      <w:proofErr w:type="spellEnd"/>
      <w:r w:rsidR="00DA18FF" w:rsidRPr="00F501D8">
        <w:rPr>
          <w:rFonts w:ascii="Arial" w:hAnsi="Arial" w:cs="Arial"/>
        </w:rPr>
        <w:t xml:space="preserve"> studies using human tarsal </w:t>
      </w:r>
      <w:proofErr w:type="spellStart"/>
      <w:r w:rsidR="00DA18FF" w:rsidRPr="00F501D8">
        <w:rPr>
          <w:rFonts w:ascii="Arial" w:hAnsi="Arial" w:cs="Arial"/>
        </w:rPr>
        <w:t>conjunctival</w:t>
      </w:r>
      <w:proofErr w:type="spellEnd"/>
      <w:r w:rsidR="00DA18FF" w:rsidRPr="00F501D8">
        <w:rPr>
          <w:rFonts w:ascii="Arial" w:hAnsi="Arial" w:cs="Arial"/>
        </w:rPr>
        <w:t xml:space="preserve"> biopsies</w:t>
      </w:r>
      <w:r>
        <w:rPr>
          <w:rFonts w:ascii="Arial" w:hAnsi="Arial" w:cs="Arial"/>
        </w:rPr>
        <w:t>.</w:t>
      </w:r>
      <w:proofErr w:type="gramEnd"/>
    </w:p>
    <w:p w:rsidR="00DA18FF" w:rsidRPr="002E67AF" w:rsidRDefault="00DA18FF" w:rsidP="00DA18FF">
      <w:pPr>
        <w:spacing w:line="240" w:lineRule="auto"/>
        <w:ind w:right="-501"/>
        <w:contextualSpacing/>
        <w:rPr>
          <w:rFonts w:ascii="Arial" w:hAnsi="Arial" w:cs="Arial"/>
        </w:rPr>
      </w:pPr>
    </w:p>
    <w:tbl>
      <w:tblPr>
        <w:tblStyle w:val="TableGrid"/>
        <w:tblW w:w="16189" w:type="dxa"/>
        <w:tblInd w:w="-601" w:type="dxa"/>
        <w:tblLayout w:type="fixed"/>
        <w:tblLook w:val="04A0"/>
      </w:tblPr>
      <w:tblGrid>
        <w:gridCol w:w="2548"/>
        <w:gridCol w:w="3825"/>
        <w:gridCol w:w="1709"/>
        <w:gridCol w:w="1002"/>
        <w:gridCol w:w="4315"/>
        <w:gridCol w:w="2790"/>
      </w:tblGrid>
      <w:tr w:rsidR="00DA18FF" w:rsidRPr="00F501D8" w:rsidTr="00DF7157">
        <w:tc>
          <w:tcPr>
            <w:tcW w:w="2548"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Title</w:t>
            </w:r>
          </w:p>
        </w:tc>
        <w:tc>
          <w:tcPr>
            <w:tcW w:w="3825"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Study summary</w:t>
            </w:r>
          </w:p>
        </w:tc>
        <w:tc>
          <w:tcPr>
            <w:tcW w:w="1709"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Sample size / Participants</w:t>
            </w:r>
          </w:p>
        </w:tc>
        <w:tc>
          <w:tcPr>
            <w:tcW w:w="1002" w:type="dxa"/>
            <w:tcBorders>
              <w:left w:val="nil"/>
              <w:bottom w:val="nil"/>
              <w:right w:val="nil"/>
            </w:tcBorders>
          </w:tcPr>
          <w:p w:rsidR="00DA18FF" w:rsidRPr="00F501D8" w:rsidRDefault="00DA18FF" w:rsidP="00DF7157">
            <w:pPr>
              <w:ind w:right="-108"/>
              <w:contextualSpacing/>
              <w:rPr>
                <w:rFonts w:ascii="Arial" w:hAnsi="Arial" w:cs="Arial"/>
                <w:b/>
                <w:sz w:val="20"/>
                <w:szCs w:val="20"/>
              </w:rPr>
            </w:pPr>
            <w:r w:rsidRPr="00F501D8">
              <w:rPr>
                <w:rFonts w:ascii="Arial" w:hAnsi="Arial" w:cs="Arial"/>
                <w:b/>
                <w:sz w:val="20"/>
                <w:szCs w:val="20"/>
              </w:rPr>
              <w:t>Location</w:t>
            </w:r>
          </w:p>
        </w:tc>
        <w:tc>
          <w:tcPr>
            <w:tcW w:w="4315"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Key findings</w:t>
            </w:r>
          </w:p>
        </w:tc>
        <w:tc>
          <w:tcPr>
            <w:tcW w:w="2790"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Comments</w:t>
            </w:r>
          </w:p>
        </w:tc>
      </w:tr>
      <w:tr w:rsidR="00DA18FF" w:rsidRPr="00F501D8" w:rsidTr="00DF7157">
        <w:tc>
          <w:tcPr>
            <w:tcW w:w="2548"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3825"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709"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002" w:type="dxa"/>
            <w:tcBorders>
              <w:top w:val="nil"/>
              <w:left w:val="nil"/>
              <w:right w:val="nil"/>
            </w:tcBorders>
          </w:tcPr>
          <w:p w:rsidR="00DA18FF" w:rsidRPr="00F501D8" w:rsidRDefault="00DA18FF" w:rsidP="00DF7157">
            <w:pPr>
              <w:ind w:right="-108"/>
              <w:contextualSpacing/>
              <w:rPr>
                <w:rFonts w:ascii="Arial" w:hAnsi="Arial" w:cs="Arial"/>
                <w:b/>
                <w:sz w:val="20"/>
                <w:szCs w:val="20"/>
              </w:rPr>
            </w:pPr>
          </w:p>
        </w:tc>
        <w:tc>
          <w:tcPr>
            <w:tcW w:w="4315"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2790" w:type="dxa"/>
            <w:tcBorders>
              <w:top w:val="nil"/>
              <w:left w:val="nil"/>
              <w:right w:val="nil"/>
            </w:tcBorders>
          </w:tcPr>
          <w:p w:rsidR="00DA18FF" w:rsidRPr="00F501D8" w:rsidRDefault="00DA18FF" w:rsidP="00DF7157">
            <w:pPr>
              <w:contextualSpacing/>
              <w:rPr>
                <w:rFonts w:ascii="Arial" w:hAnsi="Arial" w:cs="Arial"/>
                <w:b/>
                <w:sz w:val="20"/>
                <w:szCs w:val="20"/>
              </w:rPr>
            </w:pPr>
          </w:p>
        </w:tc>
      </w:tr>
      <w:tr w:rsidR="00DA18FF" w:rsidRPr="00F501D8" w:rsidTr="00DF7157">
        <w:tc>
          <w:tcPr>
            <w:tcW w:w="2548" w:type="dxa"/>
            <w:tcBorders>
              <w:top w:val="nil"/>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The pathology of trachoma in a black South African population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&lt;EndNote&gt;&lt;Cite&gt;&lt;Author&gt;Abrahams&lt;/Author&gt;&lt;Year&gt;1979&lt;/Year&gt;&lt;RecNum&gt;1464&lt;/RecNum&gt;&lt;DisplayText&gt;[13]&lt;/DisplayText&gt;&lt;record&gt;&lt;rec-number&gt;1464&lt;/rec-number&gt;&lt;foreign-keys&gt;&lt;key app="EN" db-id="xrfzar95grpez9e22z3ptd5wrf9arxvz2eew"&gt;1464&lt;/key&gt;&lt;/foreign-keys&gt;&lt;ref-type name="Journal Article"&gt;17&lt;/ref-type&gt;&lt;contributors&gt;&lt;authors&gt;&lt;author&gt;Abrahams, C.&lt;/author&gt;&lt;author&gt;Ballard, R. C.&lt;/author&gt;&lt;author&gt;Sutter, E. E.&lt;/author&gt;&lt;/authors&gt;&lt;/contributors&gt;&lt;titles&gt;&lt;title&gt;The pathology of trachoma in a black South African population. Light microscopical, histochemical and electron microscopical findings&lt;/title&gt;&lt;secondary-title&gt;S Afr Med J&lt;/secondary-title&gt;&lt;/titles&gt;&lt;periodical&gt;&lt;full-title&gt;S Afr Med J&lt;/full-title&gt;&lt;/periodical&gt;&lt;pages&gt;1115-8&lt;/pages&gt;&lt;volume&gt;55&lt;/volume&gt;&lt;number&gt;27&lt;/number&gt;&lt;edition&gt;1979/06/30&lt;/edition&gt;&lt;keywords&gt;&lt;keyword&gt;Adolescent&lt;/keyword&gt;&lt;keyword&gt;Adult&lt;/keyword&gt;&lt;keyword&gt;African Americans&lt;/keyword&gt;&lt;keyword&gt;African Continental Ancestry Group&lt;/keyword&gt;&lt;keyword&gt;Aged&lt;/keyword&gt;&lt;keyword&gt;Child&lt;/keyword&gt;&lt;keyword&gt;Child, Preschool&lt;/keyword&gt;&lt;keyword&gt;Conjunctiva/ pathology/ ultrastructure&lt;/keyword&gt;&lt;keyword&gt;Female&lt;/keyword&gt;&lt;keyword&gt;Histocytochemistry&lt;/keyword&gt;&lt;keyword&gt;Humans&lt;/keyword&gt;&lt;keyword&gt;Infant&lt;/keyword&gt;&lt;keyword&gt;Male&lt;/keyword&gt;&lt;keyword&gt;Middle Aged&lt;/keyword&gt;&lt;keyword&gt;South Africa&lt;/keyword&gt;&lt;keyword&gt;Trachoma/metabolism/ pathology&lt;/keyword&gt;&lt;/keywords&gt;&lt;dates&gt;&lt;year&gt;1979&lt;/year&gt;&lt;pub-dates&gt;&lt;date&gt;Jun 30&lt;/date&gt;&lt;/pub-dates&gt;&lt;/dates&gt;&lt;isbn&gt;0256-9574 (Print)&lt;/isbn&gt;&lt;accession-num&gt;483095&lt;/accession-num&gt;&lt;urls&gt;&lt;/urls&gt;&lt;language&gt;eng&lt;/language&gt;&lt;/record&gt;&lt;/Cite&gt;&lt;/EndNote&gt;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[13]</w:t>
            </w:r>
            <w:r w:rsidR="008F7DD1" w:rsidRPr="00F501D8">
              <w:rPr>
                <w:rFonts w:ascii="Arial" w:hAnsi="Arial" w:cs="Arial"/>
                <w:sz w:val="20"/>
                <w:szCs w:val="20"/>
              </w:rPr>
              <w:fldChar w:fldCharType="end"/>
            </w:r>
          </w:p>
        </w:tc>
        <w:tc>
          <w:tcPr>
            <w:tcW w:w="3825"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Descriptive case series of active and scarring trachoma.</w:t>
            </w:r>
          </w:p>
        </w:tc>
        <w:tc>
          <w:tcPr>
            <w:tcW w:w="1709"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33 cases of varying ages.</w:t>
            </w:r>
          </w:p>
        </w:tc>
        <w:tc>
          <w:tcPr>
            <w:tcW w:w="1002" w:type="dxa"/>
            <w:tcBorders>
              <w:top w:val="nil"/>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South Africa</w:t>
            </w:r>
          </w:p>
        </w:tc>
        <w:tc>
          <w:tcPr>
            <w:tcW w:w="4315"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 mixed inflammatory cell infiltrate, especially in children. Older adults also had a marked infiltrate, mainly of plasma cells. </w:t>
            </w:r>
          </w:p>
        </w:tc>
        <w:tc>
          <w:tcPr>
            <w:tcW w:w="2790" w:type="dxa"/>
            <w:tcBorders>
              <w:top w:val="nil"/>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lymphocyte subsets in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&lt;EndNote&gt;&lt;Cite&gt;&lt;Author&gt;Burd&lt;/Author&gt;&lt;Year&gt;1988&lt;/Year&gt;&lt;RecNum&gt;1126&lt;/RecNum&gt;&lt;DisplayText&gt;[14]&lt;/DisplayText&gt;&lt;record&gt;&lt;rec-number&gt;1126&lt;/rec-number&gt;&lt;foreign-keys&gt;&lt;key app="EN" db-id="xrfzar95grpez9e22z3ptd5wrf9arxvz2eew"&gt;1126&lt;/key&gt;&lt;/foreign-keys&gt;&lt;ref-type name="Journal Article"&gt;17&lt;/ref-type&gt;&lt;contributors&gt;&lt;authors&gt;&lt;author&gt;Burd, E. M.&lt;/author&gt;&lt;author&gt;Tabbara, K. F.&lt;/author&gt;&lt;author&gt;Nasr, A. M.&lt;/author&gt;&lt;author&gt;Taylor, P. B.&lt;/author&gt;&lt;/authors&gt;&lt;/contributors&gt;&lt;auth-address&gt;King Khaled Eye Specialist Hospital, Riyadh, Kingdom of Saudi Arabia.&lt;/auth-address&gt;&lt;titles&gt;&lt;title&gt;Conjunctival lymphocyte subsets in trachoma&lt;/title&gt;&lt;secondary-title&gt;Int Ophthalmol&lt;/secondary-title&gt;&lt;/titles&gt;&lt;periodical&gt;&lt;full-title&gt;Int Ophthalmol&lt;/full-title&gt;&lt;/periodical&gt;&lt;pages&gt;53-7&lt;/pages&gt;&lt;volume&gt;12&lt;/volume&gt;&lt;number&gt;1&lt;/number&gt;&lt;edition&gt;1988/01/01&lt;/edition&gt;&lt;keywords&gt;&lt;keyword&gt;Adult&lt;/keyword&gt;&lt;keyword&gt;Aged&lt;/keyword&gt;&lt;keyword&gt;Aged, 80 and over&lt;/keyword&gt;&lt;keyword&gt;Conjunctiva/metabolism/ pathology&lt;/keyword&gt;&lt;keyword&gt;Humans&lt;/keyword&gt;&lt;keyword&gt;Immunoglobulins/metabolism&lt;/keyword&gt;&lt;keyword&gt;Lymphocytes/ pathology&lt;/keyword&gt;&lt;keyword&gt;Middle Aged&lt;/keyword&gt;&lt;keyword&gt;Staining and Labeling&lt;/keyword&gt;&lt;keyword&gt;T-Lymphocytes, Cytotoxic/pathology&lt;/keyword&gt;&lt;keyword&gt;T-Lymphocytes, Helper-Inducer/pathology&lt;/keyword&gt;&lt;keyword&gt;T-Lymphocytes, Regulatory/pathology&lt;/keyword&gt;&lt;keyword&gt;Trachoma/ pathology&lt;/keyword&gt;&lt;/keywords&gt;&lt;dates&gt;&lt;year&gt;1988&lt;/year&gt;&lt;/dates&gt;&lt;isbn&gt;0165-5701 (Print)&lt;/isbn&gt;&lt;accession-num&gt;2464551&lt;/accession-num&gt;&lt;urls&gt;&lt;/urls&gt;&lt;language&gt;eng&lt;/language&gt;&lt;/record&gt;&lt;/Cite&gt;&lt;/EndNote&gt;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[14]</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adults with TT and (unmatched) controls measuring T cell subtypes, B cells and </w:t>
            </w:r>
            <w:proofErr w:type="spellStart"/>
            <w:r w:rsidRPr="00F501D8">
              <w:rPr>
                <w:rFonts w:ascii="Arial" w:hAnsi="Arial" w:cs="Arial"/>
                <w:sz w:val="20"/>
                <w:szCs w:val="20"/>
              </w:rPr>
              <w:t>IgG</w:t>
            </w:r>
            <w:proofErr w:type="spellEnd"/>
            <w:r w:rsidRPr="00F501D8">
              <w:rPr>
                <w:rFonts w:ascii="Arial" w:hAnsi="Arial" w:cs="Arial"/>
                <w:sz w:val="20"/>
                <w:szCs w:val="20"/>
              </w:rPr>
              <w:t>/</w:t>
            </w:r>
            <w:proofErr w:type="spellStart"/>
            <w:r w:rsidRPr="00F501D8">
              <w:rPr>
                <w:rFonts w:ascii="Arial" w:hAnsi="Arial" w:cs="Arial"/>
                <w:sz w:val="20"/>
                <w:szCs w:val="20"/>
              </w:rPr>
              <w:t>IgM</w:t>
            </w:r>
            <w:proofErr w:type="spellEnd"/>
            <w:r w:rsidRPr="00F501D8">
              <w:rPr>
                <w:rFonts w:ascii="Arial" w:hAnsi="Arial" w:cs="Arial"/>
                <w:sz w:val="20"/>
                <w:szCs w:val="20"/>
              </w:rPr>
              <w:t>/</w:t>
            </w:r>
            <w:proofErr w:type="spellStart"/>
            <w:r w:rsidRPr="00F501D8">
              <w:rPr>
                <w:rFonts w:ascii="Arial" w:hAnsi="Arial" w:cs="Arial"/>
                <w:sz w:val="20"/>
                <w:szCs w:val="20"/>
              </w:rPr>
              <w:t>IgA</w:t>
            </w:r>
            <w:proofErr w:type="spellEnd"/>
            <w:r w:rsidRPr="00F501D8">
              <w:rPr>
                <w:rFonts w:ascii="Arial" w:hAnsi="Arial" w:cs="Arial"/>
                <w:sz w:val="20"/>
                <w:szCs w:val="20"/>
              </w:rPr>
              <w:t>.</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21 cases (11 with inflammation) and 3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Cases had increased T cells of different subtypes. Inflamed cases had increased B cells. Antibodies were found in all cases (</w:t>
            </w:r>
            <w:proofErr w:type="spellStart"/>
            <w:r w:rsidRPr="00F501D8">
              <w:rPr>
                <w:rFonts w:ascii="Arial" w:hAnsi="Arial" w:cs="Arial"/>
                <w:sz w:val="20"/>
                <w:szCs w:val="20"/>
              </w:rPr>
              <w:t>IgM</w:t>
            </w:r>
            <w:proofErr w:type="spellEnd"/>
            <w:r w:rsidRPr="00F501D8">
              <w:rPr>
                <w:rFonts w:ascii="Arial" w:hAnsi="Arial" w:cs="Arial"/>
                <w:sz w:val="20"/>
                <w:szCs w:val="20"/>
              </w:rPr>
              <w:t xml:space="preserve"> only if inflamed),</w:t>
            </w:r>
          </w:p>
        </w:tc>
        <w:tc>
          <w:tcPr>
            <w:tcW w:w="279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No demographic details.</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Immunopathology</w:t>
            </w:r>
            <w:proofErr w:type="spellEnd"/>
            <w:r w:rsidRPr="00F501D8">
              <w:rPr>
                <w:rFonts w:ascii="Arial" w:hAnsi="Arial" w:cs="Arial"/>
                <w:sz w:val="20"/>
                <w:szCs w:val="20"/>
              </w:rPr>
              <w:t xml:space="preserve"> of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conjunctivitis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&lt;EndNote&gt;&lt;Cite&gt;&lt;Author&gt;el-Asrar&lt;/Author&gt;&lt;Year&gt;1989&lt;/Year&gt;&lt;RecNum&gt;1049&lt;/RecNum&gt;&lt;DisplayText&gt;[15]&lt;/DisplayText&gt;&lt;record&gt;&lt;rec-number&gt;1049&lt;/rec-number&gt;&lt;foreign-keys&gt;&lt;key app="EN" db-id="xrfzar95grpez9e22z3ptd5wrf9arxvz2eew"&gt;1049&lt;/key&gt;&lt;/foreign-keys&gt;&lt;ref-type name="Journal Article"&gt;17&lt;/ref-type&gt;&lt;contributors&gt;&lt;authors&gt;&lt;author&gt;el-Asrar, A. M.&lt;/author&gt;&lt;author&gt;Van den Oord, J. J.&lt;/author&gt;&lt;author&gt;Geboes, K.&lt;/author&gt;&lt;author&gt;Missotten, L.&lt;/author&gt;&lt;author&gt;Emarah, M. H.&lt;/author&gt;&lt;author&gt;Desmet, V.&lt;/author&gt;&lt;/authors&gt;&lt;/contributors&gt;&lt;auth-address&gt;Department of Ophthalmology, Mansoura University Hospital, Egypt.&lt;/auth-address&gt;&lt;titles&gt;&lt;title&gt;Immunopathology of trachomatous conjunctivitis&lt;/title&gt;&lt;secondary-title&gt;Br J Ophthalmol&lt;/secondary-title&gt;&lt;/titles&gt;&lt;periodical&gt;&lt;full-title&gt;Br J Ophthalmol&lt;/full-title&gt;&lt;/periodical&gt;&lt;pages&gt;276-82&lt;/pages&gt;&lt;volume&gt;73&lt;/volume&gt;&lt;number&gt;4&lt;/number&gt;&lt;edition&gt;1989/04/01&lt;/edition&gt;&lt;keywords&gt;&lt;keyword&gt;Child&lt;/keyword&gt;&lt;keyword&gt;Child, Preschool&lt;/keyword&gt;&lt;keyword&gt;Conjunctiva/ immunology&lt;/keyword&gt;&lt;keyword&gt;Epithelium/immunology&lt;/keyword&gt;&lt;keyword&gt;Female&lt;/keyword&gt;&lt;keyword&gt;HLA-DR Antigens/analysis&lt;/keyword&gt;&lt;keyword&gt;Humans&lt;/keyword&gt;&lt;keyword&gt;Lymphocytes&lt;/keyword&gt;&lt;keyword&gt;Macrophages&lt;/keyword&gt;&lt;keyword&gt;Male&lt;/keyword&gt;&lt;keyword&gt;Plasma Cells&lt;/keyword&gt;&lt;keyword&gt;Trachoma/ immunology&lt;/keyword&gt;&lt;/keywords&gt;&lt;dates&gt;&lt;year&gt;1989&lt;/year&gt;&lt;pub-dates&gt;&lt;date&gt;Apr&lt;/date&gt;&lt;/pub-dates&gt;&lt;/dates&gt;&lt;isbn&gt;0007-1161 (Print)&lt;/isbn&gt;&lt;accession-num&gt;2713305&lt;/accession-num&gt;&lt;urls&gt;&lt;/urls&gt;&lt;language&gt;eng&lt;/language&gt;&lt;/record&gt;&lt;/Cite&gt;&lt;/EndNote&gt;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[15]</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Descriptive case series of children with active trachoma.</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8 cases.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Egypt</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Epithelial hyperplasia and HLA-DR expression. A mixed inflammatory cell infiltrate of the epithelium and </w:t>
            </w:r>
            <w:proofErr w:type="spellStart"/>
            <w:r w:rsidRPr="00F501D8">
              <w:rPr>
                <w:rFonts w:ascii="Arial" w:hAnsi="Arial" w:cs="Arial"/>
                <w:sz w:val="20"/>
                <w:szCs w:val="20"/>
              </w:rPr>
              <w:t>stroma</w:t>
            </w:r>
            <w:proofErr w:type="spellEnd"/>
            <w:r w:rsidRPr="00F501D8">
              <w:rPr>
                <w:rFonts w:ascii="Arial" w:hAnsi="Arial" w:cs="Arial"/>
                <w:sz w:val="20"/>
                <w:szCs w:val="20"/>
              </w:rPr>
              <w:t xml:space="preserve">. Follicles composed largely of B cells. Plasma cells predominantly </w:t>
            </w:r>
            <w:proofErr w:type="spellStart"/>
            <w:r w:rsidRPr="00F501D8">
              <w:rPr>
                <w:rFonts w:ascii="Arial" w:hAnsi="Arial" w:cs="Arial"/>
                <w:sz w:val="20"/>
                <w:szCs w:val="20"/>
              </w:rPr>
              <w:t>IgA</w:t>
            </w:r>
            <w:proofErr w:type="spellEnd"/>
            <w:r w:rsidRPr="00F501D8">
              <w:rPr>
                <w:rFonts w:ascii="Arial" w:hAnsi="Arial" w:cs="Arial"/>
                <w:sz w:val="20"/>
                <w:szCs w:val="20"/>
              </w:rPr>
              <w:t xml:space="preserve">, some </w:t>
            </w:r>
            <w:proofErr w:type="spellStart"/>
            <w:r w:rsidRPr="00F501D8">
              <w:rPr>
                <w:rFonts w:ascii="Arial" w:hAnsi="Arial" w:cs="Arial"/>
                <w:sz w:val="20"/>
                <w:szCs w:val="20"/>
              </w:rPr>
              <w:t>IgG</w:t>
            </w:r>
            <w:proofErr w:type="spellEnd"/>
            <w:r w:rsidRPr="00F501D8">
              <w:rPr>
                <w:rFonts w:ascii="Arial" w:hAnsi="Arial" w:cs="Arial"/>
                <w:sz w:val="20"/>
                <w:szCs w:val="20"/>
              </w:rPr>
              <w:t xml:space="preserve"> also.</w:t>
            </w:r>
          </w:p>
        </w:tc>
        <w:tc>
          <w:tcPr>
            <w:tcW w:w="2790"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T cells and trachoma. Their role in </w:t>
            </w:r>
            <w:proofErr w:type="spellStart"/>
            <w:r w:rsidRPr="00F501D8">
              <w:rPr>
                <w:rFonts w:ascii="Arial" w:hAnsi="Arial" w:cs="Arial"/>
                <w:sz w:val="20"/>
                <w:szCs w:val="20"/>
              </w:rPr>
              <w:t>cicatricial</w:t>
            </w:r>
            <w:proofErr w:type="spellEnd"/>
            <w:r w:rsidRPr="00F501D8">
              <w:rPr>
                <w:rFonts w:ascii="Arial" w:hAnsi="Arial" w:cs="Arial"/>
                <w:sz w:val="20"/>
                <w:szCs w:val="20"/>
              </w:rPr>
              <w:t xml:space="preserve"> disease</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&lt;EndNote&gt;&lt;Cite&gt;&lt;Author&gt;Reacher&lt;/Author&gt;&lt;Year&gt;1991&lt;/Year&gt;&lt;RecNum&gt;950&lt;/RecNum&gt;&lt;DisplayText&gt;[16]&lt;/DisplayText&gt;&lt;record&gt;&lt;rec-number&gt;950&lt;/rec-number&gt;&lt;foreign-keys&gt;&lt;key app="EN" db-id="xrfzar95grpez9e22z3ptd5wrf9arxvz2eew"&gt;950&lt;/key&gt;&lt;/foreign-keys&gt;&lt;ref-type name="Journal Article"&gt;17&lt;/ref-type&gt;&lt;contributors&gt;&lt;authors&gt;&lt;author&gt;Reacher, M. H.&lt;/author&gt;&lt;author&gt;Pe&amp;apos;er, J.&lt;/author&gt;&lt;author&gt;Rapoza, P. A.&lt;/author&gt;&lt;author&gt;Whittum-Hudson, J. A.&lt;/author&gt;&lt;author&gt;Taylor, H. R.&lt;/author&gt;&lt;/authors&gt;&lt;/contributors&gt;&lt;auth-address&gt;Dana Center for Preventive Ophthalmology, Wilmer Institute, Johns Hopkins University, Baltimore, MD.&lt;/auth-address&gt;&lt;titles&gt;&lt;title&gt;T cells and trachoma. Their role in cicatricial disease&lt;/title&gt;&lt;secondary-title&gt;Ophthalmology&lt;/secondary-title&gt;&lt;/titles&gt;&lt;periodical&gt;&lt;full-title&gt;Ophthalmology&lt;/full-title&gt;&lt;/periodical&gt;&lt;pages&gt;334-41&lt;/pages&gt;&lt;volume&gt;98&lt;/volume&gt;&lt;number&gt;3&lt;/number&gt;&lt;edition&gt;1991/03/01&lt;/edition&gt;&lt;keywords&gt;&lt;keyword&gt;Adult&lt;/keyword&gt;&lt;keyword&gt;Aged&lt;/keyword&gt;&lt;keyword&gt;Aged, 80 and over&lt;/keyword&gt;&lt;keyword&gt;Antibodies, Monoclonal&lt;/keyword&gt;&lt;keyword&gt;B-Lymphocyte Subsets/immunology&lt;/keyword&gt;&lt;keyword&gt;Biopsy&lt;/keyword&gt;&lt;keyword&gt;Conjunctiva/immunology&lt;/keyword&gt;&lt;keyword&gt;Eyelashes/surgery&lt;/keyword&gt;&lt;keyword&gt;Female&lt;/keyword&gt;&lt;keyword&gt;Humans&lt;/keyword&gt;&lt;keyword&gt;Immunity, Cellular/immunology&lt;/keyword&gt;&lt;keyword&gt;Immunoenzyme Techniques&lt;/keyword&gt;&lt;keyword&gt;Macrophages/immunology&lt;/keyword&gt;&lt;keyword&gt;Male&lt;/keyword&gt;&lt;keyword&gt;Middle Aged&lt;/keyword&gt;&lt;keyword&gt;Monocytes/immunology&lt;/keyword&gt;&lt;keyword&gt;T-Lymphocyte Subsets/ immunology/pathology&lt;/keyword&gt;&lt;keyword&gt;Trachoma/ immunology/pathology&lt;/keyword&gt;&lt;keyword&gt;Wound Healing/ immunology&lt;/keyword&gt;&lt;/keywords&gt;&lt;dates&gt;&lt;year&gt;1991&lt;/year&gt;&lt;pub-dates&gt;&lt;date&gt;Mar&lt;/date&gt;&lt;/pub-dates&gt;&lt;/dates&gt;&lt;isbn&gt;0161-6420 (Print)&lt;/isbn&gt;&lt;accession-num&gt;2023755&lt;/accession-num&gt;&lt;urls&gt;&lt;/urls&gt;&lt;language&gt;eng&lt;/language&gt;&lt;/record&gt;&lt;/Cite&gt;&lt;/EndNote&gt;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[16]</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Case-control study of adults with TT and (unmatched) controls.</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14 cases (3 with inflammation) and 3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USA</w:t>
            </w:r>
          </w:p>
        </w:tc>
        <w:tc>
          <w:tcPr>
            <w:tcW w:w="4315" w:type="dxa"/>
            <w:tcBorders>
              <w:left w:val="nil"/>
              <w:right w:val="nil"/>
            </w:tcBorders>
          </w:tcPr>
          <w:p w:rsidR="00DA18FF" w:rsidRPr="00F501D8" w:rsidRDefault="00DA18FF" w:rsidP="00DF7157">
            <w:pPr>
              <w:spacing w:before="240"/>
              <w:contextualSpacing/>
              <w:rPr>
                <w:rFonts w:ascii="Arial" w:hAnsi="Arial" w:cs="Arial"/>
                <w:sz w:val="20"/>
                <w:szCs w:val="20"/>
              </w:rPr>
            </w:pPr>
            <w:r w:rsidRPr="00F501D8">
              <w:rPr>
                <w:rFonts w:ascii="Arial" w:hAnsi="Arial" w:cs="Arial"/>
                <w:sz w:val="20"/>
                <w:szCs w:val="20"/>
              </w:rPr>
              <w:t>A chronic inflammatory cell infiltrate was seen in cases, mainly lymphocytes. T cells (consisting of CD4+ and CD8+) outnumbered B cells.</w:t>
            </w:r>
          </w:p>
        </w:tc>
        <w:tc>
          <w:tcPr>
            <w:tcW w:w="279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Unclear whether cases and controls comparable - no demographic details; control subjects all had fatal systemic disease.</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The histopathology and mechanism of </w:t>
            </w:r>
            <w:proofErr w:type="spellStart"/>
            <w:r w:rsidRPr="00F501D8">
              <w:rPr>
                <w:rFonts w:ascii="Arial" w:hAnsi="Arial" w:cs="Arial"/>
                <w:sz w:val="20"/>
                <w:szCs w:val="20"/>
              </w:rPr>
              <w:t>entropion</w:t>
            </w:r>
            <w:proofErr w:type="spellEnd"/>
            <w:r w:rsidRPr="00F501D8">
              <w:rPr>
                <w:rFonts w:ascii="Arial" w:hAnsi="Arial" w:cs="Arial"/>
                <w:sz w:val="20"/>
                <w:szCs w:val="20"/>
              </w:rPr>
              <w:t xml:space="preserve"> in patients with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&lt;EndNote&gt;&lt;Cite&gt;&lt;Author&gt;al-Rajhi&lt;/Author&gt;&lt;Year&gt;1993&lt;/Year&gt;&lt;RecNum&gt;835&lt;/RecNum&gt;&lt;DisplayText&gt;[17]&lt;/DisplayText&gt;&lt;record&gt;&lt;rec-number&gt;835&lt;/rec-number&gt;&lt;foreign-keys&gt;&lt;key app="EN" db-id="xrfzar95grpez9e22z3ptd5wrf9arxvz2eew"&gt;835&lt;/key&gt;&lt;/foreign-keys&gt;&lt;ref-type name="Journal Article"&gt;17&lt;/ref-type&gt;&lt;contributors&gt;&lt;authors&gt;&lt;author&gt;al-Rajhi, A. A.&lt;/author&gt;&lt;author&gt;Hidayat, A.&lt;/author&gt;&lt;author&gt;Nasr, A.&lt;/author&gt;&lt;author&gt;al-Faran, M.&lt;/author&gt;&lt;/authors&gt;&lt;/contributors&gt;&lt;auth-address&gt;King Khaled Eye Specialist Hospital, Riyadh, Saudi Arabia.&lt;/auth-address&gt;&lt;titles&gt;&lt;title&gt;The histopathology and the mechanism of entropion in patients with trachoma&lt;/title&gt;&lt;secondary-title&gt;Ophthalmology&lt;/secondary-title&gt;&lt;/titles&gt;&lt;periodical&gt;&lt;full-title&gt;Ophthalmology&lt;/full-title&gt;&lt;/periodical&gt;&lt;pages&gt;1293-6&lt;/pages&gt;&lt;volume&gt;100&lt;/volume&gt;&lt;number&gt;9&lt;/number&gt;&lt;edition&gt;1993/09/01&lt;/edition&gt;&lt;keywords&gt;&lt;keyword&gt;Adult&lt;/keyword&gt;&lt;keyword&gt;Aged&lt;/keyword&gt;&lt;keyword&gt;Aged, 80 and over&lt;/keyword&gt;&lt;keyword&gt;Conjunctiva/pathology&lt;/keyword&gt;&lt;keyword&gt;Entropion/microbiology/ pathology&lt;/keyword&gt;&lt;keyword&gt;Eye Infections, Bacterial/ pathology&lt;/keyword&gt;&lt;keyword&gt;Eyelids/pathology&lt;/keyword&gt;&lt;keyword&gt;Female&lt;/keyword&gt;&lt;keyword&gt;Fibrosis&lt;/keyword&gt;&lt;keyword&gt;Humans&lt;/keyword&gt;&lt;keyword&gt;Male&lt;/keyword&gt;&lt;keyword&gt;Meibomian Glands/pathology&lt;/keyword&gt;&lt;keyword&gt;Middle Aged&lt;/keyword&gt;&lt;keyword&gt;Trachoma/complications/ pathology&lt;/keyword&gt;&lt;/keywords&gt;&lt;dates&gt;&lt;year&gt;1993&lt;/year&gt;&lt;pub-dates&gt;&lt;date&gt;Sep&lt;/date&gt;&lt;/pub-dates&gt;&lt;/dates&gt;&lt;isbn&gt;0161-6420 (Print)&lt;/isbn&gt;&lt;accession-num&gt;8371914&lt;/accession-num&gt;&lt;urls&gt;&lt;/urls&gt;&lt;language&gt;eng&lt;/language&gt;&lt;/record&gt;&lt;/Cite&gt;&lt;/EndNote&gt;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[17]</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Descriptive case series of adults with TT.</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11 cases (without inflammation).</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Atrophic epithelium; compact scar tissue with parallel fibres; loss of goblet cells. </w:t>
            </w:r>
          </w:p>
        </w:tc>
        <w:tc>
          <w:tcPr>
            <w:tcW w:w="2790"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Immunopathogenesis</w:t>
            </w:r>
            <w:proofErr w:type="spellEnd"/>
            <w:r w:rsidRPr="00F501D8">
              <w:rPr>
                <w:rFonts w:ascii="Arial" w:hAnsi="Arial" w:cs="Arial"/>
                <w:sz w:val="20"/>
                <w:szCs w:val="20"/>
              </w:rPr>
              <w:t xml:space="preserve"> of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scarring in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&lt;EndNote&gt;&lt;Cite&gt;&lt;Author&gt;Abu el-Asrar&lt;/Author&gt;&lt;Year&gt;1998&lt;/Year&gt;&lt;RecNum&gt;642&lt;/RecNum&gt;&lt;DisplayText&gt;[18]&lt;/DisplayText&gt;&lt;record&gt;&lt;rec-number&gt;642&lt;/rec-number&gt;&lt;foreign-keys&gt;&lt;key app="EN" db-id="xrfzar95grpez9e22z3ptd5wrf9arxvz2eew"&gt;642&lt;/key&gt;&lt;/foreign-keys&gt;&lt;ref-type name="Journal Article"&gt;17&lt;/ref-type&gt;&lt;contributors&gt;&lt;authors&gt;&lt;author&gt;Abu el-Asrar, A. M.&lt;/author&gt;&lt;author&gt;Geboes, K.&lt;/author&gt;&lt;author&gt;Tabbara, K. F.&lt;/author&gt;&lt;author&gt;al-Kharashi, S. A.&lt;/author&gt;&lt;author&gt;Missotten, L.&lt;/author&gt;&lt;author&gt;Desmet, V.&lt;/author&gt;&lt;/authors&gt;&lt;/contributors&gt;&lt;auth-address&gt;Department of Ophthalmology, King Abdulaziz University Hospital, Riyadh, Saudi Arabia.&lt;/auth-address&gt;&lt;titles&gt;&lt;title&gt;Immunopathogenesis of conjunctival scarring in trachoma&lt;/title&gt;&lt;secondary-title&gt;Eye&lt;/secondary-title&gt;&lt;/titles&gt;&lt;periodical&gt;&lt;full-title&gt;Eye&lt;/full-title&gt;&lt;/periodical&gt;&lt;pages&gt;453-60&lt;/pages&gt;&lt;volume&gt;12 ( Pt 3a)&lt;/volume&gt;&lt;edition&gt;1998/10/17&lt;/edition&gt;&lt;keywords&gt;&lt;keyword&gt;Adolescent&lt;/keyword&gt;&lt;keyword&gt;Child&lt;/keyword&gt;&lt;keyword&gt;Chlamydia trachomatis/immunology&lt;/keyword&gt;&lt;keyword&gt;Cicatrix/ immunology/microbiology&lt;/keyword&gt;&lt;keyword&gt;Conjunctiva/ immunology/pathology&lt;/keyword&gt;&lt;keyword&gt;Cytokines/ metabolism&lt;/keyword&gt;&lt;keyword&gt;Fibrosis&lt;/keyword&gt;&lt;keyword&gt;Humans&lt;/keyword&gt;&lt;keyword&gt;Immunoenzyme Techniques&lt;/keyword&gt;&lt;keyword&gt;Interleukin-1/metabolism&lt;/keyword&gt;&lt;keyword&gt;Lymphocyte Subsets/immunology&lt;/keyword&gt;&lt;keyword&gt;Platelet-Derived Growth Factor/metabolism&lt;/keyword&gt;&lt;keyword&gt;Trachoma/complications/ immunology&lt;/keyword&gt;&lt;keyword&gt;Tumor Necrosis Factor-alpha/metabolism&lt;/keyword&gt;&lt;/keywords&gt;&lt;dates&gt;&lt;year&gt;1998&lt;/year&gt;&lt;/dates&gt;&lt;isbn&gt;0950-222X (Print)&lt;/isbn&gt;&lt;accession-num&gt;9775249&lt;/accession-num&gt;&lt;urls&gt;&lt;/urls&gt;&lt;language&gt;eng&lt;/language&gt;&lt;/record&gt;&lt;/Cite&gt;&lt;/EndNote&gt;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[18]</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children with active trachoma and controls looking for IL-1α, IL-1β, TNF-α and PDGF.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9 cases and 4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Epithelial cells expressed IL-1α and IL-1β. </w:t>
            </w:r>
            <w:proofErr w:type="spellStart"/>
            <w:r w:rsidRPr="00F501D8">
              <w:rPr>
                <w:rFonts w:ascii="Arial" w:hAnsi="Arial" w:cs="Arial"/>
                <w:sz w:val="20"/>
                <w:szCs w:val="20"/>
              </w:rPr>
              <w:t>Marcrophages</w:t>
            </w:r>
            <w:proofErr w:type="spellEnd"/>
            <w:r w:rsidRPr="00F501D8">
              <w:rPr>
                <w:rFonts w:ascii="Arial" w:hAnsi="Arial" w:cs="Arial"/>
                <w:sz w:val="20"/>
                <w:szCs w:val="20"/>
              </w:rPr>
              <w:t xml:space="preserve"> expressed IL-1α, IL-1β, TNF-α and PDGF. No cytokines detected in controls.</w:t>
            </w:r>
          </w:p>
        </w:tc>
        <w:tc>
          <w:tcPr>
            <w:tcW w:w="2790"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Collagen content and types in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conjunctivitis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&lt;EndNote&gt;&lt;Cite&gt;&lt;Author&gt;Abu el-Asrar&lt;/Author&gt;&lt;Year&gt;1998&lt;/Year&gt;&lt;RecNum&gt;638&lt;/RecNum&gt;&lt;DisplayText&gt;[19]&lt;/DisplayText&gt;&lt;record&gt;&lt;rec-number&gt;638&lt;/rec-number&gt;&lt;foreign-keys&gt;&lt;key app="EN" db-id="xrfzar95grpez9e22z3ptd5wrf9arxvz2eew"&gt;638&lt;/key&gt;&lt;/foreign-keys&gt;&lt;ref-type name="Journal Article"&gt;17&lt;/ref-type&gt;&lt;contributors&gt;&lt;authors&gt;&lt;author&gt;Abu el-Asrar, A. M.&lt;/author&gt;&lt;author&gt;Geboes, K.&lt;/author&gt;&lt;author&gt;al-Kharashi, S. A.&lt;/author&gt;&lt;author&gt;Tabbara, K. F.&lt;/author&gt;&lt;author&gt;Missotten, L.&lt;/author&gt;&lt;/authors&gt;&lt;/contributors&gt;&lt;auth-address&gt;Department of Ophthalmology, College of Medicine, King Saud University, Riyadh, Saudi Arabia.&lt;/auth-address&gt;&lt;titles&gt;&lt;title&gt;Collagen content and types in trachomatous conjunctivitis&lt;/title&gt;&lt;secondary-title&gt;Eye&lt;/secondary-title&gt;&lt;/titles&gt;&lt;periodical&gt;&lt;full-title&gt;Eye&lt;/full-title&gt;&lt;/periodical&gt;&lt;pages&gt;735-9&lt;/pages&gt;&lt;volume&gt;12 ( Pt 4)&lt;/volume&gt;&lt;edition&gt;1998/12/16&lt;/edition&gt;&lt;keywords&gt;&lt;keyword&gt;Adolescent&lt;/keyword&gt;&lt;keyword&gt;Child&lt;/keyword&gt;&lt;keyword&gt;Collagen/ analysis&lt;/keyword&gt;&lt;keyword&gt;Conjunctiva/chemistry&lt;/keyword&gt;&lt;keyword&gt;Conjunctivitis, Bacterial/ metabolism&lt;/keyword&gt;&lt;keyword&gt;Cryopreservation&lt;/keyword&gt;&lt;keyword&gt;Epithelium/chemistry&lt;/keyword&gt;&lt;keyword&gt;Humans&lt;/keyword&gt;&lt;keyword&gt;Immunoenzyme Techniques&lt;/keyword&gt;&lt;keyword&gt;Trachoma/ metabolism&lt;/keyword&gt;&lt;/keywords&gt;&lt;dates&gt;&lt;year&gt;1998&lt;/year&gt;&lt;/dates&gt;&lt;isbn&gt;0950-222X (Print)&lt;/isbn&gt;&lt;accession-num&gt;9850275&lt;/accession-num&gt;&lt;urls&gt;&lt;/urls&gt;&lt;language&gt;eng&lt;/language&gt;&lt;/record&gt;&lt;/Cite&gt;&lt;/EndNote&gt;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[19]</w:t>
            </w:r>
            <w:r w:rsidR="008F7DD1" w:rsidRPr="00F501D8">
              <w:rPr>
                <w:rFonts w:ascii="Arial" w:hAnsi="Arial" w:cs="Arial"/>
                <w:sz w:val="20"/>
                <w:szCs w:val="20"/>
              </w:rPr>
              <w:fldChar w:fldCharType="end"/>
            </w:r>
            <w:r w:rsidRPr="00F501D8">
              <w:rPr>
                <w:rFonts w:ascii="Arial" w:hAnsi="Arial" w:cs="Arial"/>
                <w:sz w:val="20"/>
                <w:szCs w:val="20"/>
              </w:rPr>
              <w:t xml:space="preserve"> &amp; </w:t>
            </w:r>
          </w:p>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An </w:t>
            </w:r>
            <w:proofErr w:type="spellStart"/>
            <w:r w:rsidRPr="00F501D8">
              <w:rPr>
                <w:rFonts w:ascii="Arial" w:hAnsi="Arial" w:cs="Arial"/>
                <w:sz w:val="20"/>
                <w:szCs w:val="20"/>
              </w:rPr>
              <w:t>immunohisotochemical</w:t>
            </w:r>
            <w:proofErr w:type="spellEnd"/>
            <w:r w:rsidRPr="00F501D8">
              <w:rPr>
                <w:rFonts w:ascii="Arial" w:hAnsi="Arial" w:cs="Arial"/>
                <w:sz w:val="20"/>
                <w:szCs w:val="20"/>
              </w:rPr>
              <w:t xml:space="preserve"> study of collagens in trachoma and vernal </w:t>
            </w:r>
            <w:proofErr w:type="spellStart"/>
            <w:r w:rsidRPr="00F501D8">
              <w:rPr>
                <w:rFonts w:ascii="Arial" w:hAnsi="Arial" w:cs="Arial"/>
                <w:sz w:val="20"/>
                <w:szCs w:val="20"/>
              </w:rPr>
              <w:t>keratoconjunctivitis</w:t>
            </w:r>
            <w:proofErr w:type="spellEnd"/>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&lt;EndNote&gt;&lt;Cite&gt;&lt;Author&gt;Abu el-Asrar&lt;/Author&gt;&lt;Year&gt;1998&lt;/Year&gt;&lt;RecNum&gt;616&lt;/RecNum&gt;&lt;DisplayText&gt;[20]&lt;/DisplayText&gt;&lt;record&gt;&lt;rec-number&gt;616&lt;/rec-number&gt;&lt;foreign-keys&gt;&lt;key app="EN" db-id="xrfzar95grpez9e22z3ptd5wrf9arxvz2eew"&gt;616&lt;/key&gt;&lt;/foreign-keys&gt;&lt;ref-type name="Journal Article"&gt;17&lt;/ref-type&gt;&lt;contributors&gt;&lt;authors&gt;&lt;author&gt;Abu el-Asrar, A. M.&lt;/author&gt;&lt;author&gt;Geboes, K.&lt;/author&gt;&lt;author&gt;al-Kharashi, S. A.&lt;/author&gt;&lt;author&gt;al-Mosallam, A. A.&lt;/author&gt;&lt;author&gt;Tabbara, K. F.&lt;/author&gt;&lt;author&gt;al-Rajhi, A. A.&lt;/author&gt;&lt;author&gt;Missotten, L.&lt;/author&gt;&lt;/authors&gt;&lt;/contributors&gt;&lt;auth-address&gt;Department of Ophthalmology, College of Medicine, King Saud University, Riyadh, Saudi Arabia.&lt;/auth-address&gt;&lt;titles&gt;&lt;title&gt;An immunohistochemical study of collagens in trachoma and vernal keratoconjunctivitis&lt;/title&gt;&lt;secondary-title&gt;Eye&lt;/secondary-title&gt;&lt;/titles&gt;&lt;periodical&gt;&lt;full-title&gt;Eye&lt;/full-title&gt;&lt;/periodical&gt;&lt;pages&gt;1001-6&lt;/pages&gt;&lt;volume&gt;12 ( Pt 6)&lt;/volume&gt;&lt;edition&gt;1999/05/18&lt;/edition&gt;&lt;keywords&gt;&lt;keyword&gt;Adolescent&lt;/keyword&gt;&lt;keyword&gt;Basement Membrane/metabolism&lt;/keyword&gt;&lt;keyword&gt;Child&lt;/keyword&gt;&lt;keyword&gt;Cicatrix/metabolism&lt;/keyword&gt;&lt;keyword&gt;Collagen/ metabolism&lt;/keyword&gt;&lt;keyword&gt;Conjunctivitis, Allergic/ metabolism&lt;/keyword&gt;&lt;keyword&gt;Humans&lt;/keyword&gt;&lt;keyword&gt;Immunoenzyme Techniques&lt;/keyword&gt;&lt;keyword&gt;Trachoma/ metabolism&lt;/keyword&gt;&lt;/keywords&gt;&lt;dates&gt;&lt;year&gt;1998&lt;/year&gt;&lt;/dates&gt;&lt;isbn&gt;0950-222X (Print)&lt;/isbn&gt;&lt;accession-num&gt;10326004&lt;/accession-num&gt;&lt;urls&gt;&lt;/urls&gt;&lt;language&gt;eng&lt;/language&gt;&lt;/record&gt;&lt;/Cite&gt;&lt;/EndNote&gt;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[20]</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Case-control studies of different stages of trachoma analysing collagen types.</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9 children with active disease and 4 controls; 9 adults with scarring and 5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disease showed increased types </w:t>
            </w:r>
            <w:proofErr w:type="gramStart"/>
            <w:r w:rsidRPr="00F501D8">
              <w:rPr>
                <w:rFonts w:ascii="Arial" w:hAnsi="Arial" w:cs="Arial"/>
                <w:sz w:val="20"/>
                <w:szCs w:val="20"/>
              </w:rPr>
              <w:t>I</w:t>
            </w:r>
            <w:proofErr w:type="gramEnd"/>
            <w:r w:rsidRPr="00F501D8">
              <w:rPr>
                <w:rFonts w:ascii="Arial" w:hAnsi="Arial" w:cs="Arial"/>
                <w:sz w:val="20"/>
                <w:szCs w:val="20"/>
              </w:rPr>
              <w:t>, III and IV collagen, and some type V collagen (not seen in controls). Scaring showed marked deposition of types IV and V collagen.</w:t>
            </w:r>
          </w:p>
        </w:tc>
        <w:tc>
          <w:tcPr>
            <w:tcW w:w="2790"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Overlap of patients with previous study.</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&lt;EndNote&gt;&lt;Cite&gt;&lt;Author&gt;Abu el-Asrar&lt;/Author&gt;&lt;Year&gt;1998&lt;/Year&gt;&lt;RecNum&gt;642&lt;/RecNum&gt;&lt;DisplayText&gt;[18]&lt;/DisplayText&gt;&lt;record&gt;&lt;rec-number&gt;642&lt;/rec-number&gt;&lt;foreign-keys&gt;&lt;key app="EN" db-id="xrfzar95grpez9e22z3ptd5wrf9arxvz2eew"&gt;642&lt;/key&gt;&lt;/foreign-keys&gt;&lt;ref-type name="Journal Article"&gt;17&lt;/ref-type&gt;&lt;contributors&gt;&lt;authors&gt;&lt;author&gt;Abu el-Asrar, A. M.&lt;/author&gt;&lt;author&gt;Geboes, K.&lt;/author&gt;&lt;author&gt;Tabbara, K. F.&lt;/author&gt;&lt;author&gt;al-Kharashi, S. A.&lt;/author&gt;&lt;author&gt;Missotten, L.&lt;/author&gt;&lt;author&gt;Desmet, V.&lt;/author&gt;&lt;/authors&gt;&lt;/contributors&gt;&lt;auth-address&gt;Department of Ophthalmology, King Abdulaziz University Hospital, Riyadh, Saudi Arabia.&lt;/auth-address&gt;&lt;titles&gt;&lt;title&gt;Immunopathogenesis of conjunctival scarring in trachoma&lt;/title&gt;&lt;secondary-title&gt;Eye&lt;/secondary-title&gt;&lt;/titles&gt;&lt;periodical&gt;&lt;full-title&gt;Eye&lt;/full-title&gt;&lt;/periodical&gt;&lt;pages&gt;453-60&lt;/pages&gt;&lt;volume&gt;12 ( Pt 3a)&lt;/volume&gt;&lt;edition&gt;1998/10/17&lt;/edition&gt;&lt;keywords&gt;&lt;keyword&gt;Adolescent&lt;/keyword&gt;&lt;keyword&gt;Child&lt;/keyword&gt;&lt;keyword&gt;Chlamydia trachomatis/immunology&lt;/keyword&gt;&lt;keyword&gt;Cicatrix/ immunology/microbiology&lt;/keyword&gt;&lt;keyword&gt;Conjunctiva/ immunology/pathology&lt;/keyword&gt;&lt;keyword&gt;Cytokines/ metabolism&lt;/keyword&gt;&lt;keyword&gt;Fibrosis&lt;/keyword&gt;&lt;keyword&gt;Humans&lt;/keyword&gt;&lt;keyword&gt;Immunoenzyme Techniques&lt;/keyword&gt;&lt;keyword&gt;Interleukin-1/metabolism&lt;/keyword&gt;&lt;keyword&gt;Lymphocyte Subsets/immunology&lt;/keyword&gt;&lt;keyword&gt;Platelet-Derived Growth Factor/metabolism&lt;/keyword&gt;&lt;keyword&gt;Trachoma/complications/ immunology&lt;/keyword&gt;&lt;keyword&gt;Tumor Necrosis Factor-alpha/metabolism&lt;/keyword&gt;&lt;/keywords&gt;&lt;dates&gt;&lt;year&gt;1998&lt;/year&gt;&lt;/dates&gt;&lt;isbn&gt;0950-222X (Print)&lt;/isbn&gt;&lt;accession-num&gt;9775249&lt;/accession-num&gt;&lt;urls&gt;&lt;/urls&gt;&lt;language&gt;eng&lt;/language&gt;&lt;/record&gt;&lt;/Cite&gt;&lt;/EndNote&gt;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[18]</w:t>
            </w:r>
            <w:r w:rsidR="008F7DD1" w:rsidRPr="00F501D8">
              <w:rPr>
                <w:rFonts w:ascii="Arial" w:hAnsi="Arial" w:cs="Arial"/>
                <w:sz w:val="20"/>
                <w:szCs w:val="20"/>
              </w:rPr>
              <w:fldChar w:fldCharType="end"/>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A survey of trachoma: the histopathology and the mechanism of progressive cicatrisation of eyelid tissues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&lt;EndNote&gt;&lt;Cite&gt;&lt;Author&gt;Guzey&lt;/Author&gt;&lt;Year&gt;2000&lt;/Year&gt;&lt;RecNum&gt;576&lt;/RecNum&gt;&lt;DisplayText&gt;[21]&lt;/DisplayText&gt;&lt;record&gt;&lt;rec-number&gt;576&lt;/rec-number&gt;&lt;foreign-keys&gt;&lt;key app="EN" db-id="xrfzar95grpez9e22z3ptd5wrf9arxvz2eew"&gt;576&lt;/key&gt;&lt;/foreign-keys&gt;&lt;ref-type name="Journal Article"&gt;17&lt;/ref-type&gt;&lt;contributors&gt;&lt;authors&gt;&lt;author&gt;Guzey, M.&lt;/author&gt;&lt;author&gt;Ozardali, I.&lt;/author&gt;&lt;author&gt;Basar, E.&lt;/author&gt;&lt;author&gt;Aslan, G.&lt;/author&gt;&lt;author&gt;Satici, A.&lt;/author&gt;&lt;author&gt;Karadede, S.&lt;/author&gt;&lt;/authors&gt;&lt;/contributors&gt;&lt;auth-address&gt;Department of Ophthalmology, Harran University School of Medicine, Sanliurfa, Turkey. guzey@turk.net&lt;/auth-address&gt;&lt;titles&gt;&lt;title&gt;A survey of trachoma: the histopathology and the mechanism of progressive cicatrization of eyelid tissues&lt;/title&gt;&lt;secondary-title&gt;Ophthalmologica&lt;/secondary-title&gt;&lt;/titles&gt;&lt;periodical&gt;&lt;full-title&gt;Ophthalmologica&lt;/full-title&gt;&lt;/periodical&gt;&lt;pages&gt;277-84&lt;/pages&gt;&lt;volume&gt;214&lt;/volume&gt;&lt;number&gt;4&lt;/number&gt;&lt;edition&gt;2000/06/22&lt;/edition&gt;&lt;keywords&gt;&lt;keyword&gt;Adolescent&lt;/keyword&gt;&lt;keyword&gt;Adult&lt;/keyword&gt;&lt;keyword&gt;Aged&lt;/keyword&gt;&lt;keyword&gt;Child&lt;/keyword&gt;&lt;keyword&gt;Child, Preschool&lt;/keyword&gt;&lt;keyword&gt;Chronic Disease&lt;/keyword&gt;&lt;keyword&gt;Cicatrix/complications/ pathology&lt;/keyword&gt;&lt;keyword&gt;Disease Progression&lt;/keyword&gt;&lt;keyword&gt;Entropion/etiology/ pathology&lt;/keyword&gt;&lt;keyword&gt;Eyelids/ ultrastructure&lt;/keyword&gt;&lt;keyword&gt;Female&lt;/keyword&gt;&lt;keyword&gt;Humans&lt;/keyword&gt;&lt;keyword&gt;Male&lt;/keyword&gt;&lt;keyword&gt;Middle Aged&lt;/keyword&gt;&lt;keyword&gt;Photomicrography&lt;/keyword&gt;&lt;keyword&gt;Retrospective Studies&lt;/keyword&gt;&lt;keyword&gt;Trachoma/complications/ pathology&lt;/keyword&gt;&lt;/keywords&gt;&lt;dates&gt;&lt;year&gt;2000&lt;/year&gt;&lt;/dates&gt;&lt;isbn&gt;0030-3755 (Print)&lt;/isbn&gt;&lt;accession-num&gt;10859511&lt;/accession-num&gt;&lt;urls&gt;&lt;/urls&gt;&lt;electronic-resource-num&gt;oph14277 [pii]&lt;/electronic-resource-num&gt;&lt;language&gt;eng&lt;/language&gt;&lt;/record&gt;&lt;/Cite&gt;&lt;/EndNote&gt;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[21]</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Descriptive case series of different stages of trachoma.</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5 children with active disease; 21 adults with TT.</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Turkey</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disease showed lymphoid follicles with surrounding mixed inflammatory cell infiltrate. Scarring showed epithelial </w:t>
            </w:r>
            <w:proofErr w:type="spellStart"/>
            <w:r w:rsidRPr="00F501D8">
              <w:rPr>
                <w:rFonts w:ascii="Arial" w:hAnsi="Arial" w:cs="Arial"/>
                <w:sz w:val="20"/>
                <w:szCs w:val="20"/>
              </w:rPr>
              <w:t>squamous</w:t>
            </w:r>
            <w:proofErr w:type="spellEnd"/>
            <w:r w:rsidRPr="00F501D8">
              <w:rPr>
                <w:rFonts w:ascii="Arial" w:hAnsi="Arial" w:cs="Arial"/>
                <w:sz w:val="20"/>
                <w:szCs w:val="20"/>
              </w:rPr>
              <w:t xml:space="preserve"> </w:t>
            </w:r>
            <w:proofErr w:type="spellStart"/>
            <w:r w:rsidRPr="00F501D8">
              <w:rPr>
                <w:rFonts w:ascii="Arial" w:hAnsi="Arial" w:cs="Arial"/>
                <w:sz w:val="20"/>
                <w:szCs w:val="20"/>
              </w:rPr>
              <w:t>metaplasia</w:t>
            </w:r>
            <w:proofErr w:type="spellEnd"/>
            <w:r w:rsidRPr="00F501D8">
              <w:rPr>
                <w:rFonts w:ascii="Arial" w:hAnsi="Arial" w:cs="Arial"/>
                <w:sz w:val="20"/>
                <w:szCs w:val="20"/>
              </w:rPr>
              <w:t>/atrophy and collagen scar tissue.</w:t>
            </w:r>
          </w:p>
        </w:tc>
        <w:tc>
          <w:tcPr>
            <w:tcW w:w="2790"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lastRenderedPageBreak/>
              <w:t xml:space="preserve">Expression of </w:t>
            </w:r>
            <w:proofErr w:type="spellStart"/>
            <w:r w:rsidRPr="00F501D8">
              <w:rPr>
                <w:rFonts w:ascii="Arial" w:hAnsi="Arial" w:cs="Arial"/>
                <w:sz w:val="20"/>
                <w:szCs w:val="20"/>
              </w:rPr>
              <w:t>gelatinase</w:t>
            </w:r>
            <w:proofErr w:type="spellEnd"/>
            <w:r w:rsidRPr="00F501D8">
              <w:rPr>
                <w:rFonts w:ascii="Arial" w:hAnsi="Arial" w:cs="Arial"/>
                <w:sz w:val="20"/>
                <w:szCs w:val="20"/>
              </w:rPr>
              <w:t xml:space="preserve"> B (MMP-9) in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conjunctivitis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&lt;EndNote&gt;&lt;Cite&gt;&lt;Author&gt;El-Asrar&lt;/Author&gt;&lt;Year&gt;2000&lt;/Year&gt;&lt;RecNum&gt;592&lt;/RecNum&gt;&lt;DisplayText&gt;[22]&lt;/DisplayText&gt;&lt;record&gt;&lt;rec-number&gt;592&lt;/rec-number&gt;&lt;foreign-keys&gt;&lt;key app="EN" db-id="xrfzar95grpez9e22z3ptd5wrf9arxvz2eew"&gt;592&lt;/key&gt;&lt;/foreign-keys&gt;&lt;ref-type name="Journal Article"&gt;17&lt;/ref-type&gt;&lt;contributors&gt;&lt;authors&gt;&lt;author&gt;El-Asrar, A. M.&lt;/author&gt;&lt;author&gt;Geboes, K.&lt;/author&gt;&lt;author&gt;Al-Kharashi, S. A.&lt;/author&gt;&lt;author&gt;Al-Mosallam, A. A.&lt;/author&gt;&lt;author&gt;Missotten, L.&lt;/author&gt;&lt;author&gt;Paemen, L.&lt;/author&gt;&lt;author&gt;Opdenakker, G.&lt;/author&gt;&lt;/authors&gt;&lt;/contributors&gt;&lt;auth-address&gt;Department of Ophthalmology, College of Medicine, King Saud University, Riyadh, Saudi Arabia.&lt;/auth-address&gt;&lt;titles&gt;&lt;title&gt;Expression of gelatinase B in trachomatous conjunctivitis&lt;/title&gt;&lt;secondary-title&gt;Br J Ophthalmol&lt;/secondary-title&gt;&lt;/titles&gt;&lt;periodical&gt;&lt;full-title&gt;Br J Ophthalmol&lt;/full-title&gt;&lt;/periodical&gt;&lt;pages&gt;85-91&lt;/pages&gt;&lt;volume&gt;84&lt;/volume&gt;&lt;number&gt;1&lt;/number&gt;&lt;edition&gt;1999/12/28&lt;/edition&gt;&lt;keywords&gt;&lt;keyword&gt;Acute Disease&lt;/keyword&gt;&lt;keyword&gt;Adolescent&lt;/keyword&gt;&lt;keyword&gt;Case-Control Studies&lt;/keyword&gt;&lt;keyword&gt;Child&lt;/keyword&gt;&lt;keyword&gt;Child, Preschool&lt;/keyword&gt;&lt;keyword&gt;Chlamydia trachomatis&lt;/keyword&gt;&lt;keyword&gt;Conjunctivitis/ enzymology/microbiology/pathology&lt;/keyword&gt;&lt;keyword&gt;Electrophoresis, Polyacrylamide Gel&lt;/keyword&gt;&lt;keyword&gt;Extracellular Matrix/ enzymology/microbiology/pathology&lt;/keyword&gt;&lt;keyword&gt;Humans&lt;/keyword&gt;&lt;keyword&gt;Immunohistochemistry&lt;/keyword&gt;&lt;keyword&gt;Matrix Metalloproteinase 9/ analysis&lt;/keyword&gt;&lt;keyword&gt;Trachoma/ enzymology/pathology&lt;/keyword&gt;&lt;/keywords&gt;&lt;dates&gt;&lt;year&gt;2000&lt;/year&gt;&lt;pub-dates&gt;&lt;date&gt;Jan&lt;/date&gt;&lt;/pub-dates&gt;&lt;/dates&gt;&lt;isbn&gt;0007-1161 (Print)&lt;/isbn&gt;&lt;accession-num&gt;10611105&lt;/accession-num&gt;&lt;urls&gt;&lt;/urls&gt;&lt;language&gt;eng&lt;/language&gt;&lt;/record&gt;&lt;/Cite&gt;&lt;/EndNote&gt;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[22]</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children with active trachoma and controls using </w:t>
            </w:r>
            <w:proofErr w:type="spellStart"/>
            <w:r w:rsidRPr="00F501D8">
              <w:rPr>
                <w:rFonts w:ascii="Arial" w:hAnsi="Arial" w:cs="Arial"/>
                <w:sz w:val="20"/>
                <w:szCs w:val="20"/>
              </w:rPr>
              <w:t>immunohistochemistry</w:t>
            </w:r>
            <w:proofErr w:type="spellEnd"/>
            <w:r w:rsidRPr="00F501D8">
              <w:rPr>
                <w:rFonts w:ascii="Arial" w:hAnsi="Arial" w:cs="Arial"/>
                <w:sz w:val="20"/>
                <w:szCs w:val="20"/>
              </w:rPr>
              <w:t xml:space="preserve"> to look for MMP-9 and CD68 and </w:t>
            </w:r>
            <w:proofErr w:type="spellStart"/>
            <w:r w:rsidRPr="00F501D8">
              <w:rPr>
                <w:rFonts w:ascii="Arial" w:hAnsi="Arial" w:cs="Arial"/>
                <w:sz w:val="20"/>
                <w:szCs w:val="20"/>
              </w:rPr>
              <w:t>zymography</w:t>
            </w:r>
            <w:proofErr w:type="spellEnd"/>
            <w:r w:rsidRPr="00F501D8">
              <w:rPr>
                <w:rFonts w:ascii="Arial" w:hAnsi="Arial" w:cs="Arial"/>
                <w:sz w:val="20"/>
                <w:szCs w:val="20"/>
              </w:rPr>
              <w:t xml:space="preserve"> for MMP-9.</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6 active trachoma cases and 7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431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MMP-9 found in macrophages in all cases but no controls. Cases also had more MMP-9 with </w:t>
            </w:r>
            <w:proofErr w:type="spellStart"/>
            <w:r w:rsidRPr="00F501D8">
              <w:rPr>
                <w:rFonts w:ascii="Arial" w:hAnsi="Arial" w:cs="Arial"/>
                <w:sz w:val="20"/>
                <w:szCs w:val="20"/>
              </w:rPr>
              <w:t>zymography</w:t>
            </w:r>
            <w:proofErr w:type="spellEnd"/>
            <w:r w:rsidRPr="00F501D8">
              <w:rPr>
                <w:rFonts w:ascii="Arial" w:hAnsi="Arial" w:cs="Arial"/>
                <w:sz w:val="20"/>
                <w:szCs w:val="20"/>
              </w:rPr>
              <w:t>.</w:t>
            </w:r>
          </w:p>
        </w:tc>
        <w:tc>
          <w:tcPr>
            <w:tcW w:w="2790"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Expression of growth factors in the conjunctiva from patients with active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&lt;EndNote&gt;&lt;Cite&gt;&lt;Author&gt;Abu El-Asrar&lt;/Author&gt;&lt;Year&gt;2006&lt;/Year&gt;&lt;RecNum&gt;300&lt;/RecNum&gt;&lt;DisplayText&gt;[23]&lt;/DisplayText&gt;&lt;record&gt;&lt;rec-number&gt;300&lt;/rec-number&gt;&lt;foreign-keys&gt;&lt;key app="EN" db-id="xrfzar95grpez9e22z3ptd5wrf9arxvz2eew"&gt;300&lt;/key&gt;&lt;/foreign-keys&gt;&lt;ref-type name="Journal Article"&gt;17&lt;/ref-type&gt;&lt;contributors&gt;&lt;authors&gt;&lt;author&gt;Abu El-Asrar, A. M.&lt;/author&gt;&lt;author&gt;Al-Kharashi, S. A.&lt;/author&gt;&lt;author&gt;Missotten, L.&lt;/author&gt;&lt;author&gt;Geboes, K.&lt;/author&gt;&lt;/authors&gt;&lt;/contributors&gt;&lt;auth-address&gt;Department of Ophthalmology, College of Medicine, King Saud University, Riyadh, Saudi Arabia. abuasrar@KSU.edu.sa&lt;/auth-address&gt;&lt;titles&gt;&lt;title&gt;Expression of growth factors in the conjunctiva from patients with active trachoma&lt;/title&gt;&lt;secondary-title&gt;Eye&lt;/secondary-title&gt;&lt;/titles&gt;&lt;periodical&gt;&lt;full-title&gt;Eye&lt;/full-title&gt;&lt;/periodical&gt;&lt;pages&gt;362-9&lt;/pages&gt;&lt;volume&gt;20&lt;/volume&gt;&lt;number&gt;3&lt;/number&gt;&lt;edition&gt;2005/04/09&lt;/edition&gt;&lt;keywords&gt;&lt;keyword&gt;Adolescent&lt;/keyword&gt;&lt;keyword&gt;Antigens, CD/metabolism&lt;/keyword&gt;&lt;keyword&gt;Child&lt;/keyword&gt;&lt;keyword&gt;Child, Preschool&lt;/keyword&gt;&lt;keyword&gt;Conjunctiva/blood supply/ metabolism&lt;/keyword&gt;&lt;keyword&gt;Fibroblast Growth Factor 2/metabolism&lt;/keyword&gt;&lt;keyword&gt;Growth Substances/ metabolism&lt;/keyword&gt;&lt;keyword&gt;Humans&lt;/keyword&gt;&lt;keyword&gt;Immediate-Early Proteins/metabolism&lt;/keyword&gt;&lt;keyword&gt;Immunoenzyme Techniques&lt;/keyword&gt;&lt;keyword&gt;Intercellular Signaling Peptides and Proteins/metabolism&lt;/keyword&gt;&lt;keyword&gt;Neovascularization, Pathologic/metabolism&lt;/keyword&gt;&lt;keyword&gt;Receptors, Cell Surface/metabolism&lt;/keyword&gt;&lt;keyword&gt;Tenascin/metabolism&lt;/keyword&gt;&lt;keyword&gt;Trachoma/immunology/ metabolism&lt;/keyword&gt;&lt;keyword&gt;Vascular Endothelial Growth Factor A/metabolism&lt;/keyword&gt;&lt;/keywords&gt;&lt;dates&gt;&lt;year&gt;2006&lt;/year&gt;&lt;pub-dates&gt;&lt;date&gt;Mar&lt;/date&gt;&lt;/pub-dates&gt;&lt;/dates&gt;&lt;isbn&gt;0950-222X (Print)&lt;/isbn&gt;&lt;accession-num&gt;15818386&lt;/accession-num&gt;&lt;urls&gt;&lt;/urls&gt;&lt;electronic-resource-num&gt;6701884 [pii]&amp;#xD;10.1038/sj.eye.6701884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[23]</w:t>
            </w:r>
            <w:r w:rsidR="008F7DD1" w:rsidRPr="00F501D8">
              <w:rPr>
                <w:rFonts w:ascii="Arial" w:hAnsi="Arial" w:cs="Arial"/>
                <w:sz w:val="20"/>
                <w:szCs w:val="20"/>
              </w:rPr>
              <w:fldChar w:fldCharType="end"/>
            </w:r>
          </w:p>
        </w:tc>
        <w:tc>
          <w:tcPr>
            <w:tcW w:w="3825"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Case-control study of children with active trachoma and control children, using mono/poly-</w:t>
            </w:r>
            <w:proofErr w:type="spellStart"/>
            <w:r w:rsidRPr="00F501D8">
              <w:rPr>
                <w:rFonts w:ascii="Arial" w:hAnsi="Arial" w:cs="Arial"/>
                <w:sz w:val="20"/>
                <w:szCs w:val="20"/>
              </w:rPr>
              <w:t>clonal</w:t>
            </w:r>
            <w:proofErr w:type="spellEnd"/>
            <w:r w:rsidRPr="00F501D8">
              <w:rPr>
                <w:rFonts w:ascii="Arial" w:hAnsi="Arial" w:cs="Arial"/>
                <w:sz w:val="20"/>
                <w:szCs w:val="20"/>
              </w:rPr>
              <w:t xml:space="preserve"> antibodies for CTGF, </w:t>
            </w:r>
            <w:proofErr w:type="spellStart"/>
            <w:r w:rsidRPr="00F501D8">
              <w:rPr>
                <w:rFonts w:ascii="Arial" w:hAnsi="Arial" w:cs="Arial"/>
                <w:sz w:val="20"/>
                <w:szCs w:val="20"/>
              </w:rPr>
              <w:t>bFGF</w:t>
            </w:r>
            <w:proofErr w:type="spellEnd"/>
            <w:r w:rsidRPr="00F501D8">
              <w:rPr>
                <w:rFonts w:ascii="Arial" w:hAnsi="Arial" w:cs="Arial"/>
                <w:sz w:val="20"/>
                <w:szCs w:val="20"/>
              </w:rPr>
              <w:t xml:space="preserve">, VEGF and </w:t>
            </w:r>
            <w:proofErr w:type="spellStart"/>
            <w:r w:rsidRPr="00F501D8">
              <w:rPr>
                <w:rFonts w:ascii="Arial" w:hAnsi="Arial" w:cs="Arial"/>
                <w:sz w:val="20"/>
                <w:szCs w:val="20"/>
              </w:rPr>
              <w:t>tenascin</w:t>
            </w:r>
            <w:proofErr w:type="spellEnd"/>
            <w:r w:rsidRPr="00F501D8">
              <w:rPr>
                <w:rFonts w:ascii="Arial" w:hAnsi="Arial" w:cs="Arial"/>
                <w:sz w:val="20"/>
                <w:szCs w:val="20"/>
              </w:rPr>
              <w:t>.</w:t>
            </w:r>
          </w:p>
        </w:tc>
        <w:tc>
          <w:tcPr>
            <w:tcW w:w="1709"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6 active trachoma cases and 6 controls</w:t>
            </w:r>
          </w:p>
        </w:tc>
        <w:tc>
          <w:tcPr>
            <w:tcW w:w="1002" w:type="dxa"/>
            <w:tcBorders>
              <w:left w:val="nil"/>
              <w:bottom w:val="single" w:sz="4" w:space="0" w:color="auto"/>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4315"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epithelium had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VEGF, and macrophages had increased expression of CTGF and </w:t>
            </w:r>
            <w:proofErr w:type="spellStart"/>
            <w:r w:rsidRPr="00F501D8">
              <w:rPr>
                <w:rFonts w:ascii="Arial" w:hAnsi="Arial" w:cs="Arial"/>
                <w:sz w:val="20"/>
                <w:szCs w:val="20"/>
              </w:rPr>
              <w:t>bFGF</w:t>
            </w:r>
            <w:proofErr w:type="spellEnd"/>
            <w:r w:rsidRPr="00F501D8">
              <w:rPr>
                <w:rFonts w:ascii="Arial" w:hAnsi="Arial" w:cs="Arial"/>
                <w:sz w:val="20"/>
                <w:szCs w:val="20"/>
              </w:rPr>
              <w:t xml:space="preserve">. Cases also had increased CD105 and </w:t>
            </w:r>
            <w:proofErr w:type="spellStart"/>
            <w:r w:rsidRPr="00F501D8">
              <w:rPr>
                <w:rFonts w:ascii="Arial" w:hAnsi="Arial" w:cs="Arial"/>
                <w:sz w:val="20"/>
                <w:szCs w:val="20"/>
              </w:rPr>
              <w:t>tenascin</w:t>
            </w:r>
            <w:proofErr w:type="spellEnd"/>
            <w:r w:rsidRPr="00F501D8">
              <w:rPr>
                <w:rFonts w:ascii="Arial" w:hAnsi="Arial" w:cs="Arial"/>
                <w:sz w:val="20"/>
                <w:szCs w:val="20"/>
              </w:rPr>
              <w:t>.</w:t>
            </w:r>
          </w:p>
        </w:tc>
        <w:tc>
          <w:tcPr>
            <w:tcW w:w="2790"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Overlap of patients with previous study.</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&lt;EndNote&gt;&lt;Cite&gt;&lt;Author&gt;El-Asrar&lt;/Author&gt;&lt;Year&gt;2000&lt;/Year&gt;&lt;RecNum&gt;592&lt;/RecNum&gt;&lt;DisplayText&gt;[22]&lt;/DisplayText&gt;&lt;record&gt;&lt;rec-number&gt;592&lt;/rec-number&gt;&lt;foreign-keys&gt;&lt;key app="EN" db-id="xrfzar95grpez9e22z3ptd5wrf9arxvz2eew"&gt;592&lt;/key&gt;&lt;/foreign-keys&gt;&lt;ref-type name="Journal Article"&gt;17&lt;/ref-type&gt;&lt;contributors&gt;&lt;authors&gt;&lt;author&gt;El-Asrar, A. M.&lt;/author&gt;&lt;author&gt;Geboes, K.&lt;/author&gt;&lt;author&gt;Al-Kharashi, S. A.&lt;/author&gt;&lt;author&gt;Al-Mosallam, A. A.&lt;/author&gt;&lt;author&gt;Missotten, L.&lt;/author&gt;&lt;author&gt;Paemen, L.&lt;/author&gt;&lt;author&gt;Opdenakker, G.&lt;/author&gt;&lt;/authors&gt;&lt;/contributors&gt;&lt;auth-address&gt;Department of Ophthalmology, College of Medicine, King Saud University, Riyadh, Saudi Arabia.&lt;/auth-address&gt;&lt;titles&gt;&lt;title&gt;Expression of gelatinase B in trachomatous conjunctivitis&lt;/title&gt;&lt;secondary-title&gt;Br J Ophthalmol&lt;/secondary-title&gt;&lt;/titles&gt;&lt;periodical&gt;&lt;full-title&gt;Br J Ophthalmol&lt;/full-title&gt;&lt;/periodical&gt;&lt;pages&gt;85-91&lt;/pages&gt;&lt;volume&gt;84&lt;/volume&gt;&lt;number&gt;1&lt;/number&gt;&lt;edition&gt;1999/12/28&lt;/edition&gt;&lt;keywords&gt;&lt;keyword&gt;Acute Disease&lt;/keyword&gt;&lt;keyword&gt;Adolescent&lt;/keyword&gt;&lt;keyword&gt;Case-Control Studies&lt;/keyword&gt;&lt;keyword&gt;Child&lt;/keyword&gt;&lt;keyword&gt;Child, Preschool&lt;/keyword&gt;&lt;keyword&gt;Chlamydia trachomatis&lt;/keyword&gt;&lt;keyword&gt;Conjunctivitis/ enzymology/microbiology/pathology&lt;/keyword&gt;&lt;keyword&gt;Electrophoresis, Polyacrylamide Gel&lt;/keyword&gt;&lt;keyword&gt;Extracellular Matrix/ enzymology/microbiology/pathology&lt;/keyword&gt;&lt;keyword&gt;Humans&lt;/keyword&gt;&lt;keyword&gt;Immunohistochemistry&lt;/keyword&gt;&lt;keyword&gt;Matrix Metalloproteinase 9/ analysis&lt;/keyword&gt;&lt;keyword&gt;Trachoma/ enzymology/pathology&lt;/keyword&gt;&lt;/keywords&gt;&lt;dates&gt;&lt;year&gt;2000&lt;/year&gt;&lt;pub-dates&gt;&lt;date&gt;Jan&lt;/date&gt;&lt;/pub-dates&gt;&lt;/dates&gt;&lt;isbn&gt;0007-1161 (Print)&lt;/isbn&gt;&lt;accession-num&gt;10611105&lt;/accession-num&gt;&lt;urls&gt;&lt;/urls&gt;&lt;language&gt;eng&lt;/language&gt;&lt;/record&gt;&lt;/Cite&gt;&lt;/EndNote&gt;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[22]</w:t>
            </w:r>
            <w:r w:rsidR="008F7DD1" w:rsidRPr="00F501D8">
              <w:rPr>
                <w:rFonts w:ascii="Arial" w:hAnsi="Arial" w:cs="Arial"/>
                <w:sz w:val="20"/>
                <w:szCs w:val="20"/>
              </w:rPr>
              <w:fldChar w:fldCharType="end"/>
            </w:r>
            <w:r w:rsidRPr="00F501D8">
              <w:rPr>
                <w:rFonts w:ascii="Arial" w:hAnsi="Arial" w:cs="Arial"/>
                <w:sz w:val="20"/>
                <w:szCs w:val="20"/>
              </w:rPr>
              <w:t xml:space="preserve"> </w:t>
            </w:r>
          </w:p>
        </w:tc>
      </w:tr>
    </w:tbl>
    <w:p w:rsidR="00DA18FF" w:rsidRPr="002E67AF" w:rsidRDefault="00DA18FF" w:rsidP="00DA18FF">
      <w:pPr>
        <w:spacing w:line="240" w:lineRule="auto"/>
        <w:ind w:right="-501"/>
        <w:contextualSpacing/>
        <w:rPr>
          <w:rFonts w:ascii="Arial" w:hAnsi="Arial" w:cs="Arial"/>
        </w:rPr>
      </w:pPr>
    </w:p>
    <w:p w:rsidR="00DA18FF" w:rsidRPr="002E67AF" w:rsidRDefault="00DA18FF" w:rsidP="00DA18FF">
      <w:pPr>
        <w:spacing w:line="240" w:lineRule="auto"/>
        <w:contextualSpacing/>
        <w:rPr>
          <w:rFonts w:ascii="Arial" w:hAnsi="Arial" w:cs="Arial"/>
        </w:rPr>
      </w:pPr>
      <w:r w:rsidRPr="002E67AF">
        <w:rPr>
          <w:rFonts w:ascii="Arial" w:hAnsi="Arial" w:cs="Arial"/>
        </w:rPr>
        <w:br w:type="page"/>
      </w:r>
    </w:p>
    <w:p w:rsidR="00DA18FF" w:rsidRPr="00F501D8" w:rsidRDefault="00F501D8" w:rsidP="00DA18FF">
      <w:pPr>
        <w:spacing w:line="240" w:lineRule="auto"/>
        <w:ind w:left="-720"/>
        <w:contextualSpacing/>
        <w:jc w:val="both"/>
        <w:rPr>
          <w:rFonts w:ascii="Arial" w:hAnsi="Arial" w:cs="Arial"/>
        </w:rPr>
      </w:pPr>
      <w:r w:rsidRPr="00F501D8">
        <w:rPr>
          <w:rFonts w:ascii="Arial" w:hAnsi="Arial" w:cs="Arial"/>
          <w:b/>
        </w:rPr>
        <w:lastRenderedPageBreak/>
        <w:t xml:space="preserve">Table </w:t>
      </w:r>
      <w:r w:rsidR="007533CD">
        <w:rPr>
          <w:rFonts w:ascii="Arial" w:hAnsi="Arial" w:cs="Arial"/>
          <w:b/>
        </w:rPr>
        <w:t>S3</w:t>
      </w:r>
      <w:r w:rsidRPr="00F501D8">
        <w:rPr>
          <w:rFonts w:ascii="Arial" w:hAnsi="Arial" w:cs="Arial"/>
          <w:i/>
        </w:rPr>
        <w:t>.</w:t>
      </w:r>
      <w:r w:rsidR="00DA18FF" w:rsidRPr="002E67AF">
        <w:rPr>
          <w:rFonts w:ascii="Arial" w:hAnsi="Arial" w:cs="Arial"/>
          <w:b/>
          <w:i/>
        </w:rPr>
        <w:t xml:space="preserve"> </w:t>
      </w:r>
      <w:proofErr w:type="gramStart"/>
      <w:r w:rsidR="00DA18FF" w:rsidRPr="00F501D8">
        <w:rPr>
          <w:rFonts w:ascii="Arial" w:hAnsi="Arial" w:cs="Arial"/>
        </w:rPr>
        <w:t xml:space="preserve">Quantitative gene expression and microarray studies from human tarsal </w:t>
      </w:r>
      <w:proofErr w:type="spellStart"/>
      <w:r w:rsidR="00DA18FF" w:rsidRPr="00F501D8">
        <w:rPr>
          <w:rFonts w:ascii="Arial" w:hAnsi="Arial" w:cs="Arial"/>
        </w:rPr>
        <w:t>conjunctival</w:t>
      </w:r>
      <w:proofErr w:type="spellEnd"/>
      <w:r w:rsidR="00DA18FF" w:rsidRPr="00F501D8">
        <w:rPr>
          <w:rFonts w:ascii="Arial" w:hAnsi="Arial" w:cs="Arial"/>
        </w:rPr>
        <w:t xml:space="preserve"> swab samples</w:t>
      </w:r>
      <w:r>
        <w:rPr>
          <w:rFonts w:ascii="Arial" w:hAnsi="Arial" w:cs="Arial"/>
        </w:rPr>
        <w:t>.</w:t>
      </w:r>
      <w:proofErr w:type="gramEnd"/>
    </w:p>
    <w:p w:rsidR="00DA18FF" w:rsidRPr="002E67AF" w:rsidRDefault="00DA18FF" w:rsidP="00DA18FF">
      <w:pPr>
        <w:spacing w:line="240" w:lineRule="auto"/>
        <w:ind w:left="-720"/>
        <w:contextualSpacing/>
        <w:jc w:val="both"/>
        <w:rPr>
          <w:rFonts w:ascii="Arial" w:hAnsi="Arial" w:cs="Arial"/>
          <w:b/>
        </w:rPr>
      </w:pPr>
    </w:p>
    <w:tbl>
      <w:tblPr>
        <w:tblStyle w:val="TableGrid"/>
        <w:tblW w:w="15735" w:type="dxa"/>
        <w:tblInd w:w="-601" w:type="dxa"/>
        <w:tblLayout w:type="fixed"/>
        <w:tblLook w:val="04A0"/>
      </w:tblPr>
      <w:tblGrid>
        <w:gridCol w:w="2548"/>
        <w:gridCol w:w="3825"/>
        <w:gridCol w:w="1709"/>
        <w:gridCol w:w="955"/>
        <w:gridCol w:w="47"/>
        <w:gridCol w:w="132"/>
        <w:gridCol w:w="57"/>
        <w:gridCol w:w="4036"/>
        <w:gridCol w:w="2426"/>
      </w:tblGrid>
      <w:tr w:rsidR="00DA18FF" w:rsidRPr="00F501D8" w:rsidTr="00DF7157">
        <w:tc>
          <w:tcPr>
            <w:tcW w:w="2548"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Title</w:t>
            </w:r>
          </w:p>
        </w:tc>
        <w:tc>
          <w:tcPr>
            <w:tcW w:w="3825"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Study summary</w:t>
            </w:r>
          </w:p>
        </w:tc>
        <w:tc>
          <w:tcPr>
            <w:tcW w:w="1709"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Sample size / Participants</w:t>
            </w:r>
          </w:p>
        </w:tc>
        <w:tc>
          <w:tcPr>
            <w:tcW w:w="1002" w:type="dxa"/>
            <w:gridSpan w:val="2"/>
            <w:tcBorders>
              <w:left w:val="nil"/>
              <w:bottom w:val="nil"/>
              <w:right w:val="nil"/>
            </w:tcBorders>
          </w:tcPr>
          <w:p w:rsidR="00DA18FF" w:rsidRPr="00F501D8" w:rsidRDefault="00DA18FF" w:rsidP="00DF7157">
            <w:pPr>
              <w:ind w:right="-108"/>
              <w:contextualSpacing/>
              <w:rPr>
                <w:rFonts w:ascii="Arial" w:hAnsi="Arial" w:cs="Arial"/>
                <w:b/>
                <w:sz w:val="20"/>
                <w:szCs w:val="20"/>
              </w:rPr>
            </w:pPr>
            <w:r w:rsidRPr="00F501D8">
              <w:rPr>
                <w:rFonts w:ascii="Arial" w:hAnsi="Arial" w:cs="Arial"/>
                <w:b/>
                <w:sz w:val="20"/>
                <w:szCs w:val="20"/>
              </w:rPr>
              <w:t>Location</w:t>
            </w:r>
          </w:p>
        </w:tc>
        <w:tc>
          <w:tcPr>
            <w:tcW w:w="4225" w:type="dxa"/>
            <w:gridSpan w:val="3"/>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Key findings</w:t>
            </w:r>
          </w:p>
        </w:tc>
        <w:tc>
          <w:tcPr>
            <w:tcW w:w="2426"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Comments</w:t>
            </w:r>
          </w:p>
        </w:tc>
      </w:tr>
      <w:tr w:rsidR="00DA18FF" w:rsidRPr="00F501D8" w:rsidTr="00DF7157">
        <w:trPr>
          <w:trHeight w:val="216"/>
        </w:trPr>
        <w:tc>
          <w:tcPr>
            <w:tcW w:w="2548"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3825"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709"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002" w:type="dxa"/>
            <w:gridSpan w:val="2"/>
            <w:tcBorders>
              <w:top w:val="nil"/>
              <w:left w:val="nil"/>
              <w:right w:val="nil"/>
            </w:tcBorders>
          </w:tcPr>
          <w:p w:rsidR="00DA18FF" w:rsidRPr="00F501D8" w:rsidRDefault="00DA18FF" w:rsidP="00DF7157">
            <w:pPr>
              <w:ind w:right="-108"/>
              <w:contextualSpacing/>
              <w:rPr>
                <w:rFonts w:ascii="Arial" w:hAnsi="Arial" w:cs="Arial"/>
                <w:b/>
                <w:sz w:val="20"/>
                <w:szCs w:val="20"/>
              </w:rPr>
            </w:pPr>
          </w:p>
        </w:tc>
        <w:tc>
          <w:tcPr>
            <w:tcW w:w="4225" w:type="dxa"/>
            <w:gridSpan w:val="3"/>
            <w:tcBorders>
              <w:top w:val="nil"/>
              <w:left w:val="nil"/>
              <w:right w:val="nil"/>
            </w:tcBorders>
          </w:tcPr>
          <w:p w:rsidR="00DA18FF" w:rsidRPr="00F501D8" w:rsidRDefault="00DA18FF" w:rsidP="00DF7157">
            <w:pPr>
              <w:contextualSpacing/>
              <w:rPr>
                <w:rFonts w:ascii="Arial" w:hAnsi="Arial" w:cs="Arial"/>
                <w:b/>
                <w:sz w:val="20"/>
                <w:szCs w:val="20"/>
              </w:rPr>
            </w:pPr>
          </w:p>
        </w:tc>
        <w:tc>
          <w:tcPr>
            <w:tcW w:w="2426" w:type="dxa"/>
            <w:tcBorders>
              <w:top w:val="nil"/>
              <w:left w:val="nil"/>
              <w:right w:val="nil"/>
            </w:tcBorders>
          </w:tcPr>
          <w:p w:rsidR="00DA18FF" w:rsidRPr="00F501D8" w:rsidRDefault="00DA18FF" w:rsidP="00DF7157">
            <w:pPr>
              <w:contextualSpacing/>
              <w:rPr>
                <w:rFonts w:ascii="Arial" w:hAnsi="Arial" w:cs="Arial"/>
                <w:b/>
                <w:sz w:val="20"/>
                <w:szCs w:val="20"/>
              </w:rPr>
            </w:pPr>
          </w:p>
        </w:tc>
      </w:tr>
      <w:tr w:rsidR="00DA18FF" w:rsidRPr="00F501D8" w:rsidTr="00DF7157">
        <w:tc>
          <w:tcPr>
            <w:tcW w:w="2548" w:type="dxa"/>
            <w:tcBorders>
              <w:top w:val="nil"/>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Evidence for a predominantly </w:t>
            </w:r>
            <w:proofErr w:type="spellStart"/>
            <w:r w:rsidRPr="00F501D8">
              <w:rPr>
                <w:rFonts w:ascii="Arial" w:hAnsi="Arial" w:cs="Arial"/>
                <w:sz w:val="20"/>
                <w:szCs w:val="20"/>
              </w:rPr>
              <w:t>proinflammatory</w:t>
            </w:r>
            <w:proofErr w:type="spellEnd"/>
            <w:r w:rsidRPr="00F501D8">
              <w:rPr>
                <w:rFonts w:ascii="Arial" w:hAnsi="Arial" w:cs="Arial"/>
                <w:sz w:val="20"/>
                <w:szCs w:val="20"/>
              </w:rPr>
              <w:t xml:space="preserve">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cytokine response in individuals with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&lt;EndNote&gt;&lt;Cite&gt;&lt;Author&gt;Bobo&lt;/Author&gt;&lt;Year&gt;1996&lt;/Year&gt;&lt;RecNum&gt;730&lt;/RecNum&gt;&lt;DisplayText&gt;[24]&lt;/DisplayText&gt;&lt;record&gt;&lt;rec-number&gt;730&lt;/rec-number&gt;&lt;foreign-keys&gt;&lt;key app="EN" db-id="xrfzar95grpez9e22z3ptd5wrf9arxvz2eew"&gt;730&lt;/key&gt;&lt;/foreign-keys&gt;&lt;ref-type name="Journal Article"&gt;17&lt;/ref-type&gt;&lt;contributors&gt;&lt;authors&gt;&lt;author&gt;Bobo, L.&lt;/author&gt;&lt;author&gt;Novak, N.&lt;/author&gt;&lt;author&gt;Mkocha, H.&lt;/author&gt;&lt;author&gt;Vitale, S.&lt;/author&gt;&lt;author&gt;West, S.&lt;/author&gt;&lt;author&gt;Quinn, T. C.&lt;/author&gt;&lt;/authors&gt;&lt;/contributors&gt;&lt;auth-address&gt;Infectious Diseases Division, School of Medicine, Johns Hopkins University, Baltimore, Maryland 21287, USA.&lt;/auth-address&gt;&lt;titles&gt;&lt;title&gt;Evidence for a predominant proinflammatory conjunctival cytokine response in individuals with trachoma&lt;/title&gt;&lt;secondary-title&gt;Infect Immun&lt;/secondary-title&gt;&lt;/titles&gt;&lt;periodical&gt;&lt;full-title&gt;Infect Immun&lt;/full-title&gt;&lt;/periodical&gt;&lt;pages&gt;3273-9&lt;/pages&gt;&lt;volume&gt;64&lt;/volume&gt;&lt;number&gt;8&lt;/number&gt;&lt;edition&gt;1996/08/01&lt;/edition&gt;&lt;keywords&gt;&lt;keyword&gt;Adult&lt;/keyword&gt;&lt;keyword&gt;Child&lt;/keyword&gt;&lt;keyword&gt;Conjunctiva/ immunology&lt;/keyword&gt;&lt;keyword&gt;Cytokines/ biosynthesis/genetics&lt;/keyword&gt;&lt;keyword&gt;DNA Primers&lt;/keyword&gt;&lt;keyword&gt;Fibrosis/etiology&lt;/keyword&gt;&lt;keyword&gt;Humans&lt;/keyword&gt;&lt;keyword&gt;Immunoenzyme Techniques&lt;/keyword&gt;&lt;keyword&gt;Interferon Type II/biosynthesis/genetics&lt;/keyword&gt;&lt;keyword&gt;Interleukins/biosynthesis/genetics&lt;/keyword&gt;&lt;keyword&gt;Polymerase Chain Reaction&lt;/keyword&gt;&lt;keyword&gt;RNA, Messenger/analysis&lt;/keyword&gt;&lt;keyword&gt;Tanzania/epidemiology&lt;/keyword&gt;&lt;keyword&gt;Th1 Cells&lt;/keyword&gt;&lt;keyword&gt;Th2 Cells&lt;/keyword&gt;&lt;keyword&gt;Trachoma/epidemiology/ immunology/pathology&lt;/keyword&gt;&lt;keyword&gt;Transforming Growth Factor beta/biosynthesis/genetics&lt;/keyword&gt;&lt;keyword&gt;Tumor Necrosis Factor-alpha/biosynthesis/genetics&lt;/keyword&gt;&lt;/keywords&gt;&lt;dates&gt;&lt;year&gt;1996&lt;/year&gt;&lt;pub-dates&gt;&lt;date&gt;Aug&lt;/date&gt;&lt;/pub-dates&gt;&lt;/dates&gt;&lt;isbn&gt;0019-9567 (Print)&lt;/isbn&gt;&lt;accession-num&gt;8757864&lt;/accession-num&gt;&lt;urls&gt;&lt;/urls&gt;&lt;language&gt;eng&lt;/language&gt;&lt;/record&gt;&lt;/Cite&gt;&lt;/EndNote&gt;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[24]</w:t>
            </w:r>
            <w:r w:rsidR="008F7DD1" w:rsidRPr="00F501D8">
              <w:rPr>
                <w:rFonts w:ascii="Arial" w:hAnsi="Arial" w:cs="Arial"/>
                <w:sz w:val="20"/>
                <w:szCs w:val="20"/>
              </w:rPr>
              <w:fldChar w:fldCharType="end"/>
            </w:r>
          </w:p>
        </w:tc>
        <w:tc>
          <w:tcPr>
            <w:tcW w:w="3825"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Cross-sectional study measuring INF-γ, IL-1β, IL-2, IL-4, IL-5, IL-6, IL-10, IL-12p40, TGF-β1, TNF-α and CD3-δ. </w:t>
            </w:r>
          </w:p>
        </w:tc>
        <w:tc>
          <w:tcPr>
            <w:tcW w:w="1709"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50 people of varying ages and disease status.</w:t>
            </w:r>
          </w:p>
        </w:tc>
        <w:tc>
          <w:tcPr>
            <w:tcW w:w="955" w:type="dxa"/>
            <w:tcBorders>
              <w:top w:val="nil"/>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Tanzania</w:t>
            </w:r>
          </w:p>
        </w:tc>
        <w:tc>
          <w:tcPr>
            <w:tcW w:w="236" w:type="dxa"/>
            <w:gridSpan w:val="3"/>
            <w:tcBorders>
              <w:top w:val="nil"/>
              <w:left w:val="nil"/>
              <w:right w:val="nil"/>
            </w:tcBorders>
          </w:tcPr>
          <w:p w:rsidR="00DA18FF" w:rsidRPr="00F501D8" w:rsidRDefault="00DA18FF" w:rsidP="00DF7157">
            <w:pPr>
              <w:ind w:right="-108"/>
              <w:contextualSpacing/>
              <w:rPr>
                <w:rFonts w:ascii="Arial" w:hAnsi="Arial" w:cs="Arial"/>
                <w:sz w:val="20"/>
                <w:szCs w:val="20"/>
              </w:rPr>
            </w:pPr>
          </w:p>
        </w:tc>
        <w:tc>
          <w:tcPr>
            <w:tcW w:w="4036"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Infection was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INF-γ, IL-1β, IL-2, TGF-β1 and TNF-α. Active disease was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INF-γ, IL-2, IL-12p40, TGF-β1 and TNF-α. Scarring was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TGF-β1.</w:t>
            </w:r>
          </w:p>
        </w:tc>
        <w:tc>
          <w:tcPr>
            <w:tcW w:w="2426" w:type="dxa"/>
            <w:tcBorders>
              <w:top w:val="nil"/>
              <w:left w:val="nil"/>
              <w:right w:val="nil"/>
            </w:tcBorders>
          </w:tcPr>
          <w:p w:rsidR="00DA18FF" w:rsidRPr="00F501D8" w:rsidRDefault="00DA18FF" w:rsidP="00DF7157">
            <w:pPr>
              <w:contextualSpacing/>
              <w:rPr>
                <w:rFonts w:ascii="Arial" w:hAnsi="Arial" w:cs="Arial"/>
                <w:sz w:val="20"/>
                <w:szCs w:val="20"/>
              </w:rPr>
            </w:pPr>
            <w:proofErr w:type="gramStart"/>
            <w:r w:rsidRPr="00F501D8">
              <w:rPr>
                <w:rFonts w:ascii="Arial" w:hAnsi="Arial" w:cs="Arial"/>
                <w:sz w:val="20"/>
                <w:szCs w:val="20"/>
              </w:rPr>
              <w:t>β-</w:t>
            </w:r>
            <w:proofErr w:type="spellStart"/>
            <w:r w:rsidRPr="00F501D8">
              <w:rPr>
                <w:rFonts w:ascii="Arial" w:hAnsi="Arial" w:cs="Arial"/>
                <w:sz w:val="20"/>
                <w:szCs w:val="20"/>
              </w:rPr>
              <w:t>actin</w:t>
            </w:r>
            <w:proofErr w:type="spellEnd"/>
            <w:proofErr w:type="gramEnd"/>
            <w:r w:rsidRPr="00F501D8">
              <w:rPr>
                <w:rFonts w:ascii="Arial" w:hAnsi="Arial" w:cs="Arial"/>
                <w:sz w:val="20"/>
                <w:szCs w:val="20"/>
              </w:rPr>
              <w:t xml:space="preserve"> used as housekeeping gene. TGF-β1 is post-</w:t>
            </w:r>
            <w:proofErr w:type="spellStart"/>
            <w:r w:rsidRPr="00F501D8">
              <w:rPr>
                <w:rFonts w:ascii="Arial" w:hAnsi="Arial" w:cs="Arial"/>
                <w:sz w:val="20"/>
                <w:szCs w:val="20"/>
              </w:rPr>
              <w:t>transcriptionally</w:t>
            </w:r>
            <w:proofErr w:type="spellEnd"/>
            <w:r w:rsidRPr="00F501D8">
              <w:rPr>
                <w:rFonts w:ascii="Arial" w:hAnsi="Arial" w:cs="Arial"/>
                <w:sz w:val="20"/>
                <w:szCs w:val="20"/>
              </w:rPr>
              <w:t xml:space="preserve"> regulated and subsequent studies have not found it to be associated with disease.</w:t>
            </w:r>
          </w:p>
        </w:tc>
      </w:tr>
      <w:tr w:rsidR="00DA18FF" w:rsidRPr="00F501D8" w:rsidTr="00DF7157">
        <w:tc>
          <w:tcPr>
            <w:tcW w:w="2548" w:type="dxa"/>
            <w:tcBorders>
              <w:left w:val="nil"/>
              <w:bottom w:val="single" w:sz="4" w:space="0" w:color="000000" w:themeColor="text1"/>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Cytokine and </w:t>
            </w:r>
            <w:proofErr w:type="spellStart"/>
            <w:r w:rsidRPr="00F501D8">
              <w:rPr>
                <w:rFonts w:ascii="Arial" w:hAnsi="Arial" w:cs="Arial"/>
                <w:sz w:val="20"/>
                <w:szCs w:val="20"/>
              </w:rPr>
              <w:t>fibrogenic</w:t>
            </w:r>
            <w:proofErr w:type="spellEnd"/>
            <w:r w:rsidRPr="00F501D8">
              <w:rPr>
                <w:rFonts w:ascii="Arial" w:hAnsi="Arial" w:cs="Arial"/>
                <w:sz w:val="20"/>
                <w:szCs w:val="20"/>
              </w:rPr>
              <w:t xml:space="preserve"> gene expression in the conjunctivas of subjects from a Gambian community where trachoma is endemic</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&lt;EndNote&gt;&lt;Cite&gt;&lt;Author&gt;Burton&lt;/Author&gt;&lt;Year&gt;2004&lt;/Year&gt;&lt;RecNum&gt;322&lt;/RecNum&gt;&lt;DisplayText&gt;[25]&lt;/DisplayText&gt;&lt;record&gt;&lt;rec-number&gt;322&lt;/rec-number&gt;&lt;foreign-keys&gt;&lt;key app="EN" db-id="xrfzar95grpez9e22z3ptd5wrf9arxvz2eew"&gt;322&lt;/key&gt;&lt;/foreign-keys&gt;&lt;ref-type name="Journal Article"&gt;17&lt;/ref-type&gt;&lt;contributors&gt;&lt;authors&gt;&lt;author&gt;Burton, M. J.&lt;/author&gt;&lt;author&gt;Bailey, R. L.&lt;/author&gt;&lt;author&gt;Jeffries, D.&lt;/author&gt;&lt;author&gt;Mabey, D. C.&lt;/author&gt;&lt;author&gt;Holland, M. J.&lt;/author&gt;&lt;/authors&gt;&lt;/contributors&gt;&lt;auth-address&gt;International Centre for Eye Health, London School of Hygiene and Tropical Medicine, Keppel St., London WC1E 7HT, United Kingdom. matthew.burton@lshtm.ac.uk&lt;/auth-address&gt;&lt;titles&gt;&lt;title&gt;Cytokine and fibrogenic gene expression in the conjunctivas of subjects from a Gambian community where trachoma is endemic&lt;/title&gt;&lt;secondary-title&gt;Infect Immun&lt;/secondary-title&gt;&lt;/titles&gt;&lt;periodical&gt;&lt;full-title&gt;Infect Immun&lt;/full-title&gt;&lt;/periodical&gt;&lt;pages&gt;7352-6&lt;/pages&gt;&lt;volume&gt;72&lt;/volume&gt;&lt;number&gt;12&lt;/number&gt;&lt;edition&gt;2004/11/24&lt;/edition&gt;&lt;keywords&gt;&lt;keyword&gt;Child&lt;/keyword&gt;&lt;keyword&gt;Collagen Type I/genetics&lt;/keyword&gt;&lt;keyword&gt;Conjunctiva/ metabolism&lt;/keyword&gt;&lt;keyword&gt;Cytokines/ genetics&lt;/keyword&gt;&lt;keyword&gt;Female&lt;/keyword&gt;&lt;keyword&gt;Humans&lt;/keyword&gt;&lt;keyword&gt;Male&lt;/keyword&gt;&lt;keyword&gt;Matrix Metalloproteinase 1/genetics&lt;/keyword&gt;&lt;keyword&gt;Matrix Metalloproteinase 9/ genetics&lt;/keyword&gt;&lt;keyword&gt;RNA, Messenger/analysis&lt;/keyword&gt;&lt;keyword&gt;T-Lymphocytes, Cytotoxic/immunology&lt;/keyword&gt;&lt;keyword&gt;Trachoma/ immunology&lt;/keyword&gt;&lt;keyword&gt;Transforming Growth Factor beta/genetics&lt;/keyword&gt;&lt;keyword&gt;Transforming Growth Factor beta2&lt;/keyword&gt;&lt;/keywords&gt;&lt;dates&gt;&lt;year&gt;2004&lt;/year&gt;&lt;pub-dates&gt;&lt;date&gt;Dec&lt;/date&gt;&lt;/pub-dates&gt;&lt;/dates&gt;&lt;isbn&gt;0019-9567 (Print)&lt;/isbn&gt;&lt;accession-num&gt;15557667&lt;/accession-num&gt;&lt;urls&gt;&lt;/urls&gt;&lt;electronic-resource-num&gt;72/12/7352 [pii]&amp;#xD;10.1128/IAI.72.12.7352-7356.2004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[25]</w:t>
            </w:r>
            <w:r w:rsidR="008F7DD1" w:rsidRPr="00F501D8">
              <w:rPr>
                <w:rFonts w:ascii="Arial" w:hAnsi="Arial" w:cs="Arial"/>
                <w:sz w:val="20"/>
                <w:szCs w:val="20"/>
              </w:rPr>
              <w:fldChar w:fldCharType="end"/>
            </w:r>
          </w:p>
        </w:tc>
        <w:tc>
          <w:tcPr>
            <w:tcW w:w="3825" w:type="dxa"/>
            <w:tcBorders>
              <w:left w:val="nil"/>
              <w:bottom w:val="single" w:sz="4" w:space="0" w:color="000000" w:themeColor="text1"/>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Population based cross-sectional study measuring INF-γ, IL-1β, IL-2, IL-4, IL-10, IL-12p35, IL-12p40, TGF-β2, </w:t>
            </w:r>
            <w:proofErr w:type="gramStart"/>
            <w:r w:rsidRPr="00F501D8">
              <w:rPr>
                <w:rFonts w:ascii="Arial" w:hAnsi="Arial" w:cs="Arial"/>
                <w:sz w:val="20"/>
                <w:szCs w:val="20"/>
              </w:rPr>
              <w:t>TNF</w:t>
            </w:r>
            <w:proofErr w:type="gramEnd"/>
            <w:r w:rsidRPr="00F501D8">
              <w:rPr>
                <w:rFonts w:ascii="Arial" w:hAnsi="Arial" w:cs="Arial"/>
                <w:sz w:val="20"/>
                <w:szCs w:val="20"/>
              </w:rPr>
              <w:t xml:space="preserve">-α, MMP-1, MMP-9, </w:t>
            </w:r>
            <w:proofErr w:type="spellStart"/>
            <w:r w:rsidRPr="00F501D8">
              <w:rPr>
                <w:rFonts w:ascii="Arial" w:hAnsi="Arial" w:cs="Arial"/>
                <w:sz w:val="20"/>
                <w:szCs w:val="20"/>
              </w:rPr>
              <w:t>perforin</w:t>
            </w:r>
            <w:proofErr w:type="spellEnd"/>
            <w:r w:rsidRPr="00F501D8">
              <w:rPr>
                <w:rFonts w:ascii="Arial" w:hAnsi="Arial" w:cs="Arial"/>
                <w:sz w:val="20"/>
                <w:szCs w:val="20"/>
              </w:rPr>
              <w:t xml:space="preserve"> and Collagen I.  </w:t>
            </w:r>
          </w:p>
        </w:tc>
        <w:tc>
          <w:tcPr>
            <w:tcW w:w="1709" w:type="dxa"/>
            <w:tcBorders>
              <w:left w:val="nil"/>
              <w:bottom w:val="single" w:sz="4" w:space="0" w:color="000000" w:themeColor="text1"/>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248 people of varying ages, 42 of whom had active trachoma, 17 had Ct infection. </w:t>
            </w:r>
          </w:p>
        </w:tc>
        <w:tc>
          <w:tcPr>
            <w:tcW w:w="1134" w:type="dxa"/>
            <w:gridSpan w:val="3"/>
            <w:tcBorders>
              <w:left w:val="nil"/>
              <w:bottom w:val="single" w:sz="4" w:space="0" w:color="000000" w:themeColor="text1"/>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093" w:type="dxa"/>
            <w:gridSpan w:val="2"/>
            <w:tcBorders>
              <w:left w:val="nil"/>
              <w:bottom w:val="single" w:sz="4" w:space="0" w:color="000000" w:themeColor="text1"/>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disease without </w:t>
            </w:r>
            <w:r w:rsidRPr="00F501D8">
              <w:rPr>
                <w:rFonts w:ascii="Arial" w:hAnsi="Arial" w:cs="Arial"/>
                <w:i/>
                <w:sz w:val="20"/>
                <w:szCs w:val="20"/>
              </w:rPr>
              <w:t>Ct</w:t>
            </w:r>
            <w:r w:rsidRPr="00F501D8">
              <w:rPr>
                <w:rFonts w:ascii="Arial" w:hAnsi="Arial" w:cs="Arial"/>
                <w:sz w:val="20"/>
                <w:szCs w:val="20"/>
              </w:rPr>
              <w:t xml:space="preserve"> infection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IL-1β, IL-10, TNF-α, and MMP-9. </w:t>
            </w:r>
            <w:r w:rsidRPr="00F501D8">
              <w:rPr>
                <w:rFonts w:ascii="Arial" w:hAnsi="Arial" w:cs="Arial"/>
                <w:i/>
                <w:sz w:val="20"/>
                <w:szCs w:val="20"/>
              </w:rPr>
              <w:t>Ct</w:t>
            </w:r>
            <w:r w:rsidRPr="00F501D8">
              <w:rPr>
                <w:rFonts w:ascii="Arial" w:hAnsi="Arial" w:cs="Arial"/>
                <w:sz w:val="20"/>
                <w:szCs w:val="20"/>
              </w:rPr>
              <w:t xml:space="preserve"> infection (with or without disease) was additionally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INF-γ, IL-12p40, </w:t>
            </w:r>
            <w:proofErr w:type="spellStart"/>
            <w:r w:rsidRPr="00F501D8">
              <w:rPr>
                <w:rFonts w:ascii="Arial" w:hAnsi="Arial" w:cs="Arial"/>
                <w:sz w:val="20"/>
                <w:szCs w:val="20"/>
              </w:rPr>
              <w:t>perforin</w:t>
            </w:r>
            <w:proofErr w:type="spellEnd"/>
            <w:r w:rsidRPr="00F501D8">
              <w:rPr>
                <w:rFonts w:ascii="Arial" w:hAnsi="Arial" w:cs="Arial"/>
                <w:sz w:val="20"/>
                <w:szCs w:val="20"/>
              </w:rPr>
              <w:t xml:space="preserve"> and IL-4.</w:t>
            </w:r>
          </w:p>
        </w:tc>
        <w:tc>
          <w:tcPr>
            <w:tcW w:w="2426" w:type="dxa"/>
            <w:tcBorders>
              <w:left w:val="nil"/>
              <w:bottom w:val="single" w:sz="4" w:space="0" w:color="000000" w:themeColor="text1"/>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No comment made on individuals with scarring. TGF-β1 levels too low to measure. TGF-β2 was constitutively expressed across all clinical categories.</w:t>
            </w:r>
          </w:p>
        </w:tc>
      </w:tr>
      <w:tr w:rsidR="00DA18FF" w:rsidRPr="00F501D8" w:rsidTr="00DF7157">
        <w:tc>
          <w:tcPr>
            <w:tcW w:w="2548"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Temporal cytokine gene expression patterns in subjects with trachoma identify distinct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responses associated with infection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&lt;EndNote&gt;&lt;Cite&gt;&lt;Author&gt;Faal&lt;/Author&gt;&lt;Year&gt;2005&lt;/Year&gt;&lt;RecNum&gt;252&lt;/RecNum&gt;&lt;DisplayText&gt;[26]&lt;/DisplayText&gt;&lt;record&gt;&lt;rec-number&gt;252&lt;/rec-number&gt;&lt;foreign-keys&gt;&lt;key app="EN" db-id="xrfzar95grpez9e22z3ptd5wrf9arxvz2eew"&gt;252&lt;/key&gt;&lt;/foreign-keys&gt;&lt;ref-type name="Journal Article"&gt;17&lt;/ref-type&gt;&lt;contributors&gt;&lt;authors&gt;&lt;author&gt;Faal, N.&lt;/author&gt;&lt;author&gt;Bailey, R. L.&lt;/author&gt;&lt;author&gt;Sarr, I.&lt;/author&gt;&lt;author&gt;Joof, H.&lt;/author&gt;&lt;author&gt;Mabey, D. C.&lt;/author&gt;&lt;author&gt;Holland, M. J.&lt;/author&gt;&lt;/authors&gt;&lt;/contributors&gt;&lt;auth-address&gt;Medical Research Council Laboratories, Banjul, The Gambia, West Africa. nfaal@mrc.gm&lt;/auth-address&gt;&lt;titles&gt;&lt;title&gt;Temporal cytokine gene expression patterns in subjects with trachoma identify distinct conjunctival responses associated with infection&lt;/title&gt;&lt;secondary-title&gt;Clin Exp Immunol&lt;/secondary-title&gt;&lt;/titles&gt;&lt;periodical&gt;&lt;full-title&gt;Clin Exp Immunol&lt;/full-title&gt;&lt;/periodical&gt;&lt;pages&gt;347-53&lt;/pages&gt;&lt;volume&gt;142&lt;/volume&gt;&lt;number&gt;2&lt;/number&gt;&lt;edition&gt;2005/10/20&lt;/edition&gt;&lt;keywords&gt;&lt;keyword&gt;Adolescent&lt;/keyword&gt;&lt;keyword&gt;Child&lt;/keyword&gt;&lt;keyword&gt;Chlamydia trachomatis/genetics/ immunology/isolation &amp;amp; purification&lt;/keyword&gt;&lt;keyword&gt;Conjunctiva/ immunology/microbiology&lt;/keyword&gt;&lt;keyword&gt;Cytokines/ biosynthesis/genetics&lt;/keyword&gt;&lt;keyword&gt;Female&lt;/keyword&gt;&lt;keyword&gt;Follow-Up Studies&lt;/keyword&gt;&lt;keyword&gt;Gene Expression&lt;/keyword&gt;&lt;keyword&gt;Humans&lt;/keyword&gt;&lt;keyword&gt;Male&lt;/keyword&gt;&lt;keyword&gt;RNA, Bacterial/analysis&lt;/keyword&gt;&lt;keyword&gt;RNA, Messenger/analysis/genetics&lt;/keyword&gt;&lt;keyword&gt;RNA, Ribosomal, 16S/analysis&lt;/keyword&gt;&lt;keyword&gt;Reverse Transcriptase Polymerase Chain Reaction&lt;/keyword&gt;&lt;keyword&gt;Trachoma/ immunology&lt;/keyword&gt;&lt;/keywords&gt;&lt;dates&gt;&lt;year&gt;2005&lt;/year&gt;&lt;pub-dates&gt;&lt;date&gt;Nov&lt;/date&gt;&lt;/pub-dates&gt;&lt;/dates&gt;&lt;isbn&gt;0009-9104 (Print)&lt;/isbn&gt;&lt;accession-num&gt;16232223&lt;/accession-num&gt;&lt;urls&gt;&lt;/urls&gt;&lt;electronic-resource-num&gt;CEI2917 [pii]&amp;#xD;10.1111/j.1365-2249.2005.02917.x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[26]</w:t>
            </w:r>
            <w:r w:rsidR="008F7DD1" w:rsidRPr="00F501D8">
              <w:rPr>
                <w:rFonts w:ascii="Arial" w:hAnsi="Arial" w:cs="Arial"/>
                <w:sz w:val="20"/>
                <w:szCs w:val="20"/>
              </w:rPr>
              <w:fldChar w:fldCharType="end"/>
            </w:r>
          </w:p>
        </w:tc>
        <w:tc>
          <w:tcPr>
            <w:tcW w:w="3825"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Longitudinal study of children, with examination every 2 weeks for 24 weeks including swabs for measuring INF-γ, IL-1β, IL-10, IL-12p40 and TNF-α. </w:t>
            </w:r>
          </w:p>
        </w:tc>
        <w:tc>
          <w:tcPr>
            <w:tcW w:w="1709"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16 children: at baseline 9 had active disease, 7 were clinically normal.</w:t>
            </w:r>
          </w:p>
        </w:tc>
        <w:tc>
          <w:tcPr>
            <w:tcW w:w="1134" w:type="dxa"/>
            <w:gridSpan w:val="3"/>
            <w:tcBorders>
              <w:left w:val="nil"/>
              <w:bottom w:val="single" w:sz="4" w:space="0" w:color="auto"/>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093" w:type="dxa"/>
            <w:gridSpan w:val="2"/>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Infection without disease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INF-γ, IL-1β, IL-12p40. Infection with disease associated with greater </w:t>
            </w:r>
            <w:proofErr w:type="spellStart"/>
            <w:r w:rsidRPr="00F501D8">
              <w:rPr>
                <w:rFonts w:ascii="Arial" w:hAnsi="Arial" w:cs="Arial"/>
                <w:sz w:val="20"/>
                <w:szCs w:val="20"/>
              </w:rPr>
              <w:t>upregulation</w:t>
            </w:r>
            <w:proofErr w:type="spellEnd"/>
            <w:r w:rsidRPr="00F501D8">
              <w:rPr>
                <w:rFonts w:ascii="Arial" w:hAnsi="Arial" w:cs="Arial"/>
                <w:sz w:val="20"/>
                <w:szCs w:val="20"/>
              </w:rPr>
              <w:t xml:space="preserve"> of all cytokines. </w:t>
            </w:r>
          </w:p>
        </w:tc>
        <w:tc>
          <w:tcPr>
            <w:tcW w:w="2426"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Simplified WHO grading system used despite small sample size.</w:t>
            </w:r>
          </w:p>
        </w:tc>
      </w:tr>
      <w:tr w:rsidR="00DA18FF" w:rsidRPr="00F501D8" w:rsidTr="00DF7157">
        <w:trPr>
          <w:trHeight w:val="180"/>
        </w:trPr>
        <w:tc>
          <w:tcPr>
            <w:tcW w:w="2548" w:type="dxa"/>
            <w:tcBorders>
              <w:top w:val="single" w:sz="4" w:space="0" w:color="auto"/>
              <w:left w:val="nil"/>
              <w:bottom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FOXP3 expression in trachoma: do regulatory T cells have a role in human ocular </w:t>
            </w:r>
            <w:proofErr w:type="spellStart"/>
            <w:r w:rsidRPr="00F501D8">
              <w:rPr>
                <w:rFonts w:ascii="Arial" w:hAnsi="Arial" w:cs="Arial"/>
                <w:sz w:val="20"/>
                <w:szCs w:val="20"/>
              </w:rPr>
              <w:t>chlamydia</w:t>
            </w:r>
            <w:proofErr w:type="spellEnd"/>
            <w:r w:rsidRPr="00F501D8">
              <w:rPr>
                <w:rFonts w:ascii="Arial" w:hAnsi="Arial" w:cs="Arial"/>
                <w:sz w:val="20"/>
                <w:szCs w:val="20"/>
              </w:rPr>
              <w:t xml:space="preserve"> </w:t>
            </w:r>
            <w:proofErr w:type="spellStart"/>
            <w:r w:rsidRPr="00F501D8">
              <w:rPr>
                <w:rFonts w:ascii="Arial" w:hAnsi="Arial" w:cs="Arial"/>
                <w:sz w:val="20"/>
                <w:szCs w:val="20"/>
              </w:rPr>
              <w:t>trachomatis</w:t>
            </w:r>
            <w:proofErr w:type="spellEnd"/>
            <w:r w:rsidRPr="00F501D8">
              <w:rPr>
                <w:rFonts w:ascii="Arial" w:hAnsi="Arial" w:cs="Arial"/>
                <w:sz w:val="20"/>
                <w:szCs w:val="20"/>
              </w:rPr>
              <w:t xml:space="preserve"> infection?</w:t>
            </w:r>
            <w:r w:rsidR="008F7DD1" w:rsidRPr="00F501D8">
              <w:rPr>
                <w:rFonts w:ascii="Arial" w:hAnsi="Arial" w:cs="Arial"/>
                <w:sz w:val="20"/>
                <w:szCs w:val="20"/>
              </w:rPr>
              <w:fldChar w:fldCharType="begin">
                <w:fldData xml:space="preserve">PEVuZE5vdGU+PENpdGU+PEF1dGhvcj5GYWFsPC9BdXRob3I+PFllYXI+MjAwNjwvWWVhcj48UmVj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=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PEVuZE5vdGU+PENpdGU+PEF1dGhvcj5GYWFsPC9BdXRob3I+PFllYXI+MjAwNjwvWWVhcj48UmVj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=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[27]</w:t>
            </w:r>
            <w:r w:rsidR="008F7DD1" w:rsidRPr="00F501D8">
              <w:rPr>
                <w:rFonts w:ascii="Arial" w:hAnsi="Arial" w:cs="Arial"/>
                <w:sz w:val="20"/>
                <w:szCs w:val="20"/>
              </w:rPr>
              <w:fldChar w:fldCharType="end"/>
            </w:r>
          </w:p>
        </w:tc>
        <w:tc>
          <w:tcPr>
            <w:tcW w:w="3825" w:type="dxa"/>
            <w:tcBorders>
              <w:top w:val="single" w:sz="4" w:space="0" w:color="auto"/>
              <w:left w:val="nil"/>
              <w:bottom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Cross-sectional study of children measuring INF-γ, IDO, IL-10 and FOXP3. </w:t>
            </w:r>
          </w:p>
        </w:tc>
        <w:tc>
          <w:tcPr>
            <w:tcW w:w="1709" w:type="dxa"/>
            <w:tcBorders>
              <w:top w:val="single" w:sz="4" w:space="0" w:color="auto"/>
              <w:left w:val="nil"/>
              <w:bottom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345 children: 74 with active disease, 20 with scarring, 251 clinically normal. </w:t>
            </w:r>
          </w:p>
        </w:tc>
        <w:tc>
          <w:tcPr>
            <w:tcW w:w="1134" w:type="dxa"/>
            <w:gridSpan w:val="3"/>
            <w:tcBorders>
              <w:top w:val="single" w:sz="4" w:space="0" w:color="auto"/>
              <w:left w:val="nil"/>
              <w:bottom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093" w:type="dxa"/>
            <w:gridSpan w:val="2"/>
            <w:tcBorders>
              <w:top w:val="single" w:sz="4" w:space="0" w:color="auto"/>
              <w:left w:val="nil"/>
              <w:bottom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Infection without disease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INF-γ and IDO. FOXP3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in disease without infection. Infection with disease was associated with greater </w:t>
            </w:r>
            <w:proofErr w:type="spellStart"/>
            <w:r w:rsidRPr="00F501D8">
              <w:rPr>
                <w:rFonts w:ascii="Arial" w:hAnsi="Arial" w:cs="Arial"/>
                <w:sz w:val="20"/>
                <w:szCs w:val="20"/>
              </w:rPr>
              <w:t>upregulation</w:t>
            </w:r>
            <w:proofErr w:type="spellEnd"/>
            <w:r w:rsidRPr="00F501D8">
              <w:rPr>
                <w:rFonts w:ascii="Arial" w:hAnsi="Arial" w:cs="Arial"/>
                <w:sz w:val="20"/>
                <w:szCs w:val="20"/>
              </w:rPr>
              <w:t xml:space="preserve"> of INF-γ, IDO, IL-10 and FOXP3.</w:t>
            </w:r>
          </w:p>
        </w:tc>
        <w:tc>
          <w:tcPr>
            <w:tcW w:w="2426" w:type="dxa"/>
            <w:tcBorders>
              <w:top w:val="single" w:sz="4" w:space="0" w:color="auto"/>
              <w:left w:val="nil"/>
              <w:bottom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expression of MMP and </w:t>
            </w:r>
            <w:proofErr w:type="spellStart"/>
            <w:r w:rsidRPr="00F501D8">
              <w:rPr>
                <w:rFonts w:ascii="Arial" w:hAnsi="Arial" w:cs="Arial"/>
                <w:sz w:val="20"/>
                <w:szCs w:val="20"/>
              </w:rPr>
              <w:t>proinflammatory</w:t>
            </w:r>
            <w:proofErr w:type="spellEnd"/>
            <w:r w:rsidRPr="00F501D8">
              <w:rPr>
                <w:rFonts w:ascii="Arial" w:hAnsi="Arial" w:cs="Arial"/>
                <w:sz w:val="20"/>
                <w:szCs w:val="20"/>
              </w:rPr>
              <w:t xml:space="preserve"> cytokine genes after </w:t>
            </w:r>
            <w:proofErr w:type="spellStart"/>
            <w:r w:rsidRPr="00F501D8">
              <w:rPr>
                <w:rFonts w:ascii="Arial" w:hAnsi="Arial" w:cs="Arial"/>
                <w:sz w:val="20"/>
                <w:szCs w:val="20"/>
              </w:rPr>
              <w:t>trichiasis</w:t>
            </w:r>
            <w:proofErr w:type="spellEnd"/>
            <w:r w:rsidRPr="00F501D8">
              <w:rPr>
                <w:rFonts w:ascii="Arial" w:hAnsi="Arial" w:cs="Arial"/>
                <w:sz w:val="20"/>
                <w:szCs w:val="20"/>
              </w:rPr>
              <w:t xml:space="preserve"> surgery</w:t>
            </w:r>
            <w:r w:rsidR="008F7DD1" w:rsidRPr="00F501D8">
              <w:rPr>
                <w:rFonts w:ascii="Arial" w:hAnsi="Arial" w:cs="Arial"/>
                <w:sz w:val="20"/>
                <w:szCs w:val="20"/>
              </w:rPr>
              <w:fldChar w:fldCharType="begin">
                <w:fldData xml:space="preserve">PEVuZE5vdGU+PENpdGU+PEF1dGhvcj5CdXJ0b248L0F1dGhvcj48WWVhcj4yMDEwPC9ZZWFyPjxS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PEVuZE5vdGU+PENpdGU+PEF1dGhvcj5CdXJ0b248L0F1dGhvcj48WWVhcj4yMDEwPC9ZZWFyPjxS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[28]</w:t>
            </w:r>
            <w:r w:rsidR="008F7DD1" w:rsidRPr="00F501D8">
              <w:rPr>
                <w:rFonts w:ascii="Arial" w:hAnsi="Arial" w:cs="Arial"/>
                <w:sz w:val="20"/>
                <w:szCs w:val="20"/>
              </w:rPr>
              <w:fldChar w:fldCharType="end"/>
            </w:r>
          </w:p>
        </w:tc>
        <w:tc>
          <w:tcPr>
            <w:tcW w:w="3825"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Longitudinal study measuring IL-1β</w:t>
            </w:r>
            <w:proofErr w:type="gramStart"/>
            <w:r w:rsidRPr="00F501D8">
              <w:rPr>
                <w:rFonts w:ascii="Arial" w:hAnsi="Arial" w:cs="Arial"/>
                <w:sz w:val="20"/>
                <w:szCs w:val="20"/>
              </w:rPr>
              <w:t>,TNF</w:t>
            </w:r>
            <w:proofErr w:type="gramEnd"/>
            <w:r w:rsidRPr="00F501D8">
              <w:rPr>
                <w:rFonts w:ascii="Arial" w:hAnsi="Arial" w:cs="Arial"/>
                <w:sz w:val="20"/>
                <w:szCs w:val="20"/>
              </w:rPr>
              <w:t>-α, MMP-1, MMP-2, MMP-9, TIMP-1, and TIMP-2 a year after TT surgery.</w:t>
            </w:r>
          </w:p>
        </w:tc>
        <w:tc>
          <w:tcPr>
            <w:tcW w:w="1709"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 240 cases</w:t>
            </w:r>
          </w:p>
        </w:tc>
        <w:tc>
          <w:tcPr>
            <w:tcW w:w="1134" w:type="dxa"/>
            <w:gridSpan w:val="3"/>
            <w:tcBorders>
              <w:left w:val="nil"/>
              <w:bottom w:val="single" w:sz="4" w:space="0" w:color="auto"/>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093" w:type="dxa"/>
            <w:gridSpan w:val="2"/>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Recurrent TT associated with reduced MMP-1/TIMP-1 ratio. Inflammation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IL-1β, TIMP-2 and, if non-</w:t>
            </w:r>
            <w:r w:rsidRPr="00F501D8">
              <w:rPr>
                <w:rFonts w:ascii="Arial" w:hAnsi="Arial" w:cs="Arial"/>
                <w:i/>
                <w:sz w:val="20"/>
                <w:szCs w:val="20"/>
              </w:rPr>
              <w:t>Ct</w:t>
            </w:r>
            <w:r w:rsidRPr="00F501D8">
              <w:rPr>
                <w:rFonts w:ascii="Arial" w:hAnsi="Arial" w:cs="Arial"/>
                <w:sz w:val="20"/>
                <w:szCs w:val="20"/>
              </w:rPr>
              <w:t xml:space="preserve"> bacterial infection also present, with TNF-α and MMP-9.</w:t>
            </w:r>
          </w:p>
        </w:tc>
        <w:tc>
          <w:tcPr>
            <w:tcW w:w="2426"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top w:val="single" w:sz="4" w:space="0" w:color="auto"/>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Pathway-focused arrays reveal increased MMP-7 transcription in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w:t>
            </w:r>
            <w:proofErr w:type="spellStart"/>
            <w:r w:rsidRPr="00F501D8">
              <w:rPr>
                <w:rFonts w:ascii="Arial" w:hAnsi="Arial" w:cs="Arial"/>
                <w:sz w:val="20"/>
                <w:szCs w:val="20"/>
              </w:rPr>
              <w:lastRenderedPageBreak/>
              <w:t>trichiasis</w:t>
            </w:r>
            <w:proofErr w:type="spellEnd"/>
            <w:r w:rsidR="008F7DD1" w:rsidRPr="00F501D8">
              <w:rPr>
                <w:rFonts w:ascii="Arial" w:hAnsi="Arial" w:cs="Arial"/>
                <w:sz w:val="20"/>
                <w:szCs w:val="20"/>
              </w:rPr>
              <w:fldChar w:fldCharType="begin">
                <w:fldData xml:space="preserve">PEVuZE5vdGU+PENpdGU+PEF1dGhvcj5Ib2xsYW5kPC9BdXRob3I+PFJlY051bT4yMzQ4NjwvUmVj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PEVuZE5vdGU+PENpdGU+PEF1dGhvcj5Ib2xsYW5kPC9BdXRob3I+PFJlY051bT4yMzQ4NjwvUmVj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[29]</w:t>
            </w:r>
            <w:r w:rsidR="008F7DD1" w:rsidRPr="00F501D8">
              <w:rPr>
                <w:rFonts w:ascii="Arial" w:hAnsi="Arial" w:cs="Arial"/>
                <w:sz w:val="20"/>
                <w:szCs w:val="20"/>
              </w:rPr>
              <w:fldChar w:fldCharType="end"/>
            </w:r>
          </w:p>
        </w:tc>
        <w:tc>
          <w:tcPr>
            <w:tcW w:w="3825" w:type="dxa"/>
            <w:tcBorders>
              <w:top w:val="single" w:sz="4" w:space="0" w:color="auto"/>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lastRenderedPageBreak/>
              <w:t xml:space="preserve">Case-control study of adults with TT and controls involving microarray experiments focused on ECM and adhesion molecules and human </w:t>
            </w:r>
            <w:r w:rsidRPr="00F501D8">
              <w:rPr>
                <w:rFonts w:ascii="Arial" w:hAnsi="Arial" w:cs="Arial"/>
                <w:sz w:val="20"/>
                <w:szCs w:val="20"/>
              </w:rPr>
              <w:lastRenderedPageBreak/>
              <w:t xml:space="preserve">Th1/Th2/Th3 cells. Confirmatory </w:t>
            </w:r>
            <w:proofErr w:type="spellStart"/>
            <w:r w:rsidRPr="00F501D8">
              <w:rPr>
                <w:rFonts w:ascii="Arial" w:hAnsi="Arial" w:cs="Arial"/>
                <w:sz w:val="20"/>
                <w:szCs w:val="20"/>
              </w:rPr>
              <w:t>qPCR</w:t>
            </w:r>
            <w:proofErr w:type="spellEnd"/>
            <w:r w:rsidRPr="00F501D8">
              <w:rPr>
                <w:rFonts w:ascii="Arial" w:hAnsi="Arial" w:cs="Arial"/>
                <w:sz w:val="20"/>
                <w:szCs w:val="20"/>
              </w:rPr>
              <w:t xml:space="preserve"> gene expression of selected targets performed in an independent case-control study. MMP-7 level was measured. </w:t>
            </w:r>
          </w:p>
        </w:tc>
        <w:tc>
          <w:tcPr>
            <w:tcW w:w="1709" w:type="dxa"/>
            <w:tcBorders>
              <w:top w:val="single" w:sz="4" w:space="0" w:color="auto"/>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lastRenderedPageBreak/>
              <w:t xml:space="preserve">11 cases and 11 controls. N=94 for </w:t>
            </w:r>
            <w:proofErr w:type="spellStart"/>
            <w:r w:rsidRPr="00F501D8">
              <w:rPr>
                <w:rFonts w:ascii="Arial" w:hAnsi="Arial" w:cs="Arial"/>
                <w:sz w:val="20"/>
                <w:szCs w:val="20"/>
              </w:rPr>
              <w:t>qPCR</w:t>
            </w:r>
            <w:proofErr w:type="spellEnd"/>
            <w:r w:rsidRPr="00F501D8">
              <w:rPr>
                <w:rFonts w:ascii="Arial" w:hAnsi="Arial" w:cs="Arial"/>
                <w:sz w:val="20"/>
                <w:szCs w:val="20"/>
              </w:rPr>
              <w:t xml:space="preserve"> study.</w:t>
            </w:r>
          </w:p>
        </w:tc>
        <w:tc>
          <w:tcPr>
            <w:tcW w:w="1134" w:type="dxa"/>
            <w:gridSpan w:val="3"/>
            <w:tcBorders>
              <w:top w:val="single" w:sz="4" w:space="0" w:color="auto"/>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093" w:type="dxa"/>
            <w:gridSpan w:val="2"/>
            <w:tcBorders>
              <w:top w:val="single" w:sz="4" w:space="0" w:color="auto"/>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MMP-7 </w:t>
            </w:r>
            <w:proofErr w:type="spellStart"/>
            <w:r w:rsidRPr="00F501D8">
              <w:rPr>
                <w:rFonts w:ascii="Arial" w:hAnsi="Arial" w:cs="Arial"/>
                <w:sz w:val="20"/>
                <w:szCs w:val="20"/>
              </w:rPr>
              <w:t>upregulation</w:t>
            </w:r>
            <w:proofErr w:type="spellEnd"/>
            <w:r w:rsidRPr="00F501D8">
              <w:rPr>
                <w:rFonts w:ascii="Arial" w:hAnsi="Arial" w:cs="Arial"/>
                <w:sz w:val="20"/>
                <w:szCs w:val="20"/>
              </w:rPr>
              <w:t xml:space="preserve"> was the only consistent result between array and </w:t>
            </w:r>
            <w:proofErr w:type="spellStart"/>
            <w:r w:rsidRPr="00F501D8">
              <w:rPr>
                <w:rFonts w:ascii="Arial" w:hAnsi="Arial" w:cs="Arial"/>
                <w:sz w:val="20"/>
                <w:szCs w:val="20"/>
              </w:rPr>
              <w:t>qPCR</w:t>
            </w:r>
            <w:proofErr w:type="spellEnd"/>
            <w:r w:rsidRPr="00F501D8">
              <w:rPr>
                <w:rFonts w:ascii="Arial" w:hAnsi="Arial" w:cs="Arial"/>
                <w:sz w:val="20"/>
                <w:szCs w:val="20"/>
              </w:rPr>
              <w:t xml:space="preserve"> results. No evidence for Th1/Th2/Th3 polarization was found.</w:t>
            </w:r>
          </w:p>
        </w:tc>
        <w:tc>
          <w:tcPr>
            <w:tcW w:w="2426" w:type="dxa"/>
            <w:tcBorders>
              <w:top w:val="single" w:sz="4" w:space="0" w:color="auto"/>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lastRenderedPageBreak/>
              <w:t xml:space="preserve">Human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w:t>
            </w:r>
            <w:proofErr w:type="spellStart"/>
            <w:r w:rsidRPr="00F501D8">
              <w:rPr>
                <w:rFonts w:ascii="Arial" w:hAnsi="Arial" w:cs="Arial"/>
                <w:sz w:val="20"/>
                <w:szCs w:val="20"/>
              </w:rPr>
              <w:t>transcriptome</w:t>
            </w:r>
            <w:proofErr w:type="spellEnd"/>
            <w:r w:rsidRPr="00F501D8">
              <w:rPr>
                <w:rFonts w:ascii="Arial" w:hAnsi="Arial" w:cs="Arial"/>
                <w:sz w:val="20"/>
                <w:szCs w:val="20"/>
              </w:rPr>
              <w:t xml:space="preserve"> analysis reveals the prominence of innate </w:t>
            </w:r>
            <w:proofErr w:type="spellStart"/>
            <w:r w:rsidRPr="00F501D8">
              <w:rPr>
                <w:rFonts w:ascii="Arial" w:hAnsi="Arial" w:cs="Arial"/>
                <w:sz w:val="20"/>
                <w:szCs w:val="20"/>
              </w:rPr>
              <w:t>defense</w:t>
            </w:r>
            <w:proofErr w:type="spellEnd"/>
            <w:r w:rsidRPr="00F501D8">
              <w:rPr>
                <w:rFonts w:ascii="Arial" w:hAnsi="Arial" w:cs="Arial"/>
                <w:sz w:val="20"/>
                <w:szCs w:val="20"/>
              </w:rPr>
              <w:t xml:space="preserve"> in </w:t>
            </w:r>
            <w:r w:rsidRPr="00F501D8">
              <w:rPr>
                <w:rFonts w:ascii="Arial" w:hAnsi="Arial" w:cs="Arial"/>
                <w:i/>
                <w:sz w:val="20"/>
                <w:szCs w:val="20"/>
              </w:rPr>
              <w:t>Ct</w:t>
            </w:r>
            <w:r w:rsidRPr="00F501D8">
              <w:rPr>
                <w:rFonts w:ascii="Arial" w:hAnsi="Arial" w:cs="Arial"/>
                <w:sz w:val="20"/>
                <w:szCs w:val="20"/>
              </w:rPr>
              <w:t xml:space="preserve"> infection</w:t>
            </w:r>
            <w:r w:rsidR="008F7DD1" w:rsidRPr="00F501D8">
              <w:rPr>
                <w:rFonts w:ascii="Arial" w:hAnsi="Arial" w:cs="Arial"/>
                <w:sz w:val="20"/>
                <w:szCs w:val="20"/>
              </w:rPr>
              <w:fldChar w:fldCharType="begin">
                <w:fldData xml:space="preserve">PEVuZE5vdGU+PENpdGU+PEF1dGhvcj5OYXRpdmlkYWQ8L0F1dGhvcj48WWVhcj4yMDEwPC9ZZWFy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PEVuZE5vdGU+PENpdGU+PEF1dGhvcj5OYXRpdmlkYWQ8L0F1dGhvcj48WWVhcj4yMDEwPC9ZZWFy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[30]</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children with active disease and controls involving </w:t>
            </w:r>
            <w:proofErr w:type="spellStart"/>
            <w:r w:rsidRPr="00F501D8">
              <w:rPr>
                <w:rFonts w:ascii="Arial" w:hAnsi="Arial" w:cs="Arial"/>
                <w:sz w:val="20"/>
                <w:szCs w:val="20"/>
              </w:rPr>
              <w:t>transcriptome</w:t>
            </w:r>
            <w:proofErr w:type="spellEnd"/>
            <w:r w:rsidRPr="00F501D8">
              <w:rPr>
                <w:rFonts w:ascii="Arial" w:hAnsi="Arial" w:cs="Arial"/>
                <w:sz w:val="20"/>
                <w:szCs w:val="20"/>
              </w:rPr>
              <w:t xml:space="preserve">-wide microarray experiments. Confirmatory </w:t>
            </w:r>
            <w:proofErr w:type="spellStart"/>
            <w:r w:rsidRPr="00F501D8">
              <w:rPr>
                <w:rFonts w:ascii="Arial" w:hAnsi="Arial" w:cs="Arial"/>
                <w:sz w:val="20"/>
                <w:szCs w:val="20"/>
              </w:rPr>
              <w:t>qPCR</w:t>
            </w:r>
            <w:proofErr w:type="spellEnd"/>
            <w:r w:rsidRPr="00F501D8">
              <w:rPr>
                <w:rFonts w:ascii="Arial" w:hAnsi="Arial" w:cs="Arial"/>
                <w:sz w:val="20"/>
                <w:szCs w:val="20"/>
              </w:rPr>
              <w:t xml:space="preserve"> gene expression of selected targets was performed in an independent case-control study.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20 cases with active disease and infection; 20 cases with active disease without infection; 20 controls. </w:t>
            </w:r>
          </w:p>
        </w:tc>
        <w:tc>
          <w:tcPr>
            <w:tcW w:w="1134" w:type="dxa"/>
            <w:gridSpan w:val="3"/>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093" w:type="dxa"/>
            <w:gridSpan w:val="2"/>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Gene enrichment showed the top-ranking gene ontology terms for disease/infection were typical of immune system activation, epithelial cell integrity, apoptosis, cell death, leukocyte migration and IL-receptor activity. Quantitative PCR results were consistent with the array data.</w:t>
            </w:r>
          </w:p>
        </w:tc>
        <w:tc>
          <w:tcPr>
            <w:tcW w:w="242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w:t>
            </w:r>
            <w:proofErr w:type="spellStart"/>
            <w:r w:rsidRPr="00F501D8">
              <w:rPr>
                <w:rFonts w:ascii="Arial" w:hAnsi="Arial" w:cs="Arial"/>
                <w:sz w:val="20"/>
                <w:szCs w:val="20"/>
              </w:rPr>
              <w:t>transcriptome</w:t>
            </w:r>
            <w:proofErr w:type="spellEnd"/>
            <w:r w:rsidRPr="00F501D8">
              <w:rPr>
                <w:rFonts w:ascii="Arial" w:hAnsi="Arial" w:cs="Arial"/>
                <w:sz w:val="20"/>
                <w:szCs w:val="20"/>
              </w:rPr>
              <w:t xml:space="preserve"> in scarring trachoma</w:t>
            </w:r>
            <w:r w:rsidR="008F7DD1" w:rsidRPr="00F501D8">
              <w:rPr>
                <w:rFonts w:ascii="Arial" w:hAnsi="Arial" w:cs="Arial"/>
                <w:sz w:val="20"/>
                <w:szCs w:val="20"/>
              </w:rPr>
              <w:fldChar w:fldCharType="begin">
                <w:fldData xml:space="preserve">PEVuZE5vdGU+PENpdGU+PEF1dGhvcj5CdXJ0b248L0F1dGhvcj48WWVhcj4yMDExPC9ZZWFyPjxS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PEVuZE5vdGU+PENpdGU+PEF1dGhvcj5CdXJ0b248L0F1dGhvcj48WWVhcj4yMDExPC9ZZWFyPjxS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[31]</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adults with TT and control subjects involving </w:t>
            </w:r>
            <w:proofErr w:type="spellStart"/>
            <w:r w:rsidRPr="00F501D8">
              <w:rPr>
                <w:rFonts w:ascii="Arial" w:hAnsi="Arial" w:cs="Arial"/>
                <w:sz w:val="20"/>
                <w:szCs w:val="20"/>
              </w:rPr>
              <w:t>transcriptome</w:t>
            </w:r>
            <w:proofErr w:type="spellEnd"/>
            <w:r w:rsidRPr="00F501D8">
              <w:rPr>
                <w:rFonts w:ascii="Arial" w:hAnsi="Arial" w:cs="Arial"/>
                <w:sz w:val="20"/>
                <w:szCs w:val="20"/>
              </w:rPr>
              <w:t xml:space="preserve">-wide microarray experiments. Confirmatory </w:t>
            </w:r>
            <w:proofErr w:type="spellStart"/>
            <w:r w:rsidRPr="00F501D8">
              <w:rPr>
                <w:rFonts w:ascii="Arial" w:hAnsi="Arial" w:cs="Arial"/>
                <w:sz w:val="20"/>
                <w:szCs w:val="20"/>
              </w:rPr>
              <w:t>qPCR</w:t>
            </w:r>
            <w:proofErr w:type="spellEnd"/>
            <w:r w:rsidRPr="00F501D8">
              <w:rPr>
                <w:rFonts w:ascii="Arial" w:hAnsi="Arial" w:cs="Arial"/>
                <w:sz w:val="20"/>
                <w:szCs w:val="20"/>
              </w:rPr>
              <w:t xml:space="preserve"> gene expression of selected targets was performed in an independent case-control study.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Microarray analysis: 15 TT without inflammation; 13 TT with inflammation; 14 controls.</w:t>
            </w:r>
          </w:p>
          <w:p w:rsidR="00DA18FF" w:rsidRPr="00F501D8" w:rsidRDefault="00DA18FF" w:rsidP="00DF7157">
            <w:pPr>
              <w:contextualSpacing/>
              <w:rPr>
                <w:rFonts w:ascii="Arial" w:hAnsi="Arial" w:cs="Arial"/>
                <w:sz w:val="20"/>
                <w:szCs w:val="20"/>
              </w:rPr>
            </w:pPr>
            <w:proofErr w:type="spellStart"/>
            <w:r w:rsidRPr="00F501D8">
              <w:rPr>
                <w:rFonts w:ascii="Arial" w:hAnsi="Arial" w:cs="Arial"/>
                <w:sz w:val="20"/>
                <w:szCs w:val="20"/>
              </w:rPr>
              <w:t>qPCR</w:t>
            </w:r>
            <w:proofErr w:type="spellEnd"/>
            <w:r w:rsidRPr="00F501D8">
              <w:rPr>
                <w:rFonts w:ascii="Arial" w:hAnsi="Arial" w:cs="Arial"/>
                <w:sz w:val="20"/>
                <w:szCs w:val="20"/>
              </w:rPr>
              <w:t xml:space="preserve"> study:</w:t>
            </w:r>
          </w:p>
          <w:p w:rsidR="00DA18FF" w:rsidRPr="00F501D8" w:rsidRDefault="00DA18FF" w:rsidP="00DF7157">
            <w:pPr>
              <w:numPr>
                <w:ins w:id="0" w:author="Matthew Burton" w:date="2011-09-15T08:36:00Z"/>
              </w:numPr>
              <w:contextualSpacing/>
              <w:rPr>
                <w:rFonts w:ascii="Arial" w:hAnsi="Arial" w:cs="Arial"/>
                <w:sz w:val="20"/>
                <w:szCs w:val="20"/>
              </w:rPr>
            </w:pPr>
            <w:r w:rsidRPr="00F501D8">
              <w:rPr>
                <w:rFonts w:ascii="Arial" w:hAnsi="Arial" w:cs="Arial"/>
                <w:sz w:val="20"/>
                <w:szCs w:val="20"/>
              </w:rPr>
              <w:t>386 TT cases, 386 controls</w:t>
            </w:r>
          </w:p>
        </w:tc>
        <w:tc>
          <w:tcPr>
            <w:tcW w:w="1134" w:type="dxa"/>
            <w:gridSpan w:val="3"/>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Ethiopia</w:t>
            </w:r>
          </w:p>
        </w:tc>
        <w:tc>
          <w:tcPr>
            <w:tcW w:w="4093" w:type="dxa"/>
            <w:gridSpan w:val="2"/>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Gene enrichment results were consistent with </w:t>
            </w:r>
            <w:proofErr w:type="spellStart"/>
            <w:r w:rsidRPr="00F501D8">
              <w:rPr>
                <w:rFonts w:ascii="Arial" w:hAnsi="Arial" w:cs="Arial"/>
                <w:sz w:val="20"/>
                <w:szCs w:val="20"/>
              </w:rPr>
              <w:t>squamous</w:t>
            </w:r>
            <w:proofErr w:type="spellEnd"/>
            <w:r w:rsidRPr="00F501D8">
              <w:rPr>
                <w:rFonts w:ascii="Arial" w:hAnsi="Arial" w:cs="Arial"/>
                <w:sz w:val="20"/>
                <w:szCs w:val="20"/>
              </w:rPr>
              <w:t xml:space="preserve"> </w:t>
            </w:r>
            <w:proofErr w:type="spellStart"/>
            <w:r w:rsidRPr="00F501D8">
              <w:rPr>
                <w:rFonts w:ascii="Arial" w:hAnsi="Arial" w:cs="Arial"/>
                <w:sz w:val="20"/>
                <w:szCs w:val="20"/>
              </w:rPr>
              <w:t>metaplasia</w:t>
            </w:r>
            <w:proofErr w:type="spellEnd"/>
            <w:r w:rsidRPr="00F501D8">
              <w:rPr>
                <w:rFonts w:ascii="Arial" w:hAnsi="Arial" w:cs="Arial"/>
                <w:sz w:val="20"/>
                <w:szCs w:val="20"/>
              </w:rPr>
              <w:t xml:space="preserve"> of the epithelium, an activated innate immune response especially when inflammation was present (IL1B, CXCL5, S100A7), </w:t>
            </w:r>
            <w:proofErr w:type="spellStart"/>
            <w:r w:rsidRPr="00F501D8">
              <w:rPr>
                <w:rFonts w:ascii="Arial" w:hAnsi="Arial" w:cs="Arial"/>
                <w:sz w:val="20"/>
                <w:szCs w:val="20"/>
              </w:rPr>
              <w:t>cytoskeletal</w:t>
            </w:r>
            <w:proofErr w:type="spellEnd"/>
            <w:r w:rsidRPr="00F501D8">
              <w:rPr>
                <w:rFonts w:ascii="Arial" w:hAnsi="Arial" w:cs="Arial"/>
                <w:sz w:val="20"/>
                <w:szCs w:val="20"/>
              </w:rPr>
              <w:t xml:space="preserve"> remodelling (MMP7, MMP9, MMP12), limited Th1 response (INDO, NOS2A), and no evidence for a Th2 response. Quantitative PCR results were consistent with the array data.</w:t>
            </w:r>
          </w:p>
        </w:tc>
        <w:tc>
          <w:tcPr>
            <w:tcW w:w="242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trachoma is associated with increased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expression of </w:t>
            </w:r>
            <w:r w:rsidRPr="00F501D8">
              <w:rPr>
                <w:rFonts w:ascii="Arial" w:hAnsi="Arial" w:cs="Arial"/>
                <w:i/>
                <w:sz w:val="20"/>
                <w:szCs w:val="20"/>
              </w:rPr>
              <w:t>IL17A</w:t>
            </w:r>
            <w:r w:rsidRPr="00F501D8">
              <w:rPr>
                <w:rFonts w:ascii="Arial" w:hAnsi="Arial" w:cs="Arial"/>
                <w:sz w:val="20"/>
                <w:szCs w:val="20"/>
              </w:rPr>
              <w:t xml:space="preserve"> and pro-fibrotic cytokines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&lt;EndNote&gt;&lt;Cite&gt;&lt;Author&gt;Burton&lt;/Author&gt;&lt;Year&gt;2011&lt;/Year&gt;&lt;RecNum&gt;30337&lt;/RecNum&gt;&lt;DisplayText&gt;[32]&lt;/DisplayText&gt;&lt;record&gt;&lt;rec-number&gt;30337&lt;/rec-number&gt;&lt;foreign-keys&gt;&lt;key app="EN" db-id="xrfzar95grpez9e22z3ptd5wrf9arxvz2eew"&gt;30337&lt;/key&gt;&lt;/foreign-keys&gt;&lt;ref-type name="Journal Article"&gt;17&lt;/ref-type&gt;&lt;contributors&gt;&lt;authors&gt;&lt;author&gt;Burton, M. J.&lt;/author&gt;&lt;author&gt;Ramadhani, A.&lt;/author&gt;&lt;author&gt;Weiss, H. A.&lt;/author&gt;&lt;author&gt;Hu, V.&lt;/author&gt;&lt;author&gt;Massae, P.&lt;/author&gt;&lt;author&gt;Burr, S. E.&lt;/author&gt;&lt;author&gt;Shangali, W.&lt;/author&gt;&lt;author&gt;Holland, M. J.&lt;/author&gt;&lt;author&gt;Mabey, D. C.&lt;/author&gt;&lt;author&gt;Bailey, R. L.&lt;/author&gt;&lt;/authors&gt;&lt;/contributors&gt;&lt;auth-address&gt;Department of Infectious and Tropical Diseases, London School of Hygiene and Tropical Medicine, Keppel Street, London WC1E 7HT, United Kingdom. matthew.burton@lshtm.ac.uk.&lt;/auth-address&gt;&lt;titles&gt;&lt;title&gt;Active Trachoma Is Associated with Increased Conjunctival Expression of IL17A and Profibrotic Cytokines&lt;/title&gt;&lt;secondary-title&gt;Infect Immun&lt;/secondary-title&gt;&lt;/titles&gt;&lt;periodical&gt;&lt;full-title&gt;Infect Immun&lt;/full-title&gt;&lt;/periodical&gt;&lt;pages&gt;4977-83&lt;/pages&gt;&lt;volume&gt;79&lt;/volume&gt;&lt;number&gt;12&lt;/number&gt;&lt;edition&gt;2011/09/14&lt;/edition&gt;&lt;dates&gt;&lt;year&gt;2011&lt;/year&gt;&lt;pub-dates&gt;&lt;date&gt;Dec&lt;/date&gt;&lt;/pub-dates&gt;&lt;/dates&gt;&lt;isbn&gt;1098-5522 (Electronic)&amp;#xD;0019-9567 (Linking)&lt;/isbn&gt;&lt;accession-num&gt;21911461&lt;/accession-num&gt;&lt;urls&gt;&lt;/urls&gt;&lt;custom2&gt;3232643&lt;/custom2&gt;&lt;electronic-resource-num&gt;IAI.05718-11 [pii]&amp;#xD;10.1128/IAI.05718-11 [doi]&lt;/electronic-resource-num&gt;&lt;remote-database-provider&gt;Nlm&lt;/remote-database-provider&gt;&lt;language&gt;eng&lt;/language&gt;&lt;/record&gt;&lt;/Cite&gt;&lt;/EndNote&gt;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[32]</w:t>
            </w:r>
            <w:r w:rsidR="008F7DD1" w:rsidRPr="00F501D8">
              <w:rPr>
                <w:rFonts w:ascii="Arial" w:hAnsi="Arial" w:cs="Arial"/>
                <w:sz w:val="20"/>
                <w:szCs w:val="20"/>
              </w:rPr>
              <w:fldChar w:fldCharType="end"/>
            </w:r>
          </w:p>
          <w:p w:rsidR="00DA18FF" w:rsidRPr="00F501D8" w:rsidRDefault="00DA18FF" w:rsidP="00DF7157">
            <w:pPr>
              <w:contextualSpacing/>
              <w:rPr>
                <w:rFonts w:ascii="Arial" w:hAnsi="Arial" w:cs="Arial"/>
                <w:sz w:val="20"/>
                <w:szCs w:val="20"/>
              </w:rPr>
            </w:pPr>
          </w:p>
          <w:p w:rsidR="00DA18FF" w:rsidRPr="00F501D8" w:rsidRDefault="00DA18FF" w:rsidP="00DF7157">
            <w:pPr>
              <w:contextualSpacing/>
              <w:rPr>
                <w:rFonts w:ascii="Arial" w:hAnsi="Arial" w:cs="Arial"/>
                <w:sz w:val="20"/>
                <w:szCs w:val="20"/>
              </w:rPr>
            </w:pPr>
          </w:p>
          <w:p w:rsidR="00DA18FF" w:rsidRPr="00F501D8" w:rsidRDefault="00DA18FF" w:rsidP="00DF7157">
            <w:pPr>
              <w:contextualSpacing/>
              <w:rPr>
                <w:rFonts w:ascii="Arial" w:hAnsi="Arial" w:cs="Arial"/>
                <w:sz w:val="20"/>
                <w:szCs w:val="20"/>
              </w:rPr>
            </w:pP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Population based cross-sectional study measuring S100A7, IL1B, IL17A, IL23A, CXCL5, CCL18, TLR2, NLRP3, KLRD1, CTGF and MMP9.</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470 </w:t>
            </w:r>
            <w:proofErr w:type="spellStart"/>
            <w:r w:rsidRPr="00F501D8">
              <w:rPr>
                <w:rFonts w:ascii="Arial" w:hAnsi="Arial" w:cs="Arial"/>
                <w:sz w:val="20"/>
                <w:szCs w:val="20"/>
              </w:rPr>
              <w:t>chilldren</w:t>
            </w:r>
            <w:proofErr w:type="spellEnd"/>
            <w:r w:rsidRPr="00F501D8">
              <w:rPr>
                <w:rFonts w:ascii="Arial" w:hAnsi="Arial" w:cs="Arial"/>
                <w:sz w:val="20"/>
                <w:szCs w:val="20"/>
              </w:rPr>
              <w:t>.</w:t>
            </w:r>
          </w:p>
        </w:tc>
        <w:tc>
          <w:tcPr>
            <w:tcW w:w="1134" w:type="dxa"/>
            <w:gridSpan w:val="3"/>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Tanzania</w:t>
            </w:r>
          </w:p>
        </w:tc>
        <w:tc>
          <w:tcPr>
            <w:tcW w:w="4093" w:type="dxa"/>
            <w:gridSpan w:val="2"/>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disease was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S100A7, IL17A, CCL18, CXCL5 and CTGF. Non-</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bacterial infection was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IL17A, CXCL5, CCL18 and KLRD1.</w:t>
            </w:r>
          </w:p>
        </w:tc>
        <w:tc>
          <w:tcPr>
            <w:tcW w:w="242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Innate immune responses and modified extracellular matrix regulation characterise bacterial infection and cellular/connective tissue changes in scarring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&lt;EndNote&gt;&lt;Cite&gt;&lt;Author&gt;Hu&lt;/Author&gt;&lt;Year&gt;2012&lt;/Year&gt;&lt;RecNum&gt;30378&lt;/RecNum&gt;&lt;DisplayText&gt;[33]&lt;/DisplayText&gt;&lt;record&gt;&lt;rec-number&gt;30378&lt;/rec-number&gt;&lt;foreign-keys&gt;&lt;key app="EN" db-id="xrfzar95grpez9e22z3ptd5wrf9arxvz2eew"&gt;30378&lt;/key&gt;&lt;/foreign-keys&gt;&lt;ref-type name="Journal Article"&gt;17&lt;/ref-type&gt;&lt;contributors&gt;&lt;authors&gt;&lt;author&gt;Hu, V. H.&lt;/author&gt;&lt;author&gt;Weiss, H. A.&lt;/author&gt;&lt;author&gt;Ramadhani, A. M.&lt;/author&gt;&lt;author&gt;Tolbert, S. B.&lt;/author&gt;&lt;author&gt;Massae, P.&lt;/author&gt;&lt;author&gt;Mabey, D. C.&lt;/author&gt;&lt;author&gt;Holland, M. J.&lt;/author&gt;&lt;author&gt;Bailey, R. L.&lt;/author&gt;&lt;author&gt;Burton, M. J.&lt;/author&gt;&lt;/authors&gt;&lt;/contributors&gt;&lt;auth-address&gt;Address correspondence to Victor H. Hu, victor.hu@lshtm.ac.uk.&lt;/auth-address&gt;&lt;titles&gt;&lt;title&gt;Innate immune responses and modified extracellular matrix regulation characterize bacterial infection and cellular/connective tissue changes in scarring trachoma&lt;/title&gt;&lt;secondary-title&gt;Infect Immun&lt;/secondary-title&gt;&lt;/titles&gt;&lt;periodical&gt;&lt;full-title&gt;Infect Immun&lt;/full-title&gt;&lt;/periodical&gt;&lt;pages&gt;121-30&lt;/pages&gt;&lt;volume&gt;80&lt;/volume&gt;&lt;number&gt;1&lt;/number&gt;&lt;edition&gt;2011/11/01&lt;/edition&gt;&lt;dates&gt;&lt;year&gt;2012&lt;/year&gt;&lt;pub-dates&gt;&lt;date&gt;Jan&lt;/date&gt;&lt;/pub-dates&gt;&lt;/dates&gt;&lt;isbn&gt;1098-5522 (Electronic)&amp;#xD;0019-9567 (Linking)&lt;/isbn&gt;&lt;accession-num&gt;22038912&lt;/accession-num&gt;&lt;urls&gt;&lt;/urls&gt;&lt;electronic-resource-num&gt;IAI.05965-11 [pii]&amp;#xD;10.1128/IAI.05965-11 [doi]&lt;/electronic-resource-num&gt;&lt;remote-database-provider&gt;Nlm&lt;/remote-database-provider&gt;&lt;language&gt;eng&lt;/language&gt;&lt;/record&gt;&lt;/Cite&gt;&lt;/EndNote&gt;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[33]</w:t>
            </w:r>
            <w:r w:rsidR="008F7DD1" w:rsidRPr="00F501D8">
              <w:rPr>
                <w:rFonts w:ascii="Arial" w:hAnsi="Arial" w:cs="Arial"/>
                <w:sz w:val="20"/>
                <w:szCs w:val="20"/>
              </w:rPr>
              <w:fldChar w:fldCharType="end"/>
            </w:r>
          </w:p>
        </w:tc>
        <w:tc>
          <w:tcPr>
            <w:tcW w:w="3825"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adults with early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scarring and controls measuring INF-γ, INDO, TNFA, IL-1B, IL-10, IL-12B, IL-13, IL-13RA2, S100A7, DEFB4A, CXCL5, SAA1, ARG1, NOS2, MMP-1, MMP-7, MMP-9, MMP-10, MMP-12, TIMP-1, SPARCL1, CFH and CD83. Infection status was ascertained and </w:t>
            </w:r>
            <w:r w:rsidRPr="00F501D8">
              <w:rPr>
                <w:rFonts w:ascii="Arial" w:hAnsi="Arial" w:cs="Arial"/>
                <w:i/>
                <w:sz w:val="20"/>
                <w:szCs w:val="20"/>
              </w:rPr>
              <w:t>in vivo</w:t>
            </w:r>
            <w:r w:rsidRPr="00F501D8">
              <w:rPr>
                <w:rFonts w:ascii="Arial" w:hAnsi="Arial" w:cs="Arial"/>
                <w:sz w:val="20"/>
                <w:szCs w:val="20"/>
              </w:rPr>
              <w:t xml:space="preserve"> </w:t>
            </w:r>
            <w:proofErr w:type="spellStart"/>
            <w:r w:rsidRPr="00F501D8">
              <w:rPr>
                <w:rFonts w:ascii="Arial" w:hAnsi="Arial" w:cs="Arial"/>
                <w:sz w:val="20"/>
                <w:szCs w:val="20"/>
              </w:rPr>
              <w:t>confocal</w:t>
            </w:r>
            <w:proofErr w:type="spellEnd"/>
            <w:r w:rsidRPr="00F501D8">
              <w:rPr>
                <w:rFonts w:ascii="Arial" w:hAnsi="Arial" w:cs="Arial"/>
                <w:sz w:val="20"/>
                <w:szCs w:val="20"/>
              </w:rPr>
              <w:t xml:space="preserve"> microscopy performed.</w:t>
            </w:r>
          </w:p>
        </w:tc>
        <w:tc>
          <w:tcPr>
            <w:tcW w:w="1709"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363 cases and 363 controls.</w:t>
            </w:r>
          </w:p>
        </w:tc>
        <w:tc>
          <w:tcPr>
            <w:tcW w:w="1134" w:type="dxa"/>
            <w:gridSpan w:val="3"/>
            <w:tcBorders>
              <w:left w:val="nil"/>
              <w:bottom w:val="single" w:sz="4" w:space="0" w:color="auto"/>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Tanzania</w:t>
            </w:r>
          </w:p>
        </w:tc>
        <w:tc>
          <w:tcPr>
            <w:tcW w:w="4093" w:type="dxa"/>
            <w:gridSpan w:val="2"/>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Scarring was associated with </w:t>
            </w:r>
            <w:proofErr w:type="spellStart"/>
            <w:r w:rsidRPr="00F501D8">
              <w:rPr>
                <w:rFonts w:ascii="Arial" w:hAnsi="Arial" w:cs="Arial"/>
                <w:sz w:val="20"/>
                <w:szCs w:val="20"/>
              </w:rPr>
              <w:t>upregulated</w:t>
            </w:r>
            <w:proofErr w:type="spellEnd"/>
            <w:r w:rsidRPr="00F501D8">
              <w:rPr>
                <w:rFonts w:ascii="Arial" w:hAnsi="Arial" w:cs="Arial"/>
                <w:sz w:val="20"/>
                <w:szCs w:val="20"/>
              </w:rPr>
              <w:t xml:space="preserve"> S100A7, SAA1, DEFB4A, CXCL5, MMP12, INDO, MMP9, IL1B, NOS2, MMP7, CD83, TNFA, TIMP1; and with </w:t>
            </w:r>
            <w:proofErr w:type="spellStart"/>
            <w:r w:rsidRPr="00F501D8">
              <w:rPr>
                <w:rFonts w:ascii="Arial" w:hAnsi="Arial" w:cs="Arial"/>
                <w:sz w:val="20"/>
                <w:szCs w:val="20"/>
              </w:rPr>
              <w:t>downregulated</w:t>
            </w:r>
            <w:proofErr w:type="spellEnd"/>
            <w:r w:rsidRPr="00F501D8">
              <w:rPr>
                <w:rFonts w:ascii="Arial" w:hAnsi="Arial" w:cs="Arial"/>
                <w:sz w:val="20"/>
                <w:szCs w:val="20"/>
              </w:rPr>
              <w:t xml:space="preserve"> SPARCL1, MMP-10 and CFH. Many of these genes were also differentially regulated with the presence of </w:t>
            </w:r>
            <w:proofErr w:type="spellStart"/>
            <w:r w:rsidRPr="00F501D8">
              <w:rPr>
                <w:rFonts w:ascii="Arial" w:hAnsi="Arial" w:cs="Arial"/>
                <w:sz w:val="20"/>
                <w:szCs w:val="20"/>
              </w:rPr>
              <w:t>nonchlamydial</w:t>
            </w:r>
            <w:proofErr w:type="spellEnd"/>
            <w:r w:rsidRPr="00F501D8">
              <w:rPr>
                <w:rFonts w:ascii="Arial" w:hAnsi="Arial" w:cs="Arial"/>
                <w:sz w:val="20"/>
                <w:szCs w:val="20"/>
              </w:rPr>
              <w:t xml:space="preserve"> bacterial infection.</w:t>
            </w:r>
          </w:p>
        </w:tc>
        <w:tc>
          <w:tcPr>
            <w:tcW w:w="2426"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p>
        </w:tc>
      </w:tr>
    </w:tbl>
    <w:p w:rsidR="00DA18FF" w:rsidRPr="002E67AF" w:rsidRDefault="00DA18FF" w:rsidP="00DA18FF">
      <w:pPr>
        <w:spacing w:line="240" w:lineRule="auto"/>
        <w:ind w:left="-720"/>
        <w:contextualSpacing/>
        <w:rPr>
          <w:rFonts w:ascii="Arial" w:hAnsi="Arial" w:cs="Arial"/>
          <w:b/>
          <w:i/>
        </w:rPr>
      </w:pPr>
    </w:p>
    <w:p w:rsidR="00DA18FF" w:rsidRPr="002E67AF" w:rsidRDefault="00DA18FF" w:rsidP="00DA18FF">
      <w:pPr>
        <w:spacing w:line="240" w:lineRule="auto"/>
        <w:contextualSpacing/>
        <w:rPr>
          <w:rFonts w:ascii="Arial" w:hAnsi="Arial" w:cs="Arial"/>
          <w:b/>
          <w:i/>
        </w:rPr>
      </w:pPr>
      <w:r w:rsidRPr="002E67AF">
        <w:rPr>
          <w:rFonts w:ascii="Arial" w:hAnsi="Arial" w:cs="Arial"/>
          <w:b/>
          <w:i/>
        </w:rPr>
        <w:br w:type="page"/>
      </w:r>
    </w:p>
    <w:p w:rsidR="00DA18FF" w:rsidRPr="00F501D8" w:rsidRDefault="007533CD" w:rsidP="00DA18FF">
      <w:pPr>
        <w:spacing w:line="240" w:lineRule="auto"/>
        <w:ind w:left="-720"/>
        <w:contextualSpacing/>
        <w:rPr>
          <w:rFonts w:ascii="Arial" w:hAnsi="Arial" w:cs="Arial"/>
        </w:rPr>
      </w:pPr>
      <w:r>
        <w:rPr>
          <w:rFonts w:ascii="Arial" w:hAnsi="Arial" w:cs="Arial"/>
          <w:b/>
        </w:rPr>
        <w:lastRenderedPageBreak/>
        <w:t>Table S4</w:t>
      </w:r>
      <w:r w:rsidR="00F501D8" w:rsidRPr="00F501D8">
        <w:rPr>
          <w:rFonts w:ascii="Arial" w:hAnsi="Arial" w:cs="Arial"/>
          <w:b/>
        </w:rPr>
        <w:t>.</w:t>
      </w:r>
      <w:r w:rsidR="00DA18FF" w:rsidRPr="002E67AF">
        <w:rPr>
          <w:rFonts w:ascii="Arial" w:hAnsi="Arial" w:cs="Arial"/>
          <w:b/>
          <w:i/>
        </w:rPr>
        <w:t xml:space="preserve"> </w:t>
      </w:r>
      <w:proofErr w:type="spellStart"/>
      <w:proofErr w:type="gramStart"/>
      <w:r w:rsidR="00DA18FF" w:rsidRPr="00F501D8">
        <w:rPr>
          <w:rFonts w:ascii="Arial" w:hAnsi="Arial" w:cs="Arial"/>
        </w:rPr>
        <w:t>Lymphoproliferative</w:t>
      </w:r>
      <w:proofErr w:type="spellEnd"/>
      <w:r w:rsidR="00DA18FF" w:rsidRPr="00F501D8">
        <w:rPr>
          <w:rFonts w:ascii="Arial" w:hAnsi="Arial" w:cs="Arial"/>
        </w:rPr>
        <w:t xml:space="preserve"> and cytokine studies using human PBMCs</w:t>
      </w:r>
      <w:r w:rsidR="00F501D8">
        <w:rPr>
          <w:rFonts w:ascii="Arial" w:hAnsi="Arial" w:cs="Arial"/>
        </w:rPr>
        <w:t>.</w:t>
      </w:r>
      <w:proofErr w:type="gramEnd"/>
    </w:p>
    <w:p w:rsidR="00DA18FF" w:rsidRPr="002E67AF" w:rsidRDefault="00DA18FF" w:rsidP="00DA18FF">
      <w:pPr>
        <w:spacing w:line="240" w:lineRule="auto"/>
        <w:ind w:left="-720"/>
        <w:contextualSpacing/>
        <w:rPr>
          <w:rFonts w:ascii="Arial" w:hAnsi="Arial" w:cs="Arial"/>
          <w:b/>
          <w:i/>
        </w:rPr>
      </w:pPr>
    </w:p>
    <w:tbl>
      <w:tblPr>
        <w:tblStyle w:val="TableGrid"/>
        <w:tblW w:w="15735" w:type="dxa"/>
        <w:tblInd w:w="-601" w:type="dxa"/>
        <w:tblLayout w:type="fixed"/>
        <w:tblLook w:val="04A0"/>
      </w:tblPr>
      <w:tblGrid>
        <w:gridCol w:w="2548"/>
        <w:gridCol w:w="4371"/>
        <w:gridCol w:w="1890"/>
        <w:gridCol w:w="990"/>
        <w:gridCol w:w="4410"/>
        <w:gridCol w:w="1526"/>
      </w:tblGrid>
      <w:tr w:rsidR="00DA18FF" w:rsidRPr="00F501D8" w:rsidTr="00DF7157">
        <w:tc>
          <w:tcPr>
            <w:tcW w:w="2548"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Title</w:t>
            </w:r>
          </w:p>
        </w:tc>
        <w:tc>
          <w:tcPr>
            <w:tcW w:w="4371"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Study summary</w:t>
            </w:r>
          </w:p>
        </w:tc>
        <w:tc>
          <w:tcPr>
            <w:tcW w:w="1890"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Sample size / Participants</w:t>
            </w:r>
          </w:p>
        </w:tc>
        <w:tc>
          <w:tcPr>
            <w:tcW w:w="990" w:type="dxa"/>
            <w:tcBorders>
              <w:left w:val="nil"/>
              <w:bottom w:val="nil"/>
              <w:right w:val="nil"/>
            </w:tcBorders>
          </w:tcPr>
          <w:p w:rsidR="00DA18FF" w:rsidRPr="00F501D8" w:rsidRDefault="00DA18FF" w:rsidP="00DF7157">
            <w:pPr>
              <w:ind w:right="-108"/>
              <w:contextualSpacing/>
              <w:rPr>
                <w:rFonts w:ascii="Arial" w:hAnsi="Arial" w:cs="Arial"/>
                <w:b/>
                <w:sz w:val="20"/>
                <w:szCs w:val="20"/>
              </w:rPr>
            </w:pPr>
            <w:r w:rsidRPr="00F501D8">
              <w:rPr>
                <w:rFonts w:ascii="Arial" w:hAnsi="Arial" w:cs="Arial"/>
                <w:b/>
                <w:sz w:val="20"/>
                <w:szCs w:val="20"/>
              </w:rPr>
              <w:t>Location</w:t>
            </w:r>
          </w:p>
        </w:tc>
        <w:tc>
          <w:tcPr>
            <w:tcW w:w="4410"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Key findings</w:t>
            </w:r>
          </w:p>
        </w:tc>
        <w:tc>
          <w:tcPr>
            <w:tcW w:w="1526"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Comments</w:t>
            </w:r>
          </w:p>
        </w:tc>
      </w:tr>
      <w:tr w:rsidR="00DA18FF" w:rsidRPr="00F501D8" w:rsidTr="00DF7157">
        <w:tc>
          <w:tcPr>
            <w:tcW w:w="2548"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4371"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890"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990" w:type="dxa"/>
            <w:tcBorders>
              <w:top w:val="nil"/>
              <w:left w:val="nil"/>
              <w:right w:val="nil"/>
            </w:tcBorders>
          </w:tcPr>
          <w:p w:rsidR="00DA18FF" w:rsidRPr="00F501D8" w:rsidRDefault="00DA18FF" w:rsidP="00DF7157">
            <w:pPr>
              <w:ind w:right="-108"/>
              <w:contextualSpacing/>
              <w:rPr>
                <w:rFonts w:ascii="Arial" w:hAnsi="Arial" w:cs="Arial"/>
                <w:b/>
                <w:sz w:val="20"/>
                <w:szCs w:val="20"/>
              </w:rPr>
            </w:pPr>
          </w:p>
        </w:tc>
        <w:tc>
          <w:tcPr>
            <w:tcW w:w="4410"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526" w:type="dxa"/>
            <w:tcBorders>
              <w:top w:val="nil"/>
              <w:left w:val="nil"/>
              <w:right w:val="nil"/>
            </w:tcBorders>
          </w:tcPr>
          <w:p w:rsidR="00DA18FF" w:rsidRPr="00F501D8" w:rsidRDefault="00DA18FF" w:rsidP="00DF7157">
            <w:pPr>
              <w:contextualSpacing/>
              <w:rPr>
                <w:rFonts w:ascii="Arial" w:hAnsi="Arial" w:cs="Arial"/>
                <w:b/>
                <w:sz w:val="20"/>
                <w:szCs w:val="20"/>
              </w:rPr>
            </w:pPr>
          </w:p>
        </w:tc>
      </w:tr>
      <w:tr w:rsidR="00DA18FF" w:rsidRPr="00F501D8" w:rsidTr="00DF7157">
        <w:tc>
          <w:tcPr>
            <w:tcW w:w="2548" w:type="dxa"/>
            <w:tcBorders>
              <w:top w:val="nil"/>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scarring in trachoma is associated with depressed cell-mediated immune responses to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antigens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&lt;EndNote&gt;&lt;Cite&gt;&lt;Author&gt;Holland&lt;/Author&gt;&lt;Year&gt;1993&lt;/Year&gt;&lt;RecNum&gt;824&lt;/RecNum&gt;&lt;DisplayText&gt;[34]&lt;/DisplayText&gt;&lt;record&gt;&lt;rec-number&gt;824&lt;/rec-number&gt;&lt;foreign-keys&gt;&lt;key app="EN" db-id="xrfzar95grpez9e22z3ptd5wrf9arxvz2eew"&gt;824&lt;/key&gt;&lt;/foreign-keys&gt;&lt;ref-type name="Journal Article"&gt;17&lt;/ref-type&gt;&lt;contributors&gt;&lt;authors&gt;&lt;author&gt;Holland, M. J.&lt;/author&gt;&lt;author&gt;Bailey, R. L.&lt;/author&gt;&lt;author&gt;Hayes, L. J.&lt;/author&gt;&lt;author&gt;Whittle, H. C.&lt;/author&gt;&lt;author&gt;Mabey, D. C.&lt;/author&gt;&lt;/authors&gt;&lt;/contributors&gt;&lt;auth-address&gt;Department of Clinical Sciences, London School of Hygiene and Tropical Medicine, United Kingdom.&lt;/auth-address&gt;&lt;titles&gt;&lt;title&gt;Conjunctival scarring in trachoma is associated with depressed cell-mediated immune responses to chlamydial antigens&lt;/title&gt;&lt;secondary-title&gt;J Infect Dis&lt;/secondary-title&gt;&lt;/titles&gt;&lt;periodical&gt;&lt;full-title&gt;J Infect Dis&lt;/full-title&gt;&lt;/periodical&gt;&lt;pages&gt;1528-31&lt;/pages&gt;&lt;volume&gt;168&lt;/volume&gt;&lt;number&gt;6&lt;/number&gt;&lt;edition&gt;1993/12/01&lt;/edition&gt;&lt;keywords&gt;&lt;keyword&gt;Adolescent&lt;/keyword&gt;&lt;keyword&gt;Adult&lt;/keyword&gt;&lt;keyword&gt;Aged&lt;/keyword&gt;&lt;keyword&gt;Antibodies, Bacterial/immunology&lt;/keyword&gt;&lt;keyword&gt;Antigens, Bacterial/ immunology&lt;/keyword&gt;&lt;keyword&gt;Child&lt;/keyword&gt;&lt;keyword&gt;Chlamydia trachomatis/ immunology/pathogenicity&lt;/keyword&gt;&lt;keyword&gt;Conjunctiva/immunology/ pathology&lt;/keyword&gt;&lt;keyword&gt;Female&lt;/keyword&gt;&lt;keyword&gt;Gambia/epidemiology&lt;/keyword&gt;&lt;keyword&gt;Humans&lt;/keyword&gt;&lt;keyword&gt;Immunity, Cellular/ immunology&lt;/keyword&gt;&lt;keyword&gt;Interferon Type II/secretion&lt;/keyword&gt;&lt;keyword&gt;Lymphocyte Activation&lt;/keyword&gt;&lt;keyword&gt;Male&lt;/keyword&gt;&lt;keyword&gt;Middle Aged&lt;/keyword&gt;&lt;keyword&gt;Trachoma/immunology/ pathology&lt;/keyword&gt;&lt;/keywords&gt;&lt;dates&gt;&lt;year&gt;1993&lt;/year&gt;&lt;pub-dates&gt;&lt;date&gt;Dec&lt;/date&gt;&lt;/pub-dates&gt;&lt;/dates&gt;&lt;isbn&gt;0022-1899 (Print)&lt;/isbn&gt;&lt;accession-num&gt;8245540&lt;/accession-num&gt;&lt;urls&gt;&lt;/urls&gt;&lt;language&gt;eng&lt;/language&gt;&lt;/record&gt;&lt;/Cite&gt;&lt;/EndNote&gt;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[34]</w:t>
            </w:r>
            <w:r w:rsidR="008F7DD1" w:rsidRPr="00F501D8">
              <w:rPr>
                <w:rFonts w:ascii="Arial" w:hAnsi="Arial" w:cs="Arial"/>
                <w:sz w:val="20"/>
                <w:szCs w:val="20"/>
              </w:rPr>
              <w:fldChar w:fldCharType="end"/>
            </w:r>
          </w:p>
        </w:tc>
        <w:tc>
          <w:tcPr>
            <w:tcW w:w="4371"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measuring </w:t>
            </w:r>
            <w:proofErr w:type="spellStart"/>
            <w:r w:rsidRPr="00F501D8">
              <w:rPr>
                <w:rFonts w:ascii="Arial" w:hAnsi="Arial" w:cs="Arial"/>
                <w:sz w:val="20"/>
                <w:szCs w:val="20"/>
              </w:rPr>
              <w:t>lymphoproliferative</w:t>
            </w:r>
            <w:proofErr w:type="spellEnd"/>
            <w:r w:rsidRPr="00F501D8">
              <w:rPr>
                <w:rFonts w:ascii="Arial" w:hAnsi="Arial" w:cs="Arial"/>
                <w:sz w:val="20"/>
                <w:szCs w:val="20"/>
              </w:rPr>
              <w:t xml:space="preserve"> responses and INF-γ production in response to </w:t>
            </w:r>
            <w:r w:rsidRPr="00F501D8">
              <w:rPr>
                <w:rFonts w:ascii="Arial" w:hAnsi="Arial" w:cs="Arial"/>
                <w:i/>
                <w:sz w:val="20"/>
                <w:szCs w:val="20"/>
              </w:rPr>
              <w:t>Ct</w:t>
            </w:r>
            <w:r w:rsidRPr="00F501D8">
              <w:rPr>
                <w:rFonts w:ascii="Arial" w:hAnsi="Arial" w:cs="Arial"/>
                <w:sz w:val="20"/>
                <w:szCs w:val="20"/>
              </w:rPr>
              <w:t xml:space="preserve"> EB, MOMP and cHsp60. </w:t>
            </w:r>
            <w:r w:rsidRPr="00F501D8">
              <w:rPr>
                <w:rFonts w:ascii="Arial" w:hAnsi="Arial" w:cs="Arial"/>
                <w:i/>
                <w:sz w:val="20"/>
                <w:szCs w:val="20"/>
              </w:rPr>
              <w:t>Ct</w:t>
            </w:r>
            <w:r w:rsidRPr="00F501D8">
              <w:rPr>
                <w:rFonts w:ascii="Arial" w:hAnsi="Arial" w:cs="Arial"/>
                <w:sz w:val="20"/>
                <w:szCs w:val="20"/>
              </w:rPr>
              <w:t xml:space="preserve"> LPS was detected by ELISA and </w:t>
            </w:r>
            <w:r w:rsidRPr="00F501D8">
              <w:rPr>
                <w:rFonts w:ascii="Arial" w:hAnsi="Arial" w:cs="Arial"/>
                <w:i/>
                <w:sz w:val="20"/>
                <w:szCs w:val="20"/>
              </w:rPr>
              <w:t>Ct</w:t>
            </w:r>
            <w:r w:rsidRPr="00F501D8">
              <w:rPr>
                <w:rFonts w:ascii="Arial" w:hAnsi="Arial" w:cs="Arial"/>
                <w:sz w:val="20"/>
                <w:szCs w:val="20"/>
              </w:rPr>
              <w:t xml:space="preserve"> DNA detected by PCR.</w:t>
            </w:r>
          </w:p>
        </w:tc>
        <w:tc>
          <w:tcPr>
            <w:tcW w:w="1890"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29 TS cases (</w:t>
            </w:r>
            <w:proofErr w:type="spellStart"/>
            <w:r w:rsidRPr="00F501D8">
              <w:rPr>
                <w:rFonts w:ascii="Arial" w:hAnsi="Arial" w:cs="Arial"/>
                <w:sz w:val="20"/>
                <w:szCs w:val="20"/>
              </w:rPr>
              <w:t>uninflamed</w:t>
            </w:r>
            <w:proofErr w:type="spellEnd"/>
            <w:r w:rsidRPr="00F501D8">
              <w:rPr>
                <w:rFonts w:ascii="Arial" w:hAnsi="Arial" w:cs="Arial"/>
                <w:sz w:val="20"/>
                <w:szCs w:val="20"/>
              </w:rPr>
              <w:t>) and  29 controls</w:t>
            </w:r>
          </w:p>
        </w:tc>
        <w:tc>
          <w:tcPr>
            <w:tcW w:w="990" w:type="dxa"/>
            <w:tcBorders>
              <w:top w:val="nil"/>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410"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Cases had reduced proliferative responses to all 3 </w:t>
            </w:r>
            <w:r w:rsidRPr="00F501D8">
              <w:rPr>
                <w:rFonts w:ascii="Arial" w:hAnsi="Arial" w:cs="Arial"/>
                <w:i/>
                <w:sz w:val="20"/>
                <w:szCs w:val="20"/>
              </w:rPr>
              <w:t>Ct</w:t>
            </w:r>
            <w:r w:rsidRPr="00F501D8">
              <w:rPr>
                <w:rFonts w:ascii="Arial" w:hAnsi="Arial" w:cs="Arial"/>
                <w:sz w:val="20"/>
                <w:szCs w:val="20"/>
              </w:rPr>
              <w:t xml:space="preserve"> antigens, a small reduction in INF-γ secretion and more </w:t>
            </w:r>
            <w:r w:rsidRPr="00F501D8">
              <w:rPr>
                <w:rFonts w:ascii="Arial" w:hAnsi="Arial" w:cs="Arial"/>
                <w:i/>
                <w:sz w:val="20"/>
                <w:szCs w:val="20"/>
              </w:rPr>
              <w:t>Ct</w:t>
            </w:r>
            <w:r w:rsidRPr="00F501D8">
              <w:rPr>
                <w:rFonts w:ascii="Arial" w:hAnsi="Arial" w:cs="Arial"/>
                <w:sz w:val="20"/>
                <w:szCs w:val="20"/>
              </w:rPr>
              <w:t xml:space="preserve"> infection.</w:t>
            </w:r>
          </w:p>
        </w:tc>
        <w:tc>
          <w:tcPr>
            <w:tcW w:w="1526"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Subjects recovering from human ocular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infection have enhanced </w:t>
            </w:r>
            <w:proofErr w:type="spellStart"/>
            <w:r w:rsidRPr="00F501D8">
              <w:rPr>
                <w:rFonts w:ascii="Arial" w:hAnsi="Arial" w:cs="Arial"/>
                <w:sz w:val="20"/>
                <w:szCs w:val="20"/>
              </w:rPr>
              <w:t>lymphoproliferative</w:t>
            </w:r>
            <w:proofErr w:type="spellEnd"/>
            <w:r w:rsidRPr="00F501D8">
              <w:rPr>
                <w:rFonts w:ascii="Arial" w:hAnsi="Arial" w:cs="Arial"/>
                <w:sz w:val="20"/>
                <w:szCs w:val="20"/>
              </w:rPr>
              <w:t xml:space="preserve"> responses to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antigens compared with those of persistently diseased controls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&lt;EndNote&gt;&lt;Cite&gt;&lt;Author&gt;Bailey&lt;/Author&gt;&lt;Year&gt;1995&lt;/Year&gt;&lt;RecNum&gt;770&lt;/RecNum&gt;&lt;DisplayText&gt;[35]&lt;/DisplayText&gt;&lt;record&gt;&lt;rec-number&gt;770&lt;/rec-number&gt;&lt;foreign-keys&gt;&lt;key app="EN" db-id="xrfzar95grpez9e22z3ptd5wrf9arxvz2eew"&gt;770&lt;/key&gt;&lt;/foreign-keys&gt;&lt;ref-type name="Journal Article"&gt;17&lt;/ref-type&gt;&lt;contributors&gt;&lt;authors&gt;&lt;author&gt;Bailey, R. L.&lt;/author&gt;&lt;author&gt;Holland, M. J.&lt;/author&gt;&lt;author&gt;Whittle, H. C.&lt;/author&gt;&lt;author&gt;Mabey, D. C.&lt;/author&gt;&lt;/authors&gt;&lt;/contributors&gt;&lt;auth-address&gt;Department of Clinical Sciences, London School of Hygiene and Tropical Medicine, United Kingdom.&lt;/auth-address&gt;&lt;titles&gt;&lt;title&gt;Subjects recovering from human ocular chlamydial infection have enhanced lymphoproliferative responses to chlamydial antigens compared with those of persistently diseased controls&lt;/title&gt;&lt;secondary-title&gt;Infect Immun&lt;/secondary-title&gt;&lt;/titles&gt;&lt;periodical&gt;&lt;full-title&gt;Infect Immun&lt;/full-title&gt;&lt;/periodical&gt;&lt;pages&gt;389-92&lt;/pages&gt;&lt;volume&gt;63&lt;/volume&gt;&lt;number&gt;2&lt;/number&gt;&lt;edition&gt;1995/02/01&lt;/edition&gt;&lt;keywords&gt;&lt;keyword&gt;Acute Disease&lt;/keyword&gt;&lt;keyword&gt;Adolescent&lt;/keyword&gt;&lt;keyword&gt;Antigens, Bacterial/immunology&lt;/keyword&gt;&lt;keyword&gt;Child&lt;/keyword&gt;&lt;keyword&gt;Chlamydia trachomatis/ immunology&lt;/keyword&gt;&lt;keyword&gt;Chronic Disease&lt;/keyword&gt;&lt;keyword&gt;Humans&lt;/keyword&gt;&lt;keyword&gt;Immunologic Memory&lt;/keyword&gt;&lt;keyword&gt;Interferon Type II/secretion&lt;/keyword&gt;&lt;keyword&gt;Lymphocyte Activation&lt;/keyword&gt;&lt;keyword&gt;Trachoma/ immunology&lt;/keyword&gt;&lt;/keywords&gt;&lt;dates&gt;&lt;year&gt;1995&lt;/year&gt;&lt;pub-dates&gt;&lt;date&gt;Feb&lt;/date&gt;&lt;/pub-dates&gt;&lt;/dates&gt;&lt;isbn&gt;0019-9567 (Print)&lt;/isbn&gt;&lt;accession-num&gt;7822001&lt;/accession-num&gt;&lt;urls&gt;&lt;/urls&gt;&lt;language&gt;eng&lt;/language&gt;&lt;/record&gt;&lt;/Cite&gt;&lt;/EndNote&gt;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[35]</w:t>
            </w:r>
            <w:r w:rsidR="008F7DD1" w:rsidRPr="00F501D8">
              <w:rPr>
                <w:rFonts w:ascii="Arial" w:hAnsi="Arial" w:cs="Arial"/>
                <w:sz w:val="20"/>
                <w:szCs w:val="20"/>
              </w:rPr>
              <w:fldChar w:fldCharType="end"/>
            </w:r>
          </w:p>
        </w:tc>
        <w:tc>
          <w:tcPr>
            <w:tcW w:w="4371"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Longitudinal study following children with active trachoma for 6 months, examined every 2-4 weeks. </w:t>
            </w:r>
            <w:proofErr w:type="spellStart"/>
            <w:r w:rsidRPr="00F501D8">
              <w:rPr>
                <w:rFonts w:ascii="Arial" w:hAnsi="Arial" w:cs="Arial"/>
                <w:sz w:val="20"/>
                <w:szCs w:val="20"/>
              </w:rPr>
              <w:t>Lymphoproliferative</w:t>
            </w:r>
            <w:proofErr w:type="spellEnd"/>
            <w:r w:rsidRPr="00F501D8">
              <w:rPr>
                <w:rFonts w:ascii="Arial" w:hAnsi="Arial" w:cs="Arial"/>
                <w:sz w:val="20"/>
                <w:szCs w:val="20"/>
              </w:rPr>
              <w:t xml:space="preserve"> responses and INF-γ production to </w:t>
            </w:r>
            <w:r w:rsidRPr="00F501D8">
              <w:rPr>
                <w:rFonts w:ascii="Arial" w:hAnsi="Arial" w:cs="Arial"/>
                <w:i/>
                <w:sz w:val="20"/>
                <w:szCs w:val="20"/>
              </w:rPr>
              <w:t>Ct</w:t>
            </w:r>
            <w:r w:rsidRPr="00F501D8">
              <w:rPr>
                <w:rFonts w:ascii="Arial" w:hAnsi="Arial" w:cs="Arial"/>
                <w:sz w:val="20"/>
                <w:szCs w:val="20"/>
              </w:rPr>
              <w:t xml:space="preserve"> EB, MOMP and cHSP60 measured after 4-5 months. </w:t>
            </w:r>
            <w:r w:rsidRPr="00F501D8">
              <w:rPr>
                <w:rFonts w:ascii="Arial" w:hAnsi="Arial" w:cs="Arial"/>
                <w:i/>
                <w:sz w:val="20"/>
                <w:szCs w:val="20"/>
              </w:rPr>
              <w:t xml:space="preserve">Ct </w:t>
            </w:r>
            <w:r w:rsidRPr="00F501D8">
              <w:rPr>
                <w:rFonts w:ascii="Arial" w:hAnsi="Arial" w:cs="Arial"/>
                <w:sz w:val="20"/>
                <w:szCs w:val="20"/>
              </w:rPr>
              <w:t xml:space="preserve">LPS was detected by IDEIA. </w:t>
            </w:r>
          </w:p>
        </w:tc>
        <w:tc>
          <w:tcPr>
            <w:tcW w:w="189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47 active trachoma cases: 26 had persistent clinical disease throughout the study period; 21 resolved disease.</w:t>
            </w:r>
          </w:p>
        </w:tc>
        <w:tc>
          <w:tcPr>
            <w:tcW w:w="990"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41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Children who resolved disease had stronger proliferative responses to all </w:t>
            </w:r>
            <w:r w:rsidRPr="00F501D8">
              <w:rPr>
                <w:rFonts w:ascii="Arial" w:hAnsi="Arial" w:cs="Arial"/>
                <w:i/>
                <w:sz w:val="20"/>
                <w:szCs w:val="20"/>
              </w:rPr>
              <w:t>Ct</w:t>
            </w:r>
            <w:r w:rsidRPr="00F501D8">
              <w:rPr>
                <w:rFonts w:ascii="Arial" w:hAnsi="Arial" w:cs="Arial"/>
                <w:sz w:val="20"/>
                <w:szCs w:val="20"/>
              </w:rPr>
              <w:t xml:space="preserve"> antigens. No difference in INF-γ production. Persistent disease was associated with </w:t>
            </w:r>
            <w:r w:rsidRPr="00F501D8">
              <w:rPr>
                <w:rFonts w:ascii="Arial" w:hAnsi="Arial" w:cs="Arial"/>
                <w:i/>
                <w:sz w:val="20"/>
                <w:szCs w:val="20"/>
              </w:rPr>
              <w:t xml:space="preserve">Ct </w:t>
            </w:r>
            <w:r w:rsidRPr="00F501D8">
              <w:rPr>
                <w:rFonts w:ascii="Arial" w:hAnsi="Arial" w:cs="Arial"/>
                <w:sz w:val="20"/>
                <w:szCs w:val="20"/>
              </w:rPr>
              <w:t>infection.</w:t>
            </w:r>
          </w:p>
          <w:p w:rsidR="00DA18FF" w:rsidRPr="00F501D8" w:rsidRDefault="00DA18FF" w:rsidP="00DF7157">
            <w:pPr>
              <w:contextualSpacing/>
              <w:rPr>
                <w:rFonts w:ascii="Arial" w:hAnsi="Arial" w:cs="Arial"/>
                <w:sz w:val="20"/>
                <w:szCs w:val="20"/>
              </w:rPr>
            </w:pPr>
          </w:p>
        </w:tc>
        <w:tc>
          <w:tcPr>
            <w:tcW w:w="152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Th1/Th2 profiles of peripheral blood mononuclear cells; responses to antigens of Ct in subjects with severe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scarring</w:t>
            </w:r>
            <w:r w:rsidR="008F7DD1" w:rsidRPr="00F501D8">
              <w:rPr>
                <w:rFonts w:ascii="Arial" w:hAnsi="Arial" w:cs="Arial"/>
                <w:sz w:val="20"/>
                <w:szCs w:val="20"/>
              </w:rPr>
              <w:fldChar w:fldCharType="begin">
                <w:fldData xml:space="preserve">PEVuZE5vdGU+PENpdGU+PEF1dGhvcj5Ib2xsYW5kPC9BdXRob3I+PFllYXI+MTk5NjwvWWVhcj48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PEVuZE5vdGU+PENpdGU+PEF1dGhvcj5Ib2xsYW5kPC9BdXRob3I+PFllYXI+MTk5NjwvWWVhcj48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F501D8">
              <w:rPr>
                <w:rFonts w:ascii="Arial" w:hAnsi="Arial" w:cs="Arial"/>
                <w:sz w:val="20"/>
                <w:szCs w:val="20"/>
              </w:rPr>
              <w:fldChar w:fldCharType="separate"/>
            </w:r>
            <w:r w:rsidR="00AA2319">
              <w:rPr>
                <w:rFonts w:ascii="Arial" w:hAnsi="Arial" w:cs="Arial"/>
                <w:noProof/>
                <w:sz w:val="20"/>
                <w:szCs w:val="20"/>
              </w:rPr>
              <w:t>[36]</w:t>
            </w:r>
            <w:r w:rsidR="008F7DD1" w:rsidRPr="00F501D8">
              <w:rPr>
                <w:rFonts w:ascii="Arial" w:hAnsi="Arial" w:cs="Arial"/>
                <w:sz w:val="20"/>
                <w:szCs w:val="20"/>
              </w:rPr>
              <w:fldChar w:fldCharType="end"/>
            </w:r>
          </w:p>
        </w:tc>
        <w:tc>
          <w:tcPr>
            <w:tcW w:w="4371"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measuring </w:t>
            </w:r>
            <w:proofErr w:type="spellStart"/>
            <w:r w:rsidRPr="00F501D8">
              <w:rPr>
                <w:rFonts w:ascii="Arial" w:hAnsi="Arial" w:cs="Arial"/>
                <w:sz w:val="20"/>
                <w:szCs w:val="20"/>
              </w:rPr>
              <w:t>lymphoproliferative</w:t>
            </w:r>
            <w:proofErr w:type="spellEnd"/>
            <w:r w:rsidRPr="00F501D8">
              <w:rPr>
                <w:rFonts w:ascii="Arial" w:hAnsi="Arial" w:cs="Arial"/>
                <w:sz w:val="20"/>
                <w:szCs w:val="20"/>
              </w:rPr>
              <w:t xml:space="preserve"> responses, INF-γ production and gene expression (INF-γ, IL-4 and IL-10) in response to </w:t>
            </w:r>
            <w:r w:rsidRPr="00F501D8">
              <w:rPr>
                <w:rFonts w:ascii="Arial" w:hAnsi="Arial" w:cs="Arial"/>
                <w:i/>
                <w:sz w:val="20"/>
                <w:szCs w:val="20"/>
              </w:rPr>
              <w:t>Ct</w:t>
            </w:r>
            <w:r w:rsidRPr="00F501D8">
              <w:rPr>
                <w:rFonts w:ascii="Arial" w:hAnsi="Arial" w:cs="Arial"/>
                <w:sz w:val="20"/>
                <w:szCs w:val="20"/>
              </w:rPr>
              <w:t xml:space="preserve"> EBs, MOMP and cHsp60. </w:t>
            </w:r>
            <w:r w:rsidRPr="00F501D8">
              <w:rPr>
                <w:rFonts w:ascii="Arial" w:hAnsi="Arial" w:cs="Arial"/>
                <w:i/>
                <w:sz w:val="20"/>
                <w:szCs w:val="20"/>
              </w:rPr>
              <w:t>Ct</w:t>
            </w:r>
            <w:r w:rsidRPr="00F501D8">
              <w:rPr>
                <w:rFonts w:ascii="Arial" w:hAnsi="Arial" w:cs="Arial"/>
                <w:sz w:val="20"/>
                <w:szCs w:val="20"/>
              </w:rPr>
              <w:t xml:space="preserve"> LPS was detected by ELISA.</w:t>
            </w:r>
          </w:p>
        </w:tc>
        <w:tc>
          <w:tcPr>
            <w:tcW w:w="1890"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30 TS cases (</w:t>
            </w:r>
            <w:proofErr w:type="spellStart"/>
            <w:r w:rsidRPr="00F501D8">
              <w:rPr>
                <w:rFonts w:ascii="Arial" w:hAnsi="Arial" w:cs="Arial"/>
                <w:sz w:val="20"/>
                <w:szCs w:val="20"/>
              </w:rPr>
              <w:t>uninflamed</w:t>
            </w:r>
            <w:proofErr w:type="spellEnd"/>
            <w:r w:rsidRPr="00F501D8">
              <w:rPr>
                <w:rFonts w:ascii="Arial" w:hAnsi="Arial" w:cs="Arial"/>
                <w:sz w:val="20"/>
                <w:szCs w:val="20"/>
              </w:rPr>
              <w:t>) and 30 controls.</w:t>
            </w:r>
          </w:p>
        </w:tc>
        <w:tc>
          <w:tcPr>
            <w:tcW w:w="990"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410" w:type="dxa"/>
            <w:tcBorders>
              <w:left w:val="nil"/>
              <w:right w:val="nil"/>
            </w:tcBorders>
          </w:tcPr>
          <w:p w:rsidR="00DA18FF" w:rsidRPr="00F501D8" w:rsidRDefault="00DA18FF" w:rsidP="00DF7157">
            <w:pPr>
              <w:contextualSpacing/>
              <w:rPr>
                <w:rFonts w:ascii="Arial" w:hAnsi="Arial" w:cs="Arial"/>
                <w:sz w:val="20"/>
                <w:szCs w:val="20"/>
              </w:rPr>
            </w:pPr>
            <w:proofErr w:type="gramStart"/>
            <w:r w:rsidRPr="00F501D8">
              <w:rPr>
                <w:rFonts w:ascii="Arial" w:hAnsi="Arial" w:cs="Arial"/>
                <w:sz w:val="20"/>
                <w:szCs w:val="20"/>
              </w:rPr>
              <w:t>cHsp60</w:t>
            </w:r>
            <w:proofErr w:type="gramEnd"/>
            <w:r w:rsidRPr="00F501D8">
              <w:rPr>
                <w:rFonts w:ascii="Arial" w:hAnsi="Arial" w:cs="Arial"/>
                <w:sz w:val="20"/>
                <w:szCs w:val="20"/>
              </w:rPr>
              <w:t xml:space="preserve"> caused increased IL-4 producing cells in cases and increased INF-γ production in controls. MOMP caused increased INF-γ producing cells in controls. </w:t>
            </w:r>
          </w:p>
        </w:tc>
        <w:tc>
          <w:tcPr>
            <w:tcW w:w="152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bottom w:val="single" w:sz="4" w:space="0" w:color="auto"/>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Systemic </w:t>
            </w:r>
            <w:proofErr w:type="spellStart"/>
            <w:r w:rsidRPr="00F501D8">
              <w:rPr>
                <w:rFonts w:ascii="Arial" w:hAnsi="Arial" w:cs="Arial"/>
                <w:sz w:val="20"/>
                <w:szCs w:val="20"/>
              </w:rPr>
              <w:t>effector</w:t>
            </w:r>
            <w:proofErr w:type="spellEnd"/>
            <w:r w:rsidRPr="00F501D8">
              <w:rPr>
                <w:rFonts w:ascii="Arial" w:hAnsi="Arial" w:cs="Arial"/>
                <w:sz w:val="20"/>
                <w:szCs w:val="20"/>
              </w:rPr>
              <w:t xml:space="preserve"> and regulatory immune responses to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antigens in </w:t>
            </w:r>
            <w:proofErr w:type="spellStart"/>
            <w:r w:rsidRPr="00F501D8">
              <w:rPr>
                <w:rFonts w:ascii="Arial" w:hAnsi="Arial" w:cs="Arial"/>
                <w:sz w:val="20"/>
                <w:szCs w:val="20"/>
              </w:rPr>
              <w:t>trachomatous</w:t>
            </w:r>
            <w:proofErr w:type="spellEnd"/>
            <w:r w:rsidRPr="00F501D8">
              <w:rPr>
                <w:rFonts w:ascii="Arial" w:hAnsi="Arial" w:cs="Arial"/>
                <w:sz w:val="20"/>
                <w:szCs w:val="20"/>
              </w:rPr>
              <w:t xml:space="preserve"> </w:t>
            </w:r>
            <w:proofErr w:type="spellStart"/>
            <w:r w:rsidRPr="00F501D8">
              <w:rPr>
                <w:rFonts w:ascii="Arial" w:hAnsi="Arial" w:cs="Arial"/>
                <w:sz w:val="20"/>
                <w:szCs w:val="20"/>
              </w:rPr>
              <w:t>trichiasis</w:t>
            </w:r>
            <w:proofErr w:type="spellEnd"/>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&lt;EndNote&gt;&lt;Cite&gt;&lt;Author&gt;Gall&lt;/Author&gt;&lt;Year&gt;2011&lt;/Year&gt;&lt;RecNum&gt;29184&lt;/RecNum&gt;&lt;DisplayText&gt;[37]&lt;/DisplayText&gt;&lt;record&gt;&lt;rec-number&gt;29184&lt;/rec-number&gt;&lt;foreign-keys&gt;&lt;key app="EN" db-id="xrfzar95grpez9e22z3ptd5wrf9arxvz2eew"&gt;29184&lt;/key&gt;&lt;/foreign-keys&gt;&lt;ref-type name="Journal Article"&gt;17&lt;/ref-type&gt;&lt;contributors&gt;&lt;authors&gt;&lt;author&gt;Gall, A.&lt;/author&gt;&lt;author&gt;Horowitz, A.&lt;/author&gt;&lt;author&gt;Joof, H.&lt;/author&gt;&lt;author&gt;Natividad, A.&lt;/author&gt;&lt;author&gt;Tetteh, K.&lt;/author&gt;&lt;author&gt;Riley, E.&lt;/author&gt;&lt;author&gt;Bailey, R. L.&lt;/author&gt;&lt;author&gt;Mabey, D. C.&lt;/author&gt;&lt;author&gt;Holland, M. J.&lt;/author&gt;&lt;/authors&gt;&lt;/contributors&gt;&lt;auth-address&gt;Viral Diseases Programme, Medical Research Council Laboratories Banjul, The Gambia.&lt;/auth-address&gt;&lt;titles&gt;&lt;title&gt;Systemic effector and regulatory immune responses to chlamydial antigens in trachomatous trichiasis&lt;/title&gt;&lt;secondary-title&gt;Front Microbiol&lt;/secondary-title&gt;&lt;/titles&gt;&lt;periodical&gt;&lt;full-title&gt;Front Microbiol&lt;/full-title&gt;&lt;/periodical&gt;&lt;pages&gt;10&lt;/pages&gt;&lt;volume&gt;2&lt;/volume&gt;&lt;edition&gt;2011/07/13&lt;/edition&gt;&lt;dates&gt;&lt;year&gt;2011&lt;/year&gt;&lt;/dates&gt;&lt;isbn&gt;1664-302X (Electronic)&amp;#xD;1664-302X (Linking)&lt;/isbn&gt;&lt;accession-num&gt;21747780&lt;/accession-num&gt;&lt;urls&gt;&lt;related-urls&gt;&lt;url&gt;http://www.ncbi.nlm.nih.gov/entrez/query.fcgi?cmd=Retrieve&amp;amp;db=PubMed&amp;amp;dopt=Citation&amp;amp;list_uids=21747780&lt;/url&gt;&lt;/related-urls&gt;&lt;/urls&gt;&lt;custom2&gt;3128932&lt;/custom2&gt;&lt;electronic-resource-num&gt;10.3389/fmicb.2011.00010&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[37]</w:t>
            </w:r>
            <w:r w:rsidR="008F7DD1" w:rsidRPr="00F501D8">
              <w:rPr>
                <w:rFonts w:ascii="Arial" w:hAnsi="Arial" w:cs="Arial"/>
                <w:sz w:val="20"/>
                <w:szCs w:val="20"/>
              </w:rPr>
              <w:fldChar w:fldCharType="end"/>
            </w:r>
          </w:p>
        </w:tc>
        <w:tc>
          <w:tcPr>
            <w:tcW w:w="4371"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cases with scarring and controls, measuring </w:t>
            </w:r>
            <w:proofErr w:type="spellStart"/>
            <w:r w:rsidRPr="00F501D8">
              <w:rPr>
                <w:rFonts w:ascii="Arial" w:hAnsi="Arial" w:cs="Arial"/>
                <w:sz w:val="20"/>
                <w:szCs w:val="20"/>
              </w:rPr>
              <w:t>lymphoproliferative</w:t>
            </w:r>
            <w:proofErr w:type="spellEnd"/>
            <w:r w:rsidRPr="00F501D8">
              <w:rPr>
                <w:rFonts w:ascii="Arial" w:hAnsi="Arial" w:cs="Arial"/>
                <w:sz w:val="20"/>
                <w:szCs w:val="20"/>
              </w:rPr>
              <w:t xml:space="preserve"> responses and production of </w:t>
            </w:r>
            <w:proofErr w:type="spellStart"/>
            <w:r w:rsidRPr="00F501D8">
              <w:rPr>
                <w:rFonts w:ascii="Arial" w:hAnsi="Arial" w:cs="Arial"/>
                <w:sz w:val="20"/>
                <w:szCs w:val="20"/>
              </w:rPr>
              <w:t>IFNγ</w:t>
            </w:r>
            <w:proofErr w:type="spellEnd"/>
            <w:r w:rsidRPr="00F501D8">
              <w:rPr>
                <w:rFonts w:ascii="Arial" w:hAnsi="Arial" w:cs="Arial"/>
                <w:sz w:val="20"/>
                <w:szCs w:val="20"/>
              </w:rPr>
              <w:t xml:space="preserve">, </w:t>
            </w:r>
            <w:proofErr w:type="spellStart"/>
            <w:r w:rsidRPr="00F501D8">
              <w:rPr>
                <w:rFonts w:ascii="Arial" w:hAnsi="Arial" w:cs="Arial"/>
                <w:sz w:val="20"/>
                <w:szCs w:val="20"/>
              </w:rPr>
              <w:t>TNFα</w:t>
            </w:r>
            <w:proofErr w:type="spellEnd"/>
            <w:r w:rsidRPr="00F501D8">
              <w:rPr>
                <w:rFonts w:ascii="Arial" w:hAnsi="Arial" w:cs="Arial"/>
                <w:sz w:val="20"/>
                <w:szCs w:val="20"/>
              </w:rPr>
              <w:t xml:space="preserve">, IL5, IL10, IL12p40, and IL13 and also cellular source of </w:t>
            </w:r>
            <w:proofErr w:type="spellStart"/>
            <w:r w:rsidRPr="00F501D8">
              <w:rPr>
                <w:rFonts w:ascii="Arial" w:hAnsi="Arial" w:cs="Arial"/>
                <w:sz w:val="20"/>
                <w:szCs w:val="20"/>
              </w:rPr>
              <w:t>IFNγ</w:t>
            </w:r>
            <w:proofErr w:type="spellEnd"/>
            <w:r w:rsidRPr="00F501D8">
              <w:rPr>
                <w:rFonts w:ascii="Arial" w:hAnsi="Arial" w:cs="Arial"/>
                <w:sz w:val="20"/>
                <w:szCs w:val="20"/>
              </w:rPr>
              <w:t xml:space="preserve">, IL10, FOXP3, CTLA4, GITR, in response to Ct EBs, MOMP, </w:t>
            </w:r>
            <w:proofErr w:type="spellStart"/>
            <w:r w:rsidRPr="00F501D8">
              <w:rPr>
                <w:rFonts w:ascii="Arial" w:hAnsi="Arial" w:cs="Arial"/>
                <w:sz w:val="20"/>
                <w:szCs w:val="20"/>
              </w:rPr>
              <w:t>PmpD</w:t>
            </w:r>
            <w:proofErr w:type="spellEnd"/>
            <w:r w:rsidRPr="00F501D8">
              <w:rPr>
                <w:rFonts w:ascii="Arial" w:hAnsi="Arial" w:cs="Arial"/>
                <w:sz w:val="20"/>
                <w:szCs w:val="20"/>
              </w:rPr>
              <w:t xml:space="preserve">, </w:t>
            </w:r>
            <w:proofErr w:type="spellStart"/>
            <w:r w:rsidRPr="00F501D8">
              <w:rPr>
                <w:rFonts w:ascii="Arial" w:hAnsi="Arial" w:cs="Arial"/>
                <w:sz w:val="20"/>
                <w:szCs w:val="20"/>
              </w:rPr>
              <w:t>PmpG</w:t>
            </w:r>
            <w:proofErr w:type="spellEnd"/>
            <w:r w:rsidRPr="00F501D8">
              <w:rPr>
                <w:rFonts w:ascii="Arial" w:hAnsi="Arial" w:cs="Arial"/>
                <w:sz w:val="20"/>
                <w:szCs w:val="20"/>
              </w:rPr>
              <w:t xml:space="preserve"> and Omp2.</w:t>
            </w:r>
          </w:p>
        </w:tc>
        <w:tc>
          <w:tcPr>
            <w:tcW w:w="1890"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42 TT cases and 42 </w:t>
            </w:r>
            <w:proofErr w:type="gramStart"/>
            <w:r w:rsidRPr="00F501D8">
              <w:rPr>
                <w:rFonts w:ascii="Arial" w:hAnsi="Arial" w:cs="Arial"/>
                <w:sz w:val="20"/>
                <w:szCs w:val="20"/>
              </w:rPr>
              <w:t>controls</w:t>
            </w:r>
            <w:proofErr w:type="gramEnd"/>
            <w:r w:rsidRPr="00F501D8">
              <w:rPr>
                <w:rFonts w:ascii="Arial" w:hAnsi="Arial" w:cs="Arial"/>
                <w:sz w:val="20"/>
                <w:szCs w:val="20"/>
              </w:rPr>
              <w:t xml:space="preserve"> (17 pairs analysed for cellular source; 15 pairs analysed for NK cell markers).</w:t>
            </w:r>
          </w:p>
        </w:tc>
        <w:tc>
          <w:tcPr>
            <w:tcW w:w="990" w:type="dxa"/>
            <w:tcBorders>
              <w:left w:val="nil"/>
              <w:bottom w:val="single" w:sz="4" w:space="0" w:color="auto"/>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4410"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No significant differences in </w:t>
            </w:r>
            <w:proofErr w:type="spellStart"/>
            <w:r w:rsidRPr="00F501D8">
              <w:rPr>
                <w:rFonts w:ascii="Arial" w:hAnsi="Arial" w:cs="Arial"/>
                <w:sz w:val="20"/>
                <w:szCs w:val="20"/>
              </w:rPr>
              <w:t>lymphoproliferation</w:t>
            </w:r>
            <w:proofErr w:type="spellEnd"/>
            <w:r w:rsidRPr="00F501D8">
              <w:rPr>
                <w:rFonts w:ascii="Arial" w:hAnsi="Arial" w:cs="Arial"/>
                <w:sz w:val="20"/>
                <w:szCs w:val="20"/>
              </w:rPr>
              <w:t xml:space="preserve">, cytokine levels or cell types between cases and controls detected. NK cells identified to be a major, early source of </w:t>
            </w:r>
            <w:proofErr w:type="spellStart"/>
            <w:r w:rsidRPr="00F501D8">
              <w:rPr>
                <w:rFonts w:ascii="Arial" w:hAnsi="Arial" w:cs="Arial"/>
                <w:sz w:val="20"/>
                <w:szCs w:val="20"/>
              </w:rPr>
              <w:t>IFNγ</w:t>
            </w:r>
            <w:proofErr w:type="spellEnd"/>
            <w:r w:rsidRPr="00F501D8">
              <w:rPr>
                <w:rFonts w:ascii="Arial" w:hAnsi="Arial" w:cs="Arial"/>
                <w:sz w:val="20"/>
                <w:szCs w:val="20"/>
              </w:rPr>
              <w:t>, which increased with age.</w:t>
            </w:r>
          </w:p>
        </w:tc>
        <w:tc>
          <w:tcPr>
            <w:tcW w:w="1526" w:type="dxa"/>
            <w:tcBorders>
              <w:left w:val="nil"/>
              <w:bottom w:val="single" w:sz="4" w:space="0" w:color="auto"/>
              <w:right w:val="nil"/>
            </w:tcBorders>
          </w:tcPr>
          <w:p w:rsidR="00DA18FF" w:rsidRPr="00F501D8" w:rsidRDefault="00DA18FF" w:rsidP="00DF7157">
            <w:pPr>
              <w:contextualSpacing/>
              <w:rPr>
                <w:rFonts w:ascii="Arial" w:hAnsi="Arial" w:cs="Arial"/>
                <w:sz w:val="20"/>
                <w:szCs w:val="20"/>
              </w:rPr>
            </w:pPr>
          </w:p>
        </w:tc>
      </w:tr>
    </w:tbl>
    <w:p w:rsidR="00DA18FF" w:rsidRPr="002E67AF" w:rsidRDefault="00DA18FF" w:rsidP="00DA18FF">
      <w:pPr>
        <w:spacing w:line="240" w:lineRule="auto"/>
        <w:ind w:right="-501"/>
        <w:contextualSpacing/>
        <w:rPr>
          <w:rFonts w:ascii="Arial" w:hAnsi="Arial" w:cs="Arial"/>
        </w:rPr>
      </w:pPr>
    </w:p>
    <w:p w:rsidR="00DA18FF" w:rsidRPr="002E67AF" w:rsidRDefault="00DA18FF" w:rsidP="00DA18FF">
      <w:pPr>
        <w:spacing w:line="240" w:lineRule="auto"/>
        <w:contextualSpacing/>
        <w:rPr>
          <w:rFonts w:ascii="Arial" w:hAnsi="Arial" w:cs="Arial"/>
        </w:rPr>
      </w:pPr>
      <w:r w:rsidRPr="002E67AF">
        <w:rPr>
          <w:rFonts w:ascii="Arial" w:hAnsi="Arial" w:cs="Arial"/>
        </w:rPr>
        <w:br w:type="page"/>
      </w:r>
    </w:p>
    <w:p w:rsidR="00DA18FF" w:rsidRPr="00F501D8" w:rsidRDefault="007533CD" w:rsidP="00DA18FF">
      <w:pPr>
        <w:spacing w:line="240" w:lineRule="auto"/>
        <w:ind w:left="-720"/>
        <w:contextualSpacing/>
        <w:rPr>
          <w:rFonts w:ascii="Arial" w:hAnsi="Arial" w:cs="Arial"/>
        </w:rPr>
      </w:pPr>
      <w:r>
        <w:rPr>
          <w:rFonts w:ascii="Arial" w:hAnsi="Arial" w:cs="Arial"/>
          <w:b/>
        </w:rPr>
        <w:lastRenderedPageBreak/>
        <w:t>Table S5</w:t>
      </w:r>
      <w:r w:rsidR="00F501D8" w:rsidRPr="00F501D8">
        <w:rPr>
          <w:rFonts w:ascii="Arial" w:hAnsi="Arial" w:cs="Arial"/>
          <w:b/>
        </w:rPr>
        <w:t>.</w:t>
      </w:r>
      <w:r w:rsidR="00DA18FF" w:rsidRPr="002E67AF">
        <w:rPr>
          <w:rFonts w:ascii="Arial" w:hAnsi="Arial" w:cs="Arial"/>
          <w:b/>
          <w:i/>
        </w:rPr>
        <w:t xml:space="preserve"> </w:t>
      </w:r>
      <w:r w:rsidR="00DA18FF" w:rsidRPr="00F501D8">
        <w:rPr>
          <w:rFonts w:ascii="Arial" w:hAnsi="Arial" w:cs="Arial"/>
        </w:rPr>
        <w:t xml:space="preserve">Antibody / B cell responses from human serum, </w:t>
      </w:r>
      <w:proofErr w:type="spellStart"/>
      <w:r w:rsidR="00DA18FF" w:rsidRPr="00F501D8">
        <w:rPr>
          <w:rFonts w:ascii="Arial" w:hAnsi="Arial" w:cs="Arial"/>
        </w:rPr>
        <w:t>conjunctival</w:t>
      </w:r>
      <w:proofErr w:type="spellEnd"/>
      <w:r w:rsidR="00DA18FF" w:rsidRPr="00F501D8">
        <w:rPr>
          <w:rFonts w:ascii="Arial" w:hAnsi="Arial" w:cs="Arial"/>
        </w:rPr>
        <w:t xml:space="preserve"> and tear samples</w:t>
      </w:r>
      <w:r w:rsidR="00F501D8">
        <w:rPr>
          <w:rFonts w:ascii="Arial" w:hAnsi="Arial" w:cs="Arial"/>
        </w:rPr>
        <w:t>.</w:t>
      </w:r>
    </w:p>
    <w:p w:rsidR="00DA18FF" w:rsidRPr="002E67AF" w:rsidRDefault="00DA18FF" w:rsidP="00DA18FF">
      <w:pPr>
        <w:spacing w:line="240" w:lineRule="auto"/>
        <w:ind w:left="-720"/>
        <w:contextualSpacing/>
        <w:rPr>
          <w:rFonts w:ascii="Arial" w:hAnsi="Arial" w:cs="Arial"/>
        </w:rPr>
      </w:pPr>
    </w:p>
    <w:tbl>
      <w:tblPr>
        <w:tblStyle w:val="TableGrid"/>
        <w:tblW w:w="15735" w:type="dxa"/>
        <w:tblInd w:w="-601" w:type="dxa"/>
        <w:tblLayout w:type="fixed"/>
        <w:tblLook w:val="04A0"/>
      </w:tblPr>
      <w:tblGrid>
        <w:gridCol w:w="2548"/>
        <w:gridCol w:w="3825"/>
        <w:gridCol w:w="1709"/>
        <w:gridCol w:w="1002"/>
        <w:gridCol w:w="3955"/>
        <w:gridCol w:w="2696"/>
      </w:tblGrid>
      <w:tr w:rsidR="00DA18FF" w:rsidRPr="00F501D8" w:rsidTr="00DF7157">
        <w:tc>
          <w:tcPr>
            <w:tcW w:w="2548"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Title</w:t>
            </w:r>
          </w:p>
        </w:tc>
        <w:tc>
          <w:tcPr>
            <w:tcW w:w="3825"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Study summary</w:t>
            </w:r>
          </w:p>
        </w:tc>
        <w:tc>
          <w:tcPr>
            <w:tcW w:w="1709"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Sample size / Participants</w:t>
            </w:r>
          </w:p>
        </w:tc>
        <w:tc>
          <w:tcPr>
            <w:tcW w:w="1002" w:type="dxa"/>
            <w:tcBorders>
              <w:left w:val="nil"/>
              <w:bottom w:val="nil"/>
              <w:right w:val="nil"/>
            </w:tcBorders>
          </w:tcPr>
          <w:p w:rsidR="00DA18FF" w:rsidRPr="00F501D8" w:rsidRDefault="00DA18FF" w:rsidP="00DF7157">
            <w:pPr>
              <w:ind w:right="-108"/>
              <w:contextualSpacing/>
              <w:rPr>
                <w:rFonts w:ascii="Arial" w:hAnsi="Arial" w:cs="Arial"/>
                <w:b/>
                <w:sz w:val="20"/>
                <w:szCs w:val="20"/>
              </w:rPr>
            </w:pPr>
            <w:r w:rsidRPr="00F501D8">
              <w:rPr>
                <w:rFonts w:ascii="Arial" w:hAnsi="Arial" w:cs="Arial"/>
                <w:b/>
                <w:sz w:val="20"/>
                <w:szCs w:val="20"/>
              </w:rPr>
              <w:t>Location</w:t>
            </w:r>
          </w:p>
        </w:tc>
        <w:tc>
          <w:tcPr>
            <w:tcW w:w="3955"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Key findings</w:t>
            </w:r>
          </w:p>
        </w:tc>
        <w:tc>
          <w:tcPr>
            <w:tcW w:w="2696" w:type="dxa"/>
            <w:tcBorders>
              <w:left w:val="nil"/>
              <w:bottom w:val="nil"/>
              <w:right w:val="nil"/>
            </w:tcBorders>
          </w:tcPr>
          <w:p w:rsidR="00DA18FF" w:rsidRPr="00F501D8" w:rsidRDefault="00DA18FF" w:rsidP="00DF7157">
            <w:pPr>
              <w:contextualSpacing/>
              <w:rPr>
                <w:rFonts w:ascii="Arial" w:hAnsi="Arial" w:cs="Arial"/>
                <w:b/>
                <w:sz w:val="20"/>
                <w:szCs w:val="20"/>
              </w:rPr>
            </w:pPr>
            <w:r w:rsidRPr="00F501D8">
              <w:rPr>
                <w:rFonts w:ascii="Arial" w:hAnsi="Arial" w:cs="Arial"/>
                <w:b/>
                <w:sz w:val="20"/>
                <w:szCs w:val="20"/>
              </w:rPr>
              <w:t>Comments</w:t>
            </w:r>
          </w:p>
        </w:tc>
      </w:tr>
      <w:tr w:rsidR="00DA18FF" w:rsidRPr="00F501D8" w:rsidTr="00DF7157">
        <w:tc>
          <w:tcPr>
            <w:tcW w:w="2548"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3825"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709"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1002" w:type="dxa"/>
            <w:tcBorders>
              <w:top w:val="nil"/>
              <w:left w:val="nil"/>
              <w:right w:val="nil"/>
            </w:tcBorders>
          </w:tcPr>
          <w:p w:rsidR="00DA18FF" w:rsidRPr="00F501D8" w:rsidRDefault="00DA18FF" w:rsidP="00DF7157">
            <w:pPr>
              <w:ind w:right="-108"/>
              <w:contextualSpacing/>
              <w:rPr>
                <w:rFonts w:ascii="Arial" w:hAnsi="Arial" w:cs="Arial"/>
                <w:b/>
                <w:sz w:val="20"/>
                <w:szCs w:val="20"/>
              </w:rPr>
            </w:pPr>
          </w:p>
        </w:tc>
        <w:tc>
          <w:tcPr>
            <w:tcW w:w="3955" w:type="dxa"/>
            <w:tcBorders>
              <w:top w:val="nil"/>
              <w:left w:val="nil"/>
              <w:right w:val="nil"/>
            </w:tcBorders>
          </w:tcPr>
          <w:p w:rsidR="00DA18FF" w:rsidRPr="00F501D8" w:rsidRDefault="00DA18FF" w:rsidP="00DF7157">
            <w:pPr>
              <w:contextualSpacing/>
              <w:rPr>
                <w:rFonts w:ascii="Arial" w:hAnsi="Arial" w:cs="Arial"/>
                <w:b/>
                <w:sz w:val="20"/>
                <w:szCs w:val="20"/>
              </w:rPr>
            </w:pPr>
          </w:p>
        </w:tc>
        <w:tc>
          <w:tcPr>
            <w:tcW w:w="2696" w:type="dxa"/>
            <w:tcBorders>
              <w:top w:val="nil"/>
              <w:left w:val="nil"/>
              <w:right w:val="nil"/>
            </w:tcBorders>
          </w:tcPr>
          <w:p w:rsidR="00DA18FF" w:rsidRPr="00F501D8" w:rsidRDefault="00DA18FF" w:rsidP="00DF7157">
            <w:pPr>
              <w:contextualSpacing/>
              <w:rPr>
                <w:rFonts w:ascii="Arial" w:hAnsi="Arial" w:cs="Arial"/>
                <w:b/>
                <w:sz w:val="20"/>
                <w:szCs w:val="20"/>
              </w:rPr>
            </w:pPr>
          </w:p>
        </w:tc>
      </w:tr>
      <w:tr w:rsidR="00DA18FF" w:rsidRPr="00F501D8" w:rsidTr="00DF7157">
        <w:tc>
          <w:tcPr>
            <w:tcW w:w="2548" w:type="dxa"/>
            <w:tcBorders>
              <w:top w:val="nil"/>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Fluorescent antibodies in the fluid of the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sac of trachoma patients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&lt;EndNote&gt;&lt;Cite&gt;&lt;Author&gt;Bernkopf&lt;/Author&gt;&lt;Year&gt;1966&lt;/Year&gt;&lt;RecNum&gt;2309&lt;/RecNum&gt;&lt;DisplayText&gt;[38]&lt;/DisplayText&gt;&lt;record&gt;&lt;rec-number&gt;2309&lt;/rec-number&gt;&lt;foreign-keys&gt;&lt;key app="EN" db-id="xrfzar95grpez9e22z3ptd5wrf9arxvz2eew"&gt;2309&lt;/key&gt;&lt;/foreign-keys&gt;&lt;ref-type name="Journal Article"&gt;17&lt;/ref-type&gt;&lt;contributors&gt;&lt;authors&gt;&lt;author&gt;Bernkopf, H.&lt;/author&gt;&lt;author&gt;Orfila, J.&lt;/author&gt;&lt;author&gt;Maythar, B.&lt;/author&gt;&lt;/authors&gt;&lt;/contributors&gt;&lt;titles&gt;&lt;title&gt;Fluorescent antibodies in the fluid of the conjunctival sac of trachoma patients&lt;/title&gt;&lt;secondary-title&gt;Nature&lt;/secondary-title&gt;&lt;/titles&gt;&lt;periodical&gt;&lt;full-title&gt;Nature&lt;/full-title&gt;&lt;/periodical&gt;&lt;pages&gt;725-6&lt;/pages&gt;&lt;volume&gt;209&lt;/volume&gt;&lt;number&gt;5024&lt;/number&gt;&lt;edition&gt;1966/02/12&lt;/edition&gt;&lt;keywords&gt;&lt;keyword&gt;Adolescent&lt;/keyword&gt;&lt;keyword&gt;Antibodies/ analysis&lt;/keyword&gt;&lt;keyword&gt;Child&lt;/keyword&gt;&lt;keyword&gt;Conjunctiva/ analysis&lt;/keyword&gt;&lt;keyword&gt;Fluorescent Antibody Technique&lt;/keyword&gt;&lt;keyword&gt;Humans&lt;/keyword&gt;&lt;keyword&gt;Trachoma&lt;/keyword&gt;&lt;/keywords&gt;&lt;dates&gt;&lt;year&gt;1966&lt;/year&gt;&lt;pub-dates&gt;&lt;date&gt;Feb 12&lt;/date&gt;&lt;/pub-dates&gt;&lt;/dates&gt;&lt;isbn&gt;0028-0836 (Print)&lt;/isbn&gt;&lt;accession-num&gt;5332013&lt;/accession-num&gt;&lt;urls&gt;&lt;/urls&gt;&lt;language&gt;eng&lt;/language&gt;&lt;/record&gt;&lt;/Cite&gt;&lt;/EndNote&gt;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[38]</w:t>
            </w:r>
            <w:r w:rsidR="008F7DD1" w:rsidRPr="00F501D8">
              <w:rPr>
                <w:rFonts w:ascii="Arial" w:hAnsi="Arial" w:cs="Arial"/>
                <w:sz w:val="20"/>
                <w:szCs w:val="20"/>
              </w:rPr>
              <w:fldChar w:fldCharType="end"/>
            </w:r>
          </w:p>
        </w:tc>
        <w:tc>
          <w:tcPr>
            <w:tcW w:w="3825"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children with active disease and controls measuring antibodies to TRIC in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fluid and (in a subset only) serum.</w:t>
            </w:r>
          </w:p>
        </w:tc>
        <w:tc>
          <w:tcPr>
            <w:tcW w:w="1709"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21 cases and 22 controls.</w:t>
            </w:r>
          </w:p>
        </w:tc>
        <w:tc>
          <w:tcPr>
            <w:tcW w:w="1002" w:type="dxa"/>
            <w:tcBorders>
              <w:top w:val="nil"/>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Israel</w:t>
            </w:r>
          </w:p>
        </w:tc>
        <w:tc>
          <w:tcPr>
            <w:tcW w:w="3955"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10 cases had antibodies detected compared to none of the controls.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titres were higher than serum titres in some patients.</w:t>
            </w:r>
          </w:p>
        </w:tc>
        <w:tc>
          <w:tcPr>
            <w:tcW w:w="2696" w:type="dxa"/>
            <w:tcBorders>
              <w:top w:val="nil"/>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Method of recruitment and demographic details not given. </w:t>
            </w:r>
            <w:proofErr w:type="spellStart"/>
            <w:r w:rsidRPr="00F501D8">
              <w:rPr>
                <w:rFonts w:ascii="Arial" w:hAnsi="Arial" w:cs="Arial"/>
                <w:sz w:val="20"/>
                <w:szCs w:val="20"/>
              </w:rPr>
              <w:t>MacCallan</w:t>
            </w:r>
            <w:proofErr w:type="spellEnd"/>
            <w:r w:rsidRPr="00F501D8">
              <w:rPr>
                <w:rFonts w:ascii="Arial" w:hAnsi="Arial" w:cs="Arial"/>
                <w:sz w:val="20"/>
                <w:szCs w:val="20"/>
              </w:rPr>
              <w:t xml:space="preserve"> grading classification used.</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Antibodies to trachoma in eye secretions of Saudi Arab children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&lt;EndNote&gt;&lt;Cite&gt;&lt;Author&gt;McComb&lt;/Author&gt;&lt;Year&gt;1969&lt;/Year&gt;&lt;RecNum&gt;1990&lt;/RecNum&gt;&lt;DisplayText&gt;[39]&lt;/DisplayText&gt;&lt;record&gt;&lt;rec-number&gt;1990&lt;/rec-number&gt;&lt;foreign-keys&gt;&lt;key app="EN" db-id="xrfzar95grpez9e22z3ptd5wrf9arxvz2eew"&gt;1990&lt;/key&gt;&lt;/foreign-keys&gt;&lt;ref-type name="Journal Article"&gt;17&lt;/ref-type&gt;&lt;contributors&gt;&lt;authors&gt;&lt;author&gt;McComb, D. E.&lt;/author&gt;&lt;author&gt;Nichols, R. L.&lt;/author&gt;&lt;/authors&gt;&lt;/contributors&gt;&lt;titles&gt;&lt;title&gt;Antibodies to trachoma in eye secretions of Saudi Arab children&lt;/title&gt;&lt;secondary-title&gt;Am J Epidemiol&lt;/secondary-title&gt;&lt;/titles&gt;&lt;periodical&gt;&lt;full-title&gt;Am J Epidemiol&lt;/full-title&gt;&lt;/periodical&gt;&lt;pages&gt;278-84&lt;/pages&gt;&lt;volume&gt;90&lt;/volume&gt;&lt;number&gt;4&lt;/number&gt;&lt;edition&gt;1969/10/01&lt;/edition&gt;&lt;keywords&gt;&lt;keyword&gt;Antibodies/ analysis&lt;/keyword&gt;&lt;keyword&gt;Arabia&lt;/keyword&gt;&lt;keyword&gt;Child&lt;/keyword&gt;&lt;keyword&gt;Child, Preschool&lt;/keyword&gt;&lt;keyword&gt;Chlamydia/isolation &amp;amp; purification&lt;/keyword&gt;&lt;keyword&gt;Female&lt;/keyword&gt;&lt;keyword&gt;Humans&lt;/keyword&gt;&lt;keyword&gt;Infant&lt;/keyword&gt;&lt;keyword&gt;Male&lt;/keyword&gt;&lt;keyword&gt;Tears/ immunology&lt;/keyword&gt;&lt;keyword&gt;Trachoma/epidemiology/ immunology&lt;/keyword&gt;&lt;/keywords&gt;&lt;dates&gt;&lt;year&gt;1969&lt;/year&gt;&lt;pub-dates&gt;&lt;date&gt;Oct&lt;/date&gt;&lt;/pub-dates&gt;&lt;/dates&gt;&lt;isbn&gt;0002-9262 (Print)&lt;/isbn&gt;&lt;accession-num&gt;5823441&lt;/accession-num&gt;&lt;urls&gt;&lt;/urls&gt;&lt;language&gt;eng&lt;/language&gt;&lt;/record&gt;&lt;/Cite&gt;&lt;/EndNote&gt;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[39]</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children measuring antibodies to TRIC in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fluid and tears.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culture and detection of inclusion bodies from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swabs also performed.</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81 Saudi Arabian children (and 30 Caucasian children. </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Saudi Arabia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50 Saudi Arabian children had antibodies compared to none of the Caucasian children. Saudi Arabian children who were antibody positive were more likely to have active trachoma, to have inclusion bodies seen and to be culture positive.</w:t>
            </w:r>
          </w:p>
        </w:tc>
        <w:tc>
          <w:tcPr>
            <w:tcW w:w="2696" w:type="dxa"/>
            <w:tcBorders>
              <w:left w:val="nil"/>
              <w:right w:val="nil"/>
            </w:tcBorders>
          </w:tcPr>
          <w:p w:rsidR="00DA18FF" w:rsidRPr="00F501D8" w:rsidRDefault="00DA18FF" w:rsidP="00DF7157">
            <w:pPr>
              <w:contextualSpacing/>
              <w:rPr>
                <w:rFonts w:ascii="Arial" w:hAnsi="Arial" w:cs="Arial"/>
                <w:sz w:val="20"/>
                <w:szCs w:val="20"/>
              </w:rPr>
            </w:pPr>
            <w:proofErr w:type="spellStart"/>
            <w:r w:rsidRPr="00F501D8">
              <w:rPr>
                <w:rFonts w:ascii="Arial" w:hAnsi="Arial" w:cs="Arial"/>
                <w:sz w:val="20"/>
                <w:szCs w:val="20"/>
              </w:rPr>
              <w:t>MacCallan</w:t>
            </w:r>
            <w:proofErr w:type="spellEnd"/>
            <w:r w:rsidRPr="00F501D8">
              <w:rPr>
                <w:rFonts w:ascii="Arial" w:hAnsi="Arial" w:cs="Arial"/>
                <w:sz w:val="20"/>
                <w:szCs w:val="20"/>
              </w:rPr>
              <w:t xml:space="preserve"> grading classification used.</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The serum and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antibody response to trachoma in Gambian children</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&lt;EndNote&gt;&lt;Cite&gt;&lt;Author&gt;Collier&lt;/Author&gt;&lt;Year&gt;1972&lt;/Year&gt;&lt;RecNum&gt;1804&lt;/RecNum&gt;&lt;DisplayText&gt;[40]&lt;/DisplayText&gt;&lt;record&gt;&lt;rec-number&gt;1804&lt;/rec-number&gt;&lt;foreign-keys&gt;&lt;key app="EN" db-id="xrfzar95grpez9e22z3ptd5wrf9arxvz2eew"&gt;1804&lt;/key&gt;&lt;/foreign-keys&gt;&lt;ref-type name="Journal Article"&gt;17&lt;/ref-type&gt;&lt;contributors&gt;&lt;authors&gt;&lt;author&gt;Collier, L. H.&lt;/author&gt;&lt;author&gt;Sowa, J.&lt;/author&gt;&lt;author&gt;Sowa, S.&lt;/author&gt;&lt;/authors&gt;&lt;/contributors&gt;&lt;titles&gt;&lt;title&gt;The serum and conjunctival antibody response to trachoma in Gambian children&lt;/title&gt;&lt;secondary-title&gt;J Hyg (Lond)&lt;/secondary-title&gt;&lt;/titles&gt;&lt;periodical&gt;&lt;full-title&gt;J Hyg (Lond)&lt;/full-title&gt;&lt;/periodical&gt;&lt;pages&gt;727-40&lt;/pages&gt;&lt;volume&gt;70&lt;/volume&gt;&lt;number&gt;4&lt;/number&gt;&lt;edition&gt;1972/12/01&lt;/edition&gt;&lt;keywords&gt;&lt;keyword&gt;Antibody Formation&lt;/keyword&gt;&lt;keyword&gt;Child, Preschool&lt;/keyword&gt;&lt;keyword&gt;Complement Fixation Tests&lt;/keyword&gt;&lt;keyword&gt;Conjunctiva/ immunology&lt;/keyword&gt;&lt;keyword&gt;Fluorescent Antibody Technique&lt;/keyword&gt;&lt;keyword&gt;Gambia&lt;/keyword&gt;&lt;keyword&gt;Humans&lt;/keyword&gt;&lt;keyword&gt;Immunoelectrophoresis&lt;/keyword&gt;&lt;keyword&gt;Immunoglobulin A/ analysis&lt;/keyword&gt;&lt;keyword&gt;Immunoglobulin G/ analysis&lt;/keyword&gt;&lt;keyword&gt;Inclusion Bodies, Viral&lt;/keyword&gt;&lt;keyword&gt;Infant&lt;/keyword&gt;&lt;keyword&gt;Infant, Newborn&lt;/keyword&gt;&lt;keyword&gt;Serologic Tests&lt;/keyword&gt;&lt;keyword&gt;Trachoma/diagnosis/ immunology&lt;/keyword&gt;&lt;/keywords&gt;&lt;dates&gt;&lt;year&gt;1972&lt;/year&gt;&lt;pub-dates&gt;&lt;date&gt;Dec&lt;/date&gt;&lt;/pub-dates&gt;&lt;/dates&gt;&lt;isbn&gt;0022-1724 (Print)&lt;/isbn&gt;&lt;accession-num&gt;4567314&lt;/accession-num&gt;&lt;urls&gt;&lt;/urls&gt;&lt;language&gt;eng&lt;/language&gt;&lt;/record&gt;&lt;/Cite&gt;&lt;/EndNote&gt;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[40]</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Longitudinal study measuring </w:t>
            </w:r>
            <w:proofErr w:type="spellStart"/>
            <w:r w:rsidRPr="00F501D8">
              <w:rPr>
                <w:rFonts w:ascii="Arial" w:hAnsi="Arial" w:cs="Arial"/>
                <w:sz w:val="20"/>
                <w:szCs w:val="20"/>
              </w:rPr>
              <w:t>IgG</w:t>
            </w:r>
            <w:proofErr w:type="spellEnd"/>
            <w:r w:rsidRPr="00F501D8">
              <w:rPr>
                <w:rFonts w:ascii="Arial" w:hAnsi="Arial" w:cs="Arial"/>
                <w:sz w:val="20"/>
                <w:szCs w:val="20"/>
              </w:rPr>
              <w:t xml:space="preserve"> and </w:t>
            </w:r>
            <w:proofErr w:type="spellStart"/>
            <w:r w:rsidRPr="00F501D8">
              <w:rPr>
                <w:rFonts w:ascii="Arial" w:hAnsi="Arial" w:cs="Arial"/>
                <w:sz w:val="20"/>
                <w:szCs w:val="20"/>
              </w:rPr>
              <w:t>IgA</w:t>
            </w:r>
            <w:proofErr w:type="spellEnd"/>
            <w:r w:rsidRPr="00F501D8">
              <w:rPr>
                <w:rFonts w:ascii="Arial" w:hAnsi="Arial" w:cs="Arial"/>
                <w:sz w:val="20"/>
                <w:szCs w:val="20"/>
              </w:rPr>
              <w:t xml:space="preserve"> antibodies to TRIC in tears and </w:t>
            </w:r>
            <w:proofErr w:type="spellStart"/>
            <w:r w:rsidRPr="00F501D8">
              <w:rPr>
                <w:rFonts w:ascii="Arial" w:hAnsi="Arial" w:cs="Arial"/>
                <w:sz w:val="20"/>
                <w:szCs w:val="20"/>
              </w:rPr>
              <w:t>IgG</w:t>
            </w:r>
            <w:proofErr w:type="spellEnd"/>
            <w:r w:rsidRPr="00F501D8">
              <w:rPr>
                <w:rFonts w:ascii="Arial" w:hAnsi="Arial" w:cs="Arial"/>
                <w:sz w:val="20"/>
                <w:szCs w:val="20"/>
              </w:rPr>
              <w:t xml:space="preserve"> antibodies in serum, on 6 occasions over 61 weeks. Detection of inclusion bodies from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swabs also performed.</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99 children, the majority of whom had active disease at some point. </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Higher serum antibody titres were strongly associated with clinical disease. Tear </w:t>
            </w:r>
            <w:proofErr w:type="spellStart"/>
            <w:r w:rsidRPr="00F501D8">
              <w:rPr>
                <w:rFonts w:ascii="Arial" w:hAnsi="Arial" w:cs="Arial"/>
                <w:sz w:val="20"/>
                <w:szCs w:val="20"/>
              </w:rPr>
              <w:t>IgG</w:t>
            </w:r>
            <w:proofErr w:type="spellEnd"/>
            <w:r w:rsidRPr="00F501D8">
              <w:rPr>
                <w:rFonts w:ascii="Arial" w:hAnsi="Arial" w:cs="Arial"/>
                <w:sz w:val="20"/>
                <w:szCs w:val="20"/>
              </w:rPr>
              <w:t xml:space="preserve"> was less strongly associated, and </w:t>
            </w:r>
            <w:proofErr w:type="spellStart"/>
            <w:r w:rsidRPr="00F501D8">
              <w:rPr>
                <w:rFonts w:ascii="Arial" w:hAnsi="Arial" w:cs="Arial"/>
                <w:sz w:val="20"/>
                <w:szCs w:val="20"/>
              </w:rPr>
              <w:t>IgA</w:t>
            </w:r>
            <w:proofErr w:type="spellEnd"/>
            <w:r w:rsidRPr="00F501D8">
              <w:rPr>
                <w:rFonts w:ascii="Arial" w:hAnsi="Arial" w:cs="Arial"/>
                <w:sz w:val="20"/>
                <w:szCs w:val="20"/>
              </w:rPr>
              <w:t xml:space="preserve"> even less. Serum </w:t>
            </w:r>
            <w:proofErr w:type="spellStart"/>
            <w:r w:rsidRPr="00F501D8">
              <w:rPr>
                <w:rFonts w:ascii="Arial" w:hAnsi="Arial" w:cs="Arial"/>
                <w:sz w:val="20"/>
                <w:szCs w:val="20"/>
              </w:rPr>
              <w:t>IgG</w:t>
            </w:r>
            <w:proofErr w:type="spellEnd"/>
            <w:r w:rsidRPr="00F501D8">
              <w:rPr>
                <w:rFonts w:ascii="Arial" w:hAnsi="Arial" w:cs="Arial"/>
                <w:sz w:val="20"/>
                <w:szCs w:val="20"/>
              </w:rPr>
              <w:t xml:space="preserve"> titres were higher in diseased children if inclusions were found.</w:t>
            </w:r>
          </w:p>
        </w:tc>
        <w:tc>
          <w:tcPr>
            <w:tcW w:w="2696"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Modified </w:t>
            </w:r>
            <w:proofErr w:type="spellStart"/>
            <w:r w:rsidRPr="00F501D8">
              <w:rPr>
                <w:rFonts w:ascii="Arial" w:hAnsi="Arial" w:cs="Arial"/>
                <w:sz w:val="20"/>
                <w:szCs w:val="20"/>
              </w:rPr>
              <w:t>MacCallan</w:t>
            </w:r>
            <w:proofErr w:type="spellEnd"/>
            <w:r w:rsidRPr="00F501D8">
              <w:rPr>
                <w:rFonts w:ascii="Arial" w:hAnsi="Arial" w:cs="Arial"/>
                <w:sz w:val="20"/>
                <w:szCs w:val="20"/>
              </w:rPr>
              <w:t xml:space="preserve"> grading classification used.</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Local and </w:t>
            </w:r>
            <w:proofErr w:type="spellStart"/>
            <w:r w:rsidRPr="00F501D8">
              <w:rPr>
                <w:rFonts w:ascii="Arial" w:hAnsi="Arial" w:cs="Arial"/>
                <w:sz w:val="20"/>
                <w:szCs w:val="20"/>
              </w:rPr>
              <w:t>humoral</w:t>
            </w:r>
            <w:proofErr w:type="spellEnd"/>
            <w:r w:rsidRPr="00F501D8">
              <w:rPr>
                <w:rFonts w:ascii="Arial" w:hAnsi="Arial" w:cs="Arial"/>
                <w:sz w:val="20"/>
                <w:szCs w:val="20"/>
              </w:rPr>
              <w:t xml:space="preserve">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antibodies in trachoma patients of different age groups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&lt;EndNote&gt;&lt;Cite&gt;&lt;Author&gt;Maythar&lt;/Author&gt;&lt;Year&gt;1972&lt;/Year&gt;&lt;RecNum&gt;1821&lt;/RecNum&gt;&lt;DisplayText&gt;[41]&lt;/DisplayText&gt;&lt;record&gt;&lt;rec-number&gt;1821&lt;/rec-number&gt;&lt;foreign-keys&gt;&lt;key app="EN" db-id="xrfzar95grpez9e22z3ptd5wrf9arxvz2eew"&gt;1821&lt;/key&gt;&lt;/foreign-keys&gt;&lt;ref-type name="Journal Article"&gt;17&lt;/ref-type&gt;&lt;contributors&gt;&lt;authors&gt;&lt;author&gt;Maythar, B.&lt;/author&gt;&lt;author&gt;Zakay-Rones, Z.&lt;/author&gt;&lt;/authors&gt;&lt;/contributors&gt;&lt;titles&gt;&lt;title&gt;Local and humoral chlamydial antibodies in trachoma patients of different age groups&lt;/title&gt;&lt;secondary-title&gt;Invest Ophthalmol&lt;/secondary-title&gt;&lt;/titles&gt;&lt;periodical&gt;&lt;full-title&gt;Invest Ophthalmol&lt;/full-title&gt;&lt;/periodical&gt;&lt;pages&gt;651-4&lt;/pages&gt;&lt;volume&gt;11&lt;/volume&gt;&lt;number&gt;8&lt;/number&gt;&lt;edition&gt;1972/08/01&lt;/edition&gt;&lt;keywords&gt;&lt;keyword&gt;Adolescent&lt;/keyword&gt;&lt;keyword&gt;Adult&lt;/keyword&gt;&lt;keyword&gt;Age Factors&lt;/keyword&gt;&lt;keyword&gt;Aged&lt;/keyword&gt;&lt;keyword&gt;Antibodies/ analysis&lt;/keyword&gt;&lt;keyword&gt;Child&lt;/keyword&gt;&lt;keyword&gt;Child, Preschool&lt;/keyword&gt;&lt;keyword&gt;Chlamydia/ immunology&lt;/keyword&gt;&lt;keyword&gt;Fluorescent Antibody Technique&lt;/keyword&gt;&lt;keyword&gt;Humans&lt;/keyword&gt;&lt;keyword&gt;Immunodiffusion&lt;/keyword&gt;&lt;keyword&gt;Immunoglobulin A/analysis&lt;/keyword&gt;&lt;keyword&gt;Immunoglobulin G/analysis&lt;/keyword&gt;&lt;keyword&gt;Immunoglobulins/analysis&lt;/keyword&gt;&lt;keyword&gt;Infant&lt;/keyword&gt;&lt;keyword&gt;Infant, Newborn&lt;/keyword&gt;&lt;keyword&gt;Middle Aged&lt;/keyword&gt;&lt;keyword&gt;Tears/ immunology&lt;/keyword&gt;&lt;keyword&gt;Trachoma/ immunology&lt;/keyword&gt;&lt;/keywords&gt;&lt;dates&gt;&lt;year&gt;1972&lt;/year&gt;&lt;pub-dates&gt;&lt;date&gt;Aug&lt;/date&gt;&lt;/pub-dates&gt;&lt;/dates&gt;&lt;isbn&gt;0020-9988 (Print)&lt;/isbn&gt;&lt;accession-num&gt;4625573&lt;/accession-num&gt;&lt;urls&gt;&lt;/urls&gt;&lt;language&gt;eng&lt;/language&gt;&lt;/record&gt;&lt;/Cite&gt;&lt;/EndNote&gt;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[41]</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Cross-sectional study measuring antibodies to TRIC in tears and serum in cases with trachoma.</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194 cases of varying ages with different stages of trachoma.</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Israel</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Average antibody titres in tears tended to decrease with age, and in sera to increase with age.</w:t>
            </w:r>
          </w:p>
        </w:tc>
        <w:tc>
          <w:tcPr>
            <w:tcW w:w="2696" w:type="dxa"/>
            <w:tcBorders>
              <w:left w:val="nil"/>
              <w:right w:val="nil"/>
            </w:tcBorders>
          </w:tcPr>
          <w:p w:rsidR="00DA18FF" w:rsidRPr="00F501D8" w:rsidRDefault="00DA18FF" w:rsidP="00DF7157">
            <w:pPr>
              <w:contextualSpacing/>
              <w:rPr>
                <w:rFonts w:ascii="Arial" w:hAnsi="Arial" w:cs="Arial"/>
                <w:sz w:val="20"/>
                <w:szCs w:val="20"/>
              </w:rPr>
            </w:pPr>
            <w:proofErr w:type="spellStart"/>
            <w:r w:rsidRPr="00F501D8">
              <w:rPr>
                <w:rFonts w:ascii="Arial" w:hAnsi="Arial" w:cs="Arial"/>
                <w:sz w:val="20"/>
                <w:szCs w:val="20"/>
              </w:rPr>
              <w:t>MacCallan</w:t>
            </w:r>
            <w:proofErr w:type="spellEnd"/>
            <w:r w:rsidRPr="00F501D8">
              <w:rPr>
                <w:rFonts w:ascii="Arial" w:hAnsi="Arial" w:cs="Arial"/>
                <w:sz w:val="20"/>
                <w:szCs w:val="20"/>
              </w:rPr>
              <w:t xml:space="preserve"> grading classification used. Infection status and comparison with controls not shown, </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Antichlamydial</w:t>
            </w:r>
            <w:proofErr w:type="spellEnd"/>
            <w:r w:rsidRPr="00F501D8">
              <w:rPr>
                <w:rFonts w:ascii="Arial" w:hAnsi="Arial" w:cs="Arial"/>
                <w:sz w:val="20"/>
                <w:szCs w:val="20"/>
              </w:rPr>
              <w:t xml:space="preserve"> antibody in tears and sera, and serotypes of Ct isolated from schoolchildren in </w:t>
            </w:r>
            <w:proofErr w:type="spellStart"/>
            <w:r w:rsidRPr="00F501D8">
              <w:rPr>
                <w:rFonts w:ascii="Arial" w:hAnsi="Arial" w:cs="Arial"/>
                <w:sz w:val="20"/>
                <w:szCs w:val="20"/>
              </w:rPr>
              <w:t>Sourthern</w:t>
            </w:r>
            <w:proofErr w:type="spellEnd"/>
            <w:r w:rsidRPr="00F501D8">
              <w:rPr>
                <w:rFonts w:ascii="Arial" w:hAnsi="Arial" w:cs="Arial"/>
                <w:sz w:val="20"/>
                <w:szCs w:val="20"/>
              </w:rPr>
              <w:t xml:space="preserve"> </w:t>
            </w:r>
            <w:proofErr w:type="spellStart"/>
            <w:r w:rsidRPr="00F501D8">
              <w:rPr>
                <w:rFonts w:ascii="Arial" w:hAnsi="Arial" w:cs="Arial"/>
                <w:sz w:val="20"/>
                <w:szCs w:val="20"/>
              </w:rPr>
              <w:t>Tunisa</w:t>
            </w:r>
            <w:proofErr w:type="spellEnd"/>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&lt;EndNote&gt;&lt;Cite&gt;&lt;Author&gt;Treharne&lt;/Author&gt;&lt;Year&gt;1978&lt;/Year&gt;&lt;RecNum&gt;1497&lt;/RecNum&gt;&lt;DisplayText&gt;[42]&lt;/DisplayText&gt;&lt;record&gt;&lt;rec-number&gt;1497&lt;/rec-number&gt;&lt;foreign-keys&gt;&lt;key app="EN" db-id="xrfzar95grpez9e22z3ptd5wrf9arxvz2eew"&gt;1497&lt;/key&gt;&lt;/foreign-keys&gt;&lt;ref-type name="Journal Article"&gt;17&lt;/ref-type&gt;&lt;contributors&gt;&lt;authors&gt;&lt;author&gt;Treharne, J. D.&lt;/author&gt;&lt;author&gt;Dwyer, R. S.&lt;/author&gt;&lt;author&gt;Darougar, S.&lt;/author&gt;&lt;author&gt;Jones, B. R.&lt;/author&gt;&lt;author&gt;Daghfous, T.&lt;/author&gt;&lt;/authors&gt;&lt;/contributors&gt;&lt;titles&gt;&lt;title&gt;Antichlamydial antibody in tears and sera, and serotypes of Chlamydia trachomatis isolated from schoolchildren in Southern Tunisia&lt;/title&gt;&lt;secondary-title&gt;Br J Ophthalmol&lt;/secondary-title&gt;&lt;/titles&gt;&lt;periodical&gt;&lt;full-title&gt;Br J Ophthalmol&lt;/full-title&gt;&lt;/periodical&gt;&lt;pages&gt;509-15&lt;/pages&gt;&lt;volume&gt;62&lt;/volume&gt;&lt;number&gt;8&lt;/number&gt;&lt;edition&gt;1978/08/01&lt;/edition&gt;&lt;keywords&gt;&lt;keyword&gt;Antibodies, Bacterial/ analysis&lt;/keyword&gt;&lt;keyword&gt;Child&lt;/keyword&gt;&lt;keyword&gt;Chlamydia trachomatis/ immunology&lt;/keyword&gt;&lt;keyword&gt;Humans&lt;/keyword&gt;&lt;keyword&gt;Serotyping&lt;/keyword&gt;&lt;keyword&gt;Tears/ immunology&lt;/keyword&gt;&lt;keyword&gt;Trachoma/ immunology&lt;/keyword&gt;&lt;keyword&gt;Tunisia&lt;/keyword&gt;&lt;/keywords&gt;&lt;dates&gt;&lt;year&gt;1978&lt;/year&gt;&lt;pub-dates&gt;&lt;date&gt;Aug&lt;/date&gt;&lt;/pub-dates&gt;&lt;/dates&gt;&lt;isbn&gt;0007-1161 (Print)&lt;/isbn&gt;&lt;accession-num&gt;687547&lt;/accession-num&gt;&lt;urls&gt;&lt;/urls&gt;&lt;language&gt;eng&lt;/language&gt;&lt;/record&gt;&lt;/Cite&gt;&lt;/EndNote&gt;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[42]</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Cross-sectional study measuring antibodies to TRIC in tears and serum.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culture was also performed.</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94 school children aged 6-10 years (tears collected in 71 children).</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Tunisia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Antibody titres, especially in tears, showed some correlation with level of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inflammation. Titres were higher if culture positive.  </w:t>
            </w:r>
          </w:p>
        </w:tc>
        <w:tc>
          <w:tcPr>
            <w:tcW w:w="269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scarring in trachoma is associated with depressed cell-mediated immune responses to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antigens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&lt;EndNote&gt;&lt;Cite&gt;&lt;Author&gt;Holland&lt;/Author&gt;&lt;Year&gt;1993&lt;/Year&gt;&lt;RecNum&gt;824&lt;/RecNum&gt;&lt;DisplayText&gt;[34]&lt;/DisplayText&gt;&lt;record&gt;&lt;rec-number&gt;824&lt;/rec-number&gt;&lt;foreign-keys&gt;&lt;key app="EN" db-id="xrfzar95grpez9e22z3ptd5wrf9arxvz2eew"&gt;824&lt;/key&gt;&lt;/foreign-keys&gt;&lt;ref-type name="Journal Article"&gt;17&lt;/ref-type&gt;&lt;contributors&gt;&lt;authors&gt;&lt;author&gt;Holland, M. J.&lt;/author&gt;&lt;author&gt;Bailey, R. L.&lt;/author&gt;&lt;author&gt;Hayes, L. J.&lt;/author&gt;&lt;author&gt;Whittle, H. C.&lt;/author&gt;&lt;author&gt;Mabey, D. C.&lt;/author&gt;&lt;/authors&gt;&lt;/contributors&gt;&lt;auth-address&gt;Department of Clinical Sciences, London School of Hygiene and Tropical Medicine, United Kingdom.&lt;/auth-address&gt;&lt;titles&gt;&lt;title&gt;Conjunctival scarring in trachoma is associated with depressed cell-mediated immune responses to chlamydial antigens&lt;/title&gt;&lt;secondary-title&gt;J Infect Dis&lt;/secondary-title&gt;&lt;/titles&gt;&lt;periodical&gt;&lt;full-title&gt;J Infect Dis&lt;/full-title&gt;&lt;/periodical&gt;&lt;pages&gt;1528-31&lt;/pages&gt;&lt;volume&gt;168&lt;/volume&gt;&lt;number&gt;6&lt;/number&gt;&lt;edition&gt;1993/12/01&lt;/edition&gt;&lt;keywords&gt;&lt;keyword&gt;Adolescent&lt;/keyword&gt;&lt;keyword&gt;Adult&lt;/keyword&gt;&lt;keyword&gt;Aged&lt;/keyword&gt;&lt;keyword&gt;Antibodies, Bacterial/immunology&lt;/keyword&gt;&lt;keyword&gt;Antigens, Bacterial/ immunology&lt;/keyword&gt;&lt;keyword&gt;Child&lt;/keyword&gt;&lt;keyword&gt;Chlamydia trachomatis/ immunology/pathogenicity&lt;/keyword&gt;&lt;keyword&gt;Conjunctiva/immunology/ pathology&lt;/keyword&gt;&lt;keyword&gt;Female&lt;/keyword&gt;&lt;keyword&gt;Gambia/epidemiology&lt;/keyword&gt;&lt;keyword&gt;Humans&lt;/keyword&gt;&lt;keyword&gt;Immunity, Cellular/ immunology&lt;/keyword&gt;&lt;keyword&gt;Interferon Type II/secretion&lt;/keyword&gt;&lt;keyword&gt;Lymphocyte Activation&lt;/keyword&gt;&lt;keyword&gt;Male&lt;/keyword&gt;&lt;keyword&gt;Middle Aged&lt;/keyword&gt;&lt;keyword&gt;Trachoma/immunology/ pathology&lt;/keyword&gt;&lt;/keywords&gt;&lt;dates&gt;&lt;year&gt;1993&lt;/year&gt;&lt;pub-dates&gt;&lt;date&gt;Dec&lt;/date&gt;&lt;/pub-dates&gt;&lt;/dates&gt;&lt;isbn&gt;0022-1899 (Print)&lt;/isbn&gt;&lt;accession-num&gt;8245540&lt;/accession-num&gt;&lt;urls&gt;&lt;/urls&gt;&lt;language&gt;eng&lt;/language&gt;&lt;/record&gt;&lt;/Cite&gt;&lt;/EndNote&gt;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[34]</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Same study as in section above: serum antibody responses to</w:t>
            </w:r>
            <w:r w:rsidRPr="00F501D8">
              <w:rPr>
                <w:rFonts w:ascii="Arial" w:hAnsi="Arial" w:cs="Arial"/>
                <w:i/>
                <w:sz w:val="20"/>
                <w:szCs w:val="20"/>
              </w:rPr>
              <w:t xml:space="preserve"> Ct</w:t>
            </w:r>
            <w:r w:rsidRPr="00F501D8">
              <w:rPr>
                <w:rFonts w:ascii="Arial" w:hAnsi="Arial" w:cs="Arial"/>
                <w:sz w:val="20"/>
                <w:szCs w:val="20"/>
              </w:rPr>
              <w:t xml:space="preserve"> EB, MOMP and cHsp60 also measured.</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29 cases and  29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Scarring was associated with increased </w:t>
            </w:r>
            <w:proofErr w:type="spellStart"/>
            <w:r w:rsidRPr="00F501D8">
              <w:rPr>
                <w:rFonts w:ascii="Arial" w:hAnsi="Arial" w:cs="Arial"/>
                <w:sz w:val="20"/>
                <w:szCs w:val="20"/>
              </w:rPr>
              <w:t>IgG</w:t>
            </w:r>
            <w:proofErr w:type="spellEnd"/>
            <w:r w:rsidRPr="00F501D8">
              <w:rPr>
                <w:rFonts w:ascii="Arial" w:hAnsi="Arial" w:cs="Arial"/>
                <w:sz w:val="20"/>
                <w:szCs w:val="20"/>
              </w:rPr>
              <w:t xml:space="preserve"> and decreased </w:t>
            </w:r>
            <w:proofErr w:type="spellStart"/>
            <w:r w:rsidRPr="00F501D8">
              <w:rPr>
                <w:rFonts w:ascii="Arial" w:hAnsi="Arial" w:cs="Arial"/>
                <w:sz w:val="20"/>
                <w:szCs w:val="20"/>
              </w:rPr>
              <w:t>IgA</w:t>
            </w:r>
            <w:proofErr w:type="spellEnd"/>
            <w:r w:rsidRPr="00F501D8">
              <w:rPr>
                <w:rFonts w:ascii="Arial" w:hAnsi="Arial" w:cs="Arial"/>
                <w:sz w:val="20"/>
                <w:szCs w:val="20"/>
              </w:rPr>
              <w:t xml:space="preserve"> to </w:t>
            </w:r>
            <w:r w:rsidRPr="00F501D8">
              <w:rPr>
                <w:rFonts w:ascii="Arial" w:hAnsi="Arial" w:cs="Arial"/>
                <w:i/>
                <w:sz w:val="20"/>
                <w:szCs w:val="20"/>
              </w:rPr>
              <w:t>Ct</w:t>
            </w:r>
            <w:r w:rsidRPr="00F501D8">
              <w:rPr>
                <w:rFonts w:ascii="Arial" w:hAnsi="Arial" w:cs="Arial"/>
                <w:sz w:val="20"/>
                <w:szCs w:val="20"/>
              </w:rPr>
              <w:t xml:space="preserve"> EB.</w:t>
            </w:r>
          </w:p>
        </w:tc>
        <w:tc>
          <w:tcPr>
            <w:tcW w:w="269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The influence of local </w:t>
            </w:r>
            <w:proofErr w:type="spellStart"/>
            <w:r w:rsidRPr="00F501D8">
              <w:rPr>
                <w:rFonts w:ascii="Arial" w:hAnsi="Arial" w:cs="Arial"/>
                <w:sz w:val="20"/>
                <w:szCs w:val="20"/>
              </w:rPr>
              <w:t>antichlamydial</w:t>
            </w:r>
            <w:proofErr w:type="spellEnd"/>
            <w:r w:rsidRPr="00F501D8">
              <w:rPr>
                <w:rFonts w:ascii="Arial" w:hAnsi="Arial" w:cs="Arial"/>
                <w:sz w:val="20"/>
                <w:szCs w:val="20"/>
              </w:rPr>
              <w:t xml:space="preserve"> antibody on the acquisition and persistence of human ocular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w:t>
            </w:r>
            <w:r w:rsidRPr="00F501D8">
              <w:rPr>
                <w:rFonts w:ascii="Arial" w:hAnsi="Arial" w:cs="Arial"/>
                <w:sz w:val="20"/>
                <w:szCs w:val="20"/>
              </w:rPr>
              <w:lastRenderedPageBreak/>
              <w:t xml:space="preserve">infection: </w:t>
            </w:r>
            <w:proofErr w:type="spellStart"/>
            <w:r w:rsidRPr="00F501D8">
              <w:rPr>
                <w:rFonts w:ascii="Arial" w:hAnsi="Arial" w:cs="Arial"/>
                <w:sz w:val="20"/>
                <w:szCs w:val="20"/>
              </w:rPr>
              <w:t>IgG</w:t>
            </w:r>
            <w:proofErr w:type="spellEnd"/>
            <w:r w:rsidRPr="00F501D8">
              <w:rPr>
                <w:rFonts w:ascii="Arial" w:hAnsi="Arial" w:cs="Arial"/>
                <w:sz w:val="20"/>
                <w:szCs w:val="20"/>
              </w:rPr>
              <w:t xml:space="preserve"> antibodies are not protective</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&lt;EndNote&gt;&lt;Cite&gt;&lt;Author&gt;Bailey&lt;/Author&gt;&lt;Year&gt;1993&lt;/Year&gt;&lt;RecNum&gt;829&lt;/RecNum&gt;&lt;DisplayText&gt;[43]&lt;/DisplayText&gt;&lt;record&gt;&lt;rec-number&gt;829&lt;/rec-number&gt;&lt;foreign-keys&gt;&lt;key app="EN" db-id="xrfzar95grpez9e22z3ptd5wrf9arxvz2eew"&gt;829&lt;/key&gt;&lt;/foreign-keys&gt;&lt;ref-type name="Journal Article"&gt;17&lt;/ref-type&gt;&lt;contributors&gt;&lt;authors&gt;&lt;author&gt;Bailey, R. L.&lt;/author&gt;&lt;author&gt;Kajbaf, M.&lt;/author&gt;&lt;author&gt;Whittle, H. C.&lt;/author&gt;&lt;author&gt;Ward, M. E.&lt;/author&gt;&lt;author&gt;Mabey, D. C.&lt;/author&gt;&lt;/authors&gt;&lt;/contributors&gt;&lt;auth-address&gt;Department of Clinical Sciences, London School of Hygiene and Tropical Medicine.&lt;/auth-address&gt;&lt;titles&gt;&lt;title&gt;The influence of local antichlamydial antibody on the acquisition and persistence of human ocular chlamydial infection: IgG antibodies are not protective&lt;/title&gt;&lt;secondary-title&gt;Epidemiol Infect&lt;/secondary-title&gt;&lt;/titles&gt;&lt;periodical&gt;&lt;full-title&gt;Epidemiol Infect&lt;/full-title&gt;&lt;/periodical&gt;&lt;pages&gt;315-24&lt;/pages&gt;&lt;volume&gt;111&lt;/volume&gt;&lt;number&gt;2&lt;/number&gt;&lt;edition&gt;1993/10/01&lt;/edition&gt;&lt;keywords&gt;&lt;keyword&gt;Adolescent&lt;/keyword&gt;&lt;keyword&gt;Adult&lt;/keyword&gt;&lt;keyword&gt;Age Factors&lt;/keyword&gt;&lt;keyword&gt;Antibodies, Bacterial/ immunology&lt;/keyword&gt;&lt;keyword&gt;Child&lt;/keyword&gt;&lt;keyword&gt;Child, Preschool&lt;/keyword&gt;&lt;keyword&gt;Chlamydia trachomatis/ immunology&lt;/keyword&gt;&lt;keyword&gt;Conjunctiva/microbiology&lt;/keyword&gt;&lt;keyword&gt;Gambia/epidemiology&lt;/keyword&gt;&lt;keyword&gt;Humans&lt;/keyword&gt;&lt;keyword&gt;Immunoenzyme Techniques&lt;/keyword&gt;&lt;keyword&gt;Immunoglobulin A/blood/immunology&lt;/keyword&gt;&lt;keyword&gt;Immunoglobulin A, Secretory/analysis&lt;/keyword&gt;&lt;keyword&gt;Immunoglobulin G/analysis/blood/ immunology&lt;/keyword&gt;&lt;keyword&gt;Infant&lt;/keyword&gt;&lt;keyword&gt;Infant, Newborn&lt;/keyword&gt;&lt;keyword&gt;Longitudinal Studies&lt;/keyword&gt;&lt;keyword&gt;Prevalence&lt;/keyword&gt;&lt;keyword&gt;Recurrence&lt;/keyword&gt;&lt;keyword&gt;Regression Analysis&lt;/keyword&gt;&lt;keyword&gt;Tears/immunology&lt;/keyword&gt;&lt;keyword&gt;Trachoma/epidemiology/ immunology&lt;/keyword&gt;&lt;/keywords&gt;&lt;dates&gt;&lt;year&gt;1993&lt;/year&gt;&lt;pub-dates&gt;&lt;date&gt;Oct&lt;/date&gt;&lt;/pub-dates&gt;&lt;/dates&gt;&lt;isbn&gt;0950-2688 (Print)&lt;/isbn&gt;&lt;accession-num&gt;8405158&lt;/accession-num&gt;&lt;urls&gt;&lt;/urls&gt;&lt;language&gt;eng&lt;/language&gt;&lt;/record&gt;&lt;/Cite&gt;&lt;/EndNote&gt;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[43]</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lastRenderedPageBreak/>
              <w:t xml:space="preserve">Longitudinal, community-wide study with examinations at 0, 7 and 20 months including </w:t>
            </w:r>
            <w:proofErr w:type="spellStart"/>
            <w:r w:rsidRPr="00F501D8">
              <w:rPr>
                <w:rFonts w:ascii="Arial" w:hAnsi="Arial" w:cs="Arial"/>
                <w:sz w:val="20"/>
                <w:szCs w:val="20"/>
              </w:rPr>
              <w:t>conjunctival</w:t>
            </w:r>
            <w:proofErr w:type="spellEnd"/>
            <w:r w:rsidRPr="00F501D8">
              <w:rPr>
                <w:rFonts w:ascii="Arial" w:hAnsi="Arial" w:cs="Arial"/>
                <w:sz w:val="20"/>
                <w:szCs w:val="20"/>
              </w:rPr>
              <w:t xml:space="preserve"> swabs for </w:t>
            </w:r>
            <w:r w:rsidRPr="00F501D8">
              <w:rPr>
                <w:rFonts w:ascii="Arial" w:hAnsi="Arial" w:cs="Arial"/>
                <w:i/>
                <w:sz w:val="20"/>
                <w:szCs w:val="20"/>
              </w:rPr>
              <w:t>Ct</w:t>
            </w:r>
            <w:r w:rsidRPr="00F501D8">
              <w:rPr>
                <w:rFonts w:ascii="Arial" w:hAnsi="Arial" w:cs="Arial"/>
                <w:sz w:val="20"/>
                <w:szCs w:val="20"/>
              </w:rPr>
              <w:t xml:space="preserve"> antibodies and infection. Serum for </w:t>
            </w:r>
            <w:r w:rsidRPr="00F501D8">
              <w:rPr>
                <w:rFonts w:ascii="Arial" w:hAnsi="Arial" w:cs="Arial"/>
                <w:i/>
                <w:sz w:val="20"/>
                <w:szCs w:val="20"/>
              </w:rPr>
              <w:t>Ct</w:t>
            </w:r>
            <w:r w:rsidRPr="00F501D8">
              <w:rPr>
                <w:rFonts w:ascii="Arial" w:hAnsi="Arial" w:cs="Arial"/>
                <w:sz w:val="20"/>
                <w:szCs w:val="20"/>
              </w:rPr>
              <w:t xml:space="preserve"> antibody responses taken at baseline </w:t>
            </w:r>
            <w:r w:rsidRPr="00F501D8">
              <w:rPr>
                <w:rFonts w:ascii="Arial" w:hAnsi="Arial" w:cs="Arial"/>
                <w:sz w:val="20"/>
                <w:szCs w:val="20"/>
              </w:rPr>
              <w:lastRenderedPageBreak/>
              <w:t xml:space="preserve">and from a subset at 7 months.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lastRenderedPageBreak/>
              <w:t xml:space="preserve">771 without disease at baseline (37 developed disease); 184 </w:t>
            </w:r>
            <w:r w:rsidRPr="00F501D8">
              <w:rPr>
                <w:rFonts w:ascii="Arial" w:hAnsi="Arial" w:cs="Arial"/>
                <w:sz w:val="20"/>
                <w:szCs w:val="20"/>
              </w:rPr>
              <w:lastRenderedPageBreak/>
              <w:t>with disease at baseline (64 with persistent disease).</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lastRenderedPageBreak/>
              <w:t>The Gambia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High levels of </w:t>
            </w:r>
            <w:proofErr w:type="spellStart"/>
            <w:r w:rsidRPr="00F501D8">
              <w:rPr>
                <w:rFonts w:ascii="Arial" w:hAnsi="Arial" w:cs="Arial"/>
                <w:sz w:val="20"/>
                <w:szCs w:val="20"/>
              </w:rPr>
              <w:t>IgG</w:t>
            </w:r>
            <w:proofErr w:type="spellEnd"/>
            <w:r w:rsidRPr="00F501D8">
              <w:rPr>
                <w:rFonts w:ascii="Arial" w:hAnsi="Arial" w:cs="Arial"/>
                <w:sz w:val="20"/>
                <w:szCs w:val="20"/>
              </w:rPr>
              <w:t xml:space="preserve"> from swab samples associated with an increased risk of developing incident active disease, there was an opposite trend for </w:t>
            </w:r>
            <w:proofErr w:type="spellStart"/>
            <w:r w:rsidRPr="00F501D8">
              <w:rPr>
                <w:rFonts w:ascii="Arial" w:hAnsi="Arial" w:cs="Arial"/>
                <w:sz w:val="20"/>
                <w:szCs w:val="20"/>
              </w:rPr>
              <w:t>IgA</w:t>
            </w:r>
            <w:proofErr w:type="spellEnd"/>
            <w:r w:rsidRPr="00F501D8">
              <w:rPr>
                <w:rFonts w:ascii="Arial" w:hAnsi="Arial" w:cs="Arial"/>
                <w:sz w:val="20"/>
                <w:szCs w:val="20"/>
              </w:rPr>
              <w:t xml:space="preserve"> (p=0.13).  Serum antibody responses not </w:t>
            </w:r>
            <w:r w:rsidRPr="00F501D8">
              <w:rPr>
                <w:rFonts w:ascii="Arial" w:hAnsi="Arial" w:cs="Arial"/>
                <w:sz w:val="20"/>
                <w:szCs w:val="20"/>
              </w:rPr>
              <w:lastRenderedPageBreak/>
              <w:t>significantly different.</w:t>
            </w:r>
          </w:p>
        </w:tc>
        <w:tc>
          <w:tcPr>
            <w:tcW w:w="2696"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lastRenderedPageBreak/>
              <w:t xml:space="preserve">Results were adjusted for sharing a room with an active case as a marker of exposure to infection. Unclear whether results </w:t>
            </w:r>
            <w:r w:rsidRPr="00F501D8">
              <w:rPr>
                <w:rFonts w:ascii="Arial" w:hAnsi="Arial" w:cs="Arial"/>
                <w:sz w:val="20"/>
                <w:szCs w:val="20"/>
              </w:rPr>
              <w:lastRenderedPageBreak/>
              <w:t>refer to risk of incident infection or clinical disease.</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lastRenderedPageBreak/>
              <w:t>Characterization of B-cell responses to Ct antigens in humans with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&lt;EndNote&gt;&lt;Cite&gt;&lt;Author&gt;Ghaem-Maghami&lt;/Author&gt;&lt;Year&gt;1997&lt;/Year&gt;&lt;RecNum&gt;669&lt;/RecNum&gt;&lt;DisplayText&gt;[44]&lt;/DisplayText&gt;&lt;record&gt;&lt;rec-number&gt;669&lt;/rec-number&gt;&lt;foreign-keys&gt;&lt;key app="EN" db-id="xrfzar95grpez9e22z3ptd5wrf9arxvz2eew"&gt;669&lt;/key&gt;&lt;/foreign-keys&gt;&lt;ref-type name="Journal Article"&gt;17&lt;/ref-type&gt;&lt;contributors&gt;&lt;authors&gt;&lt;author&gt;Ghaem-Maghami, S.&lt;/author&gt;&lt;author&gt;Bailey, R. L.&lt;/author&gt;&lt;author&gt;Mabey, D. C.&lt;/author&gt;&lt;author&gt;Hay, P. E.&lt;/author&gt;&lt;author&gt;Mahdi, O. S.&lt;/author&gt;&lt;author&gt;Joof, H. M.&lt;/author&gt;&lt;author&gt;Whittle, H. C.&lt;/author&gt;&lt;author&gt;Ward, M. E.&lt;/author&gt;&lt;author&gt;Lewis, D. J.&lt;/author&gt;&lt;/authors&gt;&lt;/contributors&gt;&lt;auth-address&gt;Division of Infectious Diseases, St. George&amp;apos;s Hospital Medical School, London, United Kingdom.&lt;/auth-address&gt;&lt;titles&gt;&lt;title&gt;Characterization of B-cell responses to Chlamydia trachomatis antigens in humans with trachoma&lt;/title&gt;&lt;secondary-title&gt;Infect Immun&lt;/secondary-title&gt;&lt;/titles&gt;&lt;periodical&gt;&lt;full-title&gt;Infect Immun&lt;/full-title&gt;&lt;/periodical&gt;&lt;pages&gt;4958-64&lt;/pages&gt;&lt;volume&gt;65&lt;/volume&gt;&lt;number&gt;12&lt;/number&gt;&lt;edition&gt;1997/12/11&lt;/edition&gt;&lt;keywords&gt;&lt;keyword&gt;Adult&lt;/keyword&gt;&lt;keyword&gt;Antibodies, Bacterial/blood/ immunology/urine&lt;/keyword&gt;&lt;keyword&gt;Antigens, Bacterial/ immunology&lt;/keyword&gt;&lt;keyword&gt;B-Lymphocytes/ immunology&lt;/keyword&gt;&lt;keyword&gt;Child&lt;/keyword&gt;&lt;keyword&gt;Chlamydia trachomatis/ immunology&lt;/keyword&gt;&lt;keyword&gt;Cross-Sectional Studies&lt;/keyword&gt;&lt;keyword&gt;Enzyme-Linked Immunosorbent Assay&lt;/keyword&gt;&lt;keyword&gt;Female&lt;/keyword&gt;&lt;keyword&gt;Humans&lt;/keyword&gt;&lt;keyword&gt;Immunity&lt;/keyword&gt;&lt;keyword&gt;Male&lt;/keyword&gt;&lt;keyword&gt;Trachoma/blood/ immunology/urine&lt;/keyword&gt;&lt;/keywords&gt;&lt;dates&gt;&lt;year&gt;1997&lt;/year&gt;&lt;pub-dates&gt;&lt;date&gt;Dec&lt;/date&gt;&lt;/pub-dates&gt;&lt;/dates&gt;&lt;isbn&gt;0019-9567 (Print)&lt;/isbn&gt;&lt;accession-num&gt;9393782&lt;/accession-num&gt;&lt;urls&gt;&lt;/urls&gt;&lt;language&gt;eng&lt;/language&gt;&lt;/record&gt;&lt;/Cite&gt;&lt;/EndNote&gt;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[44]</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using the ELISPOT assay to measure cells actively secreting antibody to </w:t>
            </w:r>
            <w:r w:rsidRPr="00F501D8">
              <w:rPr>
                <w:rFonts w:ascii="Arial" w:hAnsi="Arial" w:cs="Arial"/>
                <w:i/>
                <w:sz w:val="20"/>
                <w:szCs w:val="20"/>
              </w:rPr>
              <w:t>Ct</w:t>
            </w:r>
            <w:r w:rsidRPr="00F501D8">
              <w:rPr>
                <w:rFonts w:ascii="Arial" w:hAnsi="Arial" w:cs="Arial"/>
                <w:sz w:val="20"/>
                <w:szCs w:val="20"/>
              </w:rPr>
              <w:t xml:space="preserve"> EB, MOMP and cHsp60 in the serum. Serum </w:t>
            </w:r>
            <w:proofErr w:type="spellStart"/>
            <w:r w:rsidRPr="00F501D8">
              <w:rPr>
                <w:rFonts w:ascii="Arial" w:hAnsi="Arial" w:cs="Arial"/>
                <w:sz w:val="20"/>
                <w:szCs w:val="20"/>
              </w:rPr>
              <w:t>IgG</w:t>
            </w:r>
            <w:proofErr w:type="spellEnd"/>
            <w:r w:rsidRPr="00F501D8">
              <w:rPr>
                <w:rFonts w:ascii="Arial" w:hAnsi="Arial" w:cs="Arial"/>
                <w:sz w:val="20"/>
                <w:szCs w:val="20"/>
              </w:rPr>
              <w:t xml:space="preserve"> and </w:t>
            </w:r>
            <w:proofErr w:type="spellStart"/>
            <w:r w:rsidRPr="00F501D8">
              <w:rPr>
                <w:rFonts w:ascii="Arial" w:hAnsi="Arial" w:cs="Arial"/>
                <w:sz w:val="20"/>
                <w:szCs w:val="20"/>
              </w:rPr>
              <w:t>IgA</w:t>
            </w:r>
            <w:proofErr w:type="spellEnd"/>
            <w:r w:rsidRPr="00F501D8">
              <w:rPr>
                <w:rFonts w:ascii="Arial" w:hAnsi="Arial" w:cs="Arial"/>
                <w:sz w:val="20"/>
                <w:szCs w:val="20"/>
              </w:rPr>
              <w:t xml:space="preserve"> responses to MOMP also measured.</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41 children with active disease (36 with TF, 5 with TI) and 19 controls; 17 adults with scarring and 17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Children with TI had an almost absent B cell response of all </w:t>
            </w:r>
            <w:proofErr w:type="spellStart"/>
            <w:r w:rsidRPr="00F501D8">
              <w:rPr>
                <w:rFonts w:ascii="Arial" w:hAnsi="Arial" w:cs="Arial"/>
                <w:sz w:val="20"/>
                <w:szCs w:val="20"/>
              </w:rPr>
              <w:t>isotypes</w:t>
            </w:r>
            <w:proofErr w:type="spellEnd"/>
            <w:r w:rsidRPr="00F501D8">
              <w:rPr>
                <w:rFonts w:ascii="Arial" w:hAnsi="Arial" w:cs="Arial"/>
                <w:sz w:val="20"/>
                <w:szCs w:val="20"/>
              </w:rPr>
              <w:t xml:space="preserve"> to all </w:t>
            </w:r>
            <w:r w:rsidRPr="00F501D8">
              <w:rPr>
                <w:rFonts w:ascii="Arial" w:hAnsi="Arial" w:cs="Arial"/>
                <w:i/>
                <w:sz w:val="20"/>
                <w:szCs w:val="20"/>
              </w:rPr>
              <w:t>Ct</w:t>
            </w:r>
            <w:r w:rsidRPr="00F501D8">
              <w:rPr>
                <w:rFonts w:ascii="Arial" w:hAnsi="Arial" w:cs="Arial"/>
                <w:sz w:val="20"/>
                <w:szCs w:val="20"/>
              </w:rPr>
              <w:t xml:space="preserve"> antigens (lower than controls). Children with TF had increased </w:t>
            </w:r>
            <w:proofErr w:type="spellStart"/>
            <w:r w:rsidRPr="00F501D8">
              <w:rPr>
                <w:rFonts w:ascii="Arial" w:hAnsi="Arial" w:cs="Arial"/>
                <w:sz w:val="20"/>
                <w:szCs w:val="20"/>
              </w:rPr>
              <w:t>IgA</w:t>
            </w:r>
            <w:proofErr w:type="spellEnd"/>
            <w:r w:rsidRPr="00F501D8">
              <w:rPr>
                <w:rFonts w:ascii="Arial" w:hAnsi="Arial" w:cs="Arial"/>
                <w:sz w:val="20"/>
                <w:szCs w:val="20"/>
              </w:rPr>
              <w:t xml:space="preserve"> secreting cells. Adults had similar numbers of B cells. Antibody responses not significantly different. </w:t>
            </w:r>
          </w:p>
        </w:tc>
        <w:tc>
          <w:tcPr>
            <w:tcW w:w="2696"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Control children and adults had clearly detectable actively secreting B cells. Infection with Ct not confirmed.</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Antibody response to the 60-kDa </w:t>
            </w:r>
            <w:proofErr w:type="spellStart"/>
            <w:r w:rsidRPr="00F501D8">
              <w:rPr>
                <w:rFonts w:ascii="Arial" w:hAnsi="Arial" w:cs="Arial"/>
                <w:sz w:val="20"/>
                <w:szCs w:val="20"/>
              </w:rPr>
              <w:t>cHsp</w:t>
            </w:r>
            <w:proofErr w:type="spellEnd"/>
            <w:r w:rsidRPr="00F501D8">
              <w:rPr>
                <w:rFonts w:ascii="Arial" w:hAnsi="Arial" w:cs="Arial"/>
                <w:sz w:val="20"/>
                <w:szCs w:val="20"/>
              </w:rPr>
              <w:t xml:space="preserve"> is associated with scarring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&lt;EndNote&gt;&lt;Cite&gt;&lt;Author&gt;Peeling&lt;/Author&gt;&lt;Year&gt;1998&lt;/Year&gt;&lt;RecNum&gt;667&lt;/RecNum&gt;&lt;DisplayText&gt;[45]&lt;/DisplayText&gt;&lt;record&gt;&lt;rec-number&gt;667&lt;/rec-number&gt;&lt;foreign-keys&gt;&lt;key app="EN" db-id="xrfzar95grpez9e22z3ptd5wrf9arxvz2eew"&gt;667&lt;/key&gt;&lt;/foreign-keys&gt;&lt;ref-type name="Journal Article"&gt;17&lt;/ref-type&gt;&lt;contributors&gt;&lt;authors&gt;&lt;author&gt;Peeling, R. W.&lt;/author&gt;&lt;author&gt;Bailey, R. L.&lt;/author&gt;&lt;author&gt;Conway, D. J.&lt;/author&gt;&lt;author&gt;Holland, M. J.&lt;/author&gt;&lt;author&gt;Campbell, A. E.&lt;/author&gt;&lt;author&gt;Jallow, O.&lt;/author&gt;&lt;author&gt;Whittle, H. C.&lt;/author&gt;&lt;author&gt;Mabey, D. C.&lt;/author&gt;&lt;/authors&gt;&lt;/contributors&gt;&lt;auth-address&gt;Laboratory Centre for Disease Control, Winnipeg, Canada.&lt;/auth-address&gt;&lt;titles&gt;&lt;title&gt;Antibody response to the 60-kDa chlamydial heat-shock protein is associated with scarring trachoma&lt;/title&gt;&lt;secondary-title&gt;J Infect Dis&lt;/secondary-title&gt;&lt;/titles&gt;&lt;periodical&gt;&lt;full-title&gt;J Infect Dis&lt;/full-title&gt;&lt;/periodical&gt;&lt;pages&gt;256-9&lt;/pages&gt;&lt;volume&gt;177&lt;/volume&gt;&lt;number&gt;1&lt;/number&gt;&lt;edition&gt;1998/01/07&lt;/edition&gt;&lt;keywords&gt;&lt;keyword&gt;Age Factors&lt;/keyword&gt;&lt;keyword&gt;Antibodies, Bacterial/ analysis/immunology&lt;/keyword&gt;&lt;keyword&gt;Chaperonin 60/ immunology&lt;/keyword&gt;&lt;keyword&gt;Chlamydia trachomatis/ immunology/pathogenicity&lt;/keyword&gt;&lt;keyword&gt;Chlamydophila pneumoniae/immunology&lt;/keyword&gt;&lt;keyword&gt;Gambia/epidemiology&lt;/keyword&gt;&lt;keyword&gt;Histocompatibility Antigens Class II/analysis&lt;/keyword&gt;&lt;keyword&gt;Histocompatibility Testing&lt;/keyword&gt;&lt;keyword&gt;Humans&lt;/keyword&gt;&lt;keyword&gt;Multivariate Analysis&lt;/keyword&gt;&lt;keyword&gt;Odds Ratio&lt;/keyword&gt;&lt;keyword&gt;Prevalence&lt;/keyword&gt;&lt;keyword&gt;Seroepidemiologic Studies&lt;/keyword&gt;&lt;keyword&gt;Sex Factors&lt;/keyword&gt;&lt;keyword&gt;Trachoma/epidemiology/genetics/ immunology&lt;/keyword&gt;&lt;/keywords&gt;&lt;dates&gt;&lt;year&gt;1998&lt;/year&gt;&lt;pub-dates&gt;&lt;date&gt;Jan&lt;/date&gt;&lt;/pub-dates&gt;&lt;/dates&gt;&lt;isbn&gt;0022-1899 (Print)&lt;/isbn&gt;&lt;accession-num&gt;9419202&lt;/accession-num&gt;&lt;urls&gt;&lt;/urls&gt;&lt;language&gt;eng&lt;/language&gt;&lt;/record&gt;&lt;/Cite&gt;&lt;/EndNote&gt;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[45]</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study of scarred subjects and controls, measuring serum </w:t>
            </w:r>
            <w:proofErr w:type="spellStart"/>
            <w:r w:rsidRPr="00F501D8">
              <w:rPr>
                <w:rFonts w:ascii="Arial" w:hAnsi="Arial" w:cs="Arial"/>
                <w:sz w:val="20"/>
                <w:szCs w:val="20"/>
              </w:rPr>
              <w:t>IgG</w:t>
            </w:r>
            <w:proofErr w:type="spellEnd"/>
            <w:r w:rsidRPr="00F501D8">
              <w:rPr>
                <w:rFonts w:ascii="Arial" w:hAnsi="Arial" w:cs="Arial"/>
                <w:sz w:val="20"/>
                <w:szCs w:val="20"/>
              </w:rPr>
              <w:t xml:space="preserve"> responses to </w:t>
            </w:r>
            <w:r w:rsidRPr="00F501D8">
              <w:rPr>
                <w:rFonts w:ascii="Arial" w:hAnsi="Arial" w:cs="Arial"/>
                <w:i/>
                <w:sz w:val="20"/>
                <w:szCs w:val="20"/>
              </w:rPr>
              <w:t>Ct</w:t>
            </w:r>
            <w:r w:rsidRPr="00F501D8">
              <w:rPr>
                <w:rFonts w:ascii="Arial" w:hAnsi="Arial" w:cs="Arial"/>
                <w:sz w:val="20"/>
                <w:szCs w:val="20"/>
              </w:rPr>
              <w:t xml:space="preserve"> EB and cHsp60.</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148 cases and 148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The Gambia</w:t>
            </w:r>
          </w:p>
        </w:tc>
        <w:tc>
          <w:tcPr>
            <w:tcW w:w="3955" w:type="dxa"/>
            <w:tcBorders>
              <w:left w:val="nil"/>
              <w:right w:val="nil"/>
            </w:tcBorders>
          </w:tcPr>
          <w:p w:rsidR="00DA18FF" w:rsidRPr="00F501D8" w:rsidRDefault="00DA18FF" w:rsidP="00DF7157">
            <w:pPr>
              <w:contextualSpacing/>
              <w:rPr>
                <w:rFonts w:ascii="Arial" w:hAnsi="Arial" w:cs="Arial"/>
                <w:sz w:val="20"/>
                <w:szCs w:val="20"/>
              </w:rPr>
            </w:pPr>
            <w:proofErr w:type="spellStart"/>
            <w:r w:rsidRPr="00F501D8">
              <w:rPr>
                <w:rFonts w:ascii="Arial" w:hAnsi="Arial" w:cs="Arial"/>
                <w:sz w:val="20"/>
                <w:szCs w:val="20"/>
              </w:rPr>
              <w:t>Seroprevalence</w:t>
            </w:r>
            <w:proofErr w:type="spellEnd"/>
            <w:r w:rsidRPr="00F501D8">
              <w:rPr>
                <w:rFonts w:ascii="Arial" w:hAnsi="Arial" w:cs="Arial"/>
                <w:sz w:val="20"/>
                <w:szCs w:val="20"/>
              </w:rPr>
              <w:t xml:space="preserve"> of </w:t>
            </w:r>
            <w:r w:rsidRPr="00F501D8">
              <w:rPr>
                <w:rFonts w:ascii="Arial" w:hAnsi="Arial" w:cs="Arial"/>
                <w:i/>
                <w:sz w:val="20"/>
                <w:szCs w:val="20"/>
              </w:rPr>
              <w:t>Ct</w:t>
            </w:r>
            <w:r w:rsidRPr="00F501D8">
              <w:rPr>
                <w:rFonts w:ascii="Arial" w:hAnsi="Arial" w:cs="Arial"/>
                <w:sz w:val="20"/>
                <w:szCs w:val="20"/>
              </w:rPr>
              <w:t xml:space="preserve"> infection around 90% in cases and controls. </w:t>
            </w:r>
            <w:proofErr w:type="gramStart"/>
            <w:r w:rsidRPr="00F501D8">
              <w:rPr>
                <w:rFonts w:ascii="Arial" w:hAnsi="Arial" w:cs="Arial"/>
                <w:sz w:val="20"/>
                <w:szCs w:val="20"/>
              </w:rPr>
              <w:t>cHsp60</w:t>
            </w:r>
            <w:proofErr w:type="gramEnd"/>
            <w:r w:rsidRPr="00F501D8">
              <w:rPr>
                <w:rFonts w:ascii="Arial" w:hAnsi="Arial" w:cs="Arial"/>
                <w:sz w:val="20"/>
                <w:szCs w:val="20"/>
              </w:rPr>
              <w:t xml:space="preserve"> </w:t>
            </w:r>
            <w:proofErr w:type="spellStart"/>
            <w:r w:rsidRPr="00F501D8">
              <w:rPr>
                <w:rFonts w:ascii="Arial" w:hAnsi="Arial" w:cs="Arial"/>
                <w:sz w:val="20"/>
                <w:szCs w:val="20"/>
              </w:rPr>
              <w:t>IgG</w:t>
            </w:r>
            <w:proofErr w:type="spellEnd"/>
            <w:r w:rsidRPr="00F501D8">
              <w:rPr>
                <w:rFonts w:ascii="Arial" w:hAnsi="Arial" w:cs="Arial"/>
                <w:sz w:val="20"/>
                <w:szCs w:val="20"/>
              </w:rPr>
              <w:t xml:space="preserve"> was detected in more cases than controls (32% </w:t>
            </w:r>
            <w:proofErr w:type="spellStart"/>
            <w:r w:rsidRPr="00F501D8">
              <w:rPr>
                <w:rFonts w:ascii="Arial" w:hAnsi="Arial" w:cs="Arial"/>
                <w:sz w:val="20"/>
                <w:szCs w:val="20"/>
              </w:rPr>
              <w:t>vs</w:t>
            </w:r>
            <w:proofErr w:type="spellEnd"/>
            <w:r w:rsidRPr="00F501D8">
              <w:rPr>
                <w:rFonts w:ascii="Arial" w:hAnsi="Arial" w:cs="Arial"/>
                <w:sz w:val="20"/>
                <w:szCs w:val="20"/>
              </w:rPr>
              <w:t xml:space="preserve"> 16%), even after stratifying for </w:t>
            </w:r>
            <w:r w:rsidRPr="00F501D8">
              <w:rPr>
                <w:rFonts w:ascii="Arial" w:hAnsi="Arial" w:cs="Arial"/>
                <w:i/>
                <w:sz w:val="20"/>
                <w:szCs w:val="20"/>
              </w:rPr>
              <w:t>Ct</w:t>
            </w:r>
            <w:r w:rsidRPr="00F501D8">
              <w:rPr>
                <w:rFonts w:ascii="Arial" w:hAnsi="Arial" w:cs="Arial"/>
                <w:sz w:val="20"/>
                <w:szCs w:val="20"/>
              </w:rPr>
              <w:t xml:space="preserve"> titre.</w:t>
            </w:r>
          </w:p>
        </w:tc>
        <w:tc>
          <w:tcPr>
            <w:tcW w:w="2696"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Although more cases than controls were </w:t>
            </w:r>
            <w:proofErr w:type="spellStart"/>
            <w:r w:rsidRPr="00F501D8">
              <w:rPr>
                <w:rFonts w:ascii="Arial" w:hAnsi="Arial" w:cs="Arial"/>
                <w:sz w:val="20"/>
                <w:szCs w:val="20"/>
              </w:rPr>
              <w:t>seropositive</w:t>
            </w:r>
            <w:proofErr w:type="spellEnd"/>
            <w:r w:rsidRPr="00F501D8">
              <w:rPr>
                <w:rFonts w:ascii="Arial" w:hAnsi="Arial" w:cs="Arial"/>
                <w:sz w:val="20"/>
                <w:szCs w:val="20"/>
              </w:rPr>
              <w:t xml:space="preserve"> for cHsp60, the overall proportion positive was relatively low compared to genital tract infection.</w:t>
            </w: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Immune response to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60-kilodalton heat shock protein in tears from Nepali trachoma patients</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&lt;EndNote&gt;&lt;Cite&gt;&lt;Author&gt;Hessel&lt;/Author&gt;&lt;Year&gt;2001&lt;/Year&gt;&lt;RecNum&gt;523&lt;/RecNum&gt;&lt;DisplayText&gt;[46]&lt;/DisplayText&gt;&lt;record&gt;&lt;rec-number&gt;523&lt;/rec-number&gt;&lt;foreign-keys&gt;&lt;key app="EN" db-id="xrfzar95grpez9e22z3ptd5wrf9arxvz2eew"&gt;523&lt;/key&gt;&lt;/foreign-keys&gt;&lt;ref-type name="Journal Article"&gt;17&lt;/ref-type&gt;&lt;contributors&gt;&lt;authors&gt;&lt;author&gt;Hessel, T.&lt;/author&gt;&lt;author&gt;Dhital, S. P.&lt;/author&gt;&lt;author&gt;Plank, R.&lt;/author&gt;&lt;author&gt;Dean, D.&lt;/author&gt;&lt;/authors&gt;&lt;/contributors&gt;&lt;auth-address&gt;Department of Pediatrics, University of California at San Francisco, USA.&lt;/auth-address&gt;&lt;titles&gt;&lt;title&gt;Immune response to chlamydial 60-kilodalton heat shock protein in tears from Nepali trachoma patients&lt;/title&gt;&lt;secondary-title&gt;Infect Immun&lt;/secondary-title&gt;&lt;/titles&gt;&lt;periodical&gt;&lt;full-title&gt;Infect Immun&lt;/full-title&gt;&lt;/periodical&gt;&lt;pages&gt;4996-5000&lt;/pages&gt;&lt;volume&gt;69&lt;/volume&gt;&lt;number&gt;8&lt;/number&gt;&lt;edition&gt;2001/07/12&lt;/edition&gt;&lt;keywords&gt;&lt;keyword&gt;Adolescent&lt;/keyword&gt;&lt;keyword&gt;Adult&lt;/keyword&gt;&lt;keyword&gt;Aged&lt;/keyword&gt;&lt;keyword&gt;Aged, 80 and over&lt;/keyword&gt;&lt;keyword&gt;Antibodies, Bacterial/ analysis&lt;/keyword&gt;&lt;keyword&gt;Antigens, Bacterial/ immunology&lt;/keyword&gt;&lt;keyword&gt;Bacterial Outer Membrane Proteins/ immunology&lt;/keyword&gt;&lt;keyword&gt;Chaperonin 60/ immunology&lt;/keyword&gt;&lt;keyword&gt;Child&lt;/keyword&gt;&lt;keyword&gt;Child, Preschool&lt;/keyword&gt;&lt;keyword&gt;Chlamydia trachomatis/ immunology&lt;/keyword&gt;&lt;keyword&gt;Female&lt;/keyword&gt;&lt;keyword&gt;Humans&lt;/keyword&gt;&lt;keyword&gt;Infant&lt;/keyword&gt;&lt;keyword&gt;Male&lt;/keyword&gt;&lt;keyword&gt;Middle Aged&lt;/keyword&gt;&lt;keyword&gt;Nepal/epidemiology&lt;/keyword&gt;&lt;keyword&gt;Tears/ immunology&lt;/keyword&gt;&lt;keyword&gt;Trachoma/blood/epidemiology/ immunology&lt;/keyword&gt;&lt;/keywords&gt;&lt;dates&gt;&lt;year&gt;2001&lt;/year&gt;&lt;pub-dates&gt;&lt;date&gt;Aug&lt;/date&gt;&lt;/pub-dates&gt;&lt;/dates&gt;&lt;isbn&gt;0019-9567 (Print)&lt;/isbn&gt;&lt;accession-num&gt;11447178&lt;/accession-num&gt;&lt;urls&gt;&lt;/urls&gt;&lt;electronic-resource-num&gt;10.1128/IAI.69.8.4996-5000.2001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[46]</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Cross-sectional study measuring serum and tear antibody responses to cHsp60, MOMP and cHsp60 fusion proteins.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antibody titres were measured using MIF to EBs.</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146 people of varying ages: 40 with TF, 53 with TI, 37 with TS, 16 disease-free.</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Nepal</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and scarring disease were associated with tear cHsp60 </w:t>
            </w:r>
            <w:proofErr w:type="spellStart"/>
            <w:r w:rsidRPr="00F501D8">
              <w:rPr>
                <w:rFonts w:ascii="Arial" w:hAnsi="Arial" w:cs="Arial"/>
                <w:sz w:val="20"/>
                <w:szCs w:val="20"/>
              </w:rPr>
              <w:t>IgG</w:t>
            </w:r>
            <w:proofErr w:type="spellEnd"/>
            <w:r w:rsidRPr="00F501D8">
              <w:rPr>
                <w:rFonts w:ascii="Arial" w:hAnsi="Arial" w:cs="Arial"/>
                <w:sz w:val="20"/>
                <w:szCs w:val="20"/>
              </w:rPr>
              <w:t xml:space="preserve">. Serum cHsp60 </w:t>
            </w:r>
            <w:proofErr w:type="spellStart"/>
            <w:r w:rsidRPr="00F501D8">
              <w:rPr>
                <w:rFonts w:ascii="Arial" w:hAnsi="Arial" w:cs="Arial"/>
                <w:sz w:val="20"/>
                <w:szCs w:val="20"/>
              </w:rPr>
              <w:t>IgG</w:t>
            </w:r>
            <w:proofErr w:type="spellEnd"/>
            <w:r w:rsidRPr="00F501D8">
              <w:rPr>
                <w:rFonts w:ascii="Arial" w:hAnsi="Arial" w:cs="Arial"/>
                <w:sz w:val="20"/>
                <w:szCs w:val="20"/>
              </w:rPr>
              <w:t xml:space="preserve"> was associated with TI only. Almost all individuals were </w:t>
            </w:r>
            <w:proofErr w:type="spellStart"/>
            <w:r w:rsidRPr="00F501D8">
              <w:rPr>
                <w:rFonts w:ascii="Arial" w:hAnsi="Arial" w:cs="Arial"/>
                <w:sz w:val="20"/>
                <w:szCs w:val="20"/>
              </w:rPr>
              <w:t>seropositive</w:t>
            </w:r>
            <w:proofErr w:type="spellEnd"/>
            <w:r w:rsidRPr="00F501D8">
              <w:rPr>
                <w:rFonts w:ascii="Arial" w:hAnsi="Arial" w:cs="Arial"/>
                <w:sz w:val="20"/>
                <w:szCs w:val="20"/>
              </w:rPr>
              <w:t xml:space="preserve"> by MIF.</w:t>
            </w:r>
          </w:p>
        </w:tc>
        <w:tc>
          <w:tcPr>
            <w:tcW w:w="2696" w:type="dxa"/>
            <w:tcBorders>
              <w:left w:val="nil"/>
              <w:right w:val="nil"/>
            </w:tcBorders>
          </w:tcPr>
          <w:p w:rsidR="00DA18FF" w:rsidRPr="00F501D8" w:rsidRDefault="00DA18FF" w:rsidP="00DF7157">
            <w:pPr>
              <w:contextualSpacing/>
              <w:rPr>
                <w:rFonts w:ascii="Arial" w:hAnsi="Arial" w:cs="Arial"/>
                <w:sz w:val="20"/>
                <w:szCs w:val="20"/>
              </w:rPr>
            </w:pPr>
          </w:p>
        </w:tc>
      </w:tr>
      <w:tr w:rsidR="00DA18FF" w:rsidRPr="00F501D8" w:rsidTr="00DF7157">
        <w:tc>
          <w:tcPr>
            <w:tcW w:w="2548" w:type="dxa"/>
            <w:tcBorders>
              <w:left w:val="nil"/>
              <w:right w:val="nil"/>
            </w:tcBorders>
          </w:tcPr>
          <w:p w:rsidR="00DA18FF" w:rsidRPr="00F501D8" w:rsidRDefault="00DA18FF" w:rsidP="00AA2319">
            <w:pPr>
              <w:contextualSpacing/>
              <w:rPr>
                <w:rFonts w:ascii="Arial" w:hAnsi="Arial" w:cs="Arial"/>
                <w:sz w:val="20"/>
                <w:szCs w:val="20"/>
              </w:rPr>
            </w:pPr>
            <w:r w:rsidRPr="00F501D8">
              <w:rPr>
                <w:rFonts w:ascii="Arial" w:hAnsi="Arial" w:cs="Arial"/>
                <w:sz w:val="20"/>
                <w:szCs w:val="20"/>
              </w:rPr>
              <w:t xml:space="preserve">Characterization of </w:t>
            </w:r>
            <w:proofErr w:type="spellStart"/>
            <w:r w:rsidRPr="00F501D8">
              <w:rPr>
                <w:rFonts w:ascii="Arial" w:hAnsi="Arial" w:cs="Arial"/>
                <w:sz w:val="20"/>
                <w:szCs w:val="20"/>
              </w:rPr>
              <w:t>humoral</w:t>
            </w:r>
            <w:proofErr w:type="spellEnd"/>
            <w:r w:rsidRPr="00F501D8">
              <w:rPr>
                <w:rFonts w:ascii="Arial" w:hAnsi="Arial" w:cs="Arial"/>
                <w:sz w:val="20"/>
                <w:szCs w:val="20"/>
              </w:rPr>
              <w:t xml:space="preserve"> immune responses to </w:t>
            </w:r>
            <w:proofErr w:type="spellStart"/>
            <w:r w:rsidRPr="00F501D8">
              <w:rPr>
                <w:rFonts w:ascii="Arial" w:hAnsi="Arial" w:cs="Arial"/>
                <w:sz w:val="20"/>
                <w:szCs w:val="20"/>
              </w:rPr>
              <w:t>chlamydial</w:t>
            </w:r>
            <w:proofErr w:type="spellEnd"/>
            <w:r w:rsidRPr="00F501D8">
              <w:rPr>
                <w:rFonts w:ascii="Arial" w:hAnsi="Arial" w:cs="Arial"/>
                <w:sz w:val="20"/>
                <w:szCs w:val="20"/>
              </w:rPr>
              <w:t xml:space="preserve"> Hsp60, CPAF and CT795 in inflammatory and severe trachoma</w:t>
            </w:r>
            <w:r w:rsidR="008F7DD1" w:rsidRPr="00F501D8">
              <w:rPr>
                <w:rFonts w:ascii="Arial" w:hAnsi="Arial" w:cs="Arial"/>
                <w:sz w:val="20"/>
                <w:szCs w:val="20"/>
              </w:rPr>
              <w:fldChar w:fldCharType="begin"/>
            </w:r>
            <w:r w:rsidR="00AA2319">
              <w:rPr>
                <w:rFonts w:ascii="Arial" w:hAnsi="Arial" w:cs="Arial"/>
                <w:sz w:val="20"/>
                <w:szCs w:val="20"/>
              </w:rPr>
              <w:instrText xml:space="preserve"> ADDIN EN.CITE &lt;EndNote&gt;&lt;Cite&gt;&lt;Author&gt;Skwor&lt;/Author&gt;&lt;RecNum&gt;23480&lt;/RecNum&gt;&lt;DisplayText&gt;[47]&lt;/DisplayText&gt;&lt;record&gt;&lt;rec-number&gt;23480&lt;/rec-number&gt;&lt;foreign-keys&gt;&lt;key app="EN" db-id="xrfzar95grpez9e22z3ptd5wrf9arxvz2eew"&gt;23480&lt;/key&gt;&lt;/foreign-keys&gt;&lt;ref-type name="Journal Article"&gt;17&lt;/ref-type&gt;&lt;contributors&gt;&lt;authors&gt;&lt;author&gt;Skwor, T.&lt;/author&gt;&lt;author&gt;Kandel, R. P.&lt;/author&gt;&lt;author&gt;Basravi, S.&lt;/author&gt;&lt;author&gt;Khan, A.&lt;/author&gt;&lt;author&gt;Sharma, B.&lt;/author&gt;&lt;author&gt;Dean, D.&lt;/author&gt;&lt;/authors&gt;&lt;/contributors&gt;&lt;auth-address&gt;Center for Immunobiology and Vaccine Development, Children&amp;apos;s Hospital Oakland Research Institute, Oakland, United States.&lt;/auth-address&gt;&lt;titles&gt;&lt;title&gt;Characterization of humoral immune responses to chlamydial heat shock protein 60, protease-like activity factor and hypothetical protein CT795 in inflammatory and severe trachoma&lt;/title&gt;&lt;secondary-title&gt;Invest Ophthalmol Vis Sci&lt;/secondary-title&gt;&lt;/titles&gt;&lt;periodical&gt;&lt;full-title&gt;Invest Ophthalmol Vis Sci&lt;/full-title&gt;&lt;/periodical&gt;&lt;edition&gt;2010/05/14&lt;/edition&gt;&lt;dates&gt;&lt;pub-dates&gt;&lt;date&gt;May 12&lt;/date&gt;&lt;/pub-dates&gt;&lt;/dates&gt;&lt;isbn&gt;1552-5783 (Electronic)&amp;#xD;0146-0404 (Linking)&lt;/isbn&gt;&lt;accession-num&gt;20463311&lt;/accession-num&gt;&lt;urls&gt;&lt;/urls&gt;&lt;electronic-resource-num&gt;iovs.09-5113 [pii]&amp;#xD;10.1167/iovs.09-5113 [doi]&lt;/electronic-resource-num&gt;&lt;language&gt;Eng&lt;/language&gt;&lt;/record&gt;&lt;/Cite&gt;&lt;/EndNote&gt;</w:instrText>
            </w:r>
            <w:r w:rsidR="008F7DD1" w:rsidRPr="00F501D8">
              <w:rPr>
                <w:rFonts w:ascii="Arial" w:hAnsi="Arial" w:cs="Arial"/>
                <w:sz w:val="20"/>
                <w:szCs w:val="20"/>
              </w:rPr>
              <w:fldChar w:fldCharType="separate"/>
            </w:r>
            <w:r w:rsidR="00AA2319">
              <w:rPr>
                <w:rFonts w:ascii="Arial" w:hAnsi="Arial" w:cs="Arial"/>
                <w:noProof/>
                <w:sz w:val="20"/>
                <w:szCs w:val="20"/>
              </w:rPr>
              <w:t>[47]</w:t>
            </w:r>
            <w:r w:rsidR="008F7DD1" w:rsidRPr="00F501D8">
              <w:rPr>
                <w:rFonts w:ascii="Arial" w:hAnsi="Arial" w:cs="Arial"/>
                <w:sz w:val="20"/>
                <w:szCs w:val="20"/>
              </w:rPr>
              <w:fldChar w:fldCharType="end"/>
            </w:r>
          </w:p>
        </w:tc>
        <w:tc>
          <w:tcPr>
            <w:tcW w:w="382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Case-control </w:t>
            </w:r>
            <w:proofErr w:type="gramStart"/>
            <w:r w:rsidRPr="00F501D8">
              <w:rPr>
                <w:rFonts w:ascii="Arial" w:hAnsi="Arial" w:cs="Arial"/>
                <w:sz w:val="20"/>
                <w:szCs w:val="20"/>
              </w:rPr>
              <w:t>study measuring tear</w:t>
            </w:r>
            <w:proofErr w:type="gramEnd"/>
            <w:r w:rsidRPr="00F501D8">
              <w:rPr>
                <w:rFonts w:ascii="Arial" w:hAnsi="Arial" w:cs="Arial"/>
                <w:sz w:val="20"/>
                <w:szCs w:val="20"/>
              </w:rPr>
              <w:t xml:space="preserve"> antibody responses to cHsp60, CPAF and CT795. </w:t>
            </w:r>
          </w:p>
        </w:tc>
        <w:tc>
          <w:tcPr>
            <w:tcW w:w="1709"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65 cases with active disease and 65 controls; 59 cases with TT and 59 controls.</w:t>
            </w:r>
          </w:p>
        </w:tc>
        <w:tc>
          <w:tcPr>
            <w:tcW w:w="1002" w:type="dxa"/>
            <w:tcBorders>
              <w:left w:val="nil"/>
              <w:right w:val="nil"/>
            </w:tcBorders>
          </w:tcPr>
          <w:p w:rsidR="00DA18FF" w:rsidRPr="00F501D8" w:rsidRDefault="00DA18FF" w:rsidP="00DF7157">
            <w:pPr>
              <w:ind w:right="-108"/>
              <w:contextualSpacing/>
              <w:rPr>
                <w:rFonts w:ascii="Arial" w:hAnsi="Arial" w:cs="Arial"/>
                <w:sz w:val="20"/>
                <w:szCs w:val="20"/>
              </w:rPr>
            </w:pPr>
            <w:r w:rsidRPr="00F501D8">
              <w:rPr>
                <w:rFonts w:ascii="Arial" w:hAnsi="Arial" w:cs="Arial"/>
                <w:sz w:val="20"/>
                <w:szCs w:val="20"/>
              </w:rPr>
              <w:t>Nepal</w:t>
            </w:r>
          </w:p>
        </w:tc>
        <w:tc>
          <w:tcPr>
            <w:tcW w:w="3955" w:type="dxa"/>
            <w:tcBorders>
              <w:left w:val="nil"/>
              <w:right w:val="nil"/>
            </w:tcBorders>
          </w:tcPr>
          <w:p w:rsidR="00DA18FF" w:rsidRPr="00F501D8" w:rsidRDefault="00DA18FF" w:rsidP="00DF7157">
            <w:pPr>
              <w:contextualSpacing/>
              <w:rPr>
                <w:rFonts w:ascii="Arial" w:hAnsi="Arial" w:cs="Arial"/>
                <w:sz w:val="20"/>
                <w:szCs w:val="20"/>
              </w:rPr>
            </w:pPr>
            <w:r w:rsidRPr="00F501D8">
              <w:rPr>
                <w:rFonts w:ascii="Arial" w:hAnsi="Arial" w:cs="Arial"/>
                <w:sz w:val="20"/>
                <w:szCs w:val="20"/>
              </w:rPr>
              <w:t xml:space="preserve">Active cases had elevated </w:t>
            </w:r>
            <w:proofErr w:type="spellStart"/>
            <w:r w:rsidRPr="00F501D8">
              <w:rPr>
                <w:rFonts w:ascii="Arial" w:hAnsi="Arial" w:cs="Arial"/>
                <w:sz w:val="20"/>
                <w:szCs w:val="20"/>
              </w:rPr>
              <w:t>IgG</w:t>
            </w:r>
            <w:proofErr w:type="spellEnd"/>
            <w:r w:rsidRPr="00F501D8">
              <w:rPr>
                <w:rFonts w:ascii="Arial" w:hAnsi="Arial" w:cs="Arial"/>
                <w:sz w:val="20"/>
                <w:szCs w:val="20"/>
              </w:rPr>
              <w:t xml:space="preserve"> to all antigens (more so when infection was present) and elevated </w:t>
            </w:r>
            <w:proofErr w:type="spellStart"/>
            <w:r w:rsidRPr="00F501D8">
              <w:rPr>
                <w:rFonts w:ascii="Arial" w:hAnsi="Arial" w:cs="Arial"/>
                <w:sz w:val="20"/>
                <w:szCs w:val="20"/>
              </w:rPr>
              <w:t>IgA</w:t>
            </w:r>
            <w:proofErr w:type="spellEnd"/>
            <w:r w:rsidRPr="00F501D8">
              <w:rPr>
                <w:rFonts w:ascii="Arial" w:hAnsi="Arial" w:cs="Arial"/>
                <w:sz w:val="20"/>
                <w:szCs w:val="20"/>
              </w:rPr>
              <w:t xml:space="preserve"> to cHsp60, compared to controls. TT cases had significantly elevated </w:t>
            </w:r>
            <w:proofErr w:type="spellStart"/>
            <w:r w:rsidRPr="00F501D8">
              <w:rPr>
                <w:rFonts w:ascii="Arial" w:hAnsi="Arial" w:cs="Arial"/>
                <w:sz w:val="20"/>
                <w:szCs w:val="20"/>
              </w:rPr>
              <w:t>IgG</w:t>
            </w:r>
            <w:proofErr w:type="spellEnd"/>
            <w:r w:rsidRPr="00F501D8">
              <w:rPr>
                <w:rFonts w:ascii="Arial" w:hAnsi="Arial" w:cs="Arial"/>
                <w:sz w:val="20"/>
                <w:szCs w:val="20"/>
              </w:rPr>
              <w:t xml:space="preserve"> to CPAF and reduced </w:t>
            </w:r>
            <w:proofErr w:type="spellStart"/>
            <w:r w:rsidRPr="00F501D8">
              <w:rPr>
                <w:rFonts w:ascii="Arial" w:hAnsi="Arial" w:cs="Arial"/>
                <w:sz w:val="20"/>
                <w:szCs w:val="20"/>
              </w:rPr>
              <w:t>IgA</w:t>
            </w:r>
            <w:proofErr w:type="spellEnd"/>
            <w:r w:rsidRPr="00F501D8">
              <w:rPr>
                <w:rFonts w:ascii="Arial" w:hAnsi="Arial" w:cs="Arial"/>
                <w:sz w:val="20"/>
                <w:szCs w:val="20"/>
              </w:rPr>
              <w:t xml:space="preserve"> to CT795.</w:t>
            </w:r>
          </w:p>
        </w:tc>
        <w:tc>
          <w:tcPr>
            <w:tcW w:w="2696" w:type="dxa"/>
            <w:tcBorders>
              <w:left w:val="nil"/>
              <w:right w:val="nil"/>
            </w:tcBorders>
          </w:tcPr>
          <w:p w:rsidR="00DA18FF" w:rsidRPr="00F501D8" w:rsidRDefault="00DA18FF" w:rsidP="00DF7157">
            <w:pPr>
              <w:contextualSpacing/>
              <w:rPr>
                <w:rFonts w:ascii="Arial" w:hAnsi="Arial" w:cs="Arial"/>
                <w:sz w:val="20"/>
                <w:szCs w:val="20"/>
              </w:rPr>
            </w:pPr>
          </w:p>
        </w:tc>
      </w:tr>
    </w:tbl>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F501D8" w:rsidRDefault="00F501D8" w:rsidP="00DA18FF">
      <w:pPr>
        <w:spacing w:line="240" w:lineRule="auto"/>
        <w:ind w:left="-720"/>
        <w:contextualSpacing/>
        <w:rPr>
          <w:rFonts w:ascii="Arial" w:hAnsi="Arial" w:cs="Arial"/>
          <w:b/>
          <w:i/>
        </w:rPr>
      </w:pPr>
    </w:p>
    <w:p w:rsidR="00DA18FF" w:rsidRPr="002E67AF" w:rsidRDefault="007533CD" w:rsidP="00DA18FF">
      <w:pPr>
        <w:spacing w:line="240" w:lineRule="auto"/>
        <w:ind w:left="-720"/>
        <w:contextualSpacing/>
        <w:rPr>
          <w:rFonts w:ascii="Arial" w:hAnsi="Arial" w:cs="Arial"/>
          <w:b/>
        </w:rPr>
      </w:pPr>
      <w:r>
        <w:rPr>
          <w:rFonts w:ascii="Arial" w:hAnsi="Arial" w:cs="Arial"/>
          <w:b/>
        </w:rPr>
        <w:lastRenderedPageBreak/>
        <w:t>Table S6</w:t>
      </w:r>
      <w:r w:rsidR="00F501D8" w:rsidRPr="00F501D8">
        <w:rPr>
          <w:rFonts w:ascii="Arial" w:hAnsi="Arial" w:cs="Arial"/>
          <w:b/>
        </w:rPr>
        <w:t>.</w:t>
      </w:r>
      <w:r w:rsidR="00DA18FF" w:rsidRPr="002E67AF">
        <w:rPr>
          <w:rFonts w:ascii="Arial" w:hAnsi="Arial" w:cs="Arial"/>
          <w:b/>
          <w:i/>
        </w:rPr>
        <w:t xml:space="preserve"> </w:t>
      </w:r>
      <w:proofErr w:type="gramStart"/>
      <w:r w:rsidR="00DA18FF" w:rsidRPr="00F501D8">
        <w:rPr>
          <w:rFonts w:ascii="Arial" w:hAnsi="Arial" w:cs="Arial"/>
        </w:rPr>
        <w:t>Miscellaneous human trachoma studies</w:t>
      </w:r>
      <w:r w:rsidR="00F501D8">
        <w:rPr>
          <w:rFonts w:ascii="Arial" w:hAnsi="Arial" w:cs="Arial"/>
        </w:rPr>
        <w:t>.</w:t>
      </w:r>
      <w:proofErr w:type="gramEnd"/>
    </w:p>
    <w:p w:rsidR="00DA18FF" w:rsidRPr="002E67AF" w:rsidRDefault="00DA18FF" w:rsidP="00DA18FF">
      <w:pPr>
        <w:spacing w:line="240" w:lineRule="auto"/>
        <w:ind w:left="-720"/>
        <w:contextualSpacing/>
        <w:rPr>
          <w:rFonts w:ascii="Arial" w:hAnsi="Arial" w:cs="Arial"/>
          <w:b/>
          <w:i/>
        </w:rPr>
      </w:pPr>
    </w:p>
    <w:tbl>
      <w:tblPr>
        <w:tblStyle w:val="TableGrid"/>
        <w:tblW w:w="15735" w:type="dxa"/>
        <w:tblInd w:w="-601" w:type="dxa"/>
        <w:tblLayout w:type="fixed"/>
        <w:tblLook w:val="04A0"/>
      </w:tblPr>
      <w:tblGrid>
        <w:gridCol w:w="2548"/>
        <w:gridCol w:w="3825"/>
        <w:gridCol w:w="1709"/>
        <w:gridCol w:w="1002"/>
        <w:gridCol w:w="132"/>
        <w:gridCol w:w="4093"/>
        <w:gridCol w:w="2426"/>
      </w:tblGrid>
      <w:tr w:rsidR="00DA18FF" w:rsidRPr="00310151" w:rsidTr="00DF7157">
        <w:tc>
          <w:tcPr>
            <w:tcW w:w="2548" w:type="dxa"/>
            <w:tcBorders>
              <w:left w:val="nil"/>
              <w:bottom w:val="nil"/>
              <w:right w:val="nil"/>
            </w:tcBorders>
          </w:tcPr>
          <w:p w:rsidR="00DA18FF" w:rsidRPr="00310151" w:rsidRDefault="00DA18FF" w:rsidP="00DF7157">
            <w:pPr>
              <w:contextualSpacing/>
              <w:rPr>
                <w:rFonts w:ascii="Arial" w:hAnsi="Arial" w:cs="Arial"/>
                <w:b/>
                <w:sz w:val="20"/>
                <w:szCs w:val="20"/>
              </w:rPr>
            </w:pPr>
            <w:r w:rsidRPr="00310151">
              <w:rPr>
                <w:rFonts w:ascii="Arial" w:hAnsi="Arial" w:cs="Arial"/>
                <w:b/>
                <w:sz w:val="20"/>
                <w:szCs w:val="20"/>
              </w:rPr>
              <w:t>Title</w:t>
            </w:r>
          </w:p>
        </w:tc>
        <w:tc>
          <w:tcPr>
            <w:tcW w:w="3825" w:type="dxa"/>
            <w:tcBorders>
              <w:left w:val="nil"/>
              <w:bottom w:val="nil"/>
              <w:right w:val="nil"/>
            </w:tcBorders>
          </w:tcPr>
          <w:p w:rsidR="00DA18FF" w:rsidRPr="00310151" w:rsidRDefault="00DA18FF" w:rsidP="00DF7157">
            <w:pPr>
              <w:contextualSpacing/>
              <w:rPr>
                <w:rFonts w:ascii="Arial" w:hAnsi="Arial" w:cs="Arial"/>
                <w:b/>
                <w:sz w:val="20"/>
                <w:szCs w:val="20"/>
              </w:rPr>
            </w:pPr>
            <w:r w:rsidRPr="00310151">
              <w:rPr>
                <w:rFonts w:ascii="Arial" w:hAnsi="Arial" w:cs="Arial"/>
                <w:b/>
                <w:sz w:val="20"/>
                <w:szCs w:val="20"/>
              </w:rPr>
              <w:t>Study summary</w:t>
            </w:r>
          </w:p>
        </w:tc>
        <w:tc>
          <w:tcPr>
            <w:tcW w:w="1709" w:type="dxa"/>
            <w:tcBorders>
              <w:left w:val="nil"/>
              <w:bottom w:val="nil"/>
              <w:right w:val="nil"/>
            </w:tcBorders>
          </w:tcPr>
          <w:p w:rsidR="00DA18FF" w:rsidRPr="00310151" w:rsidRDefault="00DA18FF" w:rsidP="00DF7157">
            <w:pPr>
              <w:contextualSpacing/>
              <w:rPr>
                <w:rFonts w:ascii="Arial" w:hAnsi="Arial" w:cs="Arial"/>
                <w:b/>
                <w:sz w:val="20"/>
                <w:szCs w:val="20"/>
              </w:rPr>
            </w:pPr>
            <w:r w:rsidRPr="00310151">
              <w:rPr>
                <w:rFonts w:ascii="Arial" w:hAnsi="Arial" w:cs="Arial"/>
                <w:b/>
                <w:sz w:val="20"/>
                <w:szCs w:val="20"/>
              </w:rPr>
              <w:t>Sample size / Participants</w:t>
            </w:r>
          </w:p>
        </w:tc>
        <w:tc>
          <w:tcPr>
            <w:tcW w:w="1002" w:type="dxa"/>
            <w:tcBorders>
              <w:left w:val="nil"/>
              <w:bottom w:val="nil"/>
              <w:right w:val="nil"/>
            </w:tcBorders>
          </w:tcPr>
          <w:p w:rsidR="00DA18FF" w:rsidRPr="00310151" w:rsidRDefault="00DA18FF" w:rsidP="00DF7157">
            <w:pPr>
              <w:ind w:right="-108"/>
              <w:contextualSpacing/>
              <w:rPr>
                <w:rFonts w:ascii="Arial" w:hAnsi="Arial" w:cs="Arial"/>
                <w:b/>
                <w:sz w:val="20"/>
                <w:szCs w:val="20"/>
              </w:rPr>
            </w:pPr>
            <w:r w:rsidRPr="00310151">
              <w:rPr>
                <w:rFonts w:ascii="Arial" w:hAnsi="Arial" w:cs="Arial"/>
                <w:b/>
                <w:sz w:val="20"/>
                <w:szCs w:val="20"/>
              </w:rPr>
              <w:t>Location</w:t>
            </w:r>
          </w:p>
        </w:tc>
        <w:tc>
          <w:tcPr>
            <w:tcW w:w="4225" w:type="dxa"/>
            <w:gridSpan w:val="2"/>
            <w:tcBorders>
              <w:left w:val="nil"/>
              <w:bottom w:val="nil"/>
              <w:right w:val="nil"/>
            </w:tcBorders>
          </w:tcPr>
          <w:p w:rsidR="00DA18FF" w:rsidRPr="00310151" w:rsidRDefault="00DA18FF" w:rsidP="00DF7157">
            <w:pPr>
              <w:contextualSpacing/>
              <w:rPr>
                <w:rFonts w:ascii="Arial" w:hAnsi="Arial" w:cs="Arial"/>
                <w:b/>
                <w:sz w:val="20"/>
                <w:szCs w:val="20"/>
              </w:rPr>
            </w:pPr>
            <w:r w:rsidRPr="00310151">
              <w:rPr>
                <w:rFonts w:ascii="Arial" w:hAnsi="Arial" w:cs="Arial"/>
                <w:b/>
                <w:sz w:val="20"/>
                <w:szCs w:val="20"/>
              </w:rPr>
              <w:t>Key findings</w:t>
            </w:r>
          </w:p>
        </w:tc>
        <w:tc>
          <w:tcPr>
            <w:tcW w:w="2426" w:type="dxa"/>
            <w:tcBorders>
              <w:left w:val="nil"/>
              <w:bottom w:val="nil"/>
              <w:right w:val="nil"/>
            </w:tcBorders>
          </w:tcPr>
          <w:p w:rsidR="00DA18FF" w:rsidRPr="00310151" w:rsidRDefault="00DA18FF" w:rsidP="00DF7157">
            <w:pPr>
              <w:contextualSpacing/>
              <w:rPr>
                <w:rFonts w:ascii="Arial" w:hAnsi="Arial" w:cs="Arial"/>
                <w:b/>
                <w:sz w:val="20"/>
                <w:szCs w:val="20"/>
              </w:rPr>
            </w:pPr>
            <w:r w:rsidRPr="00310151">
              <w:rPr>
                <w:rFonts w:ascii="Arial" w:hAnsi="Arial" w:cs="Arial"/>
                <w:b/>
                <w:sz w:val="20"/>
                <w:szCs w:val="20"/>
              </w:rPr>
              <w:t>Comments</w:t>
            </w:r>
          </w:p>
        </w:tc>
      </w:tr>
      <w:tr w:rsidR="00DA18FF" w:rsidRPr="00310151" w:rsidTr="00DF7157">
        <w:trPr>
          <w:trHeight w:val="216"/>
        </w:trPr>
        <w:tc>
          <w:tcPr>
            <w:tcW w:w="2548" w:type="dxa"/>
            <w:tcBorders>
              <w:top w:val="nil"/>
              <w:left w:val="nil"/>
              <w:right w:val="nil"/>
            </w:tcBorders>
          </w:tcPr>
          <w:p w:rsidR="00DA18FF" w:rsidRPr="00310151" w:rsidRDefault="00DA18FF" w:rsidP="00DF7157">
            <w:pPr>
              <w:contextualSpacing/>
              <w:rPr>
                <w:rFonts w:ascii="Arial" w:hAnsi="Arial" w:cs="Arial"/>
                <w:b/>
                <w:sz w:val="20"/>
                <w:szCs w:val="20"/>
              </w:rPr>
            </w:pPr>
          </w:p>
        </w:tc>
        <w:tc>
          <w:tcPr>
            <w:tcW w:w="3825" w:type="dxa"/>
            <w:tcBorders>
              <w:top w:val="nil"/>
              <w:left w:val="nil"/>
              <w:right w:val="nil"/>
            </w:tcBorders>
          </w:tcPr>
          <w:p w:rsidR="00DA18FF" w:rsidRPr="00310151" w:rsidRDefault="00DA18FF" w:rsidP="00DF7157">
            <w:pPr>
              <w:contextualSpacing/>
              <w:rPr>
                <w:rFonts w:ascii="Arial" w:hAnsi="Arial" w:cs="Arial"/>
                <w:b/>
                <w:sz w:val="20"/>
                <w:szCs w:val="20"/>
              </w:rPr>
            </w:pPr>
          </w:p>
        </w:tc>
        <w:tc>
          <w:tcPr>
            <w:tcW w:w="1709" w:type="dxa"/>
            <w:tcBorders>
              <w:top w:val="nil"/>
              <w:left w:val="nil"/>
              <w:right w:val="nil"/>
            </w:tcBorders>
          </w:tcPr>
          <w:p w:rsidR="00DA18FF" w:rsidRPr="00310151" w:rsidRDefault="00DA18FF" w:rsidP="00DF7157">
            <w:pPr>
              <w:contextualSpacing/>
              <w:rPr>
                <w:rFonts w:ascii="Arial" w:hAnsi="Arial" w:cs="Arial"/>
                <w:b/>
                <w:sz w:val="20"/>
                <w:szCs w:val="20"/>
              </w:rPr>
            </w:pPr>
          </w:p>
        </w:tc>
        <w:tc>
          <w:tcPr>
            <w:tcW w:w="1002" w:type="dxa"/>
            <w:tcBorders>
              <w:top w:val="nil"/>
              <w:left w:val="nil"/>
              <w:right w:val="nil"/>
            </w:tcBorders>
          </w:tcPr>
          <w:p w:rsidR="00DA18FF" w:rsidRPr="00310151" w:rsidRDefault="00DA18FF" w:rsidP="00DF7157">
            <w:pPr>
              <w:ind w:right="-108"/>
              <w:contextualSpacing/>
              <w:rPr>
                <w:rFonts w:ascii="Arial" w:hAnsi="Arial" w:cs="Arial"/>
                <w:b/>
                <w:sz w:val="20"/>
                <w:szCs w:val="20"/>
              </w:rPr>
            </w:pPr>
          </w:p>
        </w:tc>
        <w:tc>
          <w:tcPr>
            <w:tcW w:w="4225" w:type="dxa"/>
            <w:gridSpan w:val="2"/>
            <w:tcBorders>
              <w:top w:val="nil"/>
              <w:left w:val="nil"/>
              <w:right w:val="nil"/>
            </w:tcBorders>
          </w:tcPr>
          <w:p w:rsidR="00DA18FF" w:rsidRPr="00310151" w:rsidRDefault="00DA18FF" w:rsidP="00DF7157">
            <w:pPr>
              <w:contextualSpacing/>
              <w:rPr>
                <w:rFonts w:ascii="Arial" w:hAnsi="Arial" w:cs="Arial"/>
                <w:b/>
                <w:sz w:val="20"/>
                <w:szCs w:val="20"/>
              </w:rPr>
            </w:pPr>
          </w:p>
        </w:tc>
        <w:tc>
          <w:tcPr>
            <w:tcW w:w="2426" w:type="dxa"/>
            <w:tcBorders>
              <w:top w:val="nil"/>
              <w:left w:val="nil"/>
              <w:right w:val="nil"/>
            </w:tcBorders>
          </w:tcPr>
          <w:p w:rsidR="00DA18FF" w:rsidRPr="00310151" w:rsidRDefault="00DA18FF" w:rsidP="00DF7157">
            <w:pPr>
              <w:contextualSpacing/>
              <w:rPr>
                <w:rFonts w:ascii="Arial" w:hAnsi="Arial" w:cs="Arial"/>
                <w:b/>
                <w:sz w:val="20"/>
                <w:szCs w:val="20"/>
              </w:rPr>
            </w:pPr>
          </w:p>
        </w:tc>
      </w:tr>
      <w:tr w:rsidR="00DA18FF" w:rsidRPr="00310151" w:rsidTr="00DF7157">
        <w:tc>
          <w:tcPr>
            <w:tcW w:w="2548" w:type="dxa"/>
            <w:tcBorders>
              <w:top w:val="nil"/>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t xml:space="preserve">Expression of MHC class II antigens by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epithelial cells in trachoma: implications concerning the pathogenesis of blinding disease</w:t>
            </w:r>
            <w:r w:rsidR="008F7DD1" w:rsidRPr="00310151">
              <w:rPr>
                <w:rFonts w:ascii="Arial" w:hAnsi="Arial" w:cs="Arial"/>
                <w:sz w:val="20"/>
                <w:szCs w:val="20"/>
              </w:rPr>
              <w:fldChar w:fldCharType="begin"/>
            </w:r>
            <w:r w:rsidR="00AA2319">
              <w:rPr>
                <w:rFonts w:ascii="Arial" w:hAnsi="Arial" w:cs="Arial"/>
                <w:sz w:val="20"/>
                <w:szCs w:val="20"/>
              </w:rPr>
              <w:instrText xml:space="preserve"> ADDIN EN.CITE &lt;EndNote&gt;&lt;Cite&gt;&lt;Author&gt;Mabey&lt;/Author&gt;&lt;Year&gt;1991&lt;/Year&gt;&lt;RecNum&gt;947&lt;/RecNum&gt;&lt;DisplayText&gt;[48]&lt;/DisplayText&gt;&lt;record&gt;&lt;rec-number&gt;947&lt;/rec-number&gt;&lt;foreign-keys&gt;&lt;key app="EN" db-id="xrfzar95grpez9e22z3ptd5wrf9arxvz2eew"&gt;947&lt;/key&gt;&lt;/foreign-keys&gt;&lt;ref-type name="Journal Article"&gt;17&lt;/ref-type&gt;&lt;contributors&gt;&lt;authors&gt;&lt;author&gt;Mabey, D. C.&lt;/author&gt;&lt;author&gt;Bailey, R. L.&lt;/author&gt;&lt;author&gt;Dunn, D.&lt;/author&gt;&lt;author&gt;Jones, D.&lt;/author&gt;&lt;author&gt;Williams, J. H.&lt;/author&gt;&lt;author&gt;Whittle, H. C.&lt;/author&gt;&lt;author&gt;Ward, M. E.&lt;/author&gt;&lt;/authors&gt;&lt;/contributors&gt;&lt;auth-address&gt;Department of Clinical Sciences, London School of Hygiene and Tropical Medicine.&lt;/auth-address&gt;&lt;titles&gt;&lt;title&gt;Expression of MHC class II antigens by conjunctival epithelial cells in trachoma: implications concerning the pathogenesis of blinding disease&lt;/title&gt;&lt;secondary-title&gt;J Clin Pathol&lt;/secondary-title&gt;&lt;/titles&gt;&lt;periodical&gt;&lt;full-title&gt;J Clin Pathol&lt;/full-title&gt;&lt;/periodical&gt;&lt;pages&gt;285-9&lt;/pages&gt;&lt;volume&gt;44&lt;/volume&gt;&lt;number&gt;4&lt;/number&gt;&lt;edition&gt;1991/04/01&lt;/edition&gt;&lt;keywords&gt;&lt;keyword&gt;Adolescent&lt;/keyword&gt;&lt;keyword&gt;Age Factors&lt;/keyword&gt;&lt;keyword&gt;Antigens, Bacterial/analysis&lt;/keyword&gt;&lt;keyword&gt;Child&lt;/keyword&gt;&lt;keyword&gt;Child, Preschool&lt;/keyword&gt;&lt;keyword&gt;Chlamydia trachomatis/immunology&lt;/keyword&gt;&lt;keyword&gt;Cicatrix/etiology&lt;/keyword&gt;&lt;keyword&gt;Conjunctiva/ immunology&lt;/keyword&gt;&lt;keyword&gt;Conjunctival Diseases/etiology&lt;/keyword&gt;&lt;keyword&gt;Epithelium/immunology&lt;/keyword&gt;&lt;keyword&gt;Female&lt;/keyword&gt;&lt;keyword&gt;HLA-DR Antigens/ analysis&lt;/keyword&gt;&lt;keyword&gt;Humans&lt;/keyword&gt;&lt;keyword&gt;Infant&lt;/keyword&gt;&lt;keyword&gt;Longitudinal Studies&lt;/keyword&gt;&lt;keyword&gt;Male&lt;/keyword&gt;&lt;keyword&gt;Sex Factors&lt;/keyword&gt;&lt;keyword&gt;Trachoma/complications/ immunology&lt;/keyword&gt;&lt;/keywords&gt;&lt;dates&gt;&lt;year&gt;1991&lt;/year&gt;&lt;pub-dates&gt;&lt;date&gt;Apr&lt;/date&gt;&lt;/pub-dates&gt;&lt;/dates&gt;&lt;isbn&gt;0021-9746 (Print)&lt;/isbn&gt;&lt;accession-num&gt;2030145&lt;/accession-num&gt;&lt;urls&gt;&lt;/urls&gt;&lt;language&gt;eng&lt;/language&gt;&lt;/record&gt;&lt;/Cite&gt;&lt;/EndNote&gt;</w:instrText>
            </w:r>
            <w:r w:rsidR="008F7DD1" w:rsidRPr="00310151">
              <w:rPr>
                <w:rFonts w:ascii="Arial" w:hAnsi="Arial" w:cs="Arial"/>
                <w:sz w:val="20"/>
                <w:szCs w:val="20"/>
              </w:rPr>
              <w:fldChar w:fldCharType="separate"/>
            </w:r>
            <w:r w:rsidR="00AA2319">
              <w:rPr>
                <w:rFonts w:ascii="Arial" w:hAnsi="Arial" w:cs="Arial"/>
                <w:noProof/>
                <w:sz w:val="20"/>
                <w:szCs w:val="20"/>
              </w:rPr>
              <w:t>[48]</w:t>
            </w:r>
            <w:r w:rsidR="008F7DD1" w:rsidRPr="00310151">
              <w:rPr>
                <w:rFonts w:ascii="Arial" w:hAnsi="Arial" w:cs="Arial"/>
                <w:sz w:val="20"/>
                <w:szCs w:val="20"/>
              </w:rPr>
              <w:fldChar w:fldCharType="end"/>
            </w:r>
          </w:p>
        </w:tc>
        <w:tc>
          <w:tcPr>
            <w:tcW w:w="3825" w:type="dxa"/>
            <w:tcBorders>
              <w:top w:val="nil"/>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Case-control study of children with active disease and controls, assessing MHC class II expression on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epithelial cells from swab samples. </w:t>
            </w:r>
            <w:r w:rsidRPr="00310151">
              <w:rPr>
                <w:rFonts w:ascii="Arial" w:hAnsi="Arial" w:cs="Arial"/>
                <w:i/>
                <w:sz w:val="20"/>
                <w:szCs w:val="20"/>
              </w:rPr>
              <w:t xml:space="preserve">Ct </w:t>
            </w:r>
            <w:r w:rsidRPr="00310151">
              <w:rPr>
                <w:rFonts w:ascii="Arial" w:hAnsi="Arial" w:cs="Arial"/>
                <w:sz w:val="20"/>
                <w:szCs w:val="20"/>
              </w:rPr>
              <w:t>antigen was detected by IDEIA.</w:t>
            </w:r>
          </w:p>
        </w:tc>
        <w:tc>
          <w:tcPr>
            <w:tcW w:w="1709" w:type="dxa"/>
            <w:tcBorders>
              <w:top w:val="nil"/>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40 cases and 38 controls.</w:t>
            </w:r>
          </w:p>
        </w:tc>
        <w:tc>
          <w:tcPr>
            <w:tcW w:w="1134" w:type="dxa"/>
            <w:gridSpan w:val="2"/>
            <w:tcBorders>
              <w:top w:val="nil"/>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The Gambia</w:t>
            </w:r>
          </w:p>
        </w:tc>
        <w:tc>
          <w:tcPr>
            <w:tcW w:w="4093" w:type="dxa"/>
            <w:tcBorders>
              <w:top w:val="nil"/>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MHC class II expression found and was associated with papillary inflammation.</w:t>
            </w:r>
          </w:p>
        </w:tc>
        <w:tc>
          <w:tcPr>
            <w:tcW w:w="2426" w:type="dxa"/>
            <w:tcBorders>
              <w:top w:val="nil"/>
              <w:left w:val="nil"/>
              <w:right w:val="nil"/>
            </w:tcBorders>
          </w:tcPr>
          <w:p w:rsidR="00DA18FF" w:rsidRPr="00310151" w:rsidRDefault="00DA18FF" w:rsidP="00DF7157">
            <w:pPr>
              <w:contextualSpacing/>
              <w:rPr>
                <w:rFonts w:ascii="Arial" w:hAnsi="Arial" w:cs="Arial"/>
                <w:sz w:val="20"/>
                <w:szCs w:val="20"/>
              </w:rPr>
            </w:pPr>
          </w:p>
        </w:tc>
      </w:tr>
      <w:tr w:rsidR="00DA18FF" w:rsidRPr="00310151" w:rsidTr="00DF7157">
        <w:tc>
          <w:tcPr>
            <w:tcW w:w="2548" w:type="dxa"/>
            <w:tcBorders>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t xml:space="preserve">Cell-mediated immunity in </w:t>
            </w:r>
            <w:proofErr w:type="spellStart"/>
            <w:r w:rsidRPr="00310151">
              <w:rPr>
                <w:rFonts w:ascii="Arial" w:hAnsi="Arial" w:cs="Arial"/>
                <w:sz w:val="20"/>
                <w:szCs w:val="20"/>
              </w:rPr>
              <w:t>trachomatous</w:t>
            </w:r>
            <w:proofErr w:type="spellEnd"/>
            <w:r w:rsidRPr="00310151">
              <w:rPr>
                <w:rFonts w:ascii="Arial" w:hAnsi="Arial" w:cs="Arial"/>
                <w:sz w:val="20"/>
                <w:szCs w:val="20"/>
              </w:rPr>
              <w:t xml:space="preserve"> scarring</w:t>
            </w:r>
            <w:r w:rsidR="008F7DD1" w:rsidRPr="00310151">
              <w:rPr>
                <w:rFonts w:ascii="Arial" w:hAnsi="Arial" w:cs="Arial"/>
                <w:sz w:val="20"/>
                <w:szCs w:val="20"/>
              </w:rPr>
              <w:fldChar w:fldCharType="begin"/>
            </w:r>
            <w:r w:rsidR="00AA2319">
              <w:rPr>
                <w:rFonts w:ascii="Arial" w:hAnsi="Arial" w:cs="Arial"/>
                <w:sz w:val="20"/>
                <w:szCs w:val="20"/>
              </w:rPr>
              <w:instrText xml:space="preserve"> ADDIN EN.CITE &lt;EndNote&gt;&lt;Cite&gt;&lt;Author&gt;Courtright&lt;/Author&gt;&lt;Year&gt;1993&lt;/Year&gt;&lt;RecNum&gt;855&lt;/RecNum&gt;&lt;DisplayText&gt;[49]&lt;/DisplayText&gt;&lt;record&gt;&lt;rec-number&gt;855&lt;/rec-number&gt;&lt;foreign-keys&gt;&lt;key app="EN" db-id="xrfzar95grpez9e22z3ptd5wrf9arxvz2eew"&gt;855&lt;/key&gt;&lt;/foreign-keys&gt;&lt;ref-type name="Journal Article"&gt;17&lt;/ref-type&gt;&lt;contributors&gt;&lt;authors&gt;&lt;author&gt;Courtright, P.&lt;/author&gt;&lt;author&gt;Lewallen, S.&lt;/author&gt;&lt;author&gt;Howe, R.&lt;/author&gt;&lt;/authors&gt;&lt;/contributors&gt;&lt;auth-address&gt;International Centre for Eye Health, London, England.&lt;/auth-address&gt;&lt;titles&gt;&lt;title&gt;Cell-mediated immunity in trachomatous scarring. Evidence from a leprosy population&lt;/title&gt;&lt;secondary-title&gt;Ophthalmology&lt;/secondary-title&gt;&lt;/titles&gt;&lt;periodical&gt;&lt;full-title&gt;Ophthalmology&lt;/full-title&gt;&lt;/periodical&gt;&lt;pages&gt;98-104&lt;/pages&gt;&lt;volume&gt;100&lt;/volume&gt;&lt;number&gt;1&lt;/number&gt;&lt;edition&gt;1993/01/01&lt;/edition&gt;&lt;keywords&gt;&lt;keyword&gt;Adolescent&lt;/keyword&gt;&lt;keyword&gt;Adult&lt;/keyword&gt;&lt;keyword&gt;Antigens, Bacterial/immunology&lt;/keyword&gt;&lt;keyword&gt;Child&lt;/keyword&gt;&lt;keyword&gt;Chlamydia trachomatis/immunology&lt;/keyword&gt;&lt;keyword&gt;Conjunctivitis, Inclusion/pathology&lt;/keyword&gt;&lt;keyword&gt;Female&lt;/keyword&gt;&lt;keyword&gt;Humans&lt;/keyword&gt;&lt;keyword&gt;Immunity, Cellular&lt;/keyword&gt;&lt;keyword&gt;Leprosy/ immunology&lt;/keyword&gt;&lt;keyword&gt;Lymphocyte Activation&lt;/keyword&gt;&lt;keyword&gt;Male&lt;/keyword&gt;&lt;keyword&gt;Mycobacterium leprae/immunology&lt;/keyword&gt;&lt;keyword&gt;Recombinant Proteins/immunology&lt;/keyword&gt;&lt;keyword&gt;T-Lymphocytes&lt;/keyword&gt;&lt;keyword&gt;Trachoma/ immunology/pathology&lt;/keyword&gt;&lt;/keywords&gt;&lt;dates&gt;&lt;year&gt;1993&lt;/year&gt;&lt;pub-dates&gt;&lt;date&gt;Jan&lt;/date&gt;&lt;/pub-dates&gt;&lt;/dates&gt;&lt;isbn&gt;0161-6420 (Print)&lt;/isbn&gt;&lt;accession-num&gt;8433835&lt;/accession-num&gt;&lt;urls&gt;&lt;/urls&gt;&lt;language&gt;eng&lt;/language&gt;&lt;/record&gt;&lt;/Cite&gt;&lt;/EndNote&gt;</w:instrText>
            </w:r>
            <w:r w:rsidR="008F7DD1" w:rsidRPr="00310151">
              <w:rPr>
                <w:rFonts w:ascii="Arial" w:hAnsi="Arial" w:cs="Arial"/>
                <w:sz w:val="20"/>
                <w:szCs w:val="20"/>
              </w:rPr>
              <w:fldChar w:fldCharType="separate"/>
            </w:r>
            <w:r w:rsidR="00AA2319">
              <w:rPr>
                <w:rFonts w:ascii="Arial" w:hAnsi="Arial" w:cs="Arial"/>
                <w:noProof/>
                <w:sz w:val="20"/>
                <w:szCs w:val="20"/>
              </w:rPr>
              <w:t>[49]</w:t>
            </w:r>
            <w:r w:rsidR="008F7DD1" w:rsidRPr="00310151">
              <w:rPr>
                <w:rFonts w:ascii="Arial" w:hAnsi="Arial" w:cs="Arial"/>
                <w:sz w:val="20"/>
                <w:szCs w:val="20"/>
              </w:rPr>
              <w:fldChar w:fldCharType="end"/>
            </w:r>
          </w:p>
        </w:tc>
        <w:tc>
          <w:tcPr>
            <w:tcW w:w="3825"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Comparative study of subjects with leprosy compared to siblings without leprosy, in whom the grade of </w:t>
            </w:r>
            <w:proofErr w:type="spellStart"/>
            <w:r w:rsidRPr="00310151">
              <w:rPr>
                <w:rFonts w:ascii="Arial" w:hAnsi="Arial" w:cs="Arial"/>
                <w:sz w:val="20"/>
                <w:szCs w:val="20"/>
              </w:rPr>
              <w:t>trachomatous</w:t>
            </w:r>
            <w:proofErr w:type="spellEnd"/>
            <w:r w:rsidRPr="00310151">
              <w:rPr>
                <w:rFonts w:ascii="Arial" w:hAnsi="Arial" w:cs="Arial"/>
                <w:sz w:val="20"/>
                <w:szCs w:val="20"/>
              </w:rPr>
              <w:t xml:space="preserve">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scarring was discordant.</w:t>
            </w:r>
          </w:p>
        </w:tc>
        <w:tc>
          <w:tcPr>
            <w:tcW w:w="1709"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50 sibling pairs involving </w:t>
            </w:r>
            <w:proofErr w:type="spellStart"/>
            <w:r w:rsidRPr="00310151">
              <w:rPr>
                <w:rFonts w:ascii="Arial" w:hAnsi="Arial" w:cs="Arial"/>
                <w:sz w:val="20"/>
                <w:szCs w:val="20"/>
              </w:rPr>
              <w:t>paucibacillary</w:t>
            </w:r>
            <w:proofErr w:type="spellEnd"/>
            <w:r w:rsidRPr="00310151">
              <w:rPr>
                <w:rFonts w:ascii="Arial" w:hAnsi="Arial" w:cs="Arial"/>
                <w:sz w:val="20"/>
                <w:szCs w:val="20"/>
              </w:rPr>
              <w:t xml:space="preserve"> and 12 involving </w:t>
            </w:r>
            <w:proofErr w:type="spellStart"/>
            <w:r w:rsidRPr="00310151">
              <w:rPr>
                <w:rFonts w:ascii="Arial" w:hAnsi="Arial" w:cs="Arial"/>
                <w:sz w:val="20"/>
                <w:szCs w:val="20"/>
              </w:rPr>
              <w:t>multibacillary</w:t>
            </w:r>
            <w:proofErr w:type="spellEnd"/>
            <w:r w:rsidRPr="00310151">
              <w:rPr>
                <w:rFonts w:ascii="Arial" w:hAnsi="Arial" w:cs="Arial"/>
                <w:sz w:val="20"/>
                <w:szCs w:val="20"/>
              </w:rPr>
              <w:t xml:space="preserve"> leprosy. </w:t>
            </w:r>
          </w:p>
        </w:tc>
        <w:tc>
          <w:tcPr>
            <w:tcW w:w="1134" w:type="dxa"/>
            <w:gridSpan w:val="2"/>
            <w:tcBorders>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Ethiopia</w:t>
            </w:r>
          </w:p>
        </w:tc>
        <w:tc>
          <w:tcPr>
            <w:tcW w:w="4093" w:type="dxa"/>
            <w:tcBorders>
              <w:left w:val="nil"/>
              <w:right w:val="nil"/>
            </w:tcBorders>
          </w:tcPr>
          <w:p w:rsidR="00DA18FF" w:rsidRPr="00310151" w:rsidRDefault="00DA18FF" w:rsidP="00DF7157">
            <w:pPr>
              <w:contextualSpacing/>
              <w:rPr>
                <w:rFonts w:ascii="Arial" w:hAnsi="Arial" w:cs="Arial"/>
                <w:sz w:val="20"/>
                <w:szCs w:val="20"/>
              </w:rPr>
            </w:pPr>
            <w:proofErr w:type="spellStart"/>
            <w:r w:rsidRPr="00310151">
              <w:rPr>
                <w:rFonts w:ascii="Arial" w:hAnsi="Arial" w:cs="Arial"/>
                <w:sz w:val="20"/>
                <w:szCs w:val="20"/>
              </w:rPr>
              <w:t>Multibacillary</w:t>
            </w:r>
            <w:proofErr w:type="spellEnd"/>
            <w:r w:rsidRPr="00310151">
              <w:rPr>
                <w:rFonts w:ascii="Arial" w:hAnsi="Arial" w:cs="Arial"/>
                <w:sz w:val="20"/>
                <w:szCs w:val="20"/>
              </w:rPr>
              <w:t xml:space="preserve"> leprosy (taken to indicate suppressed cell-mediated immunity) was associated with reduced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scarring. </w:t>
            </w:r>
            <w:proofErr w:type="spellStart"/>
            <w:r w:rsidRPr="00310151">
              <w:rPr>
                <w:rFonts w:ascii="Arial" w:hAnsi="Arial" w:cs="Arial"/>
                <w:sz w:val="20"/>
                <w:szCs w:val="20"/>
              </w:rPr>
              <w:t>Paucibacillary</w:t>
            </w:r>
            <w:proofErr w:type="spellEnd"/>
            <w:r w:rsidRPr="00310151">
              <w:rPr>
                <w:rFonts w:ascii="Arial" w:hAnsi="Arial" w:cs="Arial"/>
                <w:sz w:val="20"/>
                <w:szCs w:val="20"/>
              </w:rPr>
              <w:t xml:space="preserve"> leprosy (taken to indicate enhanced cell-mediated immunity) was associated with increased scarring.</w:t>
            </w:r>
          </w:p>
        </w:tc>
        <w:tc>
          <w:tcPr>
            <w:tcW w:w="2426" w:type="dxa"/>
            <w:tcBorders>
              <w:left w:val="nil"/>
              <w:right w:val="nil"/>
            </w:tcBorders>
          </w:tcPr>
          <w:p w:rsidR="00DA18FF" w:rsidRPr="00310151" w:rsidRDefault="00DA18FF" w:rsidP="00DF7157">
            <w:pPr>
              <w:contextualSpacing/>
              <w:rPr>
                <w:rFonts w:ascii="Arial" w:hAnsi="Arial" w:cs="Arial"/>
                <w:sz w:val="20"/>
                <w:szCs w:val="20"/>
              </w:rPr>
            </w:pPr>
          </w:p>
        </w:tc>
      </w:tr>
      <w:tr w:rsidR="00DA18FF" w:rsidRPr="00310151" w:rsidTr="00DF7157">
        <w:tc>
          <w:tcPr>
            <w:tcW w:w="2548" w:type="dxa"/>
            <w:tcBorders>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t xml:space="preserve">Synthetic peptides based on </w:t>
            </w:r>
            <w:r w:rsidRPr="00310151">
              <w:rPr>
                <w:rFonts w:ascii="Arial" w:hAnsi="Arial" w:cs="Arial"/>
                <w:i/>
                <w:sz w:val="20"/>
                <w:szCs w:val="20"/>
              </w:rPr>
              <w:t>Ct</w:t>
            </w:r>
            <w:r w:rsidRPr="00310151">
              <w:rPr>
                <w:rFonts w:ascii="Arial" w:hAnsi="Arial" w:cs="Arial"/>
                <w:sz w:val="20"/>
                <w:szCs w:val="20"/>
              </w:rPr>
              <w:t xml:space="preserve"> antigens identify </w:t>
            </w:r>
            <w:proofErr w:type="spellStart"/>
            <w:r w:rsidRPr="00310151">
              <w:rPr>
                <w:rFonts w:ascii="Arial" w:hAnsi="Arial" w:cs="Arial"/>
                <w:sz w:val="20"/>
                <w:szCs w:val="20"/>
              </w:rPr>
              <w:t>cytotoxic</w:t>
            </w:r>
            <w:proofErr w:type="spellEnd"/>
            <w:r w:rsidRPr="00310151">
              <w:rPr>
                <w:rFonts w:ascii="Arial" w:hAnsi="Arial" w:cs="Arial"/>
                <w:sz w:val="20"/>
                <w:szCs w:val="20"/>
              </w:rPr>
              <w:t xml:space="preserve"> T lymphocytes in subjects from a trachoma-endemic population</w:t>
            </w:r>
            <w:r w:rsidR="008F7DD1" w:rsidRPr="00310151">
              <w:rPr>
                <w:rFonts w:ascii="Arial" w:hAnsi="Arial" w:cs="Arial"/>
                <w:sz w:val="20"/>
                <w:szCs w:val="20"/>
              </w:rPr>
              <w:fldChar w:fldCharType="begin"/>
            </w:r>
            <w:r w:rsidR="00AA2319">
              <w:rPr>
                <w:rFonts w:ascii="Arial" w:hAnsi="Arial" w:cs="Arial"/>
                <w:sz w:val="20"/>
                <w:szCs w:val="20"/>
              </w:rPr>
              <w:instrText xml:space="preserve"> ADDIN EN.CITE &lt;EndNote&gt;&lt;Cite&gt;&lt;Author&gt;Holland&lt;/Author&gt;&lt;Year&gt;1997&lt;/Year&gt;&lt;RecNum&gt;715&lt;/RecNum&gt;&lt;DisplayText&gt;[50]&lt;/DisplayText&gt;&lt;record&gt;&lt;rec-number&gt;715&lt;/rec-number&gt;&lt;foreign-keys&gt;&lt;key app="EN" db-id="xrfzar95grpez9e22z3ptd5wrf9arxvz2eew"&gt;715&lt;/key&gt;&lt;/foreign-keys&gt;&lt;ref-type name="Journal Article"&gt;17&lt;/ref-type&gt;&lt;contributors&gt;&lt;authors&gt;&lt;author&gt;Holland, M. J.&lt;/author&gt;&lt;author&gt;Conway, D. J.&lt;/author&gt;&lt;author&gt;Blanchard, T. J.&lt;/author&gt;&lt;author&gt;Mahdi, O. M.&lt;/author&gt;&lt;author&gt;Bailey, R. L.&lt;/author&gt;&lt;author&gt;Whittle, H. C.&lt;/author&gt;&lt;author&gt;Mabey, D. C.&lt;/author&gt;&lt;/authors&gt;&lt;/contributors&gt;&lt;auth-address&gt;Department of Clinical Sciences, London School of Hygiene and Tropical Medicine, UK.&lt;/auth-address&gt;&lt;titles&gt;&lt;title&gt;Synthetic peptides based on Chlamydia trachomatis antigens identify cytotoxic T lymphocyte responses in subjects from a trachoma-endemic population&lt;/title&gt;&lt;secondary-title&gt;Clin Exp Immunol&lt;/secondary-title&gt;&lt;/titles&gt;&lt;periodical&gt;&lt;full-title&gt;Clin Exp Immunol&lt;/full-title&gt;&lt;/periodical&gt;&lt;pages&gt;44-9&lt;/pages&gt;&lt;volume&gt;107&lt;/volume&gt;&lt;number&gt;1&lt;/number&gt;&lt;edition&gt;1997/01/01&lt;/edition&gt;&lt;keywords&gt;&lt;keyword&gt;Adult&lt;/keyword&gt;&lt;keyword&gt;Antigens, Bacterial/ immunology&lt;/keyword&gt;&lt;keyword&gt;Bacterial Outer Membrane Proteins/immunology&lt;/keyword&gt;&lt;keyword&gt;Chaperonin 60/immunology&lt;/keyword&gt;&lt;keyword&gt;Child&lt;/keyword&gt;&lt;keyword&gt;Child, Preschool&lt;/keyword&gt;&lt;keyword&gt;Chlamydia trachomatis/ immunology&lt;/keyword&gt;&lt;keyword&gt;HLA-B35 Antigen/metabolism&lt;/keyword&gt;&lt;keyword&gt;Humans&lt;/keyword&gt;&lt;keyword&gt;Peptides/ chemical synthesis/ immunology&lt;/keyword&gt;&lt;keyword&gt;Prevalence&lt;/keyword&gt;&lt;keyword&gt;T-Lymphocytes, Cytotoxic/ immunology&lt;/keyword&gt;&lt;keyword&gt;Trachoma/ epidemiology/ immunology&lt;/keyword&gt;&lt;/keywords&gt;&lt;dates&gt;&lt;year&gt;1997&lt;/year&gt;&lt;pub-dates&gt;&lt;date&gt;Jan&lt;/date&gt;&lt;/pub-dates&gt;&lt;/dates&gt;&lt;isbn&gt;0009-9104 (Print)&lt;/isbn&gt;&lt;accession-num&gt;9010255&lt;/accession-num&gt;&lt;urls&gt;&lt;/urls&gt;&lt;language&gt;eng&lt;/language&gt;&lt;/record&gt;&lt;/Cite&gt;&lt;/EndNote&gt;</w:instrText>
            </w:r>
            <w:r w:rsidR="008F7DD1" w:rsidRPr="00310151">
              <w:rPr>
                <w:rFonts w:ascii="Arial" w:hAnsi="Arial" w:cs="Arial"/>
                <w:sz w:val="20"/>
                <w:szCs w:val="20"/>
              </w:rPr>
              <w:fldChar w:fldCharType="separate"/>
            </w:r>
            <w:r w:rsidR="00AA2319">
              <w:rPr>
                <w:rFonts w:ascii="Arial" w:hAnsi="Arial" w:cs="Arial"/>
                <w:noProof/>
                <w:sz w:val="20"/>
                <w:szCs w:val="20"/>
              </w:rPr>
              <w:t>[50]</w:t>
            </w:r>
            <w:r w:rsidR="008F7DD1" w:rsidRPr="00310151">
              <w:rPr>
                <w:rFonts w:ascii="Arial" w:hAnsi="Arial" w:cs="Arial"/>
                <w:sz w:val="20"/>
                <w:szCs w:val="20"/>
              </w:rPr>
              <w:fldChar w:fldCharType="end"/>
            </w:r>
          </w:p>
        </w:tc>
        <w:tc>
          <w:tcPr>
            <w:tcW w:w="3825"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Case-control study of adults with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scarring, control adults and children with active trachoma but no infection. CTL responses to synthetic peptides based on MOMP and cHhsp60 were measured in appropriate HLA individuals.</w:t>
            </w:r>
          </w:p>
        </w:tc>
        <w:tc>
          <w:tcPr>
            <w:tcW w:w="1709"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12 adult cases, 10 adult controls and 4 children.</w:t>
            </w:r>
          </w:p>
        </w:tc>
        <w:tc>
          <w:tcPr>
            <w:tcW w:w="1134" w:type="dxa"/>
            <w:gridSpan w:val="2"/>
            <w:tcBorders>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The Gambia</w:t>
            </w:r>
          </w:p>
        </w:tc>
        <w:tc>
          <w:tcPr>
            <w:tcW w:w="4093"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CTL responses were found in 6 subjects (3 to MOMP and 3 to cHsp60), all of whom were either adult controls or children. </w:t>
            </w:r>
          </w:p>
        </w:tc>
        <w:tc>
          <w:tcPr>
            <w:tcW w:w="2426"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Method for detecting </w:t>
            </w:r>
            <w:r w:rsidRPr="00310151">
              <w:rPr>
                <w:rFonts w:ascii="Arial" w:hAnsi="Arial" w:cs="Arial"/>
                <w:i/>
                <w:sz w:val="20"/>
                <w:szCs w:val="20"/>
              </w:rPr>
              <w:t>Ct</w:t>
            </w:r>
            <w:r w:rsidRPr="00310151">
              <w:rPr>
                <w:rFonts w:ascii="Arial" w:hAnsi="Arial" w:cs="Arial"/>
                <w:sz w:val="20"/>
                <w:szCs w:val="20"/>
              </w:rPr>
              <w:t xml:space="preserve"> infection not shown.</w:t>
            </w:r>
          </w:p>
        </w:tc>
      </w:tr>
      <w:tr w:rsidR="00DA18FF" w:rsidRPr="00310151" w:rsidTr="00DF7157">
        <w:tc>
          <w:tcPr>
            <w:tcW w:w="2548" w:type="dxa"/>
            <w:tcBorders>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t>Serum complement components in patients with trachoma</w:t>
            </w:r>
            <w:r w:rsidR="008F7DD1" w:rsidRPr="00310151">
              <w:rPr>
                <w:rFonts w:ascii="Arial" w:hAnsi="Arial" w:cs="Arial"/>
                <w:sz w:val="20"/>
                <w:szCs w:val="20"/>
              </w:rPr>
              <w:fldChar w:fldCharType="begin"/>
            </w:r>
            <w:r w:rsidR="00AA2319">
              <w:rPr>
                <w:rFonts w:ascii="Arial" w:hAnsi="Arial" w:cs="Arial"/>
                <w:sz w:val="20"/>
                <w:szCs w:val="20"/>
              </w:rPr>
              <w:instrText xml:space="preserve"> ADDIN EN.CITE &lt;EndNote&gt;&lt;Cite&gt;&lt;Author&gt;Sen&lt;/Author&gt;&lt;Year&gt;1985&lt;/Year&gt;&lt;RecNum&gt;1231&lt;/RecNum&gt;&lt;DisplayText&gt;[51]&lt;/DisplayText&gt;&lt;record&gt;&lt;rec-number&gt;1231&lt;/rec-number&gt;&lt;foreign-keys&gt;&lt;key app="EN" db-id="xrfzar95grpez9e22z3ptd5wrf9arxvz2eew"&gt;1231&lt;/key&gt;&lt;/foreign-keys&gt;&lt;ref-type name="Journal Article"&gt;17&lt;/ref-type&gt;&lt;contributors&gt;&lt;authors&gt;&lt;author&gt;Sen, D. K.&lt;/author&gt;&lt;author&gt;Sarin, G. S.&lt;/author&gt;&lt;author&gt;Hiranandani, M.&lt;/author&gt;&lt;author&gt;Baveja, U. K.&lt;/author&gt;&lt;/authors&gt;&lt;/contributors&gt;&lt;titles&gt;&lt;title&gt;Serum complement components in patients with trachoma&lt;/title&gt;&lt;secondary-title&gt;Br J Ophthalmol&lt;/secondary-title&gt;&lt;/titles&gt;&lt;periodical&gt;&lt;full-title&gt;Br J Ophthalmol&lt;/full-title&gt;&lt;/periodical&gt;&lt;pages&gt;707-10&lt;/pages&gt;&lt;volume&gt;69&lt;/volume&gt;&lt;number&gt;9&lt;/number&gt;&lt;edition&gt;1985/09/01&lt;/edition&gt;&lt;keywords&gt;&lt;keyword&gt;Adult&lt;/keyword&gt;&lt;keyword&gt;Complement Activating Enzymes/metabolism&lt;/keyword&gt;&lt;keyword&gt;Complement C1q&lt;/keyword&gt;&lt;keyword&gt;Complement C3/metabolism&lt;/keyword&gt;&lt;keyword&gt;Complement C4/metabolism&lt;/keyword&gt;&lt;keyword&gt;Complement C5/metabolism&lt;/keyword&gt;&lt;keyword&gt;Complement System Proteins/ metabolism&lt;/keyword&gt;&lt;keyword&gt;Female&lt;/keyword&gt;&lt;keyword&gt;Humans&lt;/keyword&gt;&lt;keyword&gt;Male&lt;/keyword&gt;&lt;keyword&gt;Middle Aged&lt;/keyword&gt;&lt;keyword&gt;Trachoma/ immunology/pathology&lt;/keyword&gt;&lt;/keywords&gt;&lt;dates&gt;&lt;year&gt;1985&lt;/year&gt;&lt;pub-dates&gt;&lt;date&gt;Sep&lt;/date&gt;&lt;/pub-dates&gt;&lt;/dates&gt;&lt;isbn&gt;0007-1161 (Print)&lt;/isbn&gt;&lt;accession-num&gt;3876110&lt;/accession-num&gt;&lt;urls&gt;&lt;/urls&gt;&lt;language&gt;eng&lt;/language&gt;&lt;/record&gt;&lt;/Cite&gt;&lt;/EndNote&gt;</w:instrText>
            </w:r>
            <w:r w:rsidR="008F7DD1" w:rsidRPr="00310151">
              <w:rPr>
                <w:rFonts w:ascii="Arial" w:hAnsi="Arial" w:cs="Arial"/>
                <w:sz w:val="20"/>
                <w:szCs w:val="20"/>
              </w:rPr>
              <w:fldChar w:fldCharType="separate"/>
            </w:r>
            <w:r w:rsidR="00AA2319">
              <w:rPr>
                <w:rFonts w:ascii="Arial" w:hAnsi="Arial" w:cs="Arial"/>
                <w:noProof/>
                <w:sz w:val="20"/>
                <w:szCs w:val="20"/>
              </w:rPr>
              <w:t>[51]</w:t>
            </w:r>
            <w:r w:rsidR="008F7DD1" w:rsidRPr="00310151">
              <w:rPr>
                <w:rFonts w:ascii="Arial" w:hAnsi="Arial" w:cs="Arial"/>
                <w:sz w:val="20"/>
                <w:szCs w:val="20"/>
              </w:rPr>
              <w:fldChar w:fldCharType="end"/>
            </w:r>
          </w:p>
        </w:tc>
        <w:tc>
          <w:tcPr>
            <w:tcW w:w="3825"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Case-control study measuring serum C1q, C3, C4 and C5 levels. </w:t>
            </w:r>
          </w:p>
        </w:tc>
        <w:tc>
          <w:tcPr>
            <w:tcW w:w="1709"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98 cases and 56 controls, of varying ages.</w:t>
            </w:r>
          </w:p>
        </w:tc>
        <w:tc>
          <w:tcPr>
            <w:tcW w:w="1134" w:type="dxa"/>
            <w:gridSpan w:val="2"/>
            <w:tcBorders>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India</w:t>
            </w:r>
          </w:p>
        </w:tc>
        <w:tc>
          <w:tcPr>
            <w:tcW w:w="4093"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Serum C1q and C3 were lower in active disease and returned to normal after treatment.</w:t>
            </w:r>
          </w:p>
        </w:tc>
        <w:tc>
          <w:tcPr>
            <w:tcW w:w="2426"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Controls probably not matched for risk of trachoma. </w:t>
            </w:r>
            <w:proofErr w:type="spellStart"/>
            <w:r w:rsidRPr="00310151">
              <w:rPr>
                <w:rFonts w:ascii="Arial" w:hAnsi="Arial" w:cs="Arial"/>
                <w:sz w:val="20"/>
                <w:szCs w:val="20"/>
              </w:rPr>
              <w:t>MacCallan</w:t>
            </w:r>
            <w:proofErr w:type="spellEnd"/>
            <w:r w:rsidRPr="00310151">
              <w:rPr>
                <w:rFonts w:ascii="Arial" w:hAnsi="Arial" w:cs="Arial"/>
                <w:sz w:val="20"/>
                <w:szCs w:val="20"/>
              </w:rPr>
              <w:t xml:space="preserve"> grading classification used.</w:t>
            </w:r>
          </w:p>
        </w:tc>
      </w:tr>
      <w:tr w:rsidR="00DA18FF" w:rsidRPr="00310151" w:rsidTr="00DF7157">
        <w:tc>
          <w:tcPr>
            <w:tcW w:w="2548" w:type="dxa"/>
            <w:tcBorders>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t>Failure to detect HLA-A*6802-restricted T cells specific for Ct antigens in subjects from trachoma-endemic communities</w:t>
            </w:r>
            <w:r w:rsidR="008F7DD1" w:rsidRPr="00310151">
              <w:rPr>
                <w:rFonts w:ascii="Arial" w:hAnsi="Arial" w:cs="Arial"/>
                <w:sz w:val="20"/>
                <w:szCs w:val="20"/>
              </w:rPr>
              <w:fldChar w:fldCharType="begin">
                <w:fldData xml:space="preserve">PEVuZE5vdGU+PENpdGU+PEF1dGhvcj5NYWhkaTwvQXV0aG9yPjxZZWFyPjIwMDE8L1llYXI+PFJl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PEVuZE5vdGU+PENpdGU+PEF1dGhvcj5NYWhkaTwvQXV0aG9yPjxZZWFyPjIwMDE8L1llYXI+PFJl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310151">
              <w:rPr>
                <w:rFonts w:ascii="Arial" w:hAnsi="Arial" w:cs="Arial"/>
                <w:sz w:val="20"/>
                <w:szCs w:val="20"/>
              </w:rPr>
              <w:fldChar w:fldCharType="separate"/>
            </w:r>
            <w:r w:rsidR="00AA2319">
              <w:rPr>
                <w:rFonts w:ascii="Arial" w:hAnsi="Arial" w:cs="Arial"/>
                <w:noProof/>
                <w:sz w:val="20"/>
                <w:szCs w:val="20"/>
              </w:rPr>
              <w:t>[52]</w:t>
            </w:r>
            <w:r w:rsidR="008F7DD1" w:rsidRPr="00310151">
              <w:rPr>
                <w:rFonts w:ascii="Arial" w:hAnsi="Arial" w:cs="Arial"/>
                <w:sz w:val="20"/>
                <w:szCs w:val="20"/>
              </w:rPr>
              <w:fldChar w:fldCharType="end"/>
            </w:r>
          </w:p>
        </w:tc>
        <w:tc>
          <w:tcPr>
            <w:tcW w:w="3825"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Case-control study of subjects with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scarring and controls. CD8+ T cell responses were measured to synthetic HLA-A*6802 predicted peptides based on MOMP, MIP and cHsp70.</w:t>
            </w:r>
          </w:p>
        </w:tc>
        <w:tc>
          <w:tcPr>
            <w:tcW w:w="1709"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10 cases with scarring and 10 controls (children and adults).</w:t>
            </w:r>
          </w:p>
        </w:tc>
        <w:tc>
          <w:tcPr>
            <w:tcW w:w="1134" w:type="dxa"/>
            <w:gridSpan w:val="2"/>
            <w:tcBorders>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The Gambia</w:t>
            </w:r>
          </w:p>
        </w:tc>
        <w:tc>
          <w:tcPr>
            <w:tcW w:w="4093"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No significant responses were observed.</w:t>
            </w:r>
          </w:p>
        </w:tc>
        <w:tc>
          <w:tcPr>
            <w:tcW w:w="2426" w:type="dxa"/>
            <w:tcBorders>
              <w:left w:val="nil"/>
              <w:right w:val="nil"/>
            </w:tcBorders>
          </w:tcPr>
          <w:p w:rsidR="00DA18FF" w:rsidRPr="00310151" w:rsidRDefault="00DA18FF" w:rsidP="00DF7157">
            <w:pPr>
              <w:contextualSpacing/>
              <w:rPr>
                <w:rFonts w:ascii="Arial" w:hAnsi="Arial" w:cs="Arial"/>
                <w:sz w:val="20"/>
                <w:szCs w:val="20"/>
              </w:rPr>
            </w:pPr>
          </w:p>
        </w:tc>
      </w:tr>
      <w:tr w:rsidR="00DA18FF" w:rsidRPr="00310151" w:rsidTr="00DF7157">
        <w:tc>
          <w:tcPr>
            <w:tcW w:w="2548" w:type="dxa"/>
            <w:tcBorders>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t xml:space="preserve">The frequency of </w:t>
            </w:r>
            <w:r w:rsidRPr="00310151">
              <w:rPr>
                <w:rFonts w:ascii="Arial" w:hAnsi="Arial" w:cs="Arial"/>
                <w:i/>
                <w:sz w:val="20"/>
                <w:szCs w:val="20"/>
              </w:rPr>
              <w:t xml:space="preserve">Ct </w:t>
            </w:r>
            <w:r w:rsidRPr="00310151">
              <w:rPr>
                <w:rFonts w:ascii="Arial" w:hAnsi="Arial" w:cs="Arial"/>
                <w:sz w:val="20"/>
                <w:szCs w:val="20"/>
              </w:rPr>
              <w:t xml:space="preserve">major outer membrane protein-specific CD8+ T lymphocytes in active trachoma is associated with current ocular </w:t>
            </w:r>
            <w:r w:rsidRPr="00310151">
              <w:rPr>
                <w:rFonts w:ascii="Arial" w:hAnsi="Arial" w:cs="Arial"/>
                <w:sz w:val="20"/>
                <w:szCs w:val="20"/>
              </w:rPr>
              <w:lastRenderedPageBreak/>
              <w:t>infection</w:t>
            </w:r>
            <w:r w:rsidR="008F7DD1" w:rsidRPr="00310151">
              <w:rPr>
                <w:rFonts w:ascii="Arial" w:hAnsi="Arial" w:cs="Arial"/>
                <w:sz w:val="20"/>
                <w:szCs w:val="20"/>
              </w:rPr>
              <w:fldChar w:fldCharType="begin">
                <w:fldData xml:space="preserve">PEVuZE5vdGU+PENpdGU+PEF1dGhvcj5Ib2xsYW5kPC9BdXRob3I+PFllYXI+MjAwNjwvWWVhcj48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</w:fldData>
              </w:fldChar>
            </w:r>
            <w:r w:rsidR="00AA2319">
              <w:rPr>
                <w:rFonts w:ascii="Arial" w:hAnsi="Arial" w:cs="Arial"/>
                <w:sz w:val="20"/>
                <w:szCs w:val="20"/>
              </w:rPr>
              <w:instrText xml:space="preserve"> ADDIN EN.CITE </w:instrText>
            </w:r>
            <w:r w:rsidR="00AA2319">
              <w:rPr>
                <w:rFonts w:ascii="Arial" w:hAnsi="Arial" w:cs="Arial"/>
                <w:sz w:val="20"/>
                <w:szCs w:val="20"/>
              </w:rPr>
              <w:fldChar w:fldCharType="begin">
                <w:fldData xml:space="preserve">PEVuZE5vdGU+PENpdGU+PEF1dGhvcj5Ib2xsYW5kPC9BdXRob3I+PFllYXI+MjAwNjwvWWVhcj48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</w:fldData>
              </w:fldChar>
            </w:r>
            <w:r w:rsidR="00AA2319">
              <w:rPr>
                <w:rFonts w:ascii="Arial" w:hAnsi="Arial" w:cs="Arial"/>
                <w:sz w:val="20"/>
                <w:szCs w:val="20"/>
              </w:rPr>
              <w:instrText xml:space="preserve"> ADDIN EN.CITE.DATA </w:instrText>
            </w:r>
            <w:r w:rsidR="00AA2319">
              <w:rPr>
                <w:rFonts w:ascii="Arial" w:hAnsi="Arial" w:cs="Arial"/>
                <w:sz w:val="20"/>
                <w:szCs w:val="20"/>
              </w:rPr>
            </w:r>
            <w:r w:rsidR="00AA2319">
              <w:rPr>
                <w:rFonts w:ascii="Arial" w:hAnsi="Arial" w:cs="Arial"/>
                <w:sz w:val="20"/>
                <w:szCs w:val="20"/>
              </w:rPr>
              <w:fldChar w:fldCharType="end"/>
            </w:r>
            <w:r w:rsidR="008F7DD1" w:rsidRPr="00310151">
              <w:rPr>
                <w:rFonts w:ascii="Arial" w:hAnsi="Arial" w:cs="Arial"/>
                <w:sz w:val="20"/>
                <w:szCs w:val="20"/>
              </w:rPr>
              <w:fldChar w:fldCharType="separate"/>
            </w:r>
            <w:r w:rsidR="00AA2319">
              <w:rPr>
                <w:rFonts w:ascii="Arial" w:hAnsi="Arial" w:cs="Arial"/>
                <w:noProof/>
                <w:sz w:val="20"/>
                <w:szCs w:val="20"/>
              </w:rPr>
              <w:t>[53]</w:t>
            </w:r>
            <w:r w:rsidR="008F7DD1" w:rsidRPr="00310151">
              <w:rPr>
                <w:rFonts w:ascii="Arial" w:hAnsi="Arial" w:cs="Arial"/>
                <w:sz w:val="20"/>
                <w:szCs w:val="20"/>
              </w:rPr>
              <w:fldChar w:fldCharType="end"/>
            </w:r>
          </w:p>
        </w:tc>
        <w:tc>
          <w:tcPr>
            <w:tcW w:w="3825"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lastRenderedPageBreak/>
              <w:t xml:space="preserve">Longitudinal study with examinations every 2 weeks for 28 weeks. Peptide tetramers to MOMP were used to detect CD8+ cells in appropriate HLA individuals. PCR was used to detect </w:t>
            </w:r>
            <w:r w:rsidRPr="00310151">
              <w:rPr>
                <w:rFonts w:ascii="Arial" w:hAnsi="Arial" w:cs="Arial"/>
                <w:i/>
                <w:sz w:val="20"/>
                <w:szCs w:val="20"/>
              </w:rPr>
              <w:t>Ct</w:t>
            </w:r>
            <w:r w:rsidRPr="00310151">
              <w:rPr>
                <w:rFonts w:ascii="Arial" w:hAnsi="Arial" w:cs="Arial"/>
                <w:sz w:val="20"/>
                <w:szCs w:val="20"/>
              </w:rPr>
              <w:t xml:space="preserve"> DNA.</w:t>
            </w:r>
          </w:p>
        </w:tc>
        <w:tc>
          <w:tcPr>
            <w:tcW w:w="1709"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86 children, around 20% of whom had infection and/or disease at the outset.</w:t>
            </w:r>
          </w:p>
        </w:tc>
        <w:tc>
          <w:tcPr>
            <w:tcW w:w="1134" w:type="dxa"/>
            <w:gridSpan w:val="2"/>
            <w:tcBorders>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The Gambia</w:t>
            </w:r>
          </w:p>
        </w:tc>
        <w:tc>
          <w:tcPr>
            <w:tcW w:w="4093"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i/>
                <w:sz w:val="20"/>
                <w:szCs w:val="20"/>
              </w:rPr>
              <w:t>Ct</w:t>
            </w:r>
            <w:r w:rsidRPr="00310151">
              <w:rPr>
                <w:rFonts w:ascii="Arial" w:hAnsi="Arial" w:cs="Arial"/>
                <w:sz w:val="20"/>
                <w:szCs w:val="20"/>
              </w:rPr>
              <w:t xml:space="preserve">-specific cells were found relatively infrequently, but there was some association with </w:t>
            </w:r>
            <w:r w:rsidRPr="00310151">
              <w:rPr>
                <w:rFonts w:ascii="Arial" w:hAnsi="Arial" w:cs="Arial"/>
                <w:i/>
                <w:sz w:val="20"/>
                <w:szCs w:val="20"/>
              </w:rPr>
              <w:t>Ct</w:t>
            </w:r>
            <w:r w:rsidRPr="00310151">
              <w:rPr>
                <w:rFonts w:ascii="Arial" w:hAnsi="Arial" w:cs="Arial"/>
                <w:sz w:val="20"/>
                <w:szCs w:val="20"/>
              </w:rPr>
              <w:t xml:space="preserve"> infection. Such cells were not associated with disease.</w:t>
            </w:r>
          </w:p>
        </w:tc>
        <w:tc>
          <w:tcPr>
            <w:tcW w:w="2426" w:type="dxa"/>
            <w:tcBorders>
              <w:left w:val="nil"/>
              <w:right w:val="nil"/>
            </w:tcBorders>
          </w:tcPr>
          <w:p w:rsidR="00DA18FF" w:rsidRPr="00310151" w:rsidRDefault="00DA18FF" w:rsidP="00DF7157">
            <w:pPr>
              <w:contextualSpacing/>
              <w:rPr>
                <w:rFonts w:ascii="Arial" w:hAnsi="Arial" w:cs="Arial"/>
                <w:sz w:val="20"/>
                <w:szCs w:val="20"/>
              </w:rPr>
            </w:pPr>
          </w:p>
        </w:tc>
      </w:tr>
      <w:tr w:rsidR="00DA18FF" w:rsidRPr="00310151" w:rsidTr="00DF7157">
        <w:tc>
          <w:tcPr>
            <w:tcW w:w="2548" w:type="dxa"/>
            <w:tcBorders>
              <w:left w:val="nil"/>
              <w:right w:val="nil"/>
            </w:tcBorders>
          </w:tcPr>
          <w:p w:rsidR="00DA18FF" w:rsidRPr="00310151" w:rsidRDefault="00DA18FF" w:rsidP="00AA2319">
            <w:pPr>
              <w:contextualSpacing/>
              <w:rPr>
                <w:rFonts w:ascii="Arial" w:hAnsi="Arial" w:cs="Arial"/>
                <w:sz w:val="20"/>
                <w:szCs w:val="20"/>
              </w:rPr>
            </w:pPr>
            <w:r w:rsidRPr="00310151">
              <w:rPr>
                <w:rFonts w:ascii="Arial" w:hAnsi="Arial" w:cs="Arial"/>
                <w:sz w:val="20"/>
                <w:szCs w:val="20"/>
              </w:rPr>
              <w:lastRenderedPageBreak/>
              <w:t xml:space="preserve">Role of secreted </w:t>
            </w:r>
            <w:proofErr w:type="spellStart"/>
            <w:r w:rsidRPr="00310151">
              <w:rPr>
                <w:rFonts w:ascii="Arial" w:hAnsi="Arial" w:cs="Arial"/>
                <w:sz w:val="20"/>
                <w:szCs w:val="20"/>
              </w:rPr>
              <w:t>conjunctival</w:t>
            </w:r>
            <w:proofErr w:type="spellEnd"/>
            <w:r w:rsidRPr="00310151">
              <w:rPr>
                <w:rFonts w:ascii="Arial" w:hAnsi="Arial" w:cs="Arial"/>
                <w:sz w:val="20"/>
                <w:szCs w:val="20"/>
              </w:rPr>
              <w:t xml:space="preserve"> mucosal cytokine and </w:t>
            </w:r>
            <w:proofErr w:type="spellStart"/>
            <w:r w:rsidRPr="00310151">
              <w:rPr>
                <w:rFonts w:ascii="Arial" w:hAnsi="Arial" w:cs="Arial"/>
                <w:sz w:val="20"/>
                <w:szCs w:val="20"/>
              </w:rPr>
              <w:t>chemokines</w:t>
            </w:r>
            <w:proofErr w:type="spellEnd"/>
            <w:r w:rsidRPr="00310151">
              <w:rPr>
                <w:rFonts w:ascii="Arial" w:hAnsi="Arial" w:cs="Arial"/>
                <w:sz w:val="20"/>
                <w:szCs w:val="20"/>
              </w:rPr>
              <w:t xml:space="preserve"> proteins in different stages of </w:t>
            </w:r>
            <w:proofErr w:type="spellStart"/>
            <w:r w:rsidRPr="00310151">
              <w:rPr>
                <w:rFonts w:ascii="Arial" w:hAnsi="Arial" w:cs="Arial"/>
                <w:sz w:val="20"/>
                <w:szCs w:val="20"/>
              </w:rPr>
              <w:t>trachomatous</w:t>
            </w:r>
            <w:proofErr w:type="spellEnd"/>
            <w:r w:rsidRPr="00310151">
              <w:rPr>
                <w:rFonts w:ascii="Arial" w:hAnsi="Arial" w:cs="Arial"/>
                <w:sz w:val="20"/>
                <w:szCs w:val="20"/>
              </w:rPr>
              <w:t xml:space="preserve"> disease</w:t>
            </w:r>
            <w:r w:rsidR="008F7DD1" w:rsidRPr="00310151">
              <w:rPr>
                <w:rFonts w:ascii="Arial" w:hAnsi="Arial" w:cs="Arial"/>
                <w:sz w:val="20"/>
                <w:szCs w:val="20"/>
              </w:rPr>
              <w:fldChar w:fldCharType="begin"/>
            </w:r>
            <w:r w:rsidR="00AA2319">
              <w:rPr>
                <w:rFonts w:ascii="Arial" w:hAnsi="Arial" w:cs="Arial"/>
                <w:sz w:val="20"/>
                <w:szCs w:val="20"/>
              </w:rPr>
              <w:instrText xml:space="preserve"> ADDIN EN.CITE &lt;EndNote&gt;&lt;Cite&gt;&lt;Author&gt;Skwor&lt;/Author&gt;&lt;Year&gt;2008&lt;/Year&gt;&lt;RecNum&gt;17&lt;/RecNum&gt;&lt;DisplayText&gt;[54]&lt;/DisplayText&gt;&lt;record&gt;&lt;rec-number&gt;17&lt;/rec-number&gt;&lt;foreign-keys&gt;&lt;key app="EN" db-id="xrfzar95grpez9e22z3ptd5wrf9arxvz2eew"&gt;17&lt;/key&gt;&lt;/foreign-keys&gt;&lt;ref-type name="Journal Article"&gt;17&lt;/ref-type&gt;&lt;contributors&gt;&lt;authors&gt;&lt;author&gt;Skwor, T. A.&lt;/author&gt;&lt;author&gt;Atik, B.&lt;/author&gt;&lt;author&gt;Kandel, R. P.&lt;/author&gt;&lt;author&gt;Adhikari, H. K.&lt;/author&gt;&lt;author&gt;Sharma, B.&lt;/author&gt;&lt;author&gt;Dean, D.&lt;/author&gt;&lt;/authors&gt;&lt;/contributors&gt;&lt;auth-address&gt;Center for Immunobiology and Vaccine Development, Children&amp;apos;s Hospital Oakland Research Institute, Oakland, California, United States of America.&lt;/auth-address&gt;&lt;titles&gt;&lt;title&gt;Role of secreted conjunctival mucosal cytokine and chemokine proteins in different stages of trachomatous disease&lt;/title&gt;&lt;secondary-title&gt;PLoS Negl Trop Dis&lt;/secondary-title&gt;&lt;/titles&gt;&lt;periodical&gt;&lt;full-title&gt;PLoS Negl Trop Dis&lt;/full-title&gt;&lt;/periodical&gt;&lt;pages&gt;e264&lt;/pages&gt;&lt;volume&gt;2&lt;/volume&gt;&lt;number&gt;7&lt;/number&gt;&lt;edition&gt;2008/07/17&lt;/edition&gt;&lt;dates&gt;&lt;year&gt;2008&lt;/year&gt;&lt;/dates&gt;&lt;isbn&gt;1935-2735 (Electronic)&lt;/isbn&gt;&lt;accession-num&gt;18628987&lt;/accession-num&gt;&lt;urls&gt;&lt;/urls&gt;&lt;electronic-resource-num&gt;10.1371/journal.pntd.0000264 [doi]&lt;/electronic-resource-num&gt;&lt;language&gt;eng&lt;/language&gt;&lt;/record&gt;&lt;/Cite&gt;&lt;/EndNote&gt;</w:instrText>
            </w:r>
            <w:r w:rsidR="008F7DD1" w:rsidRPr="00310151">
              <w:rPr>
                <w:rFonts w:ascii="Arial" w:hAnsi="Arial" w:cs="Arial"/>
                <w:sz w:val="20"/>
                <w:szCs w:val="20"/>
              </w:rPr>
              <w:fldChar w:fldCharType="separate"/>
            </w:r>
            <w:r w:rsidR="00AA2319">
              <w:rPr>
                <w:rFonts w:ascii="Arial" w:hAnsi="Arial" w:cs="Arial"/>
                <w:noProof/>
                <w:sz w:val="20"/>
                <w:szCs w:val="20"/>
              </w:rPr>
              <w:t>[54]</w:t>
            </w:r>
            <w:r w:rsidR="008F7DD1" w:rsidRPr="00310151">
              <w:rPr>
                <w:rFonts w:ascii="Arial" w:hAnsi="Arial" w:cs="Arial"/>
                <w:sz w:val="20"/>
                <w:szCs w:val="20"/>
              </w:rPr>
              <w:fldChar w:fldCharType="end"/>
            </w:r>
          </w:p>
        </w:tc>
        <w:tc>
          <w:tcPr>
            <w:tcW w:w="3825"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 xml:space="preserve">Cross-sectional study with matched controls using multiplex bead analysis to  measure levels of IFN-α, IFN-γ,  IL-1β, IL-1Ra, IL-2, IL-2R, IL-4, IL-5, IL-6, IL-7, IL-8, IL-10, IL-12p40, IL-13, IL-15, IL-17, TNF-α, GM-CSF, CCL2, CCL3, CCL4, CCL5, CCL11, CXCL9 and CXCL10 in tear samples. </w:t>
            </w:r>
            <w:r w:rsidRPr="00310151">
              <w:rPr>
                <w:rFonts w:ascii="Arial" w:hAnsi="Arial" w:cs="Arial"/>
                <w:i/>
                <w:sz w:val="20"/>
                <w:szCs w:val="20"/>
              </w:rPr>
              <w:t>Ct</w:t>
            </w:r>
            <w:r w:rsidRPr="00310151">
              <w:rPr>
                <w:rFonts w:ascii="Arial" w:hAnsi="Arial" w:cs="Arial"/>
                <w:sz w:val="20"/>
                <w:szCs w:val="20"/>
              </w:rPr>
              <w:t xml:space="preserve"> DNA level was measured (with or without PCR).</w:t>
            </w:r>
          </w:p>
        </w:tc>
        <w:tc>
          <w:tcPr>
            <w:tcW w:w="1709"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208 individuals of varying ages and disease status.</w:t>
            </w:r>
          </w:p>
        </w:tc>
        <w:tc>
          <w:tcPr>
            <w:tcW w:w="1134" w:type="dxa"/>
            <w:gridSpan w:val="2"/>
            <w:tcBorders>
              <w:left w:val="nil"/>
              <w:right w:val="nil"/>
            </w:tcBorders>
          </w:tcPr>
          <w:p w:rsidR="00DA18FF" w:rsidRPr="00310151" w:rsidRDefault="00DA18FF" w:rsidP="00DF7157">
            <w:pPr>
              <w:ind w:right="-108"/>
              <w:contextualSpacing/>
              <w:rPr>
                <w:rFonts w:ascii="Arial" w:hAnsi="Arial" w:cs="Arial"/>
                <w:sz w:val="20"/>
                <w:szCs w:val="20"/>
              </w:rPr>
            </w:pPr>
            <w:r w:rsidRPr="00310151">
              <w:rPr>
                <w:rFonts w:ascii="Arial" w:hAnsi="Arial" w:cs="Arial"/>
                <w:sz w:val="20"/>
                <w:szCs w:val="20"/>
              </w:rPr>
              <w:t>Nepal</w:t>
            </w:r>
          </w:p>
        </w:tc>
        <w:tc>
          <w:tcPr>
            <w:tcW w:w="4093"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Active disease was associated with increased IL-6, IL-8, IL-10, TNF-α and CCL-2. Scarring was associated with increased IL-1β, IL-2, IL-6, IL-8, IL-10, IL-15, TNF-α, CCL-2, CCL-11 and CXCL-2; and with reduced IL-1Ra, IL-4, IL-12p40 and IL-13. Infection in cases was associated with increased IL-6, IL-10, IL-15, TNF-α, CCL-4 and CCL-5.</w:t>
            </w:r>
          </w:p>
        </w:tc>
        <w:tc>
          <w:tcPr>
            <w:tcW w:w="2426" w:type="dxa"/>
            <w:tcBorders>
              <w:left w:val="nil"/>
              <w:right w:val="nil"/>
            </w:tcBorders>
          </w:tcPr>
          <w:p w:rsidR="00DA18FF" w:rsidRPr="00310151" w:rsidRDefault="00DA18FF" w:rsidP="00DF7157">
            <w:pPr>
              <w:contextualSpacing/>
              <w:rPr>
                <w:rFonts w:ascii="Arial" w:hAnsi="Arial" w:cs="Arial"/>
                <w:sz w:val="20"/>
                <w:szCs w:val="20"/>
              </w:rPr>
            </w:pPr>
            <w:r w:rsidRPr="00310151">
              <w:rPr>
                <w:rFonts w:ascii="Arial" w:hAnsi="Arial" w:cs="Arial"/>
                <w:sz w:val="20"/>
                <w:szCs w:val="20"/>
              </w:rPr>
              <w:t>Selection of subjects unclear. Further significant associations are presented for clinical subgroups, but p-values are unadjusted.</w:t>
            </w:r>
          </w:p>
        </w:tc>
      </w:tr>
    </w:tbl>
    <w:p w:rsidR="00FE4965" w:rsidRDefault="00FE4965" w:rsidP="00DF7157">
      <w:pPr>
        <w:spacing w:line="240" w:lineRule="auto"/>
        <w:contextualSpacing/>
        <w:rPr>
          <w:rFonts w:ascii="Arial" w:hAnsi="Arial" w:cs="Arial"/>
        </w:rPr>
        <w:sectPr w:rsidR="00FE4965">
          <w:footerReference w:type="even" r:id="rId7"/>
          <w:footerReference w:type="default" r:id="rId8"/>
          <w:pgSz w:w="16838" w:h="11906" w:orient="landscape"/>
          <w:pgMar w:top="1080" w:right="1134" w:bottom="990" w:left="1134" w:header="709" w:footer="709" w:gutter="0"/>
          <w:cols w:space="708"/>
          <w:docGrid w:linePitch="360"/>
        </w:sectPr>
      </w:pPr>
    </w:p>
    <w:p w:rsidR="0042728B" w:rsidRPr="00D3211B" w:rsidRDefault="00DD626F" w:rsidP="0042728B">
      <w:pPr>
        <w:spacing w:line="360" w:lineRule="auto"/>
        <w:contextualSpacing/>
        <w:jc w:val="both"/>
        <w:rPr>
          <w:rFonts w:ascii="Arial" w:hAnsi="Arial" w:cs="Arial"/>
          <w:b/>
        </w:rPr>
      </w:pPr>
      <w:r w:rsidRPr="00D3211B">
        <w:rPr>
          <w:rFonts w:ascii="Arial" w:hAnsi="Arial" w:cs="Arial"/>
          <w:b/>
        </w:rPr>
        <w:lastRenderedPageBreak/>
        <w:t>References</w:t>
      </w:r>
    </w:p>
    <w:p w:rsidR="0042728B" w:rsidRPr="00D3211B" w:rsidRDefault="0042728B" w:rsidP="0042728B">
      <w:pPr>
        <w:spacing w:after="0" w:line="360" w:lineRule="auto"/>
        <w:contextualSpacing/>
        <w:jc w:val="both"/>
        <w:rPr>
          <w:rFonts w:ascii="Arial" w:hAnsi="Arial" w:cs="Arial"/>
        </w:rPr>
      </w:pPr>
    </w:p>
    <w:p w:rsidR="00AA2319" w:rsidRPr="00AA2319" w:rsidRDefault="008F7DD1" w:rsidP="00AA2319">
      <w:pPr>
        <w:spacing w:after="0" w:line="240" w:lineRule="auto"/>
        <w:ind w:left="720" w:hanging="720"/>
        <w:jc w:val="both"/>
        <w:rPr>
          <w:rFonts w:ascii="Calibri" w:hAnsi="Calibri" w:cs="Arial"/>
          <w:noProof/>
        </w:rPr>
      </w:pPr>
      <w:r w:rsidRPr="00D3211B">
        <w:rPr>
          <w:rFonts w:ascii="Arial" w:hAnsi="Arial" w:cs="Arial"/>
        </w:rPr>
        <w:fldChar w:fldCharType="begin"/>
      </w:r>
      <w:r w:rsidR="00DD626F" w:rsidRPr="00D3211B">
        <w:rPr>
          <w:rFonts w:ascii="Arial" w:hAnsi="Arial" w:cs="Arial"/>
        </w:rPr>
        <w:instrText xml:space="preserve"> ADDIN EN.REFLIST </w:instrText>
      </w:r>
      <w:r w:rsidRPr="00D3211B">
        <w:rPr>
          <w:rFonts w:ascii="Arial" w:hAnsi="Arial" w:cs="Arial"/>
        </w:rPr>
        <w:fldChar w:fldCharType="separate"/>
      </w:r>
      <w:r w:rsidR="00AA2319" w:rsidRPr="00AA2319">
        <w:rPr>
          <w:rFonts w:ascii="Calibri" w:hAnsi="Calibri" w:cs="Arial"/>
          <w:noProof/>
        </w:rPr>
        <w:t>1. Conway DJ, Holland MJ, Campbell AE, Bailey RL, Krausa P, et al. (1996) HLA class I and II polymorphisms and trachomatous scarring in a Chlamydia trachomatis-endemic population. J Infect Dis 174: 643-646.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 White AG, Bogh J, Leheny W, Kuchipudi P, Varghese M, et al. (1997) HLA antigens in Omanis with blinding trachoma: markers for disease susceptibility and resistance. Br J Ophthalmol 81: 431-434.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 Conway DJ, Holland MJ, Bailey RL, Campbell AE, Mahdi OS, et al. (1997) Scarring trachoma is associated with polymorphism in the tumor necrosis factor alpha (TNF-alpha) gene promoter and with elevated TNF-alpha levels in tear fluid. Infect Immun 65: 1003-1006.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 Mozzato-Chamay N, Mahdi OS, Jallow O, Mabey DC, Bailey RL, et al. (2000) Polymorphisms in candidate genes and risk of scarring trachoma in a Chlamydia trachomatis--endemic population. J Infect Dis 182: 1545-1548.</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5. Natividad A, Wilson J, Koch O, Holland MJ, Rockett K, et al. (2005) Risk of trachomatous scarring and trichiasis in Gambians varies with SNP haplotypes at the interferon-gamma and interleukin-10 loci. Genes Immun 6: 332-340.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6. Natividad A, Cooke G, Holland MJ, Burton MJ, Joof HM, et al. (2006) A coding polymorphism in matrix metalloproteinase 9 reduces risk of scarring sequelae of ocular Chlamydia trachomatis infection. BMC Med Genet 7: 40.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7. Natividad A, Hanchard N, Holland MJ, Mahdi OS, Diakite M, et al. (2007) Genetic variation at the TNF locus and the risk of severe sequelae of ocular Chlamydia trachomatis infection in Gambians. Genes Immun 8: 288-295.</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8. Natividad A, Holland MJ, Rockett KA, Forton J, Faal N, et al. (2008) Susceptibility to sequelae of human ocular chlamydial infection associated with allelic variation in IL10 cis-regulation. Hum Mol Genet 17: 323-329.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9. Atik B, Skwor TA, Kandel RP, Sharma B, Adhikari HK, et al. (2008) Identification of novel single nucleotide polymorphisms in inflammatory genes as risk factors associated with trachomatous trichiasis. PLoS ONE 3: e3600.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10. Abbas M, Bobo LD, Hsieh YH, Berka N, Dunston G, et al. (2009) Human leukocyte antigen (HLA)-B, DRB1, and DQB1 allotypes associated with disease and protection of trachoma endemic villagers. Invest Ophthalmol Vis Sci 50: 1734-1738.</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11. Natividad A, Hull J, Luoni G, Holland M, Rockett K, et al. (2009) Innate immunity in ocular Chlamydia trachomatis infection: contribution of IL8 and CSF2 gene variants to risk of trachomatous scarring in Gambians. BMC Med Genet 10: 138.</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12. Bailey RL, Natividad-Sancho A, Fowler A, Peeling RW, Mabey DC, et al. (2009) Host genetic contribution to the cellular immune response to Chlamydia trachomatis: Heritability estimate from a Gambian twin study. Drugs Today (Barc) 45 Suppl B: 45-50.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13. Abrahams C, Ballard RC, Sutter EE (1979) The pathology of trachoma in a black South African population. Light microscopical, histochemical and electron microscopical findings. S Afr Med J 55: 1115-1118.</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14. Burd EM, Tabbara KF, Nasr AM, Taylor PB (1988) Conjunctival lymphocyte subsets in trachoma. Int Ophthalmol 12: 53-57.</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15. el-Asrar AM, Van den Oord JJ, Geboes K, Missotten L, Emarah MH, et al. (1989) Immunopathology of trachomatous conjunctivitis. Br J Ophthalmol 73: 276-282.</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16. Reacher MH, Pe'er J, Rapoza PA, Whittum-Hudson JA, Taylor HR (1991) T cells and trachoma. Their role in cicatricial disease. Ophthalmology 98: 334-341.</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17. al-Rajhi AA, Hidayat A, Nasr A, al-Faran M (1993) The histopathology and the mechanism of entropion in patients with trachoma. Ophthalmology 100: 1293-1296.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18. Abu el-Asrar AM, Geboes K, Tabbara KF, al-Kharashi SA, Missotten L, et al. (1998) Immunopathogenesis of conjunctival scarring in trachoma. Eye 12 ( Pt 3a): 453-460.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19. Abu el-Asrar AM, Geboes K, al-Kharashi SA, Tabbara KF, Missotten L (1998) Collagen content and types in trachomatous conjunctivitis. Eye 12 ( Pt 4): 735-739.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20. Abu el-Asrar AM, Geboes K, al-Kharashi SA, al-Mosallam AA, Tabbara KF, et al. (1998) An immunohistochemical study of collagens in trachoma and vernal keratoconjunctivitis. Eye 12 ( Pt 6): 1001-1006.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lastRenderedPageBreak/>
        <w:t>21. Guzey M, Ozardali I, Basar E, Aslan G, Satici A, et al. (2000) A survey of trachoma: the histopathology and the mechanism of progressive cicatrization of eyelid tissues. Ophthalmologica 214: 277-284.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22. El-Asrar AM, Geboes K, Al-Kharashi SA, Al-Mosallam AA, Missotten L, et al. (2000) Expression of gelatinase B in trachomatous conjunctivitis. Br J Ophthalmol 84: 85-91.</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23. Abu El-Asrar AM, Al-Kharashi SA, Missotten L, Geboes K (2006) Expression of growth factors in the conjunctiva from patients with active trachoma. Eye 20: 362-369.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24. Bobo L, Novak N, Mkocha H, Vitale S, West S, et al. (1996) Evidence for a predominant proinflammatory conjunctival cytokine response in individuals with trachoma. Infect Immun 64: 3273-3279.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25. Burton MJ, Bailey RL, Jeffries D, Mabey DC, Holland MJ (2004) Cytokine and fibrogenic gene expression in the conjunctivas of subjects from a Gambian community where trachoma is endemic. Infect Immun 72: 7352-7356.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26. Faal N, Bailey RL, Sarr I, Joof H, Mabey DC, et al. (2005) Temporal cytokine gene expression patterns in subjects with trachoma identify distinct conjunctival responses associated with infection. Clin Exp Immunol 142: 347-353.</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27. Faal N, Bailey RL, Jeffries D, Joof H, Sarr I, et al. (2006) Conjunctival FOXP3 expression in trachoma: do regulatory T cells have a role in human ocular Chlamydia trachomatis infection? PLoS Med 3: e266.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28. Burton MJ, Bailey RL, Jeffries D, Rajak SN, Adegbola RA, et al. (2010) Conjunctival expression of matrix metalloproteinase and proinflammatory cytokine genes after trichiasis surgery. Invest Ophthalmol Vis Sci 51: 3583-3590.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29. Holland MJ, Jeffries D, Pattison M, Korr G, Gall A, et al. Pathway-focused arrays reveal increased matrix metalloproteinase-7 (matrilysin) transcription in trachomatous trichiasis. Invest Ophthalmol Vis Sci 51: 3893-3902.</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30. Natividad A, Freeman TC, Jeffries D, Burton MJ, Mabey DC, et al. (2010) Human conjunctival transcriptome analysis reveals the prominence of innate defense in Chlamydia trachomatis infection. Infect Immun 78: 4895-4911.</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31. Burton MJ, Rajak SN, Bauer J, Weiss HA, Tolbert SB, et al. (2011) Conjunctival transcriptome in scarring trachoma. Infect Immun 79: 499-511.</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32. Burton MJ, Ramadhani A, Weiss HA, Hu V, Massae P, et al. (2011) Active Trachoma Is Associated with Increased Conjunctival Expression of IL17A and Profibrotic Cytokines. Infect Immun 79: 4977-4983.</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33. Hu VH, Weiss HA, Ramadhani AM, Tolbert SB, Massae P, et al. (2012) Innate immune responses and modified extracellular matrix regulation characterize bacterial infection and cellular/connective tissue changes in scarring trachoma. Infect Immun 80: 121-130.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34. Holland MJ, Bailey RL, Hayes LJ, Whittle HC, Mabey DC (1993) Conjunctival scarring in trachoma is associated with depressed cell-mediated immune responses to chlamydial antigens. J Infect Dis 168: 1528-1531.</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35. Bailey RL, Holland MJ, Whittle HC, Mabey DC (1995) Subjects recovering from human ocular chlamydial infection have enhanced lymphoproliferative responses to chlamydial antigens compared with those of persistently diseased controls. Infect Immun 63: 389-392.</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36. Holland MJ, Bailey RL, Conway DJ, Culley F, Miranpuri G, et al. (1996) T helper type-1 (Th1)/Th2 profiles of peripheral blood mononuclear cells (PBMC); responses to antigens of Chlamydia trachomatis in subjects with severe trachomatous scarring. Clin Exp Immunol 105: 429-435.</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37. Gall A, Horowitz A, Joof H, Natividad A, Tetteh K, et al. (2011) Systemic effector and regulatory immune responses to chlamydial antigens in trachomatous trichiasis. Front Microbiol 2: 10.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38. Bernkopf H, Orfila J, Maythar B (1966) Fluorescent antibodies in the fluid of the conjunctival sac of trachoma patients. Nature 209: 725-726.</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39. McComb DE, Nichols RL (1969) Antibodies to trachoma in eye secretions of Saudi Arab children. Am J Epidemiol 90: 278-284.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40. Collier LH, Sowa J, Sowa S (1972) The serum and conjunctival antibody response to trachoma in Gambian children. J Hyg (Lond) 70: 727-740.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41. Maythar B, Zakay-Rones Z (1972) Local and humoral chlamydial antibodies in trachoma patients of different age groups. Invest Ophthalmol 11: 651-654.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42. Treharne JD, Dwyer RS, Darougar S, Jones BR, Daghfous T (1978) Antichlamydial antibody in tears and sera, and serotypes of Chlamydia trachomatis isolated from schoolchildren in Southern Tunisia. Br J Ophthalmol 62: 509-515.</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lastRenderedPageBreak/>
        <w:t>43. Bailey RL, Kajbaf M, Whittle HC, Ward ME, Mabey DC (1993) The influence of local antichlamydial antibody on the acquisition and persistence of human ocular chlamydial infection: IgG antibodies are not protective. Epidemiol Infect 111: 315-324.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44. Ghaem-Maghami S, Bailey RL, Mabey DC, Hay PE, Mahdi OS, et al. (1997) Characterization of B-cell responses to Chlamydia trachomatis antigens in humans with trachoma. Infect Immun 65: 4958-4964.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45. Peeling RW, Bailey RL, Conway DJ, Holland MJ, Campbell AE, et al. (1998) Antibody response to the 60-kDa chlamydial heat-shock protein is associated with scarring trachoma. J Infect Dis 177: 256-259.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46. Hessel T, Dhital SP, Plank R, Dean D (2001) Immune response to chlamydial 60-kilodalton heat shock protein in tears from Nepali trachoma patients. Infect Immun 69: 4996-5000.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47. Skwor T, Kandel RP, Basravi S, Khan A, Sharma B, et al. Characterization of humoral immune responses to chlamydial heat shock protein 60, protease-like activity factor and hypothetical protein CT795 in inflammatory and severe trachoma. Invest Ophthalmol Vis Sci.</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48. Mabey DC, Bailey RL, Dunn D, Jones D, Williams JH, et al. (1991) Expression of MHC class II antigens by conjunctival epithelial cells in trachoma: implications concerning the pathogenesis of blinding disease. J Clin Pathol 44: 285-289.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49. Courtright P, Lewallen S, Howe R (1993) Cell-mediated immunity in trachomatous scarring. Evidence from a leprosy population. Ophthalmology 100: 98-104.</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50. Holland MJ, Conway DJ, Blanchard TJ, Mahdi OM, Bailey RL, et al. (1997) Synthetic peptides based on Chlamydia trachomatis antigens identify cytotoxic T lymphocyte responses in subjects from a trachoma-endemic population. Clin Exp Immunol 107: 44-49.</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51. Sen DK, Sarin GS, Hiranandani M, Baveja UK (1985) Serum complement components in patients with trachoma. Br J Ophthalmol 69: 707-710.</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52. Mahdi OS, Whittle HC, Joof H, Mabey DC, Bailey RL (2001) Failure to detect HLA-A*6802-restricted CD8+ T cells specific for Chlamydia trachomatis antigens in subjects from trachoma-endemic communities. Clin Exp Immunol 123: 68-72.</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53. Holland MJ, Faal N, Sarr I, Joof H, Laye M, et al. (2006) The frequency of Chlamydia trachomatis major outer membrane protein-specific CD8+ T lymphocytes in active trachoma is associated with current ocular infection. Infect Immun 74: 1565-1572.</w:t>
      </w:r>
    </w:p>
    <w:p w:rsidR="00AA2319" w:rsidRPr="00AA2319" w:rsidRDefault="00AA2319" w:rsidP="00AA2319">
      <w:pPr>
        <w:spacing w:after="0" w:line="240" w:lineRule="auto"/>
        <w:ind w:left="720" w:hanging="720"/>
        <w:jc w:val="both"/>
        <w:rPr>
          <w:rFonts w:ascii="Calibri" w:hAnsi="Calibri" w:cs="Arial"/>
          <w:noProof/>
        </w:rPr>
      </w:pPr>
      <w:r w:rsidRPr="00AA2319">
        <w:rPr>
          <w:rFonts w:ascii="Calibri" w:hAnsi="Calibri" w:cs="Arial"/>
          <w:noProof/>
        </w:rPr>
        <w:t>54. Skwor TA, Atik B, Kandel RP, Adhikari HK, Sharma B, et al. (2008) Role of secreted conjunctival mucosal cytokine and chemokine proteins in different stages of trachomatous disease. PLoS Negl Trop Dis 2: e264.</w:t>
      </w:r>
    </w:p>
    <w:p w:rsidR="00AA2319" w:rsidRDefault="00AA2319" w:rsidP="00AA2319">
      <w:pPr>
        <w:spacing w:after="0" w:line="240" w:lineRule="auto"/>
        <w:ind w:left="720" w:hanging="720"/>
        <w:jc w:val="both"/>
        <w:rPr>
          <w:rFonts w:ascii="Calibri" w:hAnsi="Calibri" w:cs="Arial"/>
          <w:noProof/>
        </w:rPr>
      </w:pPr>
    </w:p>
    <w:p w:rsidR="0042728B" w:rsidRPr="00D3211B" w:rsidRDefault="008F7DD1" w:rsidP="0042728B">
      <w:pPr>
        <w:spacing w:after="0" w:line="240" w:lineRule="auto"/>
        <w:jc w:val="both"/>
        <w:rPr>
          <w:rFonts w:ascii="Arial" w:hAnsi="Arial" w:cs="Arial"/>
        </w:rPr>
      </w:pPr>
      <w:r w:rsidRPr="00D3211B">
        <w:rPr>
          <w:rFonts w:ascii="Arial" w:hAnsi="Arial" w:cs="Arial"/>
        </w:rPr>
        <w:fldChar w:fldCharType="end"/>
      </w:r>
    </w:p>
    <w:sectPr w:rsidR="0042728B" w:rsidRPr="00D3211B" w:rsidSect="00FE4965">
      <w:pgSz w:w="11906" w:h="16838"/>
      <w:pgMar w:top="1138" w:right="1080" w:bottom="1138" w:left="99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41" w:rsidRDefault="006D1D41" w:rsidP="0042728B">
      <w:pPr>
        <w:spacing w:after="0" w:line="240" w:lineRule="auto"/>
      </w:pPr>
      <w:r>
        <w:separator/>
      </w:r>
    </w:p>
  </w:endnote>
  <w:endnote w:type="continuationSeparator" w:id="0">
    <w:p w:rsidR="006D1D41" w:rsidRDefault="006D1D41" w:rsidP="00427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41" w:rsidRDefault="008F7DD1" w:rsidP="0042728B">
    <w:pPr>
      <w:pStyle w:val="Footer"/>
      <w:framePr w:wrap="around" w:vAnchor="text" w:hAnchor="margin" w:xAlign="right" w:y="1"/>
      <w:rPr>
        <w:rStyle w:val="PageNumber"/>
      </w:rPr>
    </w:pPr>
    <w:r>
      <w:rPr>
        <w:rStyle w:val="PageNumber"/>
      </w:rPr>
      <w:fldChar w:fldCharType="begin"/>
    </w:r>
    <w:r w:rsidR="006D1D41">
      <w:rPr>
        <w:rStyle w:val="PageNumber"/>
      </w:rPr>
      <w:instrText xml:space="preserve">PAGE  </w:instrText>
    </w:r>
    <w:r>
      <w:rPr>
        <w:rStyle w:val="PageNumber"/>
      </w:rPr>
      <w:fldChar w:fldCharType="end"/>
    </w:r>
  </w:p>
  <w:p w:rsidR="006D1D41" w:rsidRDefault="006D1D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41" w:rsidRDefault="008F7DD1" w:rsidP="0042728B">
    <w:pPr>
      <w:pStyle w:val="Footer"/>
      <w:framePr w:wrap="around" w:vAnchor="text" w:hAnchor="margin" w:xAlign="right" w:y="1"/>
      <w:rPr>
        <w:rStyle w:val="PageNumber"/>
      </w:rPr>
    </w:pPr>
    <w:r>
      <w:rPr>
        <w:rStyle w:val="PageNumber"/>
      </w:rPr>
      <w:fldChar w:fldCharType="begin"/>
    </w:r>
    <w:r w:rsidR="006D1D41">
      <w:rPr>
        <w:rStyle w:val="PageNumber"/>
      </w:rPr>
      <w:instrText xml:space="preserve">PAGE  </w:instrText>
    </w:r>
    <w:r>
      <w:rPr>
        <w:rStyle w:val="PageNumber"/>
      </w:rPr>
      <w:fldChar w:fldCharType="separate"/>
    </w:r>
    <w:r w:rsidR="00AA2319">
      <w:rPr>
        <w:rStyle w:val="PageNumber"/>
        <w:noProof/>
      </w:rPr>
      <w:t>2</w:t>
    </w:r>
    <w:r>
      <w:rPr>
        <w:rStyle w:val="PageNumber"/>
      </w:rPr>
      <w:fldChar w:fldCharType="end"/>
    </w:r>
  </w:p>
  <w:p w:rsidR="006D1D41" w:rsidRDefault="006D1D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41" w:rsidRDefault="006D1D41" w:rsidP="0042728B">
      <w:pPr>
        <w:spacing w:after="0" w:line="240" w:lineRule="auto"/>
      </w:pPr>
      <w:r>
        <w:separator/>
      </w:r>
    </w:p>
  </w:footnote>
  <w:footnote w:type="continuationSeparator" w:id="0">
    <w:p w:rsidR="006D1D41" w:rsidRDefault="006D1D41" w:rsidP="00427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BBC"/>
    <w:multiLevelType w:val="hybridMultilevel"/>
    <w:tmpl w:val="D8D048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CE3661"/>
    <w:multiLevelType w:val="hybridMultilevel"/>
    <w:tmpl w:val="B08C6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B7D74"/>
    <w:multiLevelType w:val="hybridMultilevel"/>
    <w:tmpl w:val="297A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377054"/>
    <w:multiLevelType w:val="hybridMultilevel"/>
    <w:tmpl w:val="0E64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5636E"/>
    <w:multiLevelType w:val="hybridMultilevel"/>
    <w:tmpl w:val="1A9AD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103A2"/>
    <w:multiLevelType w:val="hybridMultilevel"/>
    <w:tmpl w:val="215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D1B91"/>
    <w:multiLevelType w:val="hybridMultilevel"/>
    <w:tmpl w:val="93D2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727AA"/>
    <w:multiLevelType w:val="hybridMultilevel"/>
    <w:tmpl w:val="B622B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F4802"/>
    <w:multiLevelType w:val="hybridMultilevel"/>
    <w:tmpl w:val="955A04F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555261"/>
    <w:multiLevelType w:val="hybridMultilevel"/>
    <w:tmpl w:val="C472EB30"/>
    <w:lvl w:ilvl="0" w:tplc="53681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4"/>
  </w:num>
  <w:num w:numId="6">
    <w:abstractNumId w:val="9"/>
  </w:num>
  <w:num w:numId="7">
    <w:abstractNumId w:val="7"/>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hdrShapeDefaults>
    <o:shapedefaults v:ext="edit" spidmax="20481"/>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rachoma Pubmed.enl&lt;/item&gt;&lt;/Libraries&gt;&lt;/ENLibraries&gt;"/>
  </w:docVars>
  <w:rsids>
    <w:rsidRoot w:val="00686DB9"/>
    <w:rsid w:val="000048BF"/>
    <w:rsid w:val="000471C1"/>
    <w:rsid w:val="00096A71"/>
    <w:rsid w:val="000A1435"/>
    <w:rsid w:val="001030BF"/>
    <w:rsid w:val="00104B29"/>
    <w:rsid w:val="00113481"/>
    <w:rsid w:val="00122F21"/>
    <w:rsid w:val="00133808"/>
    <w:rsid w:val="001429EF"/>
    <w:rsid w:val="0014585B"/>
    <w:rsid w:val="0014590C"/>
    <w:rsid w:val="00152687"/>
    <w:rsid w:val="001826BE"/>
    <w:rsid w:val="001C7104"/>
    <w:rsid w:val="001E4A2C"/>
    <w:rsid w:val="001E6235"/>
    <w:rsid w:val="00222918"/>
    <w:rsid w:val="00255E8F"/>
    <w:rsid w:val="002707CB"/>
    <w:rsid w:val="0027598F"/>
    <w:rsid w:val="002778F4"/>
    <w:rsid w:val="002843FC"/>
    <w:rsid w:val="00296319"/>
    <w:rsid w:val="002A2EE5"/>
    <w:rsid w:val="002C2E07"/>
    <w:rsid w:val="002F4BA5"/>
    <w:rsid w:val="00310151"/>
    <w:rsid w:val="003415F5"/>
    <w:rsid w:val="003675BD"/>
    <w:rsid w:val="00373249"/>
    <w:rsid w:val="00383E4B"/>
    <w:rsid w:val="003A7C17"/>
    <w:rsid w:val="003B3244"/>
    <w:rsid w:val="003B6843"/>
    <w:rsid w:val="003C2BB2"/>
    <w:rsid w:val="003F00F1"/>
    <w:rsid w:val="00412911"/>
    <w:rsid w:val="00415FE2"/>
    <w:rsid w:val="0042728B"/>
    <w:rsid w:val="004304AB"/>
    <w:rsid w:val="00433860"/>
    <w:rsid w:val="00462624"/>
    <w:rsid w:val="00462DC6"/>
    <w:rsid w:val="004674B9"/>
    <w:rsid w:val="004A3F1B"/>
    <w:rsid w:val="0051635D"/>
    <w:rsid w:val="00532387"/>
    <w:rsid w:val="005635FA"/>
    <w:rsid w:val="00571C02"/>
    <w:rsid w:val="00585643"/>
    <w:rsid w:val="005B3BD4"/>
    <w:rsid w:val="005F41B5"/>
    <w:rsid w:val="005F5EEA"/>
    <w:rsid w:val="006119B0"/>
    <w:rsid w:val="00633481"/>
    <w:rsid w:val="00657F19"/>
    <w:rsid w:val="0067358B"/>
    <w:rsid w:val="00674FE5"/>
    <w:rsid w:val="00686DB9"/>
    <w:rsid w:val="00693E6E"/>
    <w:rsid w:val="006D1D41"/>
    <w:rsid w:val="006D676F"/>
    <w:rsid w:val="006F5495"/>
    <w:rsid w:val="00701011"/>
    <w:rsid w:val="00717462"/>
    <w:rsid w:val="00741D38"/>
    <w:rsid w:val="007533CD"/>
    <w:rsid w:val="00757E65"/>
    <w:rsid w:val="007706E9"/>
    <w:rsid w:val="007945EC"/>
    <w:rsid w:val="007B0259"/>
    <w:rsid w:val="007C199E"/>
    <w:rsid w:val="007E197C"/>
    <w:rsid w:val="007E3394"/>
    <w:rsid w:val="0080673F"/>
    <w:rsid w:val="008112C7"/>
    <w:rsid w:val="00827786"/>
    <w:rsid w:val="008674C9"/>
    <w:rsid w:val="00872EFB"/>
    <w:rsid w:val="008925CD"/>
    <w:rsid w:val="008A5578"/>
    <w:rsid w:val="008D7C54"/>
    <w:rsid w:val="008F7DD1"/>
    <w:rsid w:val="009034FD"/>
    <w:rsid w:val="00905931"/>
    <w:rsid w:val="009207F7"/>
    <w:rsid w:val="009228E5"/>
    <w:rsid w:val="009543D2"/>
    <w:rsid w:val="00957EFF"/>
    <w:rsid w:val="009647CB"/>
    <w:rsid w:val="0096722C"/>
    <w:rsid w:val="009879FD"/>
    <w:rsid w:val="00991E04"/>
    <w:rsid w:val="009B531C"/>
    <w:rsid w:val="009E4B40"/>
    <w:rsid w:val="009E634C"/>
    <w:rsid w:val="009F2D42"/>
    <w:rsid w:val="009F780E"/>
    <w:rsid w:val="00A0148C"/>
    <w:rsid w:val="00A15491"/>
    <w:rsid w:val="00A23B6E"/>
    <w:rsid w:val="00A2794F"/>
    <w:rsid w:val="00A35FEF"/>
    <w:rsid w:val="00A619EE"/>
    <w:rsid w:val="00A65EDB"/>
    <w:rsid w:val="00A7070F"/>
    <w:rsid w:val="00A72FD3"/>
    <w:rsid w:val="00A765D3"/>
    <w:rsid w:val="00A82770"/>
    <w:rsid w:val="00A943C3"/>
    <w:rsid w:val="00AA2319"/>
    <w:rsid w:val="00AC6380"/>
    <w:rsid w:val="00B15D3C"/>
    <w:rsid w:val="00B35E15"/>
    <w:rsid w:val="00B362CD"/>
    <w:rsid w:val="00B376AA"/>
    <w:rsid w:val="00B71AC7"/>
    <w:rsid w:val="00B8381D"/>
    <w:rsid w:val="00BA123D"/>
    <w:rsid w:val="00BB5EF1"/>
    <w:rsid w:val="00BC7FE0"/>
    <w:rsid w:val="00BD1F53"/>
    <w:rsid w:val="00BE00C0"/>
    <w:rsid w:val="00BF1A2B"/>
    <w:rsid w:val="00C012F8"/>
    <w:rsid w:val="00C226FE"/>
    <w:rsid w:val="00C25E0C"/>
    <w:rsid w:val="00C323CF"/>
    <w:rsid w:val="00C36785"/>
    <w:rsid w:val="00C55CD5"/>
    <w:rsid w:val="00C724B5"/>
    <w:rsid w:val="00CE0BCC"/>
    <w:rsid w:val="00CF2FB8"/>
    <w:rsid w:val="00CF4396"/>
    <w:rsid w:val="00D37D29"/>
    <w:rsid w:val="00D87543"/>
    <w:rsid w:val="00D93B5E"/>
    <w:rsid w:val="00DA18FF"/>
    <w:rsid w:val="00DB2A2B"/>
    <w:rsid w:val="00DD5B68"/>
    <w:rsid w:val="00DD5CAB"/>
    <w:rsid w:val="00DD626F"/>
    <w:rsid w:val="00DF7157"/>
    <w:rsid w:val="00E204A1"/>
    <w:rsid w:val="00E322D5"/>
    <w:rsid w:val="00E35B50"/>
    <w:rsid w:val="00E74F62"/>
    <w:rsid w:val="00EA1892"/>
    <w:rsid w:val="00EB24D9"/>
    <w:rsid w:val="00EE1F91"/>
    <w:rsid w:val="00EE66CB"/>
    <w:rsid w:val="00F047F5"/>
    <w:rsid w:val="00F42BF1"/>
    <w:rsid w:val="00F44F43"/>
    <w:rsid w:val="00F501D8"/>
    <w:rsid w:val="00F5660F"/>
    <w:rsid w:val="00F82E71"/>
    <w:rsid w:val="00F96240"/>
    <w:rsid w:val="00FB5DE3"/>
    <w:rsid w:val="00FB5DF2"/>
    <w:rsid w:val="00FC0904"/>
    <w:rsid w:val="00FE4965"/>
    <w:rsid w:val="00FE54B6"/>
    <w:rsid w:val="00FF1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B9"/>
  </w:style>
  <w:style w:type="paragraph" w:styleId="Heading1">
    <w:name w:val="heading 1"/>
    <w:basedOn w:val="Normal"/>
    <w:link w:val="Heading1Char"/>
    <w:uiPriority w:val="9"/>
    <w:qFormat/>
    <w:rsid w:val="00DF7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F74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C9"/>
    <w:pPr>
      <w:ind w:left="720"/>
      <w:contextualSpacing/>
    </w:pPr>
  </w:style>
  <w:style w:type="paragraph" w:styleId="BalloonText">
    <w:name w:val="Balloon Text"/>
    <w:basedOn w:val="Normal"/>
    <w:link w:val="BalloonTextChar"/>
    <w:uiPriority w:val="99"/>
    <w:semiHidden/>
    <w:unhideWhenUsed/>
    <w:rsid w:val="0071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DB"/>
    <w:rPr>
      <w:rFonts w:ascii="Tahoma" w:hAnsi="Tahoma" w:cs="Tahoma"/>
      <w:sz w:val="16"/>
      <w:szCs w:val="16"/>
    </w:rPr>
  </w:style>
  <w:style w:type="character" w:styleId="CommentReference">
    <w:name w:val="annotation reference"/>
    <w:basedOn w:val="DefaultParagraphFont"/>
    <w:uiPriority w:val="99"/>
    <w:semiHidden/>
    <w:unhideWhenUsed/>
    <w:rsid w:val="0051426E"/>
    <w:rPr>
      <w:sz w:val="16"/>
      <w:szCs w:val="16"/>
    </w:rPr>
  </w:style>
  <w:style w:type="paragraph" w:styleId="CommentText">
    <w:name w:val="annotation text"/>
    <w:basedOn w:val="Normal"/>
    <w:link w:val="CommentTextChar"/>
    <w:uiPriority w:val="99"/>
    <w:unhideWhenUsed/>
    <w:rsid w:val="0051426E"/>
    <w:pPr>
      <w:spacing w:line="240" w:lineRule="auto"/>
    </w:pPr>
    <w:rPr>
      <w:sz w:val="20"/>
      <w:szCs w:val="20"/>
    </w:rPr>
  </w:style>
  <w:style w:type="character" w:customStyle="1" w:styleId="CommentTextChar">
    <w:name w:val="Comment Text Char"/>
    <w:basedOn w:val="DefaultParagraphFont"/>
    <w:link w:val="CommentText"/>
    <w:uiPriority w:val="99"/>
    <w:rsid w:val="0051426E"/>
    <w:rPr>
      <w:sz w:val="20"/>
      <w:szCs w:val="20"/>
    </w:rPr>
  </w:style>
  <w:style w:type="paragraph" w:styleId="CommentSubject">
    <w:name w:val="annotation subject"/>
    <w:basedOn w:val="CommentText"/>
    <w:next w:val="CommentText"/>
    <w:link w:val="CommentSubjectChar"/>
    <w:uiPriority w:val="99"/>
    <w:semiHidden/>
    <w:unhideWhenUsed/>
    <w:rsid w:val="0051426E"/>
    <w:rPr>
      <w:b/>
      <w:bCs/>
    </w:rPr>
  </w:style>
  <w:style w:type="character" w:customStyle="1" w:styleId="CommentSubjectChar">
    <w:name w:val="Comment Subject Char"/>
    <w:basedOn w:val="CommentTextChar"/>
    <w:link w:val="CommentSubject"/>
    <w:uiPriority w:val="99"/>
    <w:semiHidden/>
    <w:rsid w:val="0051426E"/>
    <w:rPr>
      <w:b/>
      <w:bCs/>
    </w:rPr>
  </w:style>
  <w:style w:type="table" w:styleId="TableGrid">
    <w:name w:val="Table Grid"/>
    <w:basedOn w:val="TableNormal"/>
    <w:uiPriority w:val="59"/>
    <w:rsid w:val="00F90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90D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D307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D307D"/>
  </w:style>
  <w:style w:type="character" w:styleId="PageNumber">
    <w:name w:val="page number"/>
    <w:basedOn w:val="DefaultParagraphFont"/>
    <w:uiPriority w:val="99"/>
    <w:semiHidden/>
    <w:unhideWhenUsed/>
    <w:rsid w:val="00CD307D"/>
  </w:style>
  <w:style w:type="character" w:styleId="Hyperlink">
    <w:name w:val="Hyperlink"/>
    <w:basedOn w:val="DefaultParagraphFont"/>
    <w:uiPriority w:val="99"/>
    <w:unhideWhenUsed/>
    <w:rsid w:val="00F54B23"/>
    <w:rPr>
      <w:color w:val="0000FF" w:themeColor="hyperlink"/>
      <w:u w:val="single"/>
    </w:rPr>
  </w:style>
  <w:style w:type="paragraph" w:styleId="Revision">
    <w:name w:val="Revision"/>
    <w:hidden/>
    <w:uiPriority w:val="99"/>
    <w:semiHidden/>
    <w:rsid w:val="00332385"/>
    <w:pPr>
      <w:spacing w:after="0" w:line="240" w:lineRule="auto"/>
    </w:pPr>
  </w:style>
  <w:style w:type="paragraph" w:customStyle="1" w:styleId="rprtbody">
    <w:name w:val="rprtbody"/>
    <w:basedOn w:val="Normal"/>
    <w:rsid w:val="009D76A1"/>
    <w:pPr>
      <w:spacing w:beforeLines="1" w:afterLines="1" w:line="240" w:lineRule="auto"/>
    </w:pPr>
    <w:rPr>
      <w:rFonts w:ascii="Times" w:hAnsi="Times"/>
      <w:sz w:val="20"/>
      <w:szCs w:val="20"/>
    </w:rPr>
  </w:style>
  <w:style w:type="paragraph" w:customStyle="1" w:styleId="aux">
    <w:name w:val="aux"/>
    <w:basedOn w:val="Normal"/>
    <w:rsid w:val="009D76A1"/>
    <w:pPr>
      <w:spacing w:beforeLines="1" w:afterLines="1" w:line="240" w:lineRule="auto"/>
    </w:pPr>
    <w:rPr>
      <w:rFonts w:ascii="Times" w:hAnsi="Times"/>
      <w:sz w:val="20"/>
      <w:szCs w:val="20"/>
    </w:rPr>
  </w:style>
  <w:style w:type="character" w:customStyle="1" w:styleId="src">
    <w:name w:val="src"/>
    <w:basedOn w:val="DefaultParagraphFont"/>
    <w:rsid w:val="009D76A1"/>
  </w:style>
  <w:style w:type="character" w:customStyle="1" w:styleId="jrnl">
    <w:name w:val="jrnl"/>
    <w:basedOn w:val="DefaultParagraphFont"/>
    <w:rsid w:val="009D76A1"/>
  </w:style>
  <w:style w:type="character" w:customStyle="1" w:styleId="Heading1Char">
    <w:name w:val="Heading 1 Char"/>
    <w:basedOn w:val="DefaultParagraphFont"/>
    <w:link w:val="Heading1"/>
    <w:uiPriority w:val="9"/>
    <w:rsid w:val="00DF740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740B"/>
    <w:rPr>
      <w:rFonts w:ascii="Times New Roman" w:eastAsia="Times New Roman" w:hAnsi="Times New Roman" w:cs="Times New Roman"/>
      <w:b/>
      <w:bCs/>
      <w:sz w:val="27"/>
      <w:szCs w:val="27"/>
      <w:lang w:eastAsia="en-GB"/>
    </w:rPr>
  </w:style>
  <w:style w:type="paragraph" w:customStyle="1" w:styleId="citation">
    <w:name w:val="citation"/>
    <w:basedOn w:val="Normal"/>
    <w:rsid w:val="00DF7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list">
    <w:name w:val="auth_list"/>
    <w:basedOn w:val="Normal"/>
    <w:rsid w:val="00DF7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ff">
    <w:name w:val="aff"/>
    <w:basedOn w:val="Normal"/>
    <w:rsid w:val="00DF7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61E03"/>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semiHidden/>
    <w:rsid w:val="00D61E03"/>
    <w:rPr>
      <w:rFonts w:ascii="Consolas" w:eastAsia="Times New Roman" w:hAnsi="Consolas" w:cs="Times New Roman"/>
      <w:sz w:val="21"/>
      <w:szCs w:val="21"/>
      <w:lang w:eastAsia="en-GB"/>
    </w:rPr>
  </w:style>
  <w:style w:type="paragraph" w:styleId="Header">
    <w:name w:val="header"/>
    <w:basedOn w:val="Normal"/>
    <w:link w:val="HeaderChar"/>
    <w:uiPriority w:val="99"/>
    <w:semiHidden/>
    <w:unhideWhenUsed/>
    <w:rsid w:val="002B65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650A"/>
  </w:style>
  <w:style w:type="paragraph" w:styleId="BodyText">
    <w:name w:val="Body Text"/>
    <w:basedOn w:val="Normal"/>
    <w:link w:val="BodyTextChar"/>
    <w:uiPriority w:val="99"/>
    <w:unhideWhenUsed/>
    <w:rsid w:val="00A61A6C"/>
    <w:pPr>
      <w:spacing w:after="120"/>
    </w:pPr>
  </w:style>
  <w:style w:type="character" w:customStyle="1" w:styleId="BodyTextChar">
    <w:name w:val="Body Text Char"/>
    <w:basedOn w:val="DefaultParagraphFont"/>
    <w:link w:val="BodyText"/>
    <w:uiPriority w:val="99"/>
    <w:rsid w:val="00A61A6C"/>
  </w:style>
  <w:style w:type="character" w:styleId="FollowedHyperlink">
    <w:name w:val="FollowedHyperlink"/>
    <w:basedOn w:val="DefaultParagraphFont"/>
    <w:uiPriority w:val="99"/>
    <w:semiHidden/>
    <w:unhideWhenUsed/>
    <w:rsid w:val="00C22F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3120430">
      <w:bodyDiv w:val="1"/>
      <w:marLeft w:val="0"/>
      <w:marRight w:val="0"/>
      <w:marTop w:val="0"/>
      <w:marBottom w:val="0"/>
      <w:divBdr>
        <w:top w:val="none" w:sz="0" w:space="0" w:color="auto"/>
        <w:left w:val="none" w:sz="0" w:space="0" w:color="auto"/>
        <w:bottom w:val="none" w:sz="0" w:space="0" w:color="auto"/>
        <w:right w:val="none" w:sz="0" w:space="0" w:color="auto"/>
      </w:divBdr>
    </w:div>
    <w:div w:id="740640301">
      <w:bodyDiv w:val="1"/>
      <w:marLeft w:val="0"/>
      <w:marRight w:val="0"/>
      <w:marTop w:val="0"/>
      <w:marBottom w:val="0"/>
      <w:divBdr>
        <w:top w:val="none" w:sz="0" w:space="0" w:color="auto"/>
        <w:left w:val="none" w:sz="0" w:space="0" w:color="auto"/>
        <w:bottom w:val="none" w:sz="0" w:space="0" w:color="auto"/>
        <w:right w:val="none" w:sz="0" w:space="0" w:color="auto"/>
      </w:divBdr>
      <w:divsChild>
        <w:div w:id="380059427">
          <w:marLeft w:val="0"/>
          <w:marRight w:val="0"/>
          <w:marTop w:val="0"/>
          <w:marBottom w:val="0"/>
          <w:divBdr>
            <w:top w:val="none" w:sz="0" w:space="0" w:color="auto"/>
            <w:left w:val="none" w:sz="0" w:space="0" w:color="auto"/>
            <w:bottom w:val="none" w:sz="0" w:space="0" w:color="auto"/>
            <w:right w:val="none" w:sz="0" w:space="0" w:color="auto"/>
          </w:divBdr>
        </w:div>
      </w:divsChild>
    </w:div>
    <w:div w:id="1014111893">
      <w:bodyDiv w:val="1"/>
      <w:marLeft w:val="0"/>
      <w:marRight w:val="0"/>
      <w:marTop w:val="0"/>
      <w:marBottom w:val="0"/>
      <w:divBdr>
        <w:top w:val="none" w:sz="0" w:space="0" w:color="auto"/>
        <w:left w:val="none" w:sz="0" w:space="0" w:color="auto"/>
        <w:bottom w:val="none" w:sz="0" w:space="0" w:color="auto"/>
        <w:right w:val="none" w:sz="0" w:space="0" w:color="auto"/>
      </w:divBdr>
    </w:div>
    <w:div w:id="1019621064">
      <w:bodyDiv w:val="1"/>
      <w:marLeft w:val="0"/>
      <w:marRight w:val="0"/>
      <w:marTop w:val="0"/>
      <w:marBottom w:val="0"/>
      <w:divBdr>
        <w:top w:val="none" w:sz="0" w:space="0" w:color="auto"/>
        <w:left w:val="none" w:sz="0" w:space="0" w:color="auto"/>
        <w:bottom w:val="none" w:sz="0" w:space="0" w:color="auto"/>
        <w:right w:val="none" w:sz="0" w:space="0" w:color="auto"/>
      </w:divBdr>
    </w:div>
    <w:div w:id="1341540574">
      <w:bodyDiv w:val="1"/>
      <w:marLeft w:val="0"/>
      <w:marRight w:val="0"/>
      <w:marTop w:val="0"/>
      <w:marBottom w:val="0"/>
      <w:divBdr>
        <w:top w:val="none" w:sz="0" w:space="0" w:color="auto"/>
        <w:left w:val="none" w:sz="0" w:space="0" w:color="auto"/>
        <w:bottom w:val="none" w:sz="0" w:space="0" w:color="auto"/>
        <w:right w:val="none" w:sz="0" w:space="0" w:color="auto"/>
      </w:divBdr>
      <w:divsChild>
        <w:div w:id="79451000">
          <w:marLeft w:val="1800"/>
          <w:marRight w:val="0"/>
          <w:marTop w:val="0"/>
          <w:marBottom w:val="0"/>
          <w:divBdr>
            <w:top w:val="none" w:sz="0" w:space="0" w:color="auto"/>
            <w:left w:val="none" w:sz="0" w:space="0" w:color="auto"/>
            <w:bottom w:val="none" w:sz="0" w:space="0" w:color="auto"/>
            <w:right w:val="none" w:sz="0" w:space="0" w:color="auto"/>
          </w:divBdr>
        </w:div>
        <w:div w:id="243883355">
          <w:marLeft w:val="1800"/>
          <w:marRight w:val="0"/>
          <w:marTop w:val="0"/>
          <w:marBottom w:val="0"/>
          <w:divBdr>
            <w:top w:val="none" w:sz="0" w:space="0" w:color="auto"/>
            <w:left w:val="none" w:sz="0" w:space="0" w:color="auto"/>
            <w:bottom w:val="none" w:sz="0" w:space="0" w:color="auto"/>
            <w:right w:val="none" w:sz="0" w:space="0" w:color="auto"/>
          </w:divBdr>
        </w:div>
        <w:div w:id="279991041">
          <w:marLeft w:val="547"/>
          <w:marRight w:val="0"/>
          <w:marTop w:val="0"/>
          <w:marBottom w:val="0"/>
          <w:divBdr>
            <w:top w:val="none" w:sz="0" w:space="0" w:color="auto"/>
            <w:left w:val="none" w:sz="0" w:space="0" w:color="auto"/>
            <w:bottom w:val="none" w:sz="0" w:space="0" w:color="auto"/>
            <w:right w:val="none" w:sz="0" w:space="0" w:color="auto"/>
          </w:divBdr>
        </w:div>
        <w:div w:id="451897077">
          <w:marLeft w:val="1800"/>
          <w:marRight w:val="0"/>
          <w:marTop w:val="0"/>
          <w:marBottom w:val="0"/>
          <w:divBdr>
            <w:top w:val="none" w:sz="0" w:space="0" w:color="auto"/>
            <w:left w:val="none" w:sz="0" w:space="0" w:color="auto"/>
            <w:bottom w:val="none" w:sz="0" w:space="0" w:color="auto"/>
            <w:right w:val="none" w:sz="0" w:space="0" w:color="auto"/>
          </w:divBdr>
        </w:div>
        <w:div w:id="489567345">
          <w:marLeft w:val="1166"/>
          <w:marRight w:val="0"/>
          <w:marTop w:val="0"/>
          <w:marBottom w:val="0"/>
          <w:divBdr>
            <w:top w:val="none" w:sz="0" w:space="0" w:color="auto"/>
            <w:left w:val="none" w:sz="0" w:space="0" w:color="auto"/>
            <w:bottom w:val="none" w:sz="0" w:space="0" w:color="auto"/>
            <w:right w:val="none" w:sz="0" w:space="0" w:color="auto"/>
          </w:divBdr>
        </w:div>
        <w:div w:id="698241210">
          <w:marLeft w:val="1800"/>
          <w:marRight w:val="0"/>
          <w:marTop w:val="0"/>
          <w:marBottom w:val="0"/>
          <w:divBdr>
            <w:top w:val="none" w:sz="0" w:space="0" w:color="auto"/>
            <w:left w:val="none" w:sz="0" w:space="0" w:color="auto"/>
            <w:bottom w:val="none" w:sz="0" w:space="0" w:color="auto"/>
            <w:right w:val="none" w:sz="0" w:space="0" w:color="auto"/>
          </w:divBdr>
        </w:div>
        <w:div w:id="892354507">
          <w:marLeft w:val="1166"/>
          <w:marRight w:val="0"/>
          <w:marTop w:val="0"/>
          <w:marBottom w:val="0"/>
          <w:divBdr>
            <w:top w:val="none" w:sz="0" w:space="0" w:color="auto"/>
            <w:left w:val="none" w:sz="0" w:space="0" w:color="auto"/>
            <w:bottom w:val="none" w:sz="0" w:space="0" w:color="auto"/>
            <w:right w:val="none" w:sz="0" w:space="0" w:color="auto"/>
          </w:divBdr>
        </w:div>
        <w:div w:id="1457025679">
          <w:marLeft w:val="1800"/>
          <w:marRight w:val="0"/>
          <w:marTop w:val="0"/>
          <w:marBottom w:val="0"/>
          <w:divBdr>
            <w:top w:val="none" w:sz="0" w:space="0" w:color="auto"/>
            <w:left w:val="none" w:sz="0" w:space="0" w:color="auto"/>
            <w:bottom w:val="none" w:sz="0" w:space="0" w:color="auto"/>
            <w:right w:val="none" w:sz="0" w:space="0" w:color="auto"/>
          </w:divBdr>
        </w:div>
        <w:div w:id="1667434003">
          <w:marLeft w:val="1800"/>
          <w:marRight w:val="0"/>
          <w:marTop w:val="0"/>
          <w:marBottom w:val="0"/>
          <w:divBdr>
            <w:top w:val="none" w:sz="0" w:space="0" w:color="auto"/>
            <w:left w:val="none" w:sz="0" w:space="0" w:color="auto"/>
            <w:bottom w:val="none" w:sz="0" w:space="0" w:color="auto"/>
            <w:right w:val="none" w:sz="0" w:space="0" w:color="auto"/>
          </w:divBdr>
        </w:div>
        <w:div w:id="1709984943">
          <w:marLeft w:val="1166"/>
          <w:marRight w:val="0"/>
          <w:marTop w:val="0"/>
          <w:marBottom w:val="0"/>
          <w:divBdr>
            <w:top w:val="none" w:sz="0" w:space="0" w:color="auto"/>
            <w:left w:val="none" w:sz="0" w:space="0" w:color="auto"/>
            <w:bottom w:val="none" w:sz="0" w:space="0" w:color="auto"/>
            <w:right w:val="none" w:sz="0" w:space="0" w:color="auto"/>
          </w:divBdr>
        </w:div>
        <w:div w:id="1711105996">
          <w:marLeft w:val="1800"/>
          <w:marRight w:val="0"/>
          <w:marTop w:val="0"/>
          <w:marBottom w:val="0"/>
          <w:divBdr>
            <w:top w:val="none" w:sz="0" w:space="0" w:color="auto"/>
            <w:left w:val="none" w:sz="0" w:space="0" w:color="auto"/>
            <w:bottom w:val="none" w:sz="0" w:space="0" w:color="auto"/>
            <w:right w:val="none" w:sz="0" w:space="0" w:color="auto"/>
          </w:divBdr>
        </w:div>
        <w:div w:id="1773814980">
          <w:marLeft w:val="547"/>
          <w:marRight w:val="0"/>
          <w:marTop w:val="0"/>
          <w:marBottom w:val="0"/>
          <w:divBdr>
            <w:top w:val="none" w:sz="0" w:space="0" w:color="auto"/>
            <w:left w:val="none" w:sz="0" w:space="0" w:color="auto"/>
            <w:bottom w:val="none" w:sz="0" w:space="0" w:color="auto"/>
            <w:right w:val="none" w:sz="0" w:space="0" w:color="auto"/>
          </w:divBdr>
        </w:div>
        <w:div w:id="2033648224">
          <w:marLeft w:val="1166"/>
          <w:marRight w:val="0"/>
          <w:marTop w:val="0"/>
          <w:marBottom w:val="0"/>
          <w:divBdr>
            <w:top w:val="none" w:sz="0" w:space="0" w:color="auto"/>
            <w:left w:val="none" w:sz="0" w:space="0" w:color="auto"/>
            <w:bottom w:val="none" w:sz="0" w:space="0" w:color="auto"/>
            <w:right w:val="none" w:sz="0" w:space="0" w:color="auto"/>
          </w:divBdr>
        </w:div>
        <w:div w:id="2084375141">
          <w:marLeft w:val="1800"/>
          <w:marRight w:val="0"/>
          <w:marTop w:val="0"/>
          <w:marBottom w:val="0"/>
          <w:divBdr>
            <w:top w:val="none" w:sz="0" w:space="0" w:color="auto"/>
            <w:left w:val="none" w:sz="0" w:space="0" w:color="auto"/>
            <w:bottom w:val="none" w:sz="0" w:space="0" w:color="auto"/>
            <w:right w:val="none" w:sz="0" w:space="0" w:color="auto"/>
          </w:divBdr>
        </w:div>
      </w:divsChild>
    </w:div>
    <w:div w:id="1677925764">
      <w:bodyDiv w:val="1"/>
      <w:marLeft w:val="0"/>
      <w:marRight w:val="0"/>
      <w:marTop w:val="0"/>
      <w:marBottom w:val="0"/>
      <w:divBdr>
        <w:top w:val="none" w:sz="0" w:space="0" w:color="auto"/>
        <w:left w:val="none" w:sz="0" w:space="0" w:color="auto"/>
        <w:bottom w:val="none" w:sz="0" w:space="0" w:color="auto"/>
        <w:right w:val="none" w:sz="0" w:space="0" w:color="auto"/>
      </w:divBdr>
      <w:divsChild>
        <w:div w:id="3478806">
          <w:marLeft w:val="1166"/>
          <w:marRight w:val="0"/>
          <w:marTop w:val="0"/>
          <w:marBottom w:val="0"/>
          <w:divBdr>
            <w:top w:val="none" w:sz="0" w:space="0" w:color="auto"/>
            <w:left w:val="none" w:sz="0" w:space="0" w:color="auto"/>
            <w:bottom w:val="none" w:sz="0" w:space="0" w:color="auto"/>
            <w:right w:val="none" w:sz="0" w:space="0" w:color="auto"/>
          </w:divBdr>
        </w:div>
        <w:div w:id="220990576">
          <w:marLeft w:val="1800"/>
          <w:marRight w:val="0"/>
          <w:marTop w:val="0"/>
          <w:marBottom w:val="0"/>
          <w:divBdr>
            <w:top w:val="none" w:sz="0" w:space="0" w:color="auto"/>
            <w:left w:val="none" w:sz="0" w:space="0" w:color="auto"/>
            <w:bottom w:val="none" w:sz="0" w:space="0" w:color="auto"/>
            <w:right w:val="none" w:sz="0" w:space="0" w:color="auto"/>
          </w:divBdr>
        </w:div>
        <w:div w:id="492988692">
          <w:marLeft w:val="1166"/>
          <w:marRight w:val="0"/>
          <w:marTop w:val="0"/>
          <w:marBottom w:val="0"/>
          <w:divBdr>
            <w:top w:val="none" w:sz="0" w:space="0" w:color="auto"/>
            <w:left w:val="none" w:sz="0" w:space="0" w:color="auto"/>
            <w:bottom w:val="none" w:sz="0" w:space="0" w:color="auto"/>
            <w:right w:val="none" w:sz="0" w:space="0" w:color="auto"/>
          </w:divBdr>
        </w:div>
        <w:div w:id="683095232">
          <w:marLeft w:val="1166"/>
          <w:marRight w:val="0"/>
          <w:marTop w:val="0"/>
          <w:marBottom w:val="0"/>
          <w:divBdr>
            <w:top w:val="none" w:sz="0" w:space="0" w:color="auto"/>
            <w:left w:val="none" w:sz="0" w:space="0" w:color="auto"/>
            <w:bottom w:val="none" w:sz="0" w:space="0" w:color="auto"/>
            <w:right w:val="none" w:sz="0" w:space="0" w:color="auto"/>
          </w:divBdr>
        </w:div>
        <w:div w:id="893664370">
          <w:marLeft w:val="1166"/>
          <w:marRight w:val="0"/>
          <w:marTop w:val="0"/>
          <w:marBottom w:val="0"/>
          <w:divBdr>
            <w:top w:val="none" w:sz="0" w:space="0" w:color="auto"/>
            <w:left w:val="none" w:sz="0" w:space="0" w:color="auto"/>
            <w:bottom w:val="none" w:sz="0" w:space="0" w:color="auto"/>
            <w:right w:val="none" w:sz="0" w:space="0" w:color="auto"/>
          </w:divBdr>
        </w:div>
        <w:div w:id="909269059">
          <w:marLeft w:val="1800"/>
          <w:marRight w:val="0"/>
          <w:marTop w:val="0"/>
          <w:marBottom w:val="0"/>
          <w:divBdr>
            <w:top w:val="none" w:sz="0" w:space="0" w:color="auto"/>
            <w:left w:val="none" w:sz="0" w:space="0" w:color="auto"/>
            <w:bottom w:val="none" w:sz="0" w:space="0" w:color="auto"/>
            <w:right w:val="none" w:sz="0" w:space="0" w:color="auto"/>
          </w:divBdr>
        </w:div>
        <w:div w:id="1582762621">
          <w:marLeft w:val="1800"/>
          <w:marRight w:val="0"/>
          <w:marTop w:val="0"/>
          <w:marBottom w:val="0"/>
          <w:divBdr>
            <w:top w:val="none" w:sz="0" w:space="0" w:color="auto"/>
            <w:left w:val="none" w:sz="0" w:space="0" w:color="auto"/>
            <w:bottom w:val="none" w:sz="0" w:space="0" w:color="auto"/>
            <w:right w:val="none" w:sz="0" w:space="0" w:color="auto"/>
          </w:divBdr>
        </w:div>
        <w:div w:id="1635939486">
          <w:marLeft w:val="547"/>
          <w:marRight w:val="0"/>
          <w:marTop w:val="0"/>
          <w:marBottom w:val="0"/>
          <w:divBdr>
            <w:top w:val="none" w:sz="0" w:space="0" w:color="auto"/>
            <w:left w:val="none" w:sz="0" w:space="0" w:color="auto"/>
            <w:bottom w:val="none" w:sz="0" w:space="0" w:color="auto"/>
            <w:right w:val="none" w:sz="0" w:space="0" w:color="auto"/>
          </w:divBdr>
        </w:div>
        <w:div w:id="1656564778">
          <w:marLeft w:val="1800"/>
          <w:marRight w:val="0"/>
          <w:marTop w:val="0"/>
          <w:marBottom w:val="0"/>
          <w:divBdr>
            <w:top w:val="none" w:sz="0" w:space="0" w:color="auto"/>
            <w:left w:val="none" w:sz="0" w:space="0" w:color="auto"/>
            <w:bottom w:val="none" w:sz="0" w:space="0" w:color="auto"/>
            <w:right w:val="none" w:sz="0" w:space="0" w:color="auto"/>
          </w:divBdr>
        </w:div>
        <w:div w:id="1724019606">
          <w:marLeft w:val="1800"/>
          <w:marRight w:val="0"/>
          <w:marTop w:val="0"/>
          <w:marBottom w:val="0"/>
          <w:divBdr>
            <w:top w:val="none" w:sz="0" w:space="0" w:color="auto"/>
            <w:left w:val="none" w:sz="0" w:space="0" w:color="auto"/>
            <w:bottom w:val="none" w:sz="0" w:space="0" w:color="auto"/>
            <w:right w:val="none" w:sz="0" w:space="0" w:color="auto"/>
          </w:divBdr>
        </w:div>
        <w:div w:id="1753162997">
          <w:marLeft w:val="1166"/>
          <w:marRight w:val="0"/>
          <w:marTop w:val="0"/>
          <w:marBottom w:val="0"/>
          <w:divBdr>
            <w:top w:val="none" w:sz="0" w:space="0" w:color="auto"/>
            <w:left w:val="none" w:sz="0" w:space="0" w:color="auto"/>
            <w:bottom w:val="none" w:sz="0" w:space="0" w:color="auto"/>
            <w:right w:val="none" w:sz="0" w:space="0" w:color="auto"/>
          </w:divBdr>
        </w:div>
        <w:div w:id="1786846494">
          <w:marLeft w:val="547"/>
          <w:marRight w:val="0"/>
          <w:marTop w:val="0"/>
          <w:marBottom w:val="0"/>
          <w:divBdr>
            <w:top w:val="none" w:sz="0" w:space="0" w:color="auto"/>
            <w:left w:val="none" w:sz="0" w:space="0" w:color="auto"/>
            <w:bottom w:val="none" w:sz="0" w:space="0" w:color="auto"/>
            <w:right w:val="none" w:sz="0" w:space="0" w:color="auto"/>
          </w:divBdr>
        </w:div>
        <w:div w:id="2045518966">
          <w:marLeft w:val="1800"/>
          <w:marRight w:val="0"/>
          <w:marTop w:val="0"/>
          <w:marBottom w:val="0"/>
          <w:divBdr>
            <w:top w:val="none" w:sz="0" w:space="0" w:color="auto"/>
            <w:left w:val="none" w:sz="0" w:space="0" w:color="auto"/>
            <w:bottom w:val="none" w:sz="0" w:space="0" w:color="auto"/>
            <w:right w:val="none" w:sz="0" w:space="0" w:color="auto"/>
          </w:divBdr>
        </w:div>
      </w:divsChild>
    </w:div>
    <w:div w:id="1850094916">
      <w:bodyDiv w:val="1"/>
      <w:marLeft w:val="0"/>
      <w:marRight w:val="0"/>
      <w:marTop w:val="0"/>
      <w:marBottom w:val="0"/>
      <w:divBdr>
        <w:top w:val="none" w:sz="0" w:space="0" w:color="auto"/>
        <w:left w:val="none" w:sz="0" w:space="0" w:color="auto"/>
        <w:bottom w:val="none" w:sz="0" w:space="0" w:color="auto"/>
        <w:right w:val="none" w:sz="0" w:space="0" w:color="auto"/>
      </w:divBdr>
    </w:div>
    <w:div w:id="20165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18490</Words>
  <Characters>105393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Victor Hu</cp:lastModifiedBy>
  <cp:revision>4</cp:revision>
  <cp:lastPrinted>2011-09-08T07:09:00Z</cp:lastPrinted>
  <dcterms:created xsi:type="dcterms:W3CDTF">2012-06-15T08:31:00Z</dcterms:created>
  <dcterms:modified xsi:type="dcterms:W3CDTF">2012-06-15T08:33:00Z</dcterms:modified>
</cp:coreProperties>
</file>