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53" w:rsidRDefault="00050FDB" w:rsidP="00050FDB">
      <w:pPr>
        <w:ind w:hanging="426"/>
      </w:pPr>
      <w:ins w:id="0" w:author="Janick JEAN-MARIE" w:date="2014-07-23T14:43:00Z">
        <w:r w:rsidRPr="00050FDB">
          <w:drawing>
            <wp:inline distT="0" distB="0" distL="0" distR="0">
              <wp:extent cx="6301105" cy="9016404"/>
              <wp:effectExtent l="25400" t="0" r="0" b="0"/>
              <wp:docPr id="1" name="Imag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88418F6.tmp"/>
                      <pic:cNvPicPr/>
                    </pic:nvPicPr>
                    <pic:blipFill rotWithShape="1">
                      <a:blip r:embed="rId6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</a:ext>
                        </a:extLst>
                      </a:blip>
                      <a:srcRect l="961"/>
                      <a:stretch/>
                    </pic:blipFill>
                    <pic:spPr bwMode="auto">
                      <a:xfrm>
                        <a:off x="0" y="0"/>
                        <a:ext cx="6301105" cy="9016404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/>
                        </a:ext>
                      </a:extLst>
                    </pic:spPr>
                  </pic:pic>
                </a:graphicData>
              </a:graphic>
            </wp:inline>
          </w:drawing>
        </w:r>
      </w:ins>
      <w:bookmarkStart w:id="1" w:name="_GoBack"/>
      <w:bookmarkEnd w:id="1"/>
    </w:p>
    <w:sectPr w:rsidR="00882C53" w:rsidSect="00882C53">
      <w:headerReference w:type="default" r:id="rId7"/>
      <w:pgSz w:w="11906" w:h="16838"/>
      <w:pgMar w:top="993" w:right="56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C53" w:rsidRDefault="00882C53" w:rsidP="00882C53">
      <w:pPr>
        <w:spacing w:after="0" w:line="240" w:lineRule="auto"/>
      </w:pPr>
      <w:r>
        <w:separator/>
      </w:r>
    </w:p>
  </w:endnote>
  <w:endnote w:type="continuationSeparator" w:id="0">
    <w:p w:rsidR="00882C53" w:rsidRDefault="00882C53" w:rsidP="0088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C53" w:rsidRDefault="00882C53" w:rsidP="00882C53">
      <w:pPr>
        <w:spacing w:after="0" w:line="240" w:lineRule="auto"/>
      </w:pPr>
      <w:r>
        <w:separator/>
      </w:r>
    </w:p>
  </w:footnote>
  <w:footnote w:type="continuationSeparator" w:id="0">
    <w:p w:rsidR="00882C53" w:rsidRDefault="00882C53" w:rsidP="00882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53" w:rsidRPr="00050FDB" w:rsidRDefault="00050FDB" w:rsidP="00050FDB">
    <w:pPr>
      <w:spacing w:line="360" w:lineRule="auto"/>
      <w:rPr>
        <w:i/>
        <w:sz w:val="24"/>
        <w:lang w:val="en-US"/>
      </w:rPr>
    </w:pPr>
    <w:r w:rsidRPr="00050FDB">
      <w:rPr>
        <w:b/>
        <w:bCs/>
        <w:sz w:val="24"/>
        <w:lang w:val="en-US"/>
      </w:rPr>
      <w:t xml:space="preserve">S2 Figure. </w:t>
    </w:r>
    <w:r w:rsidRPr="00050FDB">
      <w:rPr>
        <w:sz w:val="24"/>
        <w:lang w:val="en-US"/>
      </w:rPr>
      <w:t xml:space="preserve">Neuropathic pain assessment (DN4), </w:t>
    </w:r>
    <w:r w:rsidRPr="00050FDB">
      <w:rPr>
        <w:i/>
        <w:sz w:val="24"/>
        <w:lang w:val="en-US"/>
      </w:rPr>
      <w:t>in French.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32CC5"/>
    <w:rsid w:val="00050FDB"/>
    <w:rsid w:val="0029292E"/>
    <w:rsid w:val="00432CC5"/>
    <w:rsid w:val="00882C53"/>
    <w:rsid w:val="00A712CC"/>
    <w:rsid w:val="00C03801"/>
    <w:rsid w:val="00C06E8F"/>
    <w:rsid w:val="00D0173E"/>
    <w:rsid w:val="00E24F85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3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C5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82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2C53"/>
  </w:style>
  <w:style w:type="paragraph" w:styleId="Pieddepage">
    <w:name w:val="footer"/>
    <w:basedOn w:val="Normal"/>
    <w:link w:val="PieddepageCar"/>
    <w:uiPriority w:val="99"/>
    <w:unhideWhenUsed/>
    <w:rsid w:val="00882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2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C5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82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2C53"/>
  </w:style>
  <w:style w:type="paragraph" w:styleId="Pieddepage">
    <w:name w:val="footer"/>
    <w:basedOn w:val="Normal"/>
    <w:link w:val="PieddepageCar"/>
    <w:uiPriority w:val="99"/>
    <w:unhideWhenUsed/>
    <w:rsid w:val="00882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2C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 JEAN-MARIE</dc:creator>
  <cp:lastModifiedBy>Antoine BERTOLOTTI</cp:lastModifiedBy>
  <cp:revision>2</cp:revision>
  <dcterms:created xsi:type="dcterms:W3CDTF">2019-09-30T14:05:00Z</dcterms:created>
  <dcterms:modified xsi:type="dcterms:W3CDTF">2019-09-30T14:05:00Z</dcterms:modified>
</cp:coreProperties>
</file>