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43196F" w14:textId="77777777" w:rsidR="00D0323A" w:rsidRPr="00D0323A" w:rsidRDefault="00D277CC" w:rsidP="00D277CC">
      <w:pPr>
        <w:outlineLvl w:val="0"/>
        <w:rPr>
          <w:rFonts w:ascii="Times New Roman" w:hAnsi="Times New Roman" w:cs="Times New Roman"/>
          <w:b/>
          <w:sz w:val="24"/>
          <w:szCs w:val="20"/>
          <w:lang w:val="en-US"/>
        </w:rPr>
      </w:pPr>
      <w:r>
        <w:rPr>
          <w:rFonts w:ascii="Times New Roman" w:hAnsi="Times New Roman" w:cs="Times New Roman"/>
          <w:b/>
          <w:sz w:val="24"/>
          <w:szCs w:val="20"/>
          <w:lang w:val="en-US"/>
        </w:rPr>
        <w:t xml:space="preserve">S3 </w:t>
      </w:r>
      <w:bookmarkStart w:id="0" w:name="_GoBack"/>
      <w:bookmarkEnd w:id="0"/>
      <w:r>
        <w:rPr>
          <w:rFonts w:ascii="Times New Roman" w:hAnsi="Times New Roman" w:cs="Times New Roman"/>
          <w:b/>
          <w:sz w:val="24"/>
          <w:szCs w:val="20"/>
          <w:lang w:val="en-US"/>
        </w:rPr>
        <w:t>Appendix</w:t>
      </w:r>
    </w:p>
    <w:p w14:paraId="3E336388" w14:textId="77777777" w:rsidR="00D0323A" w:rsidRDefault="00D0323A" w:rsidP="00BF41F6">
      <w:pPr>
        <w:rPr>
          <w:rFonts w:ascii="Times New Roman" w:hAnsi="Times New Roman" w:cs="Times New Roman"/>
          <w:b/>
          <w:sz w:val="22"/>
          <w:szCs w:val="20"/>
          <w:lang w:val="en-US"/>
        </w:rPr>
      </w:pPr>
    </w:p>
    <w:p w14:paraId="547E38B0" w14:textId="77777777" w:rsidR="00A90713" w:rsidRPr="00126CAC" w:rsidRDefault="00A90713" w:rsidP="00D277CC">
      <w:pPr>
        <w:outlineLvl w:val="0"/>
        <w:rPr>
          <w:rFonts w:ascii="Times New Roman" w:hAnsi="Times New Roman" w:cs="Times New Roman"/>
          <w:b/>
          <w:sz w:val="24"/>
          <w:szCs w:val="20"/>
          <w:lang w:val="en-US"/>
        </w:rPr>
      </w:pPr>
      <w:r w:rsidRPr="00126CAC">
        <w:rPr>
          <w:rFonts w:ascii="Times New Roman" w:hAnsi="Times New Roman" w:cs="Times New Roman"/>
          <w:b/>
          <w:sz w:val="24"/>
          <w:szCs w:val="20"/>
          <w:lang w:val="en-US"/>
        </w:rPr>
        <w:t>All versions of the framework</w:t>
      </w:r>
    </w:p>
    <w:p w14:paraId="0951A171" w14:textId="77777777" w:rsidR="00A90713" w:rsidRPr="00126CAC" w:rsidRDefault="00A90713" w:rsidP="00D277CC">
      <w:pPr>
        <w:outlineLvl w:val="0"/>
        <w:rPr>
          <w:rFonts w:ascii="Times New Roman" w:hAnsi="Times New Roman" w:cs="Times New Roman"/>
          <w:b/>
          <w:szCs w:val="20"/>
          <w:lang w:val="en-US"/>
        </w:rPr>
      </w:pPr>
      <w:r w:rsidRPr="00126CAC">
        <w:rPr>
          <w:rFonts w:ascii="Times New Roman" w:hAnsi="Times New Roman" w:cs="Times New Roman"/>
          <w:b/>
          <w:szCs w:val="20"/>
          <w:lang w:val="en-US"/>
        </w:rPr>
        <w:t>Delphi round 1</w:t>
      </w:r>
    </w:p>
    <w:tbl>
      <w:tblPr>
        <w:tblStyle w:val="TableGrid"/>
        <w:tblpPr w:leftFromText="180" w:rightFromText="180" w:vertAnchor="text" w:horzAnchor="margin" w:tblpX="5" w:tblpY="19"/>
        <w:tblOverlap w:val="never"/>
        <w:tblW w:w="5364" w:type="pct"/>
        <w:tblLayout w:type="fixed"/>
        <w:tblLook w:val="04A0" w:firstRow="1" w:lastRow="0" w:firstColumn="1" w:lastColumn="0" w:noHBand="0" w:noVBand="1"/>
      </w:tblPr>
      <w:tblGrid>
        <w:gridCol w:w="534"/>
        <w:gridCol w:w="551"/>
        <w:gridCol w:w="16"/>
        <w:gridCol w:w="2113"/>
        <w:gridCol w:w="12"/>
        <w:gridCol w:w="2128"/>
        <w:gridCol w:w="16"/>
        <w:gridCol w:w="2396"/>
        <w:gridCol w:w="2265"/>
        <w:gridCol w:w="2552"/>
        <w:gridCol w:w="2975"/>
      </w:tblGrid>
      <w:tr w:rsidR="001E6EE5" w:rsidRPr="001E6EE5" w14:paraId="0D756046" w14:textId="77777777" w:rsidTr="00001681">
        <w:trPr>
          <w:trHeight w:val="281"/>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1BAB15F0" w14:textId="77777777" w:rsidR="001E6EE5" w:rsidRPr="001E6EE5" w:rsidRDefault="001E6EE5" w:rsidP="00001681">
            <w:pPr>
              <w:rPr>
                <w:rFonts w:ascii="Times New Roman" w:hAnsi="Times New Roman" w:cs="Times New Roman"/>
                <w:b/>
                <w:sz w:val="16"/>
                <w:szCs w:val="16"/>
                <w:lang w:val="en-US"/>
              </w:rPr>
            </w:pPr>
            <w:r w:rsidRPr="001E6EE5">
              <w:rPr>
                <w:rFonts w:ascii="Times New Roman" w:hAnsi="Times New Roman" w:cs="Times New Roman"/>
                <w:b/>
                <w:sz w:val="16"/>
                <w:szCs w:val="16"/>
                <w:lang w:val="en-US"/>
              </w:rPr>
              <w:t>Infrastructure                                                                                                                                                                                  Sustainability</w:t>
            </w:r>
          </w:p>
        </w:tc>
      </w:tr>
      <w:tr w:rsidR="001E6EE5" w:rsidRPr="00D277CC" w14:paraId="3C50B70D" w14:textId="77777777" w:rsidTr="00001681">
        <w:trPr>
          <w:trHeight w:val="1552"/>
        </w:trPr>
        <w:tc>
          <w:tcPr>
            <w:tcW w:w="2495" w:type="pct"/>
            <w:gridSpan w:val="8"/>
            <w:tcBorders>
              <w:top w:val="single" w:sz="4" w:space="0" w:color="auto"/>
              <w:left w:val="single" w:sz="4" w:space="0" w:color="auto"/>
              <w:bottom w:val="single" w:sz="4" w:space="0" w:color="auto"/>
              <w:right w:val="single" w:sz="4" w:space="0" w:color="auto"/>
            </w:tcBorders>
            <w:shd w:val="clear" w:color="auto" w:fill="auto"/>
          </w:tcPr>
          <w:p w14:paraId="6AFB06DD" w14:textId="77777777" w:rsidR="001E6EE5" w:rsidRPr="001E6EE5" w:rsidRDefault="001E6EE5" w:rsidP="00001681">
            <w:pPr>
              <w:spacing w:before="10"/>
              <w:rPr>
                <w:rFonts w:ascii="Times New Roman" w:hAnsi="Times New Roman" w:cs="Times New Roman"/>
                <w:sz w:val="16"/>
                <w:szCs w:val="16"/>
                <w:lang w:val="en-US"/>
              </w:rPr>
            </w:pPr>
          </w:p>
          <w:p w14:paraId="3B433749" w14:textId="77777777" w:rsidR="001E6EE5" w:rsidRPr="001E6EE5" w:rsidRDefault="001E6EE5" w:rsidP="00001681">
            <w:pPr>
              <w:pStyle w:val="ListParagraph"/>
              <w:numPr>
                <w:ilvl w:val="0"/>
                <w:numId w:val="8"/>
              </w:numPr>
              <w:spacing w:before="10"/>
              <w:ind w:left="142" w:hanging="142"/>
              <w:rPr>
                <w:rFonts w:ascii="Times New Roman" w:hAnsi="Times New Roman" w:cs="Times New Roman"/>
                <w:sz w:val="16"/>
                <w:szCs w:val="16"/>
                <w:lang w:val="en-US"/>
              </w:rPr>
            </w:pPr>
            <w:r w:rsidRPr="001E6EE5">
              <w:rPr>
                <w:rFonts w:ascii="Times New Roman" w:hAnsi="Times New Roman" w:cs="Times New Roman"/>
                <w:sz w:val="16"/>
                <w:szCs w:val="16"/>
                <w:lang w:val="en-US"/>
              </w:rPr>
              <w:t>Established infrastructure:</w:t>
            </w:r>
          </w:p>
          <w:p w14:paraId="1CACADAF" w14:textId="77777777" w:rsidR="001E6EE5" w:rsidRPr="001E6EE5" w:rsidRDefault="001E6EE5" w:rsidP="00001681">
            <w:pPr>
              <w:pStyle w:val="ListParagraph"/>
              <w:numPr>
                <w:ilvl w:val="0"/>
                <w:numId w:val="8"/>
              </w:numPr>
              <w:spacing w:before="10"/>
              <w:ind w:left="142" w:hanging="142"/>
              <w:rPr>
                <w:rFonts w:ascii="Times New Roman" w:hAnsi="Times New Roman" w:cs="Times New Roman"/>
                <w:sz w:val="16"/>
                <w:szCs w:val="16"/>
                <w:lang w:val="en-US"/>
              </w:rPr>
            </w:pPr>
            <w:r w:rsidRPr="001E6EE5">
              <w:rPr>
                <w:rFonts w:ascii="Times New Roman" w:hAnsi="Times New Roman" w:cs="Times New Roman"/>
                <w:sz w:val="16"/>
                <w:szCs w:val="16"/>
                <w:lang w:val="en-US"/>
              </w:rPr>
              <w:t>Qualified (GCP mandatory), experienced, and committed study personnel and investigator (proven through past research)</w:t>
            </w:r>
          </w:p>
          <w:p w14:paraId="278FD4F6" w14:textId="77777777" w:rsidR="001E6EE5" w:rsidRPr="001E6EE5" w:rsidRDefault="001E6EE5" w:rsidP="00001681">
            <w:pPr>
              <w:pStyle w:val="ListParagraph"/>
              <w:numPr>
                <w:ilvl w:val="0"/>
                <w:numId w:val="8"/>
              </w:numPr>
              <w:spacing w:before="10"/>
              <w:ind w:left="142" w:hanging="142"/>
              <w:rPr>
                <w:rFonts w:ascii="Times New Roman" w:hAnsi="Times New Roman" w:cs="Times New Roman"/>
                <w:sz w:val="16"/>
                <w:szCs w:val="16"/>
                <w:lang w:val="en-US"/>
              </w:rPr>
            </w:pPr>
            <w:r w:rsidRPr="001E6EE5">
              <w:rPr>
                <w:rFonts w:ascii="Times New Roman" w:hAnsi="Times New Roman" w:cs="Times New Roman"/>
                <w:sz w:val="16"/>
                <w:szCs w:val="16"/>
                <w:lang w:val="en-US"/>
              </w:rPr>
              <w:t>Involvement of expert statisticians and/or clinical trial units, professional data management</w:t>
            </w:r>
          </w:p>
          <w:p w14:paraId="53E9B8A8" w14:textId="77777777" w:rsidR="001E6EE5" w:rsidRPr="001E6EE5" w:rsidRDefault="001E6EE5" w:rsidP="00001681">
            <w:pPr>
              <w:pStyle w:val="ListParagraph"/>
              <w:numPr>
                <w:ilvl w:val="0"/>
                <w:numId w:val="8"/>
              </w:numPr>
              <w:spacing w:before="10"/>
              <w:ind w:left="142" w:hanging="142"/>
              <w:rPr>
                <w:rFonts w:ascii="Times New Roman" w:hAnsi="Times New Roman" w:cs="Times New Roman"/>
                <w:sz w:val="16"/>
                <w:szCs w:val="16"/>
                <w:lang w:val="en-US"/>
              </w:rPr>
            </w:pPr>
            <w:r w:rsidRPr="001E6EE5">
              <w:rPr>
                <w:rFonts w:ascii="Times New Roman" w:hAnsi="Times New Roman" w:cs="Times New Roman"/>
                <w:sz w:val="16"/>
                <w:szCs w:val="16"/>
                <w:lang w:val="en-US"/>
              </w:rPr>
              <w:t>Inter-/Multidisciplinary collaboration and involvement in clinical trial planning and process</w:t>
            </w:r>
          </w:p>
          <w:p w14:paraId="485DF653" w14:textId="77777777" w:rsidR="001E6EE5" w:rsidRPr="001E6EE5" w:rsidRDefault="001E6EE5" w:rsidP="00001681">
            <w:pPr>
              <w:pStyle w:val="ListParagraph"/>
              <w:numPr>
                <w:ilvl w:val="0"/>
                <w:numId w:val="8"/>
              </w:numPr>
              <w:spacing w:before="10"/>
              <w:ind w:left="142" w:hanging="142"/>
              <w:rPr>
                <w:rFonts w:ascii="Times New Roman" w:hAnsi="Times New Roman" w:cs="Times New Roman"/>
                <w:sz w:val="16"/>
                <w:szCs w:val="16"/>
                <w:lang w:val="en-US"/>
              </w:rPr>
            </w:pPr>
            <w:r w:rsidRPr="001E6EE5">
              <w:rPr>
                <w:rFonts w:ascii="Times New Roman" w:hAnsi="Times New Roman" w:cs="Times New Roman"/>
                <w:sz w:val="16"/>
                <w:szCs w:val="16"/>
                <w:lang w:val="en-US"/>
              </w:rPr>
              <w:t>Good cooperation &amp; communication between involved staff, sponsor, contractors, and site</w:t>
            </w:r>
          </w:p>
          <w:p w14:paraId="57BF9A34" w14:textId="77777777" w:rsidR="001E6EE5" w:rsidRPr="001E6EE5" w:rsidRDefault="001E6EE5" w:rsidP="00001681">
            <w:pPr>
              <w:pStyle w:val="ListParagraph"/>
              <w:numPr>
                <w:ilvl w:val="0"/>
                <w:numId w:val="8"/>
              </w:numPr>
              <w:spacing w:before="10"/>
              <w:ind w:left="142" w:hanging="142"/>
              <w:rPr>
                <w:rFonts w:ascii="Times New Roman" w:hAnsi="Times New Roman" w:cs="Times New Roman"/>
                <w:sz w:val="16"/>
                <w:szCs w:val="16"/>
                <w:lang w:val="en-US"/>
              </w:rPr>
            </w:pPr>
            <w:r w:rsidRPr="001E6EE5">
              <w:rPr>
                <w:rFonts w:ascii="Times New Roman" w:hAnsi="Times New Roman" w:cs="Times New Roman"/>
                <w:sz w:val="16"/>
                <w:szCs w:val="16"/>
                <w:lang w:val="en-US"/>
              </w:rPr>
              <w:t>Ongoing GCP, protocol, and SOP training for all key clinical staff</w:t>
            </w:r>
          </w:p>
          <w:p w14:paraId="6C8BA4BD" w14:textId="77777777" w:rsidR="001E6EE5" w:rsidRPr="001E6EE5" w:rsidRDefault="001E6EE5" w:rsidP="00001681">
            <w:pPr>
              <w:pStyle w:val="ListParagraph"/>
              <w:numPr>
                <w:ilvl w:val="0"/>
                <w:numId w:val="8"/>
              </w:numPr>
              <w:spacing w:before="10"/>
              <w:ind w:left="142" w:hanging="142"/>
              <w:rPr>
                <w:rFonts w:ascii="Times New Roman" w:hAnsi="Times New Roman" w:cs="Times New Roman"/>
                <w:sz w:val="16"/>
                <w:szCs w:val="16"/>
                <w:lang w:val="en-US"/>
              </w:rPr>
            </w:pPr>
            <w:r w:rsidRPr="001E6EE5">
              <w:rPr>
                <w:rFonts w:ascii="Times New Roman" w:hAnsi="Times New Roman" w:cs="Times New Roman"/>
                <w:sz w:val="16"/>
                <w:szCs w:val="16"/>
                <w:lang w:val="en-US"/>
              </w:rPr>
              <w:t>QMS &amp; SOPs in place and followed (e.g.regular audits, personnel roles and responsibilities, training, policies &amp; procedures, QA, document management, record retention, and reporting, corrective and preventive action)</w:t>
            </w:r>
          </w:p>
          <w:p w14:paraId="443BDD6C" w14:textId="77777777" w:rsidR="001E6EE5" w:rsidRPr="001E6EE5" w:rsidRDefault="001E6EE5" w:rsidP="00001681">
            <w:pPr>
              <w:pStyle w:val="ListParagraph"/>
              <w:numPr>
                <w:ilvl w:val="0"/>
                <w:numId w:val="8"/>
              </w:numPr>
              <w:spacing w:before="10"/>
              <w:ind w:left="142" w:hanging="142"/>
              <w:rPr>
                <w:rFonts w:ascii="Times New Roman" w:hAnsi="Times New Roman" w:cs="Times New Roman"/>
                <w:sz w:val="16"/>
                <w:szCs w:val="16"/>
                <w:lang w:val="en-US"/>
              </w:rPr>
            </w:pPr>
            <w:r w:rsidRPr="001E6EE5">
              <w:rPr>
                <w:rFonts w:ascii="Times New Roman" w:hAnsi="Times New Roman" w:cs="Times New Roman"/>
                <w:sz w:val="16"/>
                <w:szCs w:val="16"/>
                <w:lang w:val="en-US"/>
              </w:rPr>
              <w:t>Competent and effective IT support</w:t>
            </w:r>
          </w:p>
          <w:p w14:paraId="47AA4E54" w14:textId="77777777" w:rsidR="001E6EE5" w:rsidRPr="001E6EE5" w:rsidRDefault="001E6EE5" w:rsidP="00001681">
            <w:pPr>
              <w:pStyle w:val="ListParagraph"/>
              <w:numPr>
                <w:ilvl w:val="0"/>
                <w:numId w:val="8"/>
              </w:numPr>
              <w:spacing w:before="10"/>
              <w:ind w:left="142" w:hanging="142"/>
              <w:rPr>
                <w:rFonts w:ascii="Times New Roman" w:hAnsi="Times New Roman" w:cs="Times New Roman"/>
                <w:sz w:val="16"/>
                <w:szCs w:val="16"/>
                <w:lang w:val="en-US"/>
              </w:rPr>
            </w:pPr>
            <w:r w:rsidRPr="001E6EE5">
              <w:rPr>
                <w:rFonts w:ascii="Times New Roman" w:hAnsi="Times New Roman" w:cs="Times New Roman"/>
                <w:sz w:val="16"/>
                <w:szCs w:val="16"/>
                <w:lang w:val="en-US"/>
              </w:rPr>
              <w:t>Qualified and experienced financial personnel (for set-up of a robust budget plan and securement of funding)</w:t>
            </w:r>
          </w:p>
        </w:tc>
        <w:tc>
          <w:tcPr>
            <w:tcW w:w="2505" w:type="pct"/>
            <w:gridSpan w:val="3"/>
            <w:tcBorders>
              <w:top w:val="single" w:sz="4" w:space="0" w:color="auto"/>
              <w:left w:val="single" w:sz="4" w:space="0" w:color="auto"/>
              <w:bottom w:val="single" w:sz="4" w:space="0" w:color="auto"/>
              <w:right w:val="single" w:sz="4" w:space="0" w:color="auto"/>
            </w:tcBorders>
          </w:tcPr>
          <w:p w14:paraId="6B8BBB0A" w14:textId="77777777" w:rsidR="001E6EE5" w:rsidRPr="001E6EE5" w:rsidRDefault="001E6EE5" w:rsidP="00001681">
            <w:pPr>
              <w:pStyle w:val="ListParagraph"/>
              <w:numPr>
                <w:ilvl w:val="0"/>
                <w:numId w:val="8"/>
              </w:numPr>
              <w:spacing w:before="10"/>
              <w:ind w:left="173" w:hanging="142"/>
              <w:rPr>
                <w:rFonts w:ascii="Times New Roman" w:hAnsi="Times New Roman" w:cs="Times New Roman"/>
                <w:sz w:val="16"/>
                <w:szCs w:val="16"/>
                <w:lang w:val="en-US"/>
              </w:rPr>
            </w:pPr>
            <w:r w:rsidRPr="001E6EE5">
              <w:rPr>
                <w:rFonts w:ascii="Times New Roman" w:hAnsi="Times New Roman" w:cs="Times New Roman"/>
                <w:sz w:val="16"/>
                <w:szCs w:val="16"/>
                <w:lang w:val="en-US"/>
              </w:rPr>
              <w:t>Involvement of doctoral students/junior researchers under supervision of senior researchers in study design, planning, protocol</w:t>
            </w:r>
          </w:p>
          <w:p w14:paraId="6A935642" w14:textId="77777777" w:rsidR="001E6EE5" w:rsidRPr="001E6EE5" w:rsidRDefault="001E6EE5" w:rsidP="00001681">
            <w:pPr>
              <w:pStyle w:val="ListParagraph"/>
              <w:numPr>
                <w:ilvl w:val="0"/>
                <w:numId w:val="8"/>
              </w:numPr>
              <w:spacing w:before="10"/>
              <w:ind w:left="173" w:hanging="142"/>
              <w:rPr>
                <w:rFonts w:ascii="Times New Roman" w:hAnsi="Times New Roman" w:cs="Times New Roman"/>
                <w:sz w:val="16"/>
                <w:szCs w:val="16"/>
                <w:lang w:val="en-US"/>
              </w:rPr>
            </w:pPr>
            <w:r w:rsidRPr="001E6EE5">
              <w:rPr>
                <w:rFonts w:ascii="Times New Roman" w:hAnsi="Times New Roman" w:cs="Times New Roman"/>
                <w:sz w:val="16"/>
                <w:szCs w:val="16"/>
                <w:lang w:val="en-US"/>
              </w:rPr>
              <w:t>Hands-on experience of doctoral students/junior researcher/young clinicians in study conduct (e.g. data collection, management, analysis</w:t>
            </w:r>
          </w:p>
          <w:p w14:paraId="316103E9" w14:textId="77777777" w:rsidR="001E6EE5" w:rsidRPr="001E6EE5" w:rsidRDefault="001E6EE5" w:rsidP="00001681">
            <w:pPr>
              <w:pStyle w:val="ListParagraph"/>
              <w:numPr>
                <w:ilvl w:val="0"/>
                <w:numId w:val="8"/>
              </w:numPr>
              <w:spacing w:before="10"/>
              <w:ind w:left="173" w:hanging="142"/>
              <w:rPr>
                <w:rFonts w:ascii="Times New Roman" w:hAnsi="Times New Roman" w:cs="Times New Roman"/>
                <w:sz w:val="16"/>
                <w:szCs w:val="16"/>
                <w:lang w:val="en-US"/>
              </w:rPr>
            </w:pPr>
            <w:r w:rsidRPr="001E6EE5">
              <w:rPr>
                <w:rFonts w:ascii="Times New Roman" w:hAnsi="Times New Roman" w:cs="Times New Roman"/>
                <w:sz w:val="16"/>
                <w:szCs w:val="16"/>
                <w:lang w:val="en-US"/>
              </w:rPr>
              <w:t>Involvement in scientific writing &amp; presentations (e.g. publications, conferences, symposia etc.)</w:t>
            </w:r>
          </w:p>
          <w:p w14:paraId="71DFC4A1" w14:textId="77777777" w:rsidR="001E6EE5" w:rsidRPr="001E6EE5" w:rsidRDefault="001E6EE5" w:rsidP="00001681">
            <w:pPr>
              <w:pStyle w:val="ListParagraph"/>
              <w:numPr>
                <w:ilvl w:val="0"/>
                <w:numId w:val="8"/>
              </w:numPr>
              <w:spacing w:before="10"/>
              <w:ind w:left="173" w:hanging="142"/>
              <w:rPr>
                <w:rFonts w:ascii="Times New Roman" w:hAnsi="Times New Roman" w:cs="Times New Roman"/>
                <w:sz w:val="16"/>
                <w:szCs w:val="16"/>
                <w:lang w:val="en-US"/>
              </w:rPr>
            </w:pPr>
            <w:r w:rsidRPr="001E6EE5">
              <w:rPr>
                <w:rFonts w:ascii="Times New Roman" w:hAnsi="Times New Roman" w:cs="Times New Roman"/>
                <w:sz w:val="16"/>
                <w:szCs w:val="16"/>
                <w:lang w:val="en-US"/>
              </w:rPr>
              <w:t>Community &amp; provider education and outreach; facilitation of two-way communication with diverse populations and community groups</w:t>
            </w:r>
          </w:p>
          <w:p w14:paraId="30873D2A" w14:textId="77777777" w:rsidR="001E6EE5" w:rsidRPr="001E6EE5" w:rsidRDefault="001E6EE5" w:rsidP="00001681">
            <w:pPr>
              <w:pStyle w:val="ListParagraph"/>
              <w:numPr>
                <w:ilvl w:val="0"/>
                <w:numId w:val="8"/>
              </w:numPr>
              <w:spacing w:before="10"/>
              <w:ind w:left="173" w:hanging="142"/>
              <w:rPr>
                <w:rFonts w:ascii="Times New Roman" w:hAnsi="Times New Roman" w:cs="Times New Roman"/>
                <w:sz w:val="16"/>
                <w:szCs w:val="16"/>
                <w:lang w:val="en-US"/>
              </w:rPr>
            </w:pPr>
            <w:r w:rsidRPr="001E6EE5">
              <w:rPr>
                <w:rFonts w:ascii="Times New Roman" w:hAnsi="Times New Roman" w:cs="Times New Roman"/>
                <w:sz w:val="16"/>
                <w:szCs w:val="16"/>
                <w:lang w:val="en-US"/>
              </w:rPr>
              <w:t>Knowledge transfer &amp; exchange</w:t>
            </w:r>
          </w:p>
          <w:p w14:paraId="4F4244A8" w14:textId="77777777" w:rsidR="001E6EE5" w:rsidRPr="001E6EE5" w:rsidRDefault="001E6EE5" w:rsidP="00001681">
            <w:pPr>
              <w:pStyle w:val="ListParagraph"/>
              <w:numPr>
                <w:ilvl w:val="0"/>
                <w:numId w:val="8"/>
              </w:numPr>
              <w:spacing w:before="10"/>
              <w:ind w:left="173" w:hanging="142"/>
              <w:rPr>
                <w:rFonts w:ascii="Times New Roman" w:hAnsi="Times New Roman" w:cs="Times New Roman"/>
                <w:sz w:val="16"/>
                <w:szCs w:val="16"/>
                <w:lang w:val="en-US"/>
              </w:rPr>
            </w:pPr>
            <w:r w:rsidRPr="001E6EE5">
              <w:rPr>
                <w:rFonts w:ascii="Times New Roman" w:hAnsi="Times New Roman" w:cs="Times New Roman"/>
                <w:sz w:val="16"/>
                <w:szCs w:val="16"/>
                <w:lang w:val="en-US"/>
              </w:rPr>
              <w:t>Publicly available doctoral/master theses</w:t>
            </w:r>
          </w:p>
        </w:tc>
      </w:tr>
      <w:tr w:rsidR="00001681" w:rsidRPr="001E6EE5" w14:paraId="37B59F92" w14:textId="77777777" w:rsidTr="00001681">
        <w:trPr>
          <w:trHeight w:val="603"/>
        </w:trPr>
        <w:tc>
          <w:tcPr>
            <w:tcW w:w="172" w:type="pct"/>
            <w:tcBorders>
              <w:top w:val="single" w:sz="4" w:space="0" w:color="auto"/>
              <w:left w:val="single" w:sz="4" w:space="0" w:color="auto"/>
              <w:bottom w:val="single" w:sz="4" w:space="0" w:color="auto"/>
              <w:right w:val="single" w:sz="4" w:space="0" w:color="auto"/>
            </w:tcBorders>
            <w:shd w:val="clear" w:color="auto" w:fill="auto"/>
            <w:hideMark/>
          </w:tcPr>
          <w:p w14:paraId="7F8B3547" w14:textId="77777777" w:rsidR="001E6EE5" w:rsidRPr="001E6EE5" w:rsidRDefault="001E6EE5" w:rsidP="00001681">
            <w:pPr>
              <w:spacing w:before="10"/>
              <w:rPr>
                <w:rFonts w:ascii="Times New Roman" w:hAnsi="Times New Roman" w:cs="Times New Roman"/>
                <w:b/>
                <w:sz w:val="16"/>
                <w:szCs w:val="16"/>
              </w:rPr>
            </w:pPr>
            <w:r>
              <w:rPr>
                <w:rFonts w:ascii="Times New Roman" w:hAnsi="Times New Roman" w:cs="Times New Roman"/>
                <w:b/>
                <w:sz w:val="16"/>
                <w:szCs w:val="16"/>
              </w:rPr>
              <w:t>Study phase</w:t>
            </w:r>
          </w:p>
        </w:tc>
        <w:tc>
          <w:tcPr>
            <w:tcW w:w="177" w:type="pct"/>
            <w:tcBorders>
              <w:top w:val="single" w:sz="4" w:space="0" w:color="auto"/>
              <w:left w:val="single" w:sz="4" w:space="0" w:color="auto"/>
              <w:bottom w:val="single" w:sz="4" w:space="0" w:color="auto"/>
              <w:right w:val="single" w:sz="4" w:space="0" w:color="auto"/>
            </w:tcBorders>
            <w:shd w:val="clear" w:color="auto" w:fill="auto"/>
          </w:tcPr>
          <w:p w14:paraId="1A87D08B" w14:textId="77777777" w:rsidR="001E6EE5" w:rsidRPr="001E6EE5" w:rsidRDefault="001E6EE5" w:rsidP="00001681">
            <w:pPr>
              <w:spacing w:before="10"/>
              <w:rPr>
                <w:rFonts w:ascii="Times New Roman" w:hAnsi="Times New Roman" w:cs="Times New Roman"/>
                <w:b/>
                <w:sz w:val="16"/>
                <w:szCs w:val="16"/>
              </w:rPr>
            </w:pPr>
            <w:r w:rsidRPr="001E6EE5">
              <w:rPr>
                <w:rFonts w:ascii="Times New Roman" w:hAnsi="Times New Roman" w:cs="Times New Roman"/>
                <w:b/>
                <w:sz w:val="16"/>
                <w:szCs w:val="16"/>
              </w:rPr>
              <w:t>Quality Dimension</w:t>
            </w:r>
          </w:p>
        </w:tc>
        <w:tc>
          <w:tcPr>
            <w:tcW w:w="684" w:type="pct"/>
            <w:gridSpan w:val="2"/>
            <w:tcBorders>
              <w:top w:val="single" w:sz="4" w:space="0" w:color="auto"/>
              <w:left w:val="single" w:sz="4" w:space="0" w:color="auto"/>
              <w:bottom w:val="single" w:sz="4" w:space="0" w:color="auto"/>
              <w:right w:val="single" w:sz="4" w:space="0" w:color="auto"/>
            </w:tcBorders>
            <w:shd w:val="clear" w:color="auto" w:fill="auto"/>
          </w:tcPr>
          <w:p w14:paraId="67581FC3" w14:textId="77777777" w:rsidR="001E6EE5" w:rsidRPr="001E6EE5" w:rsidDel="00A50539" w:rsidRDefault="001E6EE5" w:rsidP="00001681">
            <w:pPr>
              <w:spacing w:before="10"/>
              <w:rPr>
                <w:rFonts w:ascii="Times New Roman" w:hAnsi="Times New Roman" w:cs="Times New Roman"/>
                <w:b/>
                <w:sz w:val="16"/>
                <w:szCs w:val="16"/>
                <w:lang w:val="en-US"/>
              </w:rPr>
            </w:pPr>
            <w:r w:rsidRPr="001E6EE5">
              <w:rPr>
                <w:rFonts w:ascii="Times New Roman" w:hAnsi="Times New Roman" w:cs="Times New Roman"/>
                <w:b/>
                <w:sz w:val="16"/>
                <w:szCs w:val="16"/>
                <w:lang w:val="fr-CH"/>
              </w:rPr>
              <w:t>Ethics / Patient safety &amp; rights</w:t>
            </w:r>
          </w:p>
        </w:tc>
        <w:tc>
          <w:tcPr>
            <w:tcW w:w="693" w:type="pct"/>
            <w:gridSpan w:val="3"/>
            <w:tcBorders>
              <w:top w:val="single" w:sz="4" w:space="0" w:color="auto"/>
              <w:left w:val="single" w:sz="4" w:space="0" w:color="auto"/>
              <w:bottom w:val="single" w:sz="4" w:space="0" w:color="auto"/>
              <w:right w:val="single" w:sz="4" w:space="0" w:color="auto"/>
            </w:tcBorders>
            <w:shd w:val="clear" w:color="auto" w:fill="auto"/>
          </w:tcPr>
          <w:p w14:paraId="3AC76FAE" w14:textId="77777777" w:rsidR="001E6EE5" w:rsidRPr="001E6EE5" w:rsidDel="00A50539" w:rsidRDefault="001E6EE5" w:rsidP="00001681">
            <w:pPr>
              <w:spacing w:before="10"/>
              <w:rPr>
                <w:rFonts w:ascii="Times New Roman" w:hAnsi="Times New Roman" w:cs="Times New Roman"/>
                <w:b/>
                <w:sz w:val="16"/>
                <w:szCs w:val="16"/>
                <w:lang w:val="en-US"/>
              </w:rPr>
            </w:pPr>
            <w:r w:rsidRPr="001E6EE5">
              <w:rPr>
                <w:rFonts w:ascii="Times New Roman" w:hAnsi="Times New Roman" w:cs="Times New Roman"/>
                <w:b/>
                <w:sz w:val="16"/>
                <w:szCs w:val="16"/>
                <w:lang w:val="en-US"/>
              </w:rPr>
              <w:t>Relevance*</w:t>
            </w:r>
          </w:p>
        </w:tc>
        <w:tc>
          <w:tcPr>
            <w:tcW w:w="770" w:type="pct"/>
            <w:tcBorders>
              <w:top w:val="single" w:sz="4" w:space="0" w:color="auto"/>
              <w:left w:val="single" w:sz="4" w:space="0" w:color="auto"/>
              <w:bottom w:val="single" w:sz="4" w:space="0" w:color="auto"/>
              <w:right w:val="single" w:sz="4" w:space="0" w:color="auto"/>
            </w:tcBorders>
            <w:shd w:val="clear" w:color="auto" w:fill="auto"/>
            <w:hideMark/>
          </w:tcPr>
          <w:p w14:paraId="10143903" w14:textId="77777777" w:rsidR="001E6EE5" w:rsidRPr="001E6EE5" w:rsidRDefault="001E6EE5" w:rsidP="00001681">
            <w:pPr>
              <w:spacing w:before="10"/>
              <w:rPr>
                <w:rFonts w:ascii="Times New Roman" w:hAnsi="Times New Roman" w:cs="Times New Roman"/>
                <w:b/>
                <w:sz w:val="16"/>
                <w:szCs w:val="16"/>
                <w:lang w:val="en-US"/>
              </w:rPr>
            </w:pPr>
            <w:r w:rsidRPr="001E6EE5">
              <w:rPr>
                <w:rFonts w:ascii="Times New Roman" w:hAnsi="Times New Roman" w:cs="Times New Roman"/>
                <w:b/>
                <w:sz w:val="16"/>
                <w:szCs w:val="16"/>
                <w:lang w:val="en-US"/>
              </w:rPr>
              <w:t xml:space="preserve"> Internal validity (minimization of bias)</w:t>
            </w:r>
          </w:p>
        </w:tc>
        <w:tc>
          <w:tcPr>
            <w:tcW w:w="728" w:type="pct"/>
            <w:tcBorders>
              <w:top w:val="single" w:sz="4" w:space="0" w:color="auto"/>
              <w:left w:val="single" w:sz="4" w:space="0" w:color="auto"/>
              <w:bottom w:val="single" w:sz="4" w:space="0" w:color="auto"/>
              <w:right w:val="single" w:sz="4" w:space="0" w:color="auto"/>
            </w:tcBorders>
            <w:shd w:val="clear" w:color="auto" w:fill="auto"/>
            <w:hideMark/>
          </w:tcPr>
          <w:p w14:paraId="72DBD08C" w14:textId="77777777" w:rsidR="001E6EE5" w:rsidRPr="001E6EE5" w:rsidRDefault="001E6EE5" w:rsidP="00001681">
            <w:pPr>
              <w:spacing w:before="10"/>
              <w:rPr>
                <w:rFonts w:ascii="Times New Roman" w:hAnsi="Times New Roman" w:cs="Times New Roman"/>
                <w:b/>
                <w:sz w:val="16"/>
                <w:szCs w:val="16"/>
                <w:lang w:val="fr-CH"/>
              </w:rPr>
            </w:pPr>
            <w:r w:rsidRPr="001E6EE5">
              <w:rPr>
                <w:rFonts w:ascii="Times New Roman" w:hAnsi="Times New Roman" w:cs="Times New Roman"/>
                <w:b/>
                <w:sz w:val="16"/>
                <w:szCs w:val="16"/>
                <w:lang w:val="fr-CH"/>
              </w:rPr>
              <w:t xml:space="preserve">Precision </w:t>
            </w:r>
          </w:p>
        </w:tc>
        <w:tc>
          <w:tcPr>
            <w:tcW w:w="820" w:type="pct"/>
            <w:tcBorders>
              <w:top w:val="single" w:sz="4" w:space="0" w:color="auto"/>
              <w:left w:val="single" w:sz="4" w:space="0" w:color="auto"/>
              <w:bottom w:val="single" w:sz="4" w:space="0" w:color="auto"/>
              <w:right w:val="single" w:sz="4" w:space="0" w:color="auto"/>
            </w:tcBorders>
            <w:shd w:val="clear" w:color="auto" w:fill="auto"/>
          </w:tcPr>
          <w:p w14:paraId="75DC8E5B" w14:textId="77777777" w:rsidR="001E6EE5" w:rsidRPr="001E6EE5" w:rsidRDefault="001E6EE5" w:rsidP="00001681">
            <w:pPr>
              <w:spacing w:before="10"/>
              <w:rPr>
                <w:rFonts w:ascii="Times New Roman" w:hAnsi="Times New Roman" w:cs="Times New Roman"/>
                <w:b/>
                <w:sz w:val="16"/>
                <w:szCs w:val="16"/>
                <w:lang w:val="en-US"/>
              </w:rPr>
            </w:pPr>
            <w:r w:rsidRPr="001E6EE5">
              <w:rPr>
                <w:rFonts w:ascii="Times New Roman" w:hAnsi="Times New Roman" w:cs="Times New Roman"/>
                <w:b/>
                <w:sz w:val="16"/>
                <w:szCs w:val="16"/>
                <w:lang w:val="en-US"/>
              </w:rPr>
              <w:t>Transparency / Access to data</w:t>
            </w:r>
          </w:p>
        </w:tc>
        <w:tc>
          <w:tcPr>
            <w:tcW w:w="956" w:type="pct"/>
            <w:tcBorders>
              <w:top w:val="single" w:sz="4" w:space="0" w:color="auto"/>
              <w:left w:val="single" w:sz="4" w:space="0" w:color="auto"/>
              <w:bottom w:val="single" w:sz="4" w:space="0" w:color="auto"/>
              <w:right w:val="single" w:sz="4" w:space="0" w:color="auto"/>
            </w:tcBorders>
            <w:shd w:val="clear" w:color="auto" w:fill="auto"/>
          </w:tcPr>
          <w:p w14:paraId="294E30DF" w14:textId="77777777" w:rsidR="001E6EE5" w:rsidRPr="001E6EE5" w:rsidRDefault="001E6EE5" w:rsidP="00001681">
            <w:pPr>
              <w:spacing w:before="10"/>
              <w:rPr>
                <w:rFonts w:ascii="Times New Roman" w:hAnsi="Times New Roman" w:cs="Times New Roman"/>
                <w:b/>
                <w:sz w:val="16"/>
                <w:szCs w:val="16"/>
                <w:lang w:val="en-US"/>
              </w:rPr>
            </w:pPr>
            <w:r w:rsidRPr="001E6EE5">
              <w:rPr>
                <w:rFonts w:ascii="Times New Roman" w:hAnsi="Times New Roman" w:cs="Times New Roman"/>
                <w:b/>
                <w:sz w:val="16"/>
                <w:szCs w:val="16"/>
                <w:lang w:val="en-US"/>
              </w:rPr>
              <w:t xml:space="preserve">External validity </w:t>
            </w:r>
          </w:p>
        </w:tc>
      </w:tr>
      <w:tr w:rsidR="00001681" w:rsidRPr="00D277CC" w14:paraId="272C7462" w14:textId="77777777" w:rsidTr="00001681">
        <w:trPr>
          <w:trHeight w:val="1134"/>
        </w:trPr>
        <w:tc>
          <w:tcPr>
            <w:tcW w:w="35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DB78598" w14:textId="77777777" w:rsidR="001E6EE5" w:rsidRPr="001E6EE5" w:rsidRDefault="001E6EE5" w:rsidP="00001681">
            <w:pPr>
              <w:spacing w:before="10"/>
              <w:rPr>
                <w:rFonts w:ascii="Times New Roman" w:hAnsi="Times New Roman" w:cs="Times New Roman"/>
                <w:b/>
                <w:sz w:val="16"/>
                <w:szCs w:val="16"/>
                <w:lang w:val="fr-CH"/>
              </w:rPr>
            </w:pPr>
            <w:r w:rsidRPr="001E6EE5">
              <w:rPr>
                <w:rFonts w:ascii="Times New Roman" w:hAnsi="Times New Roman" w:cs="Times New Roman"/>
                <w:b/>
                <w:sz w:val="16"/>
                <w:szCs w:val="16"/>
                <w:lang w:val="fr-CH"/>
              </w:rPr>
              <w:t>Planning &amp; Preparation</w:t>
            </w:r>
          </w:p>
        </w:tc>
        <w:tc>
          <w:tcPr>
            <w:tcW w:w="683" w:type="pct"/>
            <w:gridSpan w:val="2"/>
            <w:tcBorders>
              <w:top w:val="nil"/>
              <w:left w:val="single" w:sz="4" w:space="0" w:color="auto"/>
              <w:bottom w:val="single" w:sz="4" w:space="0" w:color="auto"/>
              <w:right w:val="single" w:sz="4" w:space="0" w:color="auto"/>
            </w:tcBorders>
            <w:shd w:val="clear" w:color="auto" w:fill="auto"/>
          </w:tcPr>
          <w:p w14:paraId="148D0518" w14:textId="77777777" w:rsidR="001E6EE5" w:rsidRPr="001E6EE5" w:rsidRDefault="001E6EE5" w:rsidP="00001681">
            <w:pPr>
              <w:pStyle w:val="ListParagraph"/>
              <w:numPr>
                <w:ilvl w:val="0"/>
                <w:numId w:val="8"/>
              </w:numPr>
              <w:spacing w:before="10"/>
              <w:ind w:left="142" w:hanging="142"/>
              <w:rPr>
                <w:rFonts w:ascii="Times New Roman" w:hAnsi="Times New Roman" w:cs="Times New Roman"/>
                <w:sz w:val="16"/>
                <w:szCs w:val="16"/>
                <w:lang w:val="en-US"/>
              </w:rPr>
            </w:pPr>
            <w:r w:rsidRPr="001E6EE5">
              <w:rPr>
                <w:rFonts w:ascii="Times New Roman" w:hAnsi="Times New Roman" w:cs="Times New Roman"/>
                <w:sz w:val="16"/>
                <w:szCs w:val="16"/>
                <w:lang w:val="en-US"/>
              </w:rPr>
              <w:t>Adherence to regulations/laws (local, national, international) and guidelines (e.g. GCP, GMP)</w:t>
            </w:r>
          </w:p>
          <w:p w14:paraId="01091A47" w14:textId="77777777" w:rsidR="001E6EE5" w:rsidRPr="001E6EE5" w:rsidRDefault="001E6EE5" w:rsidP="00001681">
            <w:pPr>
              <w:pStyle w:val="ListParagraph"/>
              <w:numPr>
                <w:ilvl w:val="0"/>
                <w:numId w:val="8"/>
              </w:numPr>
              <w:spacing w:before="10"/>
              <w:ind w:left="140" w:hanging="142"/>
              <w:rPr>
                <w:rFonts w:ascii="Times New Roman" w:hAnsi="Times New Roman" w:cs="Times New Roman"/>
                <w:sz w:val="16"/>
                <w:szCs w:val="16"/>
                <w:lang w:val="en-US"/>
              </w:rPr>
            </w:pPr>
            <w:r w:rsidRPr="001E6EE5">
              <w:rPr>
                <w:rFonts w:ascii="Times New Roman" w:hAnsi="Times New Roman" w:cs="Times New Roman"/>
                <w:sz w:val="16"/>
                <w:szCs w:val="16"/>
                <w:lang w:val="en-US"/>
              </w:rPr>
              <w:t>Thoughtful checking of feasibility (i.e. through pilot study)</w:t>
            </w:r>
          </w:p>
          <w:p w14:paraId="5541BDE1" w14:textId="77777777" w:rsidR="001E6EE5" w:rsidRPr="001E6EE5" w:rsidRDefault="001E6EE5" w:rsidP="00001681">
            <w:pPr>
              <w:pStyle w:val="ListParagraph"/>
              <w:numPr>
                <w:ilvl w:val="0"/>
                <w:numId w:val="8"/>
              </w:numPr>
              <w:spacing w:before="10"/>
              <w:ind w:left="140" w:hanging="142"/>
              <w:rPr>
                <w:rFonts w:ascii="Times New Roman" w:hAnsi="Times New Roman" w:cs="Times New Roman"/>
                <w:sz w:val="16"/>
                <w:szCs w:val="16"/>
                <w:lang w:val="en-US"/>
              </w:rPr>
            </w:pPr>
            <w:r w:rsidRPr="001E6EE5">
              <w:rPr>
                <w:rFonts w:ascii="Times New Roman" w:hAnsi="Times New Roman" w:cs="Times New Roman"/>
                <w:sz w:val="16"/>
                <w:szCs w:val="16"/>
                <w:lang w:val="en-US"/>
              </w:rPr>
              <w:t>Approval by ethics committee including informed consent &amp; regulatory agency (as appropriate)</w:t>
            </w:r>
          </w:p>
          <w:p w14:paraId="561E4165" w14:textId="77777777" w:rsidR="001E6EE5" w:rsidRPr="001E6EE5" w:rsidRDefault="001E6EE5" w:rsidP="00001681">
            <w:pPr>
              <w:pStyle w:val="ListParagraph"/>
              <w:numPr>
                <w:ilvl w:val="0"/>
                <w:numId w:val="8"/>
              </w:numPr>
              <w:spacing w:before="10"/>
              <w:ind w:left="140" w:hanging="142"/>
              <w:rPr>
                <w:rFonts w:ascii="Times New Roman" w:hAnsi="Times New Roman" w:cs="Times New Roman"/>
                <w:sz w:val="16"/>
                <w:szCs w:val="16"/>
                <w:lang w:val="en-US"/>
              </w:rPr>
            </w:pPr>
            <w:r w:rsidRPr="001E6EE5">
              <w:rPr>
                <w:rFonts w:ascii="Times New Roman" w:hAnsi="Times New Roman" w:cs="Times New Roman"/>
                <w:sz w:val="16"/>
                <w:szCs w:val="16"/>
                <w:lang w:val="en-US"/>
              </w:rPr>
              <w:t>No selection towards minorities</w:t>
            </w:r>
          </w:p>
          <w:p w14:paraId="61BFB122" w14:textId="77777777" w:rsidR="001E6EE5" w:rsidRPr="001E6EE5" w:rsidRDefault="001E6EE5" w:rsidP="00001681">
            <w:pPr>
              <w:pStyle w:val="ListParagraph"/>
              <w:numPr>
                <w:ilvl w:val="0"/>
                <w:numId w:val="8"/>
              </w:numPr>
              <w:spacing w:before="10"/>
              <w:ind w:left="140" w:hanging="142"/>
              <w:rPr>
                <w:rFonts w:ascii="Times New Roman" w:hAnsi="Times New Roman" w:cs="Times New Roman"/>
                <w:sz w:val="16"/>
                <w:szCs w:val="16"/>
                <w:lang w:val="en-US"/>
              </w:rPr>
            </w:pPr>
            <w:r w:rsidRPr="001E6EE5">
              <w:rPr>
                <w:rFonts w:ascii="Times New Roman" w:hAnsi="Times New Roman" w:cs="Times New Roman"/>
                <w:sz w:val="16"/>
                <w:szCs w:val="16"/>
                <w:lang w:val="en-US"/>
              </w:rPr>
              <w:t>Independently replicated preclinical data present</w:t>
            </w:r>
          </w:p>
          <w:p w14:paraId="11FB3F58" w14:textId="77777777" w:rsidR="001E6EE5" w:rsidRPr="001E6EE5" w:rsidRDefault="001E6EE5" w:rsidP="00001681">
            <w:pPr>
              <w:pStyle w:val="ListParagraph"/>
              <w:numPr>
                <w:ilvl w:val="0"/>
                <w:numId w:val="8"/>
              </w:numPr>
              <w:spacing w:before="10"/>
              <w:ind w:left="140" w:hanging="142"/>
              <w:rPr>
                <w:rFonts w:ascii="Times New Roman" w:hAnsi="Times New Roman" w:cs="Times New Roman"/>
                <w:sz w:val="16"/>
                <w:szCs w:val="16"/>
                <w:lang w:val="en-US"/>
              </w:rPr>
            </w:pPr>
            <w:r w:rsidRPr="001E6EE5">
              <w:rPr>
                <w:rFonts w:ascii="Times New Roman" w:hAnsi="Times New Roman" w:cs="Times New Roman"/>
                <w:sz w:val="16"/>
                <w:szCs w:val="16"/>
                <w:lang w:val="en-US"/>
              </w:rPr>
              <w:t xml:space="preserve">clinically meaningful control group (e.g. clinically relevant </w:t>
            </w:r>
            <w:r w:rsidRPr="001E6EE5">
              <w:rPr>
                <w:rFonts w:ascii="Times New Roman" w:hAnsi="Times New Roman" w:cs="Times New Roman"/>
                <w:sz w:val="16"/>
                <w:szCs w:val="16"/>
                <w:lang w:val="en-US"/>
              </w:rPr>
              <w:lastRenderedPageBreak/>
              <w:t>intervention rather than “no treatment” or “placebo”)</w:t>
            </w:r>
          </w:p>
          <w:p w14:paraId="6EB9CC36" w14:textId="77777777" w:rsidR="001E6EE5" w:rsidRPr="001E6EE5" w:rsidRDefault="001E6EE5" w:rsidP="00001681">
            <w:pPr>
              <w:pStyle w:val="ListParagraph"/>
              <w:numPr>
                <w:ilvl w:val="0"/>
                <w:numId w:val="8"/>
              </w:numPr>
              <w:spacing w:before="10"/>
              <w:ind w:left="140" w:hanging="142"/>
              <w:rPr>
                <w:rFonts w:ascii="Times New Roman" w:hAnsi="Times New Roman" w:cs="Times New Roman"/>
                <w:sz w:val="16"/>
                <w:szCs w:val="16"/>
                <w:lang w:val="en-US"/>
              </w:rPr>
            </w:pPr>
            <w:r w:rsidRPr="001E6EE5">
              <w:rPr>
                <w:rFonts w:ascii="Times New Roman" w:hAnsi="Times New Roman" w:cs="Times New Roman"/>
                <w:sz w:val="16"/>
                <w:szCs w:val="16"/>
                <w:lang w:val="en-US"/>
              </w:rPr>
              <w:t>beta-testing of procedures and dryruns of anticipated protocol events</w:t>
            </w:r>
          </w:p>
        </w:tc>
        <w:tc>
          <w:tcPr>
            <w:tcW w:w="684" w:type="pct"/>
            <w:tcBorders>
              <w:top w:val="single" w:sz="4" w:space="0" w:color="auto"/>
              <w:left w:val="single" w:sz="4" w:space="0" w:color="auto"/>
              <w:bottom w:val="single" w:sz="4" w:space="0" w:color="auto"/>
              <w:right w:val="single" w:sz="4" w:space="0" w:color="auto"/>
            </w:tcBorders>
            <w:shd w:val="clear" w:color="auto" w:fill="auto"/>
          </w:tcPr>
          <w:p w14:paraId="68DC2B20" w14:textId="77777777" w:rsidR="001E6EE5" w:rsidRPr="001E6EE5" w:rsidRDefault="001E6EE5" w:rsidP="00001681">
            <w:pPr>
              <w:pStyle w:val="ListParagraph"/>
              <w:numPr>
                <w:ilvl w:val="0"/>
                <w:numId w:val="8"/>
              </w:numPr>
              <w:spacing w:before="10"/>
              <w:ind w:left="110" w:hanging="110"/>
              <w:rPr>
                <w:rFonts w:ascii="Times New Roman" w:hAnsi="Times New Roman" w:cs="Times New Roman"/>
                <w:sz w:val="16"/>
                <w:szCs w:val="16"/>
                <w:lang w:val="en-US"/>
              </w:rPr>
            </w:pPr>
            <w:r w:rsidRPr="001E6EE5">
              <w:rPr>
                <w:rFonts w:ascii="Times New Roman" w:hAnsi="Times New Roman" w:cs="Times New Roman"/>
                <w:sz w:val="16"/>
                <w:szCs w:val="16"/>
                <w:lang w:val="en-US"/>
              </w:rPr>
              <w:lastRenderedPageBreak/>
              <w:t>add-on value to already existing evidence (i.e. expands or challenges current knowledge, opens additional areas for new research activity)</w:t>
            </w:r>
          </w:p>
          <w:p w14:paraId="616F6009" w14:textId="77777777" w:rsidR="001E6EE5" w:rsidRPr="001E6EE5" w:rsidRDefault="001E6EE5" w:rsidP="00001681">
            <w:pPr>
              <w:pStyle w:val="ListParagraph"/>
              <w:numPr>
                <w:ilvl w:val="0"/>
                <w:numId w:val="8"/>
              </w:numPr>
              <w:spacing w:before="10"/>
              <w:ind w:left="110" w:hanging="110"/>
              <w:rPr>
                <w:rFonts w:ascii="Times New Roman" w:hAnsi="Times New Roman" w:cs="Times New Roman"/>
                <w:sz w:val="16"/>
                <w:szCs w:val="16"/>
                <w:lang w:val="en-US"/>
              </w:rPr>
            </w:pPr>
            <w:r w:rsidRPr="001E6EE5">
              <w:rPr>
                <w:rFonts w:ascii="Times New Roman" w:hAnsi="Times New Roman" w:cs="Times New Roman"/>
                <w:sz w:val="16"/>
                <w:szCs w:val="16"/>
                <w:lang w:val="en-US"/>
              </w:rPr>
              <w:t>therapeutic outcome measures/endpoints: clinical (not surrogate), well-defined, pre-specified, valid, reliable, sensitive to important change and measured at appropriate times to enable comprehensive assessment of benefits and harms)</w:t>
            </w:r>
          </w:p>
          <w:p w14:paraId="08C42B50" w14:textId="77777777" w:rsidR="001E6EE5" w:rsidRPr="001E6EE5" w:rsidRDefault="001E6EE5" w:rsidP="00001681">
            <w:pPr>
              <w:pStyle w:val="ListParagraph"/>
              <w:numPr>
                <w:ilvl w:val="0"/>
                <w:numId w:val="8"/>
              </w:numPr>
              <w:spacing w:before="10"/>
              <w:ind w:left="110" w:hanging="110"/>
              <w:rPr>
                <w:rFonts w:ascii="Times New Roman" w:hAnsi="Times New Roman" w:cs="Times New Roman"/>
                <w:sz w:val="16"/>
                <w:szCs w:val="16"/>
                <w:lang w:val="en-US"/>
              </w:rPr>
            </w:pPr>
            <w:r w:rsidRPr="001E6EE5">
              <w:rPr>
                <w:rFonts w:ascii="Times New Roman" w:hAnsi="Times New Roman" w:cs="Times New Roman"/>
                <w:sz w:val="16"/>
                <w:szCs w:val="16"/>
                <w:lang w:val="en-US"/>
              </w:rPr>
              <w:t>quality of life measured</w:t>
            </w:r>
          </w:p>
          <w:p w14:paraId="68BE6112" w14:textId="77777777" w:rsidR="001E6EE5" w:rsidRPr="001E6EE5" w:rsidRDefault="001E6EE5" w:rsidP="00001681">
            <w:pPr>
              <w:pStyle w:val="ListParagraph"/>
              <w:numPr>
                <w:ilvl w:val="0"/>
                <w:numId w:val="8"/>
              </w:numPr>
              <w:spacing w:before="10"/>
              <w:ind w:left="110" w:hanging="110"/>
              <w:rPr>
                <w:rFonts w:ascii="Times New Roman" w:hAnsi="Times New Roman" w:cs="Times New Roman"/>
                <w:sz w:val="16"/>
                <w:szCs w:val="16"/>
                <w:lang w:val="en-US"/>
              </w:rPr>
            </w:pPr>
            <w:r w:rsidRPr="001E6EE5">
              <w:rPr>
                <w:rFonts w:ascii="Times New Roman" w:hAnsi="Times New Roman" w:cs="Times New Roman"/>
                <w:sz w:val="16"/>
                <w:szCs w:val="16"/>
                <w:lang w:val="en-US"/>
              </w:rPr>
              <w:t>Use of innovative/original methods</w:t>
            </w:r>
          </w:p>
          <w:p w14:paraId="6A9ED48A" w14:textId="77777777" w:rsidR="001E6EE5" w:rsidRPr="001E6EE5" w:rsidRDefault="001E6EE5" w:rsidP="00001681">
            <w:pPr>
              <w:pStyle w:val="ListParagraph"/>
              <w:numPr>
                <w:ilvl w:val="0"/>
                <w:numId w:val="8"/>
              </w:numPr>
              <w:spacing w:before="10"/>
              <w:ind w:left="110" w:hanging="110"/>
              <w:rPr>
                <w:rFonts w:ascii="Times New Roman" w:hAnsi="Times New Roman" w:cs="Times New Roman"/>
                <w:sz w:val="16"/>
                <w:szCs w:val="16"/>
                <w:lang w:val="en-US"/>
              </w:rPr>
            </w:pPr>
            <w:r w:rsidRPr="001E6EE5">
              <w:rPr>
                <w:rFonts w:ascii="Times New Roman" w:hAnsi="Times New Roman" w:cs="Times New Roman"/>
                <w:sz w:val="16"/>
                <w:szCs w:val="16"/>
                <w:lang w:val="en-US"/>
              </w:rPr>
              <w:t xml:space="preserve">Assessment of cost – </w:t>
            </w:r>
            <w:r w:rsidRPr="001E6EE5">
              <w:rPr>
                <w:rFonts w:ascii="Times New Roman" w:hAnsi="Times New Roman" w:cs="Times New Roman"/>
                <w:sz w:val="16"/>
                <w:szCs w:val="16"/>
                <w:lang w:val="en-US"/>
              </w:rPr>
              <w:lastRenderedPageBreak/>
              <w:t xml:space="preserve">benefit of study </w:t>
            </w:r>
          </w:p>
        </w:tc>
        <w:tc>
          <w:tcPr>
            <w:tcW w:w="775" w:type="pct"/>
            <w:gridSpan w:val="2"/>
            <w:tcBorders>
              <w:top w:val="single" w:sz="4" w:space="0" w:color="auto"/>
              <w:left w:val="single" w:sz="4" w:space="0" w:color="auto"/>
              <w:bottom w:val="single" w:sz="4" w:space="0" w:color="auto"/>
              <w:right w:val="single" w:sz="4" w:space="0" w:color="auto"/>
            </w:tcBorders>
            <w:shd w:val="clear" w:color="auto" w:fill="auto"/>
            <w:hideMark/>
          </w:tcPr>
          <w:p w14:paraId="6A4CACA3" w14:textId="77777777" w:rsidR="001E6EE5" w:rsidRPr="001E6EE5" w:rsidRDefault="001E6EE5" w:rsidP="00001681">
            <w:pPr>
              <w:pStyle w:val="ListParagraph"/>
              <w:numPr>
                <w:ilvl w:val="0"/>
                <w:numId w:val="8"/>
              </w:numPr>
              <w:spacing w:before="10"/>
              <w:ind w:left="177" w:hanging="177"/>
              <w:rPr>
                <w:rFonts w:ascii="Times New Roman" w:hAnsi="Times New Roman" w:cs="Times New Roman"/>
                <w:sz w:val="16"/>
                <w:szCs w:val="16"/>
                <w:lang w:val="en-US"/>
              </w:rPr>
            </w:pPr>
            <w:r w:rsidRPr="001E6EE5">
              <w:rPr>
                <w:rFonts w:ascii="Times New Roman" w:hAnsi="Times New Roman" w:cs="Times New Roman"/>
                <w:sz w:val="16"/>
                <w:szCs w:val="16"/>
                <w:lang w:val="en-US"/>
              </w:rPr>
              <w:lastRenderedPageBreak/>
              <w:t>minimization of selection bias (e.g.  randomization including allocation concealment)</w:t>
            </w:r>
          </w:p>
          <w:p w14:paraId="1A87E8BF" w14:textId="77777777" w:rsidR="001E6EE5" w:rsidRPr="001E6EE5" w:rsidRDefault="001E6EE5" w:rsidP="00001681">
            <w:pPr>
              <w:pStyle w:val="ListParagraph"/>
              <w:numPr>
                <w:ilvl w:val="0"/>
                <w:numId w:val="8"/>
              </w:numPr>
              <w:spacing w:before="10"/>
              <w:ind w:left="177" w:hanging="177"/>
              <w:rPr>
                <w:rFonts w:ascii="Times New Roman" w:hAnsi="Times New Roman" w:cs="Times New Roman"/>
                <w:sz w:val="16"/>
                <w:szCs w:val="16"/>
                <w:lang w:val="en-US"/>
              </w:rPr>
            </w:pPr>
            <w:r w:rsidRPr="001E6EE5">
              <w:rPr>
                <w:rFonts w:ascii="Times New Roman" w:hAnsi="Times New Roman" w:cs="Times New Roman"/>
                <w:sz w:val="16"/>
                <w:szCs w:val="16"/>
                <w:lang w:val="en-US"/>
              </w:rPr>
              <w:t>minimization of performance and detection bias (e.g. - blinding of patients, care-givers, and outcome assessors,  endpoint judgements by endpoint committee)</w:t>
            </w:r>
          </w:p>
          <w:p w14:paraId="6AF8A0B4" w14:textId="77777777" w:rsidR="001E6EE5" w:rsidRPr="001E6EE5" w:rsidRDefault="001E6EE5" w:rsidP="00001681">
            <w:pPr>
              <w:pStyle w:val="ListParagraph"/>
              <w:numPr>
                <w:ilvl w:val="0"/>
                <w:numId w:val="8"/>
              </w:numPr>
              <w:spacing w:before="10"/>
              <w:ind w:left="177" w:hanging="177"/>
              <w:rPr>
                <w:rFonts w:ascii="Times New Roman" w:hAnsi="Times New Roman" w:cs="Times New Roman"/>
                <w:sz w:val="16"/>
                <w:szCs w:val="16"/>
                <w:lang w:val="en-US"/>
              </w:rPr>
            </w:pPr>
            <w:r w:rsidRPr="001E6EE5">
              <w:rPr>
                <w:rFonts w:ascii="Times New Roman" w:hAnsi="Times New Roman" w:cs="Times New Roman"/>
                <w:sz w:val="16"/>
                <w:szCs w:val="16"/>
                <w:lang w:val="en-US"/>
              </w:rPr>
              <w:t>careful planning for unblinding procedures, both intentional &amp; unintentional</w:t>
            </w:r>
          </w:p>
          <w:p w14:paraId="5F3A17DE" w14:textId="77777777" w:rsidR="001E6EE5" w:rsidRPr="001E6EE5" w:rsidRDefault="001E6EE5" w:rsidP="00001681">
            <w:pPr>
              <w:pStyle w:val="ListParagraph"/>
              <w:numPr>
                <w:ilvl w:val="0"/>
                <w:numId w:val="8"/>
              </w:numPr>
              <w:spacing w:before="10"/>
              <w:ind w:left="177" w:hanging="177"/>
              <w:rPr>
                <w:rFonts w:ascii="Times New Roman" w:hAnsi="Times New Roman" w:cs="Times New Roman"/>
                <w:sz w:val="16"/>
                <w:szCs w:val="16"/>
                <w:lang w:val="en-US"/>
              </w:rPr>
            </w:pPr>
            <w:r w:rsidRPr="001E6EE5">
              <w:rPr>
                <w:rFonts w:ascii="Times New Roman" w:hAnsi="Times New Roman" w:cs="Times New Roman"/>
                <w:sz w:val="16"/>
                <w:szCs w:val="16"/>
                <w:lang w:val="en-US"/>
              </w:rPr>
              <w:t>minimization of attrition bias (e.g. minimizing  losses to follow-up)</w:t>
            </w:r>
          </w:p>
          <w:p w14:paraId="52B290DD" w14:textId="77777777" w:rsidR="001E6EE5" w:rsidRPr="001E6EE5" w:rsidRDefault="001E6EE5" w:rsidP="00001681">
            <w:pPr>
              <w:pStyle w:val="ListParagraph"/>
              <w:numPr>
                <w:ilvl w:val="0"/>
                <w:numId w:val="8"/>
              </w:numPr>
              <w:spacing w:before="10"/>
              <w:ind w:left="177" w:hanging="177"/>
              <w:rPr>
                <w:rFonts w:ascii="Times New Roman" w:hAnsi="Times New Roman" w:cs="Times New Roman"/>
                <w:sz w:val="16"/>
                <w:szCs w:val="16"/>
                <w:lang w:val="en-US"/>
              </w:rPr>
            </w:pPr>
            <w:r w:rsidRPr="001E6EE5">
              <w:rPr>
                <w:rFonts w:ascii="Times New Roman" w:hAnsi="Times New Roman" w:cs="Times New Roman"/>
                <w:sz w:val="16"/>
                <w:szCs w:val="16"/>
                <w:lang w:val="en-US"/>
              </w:rPr>
              <w:t>careful planning of data collection (eg. considering all relevant confounders)</w:t>
            </w:r>
          </w:p>
          <w:p w14:paraId="276C59BC" w14:textId="77777777" w:rsidR="001E6EE5" w:rsidRPr="001E6EE5" w:rsidRDefault="001E6EE5" w:rsidP="00001681">
            <w:pPr>
              <w:spacing w:before="10"/>
              <w:ind w:left="177" w:hanging="177"/>
              <w:rPr>
                <w:rFonts w:ascii="Times New Roman" w:hAnsi="Times New Roman" w:cs="Times New Roman"/>
                <w:sz w:val="16"/>
                <w:szCs w:val="16"/>
                <w:lang w:val="en-US"/>
              </w:rPr>
            </w:pPr>
          </w:p>
          <w:p w14:paraId="02BB46E9" w14:textId="77777777" w:rsidR="001E6EE5" w:rsidRPr="001E6EE5" w:rsidRDefault="001E6EE5" w:rsidP="00001681">
            <w:pPr>
              <w:spacing w:before="10"/>
              <w:ind w:left="177" w:hanging="177"/>
              <w:rPr>
                <w:rFonts w:ascii="Times New Roman" w:hAnsi="Times New Roman" w:cs="Times New Roman"/>
                <w:sz w:val="16"/>
                <w:szCs w:val="16"/>
                <w:lang w:val="en-US"/>
              </w:rPr>
            </w:pPr>
          </w:p>
        </w:tc>
        <w:tc>
          <w:tcPr>
            <w:tcW w:w="728" w:type="pct"/>
            <w:tcBorders>
              <w:top w:val="single" w:sz="4" w:space="0" w:color="auto"/>
              <w:left w:val="single" w:sz="4" w:space="0" w:color="auto"/>
              <w:bottom w:val="single" w:sz="4" w:space="0" w:color="auto"/>
              <w:right w:val="single" w:sz="4" w:space="0" w:color="auto"/>
            </w:tcBorders>
            <w:shd w:val="clear" w:color="auto" w:fill="auto"/>
            <w:hideMark/>
          </w:tcPr>
          <w:p w14:paraId="659C024D" w14:textId="77777777" w:rsidR="001E6EE5" w:rsidRPr="001E6EE5" w:rsidRDefault="001E6EE5" w:rsidP="00001681">
            <w:pPr>
              <w:pStyle w:val="ListParagraph"/>
              <w:numPr>
                <w:ilvl w:val="0"/>
                <w:numId w:val="8"/>
              </w:numPr>
              <w:spacing w:before="10"/>
              <w:ind w:left="175" w:hanging="175"/>
              <w:rPr>
                <w:rFonts w:ascii="Times New Roman" w:hAnsi="Times New Roman" w:cs="Times New Roman"/>
                <w:sz w:val="16"/>
                <w:szCs w:val="16"/>
                <w:lang w:val="en-US"/>
              </w:rPr>
            </w:pPr>
            <w:r w:rsidRPr="001E6EE5">
              <w:rPr>
                <w:rFonts w:ascii="Times New Roman" w:hAnsi="Times New Roman" w:cs="Times New Roman"/>
                <w:sz w:val="16"/>
                <w:szCs w:val="16"/>
                <w:lang w:val="en-US"/>
              </w:rPr>
              <w:t xml:space="preserve">precise estimation of number of eligible patients, consent rate (eg. through pilot study) </w:t>
            </w:r>
          </w:p>
          <w:p w14:paraId="2D1143E1" w14:textId="77777777" w:rsidR="001E6EE5" w:rsidRPr="001E6EE5" w:rsidRDefault="001E6EE5" w:rsidP="00001681">
            <w:pPr>
              <w:pStyle w:val="ListParagraph"/>
              <w:numPr>
                <w:ilvl w:val="0"/>
                <w:numId w:val="9"/>
              </w:numPr>
              <w:spacing w:before="10"/>
              <w:ind w:left="175" w:hanging="175"/>
              <w:rPr>
                <w:rFonts w:ascii="Times New Roman" w:hAnsi="Times New Roman" w:cs="Times New Roman"/>
                <w:sz w:val="16"/>
                <w:szCs w:val="16"/>
                <w:lang w:val="en-US"/>
              </w:rPr>
            </w:pPr>
            <w:r w:rsidRPr="001E6EE5">
              <w:rPr>
                <w:rFonts w:ascii="Times New Roman" w:hAnsi="Times New Roman" w:cs="Times New Roman"/>
                <w:sz w:val="16"/>
                <w:szCs w:val="16"/>
                <w:lang w:val="en-US"/>
              </w:rPr>
              <w:t xml:space="preserve">Precise estimation of treatment effect and event rate in control group (eg.  comprehensive consideration of previous evidence through systematic review and meta-analysis) </w:t>
            </w:r>
          </w:p>
          <w:p w14:paraId="0A65DB8B" w14:textId="77777777" w:rsidR="001E6EE5" w:rsidRPr="001E6EE5" w:rsidRDefault="001E6EE5" w:rsidP="00001681">
            <w:pPr>
              <w:pStyle w:val="ListParagraph"/>
              <w:numPr>
                <w:ilvl w:val="0"/>
                <w:numId w:val="9"/>
              </w:numPr>
              <w:spacing w:before="10"/>
              <w:ind w:left="175" w:hanging="175"/>
              <w:rPr>
                <w:rFonts w:ascii="Times New Roman" w:hAnsi="Times New Roman" w:cs="Times New Roman"/>
                <w:sz w:val="16"/>
                <w:szCs w:val="16"/>
                <w:lang w:val="en-US"/>
              </w:rPr>
            </w:pPr>
            <w:r w:rsidRPr="001E6EE5">
              <w:rPr>
                <w:rFonts w:ascii="Times New Roman" w:hAnsi="Times New Roman" w:cs="Times New Roman"/>
                <w:sz w:val="16"/>
                <w:szCs w:val="16"/>
                <w:lang w:val="en-US"/>
              </w:rPr>
              <w:t>accurate sample size</w:t>
            </w:r>
          </w:p>
          <w:p w14:paraId="00A41DF2" w14:textId="77777777" w:rsidR="001E6EE5" w:rsidRPr="001E6EE5" w:rsidRDefault="001E6EE5" w:rsidP="00001681">
            <w:pPr>
              <w:spacing w:before="10"/>
              <w:ind w:left="175" w:hanging="175"/>
              <w:rPr>
                <w:rFonts w:ascii="Times New Roman" w:hAnsi="Times New Roman" w:cs="Times New Roman"/>
                <w:sz w:val="16"/>
                <w:szCs w:val="16"/>
                <w:lang w:val="en-US"/>
              </w:rPr>
            </w:pPr>
          </w:p>
        </w:tc>
        <w:tc>
          <w:tcPr>
            <w:tcW w:w="820" w:type="pct"/>
            <w:tcBorders>
              <w:top w:val="single" w:sz="4" w:space="0" w:color="auto"/>
              <w:left w:val="single" w:sz="4" w:space="0" w:color="auto"/>
              <w:bottom w:val="single" w:sz="4" w:space="0" w:color="auto"/>
              <w:right w:val="single" w:sz="4" w:space="0" w:color="auto"/>
            </w:tcBorders>
            <w:shd w:val="clear" w:color="auto" w:fill="auto"/>
          </w:tcPr>
          <w:p w14:paraId="331D741A" w14:textId="77777777" w:rsidR="001E6EE5" w:rsidRPr="001E6EE5" w:rsidRDefault="001E6EE5" w:rsidP="00001681">
            <w:pPr>
              <w:pStyle w:val="ListParagraph"/>
              <w:numPr>
                <w:ilvl w:val="0"/>
                <w:numId w:val="11"/>
              </w:numPr>
              <w:spacing w:before="10"/>
              <w:ind w:left="175" w:hanging="175"/>
              <w:rPr>
                <w:rFonts w:ascii="Times New Roman" w:hAnsi="Times New Roman" w:cs="Times New Roman"/>
                <w:sz w:val="16"/>
                <w:szCs w:val="16"/>
                <w:lang w:val="en-US"/>
              </w:rPr>
            </w:pPr>
            <w:r w:rsidRPr="001E6EE5">
              <w:rPr>
                <w:rFonts w:ascii="Times New Roman" w:hAnsi="Times New Roman" w:cs="Times New Roman"/>
                <w:sz w:val="16"/>
                <w:szCs w:val="16"/>
                <w:lang w:val="en-US"/>
              </w:rPr>
              <w:t>publication of protocol</w:t>
            </w:r>
          </w:p>
          <w:p w14:paraId="0BFBE337" w14:textId="77777777" w:rsidR="001E6EE5" w:rsidRPr="001E6EE5" w:rsidRDefault="001E6EE5" w:rsidP="00001681">
            <w:pPr>
              <w:pStyle w:val="ListParagraph"/>
              <w:numPr>
                <w:ilvl w:val="0"/>
                <w:numId w:val="11"/>
              </w:numPr>
              <w:spacing w:before="10"/>
              <w:ind w:left="175" w:hanging="175"/>
              <w:rPr>
                <w:rFonts w:ascii="Times New Roman" w:hAnsi="Times New Roman" w:cs="Times New Roman"/>
                <w:sz w:val="16"/>
                <w:szCs w:val="16"/>
                <w:lang w:val="en-US"/>
              </w:rPr>
            </w:pPr>
            <w:r w:rsidRPr="001E6EE5">
              <w:rPr>
                <w:rFonts w:ascii="Times New Roman" w:hAnsi="Times New Roman" w:cs="Times New Roman"/>
                <w:sz w:val="16"/>
                <w:szCs w:val="16"/>
                <w:lang w:val="en-US"/>
              </w:rPr>
              <w:t>registration in publicly accessible database/registry (making objectives and methods transparent early on)</w:t>
            </w:r>
          </w:p>
          <w:p w14:paraId="594864D2" w14:textId="77777777" w:rsidR="001E6EE5" w:rsidRPr="001E6EE5" w:rsidRDefault="001E6EE5" w:rsidP="00001681">
            <w:pPr>
              <w:pStyle w:val="ListParagraph"/>
              <w:numPr>
                <w:ilvl w:val="0"/>
                <w:numId w:val="11"/>
              </w:numPr>
              <w:spacing w:before="10"/>
              <w:ind w:left="175" w:hanging="175"/>
              <w:rPr>
                <w:rFonts w:ascii="Times New Roman" w:hAnsi="Times New Roman" w:cs="Times New Roman"/>
                <w:sz w:val="16"/>
                <w:szCs w:val="16"/>
                <w:lang w:val="en-US"/>
              </w:rPr>
            </w:pPr>
            <w:r w:rsidRPr="001E6EE5">
              <w:rPr>
                <w:rFonts w:ascii="Times New Roman" w:hAnsi="Times New Roman" w:cs="Times New Roman"/>
                <w:sz w:val="16"/>
                <w:szCs w:val="16"/>
                <w:lang w:val="en-US"/>
              </w:rPr>
              <w:t>protocol design &amp; description in accordance with SPIRIT</w:t>
            </w:r>
          </w:p>
          <w:p w14:paraId="4950B873" w14:textId="77777777" w:rsidR="001E6EE5" w:rsidRPr="001E6EE5" w:rsidRDefault="001E6EE5" w:rsidP="00001681">
            <w:pPr>
              <w:pStyle w:val="ListParagraph"/>
              <w:numPr>
                <w:ilvl w:val="0"/>
                <w:numId w:val="10"/>
              </w:numPr>
              <w:spacing w:before="10"/>
              <w:ind w:left="175" w:hanging="175"/>
              <w:rPr>
                <w:rFonts w:ascii="Times New Roman" w:hAnsi="Times New Roman" w:cs="Times New Roman"/>
                <w:sz w:val="16"/>
                <w:szCs w:val="16"/>
                <w:lang w:val="en-US"/>
              </w:rPr>
            </w:pPr>
            <w:r w:rsidRPr="001E6EE5">
              <w:rPr>
                <w:rFonts w:ascii="Times New Roman" w:hAnsi="Times New Roman" w:cs="Times New Roman"/>
                <w:sz w:val="16"/>
                <w:szCs w:val="16"/>
                <w:lang w:val="en-US"/>
              </w:rPr>
              <w:t>peer-review of protocol (e.g. for funding/grants)</w:t>
            </w:r>
          </w:p>
          <w:p w14:paraId="38C0E201" w14:textId="77777777" w:rsidR="001E6EE5" w:rsidRPr="001E6EE5" w:rsidRDefault="001E6EE5" w:rsidP="00001681">
            <w:pPr>
              <w:pStyle w:val="ListParagraph"/>
              <w:numPr>
                <w:ilvl w:val="0"/>
                <w:numId w:val="10"/>
              </w:numPr>
              <w:spacing w:before="10"/>
              <w:ind w:left="175" w:hanging="175"/>
              <w:rPr>
                <w:rFonts w:ascii="Times New Roman" w:hAnsi="Times New Roman" w:cs="Times New Roman"/>
                <w:sz w:val="16"/>
                <w:szCs w:val="16"/>
                <w:lang w:val="en-US"/>
              </w:rPr>
            </w:pPr>
            <w:r w:rsidRPr="001E6EE5">
              <w:rPr>
                <w:rFonts w:ascii="Times New Roman" w:hAnsi="Times New Roman" w:cs="Times New Roman"/>
                <w:sz w:val="16"/>
                <w:szCs w:val="16"/>
                <w:lang w:val="en-US"/>
              </w:rPr>
              <w:t>a plan for dealing with “partial success”</w:t>
            </w:r>
          </w:p>
          <w:p w14:paraId="5AAB0C1D" w14:textId="77777777" w:rsidR="001E6EE5" w:rsidRPr="001E6EE5" w:rsidRDefault="001E6EE5" w:rsidP="00001681">
            <w:pPr>
              <w:spacing w:before="10"/>
              <w:ind w:left="175" w:hanging="175"/>
              <w:rPr>
                <w:rFonts w:ascii="Times New Roman" w:hAnsi="Times New Roman" w:cs="Times New Roman"/>
                <w:sz w:val="16"/>
                <w:szCs w:val="16"/>
                <w:lang w:val="en-US"/>
              </w:rPr>
            </w:pPr>
          </w:p>
        </w:tc>
        <w:tc>
          <w:tcPr>
            <w:tcW w:w="956" w:type="pct"/>
            <w:tcBorders>
              <w:top w:val="single" w:sz="4" w:space="0" w:color="auto"/>
              <w:left w:val="single" w:sz="4" w:space="0" w:color="auto"/>
              <w:bottom w:val="single" w:sz="4" w:space="0" w:color="auto"/>
              <w:right w:val="single" w:sz="4" w:space="0" w:color="auto"/>
            </w:tcBorders>
            <w:shd w:val="clear" w:color="auto" w:fill="auto"/>
          </w:tcPr>
          <w:p w14:paraId="6EFCA6E0" w14:textId="77777777" w:rsidR="001E6EE5" w:rsidRPr="001E6EE5" w:rsidRDefault="001E6EE5" w:rsidP="00001681">
            <w:pPr>
              <w:pStyle w:val="ListParagraph"/>
              <w:numPr>
                <w:ilvl w:val="0"/>
                <w:numId w:val="10"/>
              </w:numPr>
              <w:spacing w:before="10"/>
              <w:ind w:left="173" w:hanging="173"/>
              <w:rPr>
                <w:rFonts w:ascii="Times New Roman" w:hAnsi="Times New Roman" w:cs="Times New Roman"/>
                <w:sz w:val="16"/>
                <w:szCs w:val="16"/>
                <w:lang w:val="en-US"/>
              </w:rPr>
            </w:pPr>
            <w:r w:rsidRPr="001E6EE5">
              <w:rPr>
                <w:rFonts w:ascii="Times New Roman" w:hAnsi="Times New Roman" w:cs="Times New Roman"/>
                <w:sz w:val="16"/>
                <w:szCs w:val="16"/>
                <w:lang w:val="en-US"/>
              </w:rPr>
              <w:t>incorporation of patient preferences/rationale in design (min. burden, max. benefit)</w:t>
            </w:r>
          </w:p>
          <w:p w14:paraId="6D9AC041" w14:textId="77777777" w:rsidR="001E6EE5" w:rsidRPr="001E6EE5" w:rsidRDefault="001E6EE5" w:rsidP="00001681">
            <w:pPr>
              <w:pStyle w:val="ListParagraph"/>
              <w:numPr>
                <w:ilvl w:val="0"/>
                <w:numId w:val="12"/>
              </w:numPr>
              <w:spacing w:before="10"/>
              <w:ind w:left="173" w:hanging="173"/>
              <w:rPr>
                <w:rFonts w:ascii="Times New Roman" w:hAnsi="Times New Roman" w:cs="Times New Roman"/>
                <w:sz w:val="16"/>
                <w:szCs w:val="16"/>
                <w:lang w:val="en-US"/>
              </w:rPr>
            </w:pPr>
            <w:r w:rsidRPr="001E6EE5">
              <w:rPr>
                <w:rFonts w:ascii="Times New Roman" w:hAnsi="Times New Roman" w:cs="Times New Roman"/>
                <w:sz w:val="16"/>
                <w:szCs w:val="16"/>
                <w:lang w:val="en-US"/>
              </w:rPr>
              <w:t>wider/ less restrictive eligibility criteria/inclusion &amp; exclusion  criteria (for rapid accrual, broader generalization, pragmatic study)</w:t>
            </w:r>
          </w:p>
          <w:p w14:paraId="64CE7892" w14:textId="77777777" w:rsidR="001E6EE5" w:rsidRPr="001E6EE5" w:rsidRDefault="001E6EE5" w:rsidP="00001681">
            <w:pPr>
              <w:pStyle w:val="ListParagraph"/>
              <w:numPr>
                <w:ilvl w:val="0"/>
                <w:numId w:val="12"/>
              </w:numPr>
              <w:spacing w:before="10"/>
              <w:ind w:left="173" w:hanging="173"/>
              <w:rPr>
                <w:rFonts w:ascii="Times New Roman" w:hAnsi="Times New Roman" w:cs="Times New Roman"/>
                <w:sz w:val="16"/>
                <w:szCs w:val="16"/>
                <w:lang w:val="en-US"/>
              </w:rPr>
            </w:pPr>
            <w:r w:rsidRPr="001E6EE5">
              <w:rPr>
                <w:rFonts w:ascii="Times New Roman" w:hAnsi="Times New Roman" w:cs="Times New Roman"/>
                <w:sz w:val="16"/>
                <w:szCs w:val="16"/>
                <w:lang w:val="en-US"/>
              </w:rPr>
              <w:t>incorporation of patient advocates in the design and recruitment</w:t>
            </w:r>
          </w:p>
          <w:p w14:paraId="5FF455B9" w14:textId="77777777" w:rsidR="001E6EE5" w:rsidRPr="001E6EE5" w:rsidRDefault="001E6EE5" w:rsidP="00001681">
            <w:pPr>
              <w:pStyle w:val="ListParagraph"/>
              <w:numPr>
                <w:ilvl w:val="0"/>
                <w:numId w:val="12"/>
              </w:numPr>
              <w:spacing w:before="10"/>
              <w:ind w:left="173" w:hanging="173"/>
              <w:rPr>
                <w:rFonts w:ascii="Times New Roman" w:hAnsi="Times New Roman" w:cs="Times New Roman"/>
                <w:sz w:val="16"/>
                <w:szCs w:val="16"/>
                <w:lang w:val="en-US"/>
              </w:rPr>
            </w:pPr>
            <w:r w:rsidRPr="001E6EE5">
              <w:rPr>
                <w:rFonts w:ascii="Times New Roman" w:hAnsi="Times New Roman" w:cs="Times New Roman"/>
                <w:sz w:val="16"/>
                <w:szCs w:val="16"/>
                <w:lang w:val="en-US"/>
              </w:rPr>
              <w:t>subjects representative of patients who would use the drug/intervention</w:t>
            </w:r>
          </w:p>
          <w:p w14:paraId="3B898E7F" w14:textId="77777777" w:rsidR="001E6EE5" w:rsidRPr="001E6EE5" w:rsidRDefault="001E6EE5" w:rsidP="00001681">
            <w:pPr>
              <w:spacing w:before="10"/>
              <w:ind w:left="173" w:hanging="173"/>
              <w:rPr>
                <w:rFonts w:ascii="Times New Roman" w:hAnsi="Times New Roman" w:cs="Times New Roman"/>
                <w:sz w:val="16"/>
                <w:szCs w:val="16"/>
                <w:lang w:val="en-US"/>
              </w:rPr>
            </w:pPr>
          </w:p>
        </w:tc>
      </w:tr>
      <w:tr w:rsidR="00001681" w:rsidRPr="00D277CC" w14:paraId="60BEB8E9" w14:textId="77777777" w:rsidTr="00001681">
        <w:trPr>
          <w:trHeight w:val="1134"/>
        </w:trPr>
        <w:tc>
          <w:tcPr>
            <w:tcW w:w="35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F7989B2" w14:textId="77777777" w:rsidR="001E6EE5" w:rsidRPr="00D277CC" w:rsidRDefault="001E6EE5" w:rsidP="00001681">
            <w:pPr>
              <w:spacing w:before="10"/>
              <w:rPr>
                <w:rFonts w:ascii="Times New Roman" w:hAnsi="Times New Roman" w:cs="Times New Roman"/>
                <w:b/>
                <w:sz w:val="16"/>
                <w:szCs w:val="16"/>
                <w:lang w:val="en-GB"/>
              </w:rPr>
            </w:pPr>
            <w:r w:rsidRPr="00D277CC">
              <w:rPr>
                <w:rFonts w:ascii="Times New Roman" w:hAnsi="Times New Roman" w:cs="Times New Roman"/>
                <w:b/>
                <w:sz w:val="16"/>
                <w:szCs w:val="16"/>
                <w:lang w:val="en-GB"/>
              </w:rPr>
              <w:lastRenderedPageBreak/>
              <w:t>Conduct incl. Data Collection, Management, Analysis, Interpretation</w:t>
            </w:r>
          </w:p>
          <w:p w14:paraId="24A4776A" w14:textId="77777777" w:rsidR="001E6EE5" w:rsidRPr="001E6EE5" w:rsidRDefault="001E6EE5" w:rsidP="00001681">
            <w:pPr>
              <w:spacing w:before="10"/>
              <w:rPr>
                <w:rFonts w:ascii="Times New Roman" w:hAnsi="Times New Roman" w:cs="Times New Roman"/>
                <w:b/>
                <w:sz w:val="16"/>
                <w:szCs w:val="16"/>
                <w:lang w:val="en-US"/>
              </w:rPr>
            </w:pPr>
          </w:p>
        </w:tc>
        <w:tc>
          <w:tcPr>
            <w:tcW w:w="683" w:type="pct"/>
            <w:gridSpan w:val="2"/>
            <w:tcBorders>
              <w:top w:val="single" w:sz="4" w:space="0" w:color="auto"/>
              <w:left w:val="single" w:sz="4" w:space="0" w:color="auto"/>
              <w:bottom w:val="single" w:sz="4" w:space="0" w:color="auto"/>
              <w:right w:val="single" w:sz="4" w:space="0" w:color="auto"/>
            </w:tcBorders>
            <w:shd w:val="clear" w:color="auto" w:fill="auto"/>
          </w:tcPr>
          <w:p w14:paraId="5485D9D3" w14:textId="77777777" w:rsidR="001E6EE5" w:rsidRPr="001E6EE5" w:rsidRDefault="001E6EE5" w:rsidP="00001681">
            <w:pPr>
              <w:pStyle w:val="ListParagraph"/>
              <w:numPr>
                <w:ilvl w:val="0"/>
                <w:numId w:val="8"/>
              </w:numPr>
              <w:spacing w:before="10"/>
              <w:ind w:left="140" w:hanging="142"/>
              <w:rPr>
                <w:rFonts w:ascii="Times New Roman" w:hAnsi="Times New Roman" w:cs="Times New Roman"/>
                <w:sz w:val="16"/>
                <w:szCs w:val="16"/>
                <w:lang w:val="en-US"/>
              </w:rPr>
            </w:pPr>
            <w:r w:rsidRPr="001E6EE5">
              <w:rPr>
                <w:rFonts w:ascii="Times New Roman" w:hAnsi="Times New Roman" w:cs="Times New Roman"/>
                <w:sz w:val="16"/>
                <w:szCs w:val="16"/>
                <w:lang w:val="en-US"/>
              </w:rPr>
              <w:t>respect for and consideration of patient rights, well-being, dignity &amp; safety throughout conduct o study</w:t>
            </w:r>
          </w:p>
          <w:p w14:paraId="2E0255F6" w14:textId="77777777" w:rsidR="001E6EE5" w:rsidRPr="001E6EE5" w:rsidRDefault="001E6EE5" w:rsidP="00001681">
            <w:pPr>
              <w:pStyle w:val="ListParagraph"/>
              <w:numPr>
                <w:ilvl w:val="0"/>
                <w:numId w:val="8"/>
              </w:numPr>
              <w:spacing w:before="10"/>
              <w:ind w:left="140" w:hanging="142"/>
              <w:rPr>
                <w:rFonts w:ascii="Times New Roman" w:hAnsi="Times New Roman" w:cs="Times New Roman"/>
                <w:sz w:val="16"/>
                <w:szCs w:val="16"/>
                <w:lang w:val="en-US"/>
              </w:rPr>
            </w:pPr>
            <w:r w:rsidRPr="001E6EE5">
              <w:rPr>
                <w:rFonts w:ascii="Times New Roman" w:hAnsi="Times New Roman" w:cs="Times New Roman"/>
                <w:sz w:val="16"/>
                <w:szCs w:val="16"/>
                <w:lang w:val="en-US"/>
              </w:rPr>
              <w:t>informed consent</w:t>
            </w:r>
          </w:p>
          <w:p w14:paraId="2AA87DD5" w14:textId="77777777" w:rsidR="001E6EE5" w:rsidRPr="001E6EE5" w:rsidRDefault="001E6EE5" w:rsidP="00001681">
            <w:pPr>
              <w:pStyle w:val="ListParagraph"/>
              <w:numPr>
                <w:ilvl w:val="0"/>
                <w:numId w:val="8"/>
              </w:numPr>
              <w:spacing w:before="10"/>
              <w:ind w:left="140" w:hanging="142"/>
              <w:rPr>
                <w:rFonts w:ascii="Times New Roman" w:hAnsi="Times New Roman" w:cs="Times New Roman"/>
                <w:sz w:val="16"/>
                <w:szCs w:val="16"/>
                <w:lang w:val="en-US"/>
              </w:rPr>
            </w:pPr>
            <w:r w:rsidRPr="001E6EE5">
              <w:rPr>
                <w:rFonts w:ascii="Times New Roman" w:hAnsi="Times New Roman" w:cs="Times New Roman"/>
                <w:sz w:val="16"/>
                <w:szCs w:val="16"/>
                <w:lang w:val="en-US"/>
              </w:rPr>
              <w:t>adequate measurement and reporting of side effects, AEs, SAEs, etc.</w:t>
            </w:r>
          </w:p>
          <w:p w14:paraId="1CF02873" w14:textId="77777777" w:rsidR="001E6EE5" w:rsidRPr="001E6EE5" w:rsidRDefault="001E6EE5" w:rsidP="00001681">
            <w:pPr>
              <w:pStyle w:val="ListParagraph"/>
              <w:numPr>
                <w:ilvl w:val="0"/>
                <w:numId w:val="8"/>
              </w:numPr>
              <w:spacing w:before="10"/>
              <w:ind w:left="140" w:hanging="142"/>
              <w:rPr>
                <w:rFonts w:ascii="Times New Roman" w:hAnsi="Times New Roman" w:cs="Times New Roman"/>
                <w:sz w:val="16"/>
                <w:szCs w:val="16"/>
                <w:lang w:val="en-US"/>
              </w:rPr>
            </w:pPr>
            <w:r w:rsidRPr="001E6EE5">
              <w:rPr>
                <w:rFonts w:ascii="Times New Roman" w:hAnsi="Times New Roman" w:cs="Times New Roman"/>
                <w:sz w:val="16"/>
                <w:szCs w:val="16"/>
                <w:lang w:val="en-US"/>
              </w:rPr>
              <w:t>protection of subject privacy &amp; confidentiality (during &amp; after trial)</w:t>
            </w:r>
          </w:p>
          <w:p w14:paraId="444C95F9" w14:textId="77777777" w:rsidR="001E6EE5" w:rsidRPr="001E6EE5" w:rsidRDefault="001E6EE5" w:rsidP="00001681">
            <w:pPr>
              <w:spacing w:before="10"/>
              <w:ind w:left="140" w:hanging="142"/>
              <w:rPr>
                <w:rFonts w:ascii="Times New Roman" w:hAnsi="Times New Roman" w:cs="Times New Roman"/>
                <w:sz w:val="16"/>
                <w:szCs w:val="16"/>
                <w:lang w:val="en-US"/>
              </w:rPr>
            </w:pPr>
          </w:p>
          <w:p w14:paraId="49225543" w14:textId="77777777" w:rsidR="001E6EE5" w:rsidRPr="001E6EE5" w:rsidRDefault="001E6EE5" w:rsidP="00001681">
            <w:pPr>
              <w:spacing w:before="10"/>
              <w:ind w:left="140" w:hanging="142"/>
              <w:rPr>
                <w:rFonts w:ascii="Times New Roman" w:hAnsi="Times New Roman" w:cs="Times New Roman"/>
                <w:sz w:val="16"/>
                <w:szCs w:val="16"/>
                <w:lang w:val="en-US"/>
              </w:rPr>
            </w:pPr>
          </w:p>
        </w:tc>
        <w:tc>
          <w:tcPr>
            <w:tcW w:w="684" w:type="pct"/>
            <w:tcBorders>
              <w:top w:val="single" w:sz="4" w:space="0" w:color="auto"/>
              <w:left w:val="single" w:sz="4" w:space="0" w:color="auto"/>
              <w:bottom w:val="single" w:sz="4" w:space="0" w:color="auto"/>
              <w:right w:val="single" w:sz="4" w:space="0" w:color="auto"/>
            </w:tcBorders>
            <w:shd w:val="clear" w:color="auto" w:fill="auto"/>
          </w:tcPr>
          <w:p w14:paraId="452DC315" w14:textId="77777777" w:rsidR="001E6EE5" w:rsidRPr="001E6EE5" w:rsidRDefault="001E6EE5" w:rsidP="00001681">
            <w:pPr>
              <w:pStyle w:val="ListParagraph"/>
              <w:numPr>
                <w:ilvl w:val="0"/>
                <w:numId w:val="8"/>
              </w:numPr>
              <w:spacing w:before="10"/>
              <w:ind w:left="110" w:hanging="110"/>
              <w:rPr>
                <w:rFonts w:ascii="Times New Roman" w:hAnsi="Times New Roman" w:cs="Times New Roman"/>
                <w:sz w:val="16"/>
                <w:szCs w:val="16"/>
                <w:lang w:val="en-US"/>
              </w:rPr>
            </w:pPr>
            <w:r w:rsidRPr="001E6EE5">
              <w:rPr>
                <w:rFonts w:ascii="Times New Roman" w:hAnsi="Times New Roman" w:cs="Times New Roman"/>
                <w:sz w:val="16"/>
                <w:szCs w:val="16"/>
                <w:lang w:val="en-US"/>
              </w:rPr>
              <w:t>collection of cost data (cost-effectiveness)</w:t>
            </w:r>
          </w:p>
          <w:p w14:paraId="07A1CB02" w14:textId="77777777" w:rsidR="001E6EE5" w:rsidRPr="001E6EE5" w:rsidRDefault="001E6EE5" w:rsidP="00001681">
            <w:pPr>
              <w:pStyle w:val="ListParagraph"/>
              <w:numPr>
                <w:ilvl w:val="0"/>
                <w:numId w:val="8"/>
              </w:numPr>
              <w:spacing w:before="10"/>
              <w:ind w:left="110" w:hanging="110"/>
              <w:rPr>
                <w:rFonts w:ascii="Times New Roman" w:hAnsi="Times New Roman" w:cs="Times New Roman"/>
                <w:sz w:val="16"/>
                <w:szCs w:val="16"/>
                <w:lang w:val="en-US"/>
              </w:rPr>
            </w:pPr>
            <w:r w:rsidRPr="001E6EE5">
              <w:rPr>
                <w:rFonts w:ascii="Times New Roman" w:hAnsi="Times New Roman" w:cs="Times New Roman"/>
                <w:sz w:val="16"/>
                <w:szCs w:val="16"/>
                <w:lang w:val="en-US"/>
              </w:rPr>
              <w:t>conclusive inference about clinically meaningful treatment effect possible</w:t>
            </w:r>
          </w:p>
          <w:p w14:paraId="64F5BF0D" w14:textId="77777777" w:rsidR="001E6EE5" w:rsidRPr="001E6EE5" w:rsidRDefault="001E6EE5" w:rsidP="00001681">
            <w:pPr>
              <w:spacing w:before="10"/>
              <w:ind w:left="110" w:hanging="110"/>
              <w:rPr>
                <w:rFonts w:ascii="Times New Roman" w:hAnsi="Times New Roman" w:cs="Times New Roman"/>
                <w:sz w:val="16"/>
                <w:szCs w:val="16"/>
                <w:lang w:val="en-US"/>
              </w:rPr>
            </w:pPr>
          </w:p>
          <w:p w14:paraId="42AF3FD2" w14:textId="77777777" w:rsidR="001E6EE5" w:rsidRPr="001E6EE5" w:rsidRDefault="001E6EE5" w:rsidP="00001681">
            <w:pPr>
              <w:spacing w:before="10"/>
              <w:ind w:left="110" w:hanging="110"/>
              <w:rPr>
                <w:rFonts w:ascii="Times New Roman" w:hAnsi="Times New Roman" w:cs="Times New Roman"/>
                <w:sz w:val="16"/>
                <w:szCs w:val="16"/>
                <w:lang w:val="en-US"/>
              </w:rPr>
            </w:pPr>
          </w:p>
        </w:tc>
        <w:tc>
          <w:tcPr>
            <w:tcW w:w="775" w:type="pct"/>
            <w:gridSpan w:val="2"/>
            <w:tcBorders>
              <w:top w:val="single" w:sz="4" w:space="0" w:color="auto"/>
              <w:left w:val="single" w:sz="4" w:space="0" w:color="auto"/>
              <w:bottom w:val="single" w:sz="4" w:space="0" w:color="auto"/>
              <w:right w:val="single" w:sz="4" w:space="0" w:color="auto"/>
            </w:tcBorders>
            <w:shd w:val="clear" w:color="auto" w:fill="auto"/>
            <w:hideMark/>
          </w:tcPr>
          <w:p w14:paraId="58303CEB" w14:textId="77777777" w:rsidR="001E6EE5" w:rsidRPr="001E6EE5" w:rsidRDefault="001E6EE5" w:rsidP="00001681">
            <w:pPr>
              <w:pStyle w:val="ListParagraph"/>
              <w:numPr>
                <w:ilvl w:val="0"/>
                <w:numId w:val="8"/>
              </w:numPr>
              <w:spacing w:before="10"/>
              <w:ind w:left="177" w:hanging="177"/>
              <w:rPr>
                <w:rFonts w:ascii="Times New Roman" w:hAnsi="Times New Roman" w:cs="Times New Roman"/>
                <w:sz w:val="16"/>
                <w:szCs w:val="16"/>
                <w:lang w:val="en-US"/>
              </w:rPr>
            </w:pPr>
            <w:r w:rsidRPr="001E6EE5">
              <w:rPr>
                <w:rFonts w:ascii="Times New Roman" w:hAnsi="Times New Roman" w:cs="Times New Roman"/>
                <w:sz w:val="16"/>
                <w:szCs w:val="16"/>
                <w:lang w:val="en-US"/>
              </w:rPr>
              <w:t>accurate data collection and pre-specified analysis</w:t>
            </w:r>
          </w:p>
          <w:p w14:paraId="4D9DF736" w14:textId="77777777" w:rsidR="001E6EE5" w:rsidRPr="001E6EE5" w:rsidRDefault="001E6EE5" w:rsidP="00001681">
            <w:pPr>
              <w:pStyle w:val="ListParagraph"/>
              <w:numPr>
                <w:ilvl w:val="0"/>
                <w:numId w:val="8"/>
              </w:numPr>
              <w:spacing w:before="10"/>
              <w:ind w:left="177" w:hanging="177"/>
              <w:rPr>
                <w:rFonts w:ascii="Times New Roman" w:hAnsi="Times New Roman" w:cs="Times New Roman"/>
                <w:sz w:val="16"/>
                <w:szCs w:val="16"/>
                <w:lang w:val="en-US"/>
              </w:rPr>
            </w:pPr>
            <w:r w:rsidRPr="001E6EE5">
              <w:rPr>
                <w:rFonts w:ascii="Times New Roman" w:hAnsi="Times New Roman" w:cs="Times New Roman"/>
                <w:sz w:val="16"/>
                <w:szCs w:val="16"/>
                <w:lang w:val="en-US"/>
              </w:rPr>
              <w:t>pre-specified subgroup analyses</w:t>
            </w:r>
          </w:p>
          <w:p w14:paraId="4021A56A" w14:textId="77777777" w:rsidR="001E6EE5" w:rsidRPr="001E6EE5" w:rsidRDefault="001E6EE5" w:rsidP="00001681">
            <w:pPr>
              <w:pStyle w:val="ListParagraph"/>
              <w:numPr>
                <w:ilvl w:val="0"/>
                <w:numId w:val="8"/>
              </w:numPr>
              <w:spacing w:before="10"/>
              <w:ind w:left="177" w:hanging="177"/>
              <w:rPr>
                <w:rFonts w:ascii="Times New Roman" w:hAnsi="Times New Roman" w:cs="Times New Roman"/>
                <w:sz w:val="16"/>
                <w:szCs w:val="16"/>
                <w:lang w:val="en-US"/>
              </w:rPr>
            </w:pPr>
            <w:r w:rsidRPr="001E6EE5">
              <w:rPr>
                <w:rFonts w:ascii="Times New Roman" w:hAnsi="Times New Roman" w:cs="Times New Roman"/>
                <w:sz w:val="16"/>
                <w:szCs w:val="16"/>
                <w:lang w:val="en-US"/>
              </w:rPr>
              <w:t>risk-based monitoring approach</w:t>
            </w:r>
          </w:p>
          <w:p w14:paraId="65D3A255" w14:textId="77777777" w:rsidR="001E6EE5" w:rsidRPr="001E6EE5" w:rsidRDefault="001E6EE5" w:rsidP="00001681">
            <w:pPr>
              <w:pStyle w:val="ListParagraph"/>
              <w:numPr>
                <w:ilvl w:val="0"/>
                <w:numId w:val="8"/>
              </w:numPr>
              <w:spacing w:before="10"/>
              <w:ind w:left="177" w:hanging="177"/>
              <w:rPr>
                <w:rFonts w:ascii="Times New Roman" w:hAnsi="Times New Roman" w:cs="Times New Roman"/>
                <w:sz w:val="16"/>
                <w:szCs w:val="16"/>
                <w:lang w:val="en-US"/>
              </w:rPr>
            </w:pPr>
            <w:r w:rsidRPr="001E6EE5">
              <w:rPr>
                <w:rFonts w:ascii="Times New Roman" w:hAnsi="Times New Roman" w:cs="Times New Roman"/>
                <w:sz w:val="16"/>
                <w:szCs w:val="16"/>
                <w:lang w:val="en-US"/>
              </w:rPr>
              <w:t>Formal techniques to monitor compliance</w:t>
            </w:r>
          </w:p>
          <w:p w14:paraId="03077405" w14:textId="77777777" w:rsidR="001E6EE5" w:rsidRPr="001E6EE5" w:rsidRDefault="001E6EE5" w:rsidP="00001681">
            <w:pPr>
              <w:pStyle w:val="ListParagraph"/>
              <w:numPr>
                <w:ilvl w:val="0"/>
                <w:numId w:val="8"/>
              </w:numPr>
              <w:spacing w:before="10"/>
              <w:ind w:left="177" w:hanging="177"/>
              <w:rPr>
                <w:rFonts w:ascii="Times New Roman" w:hAnsi="Times New Roman" w:cs="Times New Roman"/>
                <w:sz w:val="16"/>
                <w:szCs w:val="16"/>
                <w:lang w:val="en-US"/>
              </w:rPr>
            </w:pPr>
            <w:r w:rsidRPr="001E6EE5">
              <w:rPr>
                <w:rFonts w:ascii="Times New Roman" w:hAnsi="Times New Roman" w:cs="Times New Roman"/>
                <w:sz w:val="16"/>
                <w:szCs w:val="16"/>
                <w:lang w:val="en-US"/>
              </w:rPr>
              <w:t>Data analysis using standard, generally accepted software</w:t>
            </w:r>
          </w:p>
          <w:p w14:paraId="4FFA8ED3" w14:textId="77777777" w:rsidR="001E6EE5" w:rsidRPr="001E6EE5" w:rsidRDefault="001E6EE5" w:rsidP="00001681">
            <w:pPr>
              <w:pStyle w:val="ListParagraph"/>
              <w:numPr>
                <w:ilvl w:val="0"/>
                <w:numId w:val="8"/>
              </w:numPr>
              <w:spacing w:before="10"/>
              <w:ind w:left="177" w:hanging="177"/>
              <w:rPr>
                <w:rFonts w:ascii="Times New Roman" w:hAnsi="Times New Roman" w:cs="Times New Roman"/>
                <w:sz w:val="16"/>
                <w:szCs w:val="16"/>
                <w:lang w:val="en-US"/>
              </w:rPr>
            </w:pPr>
            <w:r w:rsidRPr="001E6EE5">
              <w:rPr>
                <w:rFonts w:ascii="Times New Roman" w:hAnsi="Times New Roman" w:cs="Times New Roman"/>
                <w:sz w:val="16"/>
                <w:szCs w:val="16"/>
                <w:lang w:val="en-US"/>
              </w:rPr>
              <w:t>minimization of confounding and selection bias (eg. multivariable analysis, intention to treat principle)</w:t>
            </w:r>
          </w:p>
          <w:p w14:paraId="5A461888" w14:textId="77777777" w:rsidR="001E6EE5" w:rsidRPr="007E07B0" w:rsidRDefault="001E6EE5" w:rsidP="00001681">
            <w:pPr>
              <w:pStyle w:val="ListParagraph"/>
              <w:numPr>
                <w:ilvl w:val="0"/>
                <w:numId w:val="8"/>
              </w:numPr>
              <w:spacing w:before="10"/>
              <w:ind w:left="177" w:hanging="177"/>
              <w:rPr>
                <w:rFonts w:ascii="Times New Roman" w:hAnsi="Times New Roman" w:cs="Times New Roman"/>
                <w:sz w:val="16"/>
                <w:szCs w:val="16"/>
                <w:lang w:val="en-US"/>
              </w:rPr>
            </w:pPr>
            <w:r w:rsidRPr="001E6EE5">
              <w:rPr>
                <w:rFonts w:ascii="Times New Roman" w:hAnsi="Times New Roman" w:cs="Times New Roman"/>
                <w:sz w:val="16"/>
                <w:szCs w:val="16"/>
                <w:lang w:val="en-US"/>
              </w:rPr>
              <w:t>avoid conflicts of interest</w:t>
            </w:r>
          </w:p>
        </w:tc>
        <w:tc>
          <w:tcPr>
            <w:tcW w:w="728" w:type="pct"/>
            <w:tcBorders>
              <w:top w:val="single" w:sz="4" w:space="0" w:color="auto"/>
              <w:left w:val="single" w:sz="4" w:space="0" w:color="auto"/>
              <w:bottom w:val="single" w:sz="4" w:space="0" w:color="auto"/>
              <w:right w:val="single" w:sz="4" w:space="0" w:color="auto"/>
            </w:tcBorders>
            <w:shd w:val="clear" w:color="auto" w:fill="auto"/>
          </w:tcPr>
          <w:p w14:paraId="4E280F1E" w14:textId="77777777" w:rsidR="001E6EE5" w:rsidRPr="001E6EE5" w:rsidRDefault="001E6EE5" w:rsidP="00001681">
            <w:pPr>
              <w:pStyle w:val="ListParagraph"/>
              <w:numPr>
                <w:ilvl w:val="0"/>
                <w:numId w:val="8"/>
              </w:numPr>
              <w:spacing w:before="10"/>
              <w:ind w:left="175" w:hanging="175"/>
              <w:rPr>
                <w:rFonts w:ascii="Times New Roman" w:hAnsi="Times New Roman" w:cs="Times New Roman"/>
                <w:sz w:val="16"/>
                <w:szCs w:val="16"/>
                <w:lang w:val="en-US"/>
              </w:rPr>
            </w:pPr>
            <w:r w:rsidRPr="001E6EE5">
              <w:rPr>
                <w:rFonts w:ascii="Times New Roman" w:hAnsi="Times New Roman" w:cs="Times New Roman"/>
                <w:sz w:val="16"/>
                <w:szCs w:val="16"/>
                <w:lang w:val="en-US"/>
              </w:rPr>
              <w:t>precise and reliable outcome measurements</w:t>
            </w:r>
          </w:p>
          <w:p w14:paraId="71D8D972" w14:textId="77777777" w:rsidR="001E6EE5" w:rsidRPr="001E6EE5" w:rsidRDefault="001E6EE5" w:rsidP="00001681">
            <w:pPr>
              <w:pStyle w:val="ListParagraph"/>
              <w:numPr>
                <w:ilvl w:val="0"/>
                <w:numId w:val="8"/>
              </w:numPr>
              <w:spacing w:before="10"/>
              <w:ind w:left="175" w:hanging="175"/>
              <w:rPr>
                <w:rFonts w:ascii="Times New Roman" w:hAnsi="Times New Roman" w:cs="Times New Roman"/>
                <w:sz w:val="16"/>
                <w:szCs w:val="16"/>
                <w:lang w:val="en-US"/>
              </w:rPr>
            </w:pPr>
            <w:r w:rsidRPr="001E6EE5">
              <w:rPr>
                <w:rFonts w:ascii="Times New Roman" w:hAnsi="Times New Roman" w:cs="Times New Roman"/>
                <w:sz w:val="16"/>
                <w:szCs w:val="16"/>
                <w:lang w:val="en-US"/>
              </w:rPr>
              <w:t>enrollment monitoring and adaptions if needed</w:t>
            </w:r>
          </w:p>
          <w:p w14:paraId="271AEBAB" w14:textId="77777777" w:rsidR="001E6EE5" w:rsidRPr="001E6EE5" w:rsidRDefault="001E6EE5" w:rsidP="00001681">
            <w:pPr>
              <w:pStyle w:val="ListParagraph"/>
              <w:numPr>
                <w:ilvl w:val="0"/>
                <w:numId w:val="8"/>
              </w:numPr>
              <w:spacing w:before="10"/>
              <w:ind w:left="175" w:hanging="175"/>
              <w:rPr>
                <w:rFonts w:ascii="Times New Roman" w:hAnsi="Times New Roman" w:cs="Times New Roman"/>
                <w:sz w:val="16"/>
                <w:szCs w:val="16"/>
                <w:lang w:val="en-US"/>
              </w:rPr>
            </w:pPr>
            <w:r w:rsidRPr="001E6EE5">
              <w:rPr>
                <w:rFonts w:ascii="Times New Roman" w:hAnsi="Times New Roman" w:cs="Times New Roman"/>
                <w:sz w:val="16"/>
                <w:szCs w:val="16"/>
                <w:lang w:val="en-US"/>
              </w:rPr>
              <w:t>systematic data recording &amp; collection</w:t>
            </w:r>
          </w:p>
          <w:p w14:paraId="4ECFBF56" w14:textId="77777777" w:rsidR="001E6EE5" w:rsidRPr="001E6EE5" w:rsidRDefault="001E6EE5" w:rsidP="00001681">
            <w:pPr>
              <w:pStyle w:val="ListParagraph"/>
              <w:numPr>
                <w:ilvl w:val="0"/>
                <w:numId w:val="8"/>
              </w:numPr>
              <w:spacing w:before="10"/>
              <w:ind w:left="175" w:hanging="175"/>
              <w:rPr>
                <w:rFonts w:ascii="Times New Roman" w:hAnsi="Times New Roman" w:cs="Times New Roman"/>
                <w:sz w:val="16"/>
                <w:szCs w:val="16"/>
                <w:lang w:val="en-US"/>
              </w:rPr>
            </w:pPr>
            <w:r w:rsidRPr="001E6EE5">
              <w:rPr>
                <w:rFonts w:ascii="Times New Roman" w:hAnsi="Times New Roman" w:cs="Times New Roman"/>
                <w:sz w:val="16"/>
                <w:szCs w:val="16"/>
                <w:lang w:val="en-US"/>
              </w:rPr>
              <w:t>formal techniques to monitor/assess patient compliance</w:t>
            </w:r>
          </w:p>
          <w:p w14:paraId="12EC1346" w14:textId="77777777" w:rsidR="001E6EE5" w:rsidRPr="001E6EE5" w:rsidRDefault="001E6EE5" w:rsidP="00001681">
            <w:pPr>
              <w:spacing w:before="10"/>
              <w:ind w:left="175" w:hanging="175"/>
              <w:rPr>
                <w:rFonts w:ascii="Times New Roman" w:hAnsi="Times New Roman" w:cs="Times New Roman"/>
                <w:sz w:val="16"/>
                <w:szCs w:val="16"/>
                <w:lang w:val="en-US"/>
              </w:rPr>
            </w:pPr>
          </w:p>
        </w:tc>
        <w:tc>
          <w:tcPr>
            <w:tcW w:w="820" w:type="pct"/>
            <w:tcBorders>
              <w:top w:val="single" w:sz="4" w:space="0" w:color="auto"/>
              <w:left w:val="single" w:sz="4" w:space="0" w:color="auto"/>
              <w:bottom w:val="single" w:sz="4" w:space="0" w:color="auto"/>
              <w:right w:val="single" w:sz="4" w:space="0" w:color="auto"/>
            </w:tcBorders>
            <w:shd w:val="clear" w:color="auto" w:fill="auto"/>
          </w:tcPr>
          <w:p w14:paraId="05AC0D6B" w14:textId="77777777" w:rsidR="001E6EE5" w:rsidRPr="001E6EE5" w:rsidRDefault="001E6EE5" w:rsidP="00001681">
            <w:pPr>
              <w:pStyle w:val="ListParagraph"/>
              <w:numPr>
                <w:ilvl w:val="0"/>
                <w:numId w:val="8"/>
              </w:numPr>
              <w:spacing w:before="10"/>
              <w:ind w:left="175" w:hanging="175"/>
              <w:rPr>
                <w:rFonts w:ascii="Times New Roman" w:hAnsi="Times New Roman" w:cs="Times New Roman"/>
                <w:sz w:val="16"/>
                <w:szCs w:val="16"/>
                <w:lang w:val="en-US"/>
              </w:rPr>
            </w:pPr>
            <w:r w:rsidRPr="001E6EE5">
              <w:rPr>
                <w:rFonts w:ascii="Times New Roman" w:hAnsi="Times New Roman" w:cs="Times New Roman"/>
                <w:sz w:val="16"/>
                <w:szCs w:val="16"/>
                <w:lang w:val="en-US"/>
              </w:rPr>
              <w:t xml:space="preserve">compliance with protocol, otherwise  </w:t>
            </w:r>
            <w:r w:rsidRPr="001E6EE5">
              <w:rPr>
                <w:rFonts w:ascii="Times New Roman" w:hAnsi="Times New Roman" w:cs="Times New Roman"/>
                <w:sz w:val="16"/>
                <w:szCs w:val="16"/>
                <w:lang w:val="en-CA"/>
              </w:rPr>
              <w:t>amendments</w:t>
            </w:r>
          </w:p>
          <w:p w14:paraId="348B830F" w14:textId="77777777" w:rsidR="001E6EE5" w:rsidRPr="001E6EE5" w:rsidRDefault="001E6EE5" w:rsidP="00001681">
            <w:pPr>
              <w:pStyle w:val="ListParagraph"/>
              <w:numPr>
                <w:ilvl w:val="0"/>
                <w:numId w:val="8"/>
              </w:numPr>
              <w:spacing w:before="10"/>
              <w:ind w:left="175" w:hanging="175"/>
              <w:rPr>
                <w:rFonts w:ascii="Times New Roman" w:hAnsi="Times New Roman" w:cs="Times New Roman"/>
                <w:sz w:val="16"/>
                <w:szCs w:val="16"/>
                <w:lang w:val="en-US"/>
              </w:rPr>
            </w:pPr>
            <w:r w:rsidRPr="001E6EE5">
              <w:rPr>
                <w:rFonts w:ascii="Times New Roman" w:hAnsi="Times New Roman" w:cs="Times New Roman"/>
                <w:sz w:val="16"/>
                <w:szCs w:val="16"/>
                <w:lang w:val="en-US"/>
              </w:rPr>
              <w:t>compliance with guidelines</w:t>
            </w:r>
          </w:p>
          <w:p w14:paraId="672FB156" w14:textId="77777777" w:rsidR="001E6EE5" w:rsidRPr="001E6EE5" w:rsidRDefault="001E6EE5" w:rsidP="00001681">
            <w:pPr>
              <w:pStyle w:val="ListParagraph"/>
              <w:numPr>
                <w:ilvl w:val="0"/>
                <w:numId w:val="8"/>
              </w:numPr>
              <w:spacing w:before="10"/>
              <w:ind w:left="175" w:hanging="175"/>
              <w:rPr>
                <w:rFonts w:ascii="Times New Roman" w:hAnsi="Times New Roman" w:cs="Times New Roman"/>
                <w:sz w:val="16"/>
                <w:szCs w:val="16"/>
                <w:lang w:val="en-CA"/>
              </w:rPr>
            </w:pPr>
            <w:r w:rsidRPr="001E6EE5">
              <w:rPr>
                <w:rFonts w:ascii="Times New Roman" w:hAnsi="Times New Roman" w:cs="Times New Roman"/>
                <w:sz w:val="16"/>
                <w:szCs w:val="16"/>
                <w:lang w:val="en-CA"/>
              </w:rPr>
              <w:t>detailed methods disclosed to enable reproducibility</w:t>
            </w:r>
          </w:p>
          <w:p w14:paraId="2BB316BF" w14:textId="77777777" w:rsidR="001E6EE5" w:rsidRPr="001E6EE5" w:rsidRDefault="001E6EE5" w:rsidP="00001681">
            <w:pPr>
              <w:pStyle w:val="ListParagraph"/>
              <w:numPr>
                <w:ilvl w:val="0"/>
                <w:numId w:val="8"/>
              </w:numPr>
              <w:spacing w:before="10"/>
              <w:ind w:left="175" w:hanging="175"/>
              <w:rPr>
                <w:rFonts w:ascii="Times New Roman" w:hAnsi="Times New Roman" w:cs="Times New Roman"/>
                <w:sz w:val="16"/>
                <w:szCs w:val="16"/>
                <w:lang w:val="en-US"/>
              </w:rPr>
            </w:pPr>
            <w:r w:rsidRPr="001E6EE5">
              <w:rPr>
                <w:rFonts w:ascii="Times New Roman" w:hAnsi="Times New Roman" w:cs="Times New Roman"/>
                <w:sz w:val="16"/>
                <w:szCs w:val="16"/>
                <w:lang w:val="en-US"/>
              </w:rPr>
              <w:t>conduct of internal audits and truthful reporting</w:t>
            </w:r>
          </w:p>
          <w:p w14:paraId="107C6373" w14:textId="77777777" w:rsidR="001E6EE5" w:rsidRPr="001E6EE5" w:rsidRDefault="001E6EE5" w:rsidP="00001681">
            <w:pPr>
              <w:pStyle w:val="ListParagraph"/>
              <w:numPr>
                <w:ilvl w:val="0"/>
                <w:numId w:val="8"/>
              </w:numPr>
              <w:spacing w:before="10"/>
              <w:ind w:left="175" w:hanging="175"/>
              <w:rPr>
                <w:rFonts w:ascii="Times New Roman" w:hAnsi="Times New Roman" w:cs="Times New Roman"/>
                <w:sz w:val="16"/>
                <w:szCs w:val="16"/>
                <w:lang w:val="en-US"/>
              </w:rPr>
            </w:pPr>
            <w:r w:rsidRPr="001E6EE5">
              <w:rPr>
                <w:rFonts w:ascii="Times New Roman" w:hAnsi="Times New Roman" w:cs="Times New Roman"/>
                <w:sz w:val="16"/>
                <w:szCs w:val="16"/>
                <w:lang w:val="en-US"/>
              </w:rPr>
              <w:t>external and independent DSMB (e.g. for interim analyses)</w:t>
            </w:r>
          </w:p>
          <w:p w14:paraId="0EFFDFE3" w14:textId="77777777" w:rsidR="001E6EE5" w:rsidRPr="001E6EE5" w:rsidRDefault="001E6EE5" w:rsidP="00001681">
            <w:pPr>
              <w:spacing w:before="10"/>
              <w:ind w:left="175" w:hanging="175"/>
              <w:rPr>
                <w:rFonts w:ascii="Times New Roman" w:hAnsi="Times New Roman" w:cs="Times New Roman"/>
                <w:sz w:val="16"/>
                <w:szCs w:val="16"/>
                <w:lang w:val="en-US"/>
              </w:rPr>
            </w:pPr>
          </w:p>
          <w:p w14:paraId="093CC848" w14:textId="77777777" w:rsidR="001E6EE5" w:rsidRPr="001E6EE5" w:rsidRDefault="001E6EE5" w:rsidP="00001681">
            <w:pPr>
              <w:spacing w:before="10"/>
              <w:ind w:left="175" w:hanging="175"/>
              <w:rPr>
                <w:rFonts w:ascii="Times New Roman" w:hAnsi="Times New Roman" w:cs="Times New Roman"/>
                <w:sz w:val="16"/>
                <w:szCs w:val="16"/>
                <w:lang w:val="en-US"/>
              </w:rPr>
            </w:pPr>
          </w:p>
          <w:p w14:paraId="7BDC2A33" w14:textId="77777777" w:rsidR="001E6EE5" w:rsidRPr="001E6EE5" w:rsidRDefault="001E6EE5" w:rsidP="00001681">
            <w:pPr>
              <w:spacing w:before="10"/>
              <w:ind w:left="175" w:hanging="175"/>
              <w:rPr>
                <w:rFonts w:ascii="Times New Roman" w:hAnsi="Times New Roman" w:cs="Times New Roman"/>
                <w:sz w:val="16"/>
                <w:szCs w:val="16"/>
                <w:lang w:val="en-US"/>
              </w:rPr>
            </w:pPr>
          </w:p>
        </w:tc>
        <w:tc>
          <w:tcPr>
            <w:tcW w:w="956" w:type="pct"/>
            <w:tcBorders>
              <w:top w:val="single" w:sz="4" w:space="0" w:color="auto"/>
              <w:left w:val="single" w:sz="4" w:space="0" w:color="auto"/>
              <w:bottom w:val="single" w:sz="4" w:space="0" w:color="auto"/>
              <w:right w:val="single" w:sz="4" w:space="0" w:color="auto"/>
            </w:tcBorders>
            <w:shd w:val="clear" w:color="auto" w:fill="auto"/>
          </w:tcPr>
          <w:p w14:paraId="484BE1A2" w14:textId="77777777" w:rsidR="001E6EE5" w:rsidRPr="001E6EE5" w:rsidRDefault="001E6EE5" w:rsidP="00001681">
            <w:pPr>
              <w:pStyle w:val="ListParagraph"/>
              <w:numPr>
                <w:ilvl w:val="0"/>
                <w:numId w:val="8"/>
              </w:numPr>
              <w:spacing w:before="10"/>
              <w:ind w:left="173" w:hanging="173"/>
              <w:rPr>
                <w:rFonts w:ascii="Times New Roman" w:hAnsi="Times New Roman" w:cs="Times New Roman"/>
                <w:sz w:val="16"/>
                <w:szCs w:val="16"/>
                <w:lang w:val="en-US"/>
              </w:rPr>
            </w:pPr>
            <w:r w:rsidRPr="001E6EE5">
              <w:rPr>
                <w:rFonts w:ascii="Times New Roman" w:hAnsi="Times New Roman" w:cs="Times New Roman"/>
                <w:sz w:val="16"/>
                <w:szCs w:val="16"/>
                <w:lang w:val="en-US"/>
              </w:rPr>
              <w:t>patient follow-up close to clinical practice</w:t>
            </w:r>
          </w:p>
          <w:p w14:paraId="221BEE7A" w14:textId="77777777" w:rsidR="001E6EE5" w:rsidRPr="001E6EE5" w:rsidRDefault="001E6EE5" w:rsidP="00001681">
            <w:pPr>
              <w:pStyle w:val="ListParagraph"/>
              <w:numPr>
                <w:ilvl w:val="0"/>
                <w:numId w:val="8"/>
              </w:numPr>
              <w:spacing w:before="10"/>
              <w:ind w:left="173" w:hanging="173"/>
              <w:rPr>
                <w:rFonts w:ascii="Times New Roman" w:hAnsi="Times New Roman" w:cs="Times New Roman"/>
                <w:sz w:val="16"/>
                <w:szCs w:val="16"/>
                <w:lang w:val="en-US"/>
              </w:rPr>
            </w:pPr>
            <w:r w:rsidRPr="001E6EE5">
              <w:rPr>
                <w:rFonts w:ascii="Times New Roman" w:hAnsi="Times New Roman" w:cs="Times New Roman"/>
                <w:sz w:val="16"/>
                <w:szCs w:val="16"/>
                <w:lang w:val="en-US"/>
              </w:rPr>
              <w:t>study protocol/procedures well adapted to routine clinical practice</w:t>
            </w:r>
          </w:p>
          <w:p w14:paraId="24988401" w14:textId="77777777" w:rsidR="001E6EE5" w:rsidRPr="001E6EE5" w:rsidRDefault="001E6EE5" w:rsidP="00001681">
            <w:pPr>
              <w:spacing w:before="10"/>
              <w:ind w:left="173" w:hanging="173"/>
              <w:rPr>
                <w:rFonts w:ascii="Times New Roman" w:hAnsi="Times New Roman" w:cs="Times New Roman"/>
                <w:sz w:val="16"/>
                <w:szCs w:val="16"/>
                <w:lang w:val="en-US"/>
              </w:rPr>
            </w:pPr>
          </w:p>
          <w:p w14:paraId="0A0CF15C" w14:textId="77777777" w:rsidR="001E6EE5" w:rsidRPr="001E6EE5" w:rsidRDefault="001E6EE5" w:rsidP="00001681">
            <w:pPr>
              <w:spacing w:before="10"/>
              <w:ind w:left="173" w:hanging="173"/>
              <w:rPr>
                <w:rFonts w:ascii="Times New Roman" w:hAnsi="Times New Roman" w:cs="Times New Roman"/>
                <w:sz w:val="16"/>
                <w:szCs w:val="16"/>
                <w:lang w:val="en-US"/>
              </w:rPr>
            </w:pPr>
          </w:p>
          <w:p w14:paraId="2D94057A" w14:textId="77777777" w:rsidR="001E6EE5" w:rsidRPr="001E6EE5" w:rsidRDefault="001E6EE5" w:rsidP="00001681">
            <w:pPr>
              <w:spacing w:before="10"/>
              <w:ind w:left="173" w:hanging="173"/>
              <w:rPr>
                <w:rFonts w:ascii="Times New Roman" w:hAnsi="Times New Roman" w:cs="Times New Roman"/>
                <w:sz w:val="16"/>
                <w:szCs w:val="16"/>
                <w:lang w:val="en-US"/>
              </w:rPr>
            </w:pPr>
          </w:p>
          <w:p w14:paraId="22A2F5DC" w14:textId="77777777" w:rsidR="001E6EE5" w:rsidRPr="001E6EE5" w:rsidRDefault="001E6EE5" w:rsidP="00001681">
            <w:pPr>
              <w:spacing w:before="10"/>
              <w:ind w:left="173" w:hanging="173"/>
              <w:rPr>
                <w:rFonts w:ascii="Times New Roman" w:hAnsi="Times New Roman" w:cs="Times New Roman"/>
                <w:sz w:val="16"/>
                <w:szCs w:val="16"/>
                <w:lang w:val="en-US"/>
              </w:rPr>
            </w:pPr>
          </w:p>
        </w:tc>
      </w:tr>
      <w:tr w:rsidR="00001681" w:rsidRPr="00611ED0" w14:paraId="04E5DDB6" w14:textId="77777777" w:rsidTr="00001681">
        <w:trPr>
          <w:trHeight w:val="1134"/>
        </w:trPr>
        <w:tc>
          <w:tcPr>
            <w:tcW w:w="35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FC8A122" w14:textId="77777777" w:rsidR="001E6EE5" w:rsidRPr="001E6EE5" w:rsidRDefault="001E6EE5" w:rsidP="00001681">
            <w:pPr>
              <w:spacing w:before="10"/>
              <w:rPr>
                <w:rFonts w:ascii="Times New Roman" w:hAnsi="Times New Roman" w:cs="Times New Roman"/>
                <w:b/>
                <w:sz w:val="16"/>
                <w:szCs w:val="16"/>
                <w:lang w:val="fr-CH"/>
              </w:rPr>
            </w:pPr>
            <w:r w:rsidRPr="001E6EE5">
              <w:rPr>
                <w:rFonts w:ascii="Times New Roman" w:hAnsi="Times New Roman" w:cs="Times New Roman"/>
                <w:b/>
                <w:sz w:val="16"/>
                <w:szCs w:val="16"/>
                <w:lang w:val="fr-CH"/>
              </w:rPr>
              <w:t>Report &amp; Dissemination</w:t>
            </w:r>
          </w:p>
        </w:tc>
        <w:tc>
          <w:tcPr>
            <w:tcW w:w="683" w:type="pct"/>
            <w:gridSpan w:val="2"/>
            <w:tcBorders>
              <w:top w:val="single" w:sz="4" w:space="0" w:color="auto"/>
              <w:left w:val="single" w:sz="4" w:space="0" w:color="auto"/>
              <w:bottom w:val="single" w:sz="4" w:space="0" w:color="auto"/>
              <w:right w:val="single" w:sz="4" w:space="0" w:color="auto"/>
            </w:tcBorders>
            <w:shd w:val="clear" w:color="auto" w:fill="auto"/>
          </w:tcPr>
          <w:p w14:paraId="1EDA4AB4" w14:textId="77777777" w:rsidR="001E6EE5" w:rsidRPr="001E6EE5" w:rsidRDefault="001E6EE5" w:rsidP="00001681">
            <w:pPr>
              <w:pStyle w:val="ListParagraph"/>
              <w:numPr>
                <w:ilvl w:val="0"/>
                <w:numId w:val="8"/>
              </w:numPr>
              <w:spacing w:before="10"/>
              <w:ind w:left="140" w:hanging="142"/>
              <w:rPr>
                <w:rFonts w:ascii="Times New Roman" w:hAnsi="Times New Roman" w:cs="Times New Roman"/>
                <w:sz w:val="16"/>
                <w:szCs w:val="16"/>
                <w:lang w:val="en-US"/>
              </w:rPr>
            </w:pPr>
            <w:r w:rsidRPr="001E6EE5">
              <w:rPr>
                <w:rFonts w:ascii="Times New Roman" w:hAnsi="Times New Roman" w:cs="Times New Roman"/>
                <w:sz w:val="16"/>
                <w:szCs w:val="16"/>
                <w:lang w:val="en-US"/>
              </w:rPr>
              <w:t>products/interventions made available to subjects after trial (access to treatment, if applicable)</w:t>
            </w:r>
          </w:p>
          <w:p w14:paraId="37709B75" w14:textId="77777777" w:rsidR="001E6EE5" w:rsidRPr="001E6EE5" w:rsidRDefault="001E6EE5" w:rsidP="00001681">
            <w:pPr>
              <w:pStyle w:val="ListParagraph"/>
              <w:numPr>
                <w:ilvl w:val="0"/>
                <w:numId w:val="8"/>
              </w:numPr>
              <w:spacing w:before="10"/>
              <w:ind w:left="140" w:hanging="142"/>
              <w:rPr>
                <w:rFonts w:ascii="Times New Roman" w:hAnsi="Times New Roman" w:cs="Times New Roman"/>
                <w:sz w:val="16"/>
                <w:szCs w:val="16"/>
                <w:lang w:val="en-US"/>
              </w:rPr>
            </w:pPr>
            <w:r w:rsidRPr="001E6EE5">
              <w:rPr>
                <w:rFonts w:ascii="Times New Roman" w:hAnsi="Times New Roman" w:cs="Times New Roman"/>
                <w:sz w:val="16"/>
                <w:szCs w:val="16"/>
                <w:lang w:val="en-US"/>
              </w:rPr>
              <w:t>explicit reporting of approval from an IRB/EC</w:t>
            </w:r>
          </w:p>
          <w:p w14:paraId="76089697" w14:textId="77777777" w:rsidR="001E6EE5" w:rsidRPr="001E6EE5" w:rsidRDefault="001E6EE5" w:rsidP="00001681">
            <w:pPr>
              <w:pStyle w:val="ListParagraph"/>
              <w:numPr>
                <w:ilvl w:val="0"/>
                <w:numId w:val="8"/>
              </w:numPr>
              <w:spacing w:before="10"/>
              <w:ind w:left="140" w:hanging="142"/>
              <w:rPr>
                <w:rFonts w:ascii="Times New Roman" w:hAnsi="Times New Roman" w:cs="Times New Roman"/>
                <w:sz w:val="16"/>
                <w:szCs w:val="16"/>
                <w:lang w:val="en-US"/>
              </w:rPr>
            </w:pPr>
            <w:r w:rsidRPr="001E6EE5">
              <w:rPr>
                <w:rFonts w:ascii="Times New Roman" w:hAnsi="Times New Roman" w:cs="Times New Roman"/>
                <w:sz w:val="16"/>
                <w:szCs w:val="16"/>
                <w:lang w:val="en-US"/>
              </w:rPr>
              <w:t>adherence to all regulatory reporting timelines</w:t>
            </w:r>
          </w:p>
          <w:p w14:paraId="42861CCF" w14:textId="77777777" w:rsidR="001E6EE5" w:rsidRPr="001E6EE5" w:rsidRDefault="001E6EE5" w:rsidP="00001681">
            <w:pPr>
              <w:pStyle w:val="ListParagraph"/>
              <w:numPr>
                <w:ilvl w:val="0"/>
                <w:numId w:val="8"/>
              </w:numPr>
              <w:spacing w:before="10"/>
              <w:ind w:left="140" w:hanging="142"/>
              <w:rPr>
                <w:rFonts w:ascii="Times New Roman" w:hAnsi="Times New Roman" w:cs="Times New Roman"/>
                <w:sz w:val="16"/>
                <w:szCs w:val="16"/>
                <w:lang w:val="en-US"/>
              </w:rPr>
            </w:pPr>
            <w:r w:rsidRPr="001E6EE5">
              <w:rPr>
                <w:rFonts w:ascii="Times New Roman" w:hAnsi="Times New Roman" w:cs="Times New Roman"/>
                <w:sz w:val="16"/>
                <w:szCs w:val="16"/>
                <w:lang w:val="en-US"/>
              </w:rPr>
              <w:t>declaration of conflict of interest (integrity)</w:t>
            </w:r>
          </w:p>
          <w:p w14:paraId="2E0C1814" w14:textId="77777777" w:rsidR="001E6EE5" w:rsidRPr="001E6EE5" w:rsidRDefault="001E6EE5" w:rsidP="00001681">
            <w:pPr>
              <w:pStyle w:val="ListParagraph"/>
              <w:numPr>
                <w:ilvl w:val="0"/>
                <w:numId w:val="8"/>
              </w:numPr>
              <w:spacing w:before="10"/>
              <w:ind w:left="140" w:hanging="142"/>
              <w:rPr>
                <w:rFonts w:ascii="Times New Roman" w:hAnsi="Times New Roman" w:cs="Times New Roman"/>
                <w:sz w:val="16"/>
                <w:szCs w:val="16"/>
                <w:lang w:val="en-US"/>
              </w:rPr>
            </w:pPr>
            <w:r w:rsidRPr="001E6EE5">
              <w:rPr>
                <w:rFonts w:ascii="Times New Roman" w:hAnsi="Times New Roman" w:cs="Times New Roman"/>
                <w:sz w:val="16"/>
                <w:szCs w:val="16"/>
                <w:lang w:val="en-US"/>
              </w:rPr>
              <w:t>inform subjects about trial results/treatment arm</w:t>
            </w:r>
          </w:p>
          <w:p w14:paraId="210479CE" w14:textId="77777777" w:rsidR="001E6EE5" w:rsidRPr="001E6EE5" w:rsidRDefault="001E6EE5" w:rsidP="00001681">
            <w:pPr>
              <w:spacing w:before="10"/>
              <w:ind w:left="140" w:hanging="142"/>
              <w:rPr>
                <w:rFonts w:ascii="Times New Roman" w:hAnsi="Times New Roman" w:cs="Times New Roman"/>
                <w:sz w:val="16"/>
                <w:szCs w:val="16"/>
                <w:lang w:val="en-US"/>
              </w:rPr>
            </w:pPr>
          </w:p>
        </w:tc>
        <w:tc>
          <w:tcPr>
            <w:tcW w:w="684" w:type="pct"/>
            <w:tcBorders>
              <w:top w:val="single" w:sz="4" w:space="0" w:color="auto"/>
              <w:left w:val="single" w:sz="4" w:space="0" w:color="auto"/>
              <w:bottom w:val="single" w:sz="4" w:space="0" w:color="auto"/>
              <w:right w:val="single" w:sz="4" w:space="0" w:color="auto"/>
            </w:tcBorders>
            <w:shd w:val="clear" w:color="auto" w:fill="auto"/>
          </w:tcPr>
          <w:p w14:paraId="43C192B3" w14:textId="77777777" w:rsidR="001E6EE5" w:rsidRPr="001E6EE5" w:rsidRDefault="001E6EE5" w:rsidP="00001681">
            <w:pPr>
              <w:pStyle w:val="ListParagraph"/>
              <w:numPr>
                <w:ilvl w:val="0"/>
                <w:numId w:val="8"/>
              </w:numPr>
              <w:spacing w:before="10"/>
              <w:ind w:left="110" w:hanging="110"/>
              <w:rPr>
                <w:rFonts w:ascii="Times New Roman" w:hAnsi="Times New Roman" w:cs="Times New Roman"/>
                <w:sz w:val="16"/>
                <w:szCs w:val="16"/>
                <w:lang w:val="en-US"/>
              </w:rPr>
            </w:pPr>
            <w:r w:rsidRPr="001E6EE5">
              <w:rPr>
                <w:rFonts w:ascii="Times New Roman" w:hAnsi="Times New Roman" w:cs="Times New Roman"/>
                <w:sz w:val="16"/>
                <w:szCs w:val="16"/>
                <w:lang w:val="en-US"/>
              </w:rPr>
              <w:t>citation indeces/citations in clinical guideline</w:t>
            </w:r>
          </w:p>
          <w:p w14:paraId="7425C613" w14:textId="77777777" w:rsidR="001E6EE5" w:rsidRPr="001E6EE5" w:rsidRDefault="001E6EE5" w:rsidP="00001681">
            <w:pPr>
              <w:pStyle w:val="ListParagraph"/>
              <w:numPr>
                <w:ilvl w:val="0"/>
                <w:numId w:val="8"/>
              </w:numPr>
              <w:spacing w:before="10"/>
              <w:ind w:left="110" w:hanging="110"/>
              <w:rPr>
                <w:rFonts w:ascii="Times New Roman" w:hAnsi="Times New Roman" w:cs="Times New Roman"/>
                <w:sz w:val="16"/>
                <w:szCs w:val="16"/>
                <w:lang w:val="en-US"/>
              </w:rPr>
            </w:pPr>
            <w:r w:rsidRPr="001E6EE5">
              <w:rPr>
                <w:rFonts w:ascii="Times New Roman" w:hAnsi="Times New Roman" w:cs="Times New Roman"/>
                <w:sz w:val="16"/>
                <w:szCs w:val="16"/>
                <w:lang w:val="en-US"/>
              </w:rPr>
              <w:t>critical reflection on research findings to guide the directions of future research</w:t>
            </w:r>
          </w:p>
          <w:p w14:paraId="682CBA11" w14:textId="77777777" w:rsidR="001E6EE5" w:rsidRPr="001E6EE5" w:rsidRDefault="001E6EE5" w:rsidP="00001681">
            <w:pPr>
              <w:pStyle w:val="ListParagraph"/>
              <w:numPr>
                <w:ilvl w:val="0"/>
                <w:numId w:val="8"/>
              </w:numPr>
              <w:spacing w:before="10"/>
              <w:ind w:left="110" w:hanging="110"/>
              <w:rPr>
                <w:rFonts w:ascii="Times New Roman" w:hAnsi="Times New Roman" w:cs="Times New Roman"/>
                <w:sz w:val="16"/>
                <w:szCs w:val="16"/>
                <w:lang w:val="en-US"/>
              </w:rPr>
            </w:pPr>
            <w:r w:rsidRPr="001E6EE5">
              <w:rPr>
                <w:rFonts w:ascii="Times New Roman" w:hAnsi="Times New Roman" w:cs="Times New Roman"/>
                <w:sz w:val="16"/>
                <w:szCs w:val="16"/>
                <w:lang w:val="en-US"/>
              </w:rPr>
              <w:t xml:space="preserve"> reporting of challenges and mistakes to improve future research</w:t>
            </w:r>
          </w:p>
        </w:tc>
        <w:tc>
          <w:tcPr>
            <w:tcW w:w="775" w:type="pct"/>
            <w:gridSpan w:val="2"/>
            <w:tcBorders>
              <w:top w:val="single" w:sz="4" w:space="0" w:color="auto"/>
              <w:left w:val="single" w:sz="4" w:space="0" w:color="auto"/>
              <w:bottom w:val="single" w:sz="4" w:space="0" w:color="auto"/>
              <w:right w:val="single" w:sz="4" w:space="0" w:color="auto"/>
            </w:tcBorders>
            <w:shd w:val="clear" w:color="auto" w:fill="auto"/>
            <w:hideMark/>
          </w:tcPr>
          <w:p w14:paraId="16EAFF10" w14:textId="77777777" w:rsidR="001E6EE5" w:rsidRPr="001E6EE5" w:rsidRDefault="001E6EE5" w:rsidP="00001681">
            <w:pPr>
              <w:pStyle w:val="ListParagraph"/>
              <w:numPr>
                <w:ilvl w:val="0"/>
                <w:numId w:val="8"/>
              </w:numPr>
              <w:spacing w:before="10"/>
              <w:ind w:left="177" w:hanging="177"/>
              <w:rPr>
                <w:rFonts w:ascii="Times New Roman" w:hAnsi="Times New Roman" w:cs="Times New Roman"/>
                <w:sz w:val="16"/>
                <w:szCs w:val="16"/>
                <w:lang w:val="en-US"/>
              </w:rPr>
            </w:pPr>
            <w:r w:rsidRPr="001E6EE5">
              <w:rPr>
                <w:rFonts w:ascii="Times New Roman" w:hAnsi="Times New Roman" w:cs="Times New Roman"/>
                <w:sz w:val="16"/>
                <w:szCs w:val="16"/>
                <w:lang w:val="en-US"/>
              </w:rPr>
              <w:t>reporting of all patient-relevant outcomes as planned (no selective reporting)</w:t>
            </w:r>
          </w:p>
          <w:p w14:paraId="5047B6F8" w14:textId="77777777" w:rsidR="001E6EE5" w:rsidRPr="001E6EE5" w:rsidRDefault="001E6EE5" w:rsidP="00001681">
            <w:pPr>
              <w:spacing w:before="10"/>
              <w:ind w:left="177" w:hanging="177"/>
              <w:rPr>
                <w:rFonts w:ascii="Times New Roman" w:hAnsi="Times New Roman" w:cs="Times New Roman"/>
                <w:sz w:val="16"/>
                <w:szCs w:val="16"/>
                <w:lang w:val="en-US"/>
              </w:rPr>
            </w:pPr>
          </w:p>
        </w:tc>
        <w:tc>
          <w:tcPr>
            <w:tcW w:w="728" w:type="pct"/>
            <w:tcBorders>
              <w:top w:val="single" w:sz="4" w:space="0" w:color="auto"/>
              <w:left w:val="single" w:sz="4" w:space="0" w:color="auto"/>
              <w:bottom w:val="single" w:sz="4" w:space="0" w:color="auto"/>
              <w:right w:val="single" w:sz="4" w:space="0" w:color="auto"/>
            </w:tcBorders>
            <w:shd w:val="clear" w:color="auto" w:fill="auto"/>
            <w:hideMark/>
          </w:tcPr>
          <w:p w14:paraId="6A431DBC" w14:textId="77777777" w:rsidR="001E6EE5" w:rsidRPr="001E6EE5" w:rsidRDefault="001E6EE5" w:rsidP="00001681">
            <w:pPr>
              <w:pStyle w:val="ListParagraph"/>
              <w:numPr>
                <w:ilvl w:val="0"/>
                <w:numId w:val="8"/>
              </w:numPr>
              <w:spacing w:before="10"/>
              <w:ind w:left="175" w:hanging="175"/>
              <w:rPr>
                <w:rFonts w:ascii="Times New Roman" w:hAnsi="Times New Roman" w:cs="Times New Roman"/>
                <w:sz w:val="16"/>
                <w:szCs w:val="16"/>
                <w:lang w:val="en-US"/>
              </w:rPr>
            </w:pPr>
            <w:r w:rsidRPr="001E6EE5">
              <w:rPr>
                <w:rFonts w:ascii="Times New Roman" w:hAnsi="Times New Roman" w:cs="Times New Roman"/>
                <w:sz w:val="16"/>
                <w:szCs w:val="16"/>
                <w:lang w:val="en-US"/>
              </w:rPr>
              <w:t xml:space="preserve"> reporting of results with confidence intervals on an absolute and relative scale</w:t>
            </w:r>
          </w:p>
        </w:tc>
        <w:tc>
          <w:tcPr>
            <w:tcW w:w="820" w:type="pct"/>
            <w:tcBorders>
              <w:top w:val="single" w:sz="4" w:space="0" w:color="auto"/>
              <w:left w:val="single" w:sz="4" w:space="0" w:color="auto"/>
              <w:bottom w:val="single" w:sz="4" w:space="0" w:color="auto"/>
              <w:right w:val="single" w:sz="4" w:space="0" w:color="auto"/>
            </w:tcBorders>
            <w:shd w:val="clear" w:color="auto" w:fill="auto"/>
          </w:tcPr>
          <w:p w14:paraId="2BD8A6BD" w14:textId="77777777" w:rsidR="001E6EE5" w:rsidRPr="001E6EE5" w:rsidRDefault="001E6EE5" w:rsidP="00001681">
            <w:pPr>
              <w:pStyle w:val="ListParagraph"/>
              <w:numPr>
                <w:ilvl w:val="0"/>
                <w:numId w:val="10"/>
              </w:numPr>
              <w:spacing w:before="10"/>
              <w:ind w:left="175" w:hanging="175"/>
              <w:rPr>
                <w:rFonts w:ascii="Times New Roman" w:hAnsi="Times New Roman" w:cs="Times New Roman"/>
                <w:sz w:val="16"/>
                <w:szCs w:val="16"/>
                <w:lang w:val="en-US"/>
              </w:rPr>
            </w:pPr>
            <w:r w:rsidRPr="001E6EE5">
              <w:rPr>
                <w:rFonts w:ascii="Times New Roman" w:hAnsi="Times New Roman" w:cs="Times New Roman"/>
                <w:sz w:val="16"/>
                <w:szCs w:val="16"/>
                <w:lang w:val="en-US"/>
              </w:rPr>
              <w:t>maximising dissemination through open access</w:t>
            </w:r>
          </w:p>
          <w:p w14:paraId="31817AA6" w14:textId="77777777" w:rsidR="001E6EE5" w:rsidRPr="001E6EE5" w:rsidRDefault="001E6EE5" w:rsidP="00001681">
            <w:pPr>
              <w:pStyle w:val="ListParagraph"/>
              <w:numPr>
                <w:ilvl w:val="0"/>
                <w:numId w:val="10"/>
              </w:numPr>
              <w:spacing w:before="10"/>
              <w:ind w:left="175" w:hanging="175"/>
              <w:rPr>
                <w:rFonts w:ascii="Times New Roman" w:hAnsi="Times New Roman" w:cs="Times New Roman"/>
                <w:sz w:val="16"/>
                <w:szCs w:val="16"/>
                <w:lang w:val="en-US"/>
              </w:rPr>
            </w:pPr>
            <w:r w:rsidRPr="001E6EE5">
              <w:rPr>
                <w:rFonts w:ascii="Times New Roman" w:hAnsi="Times New Roman" w:cs="Times New Roman"/>
                <w:sz w:val="16"/>
                <w:szCs w:val="16"/>
                <w:lang w:val="en-US"/>
              </w:rPr>
              <w:t>no bias towards results of study</w:t>
            </w:r>
          </w:p>
          <w:p w14:paraId="4F4B11EA" w14:textId="77777777" w:rsidR="001E6EE5" w:rsidRPr="001E6EE5" w:rsidRDefault="001E6EE5" w:rsidP="00001681">
            <w:pPr>
              <w:pStyle w:val="ListParagraph"/>
              <w:numPr>
                <w:ilvl w:val="0"/>
                <w:numId w:val="10"/>
              </w:numPr>
              <w:spacing w:before="10"/>
              <w:ind w:left="175" w:hanging="175"/>
              <w:rPr>
                <w:rFonts w:ascii="Times New Roman" w:hAnsi="Times New Roman" w:cs="Times New Roman"/>
                <w:sz w:val="16"/>
                <w:szCs w:val="16"/>
                <w:lang w:val="en-US"/>
              </w:rPr>
            </w:pPr>
            <w:r w:rsidRPr="001E6EE5">
              <w:rPr>
                <w:rFonts w:ascii="Times New Roman" w:hAnsi="Times New Roman" w:cs="Times New Roman"/>
                <w:sz w:val="16"/>
                <w:szCs w:val="16"/>
                <w:lang w:val="en-US"/>
              </w:rPr>
              <w:t>independent and national/international peer review</w:t>
            </w:r>
          </w:p>
          <w:p w14:paraId="0DFB0F29" w14:textId="77777777" w:rsidR="001E6EE5" w:rsidRPr="001E6EE5" w:rsidRDefault="001E6EE5" w:rsidP="00001681">
            <w:pPr>
              <w:pStyle w:val="ListParagraph"/>
              <w:numPr>
                <w:ilvl w:val="0"/>
                <w:numId w:val="10"/>
              </w:numPr>
              <w:spacing w:before="10"/>
              <w:ind w:left="175" w:hanging="175"/>
              <w:rPr>
                <w:rFonts w:ascii="Times New Roman" w:hAnsi="Times New Roman" w:cs="Times New Roman"/>
                <w:sz w:val="16"/>
                <w:szCs w:val="16"/>
                <w:lang w:val="en-US"/>
              </w:rPr>
            </w:pPr>
            <w:r w:rsidRPr="001E6EE5">
              <w:rPr>
                <w:rFonts w:ascii="Times New Roman" w:hAnsi="Times New Roman" w:cs="Times New Roman"/>
                <w:sz w:val="16"/>
                <w:szCs w:val="16"/>
                <w:lang w:val="en-US"/>
              </w:rPr>
              <w:t xml:space="preserve">avoiding “spin” in report and interpretation of results </w:t>
            </w:r>
          </w:p>
          <w:p w14:paraId="73814081" w14:textId="77777777" w:rsidR="001E6EE5" w:rsidRPr="001E6EE5" w:rsidRDefault="001E6EE5" w:rsidP="00001681">
            <w:pPr>
              <w:pStyle w:val="ListParagraph"/>
              <w:numPr>
                <w:ilvl w:val="0"/>
                <w:numId w:val="10"/>
              </w:numPr>
              <w:spacing w:before="10"/>
              <w:ind w:left="175" w:hanging="175"/>
              <w:rPr>
                <w:rFonts w:ascii="Times New Roman" w:hAnsi="Times New Roman" w:cs="Times New Roman"/>
                <w:sz w:val="16"/>
                <w:szCs w:val="16"/>
                <w:lang w:val="en-US"/>
              </w:rPr>
            </w:pPr>
            <w:r w:rsidRPr="001E6EE5">
              <w:rPr>
                <w:rFonts w:ascii="Times New Roman" w:hAnsi="Times New Roman" w:cs="Times New Roman"/>
                <w:sz w:val="16"/>
                <w:szCs w:val="16"/>
                <w:lang w:val="en-US"/>
              </w:rPr>
              <w:t>record-keeping</w:t>
            </w:r>
          </w:p>
          <w:p w14:paraId="40947FF0" w14:textId="77777777" w:rsidR="001E6EE5" w:rsidRPr="001E6EE5" w:rsidRDefault="001E6EE5" w:rsidP="00001681">
            <w:pPr>
              <w:pStyle w:val="ListParagraph"/>
              <w:numPr>
                <w:ilvl w:val="0"/>
                <w:numId w:val="10"/>
              </w:numPr>
              <w:spacing w:before="10"/>
              <w:ind w:left="175" w:hanging="175"/>
              <w:rPr>
                <w:rFonts w:ascii="Times New Roman" w:hAnsi="Times New Roman" w:cs="Times New Roman"/>
                <w:sz w:val="16"/>
                <w:szCs w:val="16"/>
                <w:lang w:val="en-US"/>
              </w:rPr>
            </w:pPr>
            <w:r w:rsidRPr="001E6EE5">
              <w:rPr>
                <w:rFonts w:ascii="Times New Roman" w:hAnsi="Times New Roman" w:cs="Times New Roman"/>
                <w:sz w:val="16"/>
                <w:szCs w:val="16"/>
                <w:lang w:val="en-US"/>
              </w:rPr>
              <w:t xml:space="preserve">adherence to reporting </w:t>
            </w:r>
            <w:proofErr w:type="gramStart"/>
            <w:r w:rsidRPr="001E6EE5">
              <w:rPr>
                <w:rFonts w:ascii="Times New Roman" w:hAnsi="Times New Roman" w:cs="Times New Roman"/>
                <w:sz w:val="16"/>
                <w:szCs w:val="16"/>
                <w:lang w:val="en-US"/>
              </w:rPr>
              <w:t>guidelines(</w:t>
            </w:r>
            <w:proofErr w:type="gramEnd"/>
            <w:r w:rsidRPr="001E6EE5">
              <w:rPr>
                <w:rFonts w:ascii="Times New Roman" w:hAnsi="Times New Roman" w:cs="Times New Roman"/>
                <w:sz w:val="16"/>
                <w:szCs w:val="16"/>
                <w:lang w:val="en-US"/>
              </w:rPr>
              <w:t>eg. CONSORT, STROBE, PRISMA) to facilitate critical appraisal and reproducability</w:t>
            </w:r>
          </w:p>
          <w:p w14:paraId="1BFCE365" w14:textId="77777777" w:rsidR="001E6EE5" w:rsidRPr="001E6EE5" w:rsidRDefault="001E6EE5" w:rsidP="00001681">
            <w:pPr>
              <w:pStyle w:val="ListParagraph"/>
              <w:numPr>
                <w:ilvl w:val="0"/>
                <w:numId w:val="10"/>
              </w:numPr>
              <w:shd w:val="clear" w:color="auto" w:fill="FFFFFF" w:themeFill="background1"/>
              <w:spacing w:before="10"/>
              <w:ind w:left="175" w:hanging="175"/>
              <w:rPr>
                <w:rFonts w:ascii="Times New Roman" w:hAnsi="Times New Roman" w:cs="Times New Roman"/>
                <w:sz w:val="16"/>
                <w:szCs w:val="16"/>
                <w:lang w:val="en-US"/>
              </w:rPr>
            </w:pPr>
            <w:r w:rsidRPr="001E6EE5">
              <w:rPr>
                <w:rFonts w:ascii="Times New Roman" w:hAnsi="Times New Roman" w:cs="Times New Roman"/>
                <w:sz w:val="16"/>
                <w:szCs w:val="16"/>
                <w:lang w:val="en-US"/>
              </w:rPr>
              <w:t>patents?</w:t>
            </w:r>
          </w:p>
        </w:tc>
        <w:tc>
          <w:tcPr>
            <w:tcW w:w="956" w:type="pct"/>
            <w:tcBorders>
              <w:top w:val="single" w:sz="4" w:space="0" w:color="auto"/>
              <w:left w:val="single" w:sz="4" w:space="0" w:color="auto"/>
              <w:bottom w:val="single" w:sz="4" w:space="0" w:color="auto"/>
              <w:right w:val="single" w:sz="4" w:space="0" w:color="auto"/>
            </w:tcBorders>
            <w:shd w:val="clear" w:color="auto" w:fill="auto"/>
          </w:tcPr>
          <w:p w14:paraId="4FAC5EED" w14:textId="77777777" w:rsidR="001E6EE5" w:rsidRPr="001E6EE5" w:rsidRDefault="001E6EE5" w:rsidP="00001681">
            <w:pPr>
              <w:pStyle w:val="ListParagraph"/>
              <w:numPr>
                <w:ilvl w:val="0"/>
                <w:numId w:val="10"/>
              </w:numPr>
              <w:shd w:val="clear" w:color="auto" w:fill="FFFFFF" w:themeFill="background1"/>
              <w:spacing w:before="10"/>
              <w:ind w:left="173" w:hanging="173"/>
              <w:rPr>
                <w:rFonts w:ascii="Times New Roman" w:hAnsi="Times New Roman" w:cs="Times New Roman"/>
                <w:sz w:val="16"/>
                <w:szCs w:val="16"/>
                <w:lang w:val="en-US"/>
              </w:rPr>
            </w:pPr>
            <w:r w:rsidRPr="001E6EE5">
              <w:rPr>
                <w:rFonts w:ascii="Times New Roman" w:hAnsi="Times New Roman" w:cs="Times New Roman"/>
                <w:sz w:val="16"/>
                <w:szCs w:val="16"/>
                <w:lang w:val="en-US"/>
              </w:rPr>
              <w:t>impact on guideline recommendations</w:t>
            </w:r>
          </w:p>
          <w:p w14:paraId="22C27DA5" w14:textId="77777777" w:rsidR="001E6EE5" w:rsidRPr="001E6EE5" w:rsidRDefault="001E6EE5" w:rsidP="00001681">
            <w:pPr>
              <w:pStyle w:val="ListParagraph"/>
              <w:numPr>
                <w:ilvl w:val="0"/>
                <w:numId w:val="10"/>
              </w:numPr>
              <w:shd w:val="clear" w:color="auto" w:fill="FFFFFF" w:themeFill="background1"/>
              <w:spacing w:before="10"/>
              <w:ind w:left="173" w:hanging="173"/>
              <w:rPr>
                <w:rFonts w:ascii="Times New Roman" w:hAnsi="Times New Roman" w:cs="Times New Roman"/>
                <w:sz w:val="16"/>
                <w:szCs w:val="16"/>
                <w:lang w:val="en-US"/>
              </w:rPr>
            </w:pPr>
            <w:r w:rsidRPr="001E6EE5">
              <w:rPr>
                <w:rFonts w:ascii="Times New Roman" w:hAnsi="Times New Roman" w:cs="Times New Roman"/>
                <w:sz w:val="16"/>
                <w:szCs w:val="16"/>
                <w:lang w:val="en-US"/>
              </w:rPr>
              <w:t>impact on clinical practice/future decisions</w:t>
            </w:r>
          </w:p>
          <w:p w14:paraId="1A5AEABA" w14:textId="77777777" w:rsidR="001E6EE5" w:rsidRPr="001E6EE5" w:rsidRDefault="001E6EE5" w:rsidP="00001681">
            <w:pPr>
              <w:pStyle w:val="ListParagraph"/>
              <w:numPr>
                <w:ilvl w:val="0"/>
                <w:numId w:val="10"/>
              </w:numPr>
              <w:spacing w:before="10"/>
              <w:ind w:left="173" w:hanging="173"/>
              <w:rPr>
                <w:rFonts w:ascii="Times New Roman" w:hAnsi="Times New Roman" w:cs="Times New Roman"/>
                <w:sz w:val="16"/>
                <w:szCs w:val="16"/>
                <w:lang w:val="en-US"/>
              </w:rPr>
            </w:pPr>
            <w:r w:rsidRPr="001E6EE5">
              <w:rPr>
                <w:rFonts w:ascii="Times New Roman" w:hAnsi="Times New Roman" w:cs="Times New Roman"/>
                <w:sz w:val="16"/>
                <w:szCs w:val="16"/>
                <w:lang w:val="en-US"/>
              </w:rPr>
              <w:t>report proportion of patients who declined randomization</w:t>
            </w:r>
          </w:p>
          <w:p w14:paraId="2CEB957F" w14:textId="77777777" w:rsidR="001E6EE5" w:rsidRPr="001E6EE5" w:rsidRDefault="001E6EE5" w:rsidP="00001681">
            <w:pPr>
              <w:pStyle w:val="ListParagraph"/>
              <w:numPr>
                <w:ilvl w:val="0"/>
                <w:numId w:val="10"/>
              </w:numPr>
              <w:spacing w:before="10"/>
              <w:ind w:left="173" w:hanging="173"/>
              <w:rPr>
                <w:rFonts w:ascii="Times New Roman" w:hAnsi="Times New Roman" w:cs="Times New Roman"/>
                <w:sz w:val="16"/>
                <w:szCs w:val="16"/>
                <w:lang w:val="en-US"/>
              </w:rPr>
            </w:pPr>
            <w:r w:rsidRPr="001E6EE5">
              <w:rPr>
                <w:rFonts w:ascii="Times New Roman" w:hAnsi="Times New Roman" w:cs="Times New Roman"/>
                <w:sz w:val="16"/>
                <w:szCs w:val="16"/>
                <w:lang w:val="en-US"/>
              </w:rPr>
              <w:t>clear reporting of inclusion and exclusion criteria and characteristics of included patients</w:t>
            </w:r>
          </w:p>
          <w:p w14:paraId="64D2FE41" w14:textId="77777777" w:rsidR="001E6EE5" w:rsidRPr="001E6EE5" w:rsidRDefault="001E6EE5" w:rsidP="00001681">
            <w:pPr>
              <w:pStyle w:val="ListParagraph"/>
              <w:numPr>
                <w:ilvl w:val="0"/>
                <w:numId w:val="10"/>
              </w:numPr>
              <w:spacing w:before="10"/>
              <w:ind w:left="173" w:hanging="173"/>
              <w:rPr>
                <w:rFonts w:ascii="Times New Roman" w:hAnsi="Times New Roman" w:cs="Times New Roman"/>
                <w:sz w:val="16"/>
                <w:szCs w:val="16"/>
                <w:lang w:val="en-CA"/>
              </w:rPr>
            </w:pPr>
            <w:r w:rsidRPr="001E6EE5">
              <w:rPr>
                <w:rFonts w:ascii="Times New Roman" w:hAnsi="Times New Roman" w:cs="Times New Roman"/>
                <w:sz w:val="16"/>
                <w:szCs w:val="16"/>
                <w:lang w:val="en-CA"/>
              </w:rPr>
              <w:t>detailed methods disclosed to enable reproducibility</w:t>
            </w:r>
          </w:p>
          <w:p w14:paraId="0D70EAA5" w14:textId="77777777" w:rsidR="001E6EE5" w:rsidRPr="001E6EE5" w:rsidRDefault="001E6EE5" w:rsidP="00001681">
            <w:pPr>
              <w:spacing w:before="10"/>
              <w:ind w:left="173" w:hanging="173"/>
              <w:rPr>
                <w:rFonts w:ascii="Times New Roman" w:hAnsi="Times New Roman" w:cs="Times New Roman"/>
                <w:sz w:val="16"/>
                <w:szCs w:val="16"/>
                <w:lang w:val="en-US"/>
              </w:rPr>
            </w:pPr>
          </w:p>
          <w:p w14:paraId="3FE6660D" w14:textId="77777777" w:rsidR="001E6EE5" w:rsidRPr="001E6EE5" w:rsidRDefault="001E6EE5" w:rsidP="00001681">
            <w:pPr>
              <w:spacing w:before="10"/>
              <w:ind w:left="173" w:hanging="173"/>
              <w:rPr>
                <w:rFonts w:ascii="Times New Roman" w:hAnsi="Times New Roman" w:cs="Times New Roman"/>
                <w:sz w:val="16"/>
                <w:szCs w:val="16"/>
                <w:lang w:val="en-US"/>
              </w:rPr>
            </w:pPr>
          </w:p>
        </w:tc>
      </w:tr>
    </w:tbl>
    <w:p w14:paraId="0177528F" w14:textId="77777777" w:rsidR="001E6EE5" w:rsidRPr="001E6EE5" w:rsidRDefault="001E6EE5" w:rsidP="001E6EE5">
      <w:pPr>
        <w:rPr>
          <w:rFonts w:ascii="Times New Roman" w:hAnsi="Times New Roman" w:cs="Times New Roman"/>
          <w:lang w:val="en-US"/>
        </w:rPr>
      </w:pPr>
      <w:r w:rsidRPr="001E6EE5">
        <w:rPr>
          <w:rFonts w:ascii="Times New Roman" w:hAnsi="Times New Roman" w:cs="Times New Roman"/>
          <w:sz w:val="16"/>
          <w:szCs w:val="20"/>
          <w:lang w:val="en-US"/>
        </w:rPr>
        <w:t xml:space="preserve">*Influenced by values and preferences of community  </w:t>
      </w:r>
    </w:p>
    <w:p w14:paraId="59A6D758" w14:textId="77777777" w:rsidR="001E6EE5" w:rsidRDefault="001E6EE5" w:rsidP="00BF41F6">
      <w:pPr>
        <w:rPr>
          <w:rFonts w:ascii="Times New Roman" w:hAnsi="Times New Roman" w:cs="Times New Roman"/>
          <w:b/>
          <w:szCs w:val="20"/>
          <w:lang w:val="en-US"/>
        </w:rPr>
        <w:sectPr w:rsidR="001E6EE5" w:rsidSect="001E6EE5">
          <w:pgSz w:w="16838" w:h="11906" w:orient="landscape" w:code="9"/>
          <w:pgMar w:top="1418" w:right="1418" w:bottom="1418" w:left="1134" w:header="709" w:footer="709" w:gutter="0"/>
          <w:cols w:space="708"/>
          <w:docGrid w:linePitch="360"/>
        </w:sectPr>
      </w:pPr>
    </w:p>
    <w:p w14:paraId="70A028ED" w14:textId="77777777" w:rsidR="007D647F" w:rsidRPr="00126CAC" w:rsidRDefault="001E6EE5" w:rsidP="00D277CC">
      <w:pPr>
        <w:spacing w:line="360" w:lineRule="auto"/>
        <w:outlineLvl w:val="0"/>
        <w:rPr>
          <w:rFonts w:ascii="Times New Roman" w:hAnsi="Times New Roman" w:cs="Times New Roman"/>
          <w:sz w:val="18"/>
          <w:szCs w:val="20"/>
          <w:lang w:val="en-US"/>
        </w:rPr>
      </w:pPr>
      <w:r w:rsidRPr="00126CAC">
        <w:rPr>
          <w:rFonts w:ascii="Times New Roman" w:hAnsi="Times New Roman" w:cs="Times New Roman"/>
          <w:b/>
          <w:szCs w:val="20"/>
          <w:lang w:val="en-US"/>
        </w:rPr>
        <w:lastRenderedPageBreak/>
        <w:t>Delphi round 2</w:t>
      </w:r>
    </w:p>
    <w:tbl>
      <w:tblPr>
        <w:tblStyle w:val="TableGrid"/>
        <w:tblpPr w:leftFromText="180" w:rightFromText="180" w:vertAnchor="text" w:horzAnchor="margin" w:tblpY="19"/>
        <w:tblW w:w="5371" w:type="pct"/>
        <w:tblLayout w:type="fixed"/>
        <w:tblLook w:val="04A0" w:firstRow="1" w:lastRow="0" w:firstColumn="1" w:lastColumn="0" w:noHBand="0" w:noVBand="1"/>
      </w:tblPr>
      <w:tblGrid>
        <w:gridCol w:w="1124"/>
        <w:gridCol w:w="2299"/>
        <w:gridCol w:w="2200"/>
        <w:gridCol w:w="2586"/>
        <w:gridCol w:w="2103"/>
        <w:gridCol w:w="2689"/>
        <w:gridCol w:w="2577"/>
      </w:tblGrid>
      <w:tr w:rsidR="001E6EE5" w:rsidRPr="001E6EE5" w14:paraId="4E2CEFCF" w14:textId="77777777" w:rsidTr="004D7D1C">
        <w:trPr>
          <w:trHeight w:val="277"/>
        </w:trPr>
        <w:tc>
          <w:tcPr>
            <w:tcW w:w="361" w:type="pct"/>
            <w:tcBorders>
              <w:top w:val="nil"/>
              <w:left w:val="nil"/>
              <w:bottom w:val="nil"/>
              <w:right w:val="single" w:sz="4" w:space="0" w:color="auto"/>
            </w:tcBorders>
          </w:tcPr>
          <w:p w14:paraId="4B4F0F39" w14:textId="77777777" w:rsidR="001E6EE5" w:rsidRPr="001E6EE5" w:rsidRDefault="001E6EE5" w:rsidP="001E6EE5">
            <w:pPr>
              <w:spacing w:before="120" w:after="120" w:line="80" w:lineRule="atLeast"/>
              <w:ind w:left="113" w:right="113"/>
              <w:jc w:val="both"/>
              <w:rPr>
                <w:rFonts w:ascii="Times New Roman" w:hAnsi="Times New Roman" w:cs="Times New Roman"/>
                <w:sz w:val="16"/>
                <w:szCs w:val="16"/>
                <w:lang w:val="en-US"/>
              </w:rPr>
            </w:pPr>
          </w:p>
        </w:tc>
        <w:tc>
          <w:tcPr>
            <w:tcW w:w="4639" w:type="pct"/>
            <w:gridSpan w:val="6"/>
            <w:tcBorders>
              <w:left w:val="single" w:sz="4" w:space="0" w:color="auto"/>
              <w:bottom w:val="single" w:sz="4" w:space="0" w:color="auto"/>
            </w:tcBorders>
            <w:shd w:val="clear" w:color="auto" w:fill="auto"/>
          </w:tcPr>
          <w:p w14:paraId="3307D2C0" w14:textId="77777777" w:rsidR="001E6EE5" w:rsidRPr="001E6EE5" w:rsidDel="00215077" w:rsidRDefault="001E6EE5" w:rsidP="001E6EE5">
            <w:pPr>
              <w:spacing w:before="120" w:after="120" w:line="80" w:lineRule="atLeast"/>
              <w:ind w:left="113" w:right="113"/>
              <w:jc w:val="both"/>
              <w:rPr>
                <w:rFonts w:ascii="Times New Roman" w:hAnsi="Times New Roman" w:cs="Times New Roman"/>
                <w:b/>
                <w:sz w:val="16"/>
                <w:szCs w:val="16"/>
                <w:lang w:val="en-US"/>
              </w:rPr>
            </w:pPr>
            <w:r w:rsidRPr="001E6EE5">
              <w:rPr>
                <w:rFonts w:ascii="Times New Roman" w:hAnsi="Times New Roman" w:cs="Times New Roman"/>
                <w:b/>
                <w:sz w:val="16"/>
                <w:szCs w:val="16"/>
                <w:lang w:val="en-US"/>
              </w:rPr>
              <w:t>Infrastructure</w:t>
            </w:r>
          </w:p>
        </w:tc>
      </w:tr>
      <w:tr w:rsidR="001E6EE5" w:rsidRPr="00611ED0" w14:paraId="60164C70" w14:textId="77777777" w:rsidTr="004D7D1C">
        <w:trPr>
          <w:trHeight w:val="2056"/>
        </w:trPr>
        <w:tc>
          <w:tcPr>
            <w:tcW w:w="361" w:type="pct"/>
            <w:tcBorders>
              <w:top w:val="nil"/>
              <w:left w:val="nil"/>
              <w:bottom w:val="single" w:sz="4" w:space="0" w:color="auto"/>
              <w:right w:val="single" w:sz="4" w:space="0" w:color="auto"/>
            </w:tcBorders>
          </w:tcPr>
          <w:p w14:paraId="2CF8ACCB" w14:textId="77777777" w:rsidR="001E6EE5" w:rsidRPr="001E6EE5" w:rsidRDefault="001E6EE5" w:rsidP="001E6EE5">
            <w:pPr>
              <w:spacing w:before="120" w:after="120" w:line="80" w:lineRule="atLeast"/>
              <w:ind w:left="113" w:right="113"/>
              <w:jc w:val="both"/>
              <w:rPr>
                <w:rFonts w:ascii="Times New Roman" w:hAnsi="Times New Roman" w:cs="Times New Roman"/>
                <w:sz w:val="16"/>
                <w:szCs w:val="16"/>
                <w:lang w:val="en-US"/>
              </w:rPr>
            </w:pPr>
          </w:p>
        </w:tc>
        <w:tc>
          <w:tcPr>
            <w:tcW w:w="4639" w:type="pct"/>
            <w:gridSpan w:val="6"/>
            <w:tcBorders>
              <w:left w:val="single" w:sz="4" w:space="0" w:color="auto"/>
            </w:tcBorders>
            <w:shd w:val="clear" w:color="auto" w:fill="auto"/>
          </w:tcPr>
          <w:p w14:paraId="5B09C45B" w14:textId="77777777" w:rsidR="001E6EE5" w:rsidRPr="001E6EE5" w:rsidRDefault="001E6EE5" w:rsidP="001E6EE5">
            <w:pPr>
              <w:pStyle w:val="ListParagraph"/>
              <w:numPr>
                <w:ilvl w:val="0"/>
                <w:numId w:val="8"/>
              </w:numPr>
              <w:spacing w:before="120" w:after="120" w:line="80" w:lineRule="atLeast"/>
              <w:ind w:left="113" w:right="113" w:hanging="142"/>
              <w:jc w:val="both"/>
              <w:rPr>
                <w:rFonts w:ascii="Times New Roman" w:hAnsi="Times New Roman" w:cs="Times New Roman"/>
                <w:sz w:val="16"/>
                <w:szCs w:val="16"/>
                <w:lang w:val="en-US"/>
              </w:rPr>
            </w:pPr>
            <w:r w:rsidRPr="001E6EE5">
              <w:rPr>
                <w:rFonts w:ascii="Times New Roman" w:hAnsi="Times New Roman" w:cs="Times New Roman"/>
                <w:sz w:val="16"/>
                <w:szCs w:val="16"/>
                <w:lang w:val="en-US"/>
              </w:rPr>
              <w:t>GCP-Qualified, experienced, and committed on-site study personnel  and investigator (proven through past research)</w:t>
            </w:r>
          </w:p>
          <w:p w14:paraId="20BEC462" w14:textId="77777777" w:rsidR="001E6EE5" w:rsidRPr="001E6EE5" w:rsidRDefault="001E6EE5" w:rsidP="001E6EE5">
            <w:pPr>
              <w:pStyle w:val="ListParagraph"/>
              <w:numPr>
                <w:ilvl w:val="0"/>
                <w:numId w:val="8"/>
              </w:numPr>
              <w:spacing w:before="120" w:after="120" w:line="80" w:lineRule="atLeast"/>
              <w:ind w:left="113" w:right="113" w:hanging="142"/>
              <w:jc w:val="both"/>
              <w:rPr>
                <w:rFonts w:ascii="Times New Roman" w:hAnsi="Times New Roman" w:cs="Times New Roman"/>
                <w:sz w:val="16"/>
                <w:szCs w:val="16"/>
                <w:lang w:val="en-US"/>
              </w:rPr>
            </w:pPr>
            <w:r w:rsidRPr="001E6EE5">
              <w:rPr>
                <w:rFonts w:ascii="Times New Roman" w:hAnsi="Times New Roman" w:cs="Times New Roman"/>
                <w:sz w:val="16"/>
                <w:szCs w:val="16"/>
                <w:lang w:val="en-US"/>
              </w:rPr>
              <w:t>Early-on involvement of expert epidemiologists/methodologists, statisticians professional data managers, and a logistical support unit (e.g. clinical trial units offering study nurses, regulatory personnel, monitors etc.)</w:t>
            </w:r>
          </w:p>
          <w:p w14:paraId="5180979A" w14:textId="77777777" w:rsidR="001E6EE5" w:rsidRPr="001E6EE5" w:rsidRDefault="001E6EE5" w:rsidP="001E6EE5">
            <w:pPr>
              <w:pStyle w:val="ListParagraph"/>
              <w:numPr>
                <w:ilvl w:val="0"/>
                <w:numId w:val="8"/>
              </w:numPr>
              <w:spacing w:before="120" w:after="120" w:line="80" w:lineRule="atLeast"/>
              <w:ind w:left="113" w:right="113" w:hanging="142"/>
              <w:jc w:val="both"/>
              <w:rPr>
                <w:rFonts w:ascii="Times New Roman" w:hAnsi="Times New Roman" w:cs="Times New Roman"/>
                <w:sz w:val="16"/>
                <w:szCs w:val="16"/>
                <w:lang w:val="en-US"/>
              </w:rPr>
            </w:pPr>
            <w:r w:rsidRPr="001E6EE5">
              <w:rPr>
                <w:rFonts w:ascii="Times New Roman" w:hAnsi="Times New Roman" w:cs="Times New Roman"/>
                <w:sz w:val="16"/>
                <w:szCs w:val="16"/>
                <w:lang w:val="en-US"/>
              </w:rPr>
              <w:t>Adequate facilities ensuring data security and privacy</w:t>
            </w:r>
          </w:p>
          <w:p w14:paraId="4D44CB08" w14:textId="77777777" w:rsidR="001E6EE5" w:rsidRPr="001E6EE5" w:rsidRDefault="001E6EE5" w:rsidP="001E6EE5">
            <w:pPr>
              <w:pStyle w:val="ListParagraph"/>
              <w:numPr>
                <w:ilvl w:val="0"/>
                <w:numId w:val="8"/>
              </w:numPr>
              <w:spacing w:before="120" w:after="120" w:line="80" w:lineRule="atLeast"/>
              <w:ind w:left="113" w:right="113" w:hanging="142"/>
              <w:jc w:val="both"/>
              <w:rPr>
                <w:rFonts w:ascii="Times New Roman" w:hAnsi="Times New Roman" w:cs="Times New Roman"/>
                <w:sz w:val="16"/>
                <w:szCs w:val="16"/>
                <w:lang w:val="en-US"/>
              </w:rPr>
            </w:pPr>
            <w:r w:rsidRPr="001E6EE5">
              <w:rPr>
                <w:rFonts w:ascii="Times New Roman" w:hAnsi="Times New Roman" w:cs="Times New Roman"/>
                <w:sz w:val="16"/>
                <w:szCs w:val="16"/>
                <w:lang w:val="en-US"/>
              </w:rPr>
              <w:t>Inter-/Multidisciplinary collaboration and involvement in clinical trial planning and conduct</w:t>
            </w:r>
          </w:p>
          <w:p w14:paraId="632DD4CF" w14:textId="77777777" w:rsidR="001E6EE5" w:rsidRPr="001E6EE5" w:rsidRDefault="001E6EE5" w:rsidP="001E6EE5">
            <w:pPr>
              <w:pStyle w:val="ListParagraph"/>
              <w:numPr>
                <w:ilvl w:val="0"/>
                <w:numId w:val="8"/>
              </w:numPr>
              <w:spacing w:before="120" w:after="120" w:line="80" w:lineRule="atLeast"/>
              <w:ind w:left="113" w:right="113" w:hanging="142"/>
              <w:jc w:val="both"/>
              <w:rPr>
                <w:rFonts w:ascii="Times New Roman" w:hAnsi="Times New Roman" w:cs="Times New Roman"/>
                <w:sz w:val="16"/>
                <w:szCs w:val="16"/>
                <w:lang w:val="en-US"/>
              </w:rPr>
            </w:pPr>
            <w:r w:rsidRPr="001E6EE5">
              <w:rPr>
                <w:rFonts w:ascii="Times New Roman" w:hAnsi="Times New Roman" w:cs="Times New Roman"/>
                <w:sz w:val="16"/>
                <w:szCs w:val="16"/>
                <w:lang w:val="en-US"/>
              </w:rPr>
              <w:t>Good cooperation &amp; communication between involved staff, sponsor, contractors, and site</w:t>
            </w:r>
          </w:p>
          <w:p w14:paraId="704A0068" w14:textId="77777777" w:rsidR="001E6EE5" w:rsidRPr="001E6EE5" w:rsidRDefault="001E6EE5" w:rsidP="001E6EE5">
            <w:pPr>
              <w:pStyle w:val="ListParagraph"/>
              <w:numPr>
                <w:ilvl w:val="0"/>
                <w:numId w:val="8"/>
              </w:numPr>
              <w:spacing w:before="120" w:after="120" w:line="80" w:lineRule="atLeast"/>
              <w:ind w:left="113" w:right="113" w:hanging="142"/>
              <w:jc w:val="both"/>
              <w:rPr>
                <w:rFonts w:ascii="Times New Roman" w:hAnsi="Times New Roman" w:cs="Times New Roman"/>
                <w:sz w:val="16"/>
                <w:szCs w:val="16"/>
                <w:lang w:val="en-US"/>
              </w:rPr>
            </w:pPr>
            <w:r w:rsidRPr="001E6EE5">
              <w:rPr>
                <w:rFonts w:ascii="Times New Roman" w:hAnsi="Times New Roman" w:cs="Times New Roman"/>
                <w:sz w:val="16"/>
                <w:szCs w:val="16"/>
                <w:lang w:val="en-US"/>
              </w:rPr>
              <w:t>Ongoing GCP-, protocol-, and SOP-training for all key clinical staff</w:t>
            </w:r>
          </w:p>
          <w:p w14:paraId="61FE959B" w14:textId="77777777" w:rsidR="001E6EE5" w:rsidRPr="001E6EE5" w:rsidRDefault="001E6EE5" w:rsidP="001E6EE5">
            <w:pPr>
              <w:pStyle w:val="ListParagraph"/>
              <w:numPr>
                <w:ilvl w:val="0"/>
                <w:numId w:val="8"/>
              </w:numPr>
              <w:spacing w:before="120" w:after="120" w:line="80" w:lineRule="atLeast"/>
              <w:ind w:left="113" w:right="113" w:hanging="142"/>
              <w:jc w:val="both"/>
              <w:rPr>
                <w:rFonts w:ascii="Times New Roman" w:hAnsi="Times New Roman" w:cs="Times New Roman"/>
                <w:sz w:val="16"/>
                <w:szCs w:val="16"/>
                <w:lang w:val="en-US"/>
              </w:rPr>
            </w:pPr>
            <w:r w:rsidRPr="001E6EE5">
              <w:rPr>
                <w:rFonts w:ascii="Times New Roman" w:hAnsi="Times New Roman" w:cs="Times New Roman"/>
                <w:sz w:val="16"/>
                <w:szCs w:val="16"/>
                <w:lang w:val="en-US"/>
              </w:rPr>
              <w:t>QMS &amp; SOPs in place, followed and audited )</w:t>
            </w:r>
          </w:p>
          <w:p w14:paraId="7EBE5703" w14:textId="77777777" w:rsidR="001E6EE5" w:rsidRPr="001E6EE5" w:rsidRDefault="001E6EE5" w:rsidP="001E6EE5">
            <w:pPr>
              <w:pStyle w:val="ListParagraph"/>
              <w:numPr>
                <w:ilvl w:val="0"/>
                <w:numId w:val="8"/>
              </w:numPr>
              <w:spacing w:before="120" w:after="120" w:line="80" w:lineRule="atLeast"/>
              <w:ind w:left="113" w:right="113" w:hanging="142"/>
              <w:jc w:val="both"/>
              <w:rPr>
                <w:rFonts w:ascii="Times New Roman" w:hAnsi="Times New Roman" w:cs="Times New Roman"/>
                <w:sz w:val="16"/>
                <w:szCs w:val="16"/>
                <w:lang w:val="en-US"/>
              </w:rPr>
            </w:pPr>
            <w:r w:rsidRPr="001E6EE5">
              <w:rPr>
                <w:rFonts w:ascii="Times New Roman" w:hAnsi="Times New Roman" w:cs="Times New Roman"/>
                <w:sz w:val="16"/>
                <w:szCs w:val="16"/>
                <w:lang w:val="en-US"/>
              </w:rPr>
              <w:t>Competent and effective IT support to facilitate solutions tailored to specific challenges of individual studies</w:t>
            </w:r>
          </w:p>
          <w:p w14:paraId="671D0A05" w14:textId="77777777" w:rsidR="001E6EE5" w:rsidRPr="001E6EE5" w:rsidRDefault="001E6EE5" w:rsidP="001E6EE5">
            <w:pPr>
              <w:pStyle w:val="ListParagraph"/>
              <w:numPr>
                <w:ilvl w:val="0"/>
                <w:numId w:val="8"/>
              </w:numPr>
              <w:spacing w:before="120" w:after="120" w:line="80" w:lineRule="atLeast"/>
              <w:ind w:left="113" w:right="113" w:hanging="142"/>
              <w:jc w:val="both"/>
              <w:rPr>
                <w:rFonts w:ascii="Times New Roman" w:hAnsi="Times New Roman" w:cs="Times New Roman"/>
                <w:sz w:val="16"/>
                <w:szCs w:val="16"/>
                <w:lang w:val="en-US"/>
              </w:rPr>
            </w:pPr>
            <w:r w:rsidRPr="001E6EE5">
              <w:rPr>
                <w:rFonts w:ascii="Times New Roman" w:hAnsi="Times New Roman" w:cs="Times New Roman"/>
                <w:sz w:val="16"/>
                <w:szCs w:val="16"/>
                <w:lang w:val="en-US"/>
              </w:rPr>
              <w:t>Qualified and experienced financial personnel (for set-up of a robust budget plan and securement of funding)</w:t>
            </w:r>
          </w:p>
        </w:tc>
      </w:tr>
      <w:tr w:rsidR="001E6EE5" w:rsidRPr="001E6EE5" w14:paraId="62F02033" w14:textId="77777777" w:rsidTr="004D7D1C">
        <w:trPr>
          <w:trHeight w:val="911"/>
        </w:trPr>
        <w:tc>
          <w:tcPr>
            <w:tcW w:w="361" w:type="pct"/>
            <w:tcBorders>
              <w:top w:val="single" w:sz="4" w:space="0" w:color="auto"/>
            </w:tcBorders>
            <w:shd w:val="clear" w:color="auto" w:fill="auto"/>
            <w:hideMark/>
          </w:tcPr>
          <w:p w14:paraId="527F50BC" w14:textId="77777777" w:rsidR="001E6EE5" w:rsidRPr="001E6EE5" w:rsidRDefault="001E6EE5" w:rsidP="001E6EE5">
            <w:pPr>
              <w:spacing w:before="120" w:after="120" w:line="80" w:lineRule="atLeast"/>
              <w:ind w:left="113" w:right="113"/>
              <w:jc w:val="both"/>
              <w:rPr>
                <w:rFonts w:ascii="Times New Roman" w:hAnsi="Times New Roman" w:cs="Times New Roman"/>
                <w:b/>
                <w:sz w:val="16"/>
                <w:szCs w:val="16"/>
              </w:rPr>
            </w:pPr>
            <w:r w:rsidRPr="001E6EE5">
              <w:rPr>
                <w:rFonts w:ascii="Times New Roman" w:hAnsi="Times New Roman" w:cs="Times New Roman"/>
                <w:b/>
                <w:sz w:val="16"/>
                <w:szCs w:val="16"/>
              </w:rPr>
              <w:t xml:space="preserve">Study stage </w:t>
            </w:r>
          </w:p>
        </w:tc>
        <w:tc>
          <w:tcPr>
            <w:tcW w:w="738" w:type="pct"/>
            <w:shd w:val="clear" w:color="auto" w:fill="auto"/>
          </w:tcPr>
          <w:p w14:paraId="79491349" w14:textId="77777777" w:rsidR="001E6EE5" w:rsidRPr="001E6EE5" w:rsidRDefault="001E6EE5" w:rsidP="001E6EE5">
            <w:pPr>
              <w:spacing w:before="120" w:after="120" w:line="80" w:lineRule="atLeast"/>
              <w:ind w:left="113" w:right="113"/>
              <w:rPr>
                <w:rFonts w:ascii="Times New Roman" w:hAnsi="Times New Roman" w:cs="Times New Roman"/>
                <w:b/>
                <w:sz w:val="16"/>
                <w:szCs w:val="16"/>
                <w:lang w:val="en-US"/>
              </w:rPr>
            </w:pPr>
            <w:r w:rsidRPr="001E6EE5">
              <w:rPr>
                <w:rFonts w:ascii="Times New Roman" w:hAnsi="Times New Roman" w:cs="Times New Roman"/>
                <w:b/>
                <w:sz w:val="16"/>
                <w:szCs w:val="16"/>
                <w:lang w:val="en-US"/>
              </w:rPr>
              <w:t>Ethics (Patient safety &amp; rights)</w:t>
            </w:r>
          </w:p>
          <w:p w14:paraId="0375D34E" w14:textId="77777777" w:rsidR="001E6EE5" w:rsidRPr="001E6EE5" w:rsidDel="00A50539" w:rsidRDefault="001E6EE5" w:rsidP="001E6EE5">
            <w:pPr>
              <w:spacing w:before="120" w:after="120" w:line="80" w:lineRule="atLeast"/>
              <w:ind w:left="113" w:right="113"/>
              <w:rPr>
                <w:rFonts w:ascii="Times New Roman" w:hAnsi="Times New Roman" w:cs="Times New Roman"/>
                <w:b/>
                <w:sz w:val="16"/>
                <w:szCs w:val="16"/>
                <w:lang w:val="en-US"/>
              </w:rPr>
            </w:pPr>
            <w:r w:rsidRPr="001E6EE5">
              <w:rPr>
                <w:rFonts w:ascii="Times New Roman" w:hAnsi="Times New Roman" w:cs="Times New Roman"/>
                <w:b/>
                <w:sz w:val="16"/>
                <w:szCs w:val="16"/>
                <w:lang w:val="en-US"/>
              </w:rPr>
              <w:t>Patient Priorities (values &amp; preferences)</w:t>
            </w:r>
          </w:p>
        </w:tc>
        <w:tc>
          <w:tcPr>
            <w:tcW w:w="706" w:type="pct"/>
            <w:shd w:val="clear" w:color="auto" w:fill="auto"/>
          </w:tcPr>
          <w:p w14:paraId="5A380D82" w14:textId="77777777" w:rsidR="001E6EE5" w:rsidRPr="001E6EE5" w:rsidDel="00A50539" w:rsidRDefault="001E6EE5" w:rsidP="001E6EE5">
            <w:pPr>
              <w:spacing w:before="120" w:after="120" w:line="80" w:lineRule="atLeast"/>
              <w:ind w:left="113" w:right="113"/>
              <w:rPr>
                <w:rFonts w:ascii="Times New Roman" w:hAnsi="Times New Roman" w:cs="Times New Roman"/>
                <w:b/>
                <w:sz w:val="16"/>
                <w:szCs w:val="16"/>
                <w:lang w:val="en-US"/>
              </w:rPr>
            </w:pPr>
            <w:r w:rsidRPr="001E6EE5">
              <w:rPr>
                <w:rFonts w:ascii="Times New Roman" w:hAnsi="Times New Roman" w:cs="Times New Roman"/>
                <w:b/>
                <w:sz w:val="16"/>
                <w:szCs w:val="16"/>
                <w:lang w:val="en-US"/>
              </w:rPr>
              <w:t>Relevance for patients, society, and the research community</w:t>
            </w:r>
          </w:p>
        </w:tc>
        <w:tc>
          <w:tcPr>
            <w:tcW w:w="830" w:type="pct"/>
            <w:shd w:val="clear" w:color="auto" w:fill="auto"/>
            <w:hideMark/>
          </w:tcPr>
          <w:p w14:paraId="336B1A94" w14:textId="77777777" w:rsidR="001E6EE5" w:rsidRPr="001E6EE5" w:rsidRDefault="001E6EE5" w:rsidP="001E6EE5">
            <w:pPr>
              <w:spacing w:before="120" w:after="120" w:line="80" w:lineRule="atLeast"/>
              <w:ind w:left="113" w:right="113"/>
              <w:rPr>
                <w:rFonts w:ascii="Times New Roman" w:hAnsi="Times New Roman" w:cs="Times New Roman"/>
                <w:b/>
                <w:sz w:val="16"/>
                <w:szCs w:val="16"/>
                <w:lang w:val="en-US"/>
              </w:rPr>
            </w:pPr>
            <w:r w:rsidRPr="001E6EE5">
              <w:rPr>
                <w:rFonts w:ascii="Times New Roman" w:hAnsi="Times New Roman" w:cs="Times New Roman"/>
                <w:b/>
                <w:sz w:val="16"/>
                <w:szCs w:val="16"/>
                <w:lang w:val="en-US"/>
              </w:rPr>
              <w:t>Minimization of bias (internal validity)</w:t>
            </w:r>
          </w:p>
        </w:tc>
        <w:tc>
          <w:tcPr>
            <w:tcW w:w="675" w:type="pct"/>
            <w:shd w:val="clear" w:color="auto" w:fill="auto"/>
            <w:hideMark/>
          </w:tcPr>
          <w:p w14:paraId="2EE77E40" w14:textId="77777777" w:rsidR="001E6EE5" w:rsidRPr="001E6EE5" w:rsidRDefault="001E6EE5" w:rsidP="001E6EE5">
            <w:pPr>
              <w:spacing w:before="120" w:after="120" w:line="80" w:lineRule="atLeast"/>
              <w:ind w:left="113" w:right="113"/>
              <w:rPr>
                <w:rFonts w:ascii="Times New Roman" w:hAnsi="Times New Roman" w:cs="Times New Roman"/>
                <w:b/>
                <w:sz w:val="16"/>
                <w:szCs w:val="16"/>
                <w:lang w:val="fr-CH"/>
              </w:rPr>
            </w:pPr>
            <w:r w:rsidRPr="001E6EE5">
              <w:rPr>
                <w:rFonts w:ascii="Times New Roman" w:hAnsi="Times New Roman" w:cs="Times New Roman"/>
                <w:b/>
                <w:sz w:val="16"/>
                <w:szCs w:val="16"/>
                <w:lang w:val="fr-CH"/>
              </w:rPr>
              <w:t>Precision (statistical validity)</w:t>
            </w:r>
          </w:p>
        </w:tc>
        <w:tc>
          <w:tcPr>
            <w:tcW w:w="863" w:type="pct"/>
            <w:shd w:val="clear" w:color="auto" w:fill="auto"/>
          </w:tcPr>
          <w:p w14:paraId="01E338F7" w14:textId="77777777" w:rsidR="001E6EE5" w:rsidRPr="001E6EE5" w:rsidRDefault="001E6EE5" w:rsidP="001E6EE5">
            <w:pPr>
              <w:spacing w:before="120" w:after="120" w:line="80" w:lineRule="atLeast"/>
              <w:ind w:left="113" w:right="113"/>
              <w:rPr>
                <w:rFonts w:ascii="Times New Roman" w:hAnsi="Times New Roman" w:cs="Times New Roman"/>
                <w:b/>
                <w:sz w:val="16"/>
                <w:szCs w:val="16"/>
                <w:lang w:val="en-US"/>
              </w:rPr>
            </w:pPr>
            <w:r w:rsidRPr="001E6EE5">
              <w:rPr>
                <w:rFonts w:ascii="Times New Roman" w:hAnsi="Times New Roman" w:cs="Times New Roman"/>
                <w:b/>
                <w:sz w:val="16"/>
                <w:szCs w:val="16"/>
                <w:lang w:val="en-US"/>
              </w:rPr>
              <w:t>Transparency / Access to data</w:t>
            </w:r>
          </w:p>
        </w:tc>
        <w:tc>
          <w:tcPr>
            <w:tcW w:w="827" w:type="pct"/>
            <w:shd w:val="clear" w:color="auto" w:fill="auto"/>
          </w:tcPr>
          <w:p w14:paraId="050D1BCC" w14:textId="77777777" w:rsidR="001E6EE5" w:rsidRPr="001E6EE5" w:rsidRDefault="001E6EE5" w:rsidP="001E6EE5">
            <w:pPr>
              <w:spacing w:before="120" w:after="120" w:line="80" w:lineRule="atLeast"/>
              <w:ind w:left="113" w:right="113"/>
              <w:rPr>
                <w:rFonts w:ascii="Times New Roman" w:hAnsi="Times New Roman" w:cs="Times New Roman"/>
                <w:b/>
                <w:sz w:val="16"/>
                <w:szCs w:val="16"/>
                <w:lang w:val="en-US"/>
              </w:rPr>
            </w:pPr>
            <w:r w:rsidRPr="001E6EE5">
              <w:rPr>
                <w:rFonts w:ascii="Times New Roman" w:hAnsi="Times New Roman" w:cs="Times New Roman"/>
                <w:b/>
                <w:sz w:val="16"/>
                <w:szCs w:val="16"/>
                <w:lang w:val="en-US"/>
              </w:rPr>
              <w:t xml:space="preserve">Generalisability (external validity) </w:t>
            </w:r>
          </w:p>
        </w:tc>
      </w:tr>
      <w:tr w:rsidR="001E6EE5" w:rsidRPr="00D277CC" w14:paraId="0133A2E3" w14:textId="77777777" w:rsidTr="004D7D1C">
        <w:trPr>
          <w:trHeight w:val="1134"/>
        </w:trPr>
        <w:tc>
          <w:tcPr>
            <w:tcW w:w="361" w:type="pct"/>
            <w:shd w:val="clear" w:color="auto" w:fill="auto"/>
            <w:hideMark/>
          </w:tcPr>
          <w:p w14:paraId="3110331D" w14:textId="77777777" w:rsidR="001E6EE5" w:rsidRPr="001E6EE5" w:rsidRDefault="001E6EE5" w:rsidP="001E6EE5">
            <w:pPr>
              <w:spacing w:before="120" w:after="120" w:line="80" w:lineRule="atLeast"/>
              <w:ind w:left="113" w:right="113"/>
              <w:rPr>
                <w:rFonts w:ascii="Times New Roman" w:hAnsi="Times New Roman" w:cs="Times New Roman"/>
                <w:b/>
                <w:sz w:val="16"/>
                <w:szCs w:val="16"/>
                <w:lang w:val="fr-CH"/>
              </w:rPr>
            </w:pPr>
            <w:r w:rsidRPr="001E6EE5">
              <w:rPr>
                <w:rFonts w:ascii="Times New Roman" w:hAnsi="Times New Roman" w:cs="Times New Roman"/>
                <w:b/>
                <w:sz w:val="16"/>
                <w:szCs w:val="16"/>
                <w:lang w:val="fr-CH"/>
              </w:rPr>
              <w:t>Planning &amp; Preparation</w:t>
            </w:r>
          </w:p>
        </w:tc>
        <w:tc>
          <w:tcPr>
            <w:tcW w:w="738" w:type="pct"/>
            <w:shd w:val="clear" w:color="auto" w:fill="auto"/>
          </w:tcPr>
          <w:p w14:paraId="5585ADFC" w14:textId="77777777" w:rsidR="001E6EE5" w:rsidRPr="001E6EE5" w:rsidRDefault="001E6EE5" w:rsidP="007E07B0">
            <w:pPr>
              <w:pStyle w:val="ListParagraph"/>
              <w:widowControl w:val="0"/>
              <w:numPr>
                <w:ilvl w:val="0"/>
                <w:numId w:val="8"/>
              </w:numPr>
              <w:spacing w:before="120" w:after="120" w:line="80" w:lineRule="atLeast"/>
              <w:ind w:left="113" w:right="113" w:hanging="142"/>
              <w:rPr>
                <w:rFonts w:ascii="Times New Roman" w:hAnsi="Times New Roman" w:cs="Times New Roman"/>
                <w:sz w:val="16"/>
                <w:szCs w:val="16"/>
                <w:lang w:val="en-US"/>
              </w:rPr>
            </w:pPr>
            <w:r w:rsidRPr="001E6EE5">
              <w:rPr>
                <w:rFonts w:ascii="Times New Roman" w:hAnsi="Times New Roman" w:cs="Times New Roman"/>
                <w:sz w:val="16"/>
                <w:szCs w:val="16"/>
                <w:lang w:val="en-US"/>
              </w:rPr>
              <w:t>Adherence to regulations/laws (local, national, international) and guidelines (e.g. GCP, GMP)</w:t>
            </w:r>
          </w:p>
          <w:p w14:paraId="04707D35" w14:textId="77777777" w:rsidR="001E6EE5" w:rsidRPr="001E6EE5" w:rsidRDefault="001E6EE5" w:rsidP="007E07B0">
            <w:pPr>
              <w:pStyle w:val="ListParagraph"/>
              <w:widowControl w:val="0"/>
              <w:numPr>
                <w:ilvl w:val="0"/>
                <w:numId w:val="8"/>
              </w:numPr>
              <w:spacing w:before="120" w:after="120" w:line="80" w:lineRule="atLeast"/>
              <w:ind w:left="113" w:right="113" w:hanging="142"/>
              <w:rPr>
                <w:rFonts w:ascii="Times New Roman" w:hAnsi="Times New Roman" w:cs="Times New Roman"/>
                <w:sz w:val="16"/>
                <w:szCs w:val="16"/>
                <w:lang w:val="en-US"/>
              </w:rPr>
            </w:pPr>
            <w:r w:rsidRPr="001E6EE5">
              <w:rPr>
                <w:rFonts w:ascii="Times New Roman" w:hAnsi="Times New Roman" w:cs="Times New Roman"/>
                <w:sz w:val="16"/>
                <w:szCs w:val="16"/>
                <w:lang w:val="en-US"/>
              </w:rPr>
              <w:t>Thoughtful checking of feasibility (e.g. through pilot study or dryruns)</w:t>
            </w:r>
          </w:p>
          <w:p w14:paraId="6A8019DE" w14:textId="77777777" w:rsidR="001E6EE5" w:rsidRPr="001E6EE5" w:rsidRDefault="001E6EE5" w:rsidP="007E07B0">
            <w:pPr>
              <w:pStyle w:val="ListParagraph"/>
              <w:widowControl w:val="0"/>
              <w:numPr>
                <w:ilvl w:val="0"/>
                <w:numId w:val="8"/>
              </w:numPr>
              <w:spacing w:before="120" w:after="120" w:line="80" w:lineRule="atLeast"/>
              <w:ind w:left="113" w:right="113" w:hanging="142"/>
              <w:rPr>
                <w:rFonts w:ascii="Times New Roman" w:hAnsi="Times New Roman" w:cs="Times New Roman"/>
                <w:sz w:val="16"/>
                <w:szCs w:val="16"/>
                <w:lang w:val="en-US"/>
              </w:rPr>
            </w:pPr>
            <w:r w:rsidRPr="001E6EE5">
              <w:rPr>
                <w:rFonts w:ascii="Times New Roman" w:hAnsi="Times New Roman" w:cs="Times New Roman"/>
                <w:sz w:val="16"/>
                <w:szCs w:val="16"/>
                <w:lang w:val="en-US"/>
              </w:rPr>
              <w:t>Approval by ethics committee &amp; regulatory agency (as appropriate)</w:t>
            </w:r>
          </w:p>
          <w:p w14:paraId="4F6D3BA7" w14:textId="77777777" w:rsidR="001E6EE5" w:rsidRPr="001E6EE5" w:rsidRDefault="001E6EE5" w:rsidP="007E07B0">
            <w:pPr>
              <w:pStyle w:val="ListParagraph"/>
              <w:widowControl w:val="0"/>
              <w:numPr>
                <w:ilvl w:val="0"/>
                <w:numId w:val="8"/>
              </w:numPr>
              <w:spacing w:before="120" w:after="120" w:line="80" w:lineRule="atLeast"/>
              <w:ind w:left="113" w:right="113" w:hanging="142"/>
              <w:rPr>
                <w:rFonts w:ascii="Times New Roman" w:hAnsi="Times New Roman" w:cs="Times New Roman"/>
                <w:sz w:val="16"/>
                <w:szCs w:val="16"/>
                <w:lang w:val="en-US"/>
              </w:rPr>
            </w:pPr>
            <w:r w:rsidRPr="001E6EE5">
              <w:rPr>
                <w:rFonts w:ascii="Times New Roman" w:hAnsi="Times New Roman" w:cs="Times New Roman"/>
                <w:sz w:val="16"/>
                <w:szCs w:val="16"/>
                <w:lang w:val="en-US"/>
              </w:rPr>
              <w:t>Appropriate consideration of equity (e.g. no selection towards racial minorities)</w:t>
            </w:r>
          </w:p>
          <w:p w14:paraId="2C9665FD" w14:textId="77777777" w:rsidR="001E6EE5" w:rsidRPr="001E6EE5" w:rsidRDefault="001E6EE5" w:rsidP="007E07B0">
            <w:pPr>
              <w:pStyle w:val="ListParagraph"/>
              <w:widowControl w:val="0"/>
              <w:numPr>
                <w:ilvl w:val="0"/>
                <w:numId w:val="8"/>
              </w:numPr>
              <w:spacing w:before="120" w:after="120" w:line="80" w:lineRule="atLeast"/>
              <w:ind w:left="113" w:right="113" w:hanging="142"/>
              <w:rPr>
                <w:rFonts w:ascii="Times New Roman" w:hAnsi="Times New Roman" w:cs="Times New Roman"/>
                <w:sz w:val="16"/>
                <w:szCs w:val="16"/>
                <w:lang w:val="en-US"/>
              </w:rPr>
            </w:pPr>
            <w:r w:rsidRPr="001E6EE5">
              <w:rPr>
                <w:rFonts w:ascii="Times New Roman" w:hAnsi="Times New Roman" w:cs="Times New Roman"/>
                <w:sz w:val="16"/>
                <w:szCs w:val="16"/>
                <w:lang w:val="en-US"/>
              </w:rPr>
              <w:t>Appropriate participation options for special patient populations (e.g. rare diseases, pediatrics, geriatrics, etc.)</w:t>
            </w:r>
          </w:p>
          <w:p w14:paraId="20D3591A" w14:textId="77777777" w:rsidR="001E6EE5" w:rsidRPr="001E6EE5" w:rsidRDefault="001E6EE5" w:rsidP="007E07B0">
            <w:pPr>
              <w:pStyle w:val="ListParagraph"/>
              <w:widowControl w:val="0"/>
              <w:numPr>
                <w:ilvl w:val="0"/>
                <w:numId w:val="8"/>
              </w:numPr>
              <w:spacing w:before="120" w:after="120" w:line="80" w:lineRule="atLeast"/>
              <w:ind w:left="113" w:right="113" w:hanging="142"/>
              <w:rPr>
                <w:rFonts w:ascii="Times New Roman" w:hAnsi="Times New Roman" w:cs="Times New Roman"/>
                <w:sz w:val="16"/>
                <w:szCs w:val="16"/>
                <w:lang w:val="en-US"/>
              </w:rPr>
            </w:pPr>
            <w:r w:rsidRPr="001E6EE5">
              <w:rPr>
                <w:rFonts w:ascii="Times New Roman" w:hAnsi="Times New Roman" w:cs="Times New Roman"/>
                <w:sz w:val="16"/>
                <w:szCs w:val="16"/>
                <w:lang w:val="en-US"/>
              </w:rPr>
              <w:t xml:space="preserve">If applicable, presence of independently replicated, valid and robust preclinical data </w:t>
            </w:r>
          </w:p>
          <w:p w14:paraId="670E0B24" w14:textId="77777777" w:rsidR="001E6EE5" w:rsidRPr="001E6EE5" w:rsidRDefault="001E6EE5" w:rsidP="007E07B0">
            <w:pPr>
              <w:pStyle w:val="ListParagraph"/>
              <w:widowControl w:val="0"/>
              <w:numPr>
                <w:ilvl w:val="0"/>
                <w:numId w:val="8"/>
              </w:numPr>
              <w:spacing w:before="120" w:after="120" w:line="80" w:lineRule="atLeast"/>
              <w:ind w:left="113" w:right="113" w:hanging="142"/>
              <w:rPr>
                <w:rFonts w:ascii="Times New Roman" w:hAnsi="Times New Roman" w:cs="Times New Roman"/>
                <w:sz w:val="16"/>
                <w:szCs w:val="16"/>
                <w:lang w:val="en-US"/>
              </w:rPr>
            </w:pPr>
            <w:r w:rsidRPr="001E6EE5">
              <w:rPr>
                <w:rFonts w:ascii="Times New Roman" w:hAnsi="Times New Roman" w:cs="Times New Roman"/>
                <w:sz w:val="16"/>
                <w:szCs w:val="16"/>
                <w:lang w:val="en-US"/>
              </w:rPr>
              <w:t xml:space="preserve">Involvement of patient representatives/ advocates, their values and preferences, </w:t>
            </w:r>
            <w:r w:rsidRPr="001E6EE5">
              <w:rPr>
                <w:rFonts w:ascii="Times New Roman" w:hAnsi="Times New Roman" w:cs="Times New Roman"/>
                <w:sz w:val="16"/>
                <w:szCs w:val="16"/>
                <w:lang w:val="en-US"/>
              </w:rPr>
              <w:lastRenderedPageBreak/>
              <w:t>in the design and planning of the study</w:t>
            </w:r>
          </w:p>
          <w:p w14:paraId="20CE55F9" w14:textId="77777777" w:rsidR="001E6EE5" w:rsidRPr="001E6EE5" w:rsidRDefault="001E6EE5" w:rsidP="007E07B0">
            <w:pPr>
              <w:widowControl w:val="0"/>
              <w:spacing w:before="120" w:after="120" w:line="80" w:lineRule="atLeast"/>
              <w:ind w:left="113" w:right="113" w:hanging="142"/>
              <w:rPr>
                <w:rFonts w:ascii="Times New Roman" w:hAnsi="Times New Roman" w:cs="Times New Roman"/>
                <w:sz w:val="16"/>
                <w:szCs w:val="16"/>
                <w:lang w:val="en-US"/>
              </w:rPr>
            </w:pPr>
          </w:p>
          <w:p w14:paraId="26C4E888" w14:textId="77777777" w:rsidR="001E6EE5" w:rsidRPr="001E6EE5" w:rsidRDefault="001E6EE5" w:rsidP="007E07B0">
            <w:pPr>
              <w:widowControl w:val="0"/>
              <w:spacing w:before="120" w:after="120" w:line="80" w:lineRule="atLeast"/>
              <w:ind w:left="113" w:right="113"/>
              <w:rPr>
                <w:rFonts w:ascii="Times New Roman" w:hAnsi="Times New Roman" w:cs="Times New Roman"/>
                <w:sz w:val="16"/>
                <w:szCs w:val="16"/>
                <w:lang w:val="en-US"/>
              </w:rPr>
            </w:pPr>
          </w:p>
        </w:tc>
        <w:tc>
          <w:tcPr>
            <w:tcW w:w="706" w:type="pct"/>
            <w:shd w:val="clear" w:color="auto" w:fill="auto"/>
          </w:tcPr>
          <w:p w14:paraId="6B197049" w14:textId="77777777" w:rsidR="001E6EE5" w:rsidRPr="001E6EE5" w:rsidRDefault="001E6EE5" w:rsidP="007E07B0">
            <w:pPr>
              <w:pStyle w:val="ListParagraph"/>
              <w:widowControl w:val="0"/>
              <w:numPr>
                <w:ilvl w:val="0"/>
                <w:numId w:val="8"/>
              </w:numPr>
              <w:spacing w:before="120" w:after="120" w:line="80" w:lineRule="atLeast"/>
              <w:ind w:left="113" w:right="113" w:hanging="110"/>
              <w:rPr>
                <w:rFonts w:ascii="Times New Roman" w:hAnsi="Times New Roman" w:cs="Times New Roman"/>
                <w:sz w:val="16"/>
                <w:szCs w:val="16"/>
                <w:lang w:val="en-US"/>
              </w:rPr>
            </w:pPr>
            <w:r w:rsidRPr="001E6EE5">
              <w:rPr>
                <w:rFonts w:ascii="Times New Roman" w:hAnsi="Times New Roman" w:cs="Times New Roman"/>
                <w:sz w:val="16"/>
                <w:szCs w:val="16"/>
                <w:lang w:val="en-US"/>
              </w:rPr>
              <w:lastRenderedPageBreak/>
              <w:t>Identification and discussion of uncertainties in existing evidence</w:t>
            </w:r>
          </w:p>
          <w:p w14:paraId="49F59A47" w14:textId="77777777" w:rsidR="001E6EE5" w:rsidRPr="001E6EE5" w:rsidRDefault="001E6EE5" w:rsidP="007E07B0">
            <w:pPr>
              <w:pStyle w:val="ListParagraph"/>
              <w:widowControl w:val="0"/>
              <w:numPr>
                <w:ilvl w:val="0"/>
                <w:numId w:val="8"/>
              </w:numPr>
              <w:spacing w:before="120" w:after="120" w:line="80" w:lineRule="atLeast"/>
              <w:ind w:left="113" w:right="113" w:hanging="110"/>
              <w:rPr>
                <w:rFonts w:ascii="Times New Roman" w:hAnsi="Times New Roman" w:cs="Times New Roman"/>
                <w:sz w:val="16"/>
                <w:szCs w:val="16"/>
                <w:lang w:val="en-US"/>
              </w:rPr>
            </w:pPr>
            <w:r w:rsidRPr="001E6EE5">
              <w:rPr>
                <w:rFonts w:ascii="Times New Roman" w:hAnsi="Times New Roman" w:cs="Times New Roman"/>
                <w:sz w:val="16"/>
                <w:szCs w:val="16"/>
                <w:lang w:val="en-US"/>
              </w:rPr>
              <w:t>Add-on value to already existing evidence taking into consideration burden of disease and anticipated benefit of treatment (i.e. expands or challenges current knowledge, opens additional areas for new research activity, or is a justifiable  replication of existing evidence)</w:t>
            </w:r>
          </w:p>
          <w:p w14:paraId="6E2C7613" w14:textId="77777777" w:rsidR="001E6EE5" w:rsidRPr="001E6EE5" w:rsidRDefault="001E6EE5" w:rsidP="007E07B0">
            <w:pPr>
              <w:pStyle w:val="ListParagraph"/>
              <w:widowControl w:val="0"/>
              <w:numPr>
                <w:ilvl w:val="0"/>
                <w:numId w:val="8"/>
              </w:numPr>
              <w:spacing w:before="120" w:after="120" w:line="80" w:lineRule="atLeast"/>
              <w:ind w:left="113" w:right="113" w:hanging="110"/>
              <w:rPr>
                <w:rFonts w:ascii="Times New Roman" w:hAnsi="Times New Roman" w:cs="Times New Roman"/>
                <w:sz w:val="16"/>
                <w:szCs w:val="16"/>
                <w:lang w:val="en-US"/>
              </w:rPr>
            </w:pPr>
            <w:r w:rsidRPr="001E6EE5">
              <w:rPr>
                <w:rFonts w:ascii="Times New Roman" w:hAnsi="Times New Roman" w:cs="Times New Roman"/>
                <w:sz w:val="16"/>
                <w:szCs w:val="16"/>
                <w:lang w:val="en-US"/>
              </w:rPr>
              <w:t xml:space="preserve">Therapeutic outcome measures/endpoints: clinical (judicious use of surrogate endpoints) , patient-relevant, well-defined, pre-specified, valid, reliable, sensitive to important change and measured at appropriate times to enable comprehensive assessment </w:t>
            </w:r>
            <w:r w:rsidRPr="001E6EE5">
              <w:rPr>
                <w:rFonts w:ascii="Times New Roman" w:hAnsi="Times New Roman" w:cs="Times New Roman"/>
                <w:sz w:val="16"/>
                <w:szCs w:val="16"/>
                <w:lang w:val="en-US"/>
              </w:rPr>
              <w:lastRenderedPageBreak/>
              <w:t>of benefits and harms)</w:t>
            </w:r>
          </w:p>
          <w:p w14:paraId="3ABAA067" w14:textId="77777777" w:rsidR="001E6EE5" w:rsidRPr="001E6EE5" w:rsidRDefault="001E6EE5" w:rsidP="007E07B0">
            <w:pPr>
              <w:pStyle w:val="ListParagraph"/>
              <w:widowControl w:val="0"/>
              <w:numPr>
                <w:ilvl w:val="0"/>
                <w:numId w:val="8"/>
              </w:numPr>
              <w:spacing w:before="120" w:after="120" w:line="80" w:lineRule="atLeast"/>
              <w:ind w:left="113" w:right="113" w:hanging="110"/>
              <w:rPr>
                <w:rFonts w:ascii="Times New Roman" w:hAnsi="Times New Roman" w:cs="Times New Roman"/>
                <w:sz w:val="16"/>
                <w:szCs w:val="16"/>
                <w:lang w:val="en-US"/>
              </w:rPr>
            </w:pPr>
            <w:r w:rsidRPr="001E6EE5">
              <w:rPr>
                <w:rFonts w:ascii="Times New Roman" w:hAnsi="Times New Roman" w:cs="Times New Roman"/>
                <w:sz w:val="16"/>
                <w:szCs w:val="16"/>
                <w:lang w:val="en-US"/>
              </w:rPr>
              <w:t>Use of adequate methods (if applicable: innovative / original)</w:t>
            </w:r>
          </w:p>
          <w:p w14:paraId="24A85FAB" w14:textId="77777777" w:rsidR="001E6EE5" w:rsidRPr="001E6EE5" w:rsidRDefault="001E6EE5" w:rsidP="007E07B0">
            <w:pPr>
              <w:pStyle w:val="ListParagraph"/>
              <w:widowControl w:val="0"/>
              <w:numPr>
                <w:ilvl w:val="0"/>
                <w:numId w:val="8"/>
              </w:numPr>
              <w:spacing w:before="120" w:after="120" w:line="80" w:lineRule="atLeast"/>
              <w:ind w:left="113" w:right="113" w:hanging="110"/>
              <w:rPr>
                <w:rFonts w:ascii="Times New Roman" w:hAnsi="Times New Roman" w:cs="Times New Roman"/>
                <w:sz w:val="16"/>
                <w:szCs w:val="16"/>
                <w:lang w:val="en-US"/>
              </w:rPr>
            </w:pPr>
            <w:r w:rsidRPr="001E6EE5">
              <w:rPr>
                <w:rFonts w:ascii="Times New Roman" w:hAnsi="Times New Roman" w:cs="Times New Roman"/>
                <w:sz w:val="16"/>
                <w:szCs w:val="16"/>
                <w:lang w:val="en-US"/>
              </w:rPr>
              <w:t>Assessment of economic impact of study</w:t>
            </w:r>
          </w:p>
          <w:p w14:paraId="6A6AEB33" w14:textId="77777777" w:rsidR="001E6EE5" w:rsidRPr="001E6EE5" w:rsidRDefault="001E6EE5" w:rsidP="007E07B0">
            <w:pPr>
              <w:pStyle w:val="ListParagraph"/>
              <w:widowControl w:val="0"/>
              <w:numPr>
                <w:ilvl w:val="0"/>
                <w:numId w:val="8"/>
              </w:numPr>
              <w:spacing w:before="120" w:after="120" w:line="80" w:lineRule="atLeast"/>
              <w:ind w:left="113" w:right="113" w:hanging="110"/>
              <w:rPr>
                <w:rFonts w:ascii="Times New Roman" w:hAnsi="Times New Roman" w:cs="Times New Roman"/>
                <w:sz w:val="16"/>
                <w:szCs w:val="16"/>
                <w:lang w:val="en-US"/>
              </w:rPr>
            </w:pPr>
          </w:p>
          <w:p w14:paraId="22CDF9B1" w14:textId="77777777" w:rsidR="001E6EE5" w:rsidRPr="001E6EE5" w:rsidRDefault="001E6EE5" w:rsidP="007E07B0">
            <w:pPr>
              <w:pStyle w:val="ListParagraph"/>
              <w:widowControl w:val="0"/>
              <w:numPr>
                <w:ilvl w:val="0"/>
                <w:numId w:val="8"/>
              </w:numPr>
              <w:spacing w:before="120" w:after="120" w:line="80" w:lineRule="atLeast"/>
              <w:ind w:left="113" w:right="113" w:hanging="110"/>
              <w:rPr>
                <w:rFonts w:ascii="Times New Roman" w:hAnsi="Times New Roman" w:cs="Times New Roman"/>
                <w:sz w:val="16"/>
                <w:szCs w:val="16"/>
                <w:lang w:val="en-US"/>
              </w:rPr>
            </w:pPr>
            <w:r w:rsidRPr="001E6EE5">
              <w:rPr>
                <w:rFonts w:ascii="Times New Roman" w:hAnsi="Times New Roman" w:cs="Times New Roman"/>
                <w:sz w:val="16"/>
                <w:szCs w:val="16"/>
                <w:lang w:val="en-US"/>
              </w:rPr>
              <w:t>Clinically meaningful control group (e.g. clinically relevant intervention rather than “no treatment”)</w:t>
            </w:r>
          </w:p>
        </w:tc>
        <w:tc>
          <w:tcPr>
            <w:tcW w:w="830" w:type="pct"/>
            <w:shd w:val="clear" w:color="auto" w:fill="auto"/>
            <w:hideMark/>
          </w:tcPr>
          <w:p w14:paraId="52F0BFEF" w14:textId="77777777" w:rsidR="001E6EE5" w:rsidRPr="001E6EE5" w:rsidRDefault="001E6EE5" w:rsidP="007E07B0">
            <w:pPr>
              <w:pStyle w:val="ListParagraph"/>
              <w:widowControl w:val="0"/>
              <w:numPr>
                <w:ilvl w:val="0"/>
                <w:numId w:val="8"/>
              </w:numPr>
              <w:spacing w:before="120" w:after="120" w:line="80" w:lineRule="atLeast"/>
              <w:ind w:left="113" w:right="113" w:hanging="177"/>
              <w:rPr>
                <w:rFonts w:ascii="Times New Roman" w:hAnsi="Times New Roman" w:cs="Times New Roman"/>
                <w:sz w:val="16"/>
                <w:szCs w:val="16"/>
                <w:lang w:val="fr-CH"/>
              </w:rPr>
            </w:pPr>
            <w:r w:rsidRPr="001E6EE5">
              <w:rPr>
                <w:rFonts w:ascii="Times New Roman" w:hAnsi="Times New Roman" w:cs="Times New Roman"/>
                <w:sz w:val="16"/>
                <w:szCs w:val="16"/>
                <w:lang w:val="fr-CH"/>
              </w:rPr>
              <w:lastRenderedPageBreak/>
              <w:t>Prespecification of outcomes, analysis, subgroups, etc.</w:t>
            </w:r>
          </w:p>
          <w:p w14:paraId="79001C59" w14:textId="77777777" w:rsidR="001E6EE5" w:rsidRPr="001E6EE5" w:rsidRDefault="001E6EE5" w:rsidP="007E07B0">
            <w:pPr>
              <w:pStyle w:val="ListParagraph"/>
              <w:widowControl w:val="0"/>
              <w:numPr>
                <w:ilvl w:val="0"/>
                <w:numId w:val="8"/>
              </w:numPr>
              <w:spacing w:before="120" w:after="120" w:line="80" w:lineRule="atLeast"/>
              <w:ind w:left="113" w:right="113" w:hanging="177"/>
              <w:rPr>
                <w:rFonts w:ascii="Times New Roman" w:hAnsi="Times New Roman" w:cs="Times New Roman"/>
                <w:sz w:val="16"/>
                <w:szCs w:val="16"/>
                <w:lang w:val="en-US"/>
              </w:rPr>
            </w:pPr>
            <w:r w:rsidRPr="001E6EE5">
              <w:rPr>
                <w:rFonts w:ascii="Times New Roman" w:hAnsi="Times New Roman" w:cs="Times New Roman"/>
                <w:sz w:val="16"/>
                <w:szCs w:val="16"/>
                <w:lang w:val="en-US"/>
              </w:rPr>
              <w:t>Manage conflicts of interest</w:t>
            </w:r>
          </w:p>
          <w:p w14:paraId="144C6B16" w14:textId="77777777" w:rsidR="001E6EE5" w:rsidRPr="001E6EE5" w:rsidRDefault="001E6EE5" w:rsidP="007E07B0">
            <w:pPr>
              <w:pStyle w:val="ListParagraph"/>
              <w:widowControl w:val="0"/>
              <w:numPr>
                <w:ilvl w:val="0"/>
                <w:numId w:val="8"/>
              </w:numPr>
              <w:spacing w:before="120" w:after="120" w:line="80" w:lineRule="atLeast"/>
              <w:ind w:left="113" w:right="113" w:hanging="177"/>
              <w:rPr>
                <w:rFonts w:ascii="Times New Roman" w:hAnsi="Times New Roman" w:cs="Times New Roman"/>
                <w:sz w:val="16"/>
                <w:szCs w:val="16"/>
                <w:lang w:val="en-US"/>
              </w:rPr>
            </w:pPr>
            <w:r w:rsidRPr="001E6EE5">
              <w:rPr>
                <w:rFonts w:ascii="Times New Roman" w:hAnsi="Times New Roman" w:cs="Times New Roman"/>
                <w:sz w:val="16"/>
                <w:szCs w:val="16"/>
                <w:lang w:val="en-US"/>
              </w:rPr>
              <w:t>Pre-study audit of all sites and investigators involved in study</w:t>
            </w:r>
          </w:p>
          <w:p w14:paraId="52B4DC12" w14:textId="77777777" w:rsidR="001E6EE5" w:rsidRPr="001E6EE5" w:rsidRDefault="001E6EE5" w:rsidP="007E07B0">
            <w:pPr>
              <w:pStyle w:val="ListParagraph"/>
              <w:widowControl w:val="0"/>
              <w:numPr>
                <w:ilvl w:val="0"/>
                <w:numId w:val="8"/>
              </w:numPr>
              <w:spacing w:before="120" w:after="120" w:line="80" w:lineRule="atLeast"/>
              <w:ind w:left="113" w:right="113" w:hanging="177"/>
              <w:rPr>
                <w:rFonts w:ascii="Times New Roman" w:hAnsi="Times New Roman" w:cs="Times New Roman"/>
                <w:sz w:val="16"/>
                <w:szCs w:val="16"/>
                <w:lang w:val="en-US"/>
              </w:rPr>
            </w:pPr>
            <w:r w:rsidRPr="001E6EE5">
              <w:rPr>
                <w:rFonts w:ascii="Times New Roman" w:hAnsi="Times New Roman" w:cs="Times New Roman"/>
                <w:sz w:val="16"/>
                <w:szCs w:val="16"/>
                <w:lang w:val="en-US"/>
              </w:rPr>
              <w:t>Plan for minimization of bias according to research question (non-exhaustive):</w:t>
            </w:r>
          </w:p>
          <w:p w14:paraId="7F6B7767" w14:textId="77777777" w:rsidR="001E6EE5" w:rsidRPr="001E6EE5" w:rsidRDefault="001E6EE5" w:rsidP="007E07B0">
            <w:pPr>
              <w:widowControl w:val="0"/>
              <w:spacing w:before="120" w:after="120" w:line="80" w:lineRule="atLeast"/>
              <w:ind w:left="-64" w:right="113"/>
              <w:rPr>
                <w:rFonts w:ascii="Times New Roman" w:hAnsi="Times New Roman" w:cs="Times New Roman"/>
                <w:sz w:val="16"/>
                <w:szCs w:val="16"/>
                <w:lang w:val="en-US"/>
              </w:rPr>
            </w:pPr>
            <w:r w:rsidRPr="001E6EE5">
              <w:rPr>
                <w:rFonts w:ascii="Times New Roman" w:hAnsi="Times New Roman" w:cs="Times New Roman"/>
                <w:sz w:val="16"/>
                <w:szCs w:val="16"/>
                <w:lang w:val="en-US"/>
              </w:rPr>
              <w:t>RCTs :</w:t>
            </w:r>
          </w:p>
          <w:p w14:paraId="58D09497" w14:textId="77777777" w:rsidR="001E6EE5" w:rsidRPr="001E6EE5" w:rsidRDefault="001E6EE5" w:rsidP="007E07B0">
            <w:pPr>
              <w:pStyle w:val="ListParagraph"/>
              <w:widowControl w:val="0"/>
              <w:numPr>
                <w:ilvl w:val="0"/>
                <w:numId w:val="8"/>
              </w:numPr>
              <w:spacing w:before="120" w:after="120" w:line="80" w:lineRule="atLeast"/>
              <w:ind w:left="113" w:right="113" w:hanging="177"/>
              <w:rPr>
                <w:rFonts w:ascii="Times New Roman" w:hAnsi="Times New Roman" w:cs="Times New Roman"/>
                <w:sz w:val="16"/>
                <w:szCs w:val="16"/>
                <w:lang w:val="en-US"/>
              </w:rPr>
            </w:pPr>
            <w:r w:rsidRPr="001E6EE5">
              <w:rPr>
                <w:rFonts w:ascii="Times New Roman" w:hAnsi="Times New Roman" w:cs="Times New Roman"/>
                <w:sz w:val="16"/>
                <w:szCs w:val="16"/>
                <w:lang w:val="en-US"/>
              </w:rPr>
              <w:t>selection bias (e.g.  randomization including allocation concealment)</w:t>
            </w:r>
          </w:p>
          <w:p w14:paraId="54E14D88" w14:textId="77777777" w:rsidR="001E6EE5" w:rsidRPr="001E6EE5" w:rsidRDefault="001E6EE5" w:rsidP="007E07B0">
            <w:pPr>
              <w:pStyle w:val="ListParagraph"/>
              <w:widowControl w:val="0"/>
              <w:numPr>
                <w:ilvl w:val="0"/>
                <w:numId w:val="8"/>
              </w:numPr>
              <w:spacing w:before="120" w:after="120" w:line="80" w:lineRule="atLeast"/>
              <w:ind w:left="113" w:right="113" w:hanging="177"/>
              <w:rPr>
                <w:rFonts w:ascii="Times New Roman" w:hAnsi="Times New Roman" w:cs="Times New Roman"/>
                <w:sz w:val="16"/>
                <w:szCs w:val="16"/>
                <w:lang w:val="en-US"/>
              </w:rPr>
            </w:pPr>
            <w:r w:rsidRPr="001E6EE5">
              <w:rPr>
                <w:rFonts w:ascii="Times New Roman" w:hAnsi="Times New Roman" w:cs="Times New Roman"/>
                <w:sz w:val="16"/>
                <w:szCs w:val="16"/>
                <w:lang w:val="en-US"/>
              </w:rPr>
              <w:t>Performance and detection bias (e.g. blinding and unblinding of patients, care-givers, and outcome assessors,  endpoint judgements by endpoint committee)</w:t>
            </w:r>
          </w:p>
          <w:p w14:paraId="62682ABA" w14:textId="77777777" w:rsidR="001E6EE5" w:rsidRPr="001E6EE5" w:rsidRDefault="001E6EE5" w:rsidP="007E07B0">
            <w:pPr>
              <w:pStyle w:val="ListParagraph"/>
              <w:widowControl w:val="0"/>
              <w:numPr>
                <w:ilvl w:val="0"/>
                <w:numId w:val="8"/>
              </w:numPr>
              <w:spacing w:before="120" w:after="120" w:line="80" w:lineRule="atLeast"/>
              <w:ind w:left="113" w:right="113" w:hanging="177"/>
              <w:rPr>
                <w:rFonts w:ascii="Times New Roman" w:hAnsi="Times New Roman" w:cs="Times New Roman"/>
                <w:sz w:val="16"/>
                <w:szCs w:val="16"/>
                <w:lang w:val="en-US"/>
              </w:rPr>
            </w:pPr>
            <w:r w:rsidRPr="001E6EE5">
              <w:rPr>
                <w:rFonts w:ascii="Times New Roman" w:hAnsi="Times New Roman" w:cs="Times New Roman"/>
                <w:sz w:val="16"/>
                <w:szCs w:val="16"/>
                <w:lang w:val="en-US"/>
              </w:rPr>
              <w:t>Attrition bias (e.g. minimizing  losses to follow-up)</w:t>
            </w:r>
          </w:p>
          <w:p w14:paraId="513C16FB" w14:textId="77777777" w:rsidR="001E6EE5" w:rsidRPr="001E6EE5" w:rsidRDefault="001E6EE5" w:rsidP="007E07B0">
            <w:pPr>
              <w:widowControl w:val="0"/>
              <w:spacing w:before="120" w:after="120" w:line="80" w:lineRule="atLeast"/>
              <w:ind w:left="-64" w:right="113"/>
              <w:rPr>
                <w:rFonts w:ascii="Times New Roman" w:hAnsi="Times New Roman" w:cs="Times New Roman"/>
                <w:sz w:val="16"/>
                <w:szCs w:val="16"/>
                <w:lang w:val="en-US"/>
              </w:rPr>
            </w:pPr>
            <w:r w:rsidRPr="001E6EE5">
              <w:rPr>
                <w:rFonts w:ascii="Times New Roman" w:hAnsi="Times New Roman" w:cs="Times New Roman"/>
                <w:sz w:val="16"/>
                <w:szCs w:val="16"/>
                <w:lang w:val="en-US"/>
              </w:rPr>
              <w:t>Observational studies:</w:t>
            </w:r>
          </w:p>
          <w:p w14:paraId="094A8D3A" w14:textId="77777777" w:rsidR="001E6EE5" w:rsidRPr="001E6EE5" w:rsidRDefault="001E6EE5" w:rsidP="007E07B0">
            <w:pPr>
              <w:pStyle w:val="ListParagraph"/>
              <w:widowControl w:val="0"/>
              <w:numPr>
                <w:ilvl w:val="0"/>
                <w:numId w:val="14"/>
              </w:numPr>
              <w:spacing w:before="120" w:after="120" w:line="80" w:lineRule="atLeast"/>
              <w:ind w:left="175" w:right="113" w:hanging="141"/>
              <w:rPr>
                <w:rFonts w:ascii="Times New Roman" w:hAnsi="Times New Roman" w:cs="Times New Roman"/>
                <w:sz w:val="16"/>
                <w:szCs w:val="16"/>
                <w:lang w:val="en-US"/>
              </w:rPr>
            </w:pPr>
            <w:r w:rsidRPr="001E6EE5">
              <w:rPr>
                <w:rFonts w:ascii="Times New Roman" w:hAnsi="Times New Roman" w:cs="Times New Roman"/>
                <w:sz w:val="16"/>
                <w:szCs w:val="16"/>
                <w:lang w:val="en-US"/>
              </w:rPr>
              <w:t xml:space="preserve">careful planning of data collection (eg. considering all </w:t>
            </w:r>
            <w:r w:rsidRPr="001E6EE5">
              <w:rPr>
                <w:rFonts w:ascii="Times New Roman" w:hAnsi="Times New Roman" w:cs="Times New Roman"/>
                <w:sz w:val="16"/>
                <w:szCs w:val="16"/>
                <w:lang w:val="en-US"/>
              </w:rPr>
              <w:lastRenderedPageBreak/>
              <w:t>relevant confounders)</w:t>
            </w:r>
          </w:p>
          <w:p w14:paraId="0C18AF15" w14:textId="77777777" w:rsidR="001E6EE5" w:rsidRPr="001E6EE5" w:rsidRDefault="001E6EE5" w:rsidP="007E07B0">
            <w:pPr>
              <w:pStyle w:val="ListParagraph"/>
              <w:widowControl w:val="0"/>
              <w:numPr>
                <w:ilvl w:val="0"/>
                <w:numId w:val="8"/>
              </w:numPr>
              <w:spacing w:before="120" w:after="120" w:line="80" w:lineRule="atLeast"/>
              <w:ind w:left="113" w:right="113" w:hanging="141"/>
              <w:rPr>
                <w:rFonts w:ascii="Times New Roman" w:hAnsi="Times New Roman" w:cs="Times New Roman"/>
                <w:sz w:val="16"/>
                <w:szCs w:val="16"/>
                <w:lang w:val="en-US"/>
              </w:rPr>
            </w:pPr>
            <w:r w:rsidRPr="001E6EE5">
              <w:rPr>
                <w:rFonts w:ascii="Times New Roman" w:hAnsi="Times New Roman" w:cs="Times New Roman"/>
                <w:sz w:val="16"/>
                <w:szCs w:val="16"/>
                <w:lang w:val="en-US"/>
              </w:rPr>
              <w:t>Healthcare access bias</w:t>
            </w:r>
          </w:p>
          <w:p w14:paraId="2A017745" w14:textId="77777777" w:rsidR="001E6EE5" w:rsidRPr="001E6EE5" w:rsidRDefault="001E6EE5" w:rsidP="007E07B0">
            <w:pPr>
              <w:pStyle w:val="ListParagraph"/>
              <w:widowControl w:val="0"/>
              <w:numPr>
                <w:ilvl w:val="0"/>
                <w:numId w:val="8"/>
              </w:numPr>
              <w:spacing w:before="120" w:after="120" w:line="80" w:lineRule="atLeast"/>
              <w:ind w:left="113" w:right="113" w:hanging="141"/>
              <w:rPr>
                <w:rFonts w:ascii="Times New Roman" w:hAnsi="Times New Roman" w:cs="Times New Roman"/>
                <w:sz w:val="16"/>
                <w:szCs w:val="16"/>
                <w:lang w:val="en-US"/>
              </w:rPr>
            </w:pPr>
            <w:r w:rsidRPr="001E6EE5">
              <w:rPr>
                <w:rFonts w:ascii="Times New Roman" w:hAnsi="Times New Roman" w:cs="Times New Roman"/>
                <w:sz w:val="16"/>
                <w:szCs w:val="16"/>
                <w:lang w:val="en-US"/>
              </w:rPr>
              <w:t>Selection bias (e.g. non-random sampling bias, matching)</w:t>
            </w:r>
          </w:p>
          <w:p w14:paraId="15496637" w14:textId="77777777" w:rsidR="001E6EE5" w:rsidRPr="001E6EE5" w:rsidRDefault="001E6EE5" w:rsidP="007E07B0">
            <w:pPr>
              <w:pStyle w:val="ListParagraph"/>
              <w:widowControl w:val="0"/>
              <w:numPr>
                <w:ilvl w:val="0"/>
                <w:numId w:val="8"/>
              </w:numPr>
              <w:spacing w:before="120" w:after="120" w:line="80" w:lineRule="atLeast"/>
              <w:ind w:left="113" w:right="113" w:hanging="141"/>
              <w:rPr>
                <w:rFonts w:ascii="Times New Roman" w:hAnsi="Times New Roman" w:cs="Times New Roman"/>
                <w:sz w:val="16"/>
                <w:szCs w:val="16"/>
                <w:lang w:val="en-US"/>
              </w:rPr>
            </w:pPr>
            <w:r w:rsidRPr="001E6EE5">
              <w:rPr>
                <w:rFonts w:ascii="Times New Roman" w:hAnsi="Times New Roman" w:cs="Times New Roman"/>
                <w:sz w:val="16"/>
                <w:szCs w:val="16"/>
                <w:lang w:val="en-US"/>
              </w:rPr>
              <w:t>Attrition bias (e.g. ensuring complete follow-up)</w:t>
            </w:r>
          </w:p>
          <w:p w14:paraId="3BE2FEC8" w14:textId="77777777" w:rsidR="001E6EE5" w:rsidRPr="001E6EE5" w:rsidRDefault="001E6EE5" w:rsidP="007E07B0">
            <w:pPr>
              <w:widowControl w:val="0"/>
              <w:spacing w:before="120" w:after="120" w:line="80" w:lineRule="atLeast"/>
              <w:ind w:left="-64" w:right="113"/>
              <w:rPr>
                <w:rFonts w:ascii="Times New Roman" w:hAnsi="Times New Roman" w:cs="Times New Roman"/>
                <w:sz w:val="16"/>
                <w:szCs w:val="16"/>
                <w:lang w:val="en-US"/>
              </w:rPr>
            </w:pPr>
            <w:r w:rsidRPr="001E6EE5">
              <w:rPr>
                <w:rFonts w:ascii="Times New Roman" w:hAnsi="Times New Roman" w:cs="Times New Roman"/>
                <w:sz w:val="16"/>
                <w:szCs w:val="16"/>
                <w:lang w:val="en-US"/>
              </w:rPr>
              <w:t>Diagnostic studies:</w:t>
            </w:r>
          </w:p>
          <w:p w14:paraId="0E551E58" w14:textId="77777777" w:rsidR="001E6EE5" w:rsidRPr="001E6EE5" w:rsidRDefault="001E6EE5" w:rsidP="007E07B0">
            <w:pPr>
              <w:pStyle w:val="ListParagraph"/>
              <w:widowControl w:val="0"/>
              <w:numPr>
                <w:ilvl w:val="0"/>
                <w:numId w:val="15"/>
              </w:numPr>
              <w:spacing w:before="120" w:after="120" w:line="80" w:lineRule="atLeast"/>
              <w:ind w:right="113"/>
              <w:rPr>
                <w:rFonts w:ascii="Times New Roman" w:hAnsi="Times New Roman" w:cs="Times New Roman"/>
                <w:sz w:val="16"/>
                <w:szCs w:val="16"/>
                <w:lang w:val="en-US"/>
              </w:rPr>
            </w:pPr>
            <w:r w:rsidRPr="001E6EE5">
              <w:rPr>
                <w:rFonts w:ascii="Times New Roman" w:hAnsi="Times New Roman" w:cs="Times New Roman"/>
                <w:sz w:val="16"/>
                <w:szCs w:val="16"/>
                <w:lang w:val="en-US"/>
              </w:rPr>
              <w:t>Spectrum bias</w:t>
            </w:r>
          </w:p>
          <w:p w14:paraId="7279C7B8" w14:textId="77777777" w:rsidR="001E6EE5" w:rsidRPr="001E6EE5" w:rsidRDefault="001E6EE5" w:rsidP="007E07B0">
            <w:pPr>
              <w:pStyle w:val="ListParagraph"/>
              <w:widowControl w:val="0"/>
              <w:numPr>
                <w:ilvl w:val="0"/>
                <w:numId w:val="15"/>
              </w:numPr>
              <w:spacing w:before="120" w:after="120" w:line="80" w:lineRule="atLeast"/>
              <w:ind w:right="113"/>
              <w:rPr>
                <w:rFonts w:ascii="Times New Roman" w:hAnsi="Times New Roman" w:cs="Times New Roman"/>
                <w:sz w:val="16"/>
                <w:szCs w:val="16"/>
                <w:lang w:val="en-US"/>
              </w:rPr>
            </w:pPr>
            <w:r w:rsidRPr="001E6EE5">
              <w:rPr>
                <w:rFonts w:ascii="Times New Roman" w:hAnsi="Times New Roman" w:cs="Times New Roman"/>
                <w:sz w:val="16"/>
                <w:szCs w:val="16"/>
                <w:lang w:val="en-US"/>
              </w:rPr>
              <w:t>Partial work-up bias</w:t>
            </w:r>
          </w:p>
          <w:p w14:paraId="44EFCF0F" w14:textId="77777777" w:rsidR="001E6EE5" w:rsidRPr="001E6EE5" w:rsidRDefault="001E6EE5" w:rsidP="007E07B0">
            <w:pPr>
              <w:widowControl w:val="0"/>
              <w:spacing w:before="120" w:after="120" w:line="80" w:lineRule="atLeast"/>
              <w:ind w:right="113"/>
              <w:rPr>
                <w:rFonts w:ascii="Times New Roman" w:hAnsi="Times New Roman" w:cs="Times New Roman"/>
                <w:sz w:val="16"/>
                <w:szCs w:val="16"/>
                <w:lang w:val="en-US"/>
              </w:rPr>
            </w:pPr>
            <w:r w:rsidRPr="001E6EE5">
              <w:rPr>
                <w:rFonts w:ascii="Times New Roman" w:hAnsi="Times New Roman" w:cs="Times New Roman"/>
                <w:sz w:val="16"/>
                <w:szCs w:val="16"/>
                <w:lang w:val="en-US"/>
              </w:rPr>
              <w:t>Cohort studies:</w:t>
            </w:r>
          </w:p>
          <w:p w14:paraId="3EE75DF9" w14:textId="77777777" w:rsidR="001E6EE5" w:rsidRPr="001E6EE5" w:rsidRDefault="001E6EE5" w:rsidP="007E07B0">
            <w:pPr>
              <w:pStyle w:val="ListParagraph"/>
              <w:widowControl w:val="0"/>
              <w:numPr>
                <w:ilvl w:val="0"/>
                <w:numId w:val="15"/>
              </w:numPr>
              <w:spacing w:before="120" w:after="120" w:line="80" w:lineRule="atLeast"/>
              <w:ind w:right="113"/>
              <w:rPr>
                <w:rFonts w:ascii="Times New Roman" w:hAnsi="Times New Roman" w:cs="Times New Roman"/>
                <w:sz w:val="16"/>
                <w:szCs w:val="16"/>
                <w:lang w:val="en-US"/>
              </w:rPr>
            </w:pPr>
            <w:r w:rsidRPr="001E6EE5">
              <w:rPr>
                <w:rFonts w:ascii="Times New Roman" w:hAnsi="Times New Roman" w:cs="Times New Roman"/>
                <w:sz w:val="16"/>
                <w:szCs w:val="16"/>
                <w:lang w:val="en-US"/>
              </w:rPr>
              <w:t>Misclassification bias</w:t>
            </w:r>
          </w:p>
          <w:p w14:paraId="4D0CE609" w14:textId="77777777" w:rsidR="001E6EE5" w:rsidRPr="001E6EE5" w:rsidRDefault="001E6EE5" w:rsidP="007E07B0">
            <w:pPr>
              <w:pStyle w:val="ListParagraph"/>
              <w:widowControl w:val="0"/>
              <w:numPr>
                <w:ilvl w:val="0"/>
                <w:numId w:val="15"/>
              </w:numPr>
              <w:spacing w:before="120" w:after="120" w:line="80" w:lineRule="atLeast"/>
              <w:ind w:right="113"/>
              <w:rPr>
                <w:rFonts w:ascii="Times New Roman" w:hAnsi="Times New Roman" w:cs="Times New Roman"/>
                <w:sz w:val="16"/>
                <w:szCs w:val="16"/>
                <w:lang w:val="en-US"/>
              </w:rPr>
            </w:pPr>
            <w:r w:rsidRPr="001E6EE5">
              <w:rPr>
                <w:rFonts w:ascii="Times New Roman" w:hAnsi="Times New Roman" w:cs="Times New Roman"/>
                <w:sz w:val="16"/>
                <w:szCs w:val="16"/>
                <w:lang w:val="en-US"/>
              </w:rPr>
              <w:t>Detection bias</w:t>
            </w:r>
          </w:p>
        </w:tc>
        <w:tc>
          <w:tcPr>
            <w:tcW w:w="675" w:type="pct"/>
            <w:shd w:val="clear" w:color="auto" w:fill="auto"/>
            <w:hideMark/>
          </w:tcPr>
          <w:p w14:paraId="02E1B32D" w14:textId="77777777" w:rsidR="001E6EE5" w:rsidRPr="001E6EE5" w:rsidRDefault="001E6EE5" w:rsidP="007E07B0">
            <w:pPr>
              <w:pStyle w:val="ListParagraph"/>
              <w:widowControl w:val="0"/>
              <w:numPr>
                <w:ilvl w:val="0"/>
                <w:numId w:val="9"/>
              </w:numPr>
              <w:spacing w:before="120" w:after="120" w:line="80" w:lineRule="atLeast"/>
              <w:ind w:left="113" w:right="113" w:hanging="113"/>
              <w:rPr>
                <w:rFonts w:ascii="Times New Roman" w:hAnsi="Times New Roman" w:cs="Times New Roman"/>
                <w:sz w:val="16"/>
                <w:szCs w:val="16"/>
                <w:lang w:val="en-US"/>
              </w:rPr>
            </w:pPr>
            <w:r w:rsidRPr="001E6EE5">
              <w:rPr>
                <w:rFonts w:ascii="Times New Roman" w:hAnsi="Times New Roman" w:cs="Times New Roman"/>
                <w:sz w:val="16"/>
                <w:szCs w:val="16"/>
                <w:lang w:val="en-US"/>
              </w:rPr>
              <w:lastRenderedPageBreak/>
              <w:t xml:space="preserve">Precise estimation of number of eligible patients, consent rate (eg. through pilot study) </w:t>
            </w:r>
          </w:p>
          <w:p w14:paraId="27A378E6" w14:textId="77777777" w:rsidR="001E6EE5" w:rsidRPr="001E6EE5" w:rsidRDefault="001E6EE5" w:rsidP="007E07B0">
            <w:pPr>
              <w:pStyle w:val="ListParagraph"/>
              <w:widowControl w:val="0"/>
              <w:numPr>
                <w:ilvl w:val="0"/>
                <w:numId w:val="9"/>
              </w:numPr>
              <w:spacing w:before="120" w:after="120" w:line="80" w:lineRule="atLeast"/>
              <w:ind w:left="113" w:right="113" w:hanging="113"/>
              <w:rPr>
                <w:rFonts w:ascii="Times New Roman" w:hAnsi="Times New Roman" w:cs="Times New Roman"/>
                <w:sz w:val="16"/>
                <w:szCs w:val="16"/>
                <w:lang w:val="en-US"/>
              </w:rPr>
            </w:pPr>
            <w:r w:rsidRPr="001E6EE5">
              <w:rPr>
                <w:rFonts w:ascii="Times New Roman" w:hAnsi="Times New Roman" w:cs="Times New Roman"/>
                <w:sz w:val="16"/>
                <w:szCs w:val="16"/>
                <w:lang w:val="en-US"/>
              </w:rPr>
              <w:t>Precise estimation of treatment effect and event rates in intervention and control groups (e.g.  comprehensive consideration of previous evidence through systematic review and meta-</w:t>
            </w:r>
            <w:proofErr w:type="gramStart"/>
            <w:r w:rsidRPr="001E6EE5">
              <w:rPr>
                <w:rFonts w:ascii="Times New Roman" w:hAnsi="Times New Roman" w:cs="Times New Roman"/>
                <w:sz w:val="16"/>
                <w:szCs w:val="16"/>
                <w:lang w:val="en-US"/>
              </w:rPr>
              <w:t>analysis,  non</w:t>
            </w:r>
            <w:proofErr w:type="gramEnd"/>
            <w:r w:rsidRPr="001E6EE5">
              <w:rPr>
                <w:rFonts w:ascii="Times New Roman" w:hAnsi="Times New Roman" w:cs="Times New Roman"/>
                <w:sz w:val="16"/>
                <w:szCs w:val="16"/>
                <w:lang w:val="en-US"/>
              </w:rPr>
              <w:t>-inferiority and equivalence margins, etc.)  Clearly justified sample size to measure expected impact</w:t>
            </w:r>
          </w:p>
          <w:p w14:paraId="4561E832" w14:textId="77777777" w:rsidR="001E6EE5" w:rsidRPr="001E6EE5" w:rsidRDefault="001E6EE5" w:rsidP="007E07B0">
            <w:pPr>
              <w:pStyle w:val="ListParagraph"/>
              <w:widowControl w:val="0"/>
              <w:numPr>
                <w:ilvl w:val="0"/>
                <w:numId w:val="9"/>
              </w:numPr>
              <w:spacing w:before="120" w:after="120" w:line="80" w:lineRule="atLeast"/>
              <w:ind w:left="113" w:right="113" w:hanging="113"/>
              <w:rPr>
                <w:rFonts w:ascii="Times New Roman" w:hAnsi="Times New Roman" w:cs="Times New Roman"/>
                <w:sz w:val="16"/>
                <w:szCs w:val="16"/>
                <w:lang w:val="en-US"/>
              </w:rPr>
            </w:pPr>
            <w:r w:rsidRPr="001E6EE5">
              <w:rPr>
                <w:rFonts w:ascii="Times New Roman" w:hAnsi="Times New Roman" w:cs="Times New Roman"/>
                <w:sz w:val="16"/>
                <w:szCs w:val="16"/>
                <w:lang w:val="en-US"/>
              </w:rPr>
              <w:t>Definition of precise and reliable outcome measurements</w:t>
            </w:r>
          </w:p>
          <w:p w14:paraId="5815B26F" w14:textId="77777777" w:rsidR="001E6EE5" w:rsidRPr="001E6EE5" w:rsidRDefault="001E6EE5" w:rsidP="007E07B0">
            <w:pPr>
              <w:pStyle w:val="ListParagraph"/>
              <w:widowControl w:val="0"/>
              <w:numPr>
                <w:ilvl w:val="0"/>
                <w:numId w:val="9"/>
              </w:numPr>
              <w:spacing w:before="120" w:after="120" w:line="80" w:lineRule="atLeast"/>
              <w:ind w:left="113" w:right="113" w:hanging="113"/>
              <w:rPr>
                <w:rFonts w:ascii="Times New Roman" w:hAnsi="Times New Roman" w:cs="Times New Roman"/>
                <w:sz w:val="16"/>
                <w:szCs w:val="16"/>
                <w:lang w:val="en-US"/>
              </w:rPr>
            </w:pPr>
            <w:r w:rsidRPr="001E6EE5">
              <w:rPr>
                <w:rFonts w:ascii="Times New Roman" w:hAnsi="Times New Roman" w:cs="Times New Roman"/>
                <w:sz w:val="16"/>
                <w:szCs w:val="16"/>
                <w:lang w:val="en-US"/>
              </w:rPr>
              <w:t>Pre-specified minimization of missing data</w:t>
            </w:r>
          </w:p>
          <w:p w14:paraId="536B3838" w14:textId="77777777" w:rsidR="001E6EE5" w:rsidRPr="001E6EE5" w:rsidRDefault="001E6EE5" w:rsidP="007E07B0">
            <w:pPr>
              <w:pStyle w:val="ListParagraph"/>
              <w:widowControl w:val="0"/>
              <w:numPr>
                <w:ilvl w:val="0"/>
                <w:numId w:val="9"/>
              </w:numPr>
              <w:spacing w:before="120" w:after="120" w:line="80" w:lineRule="atLeast"/>
              <w:ind w:left="113" w:right="113" w:hanging="113"/>
              <w:rPr>
                <w:rFonts w:ascii="Times New Roman" w:hAnsi="Times New Roman" w:cs="Times New Roman"/>
                <w:sz w:val="16"/>
                <w:szCs w:val="16"/>
                <w:lang w:val="en-US"/>
              </w:rPr>
            </w:pPr>
            <w:r w:rsidRPr="001E6EE5">
              <w:rPr>
                <w:rFonts w:ascii="Times New Roman" w:hAnsi="Times New Roman" w:cs="Times New Roman"/>
                <w:sz w:val="16"/>
                <w:szCs w:val="16"/>
                <w:lang w:val="en-US"/>
              </w:rPr>
              <w:t xml:space="preserve">Planning of recruitment </w:t>
            </w:r>
            <w:r w:rsidRPr="001E6EE5">
              <w:rPr>
                <w:rFonts w:ascii="Times New Roman" w:hAnsi="Times New Roman" w:cs="Times New Roman"/>
                <w:sz w:val="16"/>
                <w:szCs w:val="16"/>
                <w:lang w:val="en-US"/>
              </w:rPr>
              <w:lastRenderedPageBreak/>
              <w:t>procedures &amp; monitoring</w:t>
            </w:r>
          </w:p>
        </w:tc>
        <w:tc>
          <w:tcPr>
            <w:tcW w:w="863" w:type="pct"/>
            <w:shd w:val="clear" w:color="auto" w:fill="auto"/>
          </w:tcPr>
          <w:p w14:paraId="5358ABC3" w14:textId="77777777" w:rsidR="001E6EE5" w:rsidRPr="001E6EE5" w:rsidRDefault="001E6EE5" w:rsidP="007E07B0">
            <w:pPr>
              <w:pStyle w:val="ListParagraph"/>
              <w:widowControl w:val="0"/>
              <w:numPr>
                <w:ilvl w:val="0"/>
                <w:numId w:val="11"/>
              </w:numPr>
              <w:spacing w:before="120" w:after="120" w:line="80" w:lineRule="atLeast"/>
              <w:ind w:left="113" w:right="113" w:hanging="175"/>
              <w:rPr>
                <w:rFonts w:ascii="Times New Roman" w:hAnsi="Times New Roman" w:cs="Times New Roman"/>
                <w:sz w:val="16"/>
                <w:szCs w:val="16"/>
                <w:lang w:val="en-US"/>
              </w:rPr>
            </w:pPr>
            <w:r w:rsidRPr="001E6EE5">
              <w:rPr>
                <w:rFonts w:ascii="Times New Roman" w:hAnsi="Times New Roman" w:cs="Times New Roman"/>
                <w:sz w:val="16"/>
                <w:szCs w:val="16"/>
                <w:lang w:val="en-US"/>
              </w:rPr>
              <w:lastRenderedPageBreak/>
              <w:t>Accessible trial protocol</w:t>
            </w:r>
          </w:p>
          <w:p w14:paraId="0BC23581" w14:textId="77777777" w:rsidR="001E6EE5" w:rsidRPr="001E6EE5" w:rsidRDefault="001E6EE5" w:rsidP="007E07B0">
            <w:pPr>
              <w:pStyle w:val="ListParagraph"/>
              <w:widowControl w:val="0"/>
              <w:numPr>
                <w:ilvl w:val="0"/>
                <w:numId w:val="11"/>
              </w:numPr>
              <w:spacing w:before="120" w:after="120" w:line="80" w:lineRule="atLeast"/>
              <w:ind w:left="113" w:right="113" w:hanging="175"/>
              <w:rPr>
                <w:rFonts w:ascii="Times New Roman" w:hAnsi="Times New Roman" w:cs="Times New Roman"/>
                <w:sz w:val="16"/>
                <w:szCs w:val="16"/>
                <w:lang w:val="en-US"/>
              </w:rPr>
            </w:pPr>
            <w:r w:rsidRPr="001E6EE5">
              <w:rPr>
                <w:rFonts w:ascii="Times New Roman" w:hAnsi="Times New Roman" w:cs="Times New Roman"/>
                <w:sz w:val="16"/>
                <w:szCs w:val="16"/>
                <w:lang w:val="en-US"/>
              </w:rPr>
              <w:t>Registration  in publicly accessible database / registry (making objectives and methods transparent early on)</w:t>
            </w:r>
          </w:p>
          <w:p w14:paraId="348B4B4A" w14:textId="77777777" w:rsidR="001E6EE5" w:rsidRPr="001E6EE5" w:rsidRDefault="001E6EE5" w:rsidP="007E07B0">
            <w:pPr>
              <w:pStyle w:val="ListParagraph"/>
              <w:widowControl w:val="0"/>
              <w:numPr>
                <w:ilvl w:val="0"/>
                <w:numId w:val="11"/>
              </w:numPr>
              <w:spacing w:before="120" w:after="120" w:line="80" w:lineRule="atLeast"/>
              <w:ind w:left="113" w:right="113" w:hanging="175"/>
              <w:rPr>
                <w:rFonts w:ascii="Times New Roman" w:hAnsi="Times New Roman" w:cs="Times New Roman"/>
                <w:sz w:val="16"/>
                <w:szCs w:val="16"/>
                <w:lang w:val="en-US"/>
              </w:rPr>
            </w:pPr>
            <w:r w:rsidRPr="001E6EE5">
              <w:rPr>
                <w:rFonts w:ascii="Times New Roman" w:hAnsi="Times New Roman" w:cs="Times New Roman"/>
                <w:sz w:val="16"/>
                <w:szCs w:val="16"/>
                <w:lang w:val="en-US"/>
              </w:rPr>
              <w:t xml:space="preserve">Protocol design  &amp; description in accordance with SPIRIT (e.g. detailed description of all interventions) </w:t>
            </w:r>
          </w:p>
          <w:p w14:paraId="5ED41CEA" w14:textId="77777777" w:rsidR="001E6EE5" w:rsidRPr="001E6EE5" w:rsidRDefault="001E6EE5" w:rsidP="007E07B0">
            <w:pPr>
              <w:pStyle w:val="ListParagraph"/>
              <w:widowControl w:val="0"/>
              <w:numPr>
                <w:ilvl w:val="0"/>
                <w:numId w:val="10"/>
              </w:numPr>
              <w:spacing w:before="120" w:after="120" w:line="80" w:lineRule="atLeast"/>
              <w:ind w:left="113" w:right="113" w:hanging="175"/>
              <w:rPr>
                <w:rFonts w:ascii="Times New Roman" w:hAnsi="Times New Roman" w:cs="Times New Roman"/>
                <w:sz w:val="16"/>
                <w:szCs w:val="16"/>
                <w:lang w:val="en-US"/>
              </w:rPr>
            </w:pPr>
            <w:r w:rsidRPr="001E6EE5">
              <w:rPr>
                <w:rFonts w:ascii="Times New Roman" w:hAnsi="Times New Roman" w:cs="Times New Roman"/>
                <w:sz w:val="16"/>
                <w:szCs w:val="16"/>
                <w:lang w:val="en-US"/>
              </w:rPr>
              <w:t>National and international peer-review of protocol (e.g. for funding/grants)</w:t>
            </w:r>
          </w:p>
          <w:p w14:paraId="0A661E58" w14:textId="77777777" w:rsidR="001E6EE5" w:rsidRPr="001E6EE5" w:rsidRDefault="001E6EE5" w:rsidP="007E07B0">
            <w:pPr>
              <w:pStyle w:val="ListParagraph"/>
              <w:widowControl w:val="0"/>
              <w:numPr>
                <w:ilvl w:val="0"/>
                <w:numId w:val="10"/>
              </w:numPr>
              <w:spacing w:before="120" w:after="120" w:line="80" w:lineRule="atLeast"/>
              <w:ind w:left="113" w:right="113" w:hanging="175"/>
              <w:rPr>
                <w:rFonts w:ascii="Times New Roman" w:hAnsi="Times New Roman" w:cs="Times New Roman"/>
                <w:sz w:val="16"/>
                <w:szCs w:val="16"/>
                <w:lang w:val="en-US"/>
              </w:rPr>
            </w:pPr>
            <w:r w:rsidRPr="001E6EE5">
              <w:rPr>
                <w:rFonts w:ascii="Times New Roman" w:hAnsi="Times New Roman" w:cs="Times New Roman"/>
                <w:sz w:val="16"/>
                <w:szCs w:val="16"/>
                <w:lang w:val="en-US"/>
              </w:rPr>
              <w:t>Aplan for dealing with “partial success”</w:t>
            </w:r>
          </w:p>
          <w:p w14:paraId="0AA6C793" w14:textId="77777777" w:rsidR="001E6EE5" w:rsidRPr="001E6EE5" w:rsidRDefault="001E6EE5" w:rsidP="007E07B0">
            <w:pPr>
              <w:widowControl w:val="0"/>
              <w:spacing w:before="120" w:after="120" w:line="80" w:lineRule="atLeast"/>
              <w:ind w:left="113" w:right="113" w:hanging="175"/>
              <w:rPr>
                <w:rFonts w:ascii="Times New Roman" w:hAnsi="Times New Roman" w:cs="Times New Roman"/>
                <w:sz w:val="16"/>
                <w:szCs w:val="16"/>
                <w:lang w:val="en-US"/>
              </w:rPr>
            </w:pPr>
          </w:p>
        </w:tc>
        <w:tc>
          <w:tcPr>
            <w:tcW w:w="827" w:type="pct"/>
            <w:shd w:val="clear" w:color="auto" w:fill="auto"/>
          </w:tcPr>
          <w:p w14:paraId="3B430F52" w14:textId="77777777" w:rsidR="001E6EE5" w:rsidRPr="001E6EE5" w:rsidRDefault="001E6EE5" w:rsidP="007E07B0">
            <w:pPr>
              <w:pStyle w:val="ListParagraph"/>
              <w:widowControl w:val="0"/>
              <w:numPr>
                <w:ilvl w:val="0"/>
                <w:numId w:val="12"/>
              </w:numPr>
              <w:spacing w:before="120" w:after="120" w:line="80" w:lineRule="atLeast"/>
              <w:ind w:left="113" w:right="113" w:hanging="173"/>
              <w:rPr>
                <w:rFonts w:ascii="Times New Roman" w:hAnsi="Times New Roman" w:cs="Times New Roman"/>
                <w:sz w:val="16"/>
                <w:szCs w:val="16"/>
                <w:lang w:val="en-US"/>
              </w:rPr>
            </w:pPr>
            <w:r w:rsidRPr="001E6EE5">
              <w:rPr>
                <w:rFonts w:ascii="Times New Roman" w:hAnsi="Times New Roman" w:cs="Times New Roman"/>
                <w:sz w:val="16"/>
                <w:szCs w:val="16"/>
                <w:lang w:val="en-US"/>
              </w:rPr>
              <w:t>Avoidance of unnecessary restrictions in choice of inclusion/exclusion criteria (for rapid accrual, broader generalization, pragmatic study)</w:t>
            </w:r>
          </w:p>
          <w:p w14:paraId="16AF8A1E" w14:textId="77777777" w:rsidR="001E6EE5" w:rsidRPr="001E6EE5" w:rsidRDefault="001E6EE5" w:rsidP="007E07B0">
            <w:pPr>
              <w:pStyle w:val="ListParagraph"/>
              <w:widowControl w:val="0"/>
              <w:numPr>
                <w:ilvl w:val="0"/>
                <w:numId w:val="12"/>
              </w:numPr>
              <w:spacing w:before="120" w:after="120" w:line="80" w:lineRule="atLeast"/>
              <w:ind w:left="113" w:right="113" w:hanging="173"/>
              <w:rPr>
                <w:rFonts w:ascii="Times New Roman" w:hAnsi="Times New Roman" w:cs="Times New Roman"/>
                <w:sz w:val="16"/>
                <w:szCs w:val="16"/>
                <w:lang w:val="en-US"/>
              </w:rPr>
            </w:pPr>
            <w:r w:rsidRPr="001E6EE5">
              <w:rPr>
                <w:rFonts w:ascii="Times New Roman" w:hAnsi="Times New Roman" w:cs="Times New Roman"/>
                <w:sz w:val="16"/>
                <w:szCs w:val="16"/>
                <w:lang w:val="en-US"/>
              </w:rPr>
              <w:t>Subjects representative of patients who would use the drug / intervention</w:t>
            </w:r>
          </w:p>
          <w:p w14:paraId="675265C1" w14:textId="77777777" w:rsidR="001E6EE5" w:rsidRPr="001E6EE5" w:rsidRDefault="001E6EE5" w:rsidP="007E07B0">
            <w:pPr>
              <w:pStyle w:val="ListParagraph"/>
              <w:widowControl w:val="0"/>
              <w:numPr>
                <w:ilvl w:val="0"/>
                <w:numId w:val="12"/>
              </w:numPr>
              <w:spacing w:before="120" w:after="120" w:line="80" w:lineRule="atLeast"/>
              <w:ind w:left="113" w:right="113" w:hanging="173"/>
              <w:rPr>
                <w:rFonts w:ascii="Times New Roman" w:hAnsi="Times New Roman" w:cs="Times New Roman"/>
                <w:sz w:val="16"/>
                <w:szCs w:val="16"/>
                <w:lang w:val="en-US"/>
              </w:rPr>
            </w:pPr>
            <w:r w:rsidRPr="001E6EE5">
              <w:rPr>
                <w:rFonts w:ascii="Times New Roman" w:hAnsi="Times New Roman" w:cs="Times New Roman"/>
                <w:sz w:val="16"/>
                <w:szCs w:val="16"/>
                <w:lang w:val="en-US"/>
              </w:rPr>
              <w:t>Definition of standard of care/current practice which matches real-world practice</w:t>
            </w:r>
          </w:p>
          <w:p w14:paraId="5F169A8B" w14:textId="77777777" w:rsidR="001E6EE5" w:rsidRPr="001E6EE5" w:rsidRDefault="001E6EE5" w:rsidP="007E07B0">
            <w:pPr>
              <w:widowControl w:val="0"/>
              <w:spacing w:before="120" w:after="120" w:line="80" w:lineRule="atLeast"/>
              <w:ind w:left="113" w:right="113" w:hanging="173"/>
              <w:rPr>
                <w:rFonts w:ascii="Times New Roman" w:hAnsi="Times New Roman" w:cs="Times New Roman"/>
                <w:sz w:val="16"/>
                <w:szCs w:val="16"/>
                <w:lang w:val="en-US"/>
              </w:rPr>
            </w:pPr>
          </w:p>
        </w:tc>
      </w:tr>
      <w:tr w:rsidR="001E6EE5" w:rsidRPr="00D277CC" w14:paraId="65711168" w14:textId="77777777" w:rsidTr="004D7D1C">
        <w:trPr>
          <w:trHeight w:val="1134"/>
        </w:trPr>
        <w:tc>
          <w:tcPr>
            <w:tcW w:w="361" w:type="pct"/>
            <w:tcBorders>
              <w:bottom w:val="single" w:sz="4" w:space="0" w:color="auto"/>
            </w:tcBorders>
            <w:shd w:val="clear" w:color="auto" w:fill="auto"/>
            <w:hideMark/>
          </w:tcPr>
          <w:p w14:paraId="34FC9085" w14:textId="77777777" w:rsidR="001E6EE5" w:rsidRPr="00D277CC" w:rsidRDefault="001E6EE5" w:rsidP="001E6EE5">
            <w:pPr>
              <w:spacing w:before="120" w:after="120" w:line="80" w:lineRule="atLeast"/>
              <w:ind w:left="113" w:right="113"/>
              <w:rPr>
                <w:rFonts w:ascii="Times New Roman" w:hAnsi="Times New Roman" w:cs="Times New Roman"/>
                <w:b/>
                <w:sz w:val="16"/>
                <w:szCs w:val="16"/>
                <w:lang w:val="en-GB"/>
              </w:rPr>
            </w:pPr>
            <w:r w:rsidRPr="00D277CC">
              <w:rPr>
                <w:rFonts w:ascii="Times New Roman" w:hAnsi="Times New Roman" w:cs="Times New Roman"/>
                <w:b/>
                <w:sz w:val="16"/>
                <w:szCs w:val="16"/>
                <w:lang w:val="en-GB"/>
              </w:rPr>
              <w:lastRenderedPageBreak/>
              <w:t>Conduct incl. Data Collection, Management, Analysis, Interpretation</w:t>
            </w:r>
          </w:p>
          <w:p w14:paraId="5840FEAE" w14:textId="77777777" w:rsidR="001E6EE5" w:rsidRPr="001E6EE5" w:rsidRDefault="001E6EE5" w:rsidP="001E6EE5">
            <w:pPr>
              <w:spacing w:before="120" w:after="120" w:line="80" w:lineRule="atLeast"/>
              <w:ind w:left="113" w:right="113"/>
              <w:rPr>
                <w:rFonts w:ascii="Times New Roman" w:hAnsi="Times New Roman" w:cs="Times New Roman"/>
                <w:b/>
                <w:sz w:val="16"/>
                <w:szCs w:val="16"/>
                <w:lang w:val="en-US"/>
              </w:rPr>
            </w:pPr>
          </w:p>
        </w:tc>
        <w:tc>
          <w:tcPr>
            <w:tcW w:w="738" w:type="pct"/>
            <w:shd w:val="clear" w:color="auto" w:fill="auto"/>
          </w:tcPr>
          <w:p w14:paraId="50773FAD" w14:textId="77777777" w:rsidR="001E6EE5" w:rsidRPr="001E6EE5" w:rsidRDefault="001E6EE5" w:rsidP="007E07B0">
            <w:pPr>
              <w:pStyle w:val="ListParagraph"/>
              <w:widowControl w:val="0"/>
              <w:numPr>
                <w:ilvl w:val="0"/>
                <w:numId w:val="8"/>
              </w:numPr>
              <w:spacing w:before="120" w:after="120" w:line="80" w:lineRule="atLeast"/>
              <w:ind w:left="113" w:right="113" w:hanging="142"/>
              <w:rPr>
                <w:rFonts w:ascii="Times New Roman" w:hAnsi="Times New Roman" w:cs="Times New Roman"/>
                <w:sz w:val="16"/>
                <w:szCs w:val="16"/>
                <w:lang w:val="en-US"/>
              </w:rPr>
            </w:pPr>
            <w:r w:rsidRPr="001E6EE5">
              <w:rPr>
                <w:rFonts w:ascii="Times New Roman" w:hAnsi="Times New Roman" w:cs="Times New Roman"/>
                <w:sz w:val="16"/>
                <w:szCs w:val="16"/>
                <w:lang w:val="en-US"/>
              </w:rPr>
              <w:t>Respect for and consideration of patient rights, well-being, dignity &amp; safety throughout conduct of study:</w:t>
            </w:r>
          </w:p>
          <w:p w14:paraId="09D2A592" w14:textId="77777777" w:rsidR="001E6EE5" w:rsidRPr="001E6EE5" w:rsidRDefault="001E6EE5" w:rsidP="007E07B0">
            <w:pPr>
              <w:pStyle w:val="ListParagraph"/>
              <w:widowControl w:val="0"/>
              <w:numPr>
                <w:ilvl w:val="0"/>
                <w:numId w:val="8"/>
              </w:numPr>
              <w:spacing w:before="120" w:after="120" w:line="80" w:lineRule="atLeast"/>
              <w:ind w:left="113" w:right="113" w:hanging="142"/>
              <w:rPr>
                <w:rFonts w:ascii="Times New Roman" w:hAnsi="Times New Roman" w:cs="Times New Roman"/>
                <w:sz w:val="16"/>
                <w:szCs w:val="16"/>
                <w:lang w:val="en-US"/>
              </w:rPr>
            </w:pPr>
            <w:r w:rsidRPr="001E6EE5">
              <w:rPr>
                <w:rFonts w:ascii="Times New Roman" w:hAnsi="Times New Roman" w:cs="Times New Roman"/>
                <w:sz w:val="16"/>
                <w:szCs w:val="16"/>
                <w:lang w:val="en-US"/>
              </w:rPr>
              <w:t>Assurance of patient rights through freely given informed consent</w:t>
            </w:r>
          </w:p>
          <w:p w14:paraId="71267DB8" w14:textId="77777777" w:rsidR="001E6EE5" w:rsidRPr="001E6EE5" w:rsidRDefault="001E6EE5" w:rsidP="007E07B0">
            <w:pPr>
              <w:pStyle w:val="ListParagraph"/>
              <w:widowControl w:val="0"/>
              <w:numPr>
                <w:ilvl w:val="0"/>
                <w:numId w:val="8"/>
              </w:numPr>
              <w:spacing w:before="120" w:after="120" w:line="80" w:lineRule="atLeast"/>
              <w:ind w:left="113" w:right="113" w:hanging="142"/>
              <w:rPr>
                <w:rFonts w:ascii="Times New Roman" w:hAnsi="Times New Roman" w:cs="Times New Roman"/>
                <w:sz w:val="16"/>
                <w:szCs w:val="16"/>
                <w:lang w:val="en-US"/>
              </w:rPr>
            </w:pPr>
            <w:r w:rsidRPr="001E6EE5">
              <w:rPr>
                <w:rFonts w:ascii="Times New Roman" w:hAnsi="Times New Roman" w:cs="Times New Roman"/>
                <w:sz w:val="16"/>
                <w:szCs w:val="16"/>
                <w:lang w:val="en-US"/>
              </w:rPr>
              <w:t>Assurance of patient safety through adequate monitoring and reporting of side effects, AEs, SAEs etc. to RECs</w:t>
            </w:r>
          </w:p>
          <w:p w14:paraId="6CB1F813" w14:textId="77777777" w:rsidR="001E6EE5" w:rsidRPr="001E6EE5" w:rsidRDefault="001E6EE5" w:rsidP="007E07B0">
            <w:pPr>
              <w:pStyle w:val="ListParagraph"/>
              <w:widowControl w:val="0"/>
              <w:numPr>
                <w:ilvl w:val="0"/>
                <w:numId w:val="8"/>
              </w:numPr>
              <w:spacing w:before="120" w:after="120" w:line="80" w:lineRule="atLeast"/>
              <w:ind w:left="113" w:right="113" w:hanging="142"/>
              <w:rPr>
                <w:rFonts w:ascii="Times New Roman" w:hAnsi="Times New Roman" w:cs="Times New Roman"/>
                <w:sz w:val="16"/>
                <w:szCs w:val="16"/>
                <w:lang w:val="en-US"/>
              </w:rPr>
            </w:pPr>
            <w:r w:rsidRPr="001E6EE5">
              <w:rPr>
                <w:rFonts w:ascii="Times New Roman" w:hAnsi="Times New Roman" w:cs="Times New Roman"/>
                <w:sz w:val="16"/>
                <w:szCs w:val="16"/>
                <w:lang w:val="en-US"/>
              </w:rPr>
              <w:t>Protection of subject privacy &amp; confidentiality (during &amp; after trial)</w:t>
            </w:r>
          </w:p>
          <w:p w14:paraId="0286D10A" w14:textId="77777777" w:rsidR="001E6EE5" w:rsidRPr="007E07B0" w:rsidRDefault="001E6EE5" w:rsidP="007E07B0">
            <w:pPr>
              <w:pStyle w:val="ListParagraph"/>
              <w:widowControl w:val="0"/>
              <w:numPr>
                <w:ilvl w:val="0"/>
                <w:numId w:val="8"/>
              </w:numPr>
              <w:spacing w:before="120" w:after="120" w:line="80" w:lineRule="atLeast"/>
              <w:ind w:left="113" w:right="113" w:hanging="142"/>
              <w:rPr>
                <w:rFonts w:ascii="Times New Roman" w:hAnsi="Times New Roman" w:cs="Times New Roman"/>
                <w:sz w:val="16"/>
                <w:szCs w:val="16"/>
                <w:lang w:val="en-US"/>
              </w:rPr>
            </w:pPr>
            <w:r w:rsidRPr="001E6EE5">
              <w:rPr>
                <w:rFonts w:ascii="Times New Roman" w:hAnsi="Times New Roman" w:cs="Times New Roman"/>
                <w:sz w:val="16"/>
                <w:szCs w:val="16"/>
                <w:lang w:val="en-US"/>
              </w:rPr>
              <w:t>Assurance of patient participation and cooperation throughout conduct of study</w:t>
            </w:r>
          </w:p>
        </w:tc>
        <w:tc>
          <w:tcPr>
            <w:tcW w:w="706" w:type="pct"/>
            <w:shd w:val="clear" w:color="auto" w:fill="auto"/>
          </w:tcPr>
          <w:p w14:paraId="090E21E9" w14:textId="77777777" w:rsidR="001E6EE5" w:rsidRPr="001E6EE5" w:rsidRDefault="001E6EE5" w:rsidP="007E07B0">
            <w:pPr>
              <w:pStyle w:val="ListParagraph"/>
              <w:widowControl w:val="0"/>
              <w:numPr>
                <w:ilvl w:val="0"/>
                <w:numId w:val="8"/>
              </w:numPr>
              <w:spacing w:before="120" w:after="120" w:line="80" w:lineRule="atLeast"/>
              <w:ind w:left="113" w:right="113" w:hanging="110"/>
              <w:rPr>
                <w:rFonts w:ascii="Times New Roman" w:hAnsi="Times New Roman" w:cs="Times New Roman"/>
                <w:sz w:val="16"/>
                <w:szCs w:val="16"/>
                <w:lang w:val="en-US"/>
              </w:rPr>
            </w:pPr>
            <w:r w:rsidRPr="001E6EE5">
              <w:rPr>
                <w:rFonts w:ascii="Times New Roman" w:hAnsi="Times New Roman" w:cs="Times New Roman"/>
                <w:sz w:val="16"/>
                <w:szCs w:val="16"/>
                <w:lang w:val="en-US"/>
              </w:rPr>
              <w:t xml:space="preserve">Collection of cost data (cost-effectiveness) </w:t>
            </w:r>
          </w:p>
          <w:p w14:paraId="7E37A0BD" w14:textId="77777777" w:rsidR="001E6EE5" w:rsidRPr="001E6EE5" w:rsidRDefault="001E6EE5" w:rsidP="007E07B0">
            <w:pPr>
              <w:pStyle w:val="ListParagraph"/>
              <w:widowControl w:val="0"/>
              <w:numPr>
                <w:ilvl w:val="0"/>
                <w:numId w:val="8"/>
              </w:numPr>
              <w:spacing w:before="120" w:after="120" w:line="80" w:lineRule="atLeast"/>
              <w:ind w:left="113" w:right="113" w:hanging="110"/>
              <w:rPr>
                <w:rFonts w:ascii="Times New Roman" w:hAnsi="Times New Roman" w:cs="Times New Roman"/>
                <w:sz w:val="16"/>
                <w:szCs w:val="16"/>
                <w:lang w:val="en-US"/>
              </w:rPr>
            </w:pPr>
            <w:r w:rsidRPr="001E6EE5">
              <w:rPr>
                <w:rFonts w:ascii="Times New Roman" w:hAnsi="Times New Roman" w:cs="Times New Roman"/>
                <w:sz w:val="16"/>
                <w:szCs w:val="16"/>
                <w:lang w:val="en-US"/>
              </w:rPr>
              <w:t>Conclusive inference about clinically meaningful treatment effect possible</w:t>
            </w:r>
          </w:p>
          <w:p w14:paraId="371E733B" w14:textId="77777777" w:rsidR="001E6EE5" w:rsidRPr="001E6EE5" w:rsidRDefault="001E6EE5" w:rsidP="007E07B0">
            <w:pPr>
              <w:widowControl w:val="0"/>
              <w:spacing w:before="120" w:after="120" w:line="80" w:lineRule="atLeast"/>
              <w:ind w:left="113" w:right="113" w:hanging="110"/>
              <w:rPr>
                <w:rFonts w:ascii="Times New Roman" w:hAnsi="Times New Roman" w:cs="Times New Roman"/>
                <w:sz w:val="16"/>
                <w:szCs w:val="16"/>
                <w:lang w:val="en-US"/>
              </w:rPr>
            </w:pPr>
          </w:p>
          <w:p w14:paraId="26375D73" w14:textId="77777777" w:rsidR="001E6EE5" w:rsidRPr="001E6EE5" w:rsidRDefault="001E6EE5" w:rsidP="007E07B0">
            <w:pPr>
              <w:widowControl w:val="0"/>
              <w:spacing w:before="120" w:after="120" w:line="80" w:lineRule="atLeast"/>
              <w:ind w:left="113" w:right="113" w:hanging="110"/>
              <w:rPr>
                <w:rFonts w:ascii="Times New Roman" w:hAnsi="Times New Roman" w:cs="Times New Roman"/>
                <w:sz w:val="16"/>
                <w:szCs w:val="16"/>
                <w:lang w:val="en-US"/>
              </w:rPr>
            </w:pPr>
          </w:p>
        </w:tc>
        <w:tc>
          <w:tcPr>
            <w:tcW w:w="830" w:type="pct"/>
            <w:shd w:val="clear" w:color="auto" w:fill="auto"/>
            <w:hideMark/>
          </w:tcPr>
          <w:p w14:paraId="3508D567" w14:textId="77777777" w:rsidR="001E6EE5" w:rsidRPr="001E6EE5" w:rsidRDefault="001E6EE5" w:rsidP="007E07B0">
            <w:pPr>
              <w:pStyle w:val="ListParagraph"/>
              <w:widowControl w:val="0"/>
              <w:numPr>
                <w:ilvl w:val="0"/>
                <w:numId w:val="8"/>
              </w:numPr>
              <w:spacing w:before="120" w:after="120" w:line="80" w:lineRule="atLeast"/>
              <w:ind w:left="113" w:right="113" w:hanging="177"/>
              <w:rPr>
                <w:rFonts w:ascii="Times New Roman" w:hAnsi="Times New Roman" w:cs="Times New Roman"/>
                <w:sz w:val="16"/>
                <w:szCs w:val="16"/>
                <w:lang w:val="en-US"/>
              </w:rPr>
            </w:pPr>
            <w:r w:rsidRPr="001E6EE5">
              <w:rPr>
                <w:rFonts w:ascii="Times New Roman" w:hAnsi="Times New Roman" w:cs="Times New Roman"/>
                <w:sz w:val="16"/>
                <w:szCs w:val="16"/>
                <w:lang w:val="en-US"/>
              </w:rPr>
              <w:t>Accurate data collection and analysis as pre-specified</w:t>
            </w:r>
          </w:p>
          <w:p w14:paraId="2EEF94FB" w14:textId="77777777" w:rsidR="001E6EE5" w:rsidRPr="001E6EE5" w:rsidRDefault="001E6EE5" w:rsidP="007E07B0">
            <w:pPr>
              <w:pStyle w:val="ListParagraph"/>
              <w:widowControl w:val="0"/>
              <w:numPr>
                <w:ilvl w:val="0"/>
                <w:numId w:val="8"/>
              </w:numPr>
              <w:spacing w:before="120" w:after="120" w:line="80" w:lineRule="atLeast"/>
              <w:ind w:left="113" w:right="113" w:hanging="177"/>
              <w:rPr>
                <w:rFonts w:ascii="Times New Roman" w:hAnsi="Times New Roman" w:cs="Times New Roman"/>
                <w:sz w:val="16"/>
                <w:szCs w:val="16"/>
                <w:lang w:val="en-US"/>
              </w:rPr>
            </w:pPr>
            <w:r w:rsidRPr="001E6EE5">
              <w:rPr>
                <w:rFonts w:ascii="Times New Roman" w:hAnsi="Times New Roman" w:cs="Times New Roman"/>
                <w:sz w:val="16"/>
                <w:szCs w:val="16"/>
                <w:lang w:val="en-US"/>
              </w:rPr>
              <w:t xml:space="preserve">Clear identification of post-hoc analyses as exploratory </w:t>
            </w:r>
          </w:p>
          <w:p w14:paraId="38331C61" w14:textId="77777777" w:rsidR="001E6EE5" w:rsidRPr="001E6EE5" w:rsidRDefault="001E6EE5" w:rsidP="007E07B0">
            <w:pPr>
              <w:pStyle w:val="ListParagraph"/>
              <w:widowControl w:val="0"/>
              <w:numPr>
                <w:ilvl w:val="0"/>
                <w:numId w:val="8"/>
              </w:numPr>
              <w:spacing w:before="120" w:after="120" w:line="80" w:lineRule="atLeast"/>
              <w:ind w:left="113" w:right="113" w:hanging="177"/>
              <w:rPr>
                <w:rFonts w:ascii="Times New Roman" w:hAnsi="Times New Roman" w:cs="Times New Roman"/>
                <w:sz w:val="16"/>
                <w:szCs w:val="16"/>
                <w:lang w:val="en-US"/>
              </w:rPr>
            </w:pPr>
            <w:r w:rsidRPr="001E6EE5">
              <w:rPr>
                <w:rFonts w:ascii="Times New Roman" w:hAnsi="Times New Roman" w:cs="Times New Roman"/>
                <w:sz w:val="16"/>
                <w:szCs w:val="16"/>
                <w:lang w:val="en-US"/>
              </w:rPr>
              <w:t>Adequate monitoring approach (e.g. risk based)</w:t>
            </w:r>
          </w:p>
          <w:p w14:paraId="1BD47BC0" w14:textId="77777777" w:rsidR="001E6EE5" w:rsidRPr="001E6EE5" w:rsidRDefault="001E6EE5" w:rsidP="007E07B0">
            <w:pPr>
              <w:pStyle w:val="ListParagraph"/>
              <w:widowControl w:val="0"/>
              <w:numPr>
                <w:ilvl w:val="0"/>
                <w:numId w:val="8"/>
              </w:numPr>
              <w:spacing w:before="120" w:after="120" w:line="80" w:lineRule="atLeast"/>
              <w:ind w:left="113" w:right="113" w:hanging="177"/>
              <w:rPr>
                <w:rFonts w:ascii="Times New Roman" w:hAnsi="Times New Roman" w:cs="Times New Roman"/>
                <w:sz w:val="16"/>
                <w:szCs w:val="16"/>
                <w:lang w:val="en-US"/>
              </w:rPr>
            </w:pPr>
            <w:r w:rsidRPr="001E6EE5">
              <w:rPr>
                <w:rFonts w:ascii="Times New Roman" w:hAnsi="Times New Roman" w:cs="Times New Roman"/>
                <w:sz w:val="16"/>
                <w:szCs w:val="16"/>
                <w:lang w:val="en-US"/>
              </w:rPr>
              <w:t>Data analysis using standard, generally accepted software</w:t>
            </w:r>
          </w:p>
          <w:p w14:paraId="419C254E" w14:textId="77777777" w:rsidR="001E6EE5" w:rsidRPr="001E6EE5" w:rsidRDefault="001E6EE5" w:rsidP="007E07B0">
            <w:pPr>
              <w:pStyle w:val="ListParagraph"/>
              <w:widowControl w:val="0"/>
              <w:numPr>
                <w:ilvl w:val="0"/>
                <w:numId w:val="8"/>
              </w:numPr>
              <w:spacing w:before="120" w:after="120" w:line="80" w:lineRule="atLeast"/>
              <w:ind w:left="113" w:right="113" w:hanging="177"/>
              <w:rPr>
                <w:rFonts w:ascii="Times New Roman" w:hAnsi="Times New Roman" w:cs="Times New Roman"/>
                <w:sz w:val="16"/>
                <w:szCs w:val="16"/>
                <w:lang w:val="en-US"/>
              </w:rPr>
            </w:pPr>
            <w:r w:rsidRPr="001E6EE5">
              <w:rPr>
                <w:rFonts w:ascii="Times New Roman" w:hAnsi="Times New Roman" w:cs="Times New Roman"/>
                <w:sz w:val="16"/>
                <w:szCs w:val="16"/>
                <w:lang w:val="en-US"/>
              </w:rPr>
              <w:t>Minimization of confounding and selection bias (e.g. multivariable analysis, intention to treat principle)</w:t>
            </w:r>
          </w:p>
          <w:p w14:paraId="1E4FEFCA" w14:textId="77777777" w:rsidR="001E6EE5" w:rsidRPr="001E6EE5" w:rsidRDefault="001E6EE5" w:rsidP="007E07B0">
            <w:pPr>
              <w:pStyle w:val="ListParagraph"/>
              <w:widowControl w:val="0"/>
              <w:numPr>
                <w:ilvl w:val="0"/>
                <w:numId w:val="8"/>
              </w:numPr>
              <w:spacing w:before="120" w:after="120" w:line="80" w:lineRule="atLeast"/>
              <w:ind w:left="113" w:right="113" w:hanging="177"/>
              <w:rPr>
                <w:rFonts w:ascii="Times New Roman" w:hAnsi="Times New Roman" w:cs="Times New Roman"/>
                <w:sz w:val="16"/>
                <w:szCs w:val="16"/>
                <w:lang w:val="en-US"/>
              </w:rPr>
            </w:pPr>
            <w:r w:rsidRPr="001E6EE5">
              <w:rPr>
                <w:rFonts w:ascii="Times New Roman" w:hAnsi="Times New Roman" w:cs="Times New Roman"/>
                <w:sz w:val="16"/>
                <w:szCs w:val="16"/>
                <w:lang w:val="en-US"/>
              </w:rPr>
              <w:t>Statistical adjustment for prognostic factors in the analysis (observational)</w:t>
            </w:r>
          </w:p>
          <w:p w14:paraId="7BAED2AC" w14:textId="77777777" w:rsidR="001E6EE5" w:rsidRPr="001E6EE5" w:rsidRDefault="001E6EE5" w:rsidP="007E07B0">
            <w:pPr>
              <w:widowControl w:val="0"/>
              <w:spacing w:before="120" w:after="120" w:line="80" w:lineRule="atLeast"/>
              <w:ind w:right="113"/>
              <w:rPr>
                <w:rFonts w:ascii="Times New Roman" w:hAnsi="Times New Roman" w:cs="Times New Roman"/>
                <w:sz w:val="16"/>
                <w:szCs w:val="16"/>
                <w:lang w:val="en-US"/>
              </w:rPr>
            </w:pPr>
          </w:p>
        </w:tc>
        <w:tc>
          <w:tcPr>
            <w:tcW w:w="675" w:type="pct"/>
            <w:shd w:val="clear" w:color="auto" w:fill="auto"/>
          </w:tcPr>
          <w:p w14:paraId="7CD51CD2" w14:textId="77777777" w:rsidR="001E6EE5" w:rsidRPr="001E6EE5" w:rsidRDefault="001E6EE5" w:rsidP="007E07B0">
            <w:pPr>
              <w:pStyle w:val="ListParagraph"/>
              <w:widowControl w:val="0"/>
              <w:numPr>
                <w:ilvl w:val="0"/>
                <w:numId w:val="8"/>
              </w:numPr>
              <w:spacing w:before="120" w:after="120" w:line="80" w:lineRule="atLeast"/>
              <w:ind w:left="113" w:right="113" w:hanging="175"/>
              <w:rPr>
                <w:rFonts w:ascii="Times New Roman" w:hAnsi="Times New Roman" w:cs="Times New Roman"/>
                <w:sz w:val="16"/>
                <w:szCs w:val="16"/>
                <w:lang w:val="en-US"/>
              </w:rPr>
            </w:pPr>
            <w:r w:rsidRPr="001E6EE5">
              <w:rPr>
                <w:rFonts w:ascii="Times New Roman" w:hAnsi="Times New Roman" w:cs="Times New Roman"/>
                <w:sz w:val="16"/>
                <w:szCs w:val="16"/>
                <w:lang w:val="en-US"/>
              </w:rPr>
              <w:t>Use of precise and reliable outcome measurements</w:t>
            </w:r>
          </w:p>
          <w:p w14:paraId="16BFACBD" w14:textId="77777777" w:rsidR="001E6EE5" w:rsidRPr="001E6EE5" w:rsidRDefault="001E6EE5" w:rsidP="007E07B0">
            <w:pPr>
              <w:pStyle w:val="ListParagraph"/>
              <w:widowControl w:val="0"/>
              <w:numPr>
                <w:ilvl w:val="0"/>
                <w:numId w:val="8"/>
              </w:numPr>
              <w:spacing w:before="120" w:after="120" w:line="80" w:lineRule="atLeast"/>
              <w:ind w:left="113" w:right="113" w:hanging="175"/>
              <w:rPr>
                <w:rFonts w:ascii="Times New Roman" w:hAnsi="Times New Roman" w:cs="Times New Roman"/>
                <w:sz w:val="16"/>
                <w:szCs w:val="16"/>
                <w:lang w:val="en-US"/>
              </w:rPr>
            </w:pPr>
            <w:r w:rsidRPr="001E6EE5">
              <w:rPr>
                <w:rFonts w:ascii="Times New Roman" w:hAnsi="Times New Roman" w:cs="Times New Roman"/>
                <w:sz w:val="16"/>
                <w:szCs w:val="16"/>
                <w:lang w:val="en-US"/>
              </w:rPr>
              <w:t>Assurance of recruitment as pre-defined through enrollment monitoring (incl. adaptions if needed)</w:t>
            </w:r>
          </w:p>
          <w:p w14:paraId="5252794B" w14:textId="77777777" w:rsidR="001E6EE5" w:rsidRPr="001E6EE5" w:rsidRDefault="001E6EE5" w:rsidP="007E07B0">
            <w:pPr>
              <w:pStyle w:val="ListParagraph"/>
              <w:widowControl w:val="0"/>
              <w:numPr>
                <w:ilvl w:val="0"/>
                <w:numId w:val="8"/>
              </w:numPr>
              <w:spacing w:before="120" w:after="120" w:line="80" w:lineRule="atLeast"/>
              <w:ind w:left="113" w:right="113" w:hanging="175"/>
              <w:rPr>
                <w:rFonts w:ascii="Times New Roman" w:hAnsi="Times New Roman" w:cs="Times New Roman"/>
                <w:sz w:val="16"/>
                <w:szCs w:val="16"/>
                <w:lang w:val="en-US"/>
              </w:rPr>
            </w:pPr>
            <w:r w:rsidRPr="001E6EE5">
              <w:rPr>
                <w:rFonts w:ascii="Times New Roman" w:hAnsi="Times New Roman" w:cs="Times New Roman"/>
                <w:sz w:val="16"/>
                <w:szCs w:val="16"/>
                <w:lang w:val="en-US"/>
              </w:rPr>
              <w:t>Systematic data recording &amp; collection</w:t>
            </w:r>
          </w:p>
          <w:p w14:paraId="410419A6" w14:textId="77777777" w:rsidR="001E6EE5" w:rsidRPr="001E6EE5" w:rsidRDefault="001E6EE5" w:rsidP="007E07B0">
            <w:pPr>
              <w:pStyle w:val="ListParagraph"/>
              <w:widowControl w:val="0"/>
              <w:numPr>
                <w:ilvl w:val="0"/>
                <w:numId w:val="8"/>
              </w:numPr>
              <w:spacing w:before="120" w:after="120" w:line="80" w:lineRule="atLeast"/>
              <w:ind w:left="113" w:right="113" w:hanging="175"/>
              <w:rPr>
                <w:rFonts w:ascii="Times New Roman" w:hAnsi="Times New Roman" w:cs="Times New Roman"/>
                <w:sz w:val="16"/>
                <w:szCs w:val="16"/>
                <w:lang w:val="en-US"/>
              </w:rPr>
            </w:pPr>
            <w:r w:rsidRPr="001E6EE5">
              <w:rPr>
                <w:rFonts w:ascii="Times New Roman" w:hAnsi="Times New Roman" w:cs="Times New Roman"/>
                <w:sz w:val="16"/>
                <w:szCs w:val="16"/>
                <w:lang w:val="en-US"/>
              </w:rPr>
              <w:t xml:space="preserve">Use of formal techniques to monitor/assess protocol compliance </w:t>
            </w:r>
          </w:p>
          <w:p w14:paraId="5558C241" w14:textId="77777777" w:rsidR="001E6EE5" w:rsidRPr="001E6EE5" w:rsidRDefault="001E6EE5" w:rsidP="007E07B0">
            <w:pPr>
              <w:pStyle w:val="ListParagraph"/>
              <w:widowControl w:val="0"/>
              <w:numPr>
                <w:ilvl w:val="0"/>
                <w:numId w:val="8"/>
              </w:numPr>
              <w:spacing w:before="120" w:after="120" w:line="80" w:lineRule="atLeast"/>
              <w:ind w:left="113" w:right="113" w:hanging="175"/>
              <w:rPr>
                <w:rFonts w:ascii="Times New Roman" w:hAnsi="Times New Roman" w:cs="Times New Roman"/>
                <w:sz w:val="16"/>
                <w:szCs w:val="16"/>
                <w:lang w:val="en-US"/>
              </w:rPr>
            </w:pPr>
            <w:r w:rsidRPr="001E6EE5">
              <w:rPr>
                <w:rFonts w:ascii="Times New Roman" w:hAnsi="Times New Roman" w:cs="Times New Roman"/>
                <w:sz w:val="16"/>
                <w:szCs w:val="16"/>
                <w:lang w:val="en-US"/>
              </w:rPr>
              <w:t>Use of formal techniques to monitor/assess patient compliance</w:t>
            </w:r>
          </w:p>
          <w:p w14:paraId="4921265B" w14:textId="77777777" w:rsidR="001E6EE5" w:rsidRPr="001E6EE5" w:rsidRDefault="001E6EE5" w:rsidP="007E07B0">
            <w:pPr>
              <w:widowControl w:val="0"/>
              <w:spacing w:before="120" w:after="120" w:line="80" w:lineRule="atLeast"/>
              <w:ind w:left="-62" w:right="113"/>
              <w:rPr>
                <w:rFonts w:ascii="Times New Roman" w:hAnsi="Times New Roman" w:cs="Times New Roman"/>
                <w:sz w:val="16"/>
                <w:szCs w:val="16"/>
                <w:lang w:val="en-US"/>
              </w:rPr>
            </w:pPr>
          </w:p>
          <w:p w14:paraId="17C95CBC" w14:textId="77777777" w:rsidR="001E6EE5" w:rsidRPr="001E6EE5" w:rsidRDefault="001E6EE5" w:rsidP="007E07B0">
            <w:pPr>
              <w:widowControl w:val="0"/>
              <w:spacing w:before="120" w:after="120" w:line="80" w:lineRule="atLeast"/>
              <w:ind w:left="-62" w:right="113"/>
              <w:rPr>
                <w:rFonts w:ascii="Times New Roman" w:hAnsi="Times New Roman" w:cs="Times New Roman"/>
                <w:sz w:val="16"/>
                <w:szCs w:val="16"/>
                <w:lang w:val="en-US"/>
              </w:rPr>
            </w:pPr>
          </w:p>
        </w:tc>
        <w:tc>
          <w:tcPr>
            <w:tcW w:w="863" w:type="pct"/>
            <w:shd w:val="clear" w:color="auto" w:fill="auto"/>
          </w:tcPr>
          <w:p w14:paraId="22F74C73" w14:textId="77777777" w:rsidR="001E6EE5" w:rsidRPr="001E6EE5" w:rsidRDefault="001E6EE5" w:rsidP="007E07B0">
            <w:pPr>
              <w:pStyle w:val="ListParagraph"/>
              <w:widowControl w:val="0"/>
              <w:numPr>
                <w:ilvl w:val="0"/>
                <w:numId w:val="8"/>
              </w:numPr>
              <w:spacing w:before="120" w:after="120" w:line="80" w:lineRule="atLeast"/>
              <w:ind w:left="113" w:right="113" w:hanging="175"/>
              <w:rPr>
                <w:rFonts w:ascii="Times New Roman" w:hAnsi="Times New Roman" w:cs="Times New Roman"/>
                <w:sz w:val="16"/>
                <w:szCs w:val="16"/>
                <w:lang w:val="en-US"/>
              </w:rPr>
            </w:pPr>
            <w:r w:rsidRPr="001E6EE5">
              <w:rPr>
                <w:rFonts w:ascii="Times New Roman" w:hAnsi="Times New Roman" w:cs="Times New Roman"/>
                <w:sz w:val="16"/>
                <w:szCs w:val="16"/>
                <w:lang w:val="en-CA"/>
              </w:rPr>
              <w:t>Dissemination of protocol amendments to appropriate parties</w:t>
            </w:r>
          </w:p>
          <w:p w14:paraId="043C9B71" w14:textId="77777777" w:rsidR="001E6EE5" w:rsidRPr="001E6EE5" w:rsidRDefault="001E6EE5" w:rsidP="007E07B0">
            <w:pPr>
              <w:widowControl w:val="0"/>
              <w:spacing w:before="120" w:after="120" w:line="80" w:lineRule="atLeast"/>
              <w:ind w:left="113" w:right="113"/>
              <w:rPr>
                <w:rFonts w:ascii="Times New Roman" w:hAnsi="Times New Roman" w:cs="Times New Roman"/>
                <w:sz w:val="16"/>
                <w:szCs w:val="16"/>
                <w:lang w:val="en-US"/>
              </w:rPr>
            </w:pPr>
          </w:p>
          <w:p w14:paraId="2423F25A" w14:textId="77777777" w:rsidR="001E6EE5" w:rsidRPr="001E6EE5" w:rsidRDefault="001E6EE5" w:rsidP="007E07B0">
            <w:pPr>
              <w:pStyle w:val="ListParagraph"/>
              <w:widowControl w:val="0"/>
              <w:numPr>
                <w:ilvl w:val="0"/>
                <w:numId w:val="8"/>
              </w:numPr>
              <w:spacing w:before="120" w:after="120" w:line="80" w:lineRule="atLeast"/>
              <w:ind w:left="113" w:right="113" w:hanging="175"/>
              <w:rPr>
                <w:rFonts w:ascii="Times New Roman" w:hAnsi="Times New Roman" w:cs="Times New Roman"/>
                <w:sz w:val="16"/>
                <w:szCs w:val="16"/>
                <w:lang w:val="en-CA"/>
              </w:rPr>
            </w:pPr>
            <w:r w:rsidRPr="001E6EE5">
              <w:rPr>
                <w:rFonts w:ascii="Times New Roman" w:hAnsi="Times New Roman" w:cs="Times New Roman"/>
                <w:sz w:val="16"/>
                <w:szCs w:val="16"/>
                <w:lang w:val="en-CA"/>
              </w:rPr>
              <w:t>Detailed methods disclosed to enable reproducibility</w:t>
            </w:r>
          </w:p>
          <w:p w14:paraId="1215384C" w14:textId="77777777" w:rsidR="001E6EE5" w:rsidRPr="001E6EE5" w:rsidRDefault="001E6EE5" w:rsidP="007E07B0">
            <w:pPr>
              <w:pStyle w:val="ListParagraph"/>
              <w:widowControl w:val="0"/>
              <w:numPr>
                <w:ilvl w:val="0"/>
                <w:numId w:val="8"/>
              </w:numPr>
              <w:spacing w:before="120" w:after="120" w:line="80" w:lineRule="atLeast"/>
              <w:ind w:left="113" w:right="113" w:hanging="175"/>
              <w:rPr>
                <w:rFonts w:ascii="Times New Roman" w:hAnsi="Times New Roman" w:cs="Times New Roman"/>
                <w:sz w:val="16"/>
                <w:szCs w:val="16"/>
                <w:lang w:val="en-US"/>
              </w:rPr>
            </w:pPr>
            <w:r w:rsidRPr="001E6EE5">
              <w:rPr>
                <w:rFonts w:ascii="Times New Roman" w:hAnsi="Times New Roman" w:cs="Times New Roman"/>
                <w:sz w:val="16"/>
                <w:szCs w:val="16"/>
                <w:lang w:val="en-US"/>
              </w:rPr>
              <w:t>Conduct of internal audits and truthful reporting</w:t>
            </w:r>
          </w:p>
          <w:p w14:paraId="531D67AB" w14:textId="77777777" w:rsidR="001E6EE5" w:rsidRPr="001E6EE5" w:rsidRDefault="001E6EE5" w:rsidP="007E07B0">
            <w:pPr>
              <w:pStyle w:val="ListParagraph"/>
              <w:widowControl w:val="0"/>
              <w:numPr>
                <w:ilvl w:val="0"/>
                <w:numId w:val="8"/>
              </w:numPr>
              <w:spacing w:before="120" w:after="120" w:line="80" w:lineRule="atLeast"/>
              <w:ind w:left="113" w:right="113" w:hanging="175"/>
              <w:rPr>
                <w:rFonts w:ascii="Times New Roman" w:hAnsi="Times New Roman" w:cs="Times New Roman"/>
                <w:sz w:val="16"/>
                <w:szCs w:val="16"/>
                <w:lang w:val="en-US"/>
              </w:rPr>
            </w:pPr>
            <w:r w:rsidRPr="001E6EE5">
              <w:rPr>
                <w:rFonts w:ascii="Times New Roman" w:hAnsi="Times New Roman" w:cs="Times New Roman"/>
                <w:sz w:val="16"/>
                <w:szCs w:val="16"/>
                <w:lang w:val="en-US"/>
              </w:rPr>
              <w:t>External and independent DMC(e.g. for interim analyses)</w:t>
            </w:r>
          </w:p>
          <w:p w14:paraId="2A1EDD78" w14:textId="77777777" w:rsidR="001E6EE5" w:rsidRPr="001E6EE5" w:rsidRDefault="001E6EE5" w:rsidP="007E07B0">
            <w:pPr>
              <w:widowControl w:val="0"/>
              <w:spacing w:before="120" w:after="120" w:line="80" w:lineRule="atLeast"/>
              <w:ind w:left="113" w:right="113" w:hanging="175"/>
              <w:rPr>
                <w:rFonts w:ascii="Times New Roman" w:hAnsi="Times New Roman" w:cs="Times New Roman"/>
                <w:sz w:val="16"/>
                <w:szCs w:val="16"/>
                <w:lang w:val="en-US"/>
              </w:rPr>
            </w:pPr>
          </w:p>
          <w:p w14:paraId="7D230FF8" w14:textId="77777777" w:rsidR="001E6EE5" w:rsidRPr="001E6EE5" w:rsidRDefault="001E6EE5" w:rsidP="007E07B0">
            <w:pPr>
              <w:widowControl w:val="0"/>
              <w:spacing w:before="120" w:after="120" w:line="80" w:lineRule="atLeast"/>
              <w:ind w:left="113" w:right="113" w:hanging="175"/>
              <w:rPr>
                <w:rFonts w:ascii="Times New Roman" w:hAnsi="Times New Roman" w:cs="Times New Roman"/>
                <w:sz w:val="16"/>
                <w:szCs w:val="16"/>
                <w:lang w:val="en-US"/>
              </w:rPr>
            </w:pPr>
          </w:p>
          <w:p w14:paraId="452892F5" w14:textId="77777777" w:rsidR="001E6EE5" w:rsidRPr="001E6EE5" w:rsidRDefault="001E6EE5" w:rsidP="007E07B0">
            <w:pPr>
              <w:widowControl w:val="0"/>
              <w:spacing w:before="120" w:after="120" w:line="80" w:lineRule="atLeast"/>
              <w:ind w:left="113" w:right="113" w:hanging="175"/>
              <w:rPr>
                <w:rFonts w:ascii="Times New Roman" w:hAnsi="Times New Roman" w:cs="Times New Roman"/>
                <w:sz w:val="16"/>
                <w:szCs w:val="16"/>
                <w:lang w:val="en-US"/>
              </w:rPr>
            </w:pPr>
          </w:p>
        </w:tc>
        <w:tc>
          <w:tcPr>
            <w:tcW w:w="827" w:type="pct"/>
            <w:shd w:val="clear" w:color="auto" w:fill="auto"/>
          </w:tcPr>
          <w:p w14:paraId="409A9034" w14:textId="77777777" w:rsidR="001E6EE5" w:rsidRPr="001E6EE5" w:rsidRDefault="001E6EE5" w:rsidP="007E07B0">
            <w:pPr>
              <w:pStyle w:val="ListParagraph"/>
              <w:widowControl w:val="0"/>
              <w:numPr>
                <w:ilvl w:val="0"/>
                <w:numId w:val="8"/>
              </w:numPr>
              <w:spacing w:before="120" w:after="120" w:line="80" w:lineRule="atLeast"/>
              <w:ind w:left="113" w:right="113" w:hanging="173"/>
              <w:rPr>
                <w:rFonts w:ascii="Times New Roman" w:hAnsi="Times New Roman" w:cs="Times New Roman"/>
                <w:sz w:val="16"/>
                <w:szCs w:val="16"/>
                <w:lang w:val="en-US"/>
              </w:rPr>
            </w:pPr>
            <w:r w:rsidRPr="001E6EE5">
              <w:rPr>
                <w:rFonts w:ascii="Times New Roman" w:hAnsi="Times New Roman" w:cs="Times New Roman"/>
                <w:sz w:val="16"/>
                <w:szCs w:val="16"/>
                <w:lang w:val="en-US"/>
              </w:rPr>
              <w:t>Patient follow-up close to clinical practice</w:t>
            </w:r>
          </w:p>
          <w:p w14:paraId="049AF482" w14:textId="77777777" w:rsidR="001E6EE5" w:rsidRPr="001E6EE5" w:rsidRDefault="001E6EE5" w:rsidP="007E07B0">
            <w:pPr>
              <w:pStyle w:val="ListParagraph"/>
              <w:widowControl w:val="0"/>
              <w:numPr>
                <w:ilvl w:val="0"/>
                <w:numId w:val="8"/>
              </w:numPr>
              <w:spacing w:before="120" w:after="120" w:line="80" w:lineRule="atLeast"/>
              <w:ind w:left="113" w:right="113" w:hanging="173"/>
              <w:rPr>
                <w:rFonts w:ascii="Times New Roman" w:hAnsi="Times New Roman" w:cs="Times New Roman"/>
                <w:sz w:val="16"/>
                <w:szCs w:val="16"/>
                <w:lang w:val="en-US"/>
              </w:rPr>
            </w:pPr>
            <w:r w:rsidRPr="001E6EE5">
              <w:rPr>
                <w:rFonts w:ascii="Times New Roman" w:hAnsi="Times New Roman" w:cs="Times New Roman"/>
                <w:sz w:val="16"/>
                <w:szCs w:val="16"/>
                <w:lang w:val="en-US"/>
              </w:rPr>
              <w:t>Study protocol/procedures well adapted to routine clinical practice</w:t>
            </w:r>
          </w:p>
          <w:p w14:paraId="47A2DBFE" w14:textId="77777777" w:rsidR="001E6EE5" w:rsidRPr="001E6EE5" w:rsidRDefault="001E6EE5" w:rsidP="007E07B0">
            <w:pPr>
              <w:widowControl w:val="0"/>
              <w:spacing w:before="120" w:after="120" w:line="80" w:lineRule="atLeast"/>
              <w:ind w:left="113" w:right="113" w:hanging="173"/>
              <w:rPr>
                <w:rFonts w:ascii="Times New Roman" w:hAnsi="Times New Roman" w:cs="Times New Roman"/>
                <w:sz w:val="16"/>
                <w:szCs w:val="16"/>
                <w:lang w:val="en-US"/>
              </w:rPr>
            </w:pPr>
          </w:p>
          <w:p w14:paraId="4DDE8507" w14:textId="77777777" w:rsidR="001E6EE5" w:rsidRPr="001E6EE5" w:rsidRDefault="001E6EE5" w:rsidP="007E07B0">
            <w:pPr>
              <w:widowControl w:val="0"/>
              <w:spacing w:before="120" w:after="120" w:line="80" w:lineRule="atLeast"/>
              <w:ind w:left="113" w:right="113" w:hanging="173"/>
              <w:rPr>
                <w:rFonts w:ascii="Times New Roman" w:hAnsi="Times New Roman" w:cs="Times New Roman"/>
                <w:sz w:val="16"/>
                <w:szCs w:val="16"/>
                <w:lang w:val="en-US"/>
              </w:rPr>
            </w:pPr>
          </w:p>
          <w:p w14:paraId="6CA22AA4" w14:textId="77777777" w:rsidR="001E6EE5" w:rsidRPr="001E6EE5" w:rsidRDefault="001E6EE5" w:rsidP="007E07B0">
            <w:pPr>
              <w:widowControl w:val="0"/>
              <w:spacing w:before="120" w:after="120" w:line="80" w:lineRule="atLeast"/>
              <w:ind w:left="113" w:right="113" w:hanging="173"/>
              <w:rPr>
                <w:rFonts w:ascii="Times New Roman" w:hAnsi="Times New Roman" w:cs="Times New Roman"/>
                <w:sz w:val="16"/>
                <w:szCs w:val="16"/>
                <w:lang w:val="en-US"/>
              </w:rPr>
            </w:pPr>
          </w:p>
          <w:p w14:paraId="244AD243" w14:textId="77777777" w:rsidR="001E6EE5" w:rsidRPr="001E6EE5" w:rsidRDefault="001E6EE5" w:rsidP="007E07B0">
            <w:pPr>
              <w:widowControl w:val="0"/>
              <w:spacing w:before="120" w:after="120" w:line="80" w:lineRule="atLeast"/>
              <w:ind w:left="113" w:right="113" w:hanging="173"/>
              <w:rPr>
                <w:rFonts w:ascii="Times New Roman" w:hAnsi="Times New Roman" w:cs="Times New Roman"/>
                <w:sz w:val="16"/>
                <w:szCs w:val="16"/>
                <w:lang w:val="en-US"/>
              </w:rPr>
            </w:pPr>
          </w:p>
        </w:tc>
      </w:tr>
      <w:tr w:rsidR="001E6EE5" w:rsidRPr="00D277CC" w14:paraId="69BC4869" w14:textId="77777777" w:rsidTr="004D7D1C">
        <w:trPr>
          <w:trHeight w:val="1134"/>
        </w:trPr>
        <w:tc>
          <w:tcPr>
            <w:tcW w:w="361" w:type="pct"/>
            <w:tcBorders>
              <w:bottom w:val="single" w:sz="4" w:space="0" w:color="auto"/>
            </w:tcBorders>
            <w:shd w:val="clear" w:color="auto" w:fill="auto"/>
            <w:hideMark/>
          </w:tcPr>
          <w:p w14:paraId="3DB59E0B" w14:textId="77777777" w:rsidR="001E6EE5" w:rsidRPr="001E6EE5" w:rsidRDefault="001E6EE5" w:rsidP="001E6EE5">
            <w:pPr>
              <w:spacing w:before="120" w:after="120" w:line="80" w:lineRule="atLeast"/>
              <w:ind w:left="113" w:right="113"/>
              <w:rPr>
                <w:rFonts w:ascii="Times New Roman" w:hAnsi="Times New Roman" w:cs="Times New Roman"/>
                <w:b/>
                <w:sz w:val="16"/>
                <w:szCs w:val="16"/>
                <w:lang w:val="fr-CH"/>
              </w:rPr>
            </w:pPr>
            <w:r w:rsidRPr="001E6EE5">
              <w:rPr>
                <w:rFonts w:ascii="Times New Roman" w:hAnsi="Times New Roman" w:cs="Times New Roman"/>
                <w:b/>
                <w:sz w:val="16"/>
                <w:szCs w:val="16"/>
                <w:lang w:val="fr-CH"/>
              </w:rPr>
              <w:t>Report &amp; Dissemination</w:t>
            </w:r>
          </w:p>
        </w:tc>
        <w:tc>
          <w:tcPr>
            <w:tcW w:w="738" w:type="pct"/>
            <w:tcBorders>
              <w:bottom w:val="single" w:sz="4" w:space="0" w:color="auto"/>
            </w:tcBorders>
            <w:shd w:val="clear" w:color="auto" w:fill="auto"/>
          </w:tcPr>
          <w:p w14:paraId="7B7CEEF9" w14:textId="77777777" w:rsidR="001E6EE5" w:rsidRPr="001E6EE5" w:rsidRDefault="001E6EE5" w:rsidP="007E07B0">
            <w:pPr>
              <w:pStyle w:val="ListParagraph"/>
              <w:widowControl w:val="0"/>
              <w:numPr>
                <w:ilvl w:val="0"/>
                <w:numId w:val="8"/>
              </w:numPr>
              <w:spacing w:before="120" w:after="120" w:line="80" w:lineRule="atLeast"/>
              <w:ind w:left="113" w:right="113" w:hanging="142"/>
              <w:rPr>
                <w:rFonts w:ascii="Times New Roman" w:hAnsi="Times New Roman" w:cs="Times New Roman"/>
                <w:sz w:val="16"/>
                <w:szCs w:val="16"/>
                <w:lang w:val="en-US"/>
              </w:rPr>
            </w:pPr>
            <w:r w:rsidRPr="001E6EE5">
              <w:rPr>
                <w:rFonts w:ascii="Times New Roman" w:hAnsi="Times New Roman" w:cs="Times New Roman"/>
                <w:sz w:val="16"/>
                <w:szCs w:val="16"/>
                <w:lang w:val="en-US"/>
              </w:rPr>
              <w:t>Products/interventions made available to subjects after trial (access to treatment, if applicable)</w:t>
            </w:r>
          </w:p>
          <w:p w14:paraId="02E8C4A4" w14:textId="77777777" w:rsidR="001E6EE5" w:rsidRPr="001E6EE5" w:rsidRDefault="001E6EE5" w:rsidP="007E07B0">
            <w:pPr>
              <w:pStyle w:val="ListParagraph"/>
              <w:widowControl w:val="0"/>
              <w:numPr>
                <w:ilvl w:val="0"/>
                <w:numId w:val="8"/>
              </w:numPr>
              <w:spacing w:before="120" w:after="120" w:line="80" w:lineRule="atLeast"/>
              <w:ind w:left="113" w:right="113" w:hanging="142"/>
              <w:rPr>
                <w:rFonts w:ascii="Times New Roman" w:hAnsi="Times New Roman" w:cs="Times New Roman"/>
                <w:sz w:val="16"/>
                <w:szCs w:val="16"/>
                <w:lang w:val="en-US"/>
              </w:rPr>
            </w:pPr>
            <w:r w:rsidRPr="001E6EE5">
              <w:rPr>
                <w:rFonts w:ascii="Times New Roman" w:hAnsi="Times New Roman" w:cs="Times New Roman"/>
                <w:sz w:val="16"/>
                <w:szCs w:val="16"/>
                <w:lang w:val="en-US"/>
              </w:rPr>
              <w:t>Explicit reporting of approval from an IRB/EC</w:t>
            </w:r>
          </w:p>
          <w:p w14:paraId="36CC768F" w14:textId="77777777" w:rsidR="001E6EE5" w:rsidRPr="001E6EE5" w:rsidRDefault="001E6EE5" w:rsidP="007E07B0">
            <w:pPr>
              <w:pStyle w:val="ListParagraph"/>
              <w:widowControl w:val="0"/>
              <w:numPr>
                <w:ilvl w:val="0"/>
                <w:numId w:val="8"/>
              </w:numPr>
              <w:spacing w:before="120" w:after="120" w:line="80" w:lineRule="atLeast"/>
              <w:ind w:left="113" w:right="113" w:hanging="142"/>
              <w:rPr>
                <w:rFonts w:ascii="Times New Roman" w:hAnsi="Times New Roman" w:cs="Times New Roman"/>
                <w:sz w:val="16"/>
                <w:szCs w:val="16"/>
                <w:lang w:val="en-US"/>
              </w:rPr>
            </w:pPr>
            <w:r w:rsidRPr="001E6EE5">
              <w:rPr>
                <w:rFonts w:ascii="Times New Roman" w:hAnsi="Times New Roman" w:cs="Times New Roman"/>
                <w:sz w:val="16"/>
                <w:szCs w:val="16"/>
                <w:lang w:val="en-US"/>
              </w:rPr>
              <w:t>Adherence to all regulatory reporting timelines</w:t>
            </w:r>
          </w:p>
          <w:p w14:paraId="5CED2185" w14:textId="77777777" w:rsidR="001E6EE5" w:rsidRPr="001E6EE5" w:rsidRDefault="001E6EE5" w:rsidP="007E07B0">
            <w:pPr>
              <w:pStyle w:val="ListParagraph"/>
              <w:widowControl w:val="0"/>
              <w:numPr>
                <w:ilvl w:val="0"/>
                <w:numId w:val="8"/>
              </w:numPr>
              <w:spacing w:before="120" w:after="120" w:line="80" w:lineRule="atLeast"/>
              <w:ind w:left="113" w:right="113" w:hanging="142"/>
              <w:rPr>
                <w:rFonts w:ascii="Times New Roman" w:hAnsi="Times New Roman" w:cs="Times New Roman"/>
                <w:sz w:val="16"/>
                <w:szCs w:val="16"/>
                <w:lang w:val="en-US"/>
              </w:rPr>
            </w:pPr>
            <w:r w:rsidRPr="001E6EE5">
              <w:rPr>
                <w:rFonts w:ascii="Times New Roman" w:hAnsi="Times New Roman" w:cs="Times New Roman"/>
                <w:sz w:val="16"/>
                <w:szCs w:val="16"/>
                <w:lang w:val="en-US"/>
              </w:rPr>
              <w:t>Adequate reporting of side effects, AEs, SAEs, etc. to consumers and the scientific community</w:t>
            </w:r>
          </w:p>
          <w:p w14:paraId="102BC66F" w14:textId="77777777" w:rsidR="001E6EE5" w:rsidRPr="001E6EE5" w:rsidRDefault="001E6EE5" w:rsidP="007E07B0">
            <w:pPr>
              <w:pStyle w:val="ListParagraph"/>
              <w:widowControl w:val="0"/>
              <w:numPr>
                <w:ilvl w:val="0"/>
                <w:numId w:val="8"/>
              </w:numPr>
              <w:spacing w:before="120" w:after="120" w:line="80" w:lineRule="atLeast"/>
              <w:ind w:left="113" w:right="113" w:hanging="142"/>
              <w:rPr>
                <w:rFonts w:ascii="Times New Roman" w:hAnsi="Times New Roman" w:cs="Times New Roman"/>
                <w:sz w:val="16"/>
                <w:szCs w:val="16"/>
                <w:lang w:val="en-US"/>
              </w:rPr>
            </w:pPr>
            <w:r w:rsidRPr="001E6EE5">
              <w:rPr>
                <w:rFonts w:ascii="Times New Roman" w:hAnsi="Times New Roman" w:cs="Times New Roman"/>
                <w:sz w:val="16"/>
                <w:szCs w:val="16"/>
                <w:lang w:val="en-US"/>
              </w:rPr>
              <w:t xml:space="preserve">Declaration of conflict of </w:t>
            </w:r>
            <w:r w:rsidRPr="001E6EE5">
              <w:rPr>
                <w:rFonts w:ascii="Times New Roman" w:hAnsi="Times New Roman" w:cs="Times New Roman"/>
                <w:sz w:val="16"/>
                <w:szCs w:val="16"/>
                <w:lang w:val="en-US"/>
              </w:rPr>
              <w:lastRenderedPageBreak/>
              <w:t>interest (integrity)</w:t>
            </w:r>
          </w:p>
          <w:p w14:paraId="7A683F00" w14:textId="77777777" w:rsidR="001E6EE5" w:rsidRPr="001E6EE5" w:rsidRDefault="001E6EE5" w:rsidP="007E07B0">
            <w:pPr>
              <w:pStyle w:val="ListParagraph"/>
              <w:widowControl w:val="0"/>
              <w:numPr>
                <w:ilvl w:val="0"/>
                <w:numId w:val="8"/>
              </w:numPr>
              <w:spacing w:before="120" w:after="120" w:line="80" w:lineRule="atLeast"/>
              <w:ind w:left="113" w:right="113" w:hanging="142"/>
              <w:rPr>
                <w:rFonts w:ascii="Times New Roman" w:hAnsi="Times New Roman" w:cs="Times New Roman"/>
                <w:sz w:val="16"/>
                <w:szCs w:val="16"/>
                <w:lang w:val="en-US"/>
              </w:rPr>
            </w:pPr>
            <w:r w:rsidRPr="001E6EE5">
              <w:rPr>
                <w:rFonts w:ascii="Times New Roman" w:hAnsi="Times New Roman" w:cs="Times New Roman"/>
                <w:sz w:val="16"/>
                <w:szCs w:val="16"/>
                <w:lang w:val="en-US"/>
              </w:rPr>
              <w:t>Information of patients about trial outcome/treatment arm Involvement of patient representatives in the reporting of the study, i.e. for layterm summaries etc.</w:t>
            </w:r>
          </w:p>
          <w:p w14:paraId="0C45E96D" w14:textId="77777777" w:rsidR="001E6EE5" w:rsidRPr="001E6EE5" w:rsidRDefault="001E6EE5" w:rsidP="007E07B0">
            <w:pPr>
              <w:pStyle w:val="ListParagraph"/>
              <w:widowControl w:val="0"/>
              <w:spacing w:before="120" w:after="120" w:line="80" w:lineRule="atLeast"/>
              <w:ind w:left="113" w:right="113"/>
              <w:rPr>
                <w:rFonts w:ascii="Times New Roman" w:hAnsi="Times New Roman" w:cs="Times New Roman"/>
                <w:sz w:val="16"/>
                <w:szCs w:val="16"/>
                <w:lang w:val="en-US"/>
              </w:rPr>
            </w:pPr>
          </w:p>
        </w:tc>
        <w:tc>
          <w:tcPr>
            <w:tcW w:w="706" w:type="pct"/>
            <w:tcBorders>
              <w:bottom w:val="single" w:sz="4" w:space="0" w:color="auto"/>
            </w:tcBorders>
            <w:shd w:val="clear" w:color="auto" w:fill="auto"/>
          </w:tcPr>
          <w:p w14:paraId="7118A8FA" w14:textId="77777777" w:rsidR="001E6EE5" w:rsidRPr="001E6EE5" w:rsidRDefault="001E6EE5" w:rsidP="007E07B0">
            <w:pPr>
              <w:pStyle w:val="ListParagraph"/>
              <w:widowControl w:val="0"/>
              <w:numPr>
                <w:ilvl w:val="0"/>
                <w:numId w:val="8"/>
              </w:numPr>
              <w:spacing w:before="120" w:after="120" w:line="80" w:lineRule="atLeast"/>
              <w:ind w:left="113" w:right="113" w:hanging="110"/>
              <w:rPr>
                <w:rFonts w:ascii="Times New Roman" w:hAnsi="Times New Roman" w:cs="Times New Roman"/>
                <w:sz w:val="16"/>
                <w:szCs w:val="16"/>
                <w:lang w:val="en-US"/>
              </w:rPr>
            </w:pPr>
            <w:r w:rsidRPr="001E6EE5">
              <w:rPr>
                <w:rFonts w:ascii="Times New Roman" w:hAnsi="Times New Roman" w:cs="Times New Roman"/>
                <w:sz w:val="16"/>
                <w:szCs w:val="16"/>
                <w:lang w:val="en-US"/>
              </w:rPr>
              <w:lastRenderedPageBreak/>
              <w:t>Citation indeces/citations in clinical guideline</w:t>
            </w:r>
          </w:p>
          <w:p w14:paraId="5A17695E" w14:textId="77777777" w:rsidR="001E6EE5" w:rsidRPr="001E6EE5" w:rsidRDefault="001E6EE5" w:rsidP="007E07B0">
            <w:pPr>
              <w:pStyle w:val="ListParagraph"/>
              <w:widowControl w:val="0"/>
              <w:numPr>
                <w:ilvl w:val="0"/>
                <w:numId w:val="8"/>
              </w:numPr>
              <w:spacing w:before="120" w:after="120" w:line="80" w:lineRule="atLeast"/>
              <w:ind w:left="113" w:right="113" w:hanging="110"/>
              <w:rPr>
                <w:rFonts w:ascii="Times New Roman" w:hAnsi="Times New Roman" w:cs="Times New Roman"/>
                <w:sz w:val="16"/>
                <w:szCs w:val="16"/>
                <w:lang w:val="en-US"/>
              </w:rPr>
            </w:pPr>
            <w:r w:rsidRPr="001E6EE5">
              <w:rPr>
                <w:rFonts w:ascii="Times New Roman" w:hAnsi="Times New Roman" w:cs="Times New Roman"/>
                <w:sz w:val="16"/>
                <w:szCs w:val="16"/>
                <w:lang w:val="en-US"/>
              </w:rPr>
              <w:t>Critical reflection on research findings to guide the directions of future research</w:t>
            </w:r>
          </w:p>
          <w:p w14:paraId="4F322060" w14:textId="77777777" w:rsidR="001E6EE5" w:rsidRPr="001E6EE5" w:rsidRDefault="001E6EE5" w:rsidP="007E07B0">
            <w:pPr>
              <w:pStyle w:val="ListParagraph"/>
              <w:widowControl w:val="0"/>
              <w:numPr>
                <w:ilvl w:val="0"/>
                <w:numId w:val="8"/>
              </w:numPr>
              <w:spacing w:before="120" w:after="120" w:line="80" w:lineRule="atLeast"/>
              <w:ind w:left="113" w:right="113" w:hanging="110"/>
              <w:rPr>
                <w:rFonts w:ascii="Times New Roman" w:hAnsi="Times New Roman" w:cs="Times New Roman"/>
                <w:sz w:val="16"/>
                <w:szCs w:val="16"/>
                <w:lang w:val="en-US"/>
              </w:rPr>
            </w:pPr>
            <w:r w:rsidRPr="001E6EE5">
              <w:rPr>
                <w:rFonts w:ascii="Times New Roman" w:hAnsi="Times New Roman" w:cs="Times New Roman"/>
                <w:sz w:val="16"/>
                <w:szCs w:val="16"/>
                <w:lang w:val="en-US"/>
              </w:rPr>
              <w:t>Reporting of challenges and mistakes to improve future research</w:t>
            </w:r>
          </w:p>
        </w:tc>
        <w:tc>
          <w:tcPr>
            <w:tcW w:w="830" w:type="pct"/>
            <w:tcBorders>
              <w:bottom w:val="single" w:sz="4" w:space="0" w:color="auto"/>
            </w:tcBorders>
            <w:shd w:val="clear" w:color="auto" w:fill="auto"/>
            <w:hideMark/>
          </w:tcPr>
          <w:p w14:paraId="5110EBEC" w14:textId="77777777" w:rsidR="001E6EE5" w:rsidRPr="001E6EE5" w:rsidRDefault="001E6EE5" w:rsidP="007E07B0">
            <w:pPr>
              <w:pStyle w:val="ListParagraph"/>
              <w:widowControl w:val="0"/>
              <w:numPr>
                <w:ilvl w:val="0"/>
                <w:numId w:val="8"/>
              </w:numPr>
              <w:spacing w:before="120" w:after="120" w:line="80" w:lineRule="atLeast"/>
              <w:ind w:left="113" w:right="113" w:hanging="177"/>
              <w:rPr>
                <w:rFonts w:ascii="Times New Roman" w:hAnsi="Times New Roman" w:cs="Times New Roman"/>
                <w:sz w:val="16"/>
                <w:szCs w:val="16"/>
                <w:lang w:val="en-US"/>
              </w:rPr>
            </w:pPr>
            <w:r w:rsidRPr="001E6EE5">
              <w:rPr>
                <w:rFonts w:ascii="Times New Roman" w:hAnsi="Times New Roman" w:cs="Times New Roman"/>
                <w:sz w:val="16"/>
                <w:szCs w:val="16"/>
                <w:lang w:val="en-US"/>
              </w:rPr>
              <w:t>Reporting of all patient-relevant outcomes as pre-specified(no selective reporting)</w:t>
            </w:r>
          </w:p>
          <w:p w14:paraId="1137AFE7" w14:textId="77777777" w:rsidR="001E6EE5" w:rsidRPr="001E6EE5" w:rsidRDefault="001E6EE5" w:rsidP="007E07B0">
            <w:pPr>
              <w:widowControl w:val="0"/>
              <w:spacing w:before="120" w:after="120" w:line="80" w:lineRule="atLeast"/>
              <w:ind w:left="113" w:right="113" w:hanging="177"/>
              <w:rPr>
                <w:rFonts w:ascii="Times New Roman" w:hAnsi="Times New Roman" w:cs="Times New Roman"/>
                <w:sz w:val="16"/>
                <w:szCs w:val="16"/>
                <w:lang w:val="en-US"/>
              </w:rPr>
            </w:pPr>
          </w:p>
        </w:tc>
        <w:tc>
          <w:tcPr>
            <w:tcW w:w="675" w:type="pct"/>
            <w:tcBorders>
              <w:bottom w:val="single" w:sz="4" w:space="0" w:color="auto"/>
            </w:tcBorders>
            <w:shd w:val="clear" w:color="auto" w:fill="auto"/>
            <w:hideMark/>
          </w:tcPr>
          <w:p w14:paraId="2063EB5D" w14:textId="77777777" w:rsidR="001E6EE5" w:rsidRPr="001E6EE5" w:rsidRDefault="001E6EE5" w:rsidP="007E07B0">
            <w:pPr>
              <w:pStyle w:val="ListParagraph"/>
              <w:widowControl w:val="0"/>
              <w:numPr>
                <w:ilvl w:val="0"/>
                <w:numId w:val="8"/>
              </w:numPr>
              <w:spacing w:before="120" w:after="120" w:line="80" w:lineRule="atLeast"/>
              <w:ind w:left="113" w:right="113" w:hanging="175"/>
              <w:rPr>
                <w:rFonts w:ascii="Times New Roman" w:hAnsi="Times New Roman" w:cs="Times New Roman"/>
                <w:sz w:val="16"/>
                <w:szCs w:val="16"/>
                <w:lang w:val="en-US"/>
              </w:rPr>
            </w:pPr>
            <w:r w:rsidRPr="001E6EE5">
              <w:rPr>
                <w:rFonts w:ascii="Times New Roman" w:hAnsi="Times New Roman" w:cs="Times New Roman"/>
                <w:sz w:val="16"/>
                <w:szCs w:val="16"/>
                <w:lang w:val="en-US"/>
              </w:rPr>
              <w:t xml:space="preserve"> Reporting of absolute and relative treatment effects with  confidence intervals </w:t>
            </w:r>
          </w:p>
          <w:p w14:paraId="34491C56" w14:textId="77777777" w:rsidR="001E6EE5" w:rsidRPr="001E6EE5" w:rsidRDefault="001E6EE5" w:rsidP="007E07B0">
            <w:pPr>
              <w:pStyle w:val="ListParagraph"/>
              <w:widowControl w:val="0"/>
              <w:numPr>
                <w:ilvl w:val="0"/>
                <w:numId w:val="8"/>
              </w:numPr>
              <w:spacing w:before="120" w:after="120" w:line="80" w:lineRule="atLeast"/>
              <w:ind w:left="113" w:right="113" w:hanging="175"/>
              <w:rPr>
                <w:rFonts w:ascii="Times New Roman" w:hAnsi="Times New Roman" w:cs="Times New Roman"/>
                <w:sz w:val="16"/>
                <w:szCs w:val="16"/>
                <w:lang w:val="en-US"/>
              </w:rPr>
            </w:pPr>
            <w:r w:rsidRPr="001E6EE5">
              <w:rPr>
                <w:rFonts w:ascii="Times New Roman" w:hAnsi="Times New Roman" w:cs="Times New Roman"/>
                <w:sz w:val="16"/>
                <w:szCs w:val="16"/>
                <w:lang w:val="en-US"/>
              </w:rPr>
              <w:t>Reporting of actual number of recruited patients</w:t>
            </w:r>
          </w:p>
          <w:p w14:paraId="73D0E901" w14:textId="77777777" w:rsidR="001E6EE5" w:rsidRPr="001E6EE5" w:rsidRDefault="001E6EE5" w:rsidP="007E07B0">
            <w:pPr>
              <w:pStyle w:val="ListParagraph"/>
              <w:widowControl w:val="0"/>
              <w:numPr>
                <w:ilvl w:val="0"/>
                <w:numId w:val="8"/>
              </w:numPr>
              <w:spacing w:before="120" w:after="120" w:line="80" w:lineRule="atLeast"/>
              <w:ind w:left="113" w:right="113" w:hanging="175"/>
              <w:rPr>
                <w:rFonts w:ascii="Times New Roman" w:hAnsi="Times New Roman" w:cs="Times New Roman"/>
                <w:sz w:val="16"/>
                <w:szCs w:val="16"/>
                <w:lang w:val="en-US"/>
              </w:rPr>
            </w:pPr>
            <w:r w:rsidRPr="001E6EE5">
              <w:rPr>
                <w:rFonts w:ascii="Times New Roman" w:hAnsi="Times New Roman" w:cs="Times New Roman"/>
                <w:sz w:val="16"/>
                <w:szCs w:val="16"/>
                <w:lang w:val="en-US"/>
              </w:rPr>
              <w:t>Clear specification of analysis set (i.e. how many and which patients were considered in analysis)</w:t>
            </w:r>
          </w:p>
          <w:p w14:paraId="3087BC6E" w14:textId="77777777" w:rsidR="001E6EE5" w:rsidRPr="001E6EE5" w:rsidRDefault="001E6EE5" w:rsidP="007E07B0">
            <w:pPr>
              <w:pStyle w:val="ListParagraph"/>
              <w:widowControl w:val="0"/>
              <w:spacing w:before="120" w:after="120" w:line="80" w:lineRule="atLeast"/>
              <w:ind w:left="113" w:right="113"/>
              <w:rPr>
                <w:rFonts w:ascii="Times New Roman" w:hAnsi="Times New Roman" w:cs="Times New Roman"/>
                <w:sz w:val="16"/>
                <w:szCs w:val="16"/>
                <w:lang w:val="en-US"/>
              </w:rPr>
            </w:pPr>
          </w:p>
        </w:tc>
        <w:tc>
          <w:tcPr>
            <w:tcW w:w="863" w:type="pct"/>
            <w:tcBorders>
              <w:bottom w:val="single" w:sz="4" w:space="0" w:color="auto"/>
            </w:tcBorders>
            <w:shd w:val="clear" w:color="auto" w:fill="auto"/>
          </w:tcPr>
          <w:p w14:paraId="6254A58B" w14:textId="77777777" w:rsidR="001E6EE5" w:rsidRPr="001E6EE5" w:rsidRDefault="001E6EE5" w:rsidP="007E07B0">
            <w:pPr>
              <w:pStyle w:val="ListParagraph"/>
              <w:widowControl w:val="0"/>
              <w:numPr>
                <w:ilvl w:val="0"/>
                <w:numId w:val="10"/>
              </w:numPr>
              <w:spacing w:before="120" w:after="120" w:line="80" w:lineRule="atLeast"/>
              <w:ind w:left="176" w:right="113" w:hanging="176"/>
              <w:rPr>
                <w:rFonts w:ascii="Times New Roman" w:hAnsi="Times New Roman" w:cs="Times New Roman"/>
                <w:sz w:val="16"/>
                <w:szCs w:val="16"/>
                <w:lang w:val="en-US"/>
              </w:rPr>
            </w:pPr>
            <w:r w:rsidRPr="001E6EE5">
              <w:rPr>
                <w:rFonts w:ascii="Times New Roman" w:hAnsi="Times New Roman" w:cs="Times New Roman"/>
                <w:sz w:val="16"/>
                <w:szCs w:val="16"/>
                <w:lang w:val="en-US"/>
              </w:rPr>
              <w:t>Maximisation of dissemination through open access</w:t>
            </w:r>
          </w:p>
          <w:p w14:paraId="645FC0AD" w14:textId="77777777" w:rsidR="001E6EE5" w:rsidRPr="001E6EE5" w:rsidRDefault="001E6EE5" w:rsidP="007E07B0">
            <w:pPr>
              <w:pStyle w:val="ListParagraph"/>
              <w:widowControl w:val="0"/>
              <w:numPr>
                <w:ilvl w:val="0"/>
                <w:numId w:val="10"/>
              </w:numPr>
              <w:spacing w:before="120" w:after="120" w:line="80" w:lineRule="atLeast"/>
              <w:ind w:left="176" w:right="113" w:hanging="176"/>
              <w:rPr>
                <w:rFonts w:ascii="Times New Roman" w:hAnsi="Times New Roman" w:cs="Times New Roman"/>
                <w:sz w:val="16"/>
                <w:szCs w:val="16"/>
                <w:lang w:val="en-US"/>
              </w:rPr>
            </w:pPr>
            <w:r w:rsidRPr="001E6EE5">
              <w:rPr>
                <w:rFonts w:ascii="Times New Roman" w:hAnsi="Times New Roman" w:cs="Times New Roman"/>
                <w:sz w:val="16"/>
                <w:szCs w:val="16"/>
                <w:lang w:val="en-US"/>
              </w:rPr>
              <w:t xml:space="preserve">No selective reporting of study results </w:t>
            </w:r>
          </w:p>
          <w:p w14:paraId="486F9E5D" w14:textId="77777777" w:rsidR="001E6EE5" w:rsidRPr="001E6EE5" w:rsidRDefault="001E6EE5" w:rsidP="007E07B0">
            <w:pPr>
              <w:pStyle w:val="ListParagraph"/>
              <w:widowControl w:val="0"/>
              <w:numPr>
                <w:ilvl w:val="0"/>
                <w:numId w:val="10"/>
              </w:numPr>
              <w:spacing w:before="120" w:after="120" w:line="80" w:lineRule="atLeast"/>
              <w:ind w:left="176" w:right="113" w:hanging="176"/>
              <w:rPr>
                <w:rFonts w:ascii="Times New Roman" w:hAnsi="Times New Roman" w:cs="Times New Roman"/>
                <w:sz w:val="16"/>
                <w:szCs w:val="16"/>
                <w:lang w:val="en-US"/>
              </w:rPr>
            </w:pPr>
            <w:r w:rsidRPr="001E6EE5">
              <w:rPr>
                <w:rFonts w:ascii="Times New Roman" w:hAnsi="Times New Roman" w:cs="Times New Roman"/>
                <w:sz w:val="16"/>
                <w:szCs w:val="16"/>
                <w:lang w:val="en-US"/>
              </w:rPr>
              <w:t>Avoidance of plagiarism &amp; self-plagiarism</w:t>
            </w:r>
          </w:p>
          <w:p w14:paraId="7D1B36BD" w14:textId="77777777" w:rsidR="001E6EE5" w:rsidRPr="001E6EE5" w:rsidRDefault="001E6EE5" w:rsidP="007E07B0">
            <w:pPr>
              <w:pStyle w:val="ListParagraph"/>
              <w:widowControl w:val="0"/>
              <w:numPr>
                <w:ilvl w:val="0"/>
                <w:numId w:val="10"/>
              </w:numPr>
              <w:spacing w:before="120" w:after="120" w:line="80" w:lineRule="atLeast"/>
              <w:ind w:left="176" w:right="113" w:hanging="176"/>
              <w:rPr>
                <w:rFonts w:ascii="Times New Roman" w:hAnsi="Times New Roman" w:cs="Times New Roman"/>
                <w:sz w:val="16"/>
                <w:szCs w:val="16"/>
                <w:lang w:val="en-US"/>
              </w:rPr>
            </w:pPr>
            <w:r w:rsidRPr="001E6EE5">
              <w:rPr>
                <w:rFonts w:ascii="Times New Roman" w:hAnsi="Times New Roman" w:cs="Times New Roman"/>
                <w:sz w:val="16"/>
                <w:szCs w:val="16"/>
                <w:lang w:val="en-US"/>
              </w:rPr>
              <w:t>Independent and national/international peer review</w:t>
            </w:r>
          </w:p>
          <w:p w14:paraId="180FF283" w14:textId="77777777" w:rsidR="001E6EE5" w:rsidRPr="001E6EE5" w:rsidRDefault="001E6EE5" w:rsidP="007E07B0">
            <w:pPr>
              <w:pStyle w:val="ListParagraph"/>
              <w:widowControl w:val="0"/>
              <w:numPr>
                <w:ilvl w:val="0"/>
                <w:numId w:val="10"/>
              </w:numPr>
              <w:spacing w:before="120" w:after="120" w:line="80" w:lineRule="atLeast"/>
              <w:ind w:left="176" w:right="113" w:hanging="176"/>
              <w:rPr>
                <w:rFonts w:ascii="Times New Roman" w:hAnsi="Times New Roman" w:cs="Times New Roman"/>
                <w:sz w:val="16"/>
                <w:szCs w:val="16"/>
                <w:lang w:val="en-US"/>
              </w:rPr>
            </w:pPr>
            <w:r w:rsidRPr="001E6EE5">
              <w:rPr>
                <w:rFonts w:ascii="Times New Roman" w:hAnsi="Times New Roman" w:cs="Times New Roman"/>
                <w:sz w:val="16"/>
                <w:szCs w:val="16"/>
                <w:lang w:val="en-US"/>
              </w:rPr>
              <w:t xml:space="preserve">Avoidance of spin in reporting of results </w:t>
            </w:r>
          </w:p>
          <w:p w14:paraId="36D75D30" w14:textId="77777777" w:rsidR="001E6EE5" w:rsidRPr="001E6EE5" w:rsidRDefault="001E6EE5" w:rsidP="007E07B0">
            <w:pPr>
              <w:pStyle w:val="ListParagraph"/>
              <w:widowControl w:val="0"/>
              <w:numPr>
                <w:ilvl w:val="0"/>
                <w:numId w:val="10"/>
              </w:numPr>
              <w:spacing w:before="120" w:after="120" w:line="80" w:lineRule="atLeast"/>
              <w:ind w:left="176" w:right="113" w:hanging="176"/>
              <w:rPr>
                <w:rFonts w:ascii="Times New Roman" w:hAnsi="Times New Roman" w:cs="Times New Roman"/>
                <w:sz w:val="16"/>
                <w:szCs w:val="16"/>
                <w:lang w:val="en-US"/>
              </w:rPr>
            </w:pPr>
            <w:r w:rsidRPr="001E6EE5">
              <w:rPr>
                <w:rFonts w:ascii="Times New Roman" w:hAnsi="Times New Roman" w:cs="Times New Roman"/>
                <w:sz w:val="16"/>
                <w:szCs w:val="16"/>
                <w:lang w:val="en-US"/>
              </w:rPr>
              <w:t xml:space="preserve">Record-keeping &amp; archiving </w:t>
            </w:r>
          </w:p>
          <w:p w14:paraId="7F1ECCDB" w14:textId="77777777" w:rsidR="001E6EE5" w:rsidRPr="001E6EE5" w:rsidRDefault="001E6EE5" w:rsidP="007E07B0">
            <w:pPr>
              <w:pStyle w:val="ListParagraph"/>
              <w:widowControl w:val="0"/>
              <w:numPr>
                <w:ilvl w:val="0"/>
                <w:numId w:val="10"/>
              </w:numPr>
              <w:spacing w:before="120" w:after="120" w:line="80" w:lineRule="atLeast"/>
              <w:ind w:left="176" w:right="113" w:hanging="176"/>
              <w:rPr>
                <w:rFonts w:ascii="Times New Roman" w:hAnsi="Times New Roman" w:cs="Times New Roman"/>
                <w:sz w:val="16"/>
                <w:szCs w:val="16"/>
                <w:lang w:val="en-US"/>
              </w:rPr>
            </w:pPr>
            <w:r w:rsidRPr="001E6EE5">
              <w:rPr>
                <w:rFonts w:ascii="Times New Roman" w:hAnsi="Times New Roman" w:cs="Times New Roman"/>
                <w:sz w:val="16"/>
                <w:szCs w:val="16"/>
                <w:lang w:val="en-US"/>
              </w:rPr>
              <w:t xml:space="preserve">Adherence to reporting guidelines (e.g. CONSORT, STROBE, </w:t>
            </w:r>
            <w:r w:rsidRPr="001E6EE5">
              <w:rPr>
                <w:rFonts w:ascii="Times New Roman" w:hAnsi="Times New Roman" w:cs="Times New Roman"/>
                <w:sz w:val="16"/>
                <w:szCs w:val="16"/>
                <w:lang w:val="en-US"/>
              </w:rPr>
              <w:lastRenderedPageBreak/>
              <w:t>PRISMA) to facilitate critical appraisal and reproducibility</w:t>
            </w:r>
          </w:p>
          <w:p w14:paraId="5BA5E644" w14:textId="77777777" w:rsidR="001E6EE5" w:rsidRPr="001E6EE5" w:rsidRDefault="001E6EE5" w:rsidP="007E07B0">
            <w:pPr>
              <w:pStyle w:val="ListParagraph"/>
              <w:widowControl w:val="0"/>
              <w:numPr>
                <w:ilvl w:val="0"/>
                <w:numId w:val="10"/>
              </w:numPr>
              <w:shd w:val="clear" w:color="auto" w:fill="FFFFFF" w:themeFill="background1"/>
              <w:spacing w:before="120" w:after="120" w:line="80" w:lineRule="atLeast"/>
              <w:ind w:left="176" w:right="113" w:hanging="176"/>
              <w:rPr>
                <w:rFonts w:ascii="Times New Roman" w:hAnsi="Times New Roman" w:cs="Times New Roman"/>
                <w:sz w:val="16"/>
                <w:szCs w:val="16"/>
                <w:lang w:val="en-US"/>
              </w:rPr>
            </w:pPr>
            <w:r w:rsidRPr="001E6EE5">
              <w:rPr>
                <w:rFonts w:ascii="Times New Roman" w:hAnsi="Times New Roman" w:cs="Times New Roman"/>
                <w:sz w:val="16"/>
                <w:szCs w:val="16"/>
                <w:lang w:val="en-US"/>
              </w:rPr>
              <w:t>Available anonymized individual participant data (data sharing)</w:t>
            </w:r>
          </w:p>
          <w:p w14:paraId="067FB086" w14:textId="77777777" w:rsidR="001E6EE5" w:rsidRPr="001E6EE5" w:rsidRDefault="001E6EE5" w:rsidP="007E07B0">
            <w:pPr>
              <w:pStyle w:val="ListParagraph"/>
              <w:widowControl w:val="0"/>
              <w:numPr>
                <w:ilvl w:val="0"/>
                <w:numId w:val="10"/>
              </w:numPr>
              <w:shd w:val="clear" w:color="auto" w:fill="FFFFFF" w:themeFill="background1"/>
              <w:spacing w:before="120" w:after="120" w:line="80" w:lineRule="atLeast"/>
              <w:ind w:left="176" w:right="113" w:hanging="176"/>
              <w:rPr>
                <w:rFonts w:ascii="Times New Roman" w:hAnsi="Times New Roman" w:cs="Times New Roman"/>
                <w:sz w:val="16"/>
                <w:szCs w:val="16"/>
                <w:lang w:val="en-US"/>
              </w:rPr>
            </w:pPr>
            <w:r w:rsidRPr="001E6EE5">
              <w:rPr>
                <w:rFonts w:ascii="Times New Roman" w:hAnsi="Times New Roman" w:cs="Times New Roman"/>
                <w:sz w:val="16"/>
                <w:szCs w:val="16"/>
                <w:lang w:val="en-US"/>
              </w:rPr>
              <w:t>Publication in journals requiring full protocol and statistical analysis plan</w:t>
            </w:r>
          </w:p>
          <w:p w14:paraId="6BA3B4C8" w14:textId="77777777" w:rsidR="001E6EE5" w:rsidRPr="001E6EE5" w:rsidRDefault="001E6EE5" w:rsidP="007E07B0">
            <w:pPr>
              <w:pStyle w:val="ListParagraph"/>
              <w:widowControl w:val="0"/>
              <w:numPr>
                <w:ilvl w:val="0"/>
                <w:numId w:val="10"/>
              </w:numPr>
              <w:shd w:val="clear" w:color="auto" w:fill="FFFFFF" w:themeFill="background1"/>
              <w:spacing w:before="120" w:after="120" w:line="80" w:lineRule="atLeast"/>
              <w:ind w:left="176" w:right="113" w:hanging="176"/>
              <w:rPr>
                <w:rFonts w:ascii="Times New Roman" w:hAnsi="Times New Roman" w:cs="Times New Roman"/>
                <w:sz w:val="16"/>
                <w:szCs w:val="16"/>
                <w:lang w:val="en-US"/>
              </w:rPr>
            </w:pPr>
            <w:r w:rsidRPr="001E6EE5">
              <w:rPr>
                <w:rFonts w:ascii="Times New Roman" w:hAnsi="Times New Roman" w:cs="Times New Roman"/>
                <w:sz w:val="16"/>
                <w:szCs w:val="16"/>
                <w:lang w:val="en-US"/>
              </w:rPr>
              <w:t>Maximisation of dissemination through use of alternative media other than medical journals</w:t>
            </w:r>
          </w:p>
          <w:p w14:paraId="025B4E07" w14:textId="77777777" w:rsidR="001E6EE5" w:rsidRPr="007E07B0" w:rsidRDefault="001E6EE5" w:rsidP="007E07B0">
            <w:pPr>
              <w:pStyle w:val="ListParagraph"/>
              <w:numPr>
                <w:ilvl w:val="0"/>
                <w:numId w:val="10"/>
              </w:numPr>
              <w:spacing w:before="120" w:after="120" w:line="80" w:lineRule="atLeast"/>
              <w:ind w:left="176" w:right="113" w:hanging="176"/>
              <w:rPr>
                <w:rFonts w:ascii="Times New Roman" w:hAnsi="Times New Roman" w:cs="Times New Roman"/>
                <w:sz w:val="16"/>
                <w:szCs w:val="16"/>
                <w:lang w:val="en-US"/>
              </w:rPr>
            </w:pPr>
            <w:r w:rsidRPr="001E6EE5">
              <w:rPr>
                <w:rFonts w:ascii="Times New Roman" w:hAnsi="Times New Roman" w:cs="Times New Roman"/>
                <w:sz w:val="16"/>
                <w:szCs w:val="16"/>
                <w:lang w:val="en-US"/>
              </w:rPr>
              <w:t>Publicly available doctoral/master theses</w:t>
            </w:r>
          </w:p>
        </w:tc>
        <w:tc>
          <w:tcPr>
            <w:tcW w:w="827" w:type="pct"/>
            <w:tcBorders>
              <w:bottom w:val="single" w:sz="4" w:space="0" w:color="auto"/>
            </w:tcBorders>
            <w:shd w:val="clear" w:color="auto" w:fill="auto"/>
          </w:tcPr>
          <w:p w14:paraId="03CD0F47" w14:textId="77777777" w:rsidR="001E6EE5" w:rsidRPr="001E6EE5" w:rsidRDefault="001E6EE5" w:rsidP="007E07B0">
            <w:pPr>
              <w:pStyle w:val="ListParagraph"/>
              <w:widowControl w:val="0"/>
              <w:numPr>
                <w:ilvl w:val="0"/>
                <w:numId w:val="10"/>
              </w:numPr>
              <w:shd w:val="clear" w:color="auto" w:fill="FFFFFF" w:themeFill="background1"/>
              <w:spacing w:before="120" w:after="120" w:line="80" w:lineRule="atLeast"/>
              <w:ind w:left="113" w:right="113" w:hanging="173"/>
              <w:rPr>
                <w:rFonts w:ascii="Times New Roman" w:hAnsi="Times New Roman" w:cs="Times New Roman"/>
                <w:sz w:val="16"/>
                <w:szCs w:val="16"/>
                <w:lang w:val="en-US"/>
              </w:rPr>
            </w:pPr>
            <w:r w:rsidRPr="001E6EE5">
              <w:rPr>
                <w:rFonts w:ascii="Times New Roman" w:hAnsi="Times New Roman" w:cs="Times New Roman"/>
                <w:sz w:val="16"/>
                <w:szCs w:val="16"/>
                <w:lang w:val="en-US"/>
              </w:rPr>
              <w:lastRenderedPageBreak/>
              <w:t>Impact on guideline recommendations</w:t>
            </w:r>
          </w:p>
          <w:p w14:paraId="6CCFDB21" w14:textId="77777777" w:rsidR="001E6EE5" w:rsidRPr="001E6EE5" w:rsidRDefault="001E6EE5" w:rsidP="007E07B0">
            <w:pPr>
              <w:pStyle w:val="ListParagraph"/>
              <w:widowControl w:val="0"/>
              <w:numPr>
                <w:ilvl w:val="0"/>
                <w:numId w:val="10"/>
              </w:numPr>
              <w:shd w:val="clear" w:color="auto" w:fill="FFFFFF" w:themeFill="background1"/>
              <w:spacing w:before="120" w:after="120" w:line="80" w:lineRule="atLeast"/>
              <w:ind w:left="113" w:right="113" w:hanging="173"/>
              <w:rPr>
                <w:rFonts w:ascii="Times New Roman" w:hAnsi="Times New Roman" w:cs="Times New Roman"/>
                <w:sz w:val="16"/>
                <w:szCs w:val="16"/>
                <w:lang w:val="en-US"/>
              </w:rPr>
            </w:pPr>
            <w:r w:rsidRPr="001E6EE5">
              <w:rPr>
                <w:rFonts w:ascii="Times New Roman" w:hAnsi="Times New Roman" w:cs="Times New Roman"/>
                <w:sz w:val="16"/>
                <w:szCs w:val="16"/>
                <w:lang w:val="en-US"/>
              </w:rPr>
              <w:t>Impact on clinical practice/future decisions</w:t>
            </w:r>
          </w:p>
          <w:p w14:paraId="7D1664A1" w14:textId="77777777" w:rsidR="001E6EE5" w:rsidRPr="001E6EE5" w:rsidRDefault="001E6EE5" w:rsidP="007E07B0">
            <w:pPr>
              <w:pStyle w:val="ListParagraph"/>
              <w:widowControl w:val="0"/>
              <w:numPr>
                <w:ilvl w:val="0"/>
                <w:numId w:val="10"/>
              </w:numPr>
              <w:spacing w:before="120" w:after="120" w:line="80" w:lineRule="atLeast"/>
              <w:ind w:left="113" w:right="113" w:hanging="173"/>
              <w:rPr>
                <w:rFonts w:ascii="Times New Roman" w:hAnsi="Times New Roman" w:cs="Times New Roman"/>
                <w:sz w:val="16"/>
                <w:szCs w:val="16"/>
                <w:lang w:val="en-US"/>
              </w:rPr>
            </w:pPr>
            <w:r w:rsidRPr="001E6EE5">
              <w:rPr>
                <w:rFonts w:ascii="Times New Roman" w:hAnsi="Times New Roman" w:cs="Times New Roman"/>
                <w:sz w:val="16"/>
                <w:szCs w:val="16"/>
                <w:lang w:val="en-US"/>
              </w:rPr>
              <w:t>Clear reporting of inclusion and exclusion criteria,  proportion of patients who declined randomization, and characteristics of included patients</w:t>
            </w:r>
          </w:p>
          <w:p w14:paraId="5F1F7BE2" w14:textId="77777777" w:rsidR="001E6EE5" w:rsidRPr="001E6EE5" w:rsidRDefault="001E6EE5" w:rsidP="007E07B0">
            <w:pPr>
              <w:pStyle w:val="ListParagraph"/>
              <w:widowControl w:val="0"/>
              <w:numPr>
                <w:ilvl w:val="0"/>
                <w:numId w:val="10"/>
              </w:numPr>
              <w:spacing w:before="120" w:after="120" w:line="80" w:lineRule="atLeast"/>
              <w:ind w:left="113" w:right="113" w:hanging="173"/>
              <w:rPr>
                <w:rFonts w:ascii="Times New Roman" w:hAnsi="Times New Roman" w:cs="Times New Roman"/>
                <w:sz w:val="16"/>
                <w:szCs w:val="16"/>
                <w:lang w:val="en-CA"/>
              </w:rPr>
            </w:pPr>
            <w:r w:rsidRPr="001E6EE5">
              <w:rPr>
                <w:rFonts w:ascii="Times New Roman" w:hAnsi="Times New Roman" w:cs="Times New Roman"/>
                <w:sz w:val="16"/>
                <w:szCs w:val="16"/>
                <w:lang w:val="en-CA"/>
              </w:rPr>
              <w:t>Disclosure of detailed methods to enable reproducibility</w:t>
            </w:r>
          </w:p>
          <w:p w14:paraId="55E06FA2" w14:textId="77777777" w:rsidR="001E6EE5" w:rsidRPr="001E6EE5" w:rsidRDefault="001E6EE5" w:rsidP="007E07B0">
            <w:pPr>
              <w:widowControl w:val="0"/>
              <w:spacing w:before="120" w:after="120" w:line="80" w:lineRule="atLeast"/>
              <w:ind w:left="113" w:right="113" w:hanging="173"/>
              <w:rPr>
                <w:rFonts w:ascii="Times New Roman" w:hAnsi="Times New Roman" w:cs="Times New Roman"/>
                <w:sz w:val="16"/>
                <w:szCs w:val="16"/>
                <w:lang w:val="en-US"/>
              </w:rPr>
            </w:pPr>
          </w:p>
          <w:p w14:paraId="1E276E39" w14:textId="77777777" w:rsidR="001E6EE5" w:rsidRPr="001E6EE5" w:rsidRDefault="001E6EE5" w:rsidP="007E07B0">
            <w:pPr>
              <w:widowControl w:val="0"/>
              <w:spacing w:before="120" w:after="120" w:line="80" w:lineRule="atLeast"/>
              <w:ind w:left="113" w:right="113" w:hanging="173"/>
              <w:rPr>
                <w:rFonts w:ascii="Times New Roman" w:hAnsi="Times New Roman" w:cs="Times New Roman"/>
                <w:sz w:val="16"/>
                <w:szCs w:val="16"/>
                <w:lang w:val="en-US"/>
              </w:rPr>
            </w:pPr>
          </w:p>
        </w:tc>
      </w:tr>
      <w:tr w:rsidR="001E6EE5" w:rsidRPr="001E6EE5" w14:paraId="20D88F58" w14:textId="77777777" w:rsidTr="004D7D1C">
        <w:trPr>
          <w:trHeight w:val="413"/>
        </w:trPr>
        <w:tc>
          <w:tcPr>
            <w:tcW w:w="361" w:type="pct"/>
            <w:tcBorders>
              <w:top w:val="single" w:sz="4" w:space="0" w:color="auto"/>
              <w:left w:val="nil"/>
              <w:bottom w:val="nil"/>
              <w:right w:val="single" w:sz="4" w:space="0" w:color="auto"/>
            </w:tcBorders>
          </w:tcPr>
          <w:p w14:paraId="7732DDD3" w14:textId="77777777" w:rsidR="001E6EE5" w:rsidRPr="001E6EE5" w:rsidRDefault="001E6EE5" w:rsidP="001E6EE5">
            <w:pPr>
              <w:spacing w:before="120" w:after="120" w:line="80" w:lineRule="atLeast"/>
              <w:ind w:left="113" w:right="113"/>
              <w:jc w:val="both"/>
              <w:rPr>
                <w:rFonts w:ascii="Times New Roman" w:hAnsi="Times New Roman" w:cs="Times New Roman"/>
                <w:b/>
                <w:sz w:val="16"/>
                <w:szCs w:val="16"/>
                <w:lang w:val="en-US"/>
              </w:rPr>
            </w:pPr>
          </w:p>
        </w:tc>
        <w:tc>
          <w:tcPr>
            <w:tcW w:w="4639" w:type="pct"/>
            <w:gridSpan w:val="6"/>
            <w:tcBorders>
              <w:left w:val="single" w:sz="4" w:space="0" w:color="auto"/>
            </w:tcBorders>
            <w:shd w:val="clear" w:color="auto" w:fill="auto"/>
          </w:tcPr>
          <w:p w14:paraId="7574E741" w14:textId="77777777" w:rsidR="001E6EE5" w:rsidRPr="001E6EE5" w:rsidRDefault="001E6EE5" w:rsidP="007E07B0">
            <w:pPr>
              <w:pStyle w:val="ListParagraph"/>
              <w:spacing w:before="120" w:after="120" w:line="80" w:lineRule="atLeast"/>
              <w:ind w:left="113" w:right="113"/>
              <w:rPr>
                <w:rFonts w:ascii="Times New Roman" w:hAnsi="Times New Roman" w:cs="Times New Roman"/>
                <w:b/>
                <w:sz w:val="16"/>
                <w:szCs w:val="16"/>
                <w:lang w:val="en-US"/>
              </w:rPr>
            </w:pPr>
            <w:r w:rsidRPr="001E6EE5">
              <w:rPr>
                <w:rFonts w:ascii="Times New Roman" w:hAnsi="Times New Roman" w:cs="Times New Roman"/>
                <w:b/>
                <w:sz w:val="16"/>
                <w:szCs w:val="16"/>
                <w:lang w:val="en-US"/>
              </w:rPr>
              <w:t>Sustainability</w:t>
            </w:r>
          </w:p>
        </w:tc>
      </w:tr>
      <w:tr w:rsidR="001E6EE5" w:rsidRPr="00D277CC" w14:paraId="17AE2D19" w14:textId="77777777" w:rsidTr="004D7D1C">
        <w:trPr>
          <w:trHeight w:val="1134"/>
        </w:trPr>
        <w:tc>
          <w:tcPr>
            <w:tcW w:w="361" w:type="pct"/>
            <w:tcBorders>
              <w:top w:val="nil"/>
              <w:left w:val="nil"/>
              <w:bottom w:val="nil"/>
              <w:right w:val="single" w:sz="4" w:space="0" w:color="auto"/>
            </w:tcBorders>
          </w:tcPr>
          <w:p w14:paraId="2EFFD7A5" w14:textId="77777777" w:rsidR="001E6EE5" w:rsidRPr="001E6EE5" w:rsidRDefault="001E6EE5" w:rsidP="001E6EE5">
            <w:pPr>
              <w:spacing w:before="120" w:after="120" w:line="80" w:lineRule="atLeast"/>
              <w:ind w:left="113" w:right="113"/>
              <w:jc w:val="both"/>
              <w:rPr>
                <w:rFonts w:ascii="Times New Roman" w:hAnsi="Times New Roman" w:cs="Times New Roman"/>
                <w:b/>
                <w:sz w:val="16"/>
                <w:szCs w:val="16"/>
                <w:lang w:val="fr-CH"/>
              </w:rPr>
            </w:pPr>
          </w:p>
        </w:tc>
        <w:tc>
          <w:tcPr>
            <w:tcW w:w="4639" w:type="pct"/>
            <w:gridSpan w:val="6"/>
            <w:tcBorders>
              <w:left w:val="single" w:sz="4" w:space="0" w:color="auto"/>
            </w:tcBorders>
            <w:shd w:val="clear" w:color="auto" w:fill="auto"/>
          </w:tcPr>
          <w:p w14:paraId="2800A305" w14:textId="77777777" w:rsidR="001E6EE5" w:rsidRPr="001E6EE5" w:rsidRDefault="001E6EE5" w:rsidP="007E07B0">
            <w:pPr>
              <w:pStyle w:val="ListParagraph"/>
              <w:numPr>
                <w:ilvl w:val="0"/>
                <w:numId w:val="13"/>
              </w:numPr>
              <w:spacing w:before="120" w:after="120" w:line="80" w:lineRule="atLeast"/>
              <w:ind w:right="113"/>
              <w:rPr>
                <w:rFonts w:ascii="Times New Roman" w:hAnsi="Times New Roman" w:cs="Times New Roman"/>
                <w:sz w:val="16"/>
                <w:szCs w:val="16"/>
                <w:lang w:val="en-US"/>
              </w:rPr>
            </w:pPr>
            <w:r w:rsidRPr="001E6EE5">
              <w:rPr>
                <w:rFonts w:ascii="Times New Roman" w:hAnsi="Times New Roman" w:cs="Times New Roman"/>
                <w:sz w:val="16"/>
                <w:szCs w:val="16"/>
                <w:lang w:val="en-US"/>
              </w:rPr>
              <w:t>Involvement of doctoral students/junior researchers/young clinicians under supervision of senior researchers in study design, planning, protocol</w:t>
            </w:r>
          </w:p>
          <w:p w14:paraId="3B7AB4A2" w14:textId="77777777" w:rsidR="001E6EE5" w:rsidRPr="001E6EE5" w:rsidRDefault="001E6EE5" w:rsidP="007E07B0">
            <w:pPr>
              <w:pStyle w:val="ListParagraph"/>
              <w:numPr>
                <w:ilvl w:val="0"/>
                <w:numId w:val="13"/>
              </w:numPr>
              <w:spacing w:before="120" w:after="120" w:line="80" w:lineRule="atLeast"/>
              <w:ind w:right="113"/>
              <w:rPr>
                <w:rFonts w:ascii="Times New Roman" w:hAnsi="Times New Roman" w:cs="Times New Roman"/>
                <w:sz w:val="16"/>
                <w:szCs w:val="16"/>
                <w:lang w:val="en-US"/>
              </w:rPr>
            </w:pPr>
            <w:r w:rsidRPr="001E6EE5">
              <w:rPr>
                <w:rFonts w:ascii="Times New Roman" w:hAnsi="Times New Roman" w:cs="Times New Roman"/>
                <w:sz w:val="16"/>
                <w:szCs w:val="16"/>
                <w:lang w:val="en-US"/>
              </w:rPr>
              <w:t>Hands-on experience of doctoral students/junior researcher/young clinicians in study conduct (e.g. data collection, management, analysis</w:t>
            </w:r>
          </w:p>
          <w:p w14:paraId="6D707F12" w14:textId="77777777" w:rsidR="001E6EE5" w:rsidRPr="001E6EE5" w:rsidRDefault="001E6EE5" w:rsidP="007E07B0">
            <w:pPr>
              <w:pStyle w:val="ListParagraph"/>
              <w:numPr>
                <w:ilvl w:val="0"/>
                <w:numId w:val="13"/>
              </w:numPr>
              <w:spacing w:before="120" w:after="120" w:line="80" w:lineRule="atLeast"/>
              <w:ind w:right="113"/>
              <w:rPr>
                <w:rFonts w:ascii="Times New Roman" w:hAnsi="Times New Roman" w:cs="Times New Roman"/>
                <w:sz w:val="16"/>
                <w:szCs w:val="16"/>
                <w:lang w:val="en-US"/>
              </w:rPr>
            </w:pPr>
            <w:r w:rsidRPr="001E6EE5">
              <w:rPr>
                <w:rFonts w:ascii="Times New Roman" w:hAnsi="Times New Roman" w:cs="Times New Roman"/>
                <w:sz w:val="16"/>
                <w:szCs w:val="16"/>
                <w:lang w:val="en-US"/>
              </w:rPr>
              <w:t>Involvement in scientific writing &amp; presentations (e.g. publications, conferences, symposia etc.)</w:t>
            </w:r>
          </w:p>
          <w:p w14:paraId="0FC7B5AD" w14:textId="77777777" w:rsidR="001E6EE5" w:rsidRPr="001E6EE5" w:rsidRDefault="001E6EE5" w:rsidP="007E07B0">
            <w:pPr>
              <w:pStyle w:val="ListParagraph"/>
              <w:numPr>
                <w:ilvl w:val="0"/>
                <w:numId w:val="13"/>
              </w:numPr>
              <w:spacing w:before="120" w:after="120" w:line="80" w:lineRule="atLeast"/>
              <w:ind w:right="113"/>
              <w:rPr>
                <w:rFonts w:ascii="Times New Roman" w:hAnsi="Times New Roman" w:cs="Times New Roman"/>
                <w:sz w:val="16"/>
                <w:szCs w:val="16"/>
                <w:lang w:val="en-US"/>
              </w:rPr>
            </w:pPr>
            <w:r w:rsidRPr="001E6EE5">
              <w:rPr>
                <w:rFonts w:ascii="Times New Roman" w:hAnsi="Times New Roman" w:cs="Times New Roman"/>
                <w:sz w:val="16"/>
                <w:szCs w:val="16"/>
                <w:lang w:val="en-US"/>
              </w:rPr>
              <w:t>Community &amp; provider education and outreach; facilitation of two-way communication (lay language) with diverse populations and community groups</w:t>
            </w:r>
          </w:p>
          <w:p w14:paraId="7B91631E" w14:textId="77777777" w:rsidR="001E6EE5" w:rsidRPr="001E6EE5" w:rsidRDefault="001E6EE5" w:rsidP="007E07B0">
            <w:pPr>
              <w:pStyle w:val="ListParagraph"/>
              <w:numPr>
                <w:ilvl w:val="0"/>
                <w:numId w:val="13"/>
              </w:numPr>
              <w:spacing w:before="120" w:after="120" w:line="80" w:lineRule="atLeast"/>
              <w:ind w:right="113"/>
              <w:rPr>
                <w:rFonts w:ascii="Times New Roman" w:hAnsi="Times New Roman" w:cs="Times New Roman"/>
                <w:sz w:val="16"/>
                <w:szCs w:val="16"/>
                <w:lang w:val="en-US"/>
              </w:rPr>
            </w:pPr>
            <w:r w:rsidRPr="001E6EE5">
              <w:rPr>
                <w:rFonts w:ascii="Times New Roman" w:hAnsi="Times New Roman" w:cs="Times New Roman"/>
                <w:sz w:val="16"/>
                <w:szCs w:val="16"/>
                <w:lang w:val="en-US"/>
              </w:rPr>
              <w:t xml:space="preserve">Knowledge transfer &amp; exchange among clinical research groups </w:t>
            </w:r>
          </w:p>
          <w:p w14:paraId="13947BB9" w14:textId="77777777" w:rsidR="001E6EE5" w:rsidRPr="001E6EE5" w:rsidRDefault="001E6EE5" w:rsidP="007E07B0">
            <w:pPr>
              <w:pStyle w:val="ListParagraph"/>
              <w:numPr>
                <w:ilvl w:val="0"/>
                <w:numId w:val="13"/>
              </w:numPr>
              <w:spacing w:before="120" w:after="120" w:line="80" w:lineRule="atLeast"/>
              <w:ind w:right="113"/>
              <w:rPr>
                <w:rFonts w:ascii="Times New Roman" w:hAnsi="Times New Roman" w:cs="Times New Roman"/>
                <w:sz w:val="16"/>
                <w:szCs w:val="16"/>
                <w:lang w:val="en-US"/>
              </w:rPr>
            </w:pPr>
            <w:r w:rsidRPr="001E6EE5">
              <w:rPr>
                <w:rFonts w:ascii="Times New Roman" w:hAnsi="Times New Roman" w:cs="Times New Roman"/>
                <w:sz w:val="16"/>
                <w:szCs w:val="16"/>
                <w:lang w:val="en-US"/>
              </w:rPr>
              <w:t>Improvement of awareness about value of clinical research to patients and society as a whole</w:t>
            </w:r>
          </w:p>
          <w:p w14:paraId="425B2B91" w14:textId="77777777" w:rsidR="001E6EE5" w:rsidRPr="001E6EE5" w:rsidRDefault="001E6EE5" w:rsidP="007E07B0">
            <w:pPr>
              <w:pStyle w:val="ListParagraph"/>
              <w:numPr>
                <w:ilvl w:val="0"/>
                <w:numId w:val="13"/>
              </w:numPr>
              <w:spacing w:before="120" w:after="120" w:line="80" w:lineRule="atLeast"/>
              <w:ind w:right="113"/>
              <w:rPr>
                <w:rFonts w:ascii="Times New Roman" w:hAnsi="Times New Roman" w:cs="Times New Roman"/>
                <w:sz w:val="16"/>
                <w:szCs w:val="16"/>
                <w:lang w:val="en-US"/>
              </w:rPr>
            </w:pPr>
            <w:r w:rsidRPr="001E6EE5">
              <w:rPr>
                <w:rFonts w:ascii="Times New Roman" w:hAnsi="Times New Roman" w:cs="Times New Roman"/>
                <w:sz w:val="16"/>
                <w:szCs w:val="16"/>
                <w:lang w:val="en-US"/>
              </w:rPr>
              <w:t>Continuous adaptation and improvement to changes, developments, issues, and conditions during research continuum (quality by design)</w:t>
            </w:r>
          </w:p>
          <w:p w14:paraId="3EA33ED4" w14:textId="77777777" w:rsidR="001E6EE5" w:rsidRPr="001E6EE5" w:rsidRDefault="001E6EE5" w:rsidP="007E07B0">
            <w:pPr>
              <w:pStyle w:val="ListParagraph"/>
              <w:numPr>
                <w:ilvl w:val="0"/>
                <w:numId w:val="13"/>
              </w:numPr>
              <w:spacing w:before="120" w:after="120" w:line="80" w:lineRule="atLeast"/>
              <w:ind w:right="113"/>
              <w:rPr>
                <w:rFonts w:ascii="Times New Roman" w:hAnsi="Times New Roman" w:cs="Times New Roman"/>
                <w:sz w:val="16"/>
                <w:szCs w:val="16"/>
                <w:lang w:val="en-US"/>
              </w:rPr>
            </w:pPr>
            <w:r w:rsidRPr="001E6EE5">
              <w:rPr>
                <w:rFonts w:ascii="Times New Roman" w:hAnsi="Times New Roman" w:cs="Times New Roman"/>
                <w:sz w:val="16"/>
                <w:szCs w:val="16"/>
                <w:lang w:val="en-US"/>
              </w:rPr>
              <w:t>Stable funding for research infrastructures (TBD)</w:t>
            </w:r>
          </w:p>
        </w:tc>
      </w:tr>
    </w:tbl>
    <w:p w14:paraId="1004E902" w14:textId="77777777" w:rsidR="007D647F" w:rsidRDefault="007D647F" w:rsidP="00BF41F6">
      <w:pPr>
        <w:rPr>
          <w:rFonts w:ascii="Times New Roman" w:hAnsi="Times New Roman" w:cs="Times New Roman"/>
          <w:b/>
          <w:szCs w:val="20"/>
          <w:lang w:val="en-US"/>
        </w:rPr>
      </w:pPr>
    </w:p>
    <w:p w14:paraId="276BABCC" w14:textId="77777777" w:rsidR="007D647F" w:rsidRDefault="007D647F" w:rsidP="00BF41F6">
      <w:pPr>
        <w:rPr>
          <w:rFonts w:ascii="Times New Roman" w:hAnsi="Times New Roman" w:cs="Times New Roman"/>
          <w:b/>
          <w:szCs w:val="20"/>
          <w:lang w:val="en-US"/>
        </w:rPr>
      </w:pPr>
    </w:p>
    <w:p w14:paraId="68AA822E" w14:textId="77777777" w:rsidR="007D647F" w:rsidRDefault="007D647F" w:rsidP="00BF41F6">
      <w:pPr>
        <w:rPr>
          <w:rFonts w:ascii="Times New Roman" w:hAnsi="Times New Roman" w:cs="Times New Roman"/>
          <w:b/>
          <w:szCs w:val="20"/>
          <w:lang w:val="en-US"/>
        </w:rPr>
      </w:pPr>
    </w:p>
    <w:p w14:paraId="70510D14" w14:textId="77777777" w:rsidR="007D647F" w:rsidRDefault="007D647F" w:rsidP="00BF41F6">
      <w:pPr>
        <w:rPr>
          <w:rFonts w:ascii="Times New Roman" w:hAnsi="Times New Roman" w:cs="Times New Roman"/>
          <w:b/>
          <w:szCs w:val="20"/>
          <w:lang w:val="en-US"/>
        </w:rPr>
      </w:pPr>
    </w:p>
    <w:p w14:paraId="706FA775" w14:textId="77777777" w:rsidR="007D647F" w:rsidRDefault="007D647F" w:rsidP="00BF41F6">
      <w:pPr>
        <w:rPr>
          <w:rFonts w:ascii="Times New Roman" w:hAnsi="Times New Roman" w:cs="Times New Roman"/>
          <w:b/>
          <w:szCs w:val="20"/>
          <w:lang w:val="en-US"/>
        </w:rPr>
      </w:pPr>
    </w:p>
    <w:p w14:paraId="067822A0" w14:textId="77777777" w:rsidR="007D647F" w:rsidRDefault="007D647F" w:rsidP="00BF41F6">
      <w:pPr>
        <w:rPr>
          <w:rFonts w:ascii="Times New Roman" w:hAnsi="Times New Roman" w:cs="Times New Roman"/>
          <w:b/>
          <w:szCs w:val="20"/>
          <w:lang w:val="en-US"/>
        </w:rPr>
      </w:pPr>
    </w:p>
    <w:p w14:paraId="49D515FD" w14:textId="77777777" w:rsidR="007D647F" w:rsidRDefault="007D647F" w:rsidP="00BF41F6">
      <w:pPr>
        <w:rPr>
          <w:rFonts w:ascii="Times New Roman" w:hAnsi="Times New Roman" w:cs="Times New Roman"/>
          <w:b/>
          <w:szCs w:val="20"/>
          <w:lang w:val="en-US"/>
        </w:rPr>
      </w:pPr>
    </w:p>
    <w:p w14:paraId="0EB957CA" w14:textId="77777777" w:rsidR="007D647F" w:rsidRDefault="007D647F" w:rsidP="00BF41F6">
      <w:pPr>
        <w:rPr>
          <w:rFonts w:ascii="Times New Roman" w:hAnsi="Times New Roman" w:cs="Times New Roman"/>
          <w:b/>
          <w:szCs w:val="20"/>
          <w:lang w:val="en-US"/>
        </w:rPr>
      </w:pPr>
    </w:p>
    <w:p w14:paraId="7769A1CB" w14:textId="77777777" w:rsidR="007D647F" w:rsidRDefault="007D647F" w:rsidP="00BF41F6">
      <w:pPr>
        <w:rPr>
          <w:rFonts w:ascii="Times New Roman" w:hAnsi="Times New Roman" w:cs="Times New Roman"/>
          <w:b/>
          <w:szCs w:val="20"/>
          <w:lang w:val="en-US"/>
        </w:rPr>
      </w:pPr>
    </w:p>
    <w:p w14:paraId="2A70D88A" w14:textId="77777777" w:rsidR="007D647F" w:rsidRDefault="007D647F" w:rsidP="00BF41F6">
      <w:pPr>
        <w:rPr>
          <w:rFonts w:ascii="Times New Roman" w:hAnsi="Times New Roman" w:cs="Times New Roman"/>
          <w:b/>
          <w:szCs w:val="20"/>
          <w:lang w:val="en-US"/>
        </w:rPr>
      </w:pPr>
    </w:p>
    <w:p w14:paraId="46300046" w14:textId="77777777" w:rsidR="007D647F" w:rsidRDefault="007D647F" w:rsidP="00BF41F6">
      <w:pPr>
        <w:rPr>
          <w:rFonts w:ascii="Times New Roman" w:hAnsi="Times New Roman" w:cs="Times New Roman"/>
          <w:b/>
          <w:szCs w:val="20"/>
          <w:lang w:val="en-US"/>
        </w:rPr>
      </w:pPr>
    </w:p>
    <w:p w14:paraId="3A87449D" w14:textId="77777777" w:rsidR="007E07B0" w:rsidRDefault="007E07B0" w:rsidP="00D277CC">
      <w:pPr>
        <w:outlineLvl w:val="0"/>
        <w:rPr>
          <w:rFonts w:ascii="Times New Roman" w:hAnsi="Times New Roman" w:cs="Times New Roman"/>
          <w:b/>
          <w:szCs w:val="20"/>
          <w:lang w:val="en-US"/>
        </w:rPr>
      </w:pPr>
      <w:r>
        <w:rPr>
          <w:rFonts w:ascii="Times New Roman" w:hAnsi="Times New Roman" w:cs="Times New Roman"/>
          <w:b/>
          <w:szCs w:val="20"/>
          <w:lang w:val="en-US"/>
        </w:rPr>
        <w:lastRenderedPageBreak/>
        <w:t>Delphi round 3</w:t>
      </w:r>
    </w:p>
    <w:tbl>
      <w:tblPr>
        <w:tblStyle w:val="TableGrid"/>
        <w:tblW w:w="15559" w:type="dxa"/>
        <w:tblLayout w:type="fixed"/>
        <w:tblLook w:val="04A0" w:firstRow="1" w:lastRow="0" w:firstColumn="1" w:lastColumn="0" w:noHBand="0" w:noVBand="1"/>
      </w:tblPr>
      <w:tblGrid>
        <w:gridCol w:w="2943"/>
        <w:gridCol w:w="4395"/>
        <w:gridCol w:w="8221"/>
      </w:tblGrid>
      <w:tr w:rsidR="007E07B0" w:rsidRPr="00D277CC" w14:paraId="2BA4D576" w14:textId="77777777" w:rsidTr="00611ED0">
        <w:trPr>
          <w:trHeight w:val="20"/>
        </w:trPr>
        <w:tc>
          <w:tcPr>
            <w:tcW w:w="15559" w:type="dxa"/>
            <w:gridSpan w:val="3"/>
            <w:hideMark/>
          </w:tcPr>
          <w:p w14:paraId="726003F0"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b/>
                <w:sz w:val="16"/>
                <w:szCs w:val="16"/>
                <w:lang w:val="en-US"/>
              </w:rPr>
              <w:t>Study Stage I: Concept</w:t>
            </w:r>
          </w:p>
          <w:p w14:paraId="68840446" w14:textId="77777777" w:rsidR="007E07B0" w:rsidRPr="007E07B0" w:rsidRDefault="007E07B0" w:rsidP="007E07B0">
            <w:pPr>
              <w:rPr>
                <w:rFonts w:ascii="Times New Roman" w:hAnsi="Times New Roman" w:cs="Times New Roman"/>
                <w:b/>
                <w:sz w:val="16"/>
                <w:szCs w:val="16"/>
                <w:lang w:val="en-US"/>
              </w:rPr>
            </w:pPr>
            <w:r w:rsidRPr="007E07B0">
              <w:rPr>
                <w:rFonts w:ascii="Times New Roman" w:hAnsi="Times New Roman" w:cs="Times New Roman"/>
                <w:b/>
                <w:sz w:val="16"/>
                <w:szCs w:val="16"/>
                <w:lang w:val="en-US"/>
              </w:rPr>
              <w:t>Milestone: Research question including study type defined and viable</w:t>
            </w:r>
          </w:p>
        </w:tc>
      </w:tr>
      <w:tr w:rsidR="007E07B0" w:rsidRPr="00D277CC" w14:paraId="5B2D582E" w14:textId="77777777" w:rsidTr="00611ED0">
        <w:trPr>
          <w:trHeight w:val="20"/>
        </w:trPr>
        <w:tc>
          <w:tcPr>
            <w:tcW w:w="15559" w:type="dxa"/>
            <w:gridSpan w:val="3"/>
            <w:hideMark/>
          </w:tcPr>
          <w:p w14:paraId="6D9DD626" w14:textId="77777777" w:rsidR="007E07B0" w:rsidRPr="007E07B0" w:rsidRDefault="007E07B0" w:rsidP="007E07B0">
            <w:pPr>
              <w:rPr>
                <w:rFonts w:ascii="Times New Roman" w:hAnsi="Times New Roman" w:cs="Times New Roman"/>
                <w:sz w:val="16"/>
                <w:szCs w:val="16"/>
                <w:lang w:val="en-US"/>
              </w:rPr>
            </w:pPr>
          </w:p>
        </w:tc>
      </w:tr>
      <w:tr w:rsidR="007E07B0" w:rsidRPr="005538B2" w14:paraId="513E5731" w14:textId="77777777" w:rsidTr="00611ED0">
        <w:trPr>
          <w:trHeight w:val="20"/>
        </w:trPr>
        <w:tc>
          <w:tcPr>
            <w:tcW w:w="2943" w:type="dxa"/>
            <w:hideMark/>
          </w:tcPr>
          <w:p w14:paraId="759CB799" w14:textId="77777777" w:rsidR="007E07B0" w:rsidRPr="007E07B0" w:rsidRDefault="007E07B0" w:rsidP="007E07B0">
            <w:pPr>
              <w:rPr>
                <w:rFonts w:ascii="Times New Roman" w:hAnsi="Times New Roman" w:cs="Times New Roman"/>
                <w:b/>
                <w:sz w:val="16"/>
                <w:szCs w:val="16"/>
              </w:rPr>
            </w:pPr>
            <w:r w:rsidRPr="007E07B0">
              <w:rPr>
                <w:rFonts w:ascii="Times New Roman" w:hAnsi="Times New Roman" w:cs="Times New Roman"/>
                <w:b/>
                <w:sz w:val="16"/>
                <w:szCs w:val="16"/>
              </w:rPr>
              <w:t>Dimension</w:t>
            </w:r>
          </w:p>
        </w:tc>
        <w:tc>
          <w:tcPr>
            <w:tcW w:w="4395" w:type="dxa"/>
            <w:hideMark/>
          </w:tcPr>
          <w:p w14:paraId="183C4F16" w14:textId="77777777" w:rsidR="007E07B0" w:rsidRPr="007E07B0" w:rsidRDefault="007E07B0" w:rsidP="007E07B0">
            <w:pPr>
              <w:rPr>
                <w:rFonts w:ascii="Times New Roman" w:hAnsi="Times New Roman" w:cs="Times New Roman"/>
                <w:b/>
                <w:bCs/>
                <w:sz w:val="16"/>
                <w:szCs w:val="16"/>
              </w:rPr>
            </w:pPr>
            <w:r w:rsidRPr="007E07B0">
              <w:rPr>
                <w:rFonts w:ascii="Times New Roman" w:hAnsi="Times New Roman" w:cs="Times New Roman"/>
                <w:b/>
                <w:bCs/>
                <w:sz w:val="16"/>
                <w:szCs w:val="16"/>
              </w:rPr>
              <w:t>Main question</w:t>
            </w:r>
          </w:p>
        </w:tc>
        <w:tc>
          <w:tcPr>
            <w:tcW w:w="8221" w:type="dxa"/>
            <w:hideMark/>
          </w:tcPr>
          <w:p w14:paraId="5CB2C50C" w14:textId="77777777" w:rsidR="007E07B0" w:rsidRPr="007E07B0" w:rsidRDefault="007E07B0" w:rsidP="007E07B0">
            <w:pPr>
              <w:rPr>
                <w:rFonts w:ascii="Times New Roman" w:hAnsi="Times New Roman" w:cs="Times New Roman"/>
                <w:b/>
                <w:bCs/>
                <w:sz w:val="16"/>
                <w:szCs w:val="16"/>
              </w:rPr>
            </w:pPr>
            <w:r w:rsidRPr="007E07B0">
              <w:rPr>
                <w:rFonts w:ascii="Times New Roman" w:hAnsi="Times New Roman" w:cs="Times New Roman"/>
                <w:b/>
                <w:bCs/>
                <w:sz w:val="16"/>
                <w:szCs w:val="16"/>
              </w:rPr>
              <w:t>Examples</w:t>
            </w:r>
          </w:p>
        </w:tc>
      </w:tr>
      <w:tr w:rsidR="007E07B0" w:rsidRPr="00D277CC" w14:paraId="7EBA1C6B" w14:textId="77777777" w:rsidTr="00611ED0">
        <w:trPr>
          <w:trHeight w:val="20"/>
        </w:trPr>
        <w:tc>
          <w:tcPr>
            <w:tcW w:w="2943" w:type="dxa"/>
            <w:vMerge w:val="restart"/>
          </w:tcPr>
          <w:p w14:paraId="5FA3D9FA" w14:textId="77777777" w:rsidR="007E07B0" w:rsidRPr="007E07B0" w:rsidRDefault="007E07B0" w:rsidP="007E07B0">
            <w:pPr>
              <w:rPr>
                <w:rFonts w:ascii="Times New Roman" w:hAnsi="Times New Roman" w:cs="Times New Roman"/>
                <w:b/>
                <w:sz w:val="16"/>
                <w:szCs w:val="16"/>
              </w:rPr>
            </w:pPr>
            <w:r w:rsidRPr="007E07B0">
              <w:rPr>
                <w:rFonts w:ascii="Times New Roman" w:hAnsi="Times New Roman" w:cs="Times New Roman"/>
                <w:b/>
                <w:sz w:val="16"/>
                <w:szCs w:val="16"/>
              </w:rPr>
              <w:t>Ethics</w:t>
            </w:r>
          </w:p>
          <w:p w14:paraId="2BEE2A3B" w14:textId="77777777" w:rsidR="007E07B0" w:rsidRPr="007E07B0" w:rsidRDefault="007E07B0" w:rsidP="007E07B0">
            <w:pPr>
              <w:rPr>
                <w:rFonts w:ascii="Times New Roman" w:hAnsi="Times New Roman" w:cs="Times New Roman"/>
                <w:b/>
                <w:sz w:val="16"/>
                <w:szCs w:val="16"/>
              </w:rPr>
            </w:pPr>
            <w:r w:rsidRPr="007E07B0">
              <w:rPr>
                <w:rFonts w:ascii="Times New Roman" w:hAnsi="Times New Roman" w:cs="Times New Roman"/>
                <w:b/>
                <w:sz w:val="16"/>
                <w:szCs w:val="16"/>
              </w:rPr>
              <w:t>(Patient rights &amp; safety)</w:t>
            </w:r>
          </w:p>
        </w:tc>
        <w:tc>
          <w:tcPr>
            <w:tcW w:w="4395" w:type="dxa"/>
            <w:vMerge w:val="restart"/>
          </w:tcPr>
          <w:p w14:paraId="6AD6EE2D"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Can the research question be answered in the given setting?</w:t>
            </w:r>
          </w:p>
        </w:tc>
        <w:tc>
          <w:tcPr>
            <w:tcW w:w="8221" w:type="dxa"/>
          </w:tcPr>
          <w:p w14:paraId="527C1EE5"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 xml:space="preserve">Based on a rough estimate of required sample size, are enough potential study participants/ patients available in the given setting to answer the research question?  </w:t>
            </w:r>
          </w:p>
        </w:tc>
      </w:tr>
      <w:tr w:rsidR="007E07B0" w:rsidRPr="00D277CC" w14:paraId="2423221A" w14:textId="77777777" w:rsidTr="00611ED0">
        <w:trPr>
          <w:trHeight w:val="20"/>
        </w:trPr>
        <w:tc>
          <w:tcPr>
            <w:tcW w:w="2943" w:type="dxa"/>
            <w:vMerge/>
          </w:tcPr>
          <w:p w14:paraId="44E11DEC" w14:textId="77777777" w:rsidR="007E07B0" w:rsidRPr="007E07B0" w:rsidRDefault="007E07B0" w:rsidP="007E07B0">
            <w:pPr>
              <w:rPr>
                <w:rFonts w:ascii="Times New Roman" w:hAnsi="Times New Roman" w:cs="Times New Roman"/>
                <w:b/>
                <w:sz w:val="16"/>
                <w:szCs w:val="16"/>
                <w:lang w:val="en-US"/>
              </w:rPr>
            </w:pPr>
          </w:p>
        </w:tc>
        <w:tc>
          <w:tcPr>
            <w:tcW w:w="4395" w:type="dxa"/>
            <w:vMerge/>
          </w:tcPr>
          <w:p w14:paraId="0B45B3B0" w14:textId="77777777" w:rsidR="007E07B0" w:rsidRPr="007E07B0" w:rsidRDefault="007E07B0" w:rsidP="007E07B0">
            <w:pPr>
              <w:rPr>
                <w:rFonts w:ascii="Times New Roman" w:hAnsi="Times New Roman" w:cs="Times New Roman"/>
                <w:sz w:val="16"/>
                <w:szCs w:val="16"/>
                <w:lang w:val="en-US"/>
              </w:rPr>
            </w:pPr>
          </w:p>
        </w:tc>
        <w:tc>
          <w:tcPr>
            <w:tcW w:w="8221" w:type="dxa"/>
          </w:tcPr>
          <w:p w14:paraId="0C0B2F52"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Based on a rough budget estimate, is it feasible to answer the research question with a specified study type?</w:t>
            </w:r>
          </w:p>
        </w:tc>
      </w:tr>
      <w:tr w:rsidR="007E07B0" w:rsidRPr="00D277CC" w14:paraId="708B0BE7" w14:textId="77777777" w:rsidTr="00611ED0">
        <w:trPr>
          <w:trHeight w:val="20"/>
        </w:trPr>
        <w:tc>
          <w:tcPr>
            <w:tcW w:w="2943" w:type="dxa"/>
            <w:vMerge/>
          </w:tcPr>
          <w:p w14:paraId="72DFF398" w14:textId="77777777" w:rsidR="007E07B0" w:rsidRPr="007E07B0" w:rsidRDefault="007E07B0" w:rsidP="007E07B0">
            <w:pPr>
              <w:rPr>
                <w:rFonts w:ascii="Times New Roman" w:hAnsi="Times New Roman" w:cs="Times New Roman"/>
                <w:b/>
                <w:sz w:val="16"/>
                <w:szCs w:val="16"/>
                <w:lang w:val="en-US"/>
              </w:rPr>
            </w:pPr>
          </w:p>
        </w:tc>
        <w:tc>
          <w:tcPr>
            <w:tcW w:w="4395" w:type="dxa"/>
            <w:vMerge w:val="restart"/>
          </w:tcPr>
          <w:p w14:paraId="1490F83F"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Does study consider equity appropriately?</w:t>
            </w:r>
          </w:p>
        </w:tc>
        <w:tc>
          <w:tcPr>
            <w:tcW w:w="8221" w:type="dxa"/>
          </w:tcPr>
          <w:p w14:paraId="18903D44"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Are subjects selected so that :</w:t>
            </w:r>
          </w:p>
        </w:tc>
      </w:tr>
      <w:tr w:rsidR="007E07B0" w:rsidRPr="00D277CC" w14:paraId="7E7FAFDE" w14:textId="77777777" w:rsidTr="00611ED0">
        <w:trPr>
          <w:trHeight w:val="20"/>
        </w:trPr>
        <w:tc>
          <w:tcPr>
            <w:tcW w:w="2943" w:type="dxa"/>
            <w:vMerge/>
          </w:tcPr>
          <w:p w14:paraId="21549195" w14:textId="77777777" w:rsidR="007E07B0" w:rsidRPr="007E07B0" w:rsidRDefault="007E07B0" w:rsidP="007E07B0">
            <w:pPr>
              <w:rPr>
                <w:rFonts w:ascii="Times New Roman" w:hAnsi="Times New Roman" w:cs="Times New Roman"/>
                <w:b/>
                <w:sz w:val="16"/>
                <w:szCs w:val="16"/>
                <w:lang w:val="en-US"/>
              </w:rPr>
            </w:pPr>
          </w:p>
        </w:tc>
        <w:tc>
          <w:tcPr>
            <w:tcW w:w="4395" w:type="dxa"/>
            <w:vMerge/>
          </w:tcPr>
          <w:p w14:paraId="4461D3ED" w14:textId="77777777" w:rsidR="007E07B0" w:rsidRPr="007E07B0" w:rsidRDefault="007E07B0" w:rsidP="007E07B0">
            <w:pPr>
              <w:rPr>
                <w:rFonts w:ascii="Times New Roman" w:hAnsi="Times New Roman" w:cs="Times New Roman"/>
                <w:sz w:val="16"/>
                <w:szCs w:val="16"/>
                <w:lang w:val="en-US"/>
              </w:rPr>
            </w:pPr>
          </w:p>
        </w:tc>
        <w:tc>
          <w:tcPr>
            <w:tcW w:w="8221" w:type="dxa"/>
          </w:tcPr>
          <w:p w14:paraId="780BF9EB"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stigmatized and vulnerable individuals are not targeted for risky research?</w:t>
            </w:r>
          </w:p>
        </w:tc>
      </w:tr>
      <w:tr w:rsidR="007E07B0" w:rsidRPr="00D277CC" w14:paraId="7E17162F" w14:textId="77777777" w:rsidTr="00611ED0">
        <w:trPr>
          <w:trHeight w:val="20"/>
        </w:trPr>
        <w:tc>
          <w:tcPr>
            <w:tcW w:w="2943" w:type="dxa"/>
            <w:vMerge/>
          </w:tcPr>
          <w:p w14:paraId="038ACF76" w14:textId="77777777" w:rsidR="007E07B0" w:rsidRPr="007E07B0" w:rsidRDefault="007E07B0" w:rsidP="007E07B0">
            <w:pPr>
              <w:rPr>
                <w:rFonts w:ascii="Times New Roman" w:hAnsi="Times New Roman" w:cs="Times New Roman"/>
                <w:b/>
                <w:sz w:val="16"/>
                <w:szCs w:val="16"/>
                <w:lang w:val="en-US"/>
              </w:rPr>
            </w:pPr>
          </w:p>
        </w:tc>
        <w:tc>
          <w:tcPr>
            <w:tcW w:w="4395" w:type="dxa"/>
            <w:vMerge/>
          </w:tcPr>
          <w:p w14:paraId="7F45A66C" w14:textId="77777777" w:rsidR="007E07B0" w:rsidRPr="007E07B0" w:rsidRDefault="007E07B0" w:rsidP="007E07B0">
            <w:pPr>
              <w:rPr>
                <w:rFonts w:ascii="Times New Roman" w:hAnsi="Times New Roman" w:cs="Times New Roman"/>
                <w:sz w:val="16"/>
                <w:szCs w:val="16"/>
                <w:lang w:val="en-US"/>
              </w:rPr>
            </w:pPr>
          </w:p>
        </w:tc>
        <w:tc>
          <w:tcPr>
            <w:tcW w:w="8221" w:type="dxa"/>
          </w:tcPr>
          <w:p w14:paraId="2E0E8528"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socially powerful individuals are not favored for potentially beneficial research?</w:t>
            </w:r>
          </w:p>
        </w:tc>
      </w:tr>
      <w:tr w:rsidR="007E07B0" w:rsidRPr="00D277CC" w14:paraId="788FC9B7" w14:textId="77777777" w:rsidTr="00611ED0">
        <w:trPr>
          <w:trHeight w:val="20"/>
        </w:trPr>
        <w:tc>
          <w:tcPr>
            <w:tcW w:w="2943" w:type="dxa"/>
            <w:vMerge w:val="restart"/>
            <w:hideMark/>
          </w:tcPr>
          <w:p w14:paraId="56BB144A" w14:textId="77777777" w:rsidR="007E07B0" w:rsidRPr="007E07B0" w:rsidRDefault="007E07B0" w:rsidP="007E07B0">
            <w:pPr>
              <w:rPr>
                <w:rFonts w:ascii="Times New Roman" w:hAnsi="Times New Roman" w:cs="Times New Roman"/>
                <w:b/>
                <w:sz w:val="16"/>
                <w:szCs w:val="16"/>
              </w:rPr>
            </w:pPr>
            <w:r w:rsidRPr="007E07B0">
              <w:rPr>
                <w:rFonts w:ascii="Times New Roman" w:hAnsi="Times New Roman" w:cs="Times New Roman"/>
                <w:b/>
                <w:sz w:val="16"/>
                <w:szCs w:val="16"/>
              </w:rPr>
              <w:t xml:space="preserve">Relevance / </w:t>
            </w:r>
          </w:p>
          <w:p w14:paraId="6206479A" w14:textId="77777777" w:rsidR="007E07B0" w:rsidRPr="007E07B0" w:rsidRDefault="007E07B0" w:rsidP="007E07B0">
            <w:pPr>
              <w:rPr>
                <w:rFonts w:ascii="Times New Roman" w:hAnsi="Times New Roman" w:cs="Times New Roman"/>
                <w:b/>
                <w:sz w:val="16"/>
                <w:szCs w:val="16"/>
              </w:rPr>
            </w:pPr>
            <w:r w:rsidRPr="007E07B0">
              <w:rPr>
                <w:rFonts w:ascii="Times New Roman" w:hAnsi="Times New Roman" w:cs="Times New Roman"/>
                <w:b/>
                <w:sz w:val="16"/>
                <w:szCs w:val="16"/>
              </w:rPr>
              <w:t>Patient centeredness</w:t>
            </w:r>
          </w:p>
        </w:tc>
        <w:tc>
          <w:tcPr>
            <w:tcW w:w="4395" w:type="dxa"/>
            <w:vMerge w:val="restart"/>
            <w:hideMark/>
          </w:tcPr>
          <w:p w14:paraId="25F5CE4A"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Is significant add-on value to already existing evidence given, taking into consideration burden of disease and anticipated benefit of treatment?</w:t>
            </w:r>
          </w:p>
          <w:p w14:paraId="61F7C393"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 </w:t>
            </w:r>
          </w:p>
        </w:tc>
        <w:tc>
          <w:tcPr>
            <w:tcW w:w="8221" w:type="dxa"/>
            <w:hideMark/>
          </w:tcPr>
          <w:p w14:paraId="7916BE4F"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Are uncertainties in existing evidence identified and discussed in a systematic review?</w:t>
            </w:r>
          </w:p>
        </w:tc>
      </w:tr>
      <w:tr w:rsidR="007E07B0" w:rsidRPr="005538B2" w14:paraId="78C3F3EA" w14:textId="77777777" w:rsidTr="00611ED0">
        <w:trPr>
          <w:trHeight w:val="20"/>
        </w:trPr>
        <w:tc>
          <w:tcPr>
            <w:tcW w:w="2943" w:type="dxa"/>
            <w:vMerge/>
            <w:hideMark/>
          </w:tcPr>
          <w:p w14:paraId="3F3A7CC6" w14:textId="77777777" w:rsidR="007E07B0" w:rsidRPr="007E07B0" w:rsidRDefault="007E07B0" w:rsidP="007E07B0">
            <w:pPr>
              <w:rPr>
                <w:rFonts w:ascii="Times New Roman" w:hAnsi="Times New Roman" w:cs="Times New Roman"/>
                <w:b/>
                <w:sz w:val="16"/>
                <w:szCs w:val="16"/>
                <w:lang w:val="en-US"/>
              </w:rPr>
            </w:pPr>
          </w:p>
        </w:tc>
        <w:tc>
          <w:tcPr>
            <w:tcW w:w="4395" w:type="dxa"/>
            <w:vMerge/>
            <w:hideMark/>
          </w:tcPr>
          <w:p w14:paraId="41D1852E" w14:textId="77777777" w:rsidR="007E07B0" w:rsidRPr="007E07B0" w:rsidRDefault="007E07B0" w:rsidP="007E07B0">
            <w:pPr>
              <w:rPr>
                <w:rFonts w:ascii="Times New Roman" w:hAnsi="Times New Roman" w:cs="Times New Roman"/>
                <w:sz w:val="16"/>
                <w:szCs w:val="16"/>
                <w:lang w:val="en-US"/>
              </w:rPr>
            </w:pPr>
          </w:p>
        </w:tc>
        <w:tc>
          <w:tcPr>
            <w:tcW w:w="8221" w:type="dxa"/>
            <w:hideMark/>
          </w:tcPr>
          <w:p w14:paraId="1DEF19F8" w14:textId="77777777" w:rsidR="007E07B0" w:rsidRPr="007E07B0" w:rsidRDefault="007E07B0" w:rsidP="007E07B0">
            <w:pPr>
              <w:rPr>
                <w:rFonts w:ascii="Times New Roman" w:hAnsi="Times New Roman" w:cs="Times New Roman"/>
                <w:sz w:val="16"/>
                <w:szCs w:val="16"/>
              </w:rPr>
            </w:pPr>
            <w:r w:rsidRPr="007E07B0">
              <w:rPr>
                <w:rFonts w:ascii="Times New Roman" w:hAnsi="Times New Roman" w:cs="Times New Roman"/>
                <w:sz w:val="16"/>
                <w:szCs w:val="16"/>
              </w:rPr>
              <w:t>Does research:</w:t>
            </w:r>
          </w:p>
        </w:tc>
      </w:tr>
      <w:tr w:rsidR="007E07B0" w:rsidRPr="00D277CC" w14:paraId="51753A89" w14:textId="77777777" w:rsidTr="00611ED0">
        <w:trPr>
          <w:trHeight w:val="20"/>
        </w:trPr>
        <w:tc>
          <w:tcPr>
            <w:tcW w:w="2943" w:type="dxa"/>
            <w:vMerge/>
            <w:hideMark/>
          </w:tcPr>
          <w:p w14:paraId="10715A63" w14:textId="77777777" w:rsidR="007E07B0" w:rsidRPr="007E07B0" w:rsidRDefault="007E07B0" w:rsidP="007E07B0">
            <w:pPr>
              <w:rPr>
                <w:rFonts w:ascii="Times New Roman" w:hAnsi="Times New Roman" w:cs="Times New Roman"/>
                <w:b/>
                <w:sz w:val="16"/>
                <w:szCs w:val="16"/>
              </w:rPr>
            </w:pPr>
          </w:p>
        </w:tc>
        <w:tc>
          <w:tcPr>
            <w:tcW w:w="4395" w:type="dxa"/>
            <w:vMerge/>
            <w:hideMark/>
          </w:tcPr>
          <w:p w14:paraId="67A53D89" w14:textId="77777777" w:rsidR="007E07B0" w:rsidRPr="007E07B0" w:rsidRDefault="007E07B0" w:rsidP="007E07B0">
            <w:pPr>
              <w:rPr>
                <w:rFonts w:ascii="Times New Roman" w:hAnsi="Times New Roman" w:cs="Times New Roman"/>
                <w:sz w:val="16"/>
                <w:szCs w:val="16"/>
              </w:rPr>
            </w:pPr>
          </w:p>
        </w:tc>
        <w:tc>
          <w:tcPr>
            <w:tcW w:w="8221" w:type="dxa"/>
            <w:hideMark/>
          </w:tcPr>
          <w:p w14:paraId="4936AC1A"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Expand or challenge current knowledge?</w:t>
            </w:r>
          </w:p>
        </w:tc>
      </w:tr>
      <w:tr w:rsidR="007E07B0" w:rsidRPr="00D277CC" w14:paraId="6F3BAA9A" w14:textId="77777777" w:rsidTr="00611ED0">
        <w:trPr>
          <w:trHeight w:val="20"/>
        </w:trPr>
        <w:tc>
          <w:tcPr>
            <w:tcW w:w="2943" w:type="dxa"/>
            <w:vMerge/>
            <w:hideMark/>
          </w:tcPr>
          <w:p w14:paraId="1953727D" w14:textId="77777777" w:rsidR="007E07B0" w:rsidRPr="007E07B0" w:rsidRDefault="007E07B0" w:rsidP="007E07B0">
            <w:pPr>
              <w:rPr>
                <w:rFonts w:ascii="Times New Roman" w:hAnsi="Times New Roman" w:cs="Times New Roman"/>
                <w:b/>
                <w:sz w:val="16"/>
                <w:szCs w:val="16"/>
                <w:lang w:val="en-US"/>
              </w:rPr>
            </w:pPr>
          </w:p>
        </w:tc>
        <w:tc>
          <w:tcPr>
            <w:tcW w:w="4395" w:type="dxa"/>
            <w:vMerge/>
            <w:hideMark/>
          </w:tcPr>
          <w:p w14:paraId="315BDB49" w14:textId="77777777" w:rsidR="007E07B0" w:rsidRPr="007E07B0" w:rsidRDefault="007E07B0" w:rsidP="007E07B0">
            <w:pPr>
              <w:rPr>
                <w:rFonts w:ascii="Times New Roman" w:hAnsi="Times New Roman" w:cs="Times New Roman"/>
                <w:sz w:val="16"/>
                <w:szCs w:val="16"/>
                <w:lang w:val="en-US"/>
              </w:rPr>
            </w:pPr>
          </w:p>
        </w:tc>
        <w:tc>
          <w:tcPr>
            <w:tcW w:w="8221" w:type="dxa"/>
            <w:hideMark/>
          </w:tcPr>
          <w:p w14:paraId="2BF84A00"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Open additional areas for new research activity?</w:t>
            </w:r>
          </w:p>
        </w:tc>
      </w:tr>
      <w:tr w:rsidR="007E07B0" w:rsidRPr="00D277CC" w14:paraId="128AAB5C" w14:textId="77777777" w:rsidTr="00611ED0">
        <w:trPr>
          <w:trHeight w:val="20"/>
        </w:trPr>
        <w:tc>
          <w:tcPr>
            <w:tcW w:w="2943" w:type="dxa"/>
            <w:vMerge/>
            <w:hideMark/>
          </w:tcPr>
          <w:p w14:paraId="5F0CD685" w14:textId="77777777" w:rsidR="007E07B0" w:rsidRPr="007E07B0" w:rsidRDefault="007E07B0" w:rsidP="007E07B0">
            <w:pPr>
              <w:rPr>
                <w:rFonts w:ascii="Times New Roman" w:hAnsi="Times New Roman" w:cs="Times New Roman"/>
                <w:b/>
                <w:sz w:val="16"/>
                <w:szCs w:val="16"/>
                <w:lang w:val="en-US"/>
              </w:rPr>
            </w:pPr>
          </w:p>
        </w:tc>
        <w:tc>
          <w:tcPr>
            <w:tcW w:w="4395" w:type="dxa"/>
            <w:vMerge/>
            <w:hideMark/>
          </w:tcPr>
          <w:p w14:paraId="0A8EA0D5" w14:textId="77777777" w:rsidR="007E07B0" w:rsidRPr="007E07B0" w:rsidRDefault="007E07B0" w:rsidP="007E07B0">
            <w:pPr>
              <w:rPr>
                <w:rFonts w:ascii="Times New Roman" w:hAnsi="Times New Roman" w:cs="Times New Roman"/>
                <w:sz w:val="16"/>
                <w:szCs w:val="16"/>
                <w:lang w:val="en-US"/>
              </w:rPr>
            </w:pPr>
          </w:p>
        </w:tc>
        <w:tc>
          <w:tcPr>
            <w:tcW w:w="8221" w:type="dxa"/>
            <w:hideMark/>
          </w:tcPr>
          <w:p w14:paraId="1CBCD02A"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Justify replication of existing evidence, if applicable?</w:t>
            </w:r>
          </w:p>
        </w:tc>
      </w:tr>
      <w:tr w:rsidR="007E07B0" w:rsidRPr="00D277CC" w14:paraId="3C64B902" w14:textId="77777777" w:rsidTr="00611ED0">
        <w:trPr>
          <w:trHeight w:val="20"/>
        </w:trPr>
        <w:tc>
          <w:tcPr>
            <w:tcW w:w="2943" w:type="dxa"/>
            <w:vMerge/>
          </w:tcPr>
          <w:p w14:paraId="6CDCA290" w14:textId="77777777" w:rsidR="007E07B0" w:rsidRPr="007E07B0" w:rsidRDefault="007E07B0" w:rsidP="007E07B0">
            <w:pPr>
              <w:rPr>
                <w:rFonts w:ascii="Times New Roman" w:hAnsi="Times New Roman" w:cs="Times New Roman"/>
                <w:b/>
                <w:sz w:val="16"/>
                <w:szCs w:val="16"/>
                <w:lang w:val="en-US"/>
              </w:rPr>
            </w:pPr>
          </w:p>
        </w:tc>
        <w:tc>
          <w:tcPr>
            <w:tcW w:w="4395" w:type="dxa"/>
          </w:tcPr>
          <w:p w14:paraId="67556CB7"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Are patient representatives/ advocates and their values and preferences involved in the development of the research question?</w:t>
            </w:r>
          </w:p>
        </w:tc>
        <w:tc>
          <w:tcPr>
            <w:tcW w:w="8221" w:type="dxa"/>
          </w:tcPr>
          <w:p w14:paraId="533892CE" w14:textId="77777777" w:rsidR="007E07B0" w:rsidRPr="007E07B0" w:rsidRDefault="007E07B0" w:rsidP="007E07B0">
            <w:pPr>
              <w:rPr>
                <w:rFonts w:ascii="Times New Roman" w:hAnsi="Times New Roman" w:cs="Times New Roman"/>
                <w:sz w:val="16"/>
                <w:szCs w:val="16"/>
                <w:lang w:val="en-US"/>
              </w:rPr>
            </w:pPr>
          </w:p>
        </w:tc>
      </w:tr>
      <w:tr w:rsidR="007E07B0" w:rsidRPr="005538B2" w14:paraId="1EE16585" w14:textId="77777777" w:rsidTr="00611ED0">
        <w:trPr>
          <w:trHeight w:val="20"/>
        </w:trPr>
        <w:tc>
          <w:tcPr>
            <w:tcW w:w="2943" w:type="dxa"/>
            <w:vMerge/>
            <w:hideMark/>
          </w:tcPr>
          <w:p w14:paraId="7F1A6933" w14:textId="77777777" w:rsidR="007E07B0" w:rsidRPr="007E07B0" w:rsidRDefault="007E07B0" w:rsidP="007E07B0">
            <w:pPr>
              <w:rPr>
                <w:rFonts w:ascii="Times New Roman" w:hAnsi="Times New Roman" w:cs="Times New Roman"/>
                <w:b/>
                <w:sz w:val="16"/>
                <w:szCs w:val="16"/>
                <w:lang w:val="en-US"/>
              </w:rPr>
            </w:pPr>
          </w:p>
        </w:tc>
        <w:tc>
          <w:tcPr>
            <w:tcW w:w="4395" w:type="dxa"/>
            <w:vMerge w:val="restart"/>
            <w:hideMark/>
          </w:tcPr>
          <w:p w14:paraId="3342C3D0" w14:textId="77777777" w:rsidR="007E07B0" w:rsidRPr="007E07B0" w:rsidRDefault="007E07B0" w:rsidP="007E07B0">
            <w:pPr>
              <w:rPr>
                <w:rFonts w:ascii="Times New Roman" w:hAnsi="Times New Roman" w:cs="Times New Roman"/>
                <w:sz w:val="16"/>
                <w:szCs w:val="16"/>
                <w:lang w:val="en-US"/>
              </w:rPr>
            </w:pPr>
          </w:p>
          <w:p w14:paraId="235EC6D3"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Are outcome measures patient-relevant, well-defined, pre-specified, valid, reliable and measured at appropriate times?</w:t>
            </w:r>
          </w:p>
          <w:p w14:paraId="05FE5257"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 </w:t>
            </w:r>
          </w:p>
          <w:p w14:paraId="08A9843D"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 </w:t>
            </w:r>
          </w:p>
        </w:tc>
        <w:tc>
          <w:tcPr>
            <w:tcW w:w="8221" w:type="dxa"/>
            <w:hideMark/>
          </w:tcPr>
          <w:p w14:paraId="6A42C736" w14:textId="77777777" w:rsidR="007E07B0" w:rsidRPr="007E07B0" w:rsidRDefault="007E07B0" w:rsidP="007E07B0">
            <w:pPr>
              <w:rPr>
                <w:rFonts w:ascii="Times New Roman" w:hAnsi="Times New Roman" w:cs="Times New Roman"/>
                <w:sz w:val="16"/>
                <w:szCs w:val="16"/>
              </w:rPr>
            </w:pPr>
            <w:r w:rsidRPr="007E07B0">
              <w:rPr>
                <w:rFonts w:ascii="Times New Roman" w:hAnsi="Times New Roman" w:cs="Times New Roman"/>
                <w:sz w:val="16"/>
                <w:szCs w:val="16"/>
              </w:rPr>
              <w:t>Are outcomes:</w:t>
            </w:r>
          </w:p>
        </w:tc>
      </w:tr>
      <w:tr w:rsidR="007E07B0" w:rsidRPr="00D277CC" w14:paraId="66F6C36D" w14:textId="77777777" w:rsidTr="00611ED0">
        <w:trPr>
          <w:trHeight w:val="20"/>
        </w:trPr>
        <w:tc>
          <w:tcPr>
            <w:tcW w:w="2943" w:type="dxa"/>
            <w:vMerge/>
            <w:hideMark/>
          </w:tcPr>
          <w:p w14:paraId="48005F4E" w14:textId="77777777" w:rsidR="007E07B0" w:rsidRPr="007E07B0" w:rsidRDefault="007E07B0" w:rsidP="007E07B0">
            <w:pPr>
              <w:rPr>
                <w:rFonts w:ascii="Times New Roman" w:hAnsi="Times New Roman" w:cs="Times New Roman"/>
                <w:b/>
                <w:sz w:val="16"/>
                <w:szCs w:val="16"/>
              </w:rPr>
            </w:pPr>
          </w:p>
        </w:tc>
        <w:tc>
          <w:tcPr>
            <w:tcW w:w="4395" w:type="dxa"/>
            <w:vMerge/>
            <w:hideMark/>
          </w:tcPr>
          <w:p w14:paraId="515511D2" w14:textId="77777777" w:rsidR="007E07B0" w:rsidRPr="007E07B0" w:rsidRDefault="007E07B0" w:rsidP="007E07B0">
            <w:pPr>
              <w:rPr>
                <w:rFonts w:ascii="Times New Roman" w:hAnsi="Times New Roman" w:cs="Times New Roman"/>
                <w:sz w:val="16"/>
                <w:szCs w:val="16"/>
              </w:rPr>
            </w:pPr>
          </w:p>
        </w:tc>
        <w:tc>
          <w:tcPr>
            <w:tcW w:w="8221" w:type="dxa"/>
            <w:hideMark/>
          </w:tcPr>
          <w:p w14:paraId="47998100" w14:textId="77777777" w:rsidR="007E07B0" w:rsidRPr="00D277CC" w:rsidRDefault="007E07B0" w:rsidP="007E07B0">
            <w:pPr>
              <w:rPr>
                <w:rFonts w:ascii="Times New Roman" w:hAnsi="Times New Roman" w:cs="Times New Roman"/>
                <w:sz w:val="16"/>
                <w:szCs w:val="16"/>
                <w:lang w:val="en-GB"/>
              </w:rPr>
            </w:pPr>
            <w:r w:rsidRPr="00D277CC">
              <w:rPr>
                <w:rFonts w:ascii="Times New Roman" w:hAnsi="Times New Roman" w:cs="Times New Roman"/>
                <w:sz w:val="16"/>
                <w:szCs w:val="16"/>
                <w:lang w:val="en-GB"/>
              </w:rPr>
              <w:t>patient-relevant (judicious use of surrogate endpoints)?</w:t>
            </w:r>
          </w:p>
        </w:tc>
      </w:tr>
      <w:tr w:rsidR="007E07B0" w:rsidRPr="005538B2" w14:paraId="3B3D6B38" w14:textId="77777777" w:rsidTr="00611ED0">
        <w:trPr>
          <w:trHeight w:val="20"/>
        </w:trPr>
        <w:tc>
          <w:tcPr>
            <w:tcW w:w="2943" w:type="dxa"/>
            <w:vMerge/>
            <w:hideMark/>
          </w:tcPr>
          <w:p w14:paraId="23B4120D" w14:textId="77777777" w:rsidR="007E07B0" w:rsidRPr="00D277CC" w:rsidRDefault="007E07B0" w:rsidP="007E07B0">
            <w:pPr>
              <w:rPr>
                <w:rFonts w:ascii="Times New Roman" w:hAnsi="Times New Roman" w:cs="Times New Roman"/>
                <w:b/>
                <w:sz w:val="16"/>
                <w:szCs w:val="16"/>
                <w:lang w:val="en-GB"/>
              </w:rPr>
            </w:pPr>
          </w:p>
        </w:tc>
        <w:tc>
          <w:tcPr>
            <w:tcW w:w="4395" w:type="dxa"/>
            <w:vMerge/>
            <w:hideMark/>
          </w:tcPr>
          <w:p w14:paraId="4E255450" w14:textId="77777777" w:rsidR="007E07B0" w:rsidRPr="00D277CC" w:rsidRDefault="007E07B0" w:rsidP="007E07B0">
            <w:pPr>
              <w:rPr>
                <w:rFonts w:ascii="Times New Roman" w:hAnsi="Times New Roman" w:cs="Times New Roman"/>
                <w:sz w:val="16"/>
                <w:szCs w:val="16"/>
                <w:lang w:val="en-GB"/>
              </w:rPr>
            </w:pPr>
          </w:p>
        </w:tc>
        <w:tc>
          <w:tcPr>
            <w:tcW w:w="8221" w:type="dxa"/>
            <w:hideMark/>
          </w:tcPr>
          <w:p w14:paraId="092067DE" w14:textId="77777777" w:rsidR="007E07B0" w:rsidRPr="007E07B0" w:rsidRDefault="007E07B0" w:rsidP="007E07B0">
            <w:pPr>
              <w:rPr>
                <w:rFonts w:ascii="Times New Roman" w:hAnsi="Times New Roman" w:cs="Times New Roman"/>
                <w:sz w:val="16"/>
                <w:szCs w:val="16"/>
              </w:rPr>
            </w:pPr>
            <w:r w:rsidRPr="007E07B0">
              <w:rPr>
                <w:rFonts w:ascii="Times New Roman" w:hAnsi="Times New Roman" w:cs="Times New Roman"/>
                <w:sz w:val="16"/>
                <w:szCs w:val="16"/>
              </w:rPr>
              <w:t>well-defined (upfront)?</w:t>
            </w:r>
          </w:p>
        </w:tc>
      </w:tr>
      <w:tr w:rsidR="007E07B0" w:rsidRPr="00D277CC" w14:paraId="702EF7AC" w14:textId="77777777" w:rsidTr="00611ED0">
        <w:trPr>
          <w:trHeight w:val="20"/>
        </w:trPr>
        <w:tc>
          <w:tcPr>
            <w:tcW w:w="2943" w:type="dxa"/>
            <w:vMerge/>
            <w:hideMark/>
          </w:tcPr>
          <w:p w14:paraId="3E470654" w14:textId="77777777" w:rsidR="007E07B0" w:rsidRPr="007E07B0" w:rsidRDefault="007E07B0" w:rsidP="007E07B0">
            <w:pPr>
              <w:rPr>
                <w:rFonts w:ascii="Times New Roman" w:hAnsi="Times New Roman" w:cs="Times New Roman"/>
                <w:b/>
                <w:sz w:val="16"/>
                <w:szCs w:val="16"/>
              </w:rPr>
            </w:pPr>
          </w:p>
        </w:tc>
        <w:tc>
          <w:tcPr>
            <w:tcW w:w="4395" w:type="dxa"/>
            <w:vMerge/>
            <w:hideMark/>
          </w:tcPr>
          <w:p w14:paraId="45CAAD31" w14:textId="77777777" w:rsidR="007E07B0" w:rsidRPr="007E07B0" w:rsidRDefault="007E07B0" w:rsidP="007E07B0">
            <w:pPr>
              <w:rPr>
                <w:rFonts w:ascii="Times New Roman" w:hAnsi="Times New Roman" w:cs="Times New Roman"/>
                <w:sz w:val="16"/>
                <w:szCs w:val="16"/>
              </w:rPr>
            </w:pPr>
          </w:p>
        </w:tc>
        <w:tc>
          <w:tcPr>
            <w:tcW w:w="8221" w:type="dxa"/>
            <w:hideMark/>
          </w:tcPr>
          <w:p w14:paraId="0B630121"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valid (measure what they intend to measure)?</w:t>
            </w:r>
          </w:p>
        </w:tc>
      </w:tr>
      <w:tr w:rsidR="007E07B0" w:rsidRPr="00D277CC" w14:paraId="7526E17E" w14:textId="77777777" w:rsidTr="00611ED0">
        <w:trPr>
          <w:trHeight w:val="20"/>
        </w:trPr>
        <w:tc>
          <w:tcPr>
            <w:tcW w:w="2943" w:type="dxa"/>
            <w:vMerge/>
            <w:hideMark/>
          </w:tcPr>
          <w:p w14:paraId="54E07386" w14:textId="77777777" w:rsidR="007E07B0" w:rsidRPr="007E07B0" w:rsidRDefault="007E07B0" w:rsidP="007E07B0">
            <w:pPr>
              <w:rPr>
                <w:rFonts w:ascii="Times New Roman" w:hAnsi="Times New Roman" w:cs="Times New Roman"/>
                <w:b/>
                <w:sz w:val="16"/>
                <w:szCs w:val="16"/>
                <w:lang w:val="en-US"/>
              </w:rPr>
            </w:pPr>
          </w:p>
        </w:tc>
        <w:tc>
          <w:tcPr>
            <w:tcW w:w="4395" w:type="dxa"/>
            <w:vMerge/>
            <w:hideMark/>
          </w:tcPr>
          <w:p w14:paraId="41BCC734" w14:textId="77777777" w:rsidR="007E07B0" w:rsidRPr="007E07B0" w:rsidRDefault="007E07B0" w:rsidP="007E07B0">
            <w:pPr>
              <w:rPr>
                <w:rFonts w:ascii="Times New Roman" w:hAnsi="Times New Roman" w:cs="Times New Roman"/>
                <w:sz w:val="16"/>
                <w:szCs w:val="16"/>
                <w:lang w:val="en-US"/>
              </w:rPr>
            </w:pPr>
          </w:p>
        </w:tc>
        <w:tc>
          <w:tcPr>
            <w:tcW w:w="8221" w:type="dxa"/>
            <w:hideMark/>
          </w:tcPr>
          <w:p w14:paraId="0232E279" w14:textId="77777777" w:rsidR="007E07B0" w:rsidRPr="007E07B0" w:rsidRDefault="007E07B0" w:rsidP="007E07B0">
            <w:pPr>
              <w:rPr>
                <w:rFonts w:ascii="Times New Roman" w:hAnsi="Times New Roman" w:cs="Times New Roman"/>
                <w:sz w:val="16"/>
                <w:szCs w:val="16"/>
                <w:lang w:val="en-US"/>
              </w:rPr>
            </w:pPr>
            <w:proofErr w:type="gramStart"/>
            <w:r w:rsidRPr="007E07B0">
              <w:rPr>
                <w:rFonts w:ascii="Times New Roman" w:hAnsi="Times New Roman" w:cs="Times New Roman"/>
                <w:sz w:val="16"/>
                <w:szCs w:val="16"/>
                <w:lang w:val="en-US"/>
              </w:rPr>
              <w:t>reliable(</w:t>
            </w:r>
            <w:proofErr w:type="gramEnd"/>
            <w:r w:rsidRPr="007E07B0">
              <w:rPr>
                <w:rFonts w:ascii="Times New Roman" w:hAnsi="Times New Roman" w:cs="Times New Roman"/>
                <w:sz w:val="16"/>
                <w:szCs w:val="16"/>
                <w:lang w:val="en-US"/>
              </w:rPr>
              <w:t>stable and consistent when repeatedly measured) ?</w:t>
            </w:r>
          </w:p>
        </w:tc>
      </w:tr>
      <w:tr w:rsidR="007E07B0" w:rsidRPr="005538B2" w14:paraId="58B13CE1" w14:textId="77777777" w:rsidTr="00611ED0">
        <w:trPr>
          <w:trHeight w:val="20"/>
        </w:trPr>
        <w:tc>
          <w:tcPr>
            <w:tcW w:w="2943" w:type="dxa"/>
            <w:vMerge/>
            <w:hideMark/>
          </w:tcPr>
          <w:p w14:paraId="6FA59F0D" w14:textId="77777777" w:rsidR="007E07B0" w:rsidRPr="007E07B0" w:rsidRDefault="007E07B0" w:rsidP="007E07B0">
            <w:pPr>
              <w:rPr>
                <w:rFonts w:ascii="Times New Roman" w:hAnsi="Times New Roman" w:cs="Times New Roman"/>
                <w:b/>
                <w:sz w:val="16"/>
                <w:szCs w:val="16"/>
                <w:lang w:val="en-US"/>
              </w:rPr>
            </w:pPr>
          </w:p>
        </w:tc>
        <w:tc>
          <w:tcPr>
            <w:tcW w:w="4395" w:type="dxa"/>
            <w:vMerge/>
            <w:hideMark/>
          </w:tcPr>
          <w:p w14:paraId="3FD3A571" w14:textId="77777777" w:rsidR="007E07B0" w:rsidRPr="007E07B0" w:rsidRDefault="007E07B0" w:rsidP="007E07B0">
            <w:pPr>
              <w:rPr>
                <w:rFonts w:ascii="Times New Roman" w:hAnsi="Times New Roman" w:cs="Times New Roman"/>
                <w:sz w:val="16"/>
                <w:szCs w:val="16"/>
                <w:lang w:val="en-US"/>
              </w:rPr>
            </w:pPr>
          </w:p>
        </w:tc>
        <w:tc>
          <w:tcPr>
            <w:tcW w:w="8221" w:type="dxa"/>
            <w:hideMark/>
          </w:tcPr>
          <w:p w14:paraId="357EB34C" w14:textId="77777777" w:rsidR="007E07B0" w:rsidRPr="007E07B0" w:rsidRDefault="007E07B0" w:rsidP="007E07B0">
            <w:pPr>
              <w:rPr>
                <w:rFonts w:ascii="Times New Roman" w:hAnsi="Times New Roman" w:cs="Times New Roman"/>
                <w:sz w:val="16"/>
                <w:szCs w:val="16"/>
              </w:rPr>
            </w:pPr>
            <w:r w:rsidRPr="007E07B0">
              <w:rPr>
                <w:rFonts w:ascii="Times New Roman" w:hAnsi="Times New Roman" w:cs="Times New Roman"/>
                <w:sz w:val="16"/>
                <w:szCs w:val="16"/>
              </w:rPr>
              <w:t>sensitive to important change?</w:t>
            </w:r>
          </w:p>
        </w:tc>
      </w:tr>
      <w:tr w:rsidR="007E07B0" w:rsidRPr="005538B2" w14:paraId="4E027D51" w14:textId="77777777" w:rsidTr="00611ED0">
        <w:trPr>
          <w:trHeight w:val="20"/>
        </w:trPr>
        <w:tc>
          <w:tcPr>
            <w:tcW w:w="2943" w:type="dxa"/>
            <w:vMerge/>
            <w:hideMark/>
          </w:tcPr>
          <w:p w14:paraId="22796E83" w14:textId="77777777" w:rsidR="007E07B0" w:rsidRPr="007E07B0" w:rsidRDefault="007E07B0" w:rsidP="007E07B0">
            <w:pPr>
              <w:rPr>
                <w:rFonts w:ascii="Times New Roman" w:hAnsi="Times New Roman" w:cs="Times New Roman"/>
                <w:b/>
                <w:sz w:val="16"/>
                <w:szCs w:val="16"/>
              </w:rPr>
            </w:pPr>
          </w:p>
        </w:tc>
        <w:tc>
          <w:tcPr>
            <w:tcW w:w="4395" w:type="dxa"/>
            <w:vMerge/>
            <w:hideMark/>
          </w:tcPr>
          <w:p w14:paraId="27916B36" w14:textId="77777777" w:rsidR="007E07B0" w:rsidRPr="007E07B0" w:rsidRDefault="007E07B0" w:rsidP="007E07B0">
            <w:pPr>
              <w:rPr>
                <w:rFonts w:ascii="Times New Roman" w:hAnsi="Times New Roman" w:cs="Times New Roman"/>
                <w:sz w:val="16"/>
                <w:szCs w:val="16"/>
              </w:rPr>
            </w:pPr>
          </w:p>
        </w:tc>
        <w:tc>
          <w:tcPr>
            <w:tcW w:w="8221" w:type="dxa"/>
            <w:hideMark/>
          </w:tcPr>
          <w:p w14:paraId="10CAC55F" w14:textId="77777777" w:rsidR="007E07B0" w:rsidRPr="007E07B0" w:rsidRDefault="007E07B0" w:rsidP="007E07B0">
            <w:pPr>
              <w:rPr>
                <w:rFonts w:ascii="Times New Roman" w:hAnsi="Times New Roman" w:cs="Times New Roman"/>
                <w:sz w:val="16"/>
                <w:szCs w:val="16"/>
              </w:rPr>
            </w:pPr>
            <w:r w:rsidRPr="007E07B0">
              <w:rPr>
                <w:rFonts w:ascii="Times New Roman" w:hAnsi="Times New Roman" w:cs="Times New Roman"/>
                <w:sz w:val="16"/>
                <w:szCs w:val="16"/>
              </w:rPr>
              <w:t>measured at appropriate times?</w:t>
            </w:r>
          </w:p>
        </w:tc>
      </w:tr>
      <w:tr w:rsidR="007E07B0" w:rsidRPr="00D277CC" w14:paraId="79CA6846" w14:textId="77777777" w:rsidTr="00611ED0">
        <w:trPr>
          <w:trHeight w:val="20"/>
        </w:trPr>
        <w:tc>
          <w:tcPr>
            <w:tcW w:w="2943" w:type="dxa"/>
          </w:tcPr>
          <w:p w14:paraId="508E61EB" w14:textId="77777777" w:rsidR="007E07B0" w:rsidRPr="007E07B0" w:rsidRDefault="007E07B0" w:rsidP="007E07B0">
            <w:pPr>
              <w:rPr>
                <w:rFonts w:ascii="Times New Roman" w:hAnsi="Times New Roman" w:cs="Times New Roman"/>
                <w:b/>
                <w:sz w:val="16"/>
                <w:szCs w:val="16"/>
                <w:lang w:val="en-US"/>
              </w:rPr>
            </w:pPr>
            <w:r w:rsidRPr="007E07B0">
              <w:rPr>
                <w:rFonts w:ascii="Times New Roman" w:hAnsi="Times New Roman" w:cs="Times New Roman"/>
                <w:b/>
                <w:sz w:val="16"/>
                <w:szCs w:val="16"/>
                <w:lang w:val="en-US"/>
              </w:rPr>
              <w:t xml:space="preserve">Minimization of bias </w:t>
            </w:r>
          </w:p>
          <w:p w14:paraId="014F57E1" w14:textId="77777777" w:rsidR="007E07B0" w:rsidRPr="007E07B0" w:rsidRDefault="007E07B0" w:rsidP="007E07B0">
            <w:pPr>
              <w:rPr>
                <w:rFonts w:ascii="Times New Roman" w:hAnsi="Times New Roman" w:cs="Times New Roman"/>
                <w:b/>
                <w:sz w:val="16"/>
                <w:szCs w:val="16"/>
                <w:lang w:val="en-US"/>
              </w:rPr>
            </w:pPr>
            <w:r w:rsidRPr="007E07B0">
              <w:rPr>
                <w:rFonts w:ascii="Times New Roman" w:hAnsi="Times New Roman" w:cs="Times New Roman"/>
                <w:b/>
                <w:sz w:val="16"/>
                <w:szCs w:val="16"/>
                <w:lang w:val="en-US"/>
              </w:rPr>
              <w:t>(internal validity)</w:t>
            </w:r>
          </w:p>
        </w:tc>
        <w:tc>
          <w:tcPr>
            <w:tcW w:w="4395" w:type="dxa"/>
          </w:tcPr>
          <w:p w14:paraId="5BEB0E9B"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 xml:space="preserve">Is the selected study type/design appropriate to minimize bias? </w:t>
            </w:r>
          </w:p>
        </w:tc>
        <w:tc>
          <w:tcPr>
            <w:tcW w:w="8221" w:type="dxa"/>
          </w:tcPr>
          <w:p w14:paraId="639C2F2B" w14:textId="77777777" w:rsidR="007E07B0" w:rsidRPr="007E07B0" w:rsidRDefault="007E07B0" w:rsidP="007E07B0">
            <w:pPr>
              <w:rPr>
                <w:rFonts w:ascii="Times New Roman" w:hAnsi="Times New Roman" w:cs="Times New Roman"/>
                <w:i/>
                <w:sz w:val="16"/>
                <w:szCs w:val="16"/>
                <w:lang w:val="en-US"/>
              </w:rPr>
            </w:pPr>
            <w:r w:rsidRPr="007E07B0">
              <w:rPr>
                <w:rFonts w:ascii="Times New Roman" w:hAnsi="Times New Roman" w:cs="Times New Roman"/>
                <w:sz w:val="16"/>
                <w:szCs w:val="16"/>
                <w:lang w:val="en-US"/>
              </w:rPr>
              <w:t>Is the study randomized or, if not sensible, appropriately controlled for confounding?</w:t>
            </w:r>
          </w:p>
        </w:tc>
      </w:tr>
      <w:tr w:rsidR="007E07B0" w:rsidRPr="005538B2" w14:paraId="74E89D31" w14:textId="77777777" w:rsidTr="00611ED0">
        <w:trPr>
          <w:trHeight w:val="20"/>
        </w:trPr>
        <w:tc>
          <w:tcPr>
            <w:tcW w:w="2943" w:type="dxa"/>
          </w:tcPr>
          <w:p w14:paraId="650F3598" w14:textId="77777777" w:rsidR="007E07B0" w:rsidRPr="007E07B0" w:rsidRDefault="007E07B0" w:rsidP="007E07B0">
            <w:pPr>
              <w:rPr>
                <w:rFonts w:ascii="Times New Roman" w:hAnsi="Times New Roman" w:cs="Times New Roman"/>
                <w:b/>
                <w:sz w:val="16"/>
                <w:szCs w:val="16"/>
              </w:rPr>
            </w:pPr>
            <w:r w:rsidRPr="007E07B0">
              <w:rPr>
                <w:rFonts w:ascii="Times New Roman" w:hAnsi="Times New Roman" w:cs="Times New Roman"/>
                <w:b/>
                <w:sz w:val="16"/>
                <w:szCs w:val="16"/>
              </w:rPr>
              <w:t>Precision</w:t>
            </w:r>
          </w:p>
          <w:p w14:paraId="13880547" w14:textId="77777777" w:rsidR="007E07B0" w:rsidRPr="007E07B0" w:rsidRDefault="007E07B0" w:rsidP="007E07B0">
            <w:pPr>
              <w:rPr>
                <w:rFonts w:ascii="Times New Roman" w:hAnsi="Times New Roman" w:cs="Times New Roman"/>
                <w:b/>
                <w:sz w:val="16"/>
                <w:szCs w:val="16"/>
              </w:rPr>
            </w:pPr>
            <w:r w:rsidRPr="007E07B0">
              <w:rPr>
                <w:rFonts w:ascii="Times New Roman" w:hAnsi="Times New Roman" w:cs="Times New Roman"/>
                <w:b/>
                <w:sz w:val="16"/>
                <w:szCs w:val="16"/>
              </w:rPr>
              <w:t>(statistical validity)</w:t>
            </w:r>
          </w:p>
        </w:tc>
        <w:tc>
          <w:tcPr>
            <w:tcW w:w="4395" w:type="dxa"/>
          </w:tcPr>
          <w:p w14:paraId="643F2E56" w14:textId="77777777" w:rsidR="007E07B0" w:rsidRPr="007E07B0" w:rsidRDefault="007E07B0" w:rsidP="007E07B0">
            <w:pPr>
              <w:rPr>
                <w:rFonts w:ascii="Times New Roman" w:hAnsi="Times New Roman" w:cs="Times New Roman"/>
                <w:sz w:val="16"/>
                <w:szCs w:val="16"/>
              </w:rPr>
            </w:pPr>
            <w:r w:rsidRPr="007E07B0">
              <w:rPr>
                <w:rFonts w:ascii="Times New Roman" w:hAnsi="Times New Roman" w:cs="Times New Roman"/>
                <w:sz w:val="16"/>
                <w:szCs w:val="16"/>
              </w:rPr>
              <w:t>N/A</w:t>
            </w:r>
          </w:p>
        </w:tc>
        <w:tc>
          <w:tcPr>
            <w:tcW w:w="8221" w:type="dxa"/>
          </w:tcPr>
          <w:p w14:paraId="66E18643" w14:textId="77777777" w:rsidR="007E07B0" w:rsidRPr="007E07B0" w:rsidRDefault="007E07B0" w:rsidP="007E07B0">
            <w:pPr>
              <w:rPr>
                <w:rFonts w:ascii="Times New Roman" w:hAnsi="Times New Roman" w:cs="Times New Roman"/>
                <w:sz w:val="16"/>
                <w:szCs w:val="16"/>
              </w:rPr>
            </w:pPr>
          </w:p>
        </w:tc>
      </w:tr>
      <w:tr w:rsidR="007E07B0" w:rsidRPr="00D277CC" w14:paraId="0E663D64" w14:textId="77777777" w:rsidTr="00611ED0">
        <w:trPr>
          <w:trHeight w:val="20"/>
        </w:trPr>
        <w:tc>
          <w:tcPr>
            <w:tcW w:w="2943" w:type="dxa"/>
            <w:vMerge w:val="restart"/>
          </w:tcPr>
          <w:p w14:paraId="1AE34D60" w14:textId="77777777" w:rsidR="007E07B0" w:rsidRPr="007E07B0" w:rsidRDefault="007E07B0" w:rsidP="007E07B0">
            <w:pPr>
              <w:rPr>
                <w:rFonts w:ascii="Times New Roman" w:hAnsi="Times New Roman" w:cs="Times New Roman"/>
                <w:b/>
                <w:bCs/>
                <w:sz w:val="16"/>
                <w:szCs w:val="16"/>
              </w:rPr>
            </w:pPr>
            <w:r w:rsidRPr="007E07B0">
              <w:rPr>
                <w:rFonts w:ascii="Times New Roman" w:hAnsi="Times New Roman" w:cs="Times New Roman"/>
                <w:b/>
                <w:sz w:val="16"/>
                <w:szCs w:val="16"/>
              </w:rPr>
              <w:t>Transparency / Access to data</w:t>
            </w:r>
          </w:p>
        </w:tc>
        <w:tc>
          <w:tcPr>
            <w:tcW w:w="4395" w:type="dxa"/>
            <w:vMerge w:val="restart"/>
          </w:tcPr>
          <w:p w14:paraId="1D1C16FF"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Is the research question clearly specified (including applicable PICO elements)?</w:t>
            </w:r>
          </w:p>
        </w:tc>
        <w:tc>
          <w:tcPr>
            <w:tcW w:w="8221" w:type="dxa"/>
          </w:tcPr>
          <w:p w14:paraId="59AAF42D"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Is each component of PICO clearly defined i.e. :</w:t>
            </w:r>
          </w:p>
        </w:tc>
      </w:tr>
      <w:tr w:rsidR="007E07B0" w:rsidRPr="00D277CC" w14:paraId="0C104ECC" w14:textId="77777777" w:rsidTr="00611ED0">
        <w:trPr>
          <w:trHeight w:val="20"/>
        </w:trPr>
        <w:tc>
          <w:tcPr>
            <w:tcW w:w="2943" w:type="dxa"/>
            <w:vMerge/>
          </w:tcPr>
          <w:p w14:paraId="034DCD0B" w14:textId="77777777" w:rsidR="007E07B0" w:rsidRPr="007E07B0" w:rsidRDefault="007E07B0" w:rsidP="007E07B0">
            <w:pPr>
              <w:rPr>
                <w:rFonts w:ascii="Times New Roman" w:hAnsi="Times New Roman" w:cs="Times New Roman"/>
                <w:b/>
                <w:sz w:val="16"/>
                <w:szCs w:val="16"/>
                <w:lang w:val="en-US"/>
              </w:rPr>
            </w:pPr>
          </w:p>
        </w:tc>
        <w:tc>
          <w:tcPr>
            <w:tcW w:w="4395" w:type="dxa"/>
            <w:vMerge/>
          </w:tcPr>
          <w:p w14:paraId="5ABFDCD0" w14:textId="77777777" w:rsidR="007E07B0" w:rsidRPr="007E07B0" w:rsidRDefault="007E07B0" w:rsidP="007E07B0">
            <w:pPr>
              <w:rPr>
                <w:rFonts w:ascii="Times New Roman" w:hAnsi="Times New Roman" w:cs="Times New Roman"/>
                <w:sz w:val="16"/>
                <w:szCs w:val="16"/>
                <w:lang w:val="en-US"/>
              </w:rPr>
            </w:pPr>
          </w:p>
        </w:tc>
        <w:tc>
          <w:tcPr>
            <w:tcW w:w="8221" w:type="dxa"/>
          </w:tcPr>
          <w:p w14:paraId="0D86EBCA"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Patient population to be recruited in the study</w:t>
            </w:r>
          </w:p>
        </w:tc>
      </w:tr>
      <w:tr w:rsidR="007E07B0" w:rsidRPr="005538B2" w14:paraId="747FC1A8" w14:textId="77777777" w:rsidTr="00611ED0">
        <w:trPr>
          <w:trHeight w:val="20"/>
        </w:trPr>
        <w:tc>
          <w:tcPr>
            <w:tcW w:w="2943" w:type="dxa"/>
            <w:vMerge/>
          </w:tcPr>
          <w:p w14:paraId="68AB943D" w14:textId="77777777" w:rsidR="007E07B0" w:rsidRPr="007E07B0" w:rsidRDefault="007E07B0" w:rsidP="007E07B0">
            <w:pPr>
              <w:rPr>
                <w:rFonts w:ascii="Times New Roman" w:hAnsi="Times New Roman" w:cs="Times New Roman"/>
                <w:b/>
                <w:sz w:val="16"/>
                <w:szCs w:val="16"/>
                <w:lang w:val="en-US"/>
              </w:rPr>
            </w:pPr>
          </w:p>
        </w:tc>
        <w:tc>
          <w:tcPr>
            <w:tcW w:w="4395" w:type="dxa"/>
            <w:vMerge/>
          </w:tcPr>
          <w:p w14:paraId="1962E7D7" w14:textId="77777777" w:rsidR="007E07B0" w:rsidRPr="007E07B0" w:rsidRDefault="007E07B0" w:rsidP="007E07B0">
            <w:pPr>
              <w:rPr>
                <w:rFonts w:ascii="Times New Roman" w:hAnsi="Times New Roman" w:cs="Times New Roman"/>
                <w:sz w:val="16"/>
                <w:szCs w:val="16"/>
                <w:lang w:val="en-US"/>
              </w:rPr>
            </w:pPr>
          </w:p>
        </w:tc>
        <w:tc>
          <w:tcPr>
            <w:tcW w:w="8221" w:type="dxa"/>
          </w:tcPr>
          <w:p w14:paraId="0264EA5E" w14:textId="77777777" w:rsidR="007E07B0" w:rsidRPr="007E07B0" w:rsidRDefault="007E07B0" w:rsidP="007E07B0">
            <w:pPr>
              <w:rPr>
                <w:rFonts w:ascii="Times New Roman" w:hAnsi="Times New Roman" w:cs="Times New Roman"/>
                <w:sz w:val="16"/>
                <w:szCs w:val="16"/>
              </w:rPr>
            </w:pPr>
            <w:r w:rsidRPr="007E07B0">
              <w:rPr>
                <w:rFonts w:ascii="Times New Roman" w:hAnsi="Times New Roman" w:cs="Times New Roman"/>
                <w:sz w:val="16"/>
                <w:szCs w:val="16"/>
              </w:rPr>
              <w:t>Intervention to be assessed,</w:t>
            </w:r>
          </w:p>
        </w:tc>
      </w:tr>
      <w:tr w:rsidR="007E07B0" w:rsidRPr="005538B2" w14:paraId="387804AE" w14:textId="77777777" w:rsidTr="00611ED0">
        <w:trPr>
          <w:trHeight w:val="20"/>
        </w:trPr>
        <w:tc>
          <w:tcPr>
            <w:tcW w:w="2943" w:type="dxa"/>
            <w:vMerge/>
          </w:tcPr>
          <w:p w14:paraId="64353BFF" w14:textId="77777777" w:rsidR="007E07B0" w:rsidRPr="007E07B0" w:rsidRDefault="007E07B0" w:rsidP="007E07B0">
            <w:pPr>
              <w:rPr>
                <w:rFonts w:ascii="Times New Roman" w:hAnsi="Times New Roman" w:cs="Times New Roman"/>
                <w:b/>
                <w:sz w:val="16"/>
                <w:szCs w:val="16"/>
              </w:rPr>
            </w:pPr>
          </w:p>
        </w:tc>
        <w:tc>
          <w:tcPr>
            <w:tcW w:w="4395" w:type="dxa"/>
            <w:vMerge/>
          </w:tcPr>
          <w:p w14:paraId="694BA10B" w14:textId="77777777" w:rsidR="007E07B0" w:rsidRPr="007E07B0" w:rsidRDefault="007E07B0" w:rsidP="007E07B0">
            <w:pPr>
              <w:rPr>
                <w:rFonts w:ascii="Times New Roman" w:hAnsi="Times New Roman" w:cs="Times New Roman"/>
                <w:sz w:val="16"/>
                <w:szCs w:val="16"/>
              </w:rPr>
            </w:pPr>
          </w:p>
        </w:tc>
        <w:tc>
          <w:tcPr>
            <w:tcW w:w="8221" w:type="dxa"/>
          </w:tcPr>
          <w:p w14:paraId="156E030F" w14:textId="77777777" w:rsidR="007E07B0" w:rsidRPr="007E07B0" w:rsidRDefault="007E07B0" w:rsidP="007E07B0">
            <w:pPr>
              <w:rPr>
                <w:rFonts w:ascii="Times New Roman" w:hAnsi="Times New Roman" w:cs="Times New Roman"/>
                <w:sz w:val="16"/>
                <w:szCs w:val="16"/>
              </w:rPr>
            </w:pPr>
            <w:r w:rsidRPr="007E07B0">
              <w:rPr>
                <w:rFonts w:ascii="Times New Roman" w:hAnsi="Times New Roman" w:cs="Times New Roman"/>
                <w:sz w:val="16"/>
                <w:szCs w:val="16"/>
              </w:rPr>
              <w:t xml:space="preserve">Control intervention as comparator, </w:t>
            </w:r>
          </w:p>
        </w:tc>
      </w:tr>
      <w:tr w:rsidR="007E07B0" w:rsidRPr="005538B2" w14:paraId="227AC03B" w14:textId="77777777" w:rsidTr="00611ED0">
        <w:trPr>
          <w:trHeight w:val="20"/>
        </w:trPr>
        <w:tc>
          <w:tcPr>
            <w:tcW w:w="2943" w:type="dxa"/>
            <w:vMerge/>
          </w:tcPr>
          <w:p w14:paraId="6F5863D2" w14:textId="77777777" w:rsidR="007E07B0" w:rsidRPr="007E07B0" w:rsidRDefault="007E07B0" w:rsidP="007E07B0">
            <w:pPr>
              <w:rPr>
                <w:rFonts w:ascii="Times New Roman" w:hAnsi="Times New Roman" w:cs="Times New Roman"/>
                <w:b/>
                <w:sz w:val="16"/>
                <w:szCs w:val="16"/>
              </w:rPr>
            </w:pPr>
          </w:p>
        </w:tc>
        <w:tc>
          <w:tcPr>
            <w:tcW w:w="4395" w:type="dxa"/>
            <w:vMerge/>
          </w:tcPr>
          <w:p w14:paraId="2CFA5C9C" w14:textId="77777777" w:rsidR="007E07B0" w:rsidRPr="007E07B0" w:rsidRDefault="007E07B0" w:rsidP="007E07B0">
            <w:pPr>
              <w:rPr>
                <w:rFonts w:ascii="Times New Roman" w:hAnsi="Times New Roman" w:cs="Times New Roman"/>
                <w:sz w:val="16"/>
                <w:szCs w:val="16"/>
              </w:rPr>
            </w:pPr>
          </w:p>
        </w:tc>
        <w:tc>
          <w:tcPr>
            <w:tcW w:w="8221" w:type="dxa"/>
          </w:tcPr>
          <w:p w14:paraId="1BBFA71D" w14:textId="77777777" w:rsidR="007E07B0" w:rsidRPr="007E07B0" w:rsidRDefault="007E07B0" w:rsidP="007E07B0">
            <w:pPr>
              <w:rPr>
                <w:rFonts w:ascii="Times New Roman" w:hAnsi="Times New Roman" w:cs="Times New Roman"/>
                <w:sz w:val="16"/>
                <w:szCs w:val="16"/>
              </w:rPr>
            </w:pPr>
            <w:r w:rsidRPr="007E07B0">
              <w:rPr>
                <w:rFonts w:ascii="Times New Roman" w:hAnsi="Times New Roman" w:cs="Times New Roman"/>
                <w:sz w:val="16"/>
                <w:szCs w:val="16"/>
              </w:rPr>
              <w:t>Outcomes to be measured?</w:t>
            </w:r>
          </w:p>
        </w:tc>
      </w:tr>
      <w:tr w:rsidR="007E07B0" w:rsidRPr="00D277CC" w14:paraId="5789BC6C" w14:textId="77777777" w:rsidTr="00611ED0">
        <w:trPr>
          <w:trHeight w:val="20"/>
        </w:trPr>
        <w:tc>
          <w:tcPr>
            <w:tcW w:w="2943" w:type="dxa"/>
            <w:vMerge w:val="restart"/>
            <w:hideMark/>
          </w:tcPr>
          <w:p w14:paraId="5A2D4FDA" w14:textId="77777777" w:rsidR="007E07B0" w:rsidRPr="007E07B0" w:rsidRDefault="007E07B0" w:rsidP="007E07B0">
            <w:pPr>
              <w:rPr>
                <w:rFonts w:ascii="Times New Roman" w:hAnsi="Times New Roman" w:cs="Times New Roman"/>
                <w:b/>
                <w:sz w:val="16"/>
                <w:szCs w:val="16"/>
              </w:rPr>
            </w:pPr>
            <w:r w:rsidRPr="007E07B0">
              <w:rPr>
                <w:rFonts w:ascii="Times New Roman" w:hAnsi="Times New Roman" w:cs="Times New Roman"/>
                <w:b/>
                <w:sz w:val="16"/>
                <w:szCs w:val="16"/>
              </w:rPr>
              <w:t xml:space="preserve">Generalizability </w:t>
            </w:r>
          </w:p>
          <w:p w14:paraId="175D55C9" w14:textId="77777777" w:rsidR="007E07B0" w:rsidRPr="007E07B0" w:rsidRDefault="007E07B0" w:rsidP="007E07B0">
            <w:pPr>
              <w:rPr>
                <w:rFonts w:ascii="Times New Roman" w:hAnsi="Times New Roman" w:cs="Times New Roman"/>
                <w:b/>
                <w:sz w:val="16"/>
                <w:szCs w:val="16"/>
              </w:rPr>
            </w:pPr>
            <w:r w:rsidRPr="007E07B0">
              <w:rPr>
                <w:rFonts w:ascii="Times New Roman" w:hAnsi="Times New Roman" w:cs="Times New Roman"/>
                <w:b/>
                <w:sz w:val="16"/>
                <w:szCs w:val="16"/>
              </w:rPr>
              <w:t>(external validity)</w:t>
            </w:r>
          </w:p>
        </w:tc>
        <w:tc>
          <w:tcPr>
            <w:tcW w:w="4395" w:type="dxa"/>
            <w:vMerge w:val="restart"/>
            <w:hideMark/>
          </w:tcPr>
          <w:p w14:paraId="72B0AF99"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 xml:space="preserve">Are planned study participants representative of patients who would use the drug/intervention/diagnostic test in a real-life setting? </w:t>
            </w:r>
          </w:p>
        </w:tc>
        <w:tc>
          <w:tcPr>
            <w:tcW w:w="8221" w:type="dxa"/>
            <w:hideMark/>
          </w:tcPr>
          <w:p w14:paraId="7F4D6788"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Are unnecessary restrictions through inclusion/exclusion criteria avoided (to facilitate rapid accrual, broader generalization, pragmatic study conduct)?</w:t>
            </w:r>
          </w:p>
        </w:tc>
      </w:tr>
      <w:tr w:rsidR="007E07B0" w:rsidRPr="00D277CC" w14:paraId="763DB6A1" w14:textId="77777777" w:rsidTr="00611ED0">
        <w:trPr>
          <w:trHeight w:val="20"/>
        </w:trPr>
        <w:tc>
          <w:tcPr>
            <w:tcW w:w="2943" w:type="dxa"/>
            <w:vMerge/>
          </w:tcPr>
          <w:p w14:paraId="5A0E6A5A" w14:textId="77777777" w:rsidR="007E07B0" w:rsidRPr="007E07B0" w:rsidRDefault="007E07B0" w:rsidP="007E07B0">
            <w:pPr>
              <w:rPr>
                <w:rFonts w:ascii="Times New Roman" w:hAnsi="Times New Roman" w:cs="Times New Roman"/>
                <w:sz w:val="16"/>
                <w:szCs w:val="16"/>
                <w:lang w:val="en-US"/>
              </w:rPr>
            </w:pPr>
          </w:p>
        </w:tc>
        <w:tc>
          <w:tcPr>
            <w:tcW w:w="4395" w:type="dxa"/>
            <w:vMerge/>
          </w:tcPr>
          <w:p w14:paraId="7612E6D8" w14:textId="77777777" w:rsidR="007E07B0" w:rsidRPr="007E07B0" w:rsidRDefault="007E07B0" w:rsidP="007E07B0">
            <w:pPr>
              <w:rPr>
                <w:rFonts w:ascii="Times New Roman" w:hAnsi="Times New Roman" w:cs="Times New Roman"/>
                <w:sz w:val="16"/>
                <w:szCs w:val="16"/>
                <w:lang w:val="en-US"/>
              </w:rPr>
            </w:pPr>
          </w:p>
        </w:tc>
        <w:tc>
          <w:tcPr>
            <w:tcW w:w="8221" w:type="dxa"/>
          </w:tcPr>
          <w:p w14:paraId="4E2ED8BD"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Is the control group adequate given current evidence and clinical practice (e.g. “standard of care” rather than “no treatment”)?</w:t>
            </w:r>
          </w:p>
        </w:tc>
      </w:tr>
    </w:tbl>
    <w:p w14:paraId="389434E0" w14:textId="77777777" w:rsidR="007E07B0" w:rsidRPr="007E07B0" w:rsidRDefault="007E07B0" w:rsidP="00BF41F6">
      <w:pPr>
        <w:rPr>
          <w:rFonts w:ascii="Times New Roman" w:hAnsi="Times New Roman" w:cs="Times New Roman"/>
          <w:b/>
          <w:sz w:val="16"/>
          <w:szCs w:val="16"/>
          <w:lang w:val="en-US"/>
        </w:rPr>
      </w:pPr>
    </w:p>
    <w:p w14:paraId="28BD4EEB" w14:textId="77777777" w:rsidR="007E07B0" w:rsidRDefault="007E07B0" w:rsidP="00BF41F6">
      <w:pPr>
        <w:rPr>
          <w:rFonts w:ascii="Times New Roman" w:hAnsi="Times New Roman" w:cs="Times New Roman"/>
          <w:b/>
          <w:sz w:val="16"/>
          <w:szCs w:val="16"/>
          <w:lang w:val="en-US"/>
        </w:rPr>
      </w:pPr>
    </w:p>
    <w:p w14:paraId="0189432C" w14:textId="77777777" w:rsidR="00611ED0" w:rsidRPr="007E07B0" w:rsidRDefault="00611ED0" w:rsidP="00BF41F6">
      <w:pPr>
        <w:rPr>
          <w:rFonts w:ascii="Times New Roman" w:hAnsi="Times New Roman" w:cs="Times New Roman"/>
          <w:b/>
          <w:sz w:val="16"/>
          <w:szCs w:val="16"/>
          <w:lang w:val="en-US"/>
        </w:rPr>
      </w:pPr>
    </w:p>
    <w:tbl>
      <w:tblPr>
        <w:tblStyle w:val="TableGrid"/>
        <w:tblW w:w="15559" w:type="dxa"/>
        <w:tblLayout w:type="fixed"/>
        <w:tblLook w:val="04A0" w:firstRow="1" w:lastRow="0" w:firstColumn="1" w:lastColumn="0" w:noHBand="0" w:noVBand="1"/>
      </w:tblPr>
      <w:tblGrid>
        <w:gridCol w:w="2605"/>
        <w:gridCol w:w="4733"/>
        <w:gridCol w:w="8221"/>
      </w:tblGrid>
      <w:tr w:rsidR="007E07B0" w:rsidRPr="00D277CC" w14:paraId="1D9DC9A1" w14:textId="77777777" w:rsidTr="00611ED0">
        <w:trPr>
          <w:trHeight w:val="20"/>
        </w:trPr>
        <w:tc>
          <w:tcPr>
            <w:tcW w:w="15559" w:type="dxa"/>
            <w:gridSpan w:val="3"/>
            <w:hideMark/>
          </w:tcPr>
          <w:p w14:paraId="09E2B280" w14:textId="77777777" w:rsidR="007E07B0" w:rsidRPr="007E07B0" w:rsidRDefault="007E07B0" w:rsidP="007E07B0">
            <w:pPr>
              <w:rPr>
                <w:rFonts w:ascii="Times New Roman" w:hAnsi="Times New Roman" w:cs="Times New Roman"/>
                <w:b/>
                <w:sz w:val="16"/>
                <w:szCs w:val="16"/>
                <w:lang w:val="en-US"/>
              </w:rPr>
            </w:pPr>
            <w:r w:rsidRPr="007E07B0">
              <w:rPr>
                <w:rFonts w:ascii="Times New Roman" w:hAnsi="Times New Roman" w:cs="Times New Roman"/>
                <w:b/>
                <w:sz w:val="16"/>
                <w:szCs w:val="16"/>
                <w:lang w:val="en-US"/>
              </w:rPr>
              <w:t> Study Stage II: Planning &amp; Feasibility</w:t>
            </w:r>
          </w:p>
          <w:p w14:paraId="58E67EDD" w14:textId="77777777" w:rsidR="007E07B0" w:rsidRPr="007E07B0" w:rsidRDefault="007E07B0" w:rsidP="007E07B0">
            <w:pPr>
              <w:rPr>
                <w:rFonts w:ascii="Times New Roman" w:hAnsi="Times New Roman" w:cs="Times New Roman"/>
                <w:b/>
                <w:bCs/>
                <w:sz w:val="16"/>
                <w:szCs w:val="16"/>
                <w:lang w:val="en-US"/>
              </w:rPr>
            </w:pPr>
            <w:r w:rsidRPr="007E07B0">
              <w:rPr>
                <w:rFonts w:ascii="Times New Roman" w:hAnsi="Times New Roman" w:cs="Times New Roman"/>
                <w:b/>
                <w:sz w:val="16"/>
                <w:szCs w:val="16"/>
                <w:lang w:val="en-US"/>
              </w:rPr>
              <w:lastRenderedPageBreak/>
              <w:t> Milestone: Protocol developed and approved by regulatory bodies</w:t>
            </w:r>
          </w:p>
        </w:tc>
      </w:tr>
      <w:tr w:rsidR="007E07B0" w:rsidRPr="00D277CC" w14:paraId="25266227" w14:textId="77777777" w:rsidTr="00611ED0">
        <w:trPr>
          <w:trHeight w:val="20"/>
        </w:trPr>
        <w:tc>
          <w:tcPr>
            <w:tcW w:w="15559" w:type="dxa"/>
            <w:gridSpan w:val="3"/>
            <w:hideMark/>
          </w:tcPr>
          <w:p w14:paraId="494CDF7C" w14:textId="77777777" w:rsidR="007E07B0" w:rsidRPr="007E07B0" w:rsidRDefault="007E07B0" w:rsidP="007E07B0">
            <w:pPr>
              <w:rPr>
                <w:rFonts w:ascii="Times New Roman" w:hAnsi="Times New Roman" w:cs="Times New Roman"/>
                <w:sz w:val="16"/>
                <w:szCs w:val="16"/>
                <w:lang w:val="en-US"/>
              </w:rPr>
            </w:pPr>
          </w:p>
        </w:tc>
      </w:tr>
      <w:tr w:rsidR="007E07B0" w:rsidRPr="007E07B0" w14:paraId="7278F288" w14:textId="77777777" w:rsidTr="00611ED0">
        <w:trPr>
          <w:trHeight w:val="20"/>
        </w:trPr>
        <w:tc>
          <w:tcPr>
            <w:tcW w:w="2605" w:type="dxa"/>
            <w:hideMark/>
          </w:tcPr>
          <w:p w14:paraId="4C903E4B" w14:textId="77777777" w:rsidR="007E07B0" w:rsidRPr="007E07B0" w:rsidRDefault="007E07B0" w:rsidP="007E07B0">
            <w:pPr>
              <w:rPr>
                <w:rFonts w:ascii="Times New Roman" w:hAnsi="Times New Roman" w:cs="Times New Roman"/>
                <w:b/>
                <w:sz w:val="16"/>
                <w:szCs w:val="16"/>
              </w:rPr>
            </w:pPr>
            <w:r w:rsidRPr="007E07B0">
              <w:rPr>
                <w:rFonts w:ascii="Times New Roman" w:hAnsi="Times New Roman" w:cs="Times New Roman"/>
                <w:b/>
                <w:sz w:val="16"/>
                <w:szCs w:val="16"/>
              </w:rPr>
              <w:t>Dimension</w:t>
            </w:r>
          </w:p>
        </w:tc>
        <w:tc>
          <w:tcPr>
            <w:tcW w:w="4733" w:type="dxa"/>
            <w:hideMark/>
          </w:tcPr>
          <w:p w14:paraId="54B2B210" w14:textId="77777777" w:rsidR="007E07B0" w:rsidRPr="007E07B0" w:rsidRDefault="007E07B0" w:rsidP="007E07B0">
            <w:pPr>
              <w:rPr>
                <w:rFonts w:ascii="Times New Roman" w:hAnsi="Times New Roman" w:cs="Times New Roman"/>
                <w:b/>
                <w:bCs/>
                <w:sz w:val="16"/>
                <w:szCs w:val="16"/>
              </w:rPr>
            </w:pPr>
            <w:r w:rsidRPr="007E07B0">
              <w:rPr>
                <w:rFonts w:ascii="Times New Roman" w:hAnsi="Times New Roman" w:cs="Times New Roman"/>
                <w:b/>
                <w:bCs/>
                <w:sz w:val="16"/>
                <w:szCs w:val="16"/>
              </w:rPr>
              <w:t>Main question</w:t>
            </w:r>
          </w:p>
        </w:tc>
        <w:tc>
          <w:tcPr>
            <w:tcW w:w="8221" w:type="dxa"/>
            <w:hideMark/>
          </w:tcPr>
          <w:p w14:paraId="66660273" w14:textId="77777777" w:rsidR="007E07B0" w:rsidRPr="007E07B0" w:rsidRDefault="007E07B0" w:rsidP="007E07B0">
            <w:pPr>
              <w:rPr>
                <w:rFonts w:ascii="Times New Roman" w:hAnsi="Times New Roman" w:cs="Times New Roman"/>
                <w:b/>
                <w:bCs/>
                <w:sz w:val="16"/>
                <w:szCs w:val="16"/>
              </w:rPr>
            </w:pPr>
            <w:r w:rsidRPr="007E07B0">
              <w:rPr>
                <w:rFonts w:ascii="Times New Roman" w:hAnsi="Times New Roman" w:cs="Times New Roman"/>
                <w:b/>
                <w:bCs/>
                <w:sz w:val="16"/>
                <w:szCs w:val="16"/>
              </w:rPr>
              <w:t>Examples</w:t>
            </w:r>
          </w:p>
        </w:tc>
      </w:tr>
      <w:tr w:rsidR="007E07B0" w:rsidRPr="00D277CC" w14:paraId="532E5686" w14:textId="77777777" w:rsidTr="00611ED0">
        <w:trPr>
          <w:trHeight w:val="20"/>
        </w:trPr>
        <w:tc>
          <w:tcPr>
            <w:tcW w:w="2605" w:type="dxa"/>
            <w:vMerge w:val="restart"/>
            <w:hideMark/>
          </w:tcPr>
          <w:p w14:paraId="24FD35CE" w14:textId="77777777" w:rsidR="007E07B0" w:rsidRPr="007E07B0" w:rsidRDefault="007E07B0" w:rsidP="007E07B0">
            <w:pPr>
              <w:rPr>
                <w:rFonts w:ascii="Times New Roman" w:hAnsi="Times New Roman" w:cs="Times New Roman"/>
                <w:b/>
                <w:sz w:val="16"/>
                <w:szCs w:val="16"/>
              </w:rPr>
            </w:pPr>
            <w:r w:rsidRPr="007E07B0">
              <w:rPr>
                <w:rFonts w:ascii="Times New Roman" w:hAnsi="Times New Roman" w:cs="Times New Roman"/>
                <w:b/>
                <w:sz w:val="16"/>
                <w:szCs w:val="16"/>
              </w:rPr>
              <w:t xml:space="preserve">Ethics </w:t>
            </w:r>
          </w:p>
          <w:p w14:paraId="2105F6FB" w14:textId="77777777" w:rsidR="007E07B0" w:rsidRPr="007E07B0" w:rsidRDefault="007E07B0" w:rsidP="007E07B0">
            <w:pPr>
              <w:rPr>
                <w:rFonts w:ascii="Times New Roman" w:hAnsi="Times New Roman" w:cs="Times New Roman"/>
                <w:b/>
                <w:sz w:val="16"/>
                <w:szCs w:val="16"/>
              </w:rPr>
            </w:pPr>
            <w:r w:rsidRPr="007E07B0">
              <w:rPr>
                <w:rFonts w:ascii="Times New Roman" w:hAnsi="Times New Roman" w:cs="Times New Roman"/>
                <w:b/>
                <w:sz w:val="16"/>
                <w:szCs w:val="16"/>
              </w:rPr>
              <w:t>(Patient safety &amp; rights)</w:t>
            </w:r>
            <w:r w:rsidRPr="007E07B0">
              <w:rPr>
                <w:rFonts w:ascii="Times New Roman" w:hAnsi="Times New Roman" w:cs="Times New Roman"/>
                <w:b/>
                <w:color w:val="FF0000"/>
                <w:sz w:val="16"/>
                <w:szCs w:val="16"/>
              </w:rPr>
              <w:t xml:space="preserve"> </w:t>
            </w:r>
          </w:p>
        </w:tc>
        <w:tc>
          <w:tcPr>
            <w:tcW w:w="4733" w:type="dxa"/>
            <w:vMerge w:val="restart"/>
            <w:hideMark/>
          </w:tcPr>
          <w:p w14:paraId="7CE0B82C"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 xml:space="preserve">Does study adhere to applicable national and international regulations and laws? </w:t>
            </w:r>
          </w:p>
          <w:p w14:paraId="54066AA4"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 </w:t>
            </w:r>
          </w:p>
        </w:tc>
        <w:tc>
          <w:tcPr>
            <w:tcW w:w="8221" w:type="dxa"/>
            <w:hideMark/>
          </w:tcPr>
          <w:p w14:paraId="1535FCC2"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Are study documents (e.g. protocol, patient information etc.) written in accordance with applicable national (and international, if applicable) regulations/laws?</w:t>
            </w:r>
          </w:p>
        </w:tc>
      </w:tr>
      <w:tr w:rsidR="007E07B0" w:rsidRPr="00D277CC" w14:paraId="58F1B469" w14:textId="77777777" w:rsidTr="00611ED0">
        <w:trPr>
          <w:trHeight w:val="20"/>
        </w:trPr>
        <w:tc>
          <w:tcPr>
            <w:tcW w:w="2605" w:type="dxa"/>
            <w:vMerge/>
          </w:tcPr>
          <w:p w14:paraId="33BA276D" w14:textId="77777777" w:rsidR="007E07B0" w:rsidRPr="007E07B0" w:rsidRDefault="007E07B0" w:rsidP="007E07B0">
            <w:pPr>
              <w:rPr>
                <w:rFonts w:ascii="Times New Roman" w:hAnsi="Times New Roman" w:cs="Times New Roman"/>
                <w:sz w:val="16"/>
                <w:szCs w:val="16"/>
                <w:lang w:val="en-US"/>
              </w:rPr>
            </w:pPr>
          </w:p>
        </w:tc>
        <w:tc>
          <w:tcPr>
            <w:tcW w:w="4733" w:type="dxa"/>
            <w:vMerge/>
          </w:tcPr>
          <w:p w14:paraId="078744C9" w14:textId="77777777" w:rsidR="007E07B0" w:rsidRPr="007E07B0" w:rsidRDefault="007E07B0" w:rsidP="007E07B0">
            <w:pPr>
              <w:rPr>
                <w:rFonts w:ascii="Times New Roman" w:hAnsi="Times New Roman" w:cs="Times New Roman"/>
                <w:sz w:val="16"/>
                <w:szCs w:val="16"/>
                <w:lang w:val="en-US"/>
              </w:rPr>
            </w:pPr>
          </w:p>
        </w:tc>
        <w:tc>
          <w:tcPr>
            <w:tcW w:w="8221" w:type="dxa"/>
          </w:tcPr>
          <w:p w14:paraId="6B6691BB"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Are informed consent documents written in lay language and easily understandable for study participants?</w:t>
            </w:r>
          </w:p>
        </w:tc>
      </w:tr>
      <w:tr w:rsidR="007E07B0" w:rsidRPr="00D277CC" w14:paraId="2B48F08C" w14:textId="77777777" w:rsidTr="00611ED0">
        <w:trPr>
          <w:trHeight w:val="20"/>
        </w:trPr>
        <w:tc>
          <w:tcPr>
            <w:tcW w:w="2605" w:type="dxa"/>
            <w:vMerge/>
            <w:hideMark/>
          </w:tcPr>
          <w:p w14:paraId="4BA2F530" w14:textId="77777777" w:rsidR="007E07B0" w:rsidRPr="007E07B0" w:rsidRDefault="007E07B0" w:rsidP="007E07B0">
            <w:pPr>
              <w:rPr>
                <w:rFonts w:ascii="Times New Roman" w:hAnsi="Times New Roman" w:cs="Times New Roman"/>
                <w:sz w:val="16"/>
                <w:szCs w:val="16"/>
                <w:lang w:val="en-US"/>
              </w:rPr>
            </w:pPr>
          </w:p>
        </w:tc>
        <w:tc>
          <w:tcPr>
            <w:tcW w:w="4733" w:type="dxa"/>
            <w:vMerge/>
            <w:hideMark/>
          </w:tcPr>
          <w:p w14:paraId="45A5127F" w14:textId="77777777" w:rsidR="007E07B0" w:rsidRPr="007E07B0" w:rsidRDefault="007E07B0" w:rsidP="007E07B0">
            <w:pPr>
              <w:rPr>
                <w:rFonts w:ascii="Times New Roman" w:hAnsi="Times New Roman" w:cs="Times New Roman"/>
                <w:sz w:val="16"/>
                <w:szCs w:val="16"/>
                <w:lang w:val="en-US"/>
              </w:rPr>
            </w:pPr>
          </w:p>
        </w:tc>
        <w:tc>
          <w:tcPr>
            <w:tcW w:w="8221" w:type="dxa"/>
            <w:hideMark/>
          </w:tcPr>
          <w:p w14:paraId="68C366BB"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Has approval been obtained from ethics committee?</w:t>
            </w:r>
          </w:p>
        </w:tc>
      </w:tr>
      <w:tr w:rsidR="007E07B0" w:rsidRPr="00D277CC" w14:paraId="6F8837FF" w14:textId="77777777" w:rsidTr="00611ED0">
        <w:trPr>
          <w:trHeight w:val="20"/>
        </w:trPr>
        <w:tc>
          <w:tcPr>
            <w:tcW w:w="2605" w:type="dxa"/>
            <w:vMerge/>
          </w:tcPr>
          <w:p w14:paraId="2840F1D1" w14:textId="77777777" w:rsidR="007E07B0" w:rsidRPr="007E07B0" w:rsidRDefault="007E07B0" w:rsidP="007E07B0">
            <w:pPr>
              <w:rPr>
                <w:rFonts w:ascii="Times New Roman" w:hAnsi="Times New Roman" w:cs="Times New Roman"/>
                <w:sz w:val="16"/>
                <w:szCs w:val="16"/>
                <w:lang w:val="en-US"/>
              </w:rPr>
            </w:pPr>
          </w:p>
        </w:tc>
        <w:tc>
          <w:tcPr>
            <w:tcW w:w="4733" w:type="dxa"/>
            <w:vMerge/>
          </w:tcPr>
          <w:p w14:paraId="5E89B94A" w14:textId="77777777" w:rsidR="007E07B0" w:rsidRPr="007E07B0" w:rsidRDefault="007E07B0" w:rsidP="007E07B0">
            <w:pPr>
              <w:rPr>
                <w:rFonts w:ascii="Times New Roman" w:hAnsi="Times New Roman" w:cs="Times New Roman"/>
                <w:sz w:val="16"/>
                <w:szCs w:val="16"/>
                <w:lang w:val="en-US"/>
              </w:rPr>
            </w:pPr>
          </w:p>
        </w:tc>
        <w:tc>
          <w:tcPr>
            <w:tcW w:w="8221" w:type="dxa"/>
          </w:tcPr>
          <w:p w14:paraId="649627F8"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 xml:space="preserve">Has approval been obtained from regulatory agency (if applicable)? </w:t>
            </w:r>
          </w:p>
        </w:tc>
      </w:tr>
      <w:tr w:rsidR="007E07B0" w:rsidRPr="00D277CC" w14:paraId="71FADC25" w14:textId="77777777" w:rsidTr="00611ED0">
        <w:trPr>
          <w:trHeight w:val="20"/>
        </w:trPr>
        <w:tc>
          <w:tcPr>
            <w:tcW w:w="2605" w:type="dxa"/>
            <w:vMerge/>
            <w:hideMark/>
          </w:tcPr>
          <w:p w14:paraId="57D928D9" w14:textId="77777777" w:rsidR="007E07B0" w:rsidRPr="007E07B0" w:rsidRDefault="007E07B0" w:rsidP="007E07B0">
            <w:pPr>
              <w:rPr>
                <w:rFonts w:ascii="Times New Roman" w:hAnsi="Times New Roman" w:cs="Times New Roman"/>
                <w:sz w:val="16"/>
                <w:szCs w:val="16"/>
                <w:lang w:val="en-US"/>
              </w:rPr>
            </w:pPr>
          </w:p>
        </w:tc>
        <w:tc>
          <w:tcPr>
            <w:tcW w:w="4733" w:type="dxa"/>
            <w:vMerge w:val="restart"/>
            <w:hideMark/>
          </w:tcPr>
          <w:p w14:paraId="4100E65F"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Has feasibility been checked thoughtfully based on existing evidence?</w:t>
            </w:r>
          </w:p>
          <w:p w14:paraId="5A92A6AC"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 </w:t>
            </w:r>
          </w:p>
        </w:tc>
        <w:tc>
          <w:tcPr>
            <w:tcW w:w="8221" w:type="dxa"/>
            <w:hideMark/>
          </w:tcPr>
          <w:p w14:paraId="4710FE5C"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Is valid and robust preclinical data present (if applicable)?</w:t>
            </w:r>
          </w:p>
        </w:tc>
      </w:tr>
      <w:tr w:rsidR="007E07B0" w:rsidRPr="00D277CC" w14:paraId="1A39E3B7" w14:textId="77777777" w:rsidTr="00611ED0">
        <w:trPr>
          <w:trHeight w:val="20"/>
        </w:trPr>
        <w:tc>
          <w:tcPr>
            <w:tcW w:w="2605" w:type="dxa"/>
            <w:vMerge/>
            <w:hideMark/>
          </w:tcPr>
          <w:p w14:paraId="3FDC77A5" w14:textId="77777777" w:rsidR="007E07B0" w:rsidRPr="007E07B0" w:rsidRDefault="007E07B0" w:rsidP="007E07B0">
            <w:pPr>
              <w:rPr>
                <w:rFonts w:ascii="Times New Roman" w:hAnsi="Times New Roman" w:cs="Times New Roman"/>
                <w:sz w:val="16"/>
                <w:szCs w:val="16"/>
                <w:lang w:val="en-US"/>
              </w:rPr>
            </w:pPr>
          </w:p>
        </w:tc>
        <w:tc>
          <w:tcPr>
            <w:tcW w:w="4733" w:type="dxa"/>
            <w:vMerge/>
            <w:hideMark/>
          </w:tcPr>
          <w:p w14:paraId="07E6C6B1" w14:textId="77777777" w:rsidR="007E07B0" w:rsidRPr="007E07B0" w:rsidRDefault="007E07B0" w:rsidP="007E07B0">
            <w:pPr>
              <w:rPr>
                <w:rFonts w:ascii="Times New Roman" w:hAnsi="Times New Roman" w:cs="Times New Roman"/>
                <w:sz w:val="16"/>
                <w:szCs w:val="16"/>
                <w:lang w:val="en-US"/>
              </w:rPr>
            </w:pPr>
          </w:p>
        </w:tc>
        <w:tc>
          <w:tcPr>
            <w:tcW w:w="8221" w:type="dxa"/>
            <w:hideMark/>
          </w:tcPr>
          <w:p w14:paraId="3B612E4C"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 xml:space="preserve">Has a pilot study been considered? </w:t>
            </w:r>
          </w:p>
        </w:tc>
      </w:tr>
      <w:tr w:rsidR="007E07B0" w:rsidRPr="00D277CC" w14:paraId="7B11E830" w14:textId="77777777" w:rsidTr="00611ED0">
        <w:trPr>
          <w:trHeight w:val="20"/>
        </w:trPr>
        <w:tc>
          <w:tcPr>
            <w:tcW w:w="2605" w:type="dxa"/>
            <w:vMerge/>
          </w:tcPr>
          <w:p w14:paraId="39E1AF9C" w14:textId="77777777" w:rsidR="007E07B0" w:rsidRPr="007E07B0" w:rsidRDefault="007E07B0" w:rsidP="007E07B0">
            <w:pPr>
              <w:rPr>
                <w:rFonts w:ascii="Times New Roman" w:hAnsi="Times New Roman" w:cs="Times New Roman"/>
                <w:sz w:val="16"/>
                <w:szCs w:val="16"/>
                <w:lang w:val="en-US"/>
              </w:rPr>
            </w:pPr>
          </w:p>
        </w:tc>
        <w:tc>
          <w:tcPr>
            <w:tcW w:w="4733" w:type="dxa"/>
            <w:vMerge/>
          </w:tcPr>
          <w:p w14:paraId="221ABC21" w14:textId="77777777" w:rsidR="007E07B0" w:rsidRPr="007E07B0" w:rsidRDefault="007E07B0" w:rsidP="007E07B0">
            <w:pPr>
              <w:rPr>
                <w:rFonts w:ascii="Times New Roman" w:hAnsi="Times New Roman" w:cs="Times New Roman"/>
                <w:sz w:val="16"/>
                <w:szCs w:val="16"/>
                <w:lang w:val="en-US"/>
              </w:rPr>
            </w:pPr>
          </w:p>
        </w:tc>
        <w:tc>
          <w:tcPr>
            <w:tcW w:w="8221" w:type="dxa"/>
          </w:tcPr>
          <w:p w14:paraId="76B00A43"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Are recruitment assumptions realistic (e.g. empirical data from electronic health records or from pilot study present)?</w:t>
            </w:r>
          </w:p>
          <w:p w14:paraId="5A86A918" w14:textId="77777777" w:rsidR="007E07B0" w:rsidRPr="007E07B0" w:rsidDel="00A22F3C" w:rsidRDefault="007E07B0" w:rsidP="007E07B0">
            <w:pPr>
              <w:rPr>
                <w:rFonts w:ascii="Times New Roman" w:hAnsi="Times New Roman" w:cs="Times New Roman"/>
                <w:sz w:val="16"/>
                <w:szCs w:val="16"/>
                <w:lang w:val="en-US"/>
              </w:rPr>
            </w:pPr>
          </w:p>
        </w:tc>
      </w:tr>
      <w:tr w:rsidR="007E07B0" w:rsidRPr="00D277CC" w14:paraId="7053F782" w14:textId="77777777" w:rsidTr="00611ED0">
        <w:trPr>
          <w:trHeight w:val="20"/>
        </w:trPr>
        <w:tc>
          <w:tcPr>
            <w:tcW w:w="2605" w:type="dxa"/>
            <w:vMerge/>
          </w:tcPr>
          <w:p w14:paraId="79057DE8" w14:textId="77777777" w:rsidR="007E07B0" w:rsidRPr="007E07B0" w:rsidRDefault="007E07B0" w:rsidP="007E07B0">
            <w:pPr>
              <w:rPr>
                <w:rFonts w:ascii="Times New Roman" w:hAnsi="Times New Roman" w:cs="Times New Roman"/>
                <w:sz w:val="16"/>
                <w:szCs w:val="16"/>
                <w:lang w:val="en-US"/>
              </w:rPr>
            </w:pPr>
          </w:p>
        </w:tc>
        <w:tc>
          <w:tcPr>
            <w:tcW w:w="4733" w:type="dxa"/>
            <w:vMerge/>
          </w:tcPr>
          <w:p w14:paraId="62BC32E0" w14:textId="77777777" w:rsidR="007E07B0" w:rsidRPr="007E07B0" w:rsidRDefault="007E07B0" w:rsidP="007E07B0">
            <w:pPr>
              <w:rPr>
                <w:rFonts w:ascii="Times New Roman" w:hAnsi="Times New Roman" w:cs="Times New Roman"/>
                <w:sz w:val="16"/>
                <w:szCs w:val="16"/>
                <w:lang w:val="en-US"/>
              </w:rPr>
            </w:pPr>
          </w:p>
        </w:tc>
        <w:tc>
          <w:tcPr>
            <w:tcW w:w="8221" w:type="dxa"/>
          </w:tcPr>
          <w:p w14:paraId="68F8B67B"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 xml:space="preserve">Have national/ international study registries been checked for studies that could interfere with the planned study? </w:t>
            </w:r>
          </w:p>
          <w:p w14:paraId="287D773C" w14:textId="77777777" w:rsidR="007E07B0" w:rsidRPr="007E07B0" w:rsidRDefault="007E07B0" w:rsidP="007E07B0">
            <w:pPr>
              <w:rPr>
                <w:rFonts w:ascii="Times New Roman" w:hAnsi="Times New Roman" w:cs="Times New Roman"/>
                <w:sz w:val="16"/>
                <w:szCs w:val="16"/>
                <w:lang w:val="en-US"/>
              </w:rPr>
            </w:pPr>
          </w:p>
        </w:tc>
      </w:tr>
      <w:tr w:rsidR="007E07B0" w:rsidRPr="00D277CC" w14:paraId="36E68F32" w14:textId="77777777" w:rsidTr="00611ED0">
        <w:trPr>
          <w:trHeight w:val="20"/>
        </w:trPr>
        <w:tc>
          <w:tcPr>
            <w:tcW w:w="2605" w:type="dxa"/>
            <w:vMerge/>
          </w:tcPr>
          <w:p w14:paraId="604B37B3" w14:textId="77777777" w:rsidR="007E07B0" w:rsidRPr="007E07B0" w:rsidRDefault="007E07B0" w:rsidP="007E07B0">
            <w:pPr>
              <w:rPr>
                <w:rFonts w:ascii="Times New Roman" w:hAnsi="Times New Roman" w:cs="Times New Roman"/>
                <w:sz w:val="16"/>
                <w:szCs w:val="16"/>
                <w:lang w:val="en-US"/>
              </w:rPr>
            </w:pPr>
          </w:p>
        </w:tc>
        <w:tc>
          <w:tcPr>
            <w:tcW w:w="4733" w:type="dxa"/>
            <w:vMerge/>
          </w:tcPr>
          <w:p w14:paraId="40A4C96F" w14:textId="77777777" w:rsidR="007E07B0" w:rsidRPr="007E07B0" w:rsidRDefault="007E07B0" w:rsidP="007E07B0">
            <w:pPr>
              <w:rPr>
                <w:rFonts w:ascii="Times New Roman" w:hAnsi="Times New Roman" w:cs="Times New Roman"/>
                <w:sz w:val="16"/>
                <w:szCs w:val="16"/>
                <w:lang w:val="en-US"/>
              </w:rPr>
            </w:pPr>
          </w:p>
        </w:tc>
        <w:tc>
          <w:tcPr>
            <w:tcW w:w="8221" w:type="dxa"/>
          </w:tcPr>
          <w:p w14:paraId="0CD08763"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Do anticipated study costs (preparation, conduct, analysis, dissemination) match with available budget?</w:t>
            </w:r>
          </w:p>
        </w:tc>
      </w:tr>
      <w:tr w:rsidR="007E07B0" w:rsidRPr="00D277CC" w14:paraId="46F21246" w14:textId="77777777" w:rsidTr="00611ED0">
        <w:trPr>
          <w:trHeight w:val="20"/>
        </w:trPr>
        <w:tc>
          <w:tcPr>
            <w:tcW w:w="2605" w:type="dxa"/>
            <w:vMerge/>
          </w:tcPr>
          <w:p w14:paraId="46104DC6" w14:textId="77777777" w:rsidR="007E07B0" w:rsidRPr="007E07B0" w:rsidRDefault="007E07B0" w:rsidP="007E07B0">
            <w:pPr>
              <w:rPr>
                <w:rFonts w:ascii="Times New Roman" w:hAnsi="Times New Roman" w:cs="Times New Roman"/>
                <w:sz w:val="16"/>
                <w:szCs w:val="16"/>
                <w:lang w:val="en-US"/>
              </w:rPr>
            </w:pPr>
          </w:p>
        </w:tc>
        <w:tc>
          <w:tcPr>
            <w:tcW w:w="4733" w:type="dxa"/>
            <w:vMerge/>
          </w:tcPr>
          <w:p w14:paraId="7A84923F" w14:textId="77777777" w:rsidR="007E07B0" w:rsidRPr="007E07B0" w:rsidRDefault="007E07B0" w:rsidP="007E07B0">
            <w:pPr>
              <w:rPr>
                <w:rFonts w:ascii="Times New Roman" w:hAnsi="Times New Roman" w:cs="Times New Roman"/>
                <w:sz w:val="16"/>
                <w:szCs w:val="16"/>
                <w:lang w:val="en-US"/>
              </w:rPr>
            </w:pPr>
          </w:p>
        </w:tc>
        <w:tc>
          <w:tcPr>
            <w:tcW w:w="8221" w:type="dxa"/>
          </w:tcPr>
          <w:p w14:paraId="4AEB7B9D"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Is study cost data related to planning, conduct, analysis, and dissemination planned to be collected (if applicable)?</w:t>
            </w:r>
          </w:p>
        </w:tc>
      </w:tr>
      <w:tr w:rsidR="007E07B0" w:rsidRPr="00D277CC" w14:paraId="30715062" w14:textId="77777777" w:rsidTr="00611ED0">
        <w:trPr>
          <w:trHeight w:val="20"/>
        </w:trPr>
        <w:tc>
          <w:tcPr>
            <w:tcW w:w="2605" w:type="dxa"/>
            <w:vMerge/>
          </w:tcPr>
          <w:p w14:paraId="4FB3D1E8" w14:textId="77777777" w:rsidR="007E07B0" w:rsidRPr="007E07B0" w:rsidRDefault="007E07B0" w:rsidP="007E07B0">
            <w:pPr>
              <w:rPr>
                <w:rFonts w:ascii="Times New Roman" w:hAnsi="Times New Roman" w:cs="Times New Roman"/>
                <w:sz w:val="16"/>
                <w:szCs w:val="16"/>
                <w:lang w:val="en-US"/>
              </w:rPr>
            </w:pPr>
          </w:p>
        </w:tc>
        <w:tc>
          <w:tcPr>
            <w:tcW w:w="4733" w:type="dxa"/>
          </w:tcPr>
          <w:p w14:paraId="4088A040"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Is collection, documentation, and reporting of Adverse Events / Serious Adverse Events according to the applicable regulations planned and specified in the protocol?</w:t>
            </w:r>
          </w:p>
        </w:tc>
        <w:tc>
          <w:tcPr>
            <w:tcW w:w="8221" w:type="dxa"/>
          </w:tcPr>
          <w:p w14:paraId="54789176" w14:textId="77777777" w:rsidR="007E07B0" w:rsidRPr="007E07B0" w:rsidRDefault="007E07B0" w:rsidP="007E07B0">
            <w:pPr>
              <w:rPr>
                <w:rFonts w:ascii="Times New Roman" w:hAnsi="Times New Roman" w:cs="Times New Roman"/>
                <w:sz w:val="16"/>
                <w:szCs w:val="16"/>
                <w:lang w:val="en-US"/>
              </w:rPr>
            </w:pPr>
          </w:p>
        </w:tc>
      </w:tr>
      <w:tr w:rsidR="007E07B0" w:rsidRPr="00D277CC" w14:paraId="2E688E0F" w14:textId="77777777" w:rsidTr="00611ED0">
        <w:trPr>
          <w:trHeight w:val="20"/>
        </w:trPr>
        <w:tc>
          <w:tcPr>
            <w:tcW w:w="2605" w:type="dxa"/>
            <w:vMerge w:val="restart"/>
            <w:hideMark/>
          </w:tcPr>
          <w:p w14:paraId="06258464" w14:textId="77777777" w:rsidR="007E07B0" w:rsidRPr="007E07B0" w:rsidRDefault="007E07B0" w:rsidP="007E07B0">
            <w:pPr>
              <w:rPr>
                <w:rFonts w:ascii="Times New Roman" w:hAnsi="Times New Roman" w:cs="Times New Roman"/>
                <w:b/>
                <w:sz w:val="16"/>
                <w:szCs w:val="16"/>
              </w:rPr>
            </w:pPr>
            <w:r w:rsidRPr="007E07B0">
              <w:rPr>
                <w:rFonts w:ascii="Times New Roman" w:hAnsi="Times New Roman" w:cs="Times New Roman"/>
                <w:b/>
                <w:sz w:val="16"/>
                <w:szCs w:val="16"/>
              </w:rPr>
              <w:t xml:space="preserve">Relevance / </w:t>
            </w:r>
          </w:p>
          <w:p w14:paraId="68549A10" w14:textId="77777777" w:rsidR="007E07B0" w:rsidRPr="007E07B0" w:rsidRDefault="007E07B0" w:rsidP="007E07B0">
            <w:pPr>
              <w:rPr>
                <w:rFonts w:ascii="Times New Roman" w:hAnsi="Times New Roman" w:cs="Times New Roman"/>
                <w:b/>
                <w:sz w:val="16"/>
                <w:szCs w:val="16"/>
              </w:rPr>
            </w:pPr>
            <w:r w:rsidRPr="007E07B0">
              <w:rPr>
                <w:rFonts w:ascii="Times New Roman" w:hAnsi="Times New Roman" w:cs="Times New Roman"/>
                <w:b/>
                <w:sz w:val="16"/>
                <w:szCs w:val="16"/>
              </w:rPr>
              <w:t>Patient centeredness</w:t>
            </w:r>
          </w:p>
        </w:tc>
        <w:tc>
          <w:tcPr>
            <w:tcW w:w="4733" w:type="dxa"/>
            <w:vMerge w:val="restart"/>
          </w:tcPr>
          <w:p w14:paraId="10A73853"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 xml:space="preserve"> Is knowledge transfer/use (e.g. plans for inclusion of results in clinical guidelines) planned?</w:t>
            </w:r>
          </w:p>
        </w:tc>
        <w:tc>
          <w:tcPr>
            <w:tcW w:w="8221" w:type="dxa"/>
          </w:tcPr>
          <w:p w14:paraId="7A2879D4"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Are relevant guideline groups identified and contact established?</w:t>
            </w:r>
          </w:p>
          <w:p w14:paraId="7DD6A443" w14:textId="77777777" w:rsidR="007E07B0" w:rsidRPr="007E07B0" w:rsidRDefault="007E07B0" w:rsidP="007E07B0">
            <w:pPr>
              <w:rPr>
                <w:rFonts w:ascii="Times New Roman" w:hAnsi="Times New Roman" w:cs="Times New Roman"/>
                <w:sz w:val="16"/>
                <w:szCs w:val="16"/>
                <w:lang w:val="en-US"/>
              </w:rPr>
            </w:pPr>
          </w:p>
        </w:tc>
      </w:tr>
      <w:tr w:rsidR="007E07B0" w:rsidRPr="00D277CC" w14:paraId="0B80A5F2" w14:textId="77777777" w:rsidTr="00611ED0">
        <w:trPr>
          <w:trHeight w:val="20"/>
        </w:trPr>
        <w:tc>
          <w:tcPr>
            <w:tcW w:w="2605" w:type="dxa"/>
            <w:vMerge/>
          </w:tcPr>
          <w:p w14:paraId="7C1EA8B1" w14:textId="77777777" w:rsidR="007E07B0" w:rsidRPr="007E07B0" w:rsidRDefault="007E07B0" w:rsidP="007E07B0">
            <w:pPr>
              <w:rPr>
                <w:rFonts w:ascii="Times New Roman" w:hAnsi="Times New Roman" w:cs="Times New Roman"/>
                <w:b/>
                <w:color w:val="FF0000"/>
                <w:sz w:val="16"/>
                <w:szCs w:val="16"/>
                <w:lang w:val="en-US"/>
              </w:rPr>
            </w:pPr>
          </w:p>
        </w:tc>
        <w:tc>
          <w:tcPr>
            <w:tcW w:w="4733" w:type="dxa"/>
            <w:vMerge/>
          </w:tcPr>
          <w:p w14:paraId="3F3A86F0" w14:textId="77777777" w:rsidR="007E07B0" w:rsidRPr="007E07B0" w:rsidRDefault="007E07B0" w:rsidP="007E07B0">
            <w:pPr>
              <w:rPr>
                <w:rFonts w:ascii="Times New Roman" w:hAnsi="Times New Roman" w:cs="Times New Roman"/>
                <w:sz w:val="16"/>
                <w:szCs w:val="16"/>
                <w:lang w:val="en-US"/>
              </w:rPr>
            </w:pPr>
          </w:p>
        </w:tc>
        <w:tc>
          <w:tcPr>
            <w:tcW w:w="8221" w:type="dxa"/>
          </w:tcPr>
          <w:p w14:paraId="435769BF"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Are patient representatives involved in protocol development?</w:t>
            </w:r>
          </w:p>
        </w:tc>
      </w:tr>
      <w:tr w:rsidR="007E07B0" w:rsidRPr="00D277CC" w14:paraId="42F5790E" w14:textId="77777777" w:rsidTr="00611ED0">
        <w:trPr>
          <w:trHeight w:val="20"/>
        </w:trPr>
        <w:tc>
          <w:tcPr>
            <w:tcW w:w="2605" w:type="dxa"/>
            <w:vMerge w:val="restart"/>
            <w:hideMark/>
          </w:tcPr>
          <w:p w14:paraId="616AFB6B" w14:textId="77777777" w:rsidR="007E07B0" w:rsidRPr="007E07B0" w:rsidRDefault="007E07B0" w:rsidP="007E07B0">
            <w:pPr>
              <w:rPr>
                <w:rFonts w:ascii="Times New Roman" w:hAnsi="Times New Roman" w:cs="Times New Roman"/>
                <w:b/>
                <w:sz w:val="16"/>
                <w:szCs w:val="16"/>
                <w:lang w:val="en-US"/>
              </w:rPr>
            </w:pPr>
            <w:r w:rsidRPr="007E07B0">
              <w:rPr>
                <w:rFonts w:ascii="Times New Roman" w:hAnsi="Times New Roman" w:cs="Times New Roman"/>
                <w:b/>
                <w:sz w:val="16"/>
                <w:szCs w:val="16"/>
                <w:lang w:val="en-US"/>
              </w:rPr>
              <w:t>Minimization of bias (internal validity)</w:t>
            </w:r>
          </w:p>
        </w:tc>
        <w:tc>
          <w:tcPr>
            <w:tcW w:w="4733" w:type="dxa"/>
            <w:hideMark/>
          </w:tcPr>
          <w:p w14:paraId="603C3526"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Is statistical analysis pre-specified?</w:t>
            </w:r>
          </w:p>
        </w:tc>
        <w:tc>
          <w:tcPr>
            <w:tcW w:w="8221" w:type="dxa"/>
            <w:hideMark/>
          </w:tcPr>
          <w:p w14:paraId="00CFE79F"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 xml:space="preserve"> Are outcomes, datasets, subgroups, handling of missing data, etc., pre-specified?</w:t>
            </w:r>
          </w:p>
        </w:tc>
      </w:tr>
      <w:tr w:rsidR="007E07B0" w:rsidRPr="00611ED0" w14:paraId="6D0EF559" w14:textId="77777777" w:rsidTr="00611ED0">
        <w:trPr>
          <w:trHeight w:val="20"/>
        </w:trPr>
        <w:tc>
          <w:tcPr>
            <w:tcW w:w="2605" w:type="dxa"/>
            <w:vMerge/>
            <w:hideMark/>
          </w:tcPr>
          <w:p w14:paraId="5E31F410" w14:textId="77777777" w:rsidR="007E07B0" w:rsidRPr="007E07B0" w:rsidRDefault="007E07B0" w:rsidP="007E07B0">
            <w:pPr>
              <w:rPr>
                <w:rFonts w:ascii="Times New Roman" w:hAnsi="Times New Roman" w:cs="Times New Roman"/>
                <w:b/>
                <w:sz w:val="16"/>
                <w:szCs w:val="16"/>
                <w:lang w:val="en-US"/>
              </w:rPr>
            </w:pPr>
          </w:p>
        </w:tc>
        <w:tc>
          <w:tcPr>
            <w:tcW w:w="4733" w:type="dxa"/>
            <w:hideMark/>
          </w:tcPr>
          <w:p w14:paraId="3D6CF749"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Is trial monitoring considered and documented in a monitoring plan?</w:t>
            </w:r>
          </w:p>
        </w:tc>
        <w:tc>
          <w:tcPr>
            <w:tcW w:w="8221" w:type="dxa"/>
          </w:tcPr>
          <w:p w14:paraId="18576D76" w14:textId="77777777" w:rsidR="007E07B0" w:rsidRPr="007E07B0" w:rsidRDefault="007E07B0" w:rsidP="007E07B0">
            <w:pPr>
              <w:rPr>
                <w:rFonts w:ascii="Times New Roman" w:hAnsi="Times New Roman" w:cs="Times New Roman"/>
                <w:sz w:val="16"/>
                <w:szCs w:val="16"/>
                <w:lang w:val="en-US"/>
              </w:rPr>
            </w:pPr>
          </w:p>
        </w:tc>
      </w:tr>
      <w:tr w:rsidR="007E07B0" w:rsidRPr="00611ED0" w14:paraId="51FC4FAC" w14:textId="77777777" w:rsidTr="00611ED0">
        <w:trPr>
          <w:trHeight w:val="20"/>
        </w:trPr>
        <w:tc>
          <w:tcPr>
            <w:tcW w:w="2605" w:type="dxa"/>
            <w:vMerge/>
          </w:tcPr>
          <w:p w14:paraId="71E73AFC" w14:textId="77777777" w:rsidR="007E07B0" w:rsidRPr="007E07B0" w:rsidRDefault="007E07B0" w:rsidP="007E07B0">
            <w:pPr>
              <w:rPr>
                <w:rFonts w:ascii="Times New Roman" w:hAnsi="Times New Roman" w:cs="Times New Roman"/>
                <w:b/>
                <w:bCs/>
                <w:sz w:val="16"/>
                <w:szCs w:val="16"/>
                <w:lang w:val="en-US"/>
              </w:rPr>
            </w:pPr>
          </w:p>
        </w:tc>
        <w:tc>
          <w:tcPr>
            <w:tcW w:w="4733" w:type="dxa"/>
          </w:tcPr>
          <w:p w14:paraId="4ECEC5DD"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Is data management planned and documented in a data management plan?</w:t>
            </w:r>
          </w:p>
        </w:tc>
        <w:tc>
          <w:tcPr>
            <w:tcW w:w="8221" w:type="dxa"/>
          </w:tcPr>
          <w:p w14:paraId="6D8993E9" w14:textId="77777777" w:rsidR="007E07B0" w:rsidRPr="007E07B0" w:rsidRDefault="007E07B0" w:rsidP="007E07B0">
            <w:pPr>
              <w:rPr>
                <w:rFonts w:ascii="Times New Roman" w:hAnsi="Times New Roman" w:cs="Times New Roman"/>
                <w:sz w:val="16"/>
                <w:szCs w:val="16"/>
                <w:lang w:val="en-US"/>
              </w:rPr>
            </w:pPr>
          </w:p>
        </w:tc>
      </w:tr>
      <w:tr w:rsidR="007E07B0" w:rsidRPr="00611ED0" w14:paraId="5A41AA90" w14:textId="77777777" w:rsidTr="00611ED0">
        <w:trPr>
          <w:trHeight w:val="20"/>
        </w:trPr>
        <w:tc>
          <w:tcPr>
            <w:tcW w:w="2605" w:type="dxa"/>
            <w:vMerge/>
            <w:hideMark/>
          </w:tcPr>
          <w:p w14:paraId="57896767" w14:textId="77777777" w:rsidR="007E07B0" w:rsidRPr="007E07B0" w:rsidRDefault="007E07B0" w:rsidP="007E07B0">
            <w:pPr>
              <w:rPr>
                <w:rFonts w:ascii="Times New Roman" w:hAnsi="Times New Roman" w:cs="Times New Roman"/>
                <w:b/>
                <w:sz w:val="16"/>
                <w:szCs w:val="16"/>
                <w:lang w:val="en-US"/>
              </w:rPr>
            </w:pPr>
          </w:p>
        </w:tc>
        <w:tc>
          <w:tcPr>
            <w:tcW w:w="4733" w:type="dxa"/>
            <w:hideMark/>
          </w:tcPr>
          <w:p w14:paraId="4D50C62A"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Is minimization of bias planned for according to the research question and study design?</w:t>
            </w:r>
          </w:p>
        </w:tc>
        <w:tc>
          <w:tcPr>
            <w:tcW w:w="8221" w:type="dxa"/>
            <w:hideMark/>
          </w:tcPr>
          <w:p w14:paraId="2ECF1ABE"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Exemplary items according to study type:</w:t>
            </w:r>
          </w:p>
        </w:tc>
      </w:tr>
      <w:tr w:rsidR="007E07B0" w:rsidRPr="00611ED0" w14:paraId="38A7637F" w14:textId="77777777" w:rsidTr="00611ED0">
        <w:trPr>
          <w:trHeight w:val="20"/>
        </w:trPr>
        <w:tc>
          <w:tcPr>
            <w:tcW w:w="2605" w:type="dxa"/>
            <w:vMerge/>
            <w:hideMark/>
          </w:tcPr>
          <w:p w14:paraId="2439315A" w14:textId="77777777" w:rsidR="007E07B0" w:rsidRPr="007E07B0" w:rsidRDefault="007E07B0" w:rsidP="007E07B0">
            <w:pPr>
              <w:rPr>
                <w:rFonts w:ascii="Times New Roman" w:hAnsi="Times New Roman" w:cs="Times New Roman"/>
                <w:b/>
                <w:sz w:val="16"/>
                <w:szCs w:val="16"/>
                <w:lang w:val="en-US"/>
              </w:rPr>
            </w:pPr>
          </w:p>
        </w:tc>
        <w:tc>
          <w:tcPr>
            <w:tcW w:w="4733" w:type="dxa"/>
            <w:vMerge w:val="restart"/>
            <w:hideMark/>
          </w:tcPr>
          <w:p w14:paraId="412717C5" w14:textId="77777777" w:rsidR="007E07B0" w:rsidRPr="007E07B0" w:rsidRDefault="007E07B0" w:rsidP="007E07B0">
            <w:pPr>
              <w:rPr>
                <w:rFonts w:ascii="Times New Roman" w:hAnsi="Times New Roman" w:cs="Times New Roman"/>
                <w:b/>
                <w:bCs/>
                <w:sz w:val="16"/>
                <w:szCs w:val="16"/>
              </w:rPr>
            </w:pPr>
            <w:r w:rsidRPr="007E07B0">
              <w:rPr>
                <w:rFonts w:ascii="Times New Roman" w:hAnsi="Times New Roman" w:cs="Times New Roman"/>
                <w:b/>
                <w:bCs/>
                <w:sz w:val="16"/>
                <w:szCs w:val="16"/>
              </w:rPr>
              <w:t>Randomized Controlled Trials</w:t>
            </w:r>
          </w:p>
          <w:p w14:paraId="13C7C4C0" w14:textId="77777777" w:rsidR="007E07B0" w:rsidRPr="007E07B0" w:rsidRDefault="007E07B0" w:rsidP="007E07B0">
            <w:pPr>
              <w:rPr>
                <w:rFonts w:ascii="Times New Roman" w:hAnsi="Times New Roman" w:cs="Times New Roman"/>
                <w:sz w:val="16"/>
                <w:szCs w:val="16"/>
              </w:rPr>
            </w:pPr>
            <w:r w:rsidRPr="007E07B0">
              <w:rPr>
                <w:rFonts w:ascii="Times New Roman" w:hAnsi="Times New Roman" w:cs="Times New Roman"/>
                <w:sz w:val="16"/>
                <w:szCs w:val="16"/>
              </w:rPr>
              <w:t> </w:t>
            </w:r>
          </w:p>
          <w:p w14:paraId="71D3A79A" w14:textId="77777777" w:rsidR="007E07B0" w:rsidRPr="007E07B0" w:rsidRDefault="007E07B0" w:rsidP="007E07B0">
            <w:pPr>
              <w:rPr>
                <w:rFonts w:ascii="Times New Roman" w:hAnsi="Times New Roman" w:cs="Times New Roman"/>
                <w:sz w:val="16"/>
                <w:szCs w:val="16"/>
              </w:rPr>
            </w:pPr>
            <w:r w:rsidRPr="007E07B0">
              <w:rPr>
                <w:rFonts w:ascii="Times New Roman" w:hAnsi="Times New Roman" w:cs="Times New Roman"/>
                <w:sz w:val="16"/>
                <w:szCs w:val="16"/>
              </w:rPr>
              <w:t> </w:t>
            </w:r>
          </w:p>
          <w:p w14:paraId="5FD1C571" w14:textId="77777777" w:rsidR="007E07B0" w:rsidRPr="007E07B0" w:rsidRDefault="007E07B0" w:rsidP="007E07B0">
            <w:pPr>
              <w:rPr>
                <w:rFonts w:ascii="Times New Roman" w:hAnsi="Times New Roman" w:cs="Times New Roman"/>
                <w:sz w:val="16"/>
                <w:szCs w:val="16"/>
              </w:rPr>
            </w:pPr>
            <w:r w:rsidRPr="007E07B0">
              <w:rPr>
                <w:rFonts w:ascii="Times New Roman" w:hAnsi="Times New Roman" w:cs="Times New Roman"/>
                <w:sz w:val="16"/>
                <w:szCs w:val="16"/>
              </w:rPr>
              <w:t> </w:t>
            </w:r>
          </w:p>
          <w:p w14:paraId="0D905BB1" w14:textId="77777777" w:rsidR="007E07B0" w:rsidRPr="007E07B0" w:rsidRDefault="007E07B0" w:rsidP="007E07B0">
            <w:pPr>
              <w:rPr>
                <w:rFonts w:ascii="Times New Roman" w:hAnsi="Times New Roman" w:cs="Times New Roman"/>
                <w:sz w:val="16"/>
                <w:szCs w:val="16"/>
              </w:rPr>
            </w:pPr>
            <w:r w:rsidRPr="007E07B0">
              <w:rPr>
                <w:rFonts w:ascii="Times New Roman" w:hAnsi="Times New Roman" w:cs="Times New Roman"/>
                <w:sz w:val="16"/>
                <w:szCs w:val="16"/>
              </w:rPr>
              <w:t> </w:t>
            </w:r>
          </w:p>
          <w:p w14:paraId="761A4E65" w14:textId="77777777" w:rsidR="007E07B0" w:rsidRPr="007E07B0" w:rsidRDefault="007E07B0" w:rsidP="007E07B0">
            <w:pPr>
              <w:rPr>
                <w:rFonts w:ascii="Times New Roman" w:hAnsi="Times New Roman" w:cs="Times New Roman"/>
                <w:sz w:val="16"/>
                <w:szCs w:val="16"/>
              </w:rPr>
            </w:pPr>
            <w:r w:rsidRPr="007E07B0">
              <w:rPr>
                <w:rFonts w:ascii="Times New Roman" w:hAnsi="Times New Roman" w:cs="Times New Roman"/>
                <w:sz w:val="16"/>
                <w:szCs w:val="16"/>
              </w:rPr>
              <w:t> </w:t>
            </w:r>
          </w:p>
          <w:p w14:paraId="6A3E6243" w14:textId="77777777" w:rsidR="007E07B0" w:rsidRPr="007E07B0" w:rsidRDefault="007E07B0" w:rsidP="007E07B0">
            <w:pPr>
              <w:rPr>
                <w:rFonts w:ascii="Times New Roman" w:hAnsi="Times New Roman" w:cs="Times New Roman"/>
                <w:sz w:val="16"/>
                <w:szCs w:val="16"/>
              </w:rPr>
            </w:pPr>
            <w:r w:rsidRPr="007E07B0">
              <w:rPr>
                <w:rFonts w:ascii="Times New Roman" w:hAnsi="Times New Roman" w:cs="Times New Roman"/>
                <w:sz w:val="16"/>
                <w:szCs w:val="16"/>
              </w:rPr>
              <w:t> </w:t>
            </w:r>
          </w:p>
          <w:p w14:paraId="764CA1FE" w14:textId="77777777" w:rsidR="007E07B0" w:rsidRPr="007E07B0" w:rsidRDefault="007E07B0" w:rsidP="007E07B0">
            <w:pPr>
              <w:rPr>
                <w:rFonts w:ascii="Times New Roman" w:hAnsi="Times New Roman" w:cs="Times New Roman"/>
                <w:sz w:val="16"/>
                <w:szCs w:val="16"/>
              </w:rPr>
            </w:pPr>
            <w:r w:rsidRPr="007E07B0">
              <w:rPr>
                <w:rFonts w:ascii="Times New Roman" w:hAnsi="Times New Roman" w:cs="Times New Roman"/>
                <w:sz w:val="16"/>
                <w:szCs w:val="16"/>
              </w:rPr>
              <w:t> </w:t>
            </w:r>
          </w:p>
          <w:p w14:paraId="74EF7E90" w14:textId="77777777" w:rsidR="007E07B0" w:rsidRPr="007E07B0" w:rsidRDefault="007E07B0" w:rsidP="007E07B0">
            <w:pPr>
              <w:rPr>
                <w:rFonts w:ascii="Times New Roman" w:hAnsi="Times New Roman" w:cs="Times New Roman"/>
                <w:b/>
                <w:bCs/>
                <w:sz w:val="16"/>
                <w:szCs w:val="16"/>
              </w:rPr>
            </w:pPr>
            <w:r w:rsidRPr="007E07B0">
              <w:rPr>
                <w:rFonts w:ascii="Times New Roman" w:hAnsi="Times New Roman" w:cs="Times New Roman"/>
                <w:sz w:val="16"/>
                <w:szCs w:val="16"/>
              </w:rPr>
              <w:t> </w:t>
            </w:r>
          </w:p>
        </w:tc>
        <w:tc>
          <w:tcPr>
            <w:tcW w:w="8221" w:type="dxa"/>
            <w:hideMark/>
          </w:tcPr>
          <w:p w14:paraId="22D74CBB" w14:textId="77777777" w:rsidR="007E07B0" w:rsidRPr="007E07B0" w:rsidRDefault="007E07B0" w:rsidP="00D0323A">
            <w:pPr>
              <w:rPr>
                <w:rFonts w:ascii="Times New Roman" w:hAnsi="Times New Roman" w:cs="Times New Roman"/>
                <w:sz w:val="16"/>
                <w:szCs w:val="16"/>
                <w:lang w:val="en-US"/>
              </w:rPr>
            </w:pPr>
            <w:r w:rsidRPr="007E07B0">
              <w:rPr>
                <w:rFonts w:ascii="Times New Roman" w:hAnsi="Times New Roman" w:cs="Times New Roman"/>
                <w:i/>
                <w:sz w:val="16"/>
                <w:szCs w:val="16"/>
                <w:lang w:val="en-US"/>
              </w:rPr>
              <w:t xml:space="preserve">Please also refer to Cochrane Risk of Bias tool for RCTs </w:t>
            </w:r>
            <w:r w:rsidRPr="007E07B0">
              <w:rPr>
                <w:rFonts w:ascii="Times New Roman" w:hAnsi="Times New Roman" w:cs="Times New Roman"/>
                <w:i/>
                <w:sz w:val="16"/>
                <w:szCs w:val="16"/>
              </w:rPr>
              <w:fldChar w:fldCharType="begin"/>
            </w:r>
            <w:r w:rsidR="00D0323A" w:rsidRPr="00D0323A">
              <w:rPr>
                <w:rFonts w:ascii="Times New Roman" w:hAnsi="Times New Roman" w:cs="Times New Roman"/>
                <w:i/>
                <w:sz w:val="16"/>
                <w:szCs w:val="16"/>
                <w:lang w:val="en-US"/>
              </w:rPr>
              <w:instrText xml:space="preserve"> ADDIN EN.CITE &lt;EndNote&gt;&lt;Cite&gt;&lt;Author&gt;Higgins&lt;/Author&gt;&lt;Year&gt;2011&lt;/Year&gt;&lt;RecNum&gt;8369&lt;/RecNum&gt;&lt;DisplayText&gt;&lt;style face="superscript"&gt;1&lt;/style&gt;&lt;/DisplayText&gt;&lt;record&gt;&lt;rec-number&gt;8369&lt;/rec-number&gt;&lt;foreign-keys&gt;&lt;key app="EN" db-id="a9d5fdffipe0rbe2re6x229k0fd2ds55p0ev" timestamp="1431960186"&gt;8369&lt;/key&gt;&lt;/foreign-keys&gt;&lt;ref-type name="Journal Article"&gt;17&lt;/ref-type&gt;&lt;contributors&gt;&lt;authors&gt;&lt;author&gt;Higgins, J. P.&lt;/author&gt;&lt;author&gt;Altman, D. G.&lt;/author&gt;&lt;author&gt;Gotzsche, P. C.&lt;/author&gt;&lt;author&gt;Juni, P.&lt;/author&gt;&lt;author&gt;Moher, D.&lt;/author&gt;&lt;author&gt;Oxman, A. D.&lt;/author&gt;&lt;author&gt;Savovic, J.&lt;/author&gt;&lt;author&gt;Schulz, K. F.&lt;/author&gt;&lt;author&gt;Weeks, L.&lt;/author&gt;&lt;author&gt;Sterne, J. A.&lt;/author&gt;&lt;/authors&gt;&lt;/contributors&gt;&lt;auth-address&gt;MRC Biostatistics Unit, Institute of Public Health, Cambridge CB2 0SR, UK. julian.higgins@mrc-bsu.cam.ac.uk&lt;/auth-address&gt;&lt;titles&gt;&lt;title&gt;The Cochrane Collaboration&amp;apos;s tool for assessing risk of bias in randomised trials&lt;/title&gt;&lt;secondary-title&gt;Bmj&lt;/secondary-title&gt;&lt;alt-title&gt;BMJ (Clinical research ed.)&lt;/alt-title&gt;&lt;/titles&gt;&lt;periodical&gt;&lt;full-title&gt;BMJ&lt;/full-title&gt;&lt;abbr-1&gt;Bmj&lt;/abbr-1&gt;&lt;/periodical&gt;&lt;pages&gt;d5928&lt;/pages&gt;&lt;volume&gt;343&lt;/volume&gt;&lt;edition&gt;2011/10/20&lt;/edition&gt;&lt;keywords&gt;&lt;keyword&gt;Bias (Epidemiology)&lt;/keyword&gt;&lt;keyword&gt;Humans&lt;/keyword&gt;&lt;keyword&gt;Randomized Controlled Trials as Topic/*standards&lt;/keyword&gt;&lt;keyword&gt;Research Design&lt;/keyword&gt;&lt;keyword&gt;Risk Assessment&lt;/keyword&gt;&lt;/keywords&gt;&lt;dates&gt;&lt;year&gt;2011&lt;/year&gt;&lt;/dates&gt;&lt;isbn&gt;0959-535x&lt;/isbn&gt;&lt;accession-num&gt;22008217&lt;/accession-num&gt;&lt;urls&gt;&lt;related-urls&gt;&lt;url&gt;http://www.ncbi.nlm.nih.gov/pmc/articles/PMC3196245/pdf/bmj.d5928.pdf&lt;/url&gt;&lt;/related-urls&gt;&lt;/urls&gt;&lt;custom2&gt;Pmc3196245&lt;/custom2&gt;&lt;electronic-resource-num&gt;10.1136/bmj.d5928&lt;/electronic-resource-num&gt;&lt;remote-database-provider&gt;Nlm&lt;/remote-database-provider&gt;&lt;language&gt;eng&lt;/language&gt;&lt;/record&gt;&lt;/Cite&gt;&lt;/EndNote&gt;</w:instrText>
            </w:r>
            <w:r w:rsidRPr="007E07B0">
              <w:rPr>
                <w:rFonts w:ascii="Times New Roman" w:hAnsi="Times New Roman" w:cs="Times New Roman"/>
                <w:i/>
                <w:sz w:val="16"/>
                <w:szCs w:val="16"/>
              </w:rPr>
              <w:fldChar w:fldCharType="separate"/>
            </w:r>
            <w:r w:rsidR="00D0323A" w:rsidRPr="00D0323A">
              <w:rPr>
                <w:rFonts w:ascii="Times New Roman" w:hAnsi="Times New Roman" w:cs="Times New Roman"/>
                <w:i/>
                <w:noProof/>
                <w:sz w:val="16"/>
                <w:szCs w:val="16"/>
                <w:vertAlign w:val="superscript"/>
                <w:lang w:val="en-US"/>
              </w:rPr>
              <w:t>1</w:t>
            </w:r>
            <w:r w:rsidRPr="007E07B0">
              <w:rPr>
                <w:rFonts w:ascii="Times New Roman" w:hAnsi="Times New Roman" w:cs="Times New Roman"/>
                <w:i/>
                <w:sz w:val="16"/>
                <w:szCs w:val="16"/>
              </w:rPr>
              <w:fldChar w:fldCharType="end"/>
            </w:r>
            <w:r w:rsidRPr="007E07B0">
              <w:rPr>
                <w:rFonts w:ascii="Times New Roman" w:hAnsi="Times New Roman" w:cs="Times New Roman"/>
                <w:i/>
                <w:sz w:val="16"/>
                <w:szCs w:val="16"/>
                <w:lang w:val="en-US"/>
              </w:rPr>
              <w:t xml:space="preserve"> for full list of items.</w:t>
            </w:r>
          </w:p>
        </w:tc>
      </w:tr>
      <w:tr w:rsidR="007E07B0" w:rsidRPr="00611ED0" w14:paraId="4C0C71CB" w14:textId="77777777" w:rsidTr="00611ED0">
        <w:trPr>
          <w:trHeight w:val="20"/>
        </w:trPr>
        <w:tc>
          <w:tcPr>
            <w:tcW w:w="2605" w:type="dxa"/>
            <w:vMerge/>
            <w:hideMark/>
          </w:tcPr>
          <w:p w14:paraId="08A0D682" w14:textId="77777777" w:rsidR="007E07B0" w:rsidRPr="007E07B0" w:rsidRDefault="007E07B0" w:rsidP="007E07B0">
            <w:pPr>
              <w:rPr>
                <w:rFonts w:ascii="Times New Roman" w:hAnsi="Times New Roman" w:cs="Times New Roman"/>
                <w:b/>
                <w:sz w:val="16"/>
                <w:szCs w:val="16"/>
                <w:lang w:val="en-US"/>
              </w:rPr>
            </w:pPr>
          </w:p>
        </w:tc>
        <w:tc>
          <w:tcPr>
            <w:tcW w:w="4733" w:type="dxa"/>
            <w:vMerge/>
            <w:hideMark/>
          </w:tcPr>
          <w:p w14:paraId="1D51E4C3" w14:textId="77777777" w:rsidR="007E07B0" w:rsidRPr="007E07B0" w:rsidRDefault="007E07B0" w:rsidP="007E07B0">
            <w:pPr>
              <w:rPr>
                <w:rFonts w:ascii="Times New Roman" w:hAnsi="Times New Roman" w:cs="Times New Roman"/>
                <w:sz w:val="16"/>
                <w:szCs w:val="16"/>
                <w:lang w:val="en-US"/>
              </w:rPr>
            </w:pPr>
          </w:p>
        </w:tc>
        <w:tc>
          <w:tcPr>
            <w:tcW w:w="8221" w:type="dxa"/>
            <w:hideMark/>
          </w:tcPr>
          <w:p w14:paraId="69C1D4C5"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Is randomization adequate and concealed?</w:t>
            </w:r>
          </w:p>
        </w:tc>
      </w:tr>
      <w:tr w:rsidR="007E07B0" w:rsidRPr="00611ED0" w14:paraId="0C11D574" w14:textId="77777777" w:rsidTr="00611ED0">
        <w:trPr>
          <w:trHeight w:val="20"/>
        </w:trPr>
        <w:tc>
          <w:tcPr>
            <w:tcW w:w="2605" w:type="dxa"/>
            <w:vMerge/>
            <w:hideMark/>
          </w:tcPr>
          <w:p w14:paraId="147645A0" w14:textId="77777777" w:rsidR="007E07B0" w:rsidRPr="007E07B0" w:rsidRDefault="007E07B0" w:rsidP="007E07B0">
            <w:pPr>
              <w:rPr>
                <w:rFonts w:ascii="Times New Roman" w:hAnsi="Times New Roman" w:cs="Times New Roman"/>
                <w:b/>
                <w:sz w:val="16"/>
                <w:szCs w:val="16"/>
                <w:lang w:val="en-US"/>
              </w:rPr>
            </w:pPr>
          </w:p>
        </w:tc>
        <w:tc>
          <w:tcPr>
            <w:tcW w:w="4733" w:type="dxa"/>
            <w:vMerge/>
            <w:hideMark/>
          </w:tcPr>
          <w:p w14:paraId="1859CC8A" w14:textId="77777777" w:rsidR="007E07B0" w:rsidRPr="007E07B0" w:rsidRDefault="007E07B0" w:rsidP="007E07B0">
            <w:pPr>
              <w:rPr>
                <w:rFonts w:ascii="Times New Roman" w:hAnsi="Times New Roman" w:cs="Times New Roman"/>
                <w:sz w:val="16"/>
                <w:szCs w:val="16"/>
                <w:lang w:val="en-US"/>
              </w:rPr>
            </w:pPr>
          </w:p>
        </w:tc>
        <w:tc>
          <w:tcPr>
            <w:tcW w:w="8221" w:type="dxa"/>
            <w:hideMark/>
          </w:tcPr>
          <w:p w14:paraId="48089390"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Are (known) prognostic factors distributed equally (i.e. are groups prognostically balanced at the start of the trial)?</w:t>
            </w:r>
          </w:p>
        </w:tc>
      </w:tr>
      <w:tr w:rsidR="007E07B0" w:rsidRPr="00611ED0" w14:paraId="22896204" w14:textId="77777777" w:rsidTr="00611ED0">
        <w:trPr>
          <w:trHeight w:val="20"/>
        </w:trPr>
        <w:tc>
          <w:tcPr>
            <w:tcW w:w="2605" w:type="dxa"/>
            <w:vMerge/>
            <w:hideMark/>
          </w:tcPr>
          <w:p w14:paraId="23368A53" w14:textId="77777777" w:rsidR="007E07B0" w:rsidRPr="007E07B0" w:rsidRDefault="007E07B0" w:rsidP="007E07B0">
            <w:pPr>
              <w:rPr>
                <w:rFonts w:ascii="Times New Roman" w:hAnsi="Times New Roman" w:cs="Times New Roman"/>
                <w:b/>
                <w:sz w:val="16"/>
                <w:szCs w:val="16"/>
                <w:lang w:val="en-US"/>
              </w:rPr>
            </w:pPr>
          </w:p>
        </w:tc>
        <w:tc>
          <w:tcPr>
            <w:tcW w:w="4733" w:type="dxa"/>
            <w:vMerge/>
            <w:hideMark/>
          </w:tcPr>
          <w:p w14:paraId="7E655B0E" w14:textId="77777777" w:rsidR="007E07B0" w:rsidRPr="007E07B0" w:rsidRDefault="007E07B0" w:rsidP="007E07B0">
            <w:pPr>
              <w:rPr>
                <w:rFonts w:ascii="Times New Roman" w:hAnsi="Times New Roman" w:cs="Times New Roman"/>
                <w:sz w:val="16"/>
                <w:szCs w:val="16"/>
                <w:lang w:val="en-US"/>
              </w:rPr>
            </w:pPr>
          </w:p>
        </w:tc>
        <w:tc>
          <w:tcPr>
            <w:tcW w:w="8221" w:type="dxa"/>
            <w:hideMark/>
          </w:tcPr>
          <w:p w14:paraId="11631E2D"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Is blinding of patients and/or care-givers adequate?</w:t>
            </w:r>
          </w:p>
        </w:tc>
      </w:tr>
      <w:tr w:rsidR="007E07B0" w:rsidRPr="007E07B0" w14:paraId="461D5125" w14:textId="77777777" w:rsidTr="00611ED0">
        <w:trPr>
          <w:trHeight w:val="20"/>
        </w:trPr>
        <w:tc>
          <w:tcPr>
            <w:tcW w:w="2605" w:type="dxa"/>
            <w:vMerge/>
            <w:hideMark/>
          </w:tcPr>
          <w:p w14:paraId="0B81F9BD" w14:textId="77777777" w:rsidR="007E07B0" w:rsidRPr="007E07B0" w:rsidRDefault="007E07B0" w:rsidP="007E07B0">
            <w:pPr>
              <w:rPr>
                <w:rFonts w:ascii="Times New Roman" w:hAnsi="Times New Roman" w:cs="Times New Roman"/>
                <w:b/>
                <w:sz w:val="16"/>
                <w:szCs w:val="16"/>
                <w:lang w:val="en-US"/>
              </w:rPr>
            </w:pPr>
          </w:p>
        </w:tc>
        <w:tc>
          <w:tcPr>
            <w:tcW w:w="4733" w:type="dxa"/>
            <w:vMerge/>
            <w:hideMark/>
          </w:tcPr>
          <w:p w14:paraId="145689AD" w14:textId="77777777" w:rsidR="007E07B0" w:rsidRPr="007E07B0" w:rsidRDefault="007E07B0" w:rsidP="007E07B0">
            <w:pPr>
              <w:rPr>
                <w:rFonts w:ascii="Times New Roman" w:hAnsi="Times New Roman" w:cs="Times New Roman"/>
                <w:sz w:val="16"/>
                <w:szCs w:val="16"/>
                <w:lang w:val="en-US"/>
              </w:rPr>
            </w:pPr>
          </w:p>
        </w:tc>
        <w:tc>
          <w:tcPr>
            <w:tcW w:w="8221" w:type="dxa"/>
            <w:hideMark/>
          </w:tcPr>
          <w:p w14:paraId="56EC664C" w14:textId="77777777" w:rsidR="007E07B0" w:rsidRPr="007E07B0" w:rsidRDefault="007E07B0" w:rsidP="007E07B0">
            <w:pPr>
              <w:rPr>
                <w:rFonts w:ascii="Times New Roman" w:hAnsi="Times New Roman" w:cs="Times New Roman"/>
                <w:sz w:val="16"/>
                <w:szCs w:val="16"/>
              </w:rPr>
            </w:pPr>
            <w:r w:rsidRPr="007E07B0">
              <w:rPr>
                <w:rFonts w:ascii="Times New Roman" w:hAnsi="Times New Roman" w:cs="Times New Roman"/>
                <w:sz w:val="16"/>
                <w:szCs w:val="16"/>
              </w:rPr>
              <w:t>Are concomitant interventions documented?</w:t>
            </w:r>
          </w:p>
        </w:tc>
      </w:tr>
      <w:tr w:rsidR="007E07B0" w:rsidRPr="00611ED0" w14:paraId="0F3CFC81" w14:textId="77777777" w:rsidTr="00611ED0">
        <w:trPr>
          <w:trHeight w:val="20"/>
        </w:trPr>
        <w:tc>
          <w:tcPr>
            <w:tcW w:w="2605" w:type="dxa"/>
            <w:vMerge/>
            <w:hideMark/>
          </w:tcPr>
          <w:p w14:paraId="6DBEC29E" w14:textId="77777777" w:rsidR="007E07B0" w:rsidRPr="007E07B0" w:rsidRDefault="007E07B0" w:rsidP="007E07B0">
            <w:pPr>
              <w:rPr>
                <w:rFonts w:ascii="Times New Roman" w:hAnsi="Times New Roman" w:cs="Times New Roman"/>
                <w:b/>
                <w:sz w:val="16"/>
                <w:szCs w:val="16"/>
              </w:rPr>
            </w:pPr>
          </w:p>
        </w:tc>
        <w:tc>
          <w:tcPr>
            <w:tcW w:w="4733" w:type="dxa"/>
            <w:vMerge/>
            <w:hideMark/>
          </w:tcPr>
          <w:p w14:paraId="4A3D20DB" w14:textId="77777777" w:rsidR="007E07B0" w:rsidRPr="007E07B0" w:rsidRDefault="007E07B0" w:rsidP="007E07B0">
            <w:pPr>
              <w:rPr>
                <w:rFonts w:ascii="Times New Roman" w:hAnsi="Times New Roman" w:cs="Times New Roman"/>
                <w:sz w:val="16"/>
                <w:szCs w:val="16"/>
              </w:rPr>
            </w:pPr>
          </w:p>
        </w:tc>
        <w:tc>
          <w:tcPr>
            <w:tcW w:w="8221" w:type="dxa"/>
            <w:hideMark/>
          </w:tcPr>
          <w:p w14:paraId="26225C55"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Is blinding of outcome assessors adequate?</w:t>
            </w:r>
          </w:p>
        </w:tc>
      </w:tr>
      <w:tr w:rsidR="007E07B0" w:rsidRPr="00611ED0" w14:paraId="6A15BB4A" w14:textId="77777777" w:rsidTr="00611ED0">
        <w:trPr>
          <w:trHeight w:val="20"/>
        </w:trPr>
        <w:tc>
          <w:tcPr>
            <w:tcW w:w="2605" w:type="dxa"/>
            <w:vMerge/>
            <w:hideMark/>
          </w:tcPr>
          <w:p w14:paraId="31AF8940" w14:textId="77777777" w:rsidR="007E07B0" w:rsidRPr="007E07B0" w:rsidRDefault="007E07B0" w:rsidP="007E07B0">
            <w:pPr>
              <w:rPr>
                <w:rFonts w:ascii="Times New Roman" w:hAnsi="Times New Roman" w:cs="Times New Roman"/>
                <w:b/>
                <w:sz w:val="16"/>
                <w:szCs w:val="16"/>
                <w:lang w:val="en-US"/>
              </w:rPr>
            </w:pPr>
          </w:p>
        </w:tc>
        <w:tc>
          <w:tcPr>
            <w:tcW w:w="4733" w:type="dxa"/>
            <w:vMerge/>
            <w:hideMark/>
          </w:tcPr>
          <w:p w14:paraId="3631326B" w14:textId="77777777" w:rsidR="007E07B0" w:rsidRPr="007E07B0" w:rsidRDefault="007E07B0" w:rsidP="007E07B0">
            <w:pPr>
              <w:rPr>
                <w:rFonts w:ascii="Times New Roman" w:hAnsi="Times New Roman" w:cs="Times New Roman"/>
                <w:sz w:val="16"/>
                <w:szCs w:val="16"/>
                <w:lang w:val="en-US"/>
              </w:rPr>
            </w:pPr>
          </w:p>
        </w:tc>
        <w:tc>
          <w:tcPr>
            <w:tcW w:w="8221" w:type="dxa"/>
            <w:hideMark/>
          </w:tcPr>
          <w:p w14:paraId="1868085E"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Are plans to minimize losses to follow up present?</w:t>
            </w:r>
          </w:p>
        </w:tc>
      </w:tr>
      <w:tr w:rsidR="007E07B0" w:rsidRPr="00611ED0" w14:paraId="518E38EC" w14:textId="77777777" w:rsidTr="00611ED0">
        <w:trPr>
          <w:trHeight w:val="20"/>
        </w:trPr>
        <w:tc>
          <w:tcPr>
            <w:tcW w:w="2605" w:type="dxa"/>
            <w:vMerge/>
            <w:hideMark/>
          </w:tcPr>
          <w:p w14:paraId="5EBEE81D" w14:textId="77777777" w:rsidR="007E07B0" w:rsidRPr="007E07B0" w:rsidRDefault="007E07B0" w:rsidP="007E07B0">
            <w:pPr>
              <w:rPr>
                <w:rFonts w:ascii="Times New Roman" w:hAnsi="Times New Roman" w:cs="Times New Roman"/>
                <w:b/>
                <w:sz w:val="16"/>
                <w:szCs w:val="16"/>
                <w:lang w:val="en-US"/>
              </w:rPr>
            </w:pPr>
          </w:p>
        </w:tc>
        <w:tc>
          <w:tcPr>
            <w:tcW w:w="4733" w:type="dxa"/>
            <w:vMerge/>
            <w:hideMark/>
          </w:tcPr>
          <w:p w14:paraId="5CDB7F65" w14:textId="77777777" w:rsidR="007E07B0" w:rsidRPr="007E07B0" w:rsidRDefault="007E07B0" w:rsidP="007E07B0">
            <w:pPr>
              <w:rPr>
                <w:rFonts w:ascii="Times New Roman" w:hAnsi="Times New Roman" w:cs="Times New Roman"/>
                <w:sz w:val="16"/>
                <w:szCs w:val="16"/>
                <w:lang w:val="en-US"/>
              </w:rPr>
            </w:pPr>
          </w:p>
        </w:tc>
        <w:tc>
          <w:tcPr>
            <w:tcW w:w="8221" w:type="dxa"/>
            <w:hideMark/>
          </w:tcPr>
          <w:p w14:paraId="6BB31DE1"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Are plans to analyze study participants in groups as randomized present?</w:t>
            </w:r>
          </w:p>
        </w:tc>
      </w:tr>
      <w:tr w:rsidR="007E07B0" w:rsidRPr="00611ED0" w14:paraId="2830A64B" w14:textId="77777777" w:rsidTr="00611ED0">
        <w:trPr>
          <w:trHeight w:val="20"/>
        </w:trPr>
        <w:tc>
          <w:tcPr>
            <w:tcW w:w="2605" w:type="dxa"/>
            <w:vMerge/>
            <w:hideMark/>
          </w:tcPr>
          <w:p w14:paraId="582A9D0F" w14:textId="77777777" w:rsidR="007E07B0" w:rsidRPr="007E07B0" w:rsidRDefault="007E07B0" w:rsidP="007E07B0">
            <w:pPr>
              <w:rPr>
                <w:rFonts w:ascii="Times New Roman" w:hAnsi="Times New Roman" w:cs="Times New Roman"/>
                <w:b/>
                <w:sz w:val="16"/>
                <w:szCs w:val="16"/>
                <w:lang w:val="en-US"/>
              </w:rPr>
            </w:pPr>
          </w:p>
        </w:tc>
        <w:tc>
          <w:tcPr>
            <w:tcW w:w="4733" w:type="dxa"/>
            <w:vMerge w:val="restart"/>
            <w:hideMark/>
          </w:tcPr>
          <w:p w14:paraId="75D834CB" w14:textId="77777777" w:rsidR="007E07B0" w:rsidRPr="007E07B0" w:rsidRDefault="007E07B0" w:rsidP="007E07B0">
            <w:pPr>
              <w:rPr>
                <w:rFonts w:ascii="Times New Roman" w:hAnsi="Times New Roman" w:cs="Times New Roman"/>
                <w:b/>
                <w:bCs/>
                <w:sz w:val="16"/>
                <w:szCs w:val="16"/>
                <w:lang w:val="en-US"/>
              </w:rPr>
            </w:pPr>
            <w:r w:rsidRPr="007E07B0">
              <w:rPr>
                <w:rFonts w:ascii="Times New Roman" w:hAnsi="Times New Roman" w:cs="Times New Roman"/>
                <w:b/>
                <w:bCs/>
                <w:sz w:val="16"/>
                <w:szCs w:val="16"/>
                <w:lang w:val="en-US"/>
              </w:rPr>
              <w:t>Observational studies (incl. cohort studies)</w:t>
            </w:r>
          </w:p>
          <w:p w14:paraId="026E429E"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 </w:t>
            </w:r>
          </w:p>
          <w:p w14:paraId="5AFE460B"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 </w:t>
            </w:r>
          </w:p>
          <w:p w14:paraId="67D1F900"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 </w:t>
            </w:r>
          </w:p>
          <w:p w14:paraId="7D4A6025"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 </w:t>
            </w:r>
          </w:p>
          <w:p w14:paraId="295761E8"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 </w:t>
            </w:r>
          </w:p>
          <w:p w14:paraId="1853BB81"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 </w:t>
            </w:r>
          </w:p>
          <w:p w14:paraId="5F4CFC82"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 </w:t>
            </w:r>
          </w:p>
          <w:p w14:paraId="277FED5B" w14:textId="77777777" w:rsidR="007E07B0" w:rsidRPr="007E07B0" w:rsidRDefault="007E07B0" w:rsidP="007E07B0">
            <w:pPr>
              <w:rPr>
                <w:rFonts w:ascii="Times New Roman" w:hAnsi="Times New Roman" w:cs="Times New Roman"/>
                <w:b/>
                <w:bCs/>
                <w:sz w:val="16"/>
                <w:szCs w:val="16"/>
                <w:lang w:val="en-US"/>
              </w:rPr>
            </w:pPr>
            <w:r w:rsidRPr="007E07B0">
              <w:rPr>
                <w:rFonts w:ascii="Times New Roman" w:hAnsi="Times New Roman" w:cs="Times New Roman"/>
                <w:sz w:val="16"/>
                <w:szCs w:val="16"/>
                <w:lang w:val="en-US"/>
              </w:rPr>
              <w:t> </w:t>
            </w:r>
          </w:p>
        </w:tc>
        <w:tc>
          <w:tcPr>
            <w:tcW w:w="8221" w:type="dxa"/>
            <w:hideMark/>
          </w:tcPr>
          <w:p w14:paraId="71C185A3" w14:textId="77777777" w:rsidR="007E07B0" w:rsidRPr="007E07B0" w:rsidRDefault="007E07B0" w:rsidP="00D0323A">
            <w:pPr>
              <w:rPr>
                <w:rFonts w:ascii="Times New Roman" w:hAnsi="Times New Roman" w:cs="Times New Roman"/>
                <w:i/>
                <w:sz w:val="16"/>
                <w:szCs w:val="16"/>
                <w:lang w:val="en-US"/>
              </w:rPr>
            </w:pPr>
            <w:r w:rsidRPr="007E07B0">
              <w:rPr>
                <w:rFonts w:ascii="Times New Roman" w:hAnsi="Times New Roman" w:cs="Times New Roman"/>
                <w:i/>
                <w:sz w:val="16"/>
                <w:szCs w:val="16"/>
                <w:lang w:val="en-US"/>
              </w:rPr>
              <w:t xml:space="preserve">Please also refer to ROBINS-I tool </w:t>
            </w:r>
            <w:r w:rsidRPr="007E07B0">
              <w:rPr>
                <w:rFonts w:ascii="Times New Roman" w:hAnsi="Times New Roman" w:cs="Times New Roman"/>
                <w:i/>
                <w:sz w:val="16"/>
                <w:szCs w:val="16"/>
              </w:rPr>
              <w:fldChar w:fldCharType="begin">
                <w:fldData xml:space="preserve">PEVuZE5vdGU+PENpdGU+PEF1dGhvcj5TdGVybmU8L0F1dGhvcj48WWVhcj4yMDE2PC9ZZWFyPjxS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</w:fldData>
              </w:fldChar>
            </w:r>
            <w:r w:rsidR="00D0323A" w:rsidRPr="00D0323A">
              <w:rPr>
                <w:rFonts w:ascii="Times New Roman" w:hAnsi="Times New Roman" w:cs="Times New Roman"/>
                <w:i/>
                <w:sz w:val="16"/>
                <w:szCs w:val="16"/>
                <w:lang w:val="en-US"/>
              </w:rPr>
              <w:instrText xml:space="preserve"> ADDIN EN.CITE </w:instrText>
            </w:r>
            <w:r w:rsidR="00D0323A">
              <w:rPr>
                <w:rFonts w:ascii="Times New Roman" w:hAnsi="Times New Roman" w:cs="Times New Roman"/>
                <w:i/>
                <w:sz w:val="16"/>
                <w:szCs w:val="16"/>
              </w:rPr>
              <w:fldChar w:fldCharType="begin">
                <w:fldData xml:space="preserve">PEVuZE5vdGU+PENpdGU+PEF1dGhvcj5TdGVybmU8L0F1dGhvcj48WWVhcj4yMDE2PC9ZZWFyPjxS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</w:fldData>
              </w:fldChar>
            </w:r>
            <w:r w:rsidR="00D0323A" w:rsidRPr="00D0323A">
              <w:rPr>
                <w:rFonts w:ascii="Times New Roman" w:hAnsi="Times New Roman" w:cs="Times New Roman"/>
                <w:i/>
                <w:sz w:val="16"/>
                <w:szCs w:val="16"/>
                <w:lang w:val="en-US"/>
              </w:rPr>
              <w:instrText xml:space="preserve"> ADDIN EN.CITE.DATA </w:instrText>
            </w:r>
            <w:r w:rsidR="00D0323A">
              <w:rPr>
                <w:rFonts w:ascii="Times New Roman" w:hAnsi="Times New Roman" w:cs="Times New Roman"/>
                <w:i/>
                <w:sz w:val="16"/>
                <w:szCs w:val="16"/>
              </w:rPr>
            </w:r>
            <w:r w:rsidR="00D0323A">
              <w:rPr>
                <w:rFonts w:ascii="Times New Roman" w:hAnsi="Times New Roman" w:cs="Times New Roman"/>
                <w:i/>
                <w:sz w:val="16"/>
                <w:szCs w:val="16"/>
              </w:rPr>
              <w:fldChar w:fldCharType="end"/>
            </w:r>
            <w:r w:rsidRPr="007E07B0">
              <w:rPr>
                <w:rFonts w:ascii="Times New Roman" w:hAnsi="Times New Roman" w:cs="Times New Roman"/>
                <w:i/>
                <w:sz w:val="16"/>
                <w:szCs w:val="16"/>
              </w:rPr>
            </w:r>
            <w:r w:rsidRPr="007E07B0">
              <w:rPr>
                <w:rFonts w:ascii="Times New Roman" w:hAnsi="Times New Roman" w:cs="Times New Roman"/>
                <w:i/>
                <w:sz w:val="16"/>
                <w:szCs w:val="16"/>
              </w:rPr>
              <w:fldChar w:fldCharType="separate"/>
            </w:r>
            <w:r w:rsidR="00D0323A" w:rsidRPr="00D0323A">
              <w:rPr>
                <w:rFonts w:ascii="Times New Roman" w:hAnsi="Times New Roman" w:cs="Times New Roman"/>
                <w:i/>
                <w:noProof/>
                <w:sz w:val="16"/>
                <w:szCs w:val="16"/>
                <w:vertAlign w:val="superscript"/>
                <w:lang w:val="en-US"/>
              </w:rPr>
              <w:t>2</w:t>
            </w:r>
            <w:r w:rsidRPr="007E07B0">
              <w:rPr>
                <w:rFonts w:ascii="Times New Roman" w:hAnsi="Times New Roman" w:cs="Times New Roman"/>
                <w:i/>
                <w:sz w:val="16"/>
                <w:szCs w:val="16"/>
              </w:rPr>
              <w:fldChar w:fldCharType="end"/>
            </w:r>
            <w:r w:rsidRPr="007E07B0">
              <w:rPr>
                <w:rFonts w:ascii="Times New Roman" w:hAnsi="Times New Roman" w:cs="Times New Roman"/>
                <w:i/>
                <w:sz w:val="16"/>
                <w:szCs w:val="16"/>
                <w:lang w:val="en-US"/>
              </w:rPr>
              <w:t xml:space="preserve"> for full list of items.</w:t>
            </w:r>
          </w:p>
        </w:tc>
      </w:tr>
      <w:tr w:rsidR="007E07B0" w:rsidRPr="00611ED0" w14:paraId="449A3C71" w14:textId="77777777" w:rsidTr="00611ED0">
        <w:trPr>
          <w:trHeight w:val="20"/>
        </w:trPr>
        <w:tc>
          <w:tcPr>
            <w:tcW w:w="2605" w:type="dxa"/>
            <w:vMerge/>
            <w:hideMark/>
          </w:tcPr>
          <w:p w14:paraId="6D684A42" w14:textId="77777777" w:rsidR="007E07B0" w:rsidRPr="007E07B0" w:rsidRDefault="007E07B0" w:rsidP="007E07B0">
            <w:pPr>
              <w:rPr>
                <w:rFonts w:ascii="Times New Roman" w:hAnsi="Times New Roman" w:cs="Times New Roman"/>
                <w:b/>
                <w:sz w:val="16"/>
                <w:szCs w:val="16"/>
                <w:lang w:val="en-US"/>
              </w:rPr>
            </w:pPr>
          </w:p>
        </w:tc>
        <w:tc>
          <w:tcPr>
            <w:tcW w:w="4733" w:type="dxa"/>
            <w:vMerge/>
            <w:hideMark/>
          </w:tcPr>
          <w:p w14:paraId="54F5BCF6" w14:textId="77777777" w:rsidR="007E07B0" w:rsidRPr="007E07B0" w:rsidRDefault="007E07B0" w:rsidP="007E07B0">
            <w:pPr>
              <w:rPr>
                <w:rFonts w:ascii="Times New Roman" w:hAnsi="Times New Roman" w:cs="Times New Roman"/>
                <w:sz w:val="16"/>
                <w:szCs w:val="16"/>
                <w:lang w:val="en-US"/>
              </w:rPr>
            </w:pPr>
          </w:p>
        </w:tc>
        <w:tc>
          <w:tcPr>
            <w:tcW w:w="8221" w:type="dxa"/>
            <w:hideMark/>
          </w:tcPr>
          <w:p w14:paraId="725F144A"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Is collection of data carefully planned, i.e. are all relevant confounders considered and measured?</w:t>
            </w:r>
          </w:p>
        </w:tc>
      </w:tr>
      <w:tr w:rsidR="007E07B0" w:rsidRPr="00D277CC" w14:paraId="2A64CFE3" w14:textId="77777777" w:rsidTr="00611ED0">
        <w:trPr>
          <w:trHeight w:val="20"/>
        </w:trPr>
        <w:tc>
          <w:tcPr>
            <w:tcW w:w="2605" w:type="dxa"/>
            <w:vMerge/>
            <w:hideMark/>
          </w:tcPr>
          <w:p w14:paraId="6C0D81B5" w14:textId="77777777" w:rsidR="007E07B0" w:rsidRPr="007E07B0" w:rsidRDefault="007E07B0" w:rsidP="007E07B0">
            <w:pPr>
              <w:rPr>
                <w:rFonts w:ascii="Times New Roman" w:hAnsi="Times New Roman" w:cs="Times New Roman"/>
                <w:b/>
                <w:sz w:val="16"/>
                <w:szCs w:val="16"/>
                <w:lang w:val="en-US"/>
              </w:rPr>
            </w:pPr>
          </w:p>
        </w:tc>
        <w:tc>
          <w:tcPr>
            <w:tcW w:w="4733" w:type="dxa"/>
            <w:vMerge/>
            <w:hideMark/>
          </w:tcPr>
          <w:p w14:paraId="5D35E19B" w14:textId="77777777" w:rsidR="007E07B0" w:rsidRPr="007E07B0" w:rsidRDefault="007E07B0" w:rsidP="007E07B0">
            <w:pPr>
              <w:rPr>
                <w:rFonts w:ascii="Times New Roman" w:hAnsi="Times New Roman" w:cs="Times New Roman"/>
                <w:sz w:val="16"/>
                <w:szCs w:val="16"/>
                <w:lang w:val="en-US"/>
              </w:rPr>
            </w:pPr>
          </w:p>
        </w:tc>
        <w:tc>
          <w:tcPr>
            <w:tcW w:w="8221" w:type="dxa"/>
            <w:hideMark/>
          </w:tcPr>
          <w:p w14:paraId="771CE407"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 xml:space="preserve">Are all study participants selected or recruited from the same or similar populations (incl. the same time period)? </w:t>
            </w:r>
          </w:p>
        </w:tc>
      </w:tr>
      <w:tr w:rsidR="007E07B0" w:rsidRPr="007E07B0" w14:paraId="65BDB9C1" w14:textId="77777777" w:rsidTr="00611ED0">
        <w:trPr>
          <w:trHeight w:val="20"/>
        </w:trPr>
        <w:tc>
          <w:tcPr>
            <w:tcW w:w="2605" w:type="dxa"/>
            <w:vMerge/>
            <w:hideMark/>
          </w:tcPr>
          <w:p w14:paraId="78880E4E" w14:textId="77777777" w:rsidR="007E07B0" w:rsidRPr="007E07B0" w:rsidRDefault="007E07B0" w:rsidP="007E07B0">
            <w:pPr>
              <w:rPr>
                <w:rFonts w:ascii="Times New Roman" w:hAnsi="Times New Roman" w:cs="Times New Roman"/>
                <w:b/>
                <w:sz w:val="16"/>
                <w:szCs w:val="16"/>
                <w:lang w:val="en-US"/>
              </w:rPr>
            </w:pPr>
          </w:p>
        </w:tc>
        <w:tc>
          <w:tcPr>
            <w:tcW w:w="4733" w:type="dxa"/>
            <w:vMerge/>
            <w:hideMark/>
          </w:tcPr>
          <w:p w14:paraId="1699B42F" w14:textId="77777777" w:rsidR="007E07B0" w:rsidRPr="007E07B0" w:rsidRDefault="007E07B0" w:rsidP="007E07B0">
            <w:pPr>
              <w:rPr>
                <w:rFonts w:ascii="Times New Roman" w:hAnsi="Times New Roman" w:cs="Times New Roman"/>
                <w:sz w:val="16"/>
                <w:szCs w:val="16"/>
                <w:lang w:val="en-US"/>
              </w:rPr>
            </w:pPr>
          </w:p>
        </w:tc>
        <w:tc>
          <w:tcPr>
            <w:tcW w:w="8221" w:type="dxa"/>
            <w:hideMark/>
          </w:tcPr>
          <w:p w14:paraId="21A22DA4" w14:textId="77777777" w:rsidR="007E07B0" w:rsidRPr="007E07B0" w:rsidRDefault="007E07B0" w:rsidP="007E07B0">
            <w:pPr>
              <w:rPr>
                <w:rFonts w:ascii="Times New Roman" w:hAnsi="Times New Roman" w:cs="Times New Roman"/>
                <w:sz w:val="16"/>
                <w:szCs w:val="16"/>
              </w:rPr>
            </w:pPr>
            <w:r w:rsidRPr="007E07B0">
              <w:rPr>
                <w:rFonts w:ascii="Times New Roman" w:hAnsi="Times New Roman" w:cs="Times New Roman"/>
                <w:sz w:val="16"/>
                <w:szCs w:val="16"/>
                <w:lang w:val="en-US"/>
              </w:rPr>
              <w:t xml:space="preserve">Do the study participants represent the cases originated in the community? </w:t>
            </w:r>
            <w:r w:rsidRPr="007E07B0">
              <w:rPr>
                <w:rFonts w:ascii="Times New Roman" w:hAnsi="Times New Roman" w:cs="Times New Roman"/>
                <w:sz w:val="16"/>
                <w:szCs w:val="16"/>
              </w:rPr>
              <w:t>(e.g. due to issues with healthcare access)</w:t>
            </w:r>
          </w:p>
        </w:tc>
      </w:tr>
      <w:tr w:rsidR="007E07B0" w:rsidRPr="00611ED0" w14:paraId="35CA2BB2" w14:textId="77777777" w:rsidTr="00611ED0">
        <w:trPr>
          <w:trHeight w:val="20"/>
        </w:trPr>
        <w:tc>
          <w:tcPr>
            <w:tcW w:w="2605" w:type="dxa"/>
            <w:vMerge/>
            <w:hideMark/>
          </w:tcPr>
          <w:p w14:paraId="3A8BFE66" w14:textId="77777777" w:rsidR="007E07B0" w:rsidRPr="007E07B0" w:rsidRDefault="007E07B0" w:rsidP="007E07B0">
            <w:pPr>
              <w:rPr>
                <w:rFonts w:ascii="Times New Roman" w:hAnsi="Times New Roman" w:cs="Times New Roman"/>
                <w:b/>
                <w:sz w:val="16"/>
                <w:szCs w:val="16"/>
              </w:rPr>
            </w:pPr>
          </w:p>
        </w:tc>
        <w:tc>
          <w:tcPr>
            <w:tcW w:w="4733" w:type="dxa"/>
            <w:vMerge/>
            <w:hideMark/>
          </w:tcPr>
          <w:p w14:paraId="27AB6E5E" w14:textId="77777777" w:rsidR="007E07B0" w:rsidRPr="007E07B0" w:rsidRDefault="007E07B0" w:rsidP="007E07B0">
            <w:pPr>
              <w:rPr>
                <w:rFonts w:ascii="Times New Roman" w:hAnsi="Times New Roman" w:cs="Times New Roman"/>
                <w:sz w:val="16"/>
                <w:szCs w:val="16"/>
              </w:rPr>
            </w:pPr>
          </w:p>
        </w:tc>
        <w:tc>
          <w:tcPr>
            <w:tcW w:w="8221" w:type="dxa"/>
            <w:hideMark/>
          </w:tcPr>
          <w:p w14:paraId="76B5C16B"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Are inclusion and exclusion criteria pre-specified and applied uniformly to all study participants?</w:t>
            </w:r>
          </w:p>
        </w:tc>
      </w:tr>
      <w:tr w:rsidR="007E07B0" w:rsidRPr="00611ED0" w14:paraId="6B46C24A" w14:textId="77777777" w:rsidTr="00611ED0">
        <w:trPr>
          <w:trHeight w:val="20"/>
        </w:trPr>
        <w:tc>
          <w:tcPr>
            <w:tcW w:w="2605" w:type="dxa"/>
            <w:vMerge/>
            <w:hideMark/>
          </w:tcPr>
          <w:p w14:paraId="27FB0F07" w14:textId="77777777" w:rsidR="007E07B0" w:rsidRPr="007E07B0" w:rsidRDefault="007E07B0" w:rsidP="007E07B0">
            <w:pPr>
              <w:rPr>
                <w:rFonts w:ascii="Times New Roman" w:hAnsi="Times New Roman" w:cs="Times New Roman"/>
                <w:b/>
                <w:sz w:val="16"/>
                <w:szCs w:val="16"/>
                <w:lang w:val="en-US"/>
              </w:rPr>
            </w:pPr>
          </w:p>
        </w:tc>
        <w:tc>
          <w:tcPr>
            <w:tcW w:w="4733" w:type="dxa"/>
            <w:vMerge/>
            <w:hideMark/>
          </w:tcPr>
          <w:p w14:paraId="657C3E55" w14:textId="77777777" w:rsidR="007E07B0" w:rsidRPr="007E07B0" w:rsidRDefault="007E07B0" w:rsidP="007E07B0">
            <w:pPr>
              <w:rPr>
                <w:rFonts w:ascii="Times New Roman" w:hAnsi="Times New Roman" w:cs="Times New Roman"/>
                <w:sz w:val="16"/>
                <w:szCs w:val="16"/>
                <w:lang w:val="en-US"/>
              </w:rPr>
            </w:pPr>
          </w:p>
        </w:tc>
        <w:tc>
          <w:tcPr>
            <w:tcW w:w="8221" w:type="dxa"/>
            <w:hideMark/>
          </w:tcPr>
          <w:p w14:paraId="6A7024F5"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Are plans to minimize losses to follow-up present?</w:t>
            </w:r>
          </w:p>
        </w:tc>
      </w:tr>
      <w:tr w:rsidR="007E07B0" w:rsidRPr="00611ED0" w14:paraId="0384D4F4" w14:textId="77777777" w:rsidTr="00611ED0">
        <w:trPr>
          <w:trHeight w:val="20"/>
        </w:trPr>
        <w:tc>
          <w:tcPr>
            <w:tcW w:w="2605" w:type="dxa"/>
            <w:vMerge/>
            <w:hideMark/>
          </w:tcPr>
          <w:p w14:paraId="14987152" w14:textId="77777777" w:rsidR="007E07B0" w:rsidRPr="007E07B0" w:rsidRDefault="007E07B0" w:rsidP="007E07B0">
            <w:pPr>
              <w:rPr>
                <w:rFonts w:ascii="Times New Roman" w:hAnsi="Times New Roman" w:cs="Times New Roman"/>
                <w:b/>
                <w:sz w:val="16"/>
                <w:szCs w:val="16"/>
                <w:lang w:val="en-US"/>
              </w:rPr>
            </w:pPr>
          </w:p>
        </w:tc>
        <w:tc>
          <w:tcPr>
            <w:tcW w:w="4733" w:type="dxa"/>
            <w:vMerge/>
            <w:hideMark/>
          </w:tcPr>
          <w:p w14:paraId="37400193" w14:textId="77777777" w:rsidR="007E07B0" w:rsidRPr="007E07B0" w:rsidRDefault="007E07B0" w:rsidP="007E07B0">
            <w:pPr>
              <w:rPr>
                <w:rFonts w:ascii="Times New Roman" w:hAnsi="Times New Roman" w:cs="Times New Roman"/>
                <w:sz w:val="16"/>
                <w:szCs w:val="16"/>
                <w:lang w:val="en-US"/>
              </w:rPr>
            </w:pPr>
          </w:p>
        </w:tc>
        <w:tc>
          <w:tcPr>
            <w:tcW w:w="8221" w:type="dxa"/>
            <w:hideMark/>
          </w:tcPr>
          <w:p w14:paraId="2D893361"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Is timeframe sufficient so that one can reasonably expect to see an association between exposure and outcome if it existed?</w:t>
            </w:r>
          </w:p>
        </w:tc>
      </w:tr>
      <w:tr w:rsidR="007E07B0" w:rsidRPr="00611ED0" w14:paraId="595836F8" w14:textId="77777777" w:rsidTr="00611ED0">
        <w:trPr>
          <w:trHeight w:val="20"/>
        </w:trPr>
        <w:tc>
          <w:tcPr>
            <w:tcW w:w="2605" w:type="dxa"/>
            <w:vMerge/>
            <w:hideMark/>
          </w:tcPr>
          <w:p w14:paraId="19EA3769" w14:textId="77777777" w:rsidR="007E07B0" w:rsidRPr="007E07B0" w:rsidRDefault="007E07B0" w:rsidP="007E07B0">
            <w:pPr>
              <w:rPr>
                <w:rFonts w:ascii="Times New Roman" w:hAnsi="Times New Roman" w:cs="Times New Roman"/>
                <w:b/>
                <w:sz w:val="16"/>
                <w:szCs w:val="16"/>
                <w:lang w:val="en-US"/>
              </w:rPr>
            </w:pPr>
          </w:p>
        </w:tc>
        <w:tc>
          <w:tcPr>
            <w:tcW w:w="4733" w:type="dxa"/>
            <w:vMerge/>
            <w:hideMark/>
          </w:tcPr>
          <w:p w14:paraId="495C7569" w14:textId="77777777" w:rsidR="007E07B0" w:rsidRPr="007E07B0" w:rsidRDefault="007E07B0" w:rsidP="007E07B0">
            <w:pPr>
              <w:rPr>
                <w:rFonts w:ascii="Times New Roman" w:hAnsi="Times New Roman" w:cs="Times New Roman"/>
                <w:sz w:val="16"/>
                <w:szCs w:val="16"/>
                <w:lang w:val="en-US"/>
              </w:rPr>
            </w:pPr>
          </w:p>
        </w:tc>
        <w:tc>
          <w:tcPr>
            <w:tcW w:w="8221" w:type="dxa"/>
            <w:hideMark/>
          </w:tcPr>
          <w:p w14:paraId="7B1114CF"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For exposures that can vary in amount or level, does the study examine different levels of the exposure as related to the outcome (e.g. categories, or exposure measured as continuous variable)?</w:t>
            </w:r>
          </w:p>
        </w:tc>
      </w:tr>
      <w:tr w:rsidR="007E07B0" w:rsidRPr="00611ED0" w14:paraId="440E084B" w14:textId="77777777" w:rsidTr="00611ED0">
        <w:trPr>
          <w:trHeight w:val="20"/>
        </w:trPr>
        <w:tc>
          <w:tcPr>
            <w:tcW w:w="2605" w:type="dxa"/>
            <w:vMerge/>
            <w:hideMark/>
          </w:tcPr>
          <w:p w14:paraId="2841A5FB" w14:textId="77777777" w:rsidR="007E07B0" w:rsidRPr="007E07B0" w:rsidRDefault="007E07B0" w:rsidP="007E07B0">
            <w:pPr>
              <w:rPr>
                <w:rFonts w:ascii="Times New Roman" w:hAnsi="Times New Roman" w:cs="Times New Roman"/>
                <w:b/>
                <w:sz w:val="16"/>
                <w:szCs w:val="16"/>
                <w:lang w:val="en-US"/>
              </w:rPr>
            </w:pPr>
          </w:p>
        </w:tc>
        <w:tc>
          <w:tcPr>
            <w:tcW w:w="4733" w:type="dxa"/>
            <w:vMerge/>
            <w:hideMark/>
          </w:tcPr>
          <w:p w14:paraId="79895882" w14:textId="77777777" w:rsidR="007E07B0" w:rsidRPr="007E07B0" w:rsidRDefault="007E07B0" w:rsidP="007E07B0">
            <w:pPr>
              <w:rPr>
                <w:rFonts w:ascii="Times New Roman" w:hAnsi="Times New Roman" w:cs="Times New Roman"/>
                <w:sz w:val="16"/>
                <w:szCs w:val="16"/>
                <w:lang w:val="en-US"/>
              </w:rPr>
            </w:pPr>
          </w:p>
        </w:tc>
        <w:tc>
          <w:tcPr>
            <w:tcW w:w="8221" w:type="dxa"/>
            <w:hideMark/>
          </w:tcPr>
          <w:p w14:paraId="25157AA0"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Is exposure measured more than once over time?</w:t>
            </w:r>
          </w:p>
        </w:tc>
      </w:tr>
      <w:tr w:rsidR="007E07B0" w:rsidRPr="00611ED0" w14:paraId="1DE35D53" w14:textId="77777777" w:rsidTr="00611ED0">
        <w:trPr>
          <w:trHeight w:val="20"/>
        </w:trPr>
        <w:tc>
          <w:tcPr>
            <w:tcW w:w="2605" w:type="dxa"/>
            <w:vMerge/>
            <w:hideMark/>
          </w:tcPr>
          <w:p w14:paraId="6960F99D" w14:textId="77777777" w:rsidR="007E07B0" w:rsidRPr="007E07B0" w:rsidRDefault="007E07B0" w:rsidP="007E07B0">
            <w:pPr>
              <w:rPr>
                <w:rFonts w:ascii="Times New Roman" w:hAnsi="Times New Roman" w:cs="Times New Roman"/>
                <w:b/>
                <w:sz w:val="16"/>
                <w:szCs w:val="16"/>
                <w:lang w:val="en-US"/>
              </w:rPr>
            </w:pPr>
          </w:p>
        </w:tc>
        <w:tc>
          <w:tcPr>
            <w:tcW w:w="4733" w:type="dxa"/>
            <w:vMerge w:val="restart"/>
            <w:hideMark/>
          </w:tcPr>
          <w:p w14:paraId="4854EA1B" w14:textId="77777777" w:rsidR="007E07B0" w:rsidRPr="007E07B0" w:rsidRDefault="007E07B0" w:rsidP="007E07B0">
            <w:pPr>
              <w:rPr>
                <w:rFonts w:ascii="Times New Roman" w:hAnsi="Times New Roman" w:cs="Times New Roman"/>
                <w:b/>
                <w:bCs/>
                <w:sz w:val="16"/>
                <w:szCs w:val="16"/>
              </w:rPr>
            </w:pPr>
            <w:r w:rsidRPr="007E07B0">
              <w:rPr>
                <w:rFonts w:ascii="Times New Roman" w:hAnsi="Times New Roman" w:cs="Times New Roman"/>
                <w:b/>
                <w:bCs/>
                <w:sz w:val="16"/>
                <w:szCs w:val="16"/>
              </w:rPr>
              <w:t>Diagnostic accuracy studies</w:t>
            </w:r>
          </w:p>
          <w:p w14:paraId="7CA5E120" w14:textId="77777777" w:rsidR="007E07B0" w:rsidRPr="007E07B0" w:rsidRDefault="007E07B0" w:rsidP="007E07B0">
            <w:pPr>
              <w:rPr>
                <w:rFonts w:ascii="Times New Roman" w:hAnsi="Times New Roman" w:cs="Times New Roman"/>
                <w:b/>
                <w:bCs/>
                <w:sz w:val="16"/>
                <w:szCs w:val="16"/>
              </w:rPr>
            </w:pPr>
            <w:r w:rsidRPr="007E07B0">
              <w:rPr>
                <w:rFonts w:ascii="Times New Roman" w:hAnsi="Times New Roman" w:cs="Times New Roman"/>
                <w:b/>
                <w:bCs/>
                <w:sz w:val="16"/>
                <w:szCs w:val="16"/>
              </w:rPr>
              <w:lastRenderedPageBreak/>
              <w:t> </w:t>
            </w:r>
          </w:p>
          <w:p w14:paraId="02BA883B" w14:textId="77777777" w:rsidR="007E07B0" w:rsidRPr="007E07B0" w:rsidRDefault="007E07B0" w:rsidP="007E07B0">
            <w:pPr>
              <w:rPr>
                <w:rFonts w:ascii="Times New Roman" w:hAnsi="Times New Roman" w:cs="Times New Roman"/>
                <w:sz w:val="16"/>
                <w:szCs w:val="16"/>
              </w:rPr>
            </w:pPr>
            <w:r w:rsidRPr="007E07B0">
              <w:rPr>
                <w:rFonts w:ascii="Times New Roman" w:hAnsi="Times New Roman" w:cs="Times New Roman"/>
                <w:sz w:val="16"/>
                <w:szCs w:val="16"/>
              </w:rPr>
              <w:t> </w:t>
            </w:r>
          </w:p>
          <w:p w14:paraId="4908FFCC" w14:textId="77777777" w:rsidR="007E07B0" w:rsidRPr="007E07B0" w:rsidRDefault="007E07B0" w:rsidP="007E07B0">
            <w:pPr>
              <w:rPr>
                <w:rFonts w:ascii="Times New Roman" w:hAnsi="Times New Roman" w:cs="Times New Roman"/>
                <w:sz w:val="16"/>
                <w:szCs w:val="16"/>
              </w:rPr>
            </w:pPr>
            <w:r w:rsidRPr="007E07B0">
              <w:rPr>
                <w:rFonts w:ascii="Times New Roman" w:hAnsi="Times New Roman" w:cs="Times New Roman"/>
                <w:sz w:val="16"/>
                <w:szCs w:val="16"/>
              </w:rPr>
              <w:t> </w:t>
            </w:r>
          </w:p>
          <w:p w14:paraId="794A1012" w14:textId="77777777" w:rsidR="007E07B0" w:rsidRPr="007E07B0" w:rsidRDefault="007E07B0" w:rsidP="007E07B0">
            <w:pPr>
              <w:rPr>
                <w:rFonts w:ascii="Times New Roman" w:hAnsi="Times New Roman" w:cs="Times New Roman"/>
                <w:b/>
                <w:bCs/>
                <w:sz w:val="16"/>
                <w:szCs w:val="16"/>
              </w:rPr>
            </w:pPr>
            <w:r w:rsidRPr="007E07B0">
              <w:rPr>
                <w:rFonts w:ascii="Times New Roman" w:hAnsi="Times New Roman" w:cs="Times New Roman"/>
                <w:sz w:val="16"/>
                <w:szCs w:val="16"/>
              </w:rPr>
              <w:t> </w:t>
            </w:r>
          </w:p>
        </w:tc>
        <w:tc>
          <w:tcPr>
            <w:tcW w:w="8221" w:type="dxa"/>
            <w:hideMark/>
          </w:tcPr>
          <w:p w14:paraId="29578704" w14:textId="77777777" w:rsidR="007E07B0" w:rsidRPr="007E07B0" w:rsidRDefault="007E07B0" w:rsidP="00D0323A">
            <w:pPr>
              <w:rPr>
                <w:rFonts w:ascii="Times New Roman" w:hAnsi="Times New Roman" w:cs="Times New Roman"/>
                <w:sz w:val="16"/>
                <w:szCs w:val="16"/>
                <w:lang w:val="en-US"/>
              </w:rPr>
            </w:pPr>
            <w:r w:rsidRPr="007E07B0">
              <w:rPr>
                <w:rFonts w:ascii="Times New Roman" w:hAnsi="Times New Roman" w:cs="Times New Roman"/>
                <w:i/>
                <w:sz w:val="16"/>
                <w:szCs w:val="16"/>
                <w:lang w:val="en-US"/>
              </w:rPr>
              <w:lastRenderedPageBreak/>
              <w:t xml:space="preserve">Please also refer to QUADAS-2 Risk of Bias tool </w:t>
            </w:r>
            <w:r w:rsidRPr="007E07B0">
              <w:rPr>
                <w:rFonts w:ascii="Times New Roman" w:hAnsi="Times New Roman" w:cs="Times New Roman"/>
                <w:i/>
                <w:sz w:val="16"/>
                <w:szCs w:val="16"/>
              </w:rPr>
              <w:fldChar w:fldCharType="begin"/>
            </w:r>
            <w:r w:rsidR="00D0323A" w:rsidRPr="00D0323A">
              <w:rPr>
                <w:rFonts w:ascii="Times New Roman" w:hAnsi="Times New Roman" w:cs="Times New Roman"/>
                <w:i/>
                <w:sz w:val="16"/>
                <w:szCs w:val="16"/>
                <w:lang w:val="en-US"/>
              </w:rPr>
              <w:instrText xml:space="preserve"> ADDIN EN.CITE &lt;EndNote&gt;&lt;Cite&gt;&lt;Author&gt;Whiting&lt;/Author&gt;&lt;Year&gt;2011&lt;/Year&gt;&lt;RecNum&gt;8566&lt;/RecNum&gt;&lt;DisplayText&gt;&lt;style face="superscript"&gt;3&lt;/style&gt;&lt;/DisplayText&gt;&lt;record&gt;&lt;rec-number&gt;8566&lt;/rec-number&gt;&lt;foreign-keys&gt;&lt;key app="EN" db-id="a9d5fdffipe0rbe2re6x229k0fd2ds55p0ev" timestamp="1486995900"&gt;8566&lt;/key&gt;&lt;/foreign-keys&gt;&lt;ref-type name="Journal Article"&gt;17&lt;/ref-type&gt;&lt;contributors&gt;&lt;authors&gt;&lt;author&gt;Whiting, P. F.&lt;/author&gt;&lt;author&gt;Rutjes, A. W.&lt;/author&gt;&lt;author&gt;Westwood, M. E.&lt;/author&gt;&lt;author&gt;Mallett, S.&lt;/author&gt;&lt;author&gt;Deeks, J. J.&lt;/author&gt;&lt;author&gt;Reitsma, J. B.&lt;/author&gt;&lt;author&gt;Leeflang, M. M.&lt;/author&gt;&lt;author&gt;Sterne, J. A.&lt;/author&gt;&lt;author&gt;Bossuyt, P. M.&lt;/author&gt;&lt;/authors&gt;&lt;/contributors&gt;&lt;auth-address&gt;University of Bristol, United Kingdom. penny.whiting@bristol.ac.uk&lt;/auth-address&gt;&lt;titles&gt;&lt;title&gt;QUADAS-2: a revised tool for the quality assessment of diagnostic accuracy studies&lt;/title&gt;&lt;secondary-title&gt;Ann Intern Med&lt;/secondary-title&gt;&lt;/titles&gt;&lt;periodical&gt;&lt;full-title&gt;Annals of Internal Medicine&lt;/full-title&gt;&lt;abbr-1&gt;Ann Intern Med&lt;/abbr-1&gt;&lt;/periodical&gt;&lt;pages&gt;529-36&lt;/pages&gt;&lt;volume&gt;155&lt;/volume&gt;&lt;number&gt;8&lt;/number&gt;&lt;edition&gt;2011/10/19&lt;/edition&gt;&lt;keywords&gt;&lt;keyword&gt;Bias (Epidemiology)&lt;/keyword&gt;&lt;keyword&gt;Diagnosis&lt;/keyword&gt;&lt;keyword&gt;Evidence-Based Medicine&lt;/keyword&gt;&lt;keyword&gt;Humans&lt;/keyword&gt;&lt;keyword&gt;Patient Selection&lt;/keyword&gt;&lt;keyword&gt;Quality Control&lt;/keyword&gt;&lt;keyword&gt;Reference Standards&lt;/keyword&gt;&lt;keyword&gt;Review Literature as Topic&lt;/keyword&gt;&lt;keyword&gt;Surveys and Questionnaires&lt;/keyword&gt;&lt;keyword&gt;Time Factors&lt;/keyword&gt;&lt;/keywords&gt;&lt;dates&gt;&lt;year&gt;2011&lt;/year&gt;&lt;pub-dates&gt;&lt;date&gt;Oct 18&lt;/date&gt;&lt;/pub-dates&gt;&lt;/dates&gt;&lt;isbn&gt;1539-3704 (Electronic)&amp;#xD;0003-4819 (Linking)&lt;/isbn&gt;&lt;accession-num&gt;22007046&lt;/accession-num&gt;&lt;urls&gt;&lt;/urls&gt;&lt;electronic-resource-num&gt;10.7326/0003-4819-155-8-201110180-00009&lt;/electronic-resource-num&gt;&lt;remote-database-provider&gt;NLM&lt;/remote-database-provider&gt;&lt;language&gt;eng&lt;/language&gt;&lt;/record&gt;&lt;/Cite&gt;&lt;/EndNote&gt;</w:instrText>
            </w:r>
            <w:r w:rsidRPr="007E07B0">
              <w:rPr>
                <w:rFonts w:ascii="Times New Roman" w:hAnsi="Times New Roman" w:cs="Times New Roman"/>
                <w:i/>
                <w:sz w:val="16"/>
                <w:szCs w:val="16"/>
              </w:rPr>
              <w:fldChar w:fldCharType="separate"/>
            </w:r>
            <w:r w:rsidR="00D0323A" w:rsidRPr="00D0323A">
              <w:rPr>
                <w:rFonts w:ascii="Times New Roman" w:hAnsi="Times New Roman" w:cs="Times New Roman"/>
                <w:i/>
                <w:noProof/>
                <w:sz w:val="16"/>
                <w:szCs w:val="16"/>
                <w:vertAlign w:val="superscript"/>
                <w:lang w:val="en-US"/>
              </w:rPr>
              <w:t>3</w:t>
            </w:r>
            <w:r w:rsidRPr="007E07B0">
              <w:rPr>
                <w:rFonts w:ascii="Times New Roman" w:hAnsi="Times New Roman" w:cs="Times New Roman"/>
                <w:i/>
                <w:sz w:val="16"/>
                <w:szCs w:val="16"/>
              </w:rPr>
              <w:fldChar w:fldCharType="end"/>
            </w:r>
            <w:r w:rsidRPr="007E07B0">
              <w:rPr>
                <w:rFonts w:ascii="Times New Roman" w:hAnsi="Times New Roman" w:cs="Times New Roman"/>
                <w:i/>
                <w:sz w:val="16"/>
                <w:szCs w:val="16"/>
                <w:lang w:val="en-US"/>
              </w:rPr>
              <w:t xml:space="preserve"> for full list of items.</w:t>
            </w:r>
          </w:p>
        </w:tc>
      </w:tr>
      <w:tr w:rsidR="007E07B0" w:rsidRPr="00611ED0" w14:paraId="214C6C93" w14:textId="77777777" w:rsidTr="00611ED0">
        <w:trPr>
          <w:trHeight w:val="20"/>
        </w:trPr>
        <w:tc>
          <w:tcPr>
            <w:tcW w:w="2605" w:type="dxa"/>
            <w:vMerge/>
            <w:hideMark/>
          </w:tcPr>
          <w:p w14:paraId="36800DD2" w14:textId="77777777" w:rsidR="007E07B0" w:rsidRPr="007E07B0" w:rsidRDefault="007E07B0" w:rsidP="007E07B0">
            <w:pPr>
              <w:rPr>
                <w:rFonts w:ascii="Times New Roman" w:hAnsi="Times New Roman" w:cs="Times New Roman"/>
                <w:b/>
                <w:sz w:val="16"/>
                <w:szCs w:val="16"/>
                <w:lang w:val="en-US"/>
              </w:rPr>
            </w:pPr>
          </w:p>
        </w:tc>
        <w:tc>
          <w:tcPr>
            <w:tcW w:w="4733" w:type="dxa"/>
            <w:vMerge/>
            <w:hideMark/>
          </w:tcPr>
          <w:p w14:paraId="699F14DE" w14:textId="77777777" w:rsidR="007E07B0" w:rsidRPr="007E07B0" w:rsidRDefault="007E07B0" w:rsidP="007E07B0">
            <w:pPr>
              <w:rPr>
                <w:rFonts w:ascii="Times New Roman" w:hAnsi="Times New Roman" w:cs="Times New Roman"/>
                <w:b/>
                <w:bCs/>
                <w:sz w:val="16"/>
                <w:szCs w:val="16"/>
                <w:lang w:val="en-US"/>
              </w:rPr>
            </w:pPr>
          </w:p>
        </w:tc>
        <w:tc>
          <w:tcPr>
            <w:tcW w:w="8221" w:type="dxa"/>
            <w:hideMark/>
          </w:tcPr>
          <w:p w14:paraId="16F071DA"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Is there an independent, blind comparison between index test and an appropriate gold standard of diagnosis?</w:t>
            </w:r>
          </w:p>
        </w:tc>
      </w:tr>
      <w:tr w:rsidR="007E07B0" w:rsidRPr="00611ED0" w14:paraId="4A14828C" w14:textId="77777777" w:rsidTr="00611ED0">
        <w:trPr>
          <w:trHeight w:val="20"/>
        </w:trPr>
        <w:tc>
          <w:tcPr>
            <w:tcW w:w="2605" w:type="dxa"/>
            <w:vMerge/>
            <w:hideMark/>
          </w:tcPr>
          <w:p w14:paraId="0BEDF59C" w14:textId="77777777" w:rsidR="007E07B0" w:rsidRPr="007E07B0" w:rsidRDefault="007E07B0" w:rsidP="007E07B0">
            <w:pPr>
              <w:rPr>
                <w:rFonts w:ascii="Times New Roman" w:hAnsi="Times New Roman" w:cs="Times New Roman"/>
                <w:b/>
                <w:sz w:val="16"/>
                <w:szCs w:val="16"/>
                <w:lang w:val="en-US"/>
              </w:rPr>
            </w:pPr>
          </w:p>
        </w:tc>
        <w:tc>
          <w:tcPr>
            <w:tcW w:w="4733" w:type="dxa"/>
            <w:vMerge/>
            <w:hideMark/>
          </w:tcPr>
          <w:p w14:paraId="42F4099C" w14:textId="77777777" w:rsidR="007E07B0" w:rsidRPr="007E07B0" w:rsidRDefault="007E07B0" w:rsidP="007E07B0">
            <w:pPr>
              <w:rPr>
                <w:rFonts w:ascii="Times New Roman" w:hAnsi="Times New Roman" w:cs="Times New Roman"/>
                <w:sz w:val="16"/>
                <w:szCs w:val="16"/>
                <w:lang w:val="en-US"/>
              </w:rPr>
            </w:pPr>
          </w:p>
        </w:tc>
        <w:tc>
          <w:tcPr>
            <w:tcW w:w="8221" w:type="dxa"/>
            <w:hideMark/>
          </w:tcPr>
          <w:p w14:paraId="27217865"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Is the diagnostic test evaluated in a representative, and ideally full spectrum of study participants/ patients (like those in whom it would be used in practice, spectrum ranging from mild to severe, and early to late cases of target disorder)?</w:t>
            </w:r>
          </w:p>
        </w:tc>
      </w:tr>
      <w:tr w:rsidR="007E07B0" w:rsidRPr="00611ED0" w14:paraId="411A612C" w14:textId="77777777" w:rsidTr="00611ED0">
        <w:trPr>
          <w:trHeight w:val="20"/>
        </w:trPr>
        <w:tc>
          <w:tcPr>
            <w:tcW w:w="2605" w:type="dxa"/>
            <w:vMerge/>
            <w:hideMark/>
          </w:tcPr>
          <w:p w14:paraId="0FE1161F" w14:textId="77777777" w:rsidR="007E07B0" w:rsidRPr="007E07B0" w:rsidRDefault="007E07B0" w:rsidP="007E07B0">
            <w:pPr>
              <w:rPr>
                <w:rFonts w:ascii="Times New Roman" w:hAnsi="Times New Roman" w:cs="Times New Roman"/>
                <w:b/>
                <w:sz w:val="16"/>
                <w:szCs w:val="16"/>
                <w:lang w:val="en-US"/>
              </w:rPr>
            </w:pPr>
          </w:p>
        </w:tc>
        <w:tc>
          <w:tcPr>
            <w:tcW w:w="4733" w:type="dxa"/>
            <w:vMerge/>
            <w:hideMark/>
          </w:tcPr>
          <w:p w14:paraId="491A4DE5" w14:textId="77777777" w:rsidR="007E07B0" w:rsidRPr="007E07B0" w:rsidRDefault="007E07B0" w:rsidP="007E07B0">
            <w:pPr>
              <w:rPr>
                <w:rFonts w:ascii="Times New Roman" w:hAnsi="Times New Roman" w:cs="Times New Roman"/>
                <w:sz w:val="16"/>
                <w:szCs w:val="16"/>
                <w:lang w:val="en-US"/>
              </w:rPr>
            </w:pPr>
          </w:p>
        </w:tc>
        <w:tc>
          <w:tcPr>
            <w:tcW w:w="8221" w:type="dxa"/>
            <w:hideMark/>
          </w:tcPr>
          <w:p w14:paraId="112B3198"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Is a reference standard applied regardless of the index test results (ideally both index test and reference standard should be carried out on all study participants/ patients)?</w:t>
            </w:r>
          </w:p>
        </w:tc>
      </w:tr>
      <w:tr w:rsidR="007E07B0" w:rsidRPr="00611ED0" w14:paraId="267F7E7B" w14:textId="77777777" w:rsidTr="00611ED0">
        <w:trPr>
          <w:trHeight w:val="20"/>
        </w:trPr>
        <w:tc>
          <w:tcPr>
            <w:tcW w:w="2605" w:type="dxa"/>
            <w:vMerge/>
            <w:hideMark/>
          </w:tcPr>
          <w:p w14:paraId="2C0E9D5E" w14:textId="77777777" w:rsidR="007E07B0" w:rsidRPr="007E07B0" w:rsidRDefault="007E07B0" w:rsidP="007E07B0">
            <w:pPr>
              <w:rPr>
                <w:rFonts w:ascii="Times New Roman" w:hAnsi="Times New Roman" w:cs="Times New Roman"/>
                <w:b/>
                <w:sz w:val="16"/>
                <w:szCs w:val="16"/>
                <w:lang w:val="en-US"/>
              </w:rPr>
            </w:pPr>
          </w:p>
        </w:tc>
        <w:tc>
          <w:tcPr>
            <w:tcW w:w="4733" w:type="dxa"/>
            <w:vMerge/>
            <w:hideMark/>
          </w:tcPr>
          <w:p w14:paraId="47B7E475" w14:textId="77777777" w:rsidR="007E07B0" w:rsidRPr="007E07B0" w:rsidRDefault="007E07B0" w:rsidP="007E07B0">
            <w:pPr>
              <w:rPr>
                <w:rFonts w:ascii="Times New Roman" w:hAnsi="Times New Roman" w:cs="Times New Roman"/>
                <w:sz w:val="16"/>
                <w:szCs w:val="16"/>
                <w:lang w:val="en-US"/>
              </w:rPr>
            </w:pPr>
          </w:p>
        </w:tc>
        <w:tc>
          <w:tcPr>
            <w:tcW w:w="8221" w:type="dxa"/>
            <w:hideMark/>
          </w:tcPr>
          <w:p w14:paraId="74C43704"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If no, is it planned to follow up study participants/ patients for an appropriate period of time (dependent on disease in question) to see if they are truly negative?</w:t>
            </w:r>
          </w:p>
        </w:tc>
      </w:tr>
      <w:tr w:rsidR="007E07B0" w:rsidRPr="00611ED0" w14:paraId="5188564E" w14:textId="77777777" w:rsidTr="00611ED0">
        <w:trPr>
          <w:trHeight w:val="20"/>
        </w:trPr>
        <w:tc>
          <w:tcPr>
            <w:tcW w:w="2605" w:type="dxa"/>
            <w:vMerge w:val="restart"/>
            <w:hideMark/>
          </w:tcPr>
          <w:p w14:paraId="0423E910" w14:textId="77777777" w:rsidR="007E07B0" w:rsidRPr="007E07B0" w:rsidRDefault="007E07B0" w:rsidP="007E07B0">
            <w:pPr>
              <w:rPr>
                <w:rFonts w:ascii="Times New Roman" w:hAnsi="Times New Roman" w:cs="Times New Roman"/>
                <w:b/>
                <w:sz w:val="16"/>
                <w:szCs w:val="16"/>
              </w:rPr>
            </w:pPr>
            <w:r w:rsidRPr="007E07B0">
              <w:rPr>
                <w:rFonts w:ascii="Times New Roman" w:hAnsi="Times New Roman" w:cs="Times New Roman"/>
                <w:b/>
                <w:sz w:val="16"/>
                <w:szCs w:val="16"/>
              </w:rPr>
              <w:t xml:space="preserve">Precision </w:t>
            </w:r>
          </w:p>
          <w:p w14:paraId="70B0BD03" w14:textId="77777777" w:rsidR="007E07B0" w:rsidRPr="007E07B0" w:rsidRDefault="007E07B0" w:rsidP="007E07B0">
            <w:pPr>
              <w:rPr>
                <w:rFonts w:ascii="Times New Roman" w:hAnsi="Times New Roman" w:cs="Times New Roman"/>
                <w:b/>
                <w:sz w:val="16"/>
                <w:szCs w:val="16"/>
              </w:rPr>
            </w:pPr>
            <w:r w:rsidRPr="007E07B0">
              <w:rPr>
                <w:rFonts w:ascii="Times New Roman" w:hAnsi="Times New Roman" w:cs="Times New Roman"/>
                <w:b/>
                <w:sz w:val="16"/>
                <w:szCs w:val="16"/>
              </w:rPr>
              <w:t>(statistical validity)</w:t>
            </w:r>
          </w:p>
        </w:tc>
        <w:tc>
          <w:tcPr>
            <w:tcW w:w="4733" w:type="dxa"/>
            <w:vMerge w:val="restart"/>
            <w:hideMark/>
          </w:tcPr>
          <w:p w14:paraId="475010C1"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Are expected treatment effects and event rates in intervention and control groups realistic and estimated based on empirical evidence?</w:t>
            </w:r>
          </w:p>
          <w:p w14:paraId="659F8EE8"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 </w:t>
            </w:r>
          </w:p>
          <w:p w14:paraId="353A4F78"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 </w:t>
            </w:r>
          </w:p>
        </w:tc>
        <w:tc>
          <w:tcPr>
            <w:tcW w:w="8221" w:type="dxa"/>
            <w:hideMark/>
          </w:tcPr>
          <w:p w14:paraId="19078BBB"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 xml:space="preserve">Is number of eligible study participants/ patients precisely estimated? </w:t>
            </w:r>
          </w:p>
        </w:tc>
      </w:tr>
      <w:tr w:rsidR="007E07B0" w:rsidRPr="00611ED0" w14:paraId="6D8C47B9" w14:textId="77777777" w:rsidTr="00611ED0">
        <w:trPr>
          <w:trHeight w:val="20"/>
        </w:trPr>
        <w:tc>
          <w:tcPr>
            <w:tcW w:w="2605" w:type="dxa"/>
            <w:vMerge/>
            <w:hideMark/>
          </w:tcPr>
          <w:p w14:paraId="7663D236" w14:textId="77777777" w:rsidR="007E07B0" w:rsidRPr="007E07B0" w:rsidRDefault="007E07B0" w:rsidP="007E07B0">
            <w:pPr>
              <w:rPr>
                <w:rFonts w:ascii="Times New Roman" w:hAnsi="Times New Roman" w:cs="Times New Roman"/>
                <w:b/>
                <w:sz w:val="16"/>
                <w:szCs w:val="16"/>
                <w:lang w:val="en-US"/>
              </w:rPr>
            </w:pPr>
          </w:p>
        </w:tc>
        <w:tc>
          <w:tcPr>
            <w:tcW w:w="4733" w:type="dxa"/>
            <w:vMerge/>
            <w:hideMark/>
          </w:tcPr>
          <w:p w14:paraId="6E8466B0" w14:textId="77777777" w:rsidR="007E07B0" w:rsidRPr="007E07B0" w:rsidRDefault="007E07B0" w:rsidP="007E07B0">
            <w:pPr>
              <w:rPr>
                <w:rFonts w:ascii="Times New Roman" w:hAnsi="Times New Roman" w:cs="Times New Roman"/>
                <w:sz w:val="16"/>
                <w:szCs w:val="16"/>
                <w:lang w:val="en-US"/>
              </w:rPr>
            </w:pPr>
          </w:p>
        </w:tc>
        <w:tc>
          <w:tcPr>
            <w:tcW w:w="8221" w:type="dxa"/>
            <w:hideMark/>
          </w:tcPr>
          <w:p w14:paraId="68645E8D"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Is consent rate precisely estimated?</w:t>
            </w:r>
          </w:p>
        </w:tc>
      </w:tr>
      <w:tr w:rsidR="007E07B0" w:rsidRPr="00611ED0" w14:paraId="53C7AAF1" w14:textId="77777777" w:rsidTr="00611ED0">
        <w:trPr>
          <w:trHeight w:val="20"/>
        </w:trPr>
        <w:tc>
          <w:tcPr>
            <w:tcW w:w="2605" w:type="dxa"/>
            <w:vMerge/>
            <w:hideMark/>
          </w:tcPr>
          <w:p w14:paraId="39A871C1" w14:textId="77777777" w:rsidR="007E07B0" w:rsidRPr="007E07B0" w:rsidRDefault="007E07B0" w:rsidP="007E07B0">
            <w:pPr>
              <w:rPr>
                <w:rFonts w:ascii="Times New Roman" w:hAnsi="Times New Roman" w:cs="Times New Roman"/>
                <w:b/>
                <w:sz w:val="16"/>
                <w:szCs w:val="16"/>
                <w:lang w:val="en-US"/>
              </w:rPr>
            </w:pPr>
          </w:p>
        </w:tc>
        <w:tc>
          <w:tcPr>
            <w:tcW w:w="4733" w:type="dxa"/>
            <w:vMerge/>
            <w:hideMark/>
          </w:tcPr>
          <w:p w14:paraId="0E20C22C" w14:textId="77777777" w:rsidR="007E07B0" w:rsidRPr="007E07B0" w:rsidRDefault="007E07B0" w:rsidP="007E07B0">
            <w:pPr>
              <w:rPr>
                <w:rFonts w:ascii="Times New Roman" w:hAnsi="Times New Roman" w:cs="Times New Roman"/>
                <w:sz w:val="16"/>
                <w:szCs w:val="16"/>
                <w:lang w:val="en-US"/>
              </w:rPr>
            </w:pPr>
          </w:p>
        </w:tc>
        <w:tc>
          <w:tcPr>
            <w:tcW w:w="8221" w:type="dxa"/>
            <w:hideMark/>
          </w:tcPr>
          <w:p w14:paraId="19C5C949"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Are treatment effects and/or event rates estimated in both intervention and control groups?</w:t>
            </w:r>
          </w:p>
        </w:tc>
      </w:tr>
      <w:tr w:rsidR="007E07B0" w:rsidRPr="00611ED0" w14:paraId="0F09BF7B" w14:textId="77777777" w:rsidTr="00611ED0">
        <w:trPr>
          <w:trHeight w:val="20"/>
        </w:trPr>
        <w:tc>
          <w:tcPr>
            <w:tcW w:w="2605" w:type="dxa"/>
            <w:vMerge/>
            <w:hideMark/>
          </w:tcPr>
          <w:p w14:paraId="2DF5CCF3" w14:textId="77777777" w:rsidR="007E07B0" w:rsidRPr="007E07B0" w:rsidRDefault="007E07B0" w:rsidP="007E07B0">
            <w:pPr>
              <w:rPr>
                <w:rFonts w:ascii="Times New Roman" w:hAnsi="Times New Roman" w:cs="Times New Roman"/>
                <w:b/>
                <w:sz w:val="16"/>
                <w:szCs w:val="16"/>
                <w:lang w:val="en-US"/>
              </w:rPr>
            </w:pPr>
          </w:p>
        </w:tc>
        <w:tc>
          <w:tcPr>
            <w:tcW w:w="4733" w:type="dxa"/>
            <w:vMerge/>
            <w:hideMark/>
          </w:tcPr>
          <w:p w14:paraId="49C4413F" w14:textId="77777777" w:rsidR="007E07B0" w:rsidRPr="007E07B0" w:rsidRDefault="007E07B0" w:rsidP="007E07B0">
            <w:pPr>
              <w:rPr>
                <w:rFonts w:ascii="Times New Roman" w:hAnsi="Times New Roman" w:cs="Times New Roman"/>
                <w:sz w:val="16"/>
                <w:szCs w:val="16"/>
                <w:lang w:val="en-US"/>
              </w:rPr>
            </w:pPr>
          </w:p>
        </w:tc>
        <w:tc>
          <w:tcPr>
            <w:tcW w:w="8221" w:type="dxa"/>
            <w:hideMark/>
          </w:tcPr>
          <w:p w14:paraId="0907E5DB"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If yes, are they based on evidence such as systematic literature reviews, meta-analysis?</w:t>
            </w:r>
          </w:p>
        </w:tc>
      </w:tr>
      <w:tr w:rsidR="007E07B0" w:rsidRPr="00611ED0" w14:paraId="30498B8A" w14:textId="77777777" w:rsidTr="00611ED0">
        <w:trPr>
          <w:trHeight w:val="20"/>
        </w:trPr>
        <w:tc>
          <w:tcPr>
            <w:tcW w:w="2605" w:type="dxa"/>
            <w:vMerge/>
            <w:hideMark/>
          </w:tcPr>
          <w:p w14:paraId="040378A6" w14:textId="77777777" w:rsidR="007E07B0" w:rsidRPr="007E07B0" w:rsidRDefault="007E07B0" w:rsidP="007E07B0">
            <w:pPr>
              <w:rPr>
                <w:rFonts w:ascii="Times New Roman" w:hAnsi="Times New Roman" w:cs="Times New Roman"/>
                <w:b/>
                <w:sz w:val="16"/>
                <w:szCs w:val="16"/>
                <w:lang w:val="en-US"/>
              </w:rPr>
            </w:pPr>
          </w:p>
        </w:tc>
        <w:tc>
          <w:tcPr>
            <w:tcW w:w="4733" w:type="dxa"/>
            <w:vMerge/>
            <w:hideMark/>
          </w:tcPr>
          <w:p w14:paraId="14383D2B" w14:textId="77777777" w:rsidR="007E07B0" w:rsidRPr="007E07B0" w:rsidRDefault="007E07B0" w:rsidP="007E07B0">
            <w:pPr>
              <w:rPr>
                <w:rFonts w:ascii="Times New Roman" w:hAnsi="Times New Roman" w:cs="Times New Roman"/>
                <w:sz w:val="16"/>
                <w:szCs w:val="16"/>
                <w:lang w:val="en-US"/>
              </w:rPr>
            </w:pPr>
          </w:p>
        </w:tc>
        <w:tc>
          <w:tcPr>
            <w:tcW w:w="8221" w:type="dxa"/>
            <w:hideMark/>
          </w:tcPr>
          <w:p w14:paraId="4C8F4B53"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Is rationale for non-inferiority / equivalence design provided (if applicable)?</w:t>
            </w:r>
          </w:p>
        </w:tc>
      </w:tr>
      <w:tr w:rsidR="007E07B0" w:rsidRPr="00611ED0" w14:paraId="7297F29C" w14:textId="77777777" w:rsidTr="00611ED0">
        <w:trPr>
          <w:trHeight w:val="20"/>
        </w:trPr>
        <w:tc>
          <w:tcPr>
            <w:tcW w:w="2605" w:type="dxa"/>
            <w:vMerge/>
            <w:hideMark/>
          </w:tcPr>
          <w:p w14:paraId="107B058D" w14:textId="77777777" w:rsidR="007E07B0" w:rsidRPr="007E07B0" w:rsidRDefault="007E07B0" w:rsidP="007E07B0">
            <w:pPr>
              <w:rPr>
                <w:rFonts w:ascii="Times New Roman" w:hAnsi="Times New Roman" w:cs="Times New Roman"/>
                <w:b/>
                <w:sz w:val="16"/>
                <w:szCs w:val="16"/>
                <w:lang w:val="en-US"/>
              </w:rPr>
            </w:pPr>
          </w:p>
        </w:tc>
        <w:tc>
          <w:tcPr>
            <w:tcW w:w="4733" w:type="dxa"/>
            <w:vMerge/>
            <w:hideMark/>
          </w:tcPr>
          <w:p w14:paraId="5A90B296" w14:textId="77777777" w:rsidR="007E07B0" w:rsidRPr="007E07B0" w:rsidRDefault="007E07B0" w:rsidP="007E07B0">
            <w:pPr>
              <w:rPr>
                <w:rFonts w:ascii="Times New Roman" w:hAnsi="Times New Roman" w:cs="Times New Roman"/>
                <w:sz w:val="16"/>
                <w:szCs w:val="16"/>
                <w:lang w:val="en-US"/>
              </w:rPr>
            </w:pPr>
          </w:p>
        </w:tc>
        <w:tc>
          <w:tcPr>
            <w:tcW w:w="8221" w:type="dxa"/>
            <w:hideMark/>
          </w:tcPr>
          <w:p w14:paraId="7C1FFF74"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Is rationale for maximum clinically acceptable difference (equivalence margins) provided (if applicable)?</w:t>
            </w:r>
          </w:p>
        </w:tc>
      </w:tr>
      <w:tr w:rsidR="007E07B0" w:rsidRPr="00611ED0" w14:paraId="68177B62" w14:textId="77777777" w:rsidTr="00611ED0">
        <w:trPr>
          <w:trHeight w:val="20"/>
        </w:trPr>
        <w:tc>
          <w:tcPr>
            <w:tcW w:w="2605" w:type="dxa"/>
            <w:vMerge/>
            <w:hideMark/>
          </w:tcPr>
          <w:p w14:paraId="4A43330C" w14:textId="77777777" w:rsidR="007E07B0" w:rsidRPr="007E07B0" w:rsidRDefault="007E07B0" w:rsidP="007E07B0">
            <w:pPr>
              <w:rPr>
                <w:rFonts w:ascii="Times New Roman" w:hAnsi="Times New Roman" w:cs="Times New Roman"/>
                <w:b/>
                <w:sz w:val="16"/>
                <w:szCs w:val="16"/>
                <w:lang w:val="en-US"/>
              </w:rPr>
            </w:pPr>
          </w:p>
        </w:tc>
        <w:tc>
          <w:tcPr>
            <w:tcW w:w="4733" w:type="dxa"/>
            <w:vMerge w:val="restart"/>
            <w:hideMark/>
          </w:tcPr>
          <w:p w14:paraId="0F0A2E40"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Is sample size clearly justified to measure expected impact?</w:t>
            </w:r>
          </w:p>
        </w:tc>
        <w:tc>
          <w:tcPr>
            <w:tcW w:w="8221" w:type="dxa"/>
            <w:hideMark/>
          </w:tcPr>
          <w:p w14:paraId="149D0D64"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Is sample size realistically estimated and clearly described (incl. assumed treatment effects, references for estimates, power, alpha error, and expected losses to follow-up)?</w:t>
            </w:r>
          </w:p>
        </w:tc>
      </w:tr>
      <w:tr w:rsidR="007E07B0" w:rsidRPr="00611ED0" w14:paraId="432C6463" w14:textId="77777777" w:rsidTr="00611ED0">
        <w:trPr>
          <w:trHeight w:val="20"/>
        </w:trPr>
        <w:tc>
          <w:tcPr>
            <w:tcW w:w="2605" w:type="dxa"/>
            <w:vMerge/>
            <w:hideMark/>
          </w:tcPr>
          <w:p w14:paraId="67E5586F" w14:textId="77777777" w:rsidR="007E07B0" w:rsidRPr="007E07B0" w:rsidRDefault="007E07B0" w:rsidP="007E07B0">
            <w:pPr>
              <w:rPr>
                <w:rFonts w:ascii="Times New Roman" w:hAnsi="Times New Roman" w:cs="Times New Roman"/>
                <w:b/>
                <w:sz w:val="16"/>
                <w:szCs w:val="16"/>
                <w:lang w:val="en-US"/>
              </w:rPr>
            </w:pPr>
          </w:p>
        </w:tc>
        <w:tc>
          <w:tcPr>
            <w:tcW w:w="4733" w:type="dxa"/>
            <w:vMerge/>
            <w:hideMark/>
          </w:tcPr>
          <w:p w14:paraId="647E8180" w14:textId="77777777" w:rsidR="007E07B0" w:rsidRPr="007E07B0" w:rsidRDefault="007E07B0" w:rsidP="007E07B0">
            <w:pPr>
              <w:rPr>
                <w:rFonts w:ascii="Times New Roman" w:hAnsi="Times New Roman" w:cs="Times New Roman"/>
                <w:sz w:val="16"/>
                <w:szCs w:val="16"/>
                <w:lang w:val="en-US"/>
              </w:rPr>
            </w:pPr>
          </w:p>
        </w:tc>
        <w:tc>
          <w:tcPr>
            <w:tcW w:w="8221" w:type="dxa"/>
            <w:hideMark/>
          </w:tcPr>
          <w:p w14:paraId="643AE9E8"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Is rationale for sample size given if not derived statistically?</w:t>
            </w:r>
          </w:p>
        </w:tc>
      </w:tr>
      <w:tr w:rsidR="007E07B0" w:rsidRPr="00611ED0" w14:paraId="20CE1BD8" w14:textId="77777777" w:rsidTr="00611ED0">
        <w:trPr>
          <w:trHeight w:val="20"/>
        </w:trPr>
        <w:tc>
          <w:tcPr>
            <w:tcW w:w="2605" w:type="dxa"/>
            <w:vMerge/>
            <w:hideMark/>
          </w:tcPr>
          <w:p w14:paraId="19141484" w14:textId="77777777" w:rsidR="007E07B0" w:rsidRPr="007E07B0" w:rsidRDefault="007E07B0" w:rsidP="007E07B0">
            <w:pPr>
              <w:rPr>
                <w:rFonts w:ascii="Times New Roman" w:hAnsi="Times New Roman" w:cs="Times New Roman"/>
                <w:b/>
                <w:sz w:val="16"/>
                <w:szCs w:val="16"/>
                <w:lang w:val="en-US"/>
              </w:rPr>
            </w:pPr>
          </w:p>
        </w:tc>
        <w:tc>
          <w:tcPr>
            <w:tcW w:w="4733" w:type="dxa"/>
            <w:hideMark/>
          </w:tcPr>
          <w:p w14:paraId="3263CAAB"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Are recruitment procedures and recruitment monitoring planned?</w:t>
            </w:r>
          </w:p>
        </w:tc>
        <w:tc>
          <w:tcPr>
            <w:tcW w:w="8221" w:type="dxa"/>
            <w:hideMark/>
          </w:tcPr>
          <w:p w14:paraId="3962DD3C" w14:textId="77777777" w:rsidR="007E07B0" w:rsidRPr="007E07B0" w:rsidRDefault="007E07B0" w:rsidP="007E07B0">
            <w:pPr>
              <w:rPr>
                <w:rFonts w:ascii="Times New Roman" w:hAnsi="Times New Roman" w:cs="Times New Roman"/>
                <w:sz w:val="16"/>
                <w:szCs w:val="16"/>
                <w:lang w:val="en-US"/>
              </w:rPr>
            </w:pPr>
          </w:p>
        </w:tc>
      </w:tr>
      <w:tr w:rsidR="007E07B0" w:rsidRPr="00611ED0" w14:paraId="79A85FDF" w14:textId="77777777" w:rsidTr="00611ED0">
        <w:trPr>
          <w:trHeight w:val="20"/>
        </w:trPr>
        <w:tc>
          <w:tcPr>
            <w:tcW w:w="2605" w:type="dxa"/>
            <w:vMerge w:val="restart"/>
            <w:hideMark/>
          </w:tcPr>
          <w:p w14:paraId="1E0EE72A" w14:textId="77777777" w:rsidR="007E07B0" w:rsidRPr="007E07B0" w:rsidRDefault="007E07B0" w:rsidP="007E07B0">
            <w:pPr>
              <w:rPr>
                <w:rFonts w:ascii="Times New Roman" w:hAnsi="Times New Roman" w:cs="Times New Roman"/>
                <w:b/>
                <w:sz w:val="16"/>
                <w:szCs w:val="16"/>
              </w:rPr>
            </w:pPr>
            <w:r w:rsidRPr="007E07B0">
              <w:rPr>
                <w:rFonts w:ascii="Times New Roman" w:hAnsi="Times New Roman" w:cs="Times New Roman"/>
                <w:b/>
                <w:sz w:val="16"/>
                <w:szCs w:val="16"/>
              </w:rPr>
              <w:t>Transparency / Access to data</w:t>
            </w:r>
          </w:p>
        </w:tc>
        <w:tc>
          <w:tcPr>
            <w:tcW w:w="4733" w:type="dxa"/>
            <w:vMerge w:val="restart"/>
            <w:hideMark/>
          </w:tcPr>
          <w:p w14:paraId="3CC70ADA"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 xml:space="preserve">Is the protocol in accordance with SPIRIT-guideline? </w:t>
            </w:r>
          </w:p>
          <w:p w14:paraId="3AF829CF"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 </w:t>
            </w:r>
          </w:p>
          <w:p w14:paraId="5D68B128"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 </w:t>
            </w:r>
          </w:p>
          <w:p w14:paraId="146125E6"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 </w:t>
            </w:r>
          </w:p>
          <w:p w14:paraId="6DF79E47" w14:textId="77777777" w:rsidR="007E07B0" w:rsidRPr="007E07B0" w:rsidRDefault="007E07B0" w:rsidP="007E07B0">
            <w:pPr>
              <w:rPr>
                <w:rFonts w:ascii="Times New Roman" w:hAnsi="Times New Roman" w:cs="Times New Roman"/>
                <w:sz w:val="16"/>
                <w:szCs w:val="16"/>
                <w:lang w:val="en-US"/>
              </w:rPr>
            </w:pPr>
          </w:p>
        </w:tc>
        <w:tc>
          <w:tcPr>
            <w:tcW w:w="8221" w:type="dxa"/>
            <w:hideMark/>
          </w:tcPr>
          <w:p w14:paraId="4F7FECB3" w14:textId="77777777" w:rsidR="007E07B0" w:rsidRPr="007E07B0" w:rsidRDefault="007E07B0" w:rsidP="00D0323A">
            <w:pPr>
              <w:rPr>
                <w:rFonts w:ascii="Times New Roman" w:hAnsi="Times New Roman" w:cs="Times New Roman"/>
                <w:sz w:val="16"/>
                <w:szCs w:val="16"/>
                <w:lang w:val="en-US"/>
              </w:rPr>
            </w:pPr>
            <w:r w:rsidRPr="007E07B0">
              <w:rPr>
                <w:rFonts w:ascii="Times New Roman" w:hAnsi="Times New Roman" w:cs="Times New Roman"/>
                <w:i/>
                <w:sz w:val="16"/>
                <w:szCs w:val="16"/>
                <w:lang w:val="en-US"/>
              </w:rPr>
              <w:t xml:space="preserve">Please also refer to the SPIRIT tool </w:t>
            </w:r>
            <w:r w:rsidRPr="007E07B0">
              <w:rPr>
                <w:rFonts w:ascii="Times New Roman" w:hAnsi="Times New Roman" w:cs="Times New Roman"/>
                <w:i/>
                <w:sz w:val="16"/>
                <w:szCs w:val="16"/>
              </w:rPr>
              <w:fldChar w:fldCharType="begin">
                <w:fldData xml:space="preserve">PEVuZE5vdGU+PENpdGU+PEF1dGhvcj5DaGFuPC9BdXRob3I+PFllYXI+MjAxMzwvWWVhcj48UmVj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</w:fldData>
              </w:fldChar>
            </w:r>
            <w:r w:rsidR="00D0323A" w:rsidRPr="00D0323A">
              <w:rPr>
                <w:rFonts w:ascii="Times New Roman" w:hAnsi="Times New Roman" w:cs="Times New Roman"/>
                <w:i/>
                <w:sz w:val="16"/>
                <w:szCs w:val="16"/>
                <w:lang w:val="en-US"/>
              </w:rPr>
              <w:instrText xml:space="preserve"> ADDIN EN.CITE </w:instrText>
            </w:r>
            <w:r w:rsidR="00D0323A">
              <w:rPr>
                <w:rFonts w:ascii="Times New Roman" w:hAnsi="Times New Roman" w:cs="Times New Roman"/>
                <w:i/>
                <w:sz w:val="16"/>
                <w:szCs w:val="16"/>
              </w:rPr>
              <w:fldChar w:fldCharType="begin">
                <w:fldData xml:space="preserve">PEVuZE5vdGU+PENpdGU+PEF1dGhvcj5DaGFuPC9BdXRob3I+PFllYXI+MjAxMzwvWWVhcj48UmVj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</w:fldData>
              </w:fldChar>
            </w:r>
            <w:r w:rsidR="00D0323A" w:rsidRPr="00D0323A">
              <w:rPr>
                <w:rFonts w:ascii="Times New Roman" w:hAnsi="Times New Roman" w:cs="Times New Roman"/>
                <w:i/>
                <w:sz w:val="16"/>
                <w:szCs w:val="16"/>
                <w:lang w:val="en-US"/>
              </w:rPr>
              <w:instrText xml:space="preserve"> ADDIN EN.CITE.DATA </w:instrText>
            </w:r>
            <w:r w:rsidR="00D0323A">
              <w:rPr>
                <w:rFonts w:ascii="Times New Roman" w:hAnsi="Times New Roman" w:cs="Times New Roman"/>
                <w:i/>
                <w:sz w:val="16"/>
                <w:szCs w:val="16"/>
              </w:rPr>
            </w:r>
            <w:r w:rsidR="00D0323A">
              <w:rPr>
                <w:rFonts w:ascii="Times New Roman" w:hAnsi="Times New Roman" w:cs="Times New Roman"/>
                <w:i/>
                <w:sz w:val="16"/>
                <w:szCs w:val="16"/>
              </w:rPr>
              <w:fldChar w:fldCharType="end"/>
            </w:r>
            <w:r w:rsidRPr="007E07B0">
              <w:rPr>
                <w:rFonts w:ascii="Times New Roman" w:hAnsi="Times New Roman" w:cs="Times New Roman"/>
                <w:i/>
                <w:sz w:val="16"/>
                <w:szCs w:val="16"/>
              </w:rPr>
            </w:r>
            <w:r w:rsidRPr="007E07B0">
              <w:rPr>
                <w:rFonts w:ascii="Times New Roman" w:hAnsi="Times New Roman" w:cs="Times New Roman"/>
                <w:i/>
                <w:sz w:val="16"/>
                <w:szCs w:val="16"/>
              </w:rPr>
              <w:fldChar w:fldCharType="separate"/>
            </w:r>
            <w:r w:rsidR="00D0323A" w:rsidRPr="00D0323A">
              <w:rPr>
                <w:rFonts w:ascii="Times New Roman" w:hAnsi="Times New Roman" w:cs="Times New Roman"/>
                <w:i/>
                <w:noProof/>
                <w:sz w:val="16"/>
                <w:szCs w:val="16"/>
                <w:vertAlign w:val="superscript"/>
                <w:lang w:val="en-US"/>
              </w:rPr>
              <w:t>4</w:t>
            </w:r>
            <w:r w:rsidRPr="007E07B0">
              <w:rPr>
                <w:rFonts w:ascii="Times New Roman" w:hAnsi="Times New Roman" w:cs="Times New Roman"/>
                <w:i/>
                <w:sz w:val="16"/>
                <w:szCs w:val="16"/>
              </w:rPr>
              <w:fldChar w:fldCharType="end"/>
            </w:r>
            <w:r w:rsidRPr="007E07B0">
              <w:rPr>
                <w:rFonts w:ascii="Times New Roman" w:hAnsi="Times New Roman" w:cs="Times New Roman"/>
                <w:i/>
                <w:sz w:val="16"/>
                <w:szCs w:val="16"/>
                <w:lang w:val="en-US"/>
              </w:rPr>
              <w:t xml:space="preserve"> for full list of items.</w:t>
            </w:r>
          </w:p>
        </w:tc>
      </w:tr>
      <w:tr w:rsidR="007E07B0" w:rsidRPr="007E07B0" w14:paraId="50EB1D71" w14:textId="77777777" w:rsidTr="00611ED0">
        <w:trPr>
          <w:trHeight w:val="20"/>
        </w:trPr>
        <w:tc>
          <w:tcPr>
            <w:tcW w:w="2605" w:type="dxa"/>
            <w:vMerge/>
          </w:tcPr>
          <w:p w14:paraId="4B72EDD7" w14:textId="77777777" w:rsidR="007E07B0" w:rsidRPr="007E07B0" w:rsidRDefault="007E07B0" w:rsidP="007E07B0">
            <w:pPr>
              <w:rPr>
                <w:rFonts w:ascii="Times New Roman" w:hAnsi="Times New Roman" w:cs="Times New Roman"/>
                <w:b/>
                <w:sz w:val="16"/>
                <w:szCs w:val="16"/>
                <w:lang w:val="en-US"/>
              </w:rPr>
            </w:pPr>
          </w:p>
        </w:tc>
        <w:tc>
          <w:tcPr>
            <w:tcW w:w="4733" w:type="dxa"/>
            <w:vMerge/>
          </w:tcPr>
          <w:p w14:paraId="131B2674" w14:textId="77777777" w:rsidR="007E07B0" w:rsidRPr="007E07B0" w:rsidRDefault="007E07B0" w:rsidP="007E07B0">
            <w:pPr>
              <w:rPr>
                <w:rFonts w:ascii="Times New Roman" w:hAnsi="Times New Roman" w:cs="Times New Roman"/>
                <w:sz w:val="16"/>
                <w:szCs w:val="16"/>
                <w:lang w:val="en-US"/>
              </w:rPr>
            </w:pPr>
          </w:p>
        </w:tc>
        <w:tc>
          <w:tcPr>
            <w:tcW w:w="8221" w:type="dxa"/>
          </w:tcPr>
          <w:p w14:paraId="139EDF59" w14:textId="77777777" w:rsidR="007E07B0" w:rsidRPr="007E07B0" w:rsidRDefault="007E07B0" w:rsidP="007E07B0">
            <w:pPr>
              <w:rPr>
                <w:rFonts w:ascii="Times New Roman" w:hAnsi="Times New Roman" w:cs="Times New Roman"/>
                <w:sz w:val="16"/>
                <w:szCs w:val="16"/>
              </w:rPr>
            </w:pPr>
            <w:r w:rsidRPr="007E07B0">
              <w:rPr>
                <w:rFonts w:ascii="Times New Roman" w:hAnsi="Times New Roman" w:cs="Times New Roman"/>
                <w:sz w:val="16"/>
                <w:szCs w:val="16"/>
              </w:rPr>
              <w:t>Is protocol peer-reviewed?</w:t>
            </w:r>
          </w:p>
        </w:tc>
      </w:tr>
      <w:tr w:rsidR="007E07B0" w:rsidRPr="00611ED0" w14:paraId="6B3BD09C" w14:textId="77777777" w:rsidTr="00611ED0">
        <w:trPr>
          <w:trHeight w:val="20"/>
        </w:trPr>
        <w:tc>
          <w:tcPr>
            <w:tcW w:w="2605" w:type="dxa"/>
            <w:vMerge/>
            <w:hideMark/>
          </w:tcPr>
          <w:p w14:paraId="66D55629" w14:textId="77777777" w:rsidR="007E07B0" w:rsidRPr="007E07B0" w:rsidRDefault="007E07B0" w:rsidP="007E07B0">
            <w:pPr>
              <w:rPr>
                <w:rFonts w:ascii="Times New Roman" w:hAnsi="Times New Roman" w:cs="Times New Roman"/>
                <w:b/>
                <w:sz w:val="16"/>
                <w:szCs w:val="16"/>
              </w:rPr>
            </w:pPr>
          </w:p>
        </w:tc>
        <w:tc>
          <w:tcPr>
            <w:tcW w:w="4733" w:type="dxa"/>
            <w:vMerge/>
            <w:hideMark/>
          </w:tcPr>
          <w:p w14:paraId="21574221" w14:textId="77777777" w:rsidR="007E07B0" w:rsidRPr="007E07B0" w:rsidRDefault="007E07B0" w:rsidP="007E07B0">
            <w:pPr>
              <w:rPr>
                <w:rFonts w:ascii="Times New Roman" w:hAnsi="Times New Roman" w:cs="Times New Roman"/>
                <w:sz w:val="16"/>
                <w:szCs w:val="16"/>
              </w:rPr>
            </w:pPr>
          </w:p>
        </w:tc>
        <w:tc>
          <w:tcPr>
            <w:tcW w:w="8221" w:type="dxa"/>
            <w:hideMark/>
          </w:tcPr>
          <w:p w14:paraId="2B90C0A9"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Is full trial protocol accessible and published?</w:t>
            </w:r>
          </w:p>
        </w:tc>
      </w:tr>
      <w:tr w:rsidR="007E07B0" w:rsidRPr="00611ED0" w14:paraId="4A35A199" w14:textId="77777777" w:rsidTr="00611ED0">
        <w:trPr>
          <w:trHeight w:val="20"/>
        </w:trPr>
        <w:tc>
          <w:tcPr>
            <w:tcW w:w="2605" w:type="dxa"/>
            <w:vMerge/>
            <w:hideMark/>
          </w:tcPr>
          <w:p w14:paraId="70BED9DE" w14:textId="77777777" w:rsidR="007E07B0" w:rsidRPr="007E07B0" w:rsidRDefault="007E07B0" w:rsidP="007E07B0">
            <w:pPr>
              <w:rPr>
                <w:rFonts w:ascii="Times New Roman" w:hAnsi="Times New Roman" w:cs="Times New Roman"/>
                <w:b/>
                <w:sz w:val="16"/>
                <w:szCs w:val="16"/>
                <w:lang w:val="en-US"/>
              </w:rPr>
            </w:pPr>
          </w:p>
        </w:tc>
        <w:tc>
          <w:tcPr>
            <w:tcW w:w="4733" w:type="dxa"/>
            <w:vMerge/>
            <w:hideMark/>
          </w:tcPr>
          <w:p w14:paraId="64B91ABF" w14:textId="77777777" w:rsidR="007E07B0" w:rsidRPr="007E07B0" w:rsidRDefault="007E07B0" w:rsidP="007E07B0">
            <w:pPr>
              <w:rPr>
                <w:rFonts w:ascii="Times New Roman" w:hAnsi="Times New Roman" w:cs="Times New Roman"/>
                <w:sz w:val="16"/>
                <w:szCs w:val="16"/>
                <w:lang w:val="en-US"/>
              </w:rPr>
            </w:pPr>
          </w:p>
        </w:tc>
        <w:tc>
          <w:tcPr>
            <w:tcW w:w="8221" w:type="dxa"/>
            <w:hideMark/>
          </w:tcPr>
          <w:p w14:paraId="2C441064"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Is study registered in publicly accessible database / registry?</w:t>
            </w:r>
          </w:p>
        </w:tc>
      </w:tr>
      <w:tr w:rsidR="007E07B0" w:rsidRPr="00611ED0" w14:paraId="1A88F34C" w14:textId="77777777" w:rsidTr="00611ED0">
        <w:trPr>
          <w:trHeight w:val="20"/>
        </w:trPr>
        <w:tc>
          <w:tcPr>
            <w:tcW w:w="2605" w:type="dxa"/>
            <w:vMerge/>
            <w:hideMark/>
          </w:tcPr>
          <w:p w14:paraId="06853930" w14:textId="77777777" w:rsidR="007E07B0" w:rsidRPr="007E07B0" w:rsidRDefault="007E07B0" w:rsidP="007E07B0">
            <w:pPr>
              <w:rPr>
                <w:rFonts w:ascii="Times New Roman" w:hAnsi="Times New Roman" w:cs="Times New Roman"/>
                <w:b/>
                <w:sz w:val="16"/>
                <w:szCs w:val="16"/>
                <w:lang w:val="en-US"/>
              </w:rPr>
            </w:pPr>
          </w:p>
        </w:tc>
        <w:tc>
          <w:tcPr>
            <w:tcW w:w="4733" w:type="dxa"/>
            <w:vMerge/>
            <w:hideMark/>
          </w:tcPr>
          <w:p w14:paraId="3FEF884E" w14:textId="77777777" w:rsidR="007E07B0" w:rsidRPr="007E07B0" w:rsidRDefault="007E07B0" w:rsidP="007E07B0">
            <w:pPr>
              <w:rPr>
                <w:rFonts w:ascii="Times New Roman" w:hAnsi="Times New Roman" w:cs="Times New Roman"/>
                <w:sz w:val="16"/>
                <w:szCs w:val="16"/>
                <w:lang w:val="en-US"/>
              </w:rPr>
            </w:pPr>
          </w:p>
        </w:tc>
        <w:tc>
          <w:tcPr>
            <w:tcW w:w="8221" w:type="dxa"/>
            <w:hideMark/>
          </w:tcPr>
          <w:p w14:paraId="634CF612"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Does protocol state a plan on how to deal with study publication in case target sample size could not be achieved/study had to be discontinued prematurely?</w:t>
            </w:r>
          </w:p>
        </w:tc>
      </w:tr>
      <w:tr w:rsidR="007E07B0" w:rsidRPr="00611ED0" w14:paraId="48AB0E19" w14:textId="77777777" w:rsidTr="00611ED0">
        <w:trPr>
          <w:trHeight w:val="20"/>
        </w:trPr>
        <w:tc>
          <w:tcPr>
            <w:tcW w:w="2605" w:type="dxa"/>
            <w:vMerge w:val="restart"/>
            <w:hideMark/>
          </w:tcPr>
          <w:p w14:paraId="12EA6D86" w14:textId="77777777" w:rsidR="007E07B0" w:rsidRPr="007E07B0" w:rsidRDefault="007E07B0" w:rsidP="007E07B0">
            <w:pPr>
              <w:rPr>
                <w:rFonts w:ascii="Times New Roman" w:hAnsi="Times New Roman" w:cs="Times New Roman"/>
                <w:b/>
                <w:sz w:val="16"/>
                <w:szCs w:val="16"/>
              </w:rPr>
            </w:pPr>
            <w:r w:rsidRPr="007E07B0">
              <w:rPr>
                <w:rFonts w:ascii="Times New Roman" w:hAnsi="Times New Roman" w:cs="Times New Roman"/>
                <w:b/>
                <w:sz w:val="16"/>
                <w:szCs w:val="16"/>
              </w:rPr>
              <w:t xml:space="preserve">Generalizability </w:t>
            </w:r>
          </w:p>
          <w:p w14:paraId="46786906" w14:textId="77777777" w:rsidR="007E07B0" w:rsidRPr="007E07B0" w:rsidRDefault="007E07B0" w:rsidP="007E07B0">
            <w:pPr>
              <w:rPr>
                <w:rFonts w:ascii="Times New Roman" w:hAnsi="Times New Roman" w:cs="Times New Roman"/>
                <w:b/>
                <w:sz w:val="16"/>
                <w:szCs w:val="16"/>
              </w:rPr>
            </w:pPr>
            <w:r w:rsidRPr="007E07B0">
              <w:rPr>
                <w:rFonts w:ascii="Times New Roman" w:hAnsi="Times New Roman" w:cs="Times New Roman"/>
                <w:b/>
                <w:sz w:val="16"/>
                <w:szCs w:val="16"/>
              </w:rPr>
              <w:t>(external validity)</w:t>
            </w:r>
          </w:p>
        </w:tc>
        <w:tc>
          <w:tcPr>
            <w:tcW w:w="4733" w:type="dxa"/>
            <w:vMerge w:val="restart"/>
            <w:hideMark/>
          </w:tcPr>
          <w:p w14:paraId="1461DFA0"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Are study procedures well adapted to routine clinical practice?</w:t>
            </w:r>
          </w:p>
          <w:p w14:paraId="09CCCBCE"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 </w:t>
            </w:r>
          </w:p>
        </w:tc>
        <w:tc>
          <w:tcPr>
            <w:tcW w:w="8221" w:type="dxa"/>
          </w:tcPr>
          <w:p w14:paraId="10B346AD"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Is standard of care/current practice clearly defined?</w:t>
            </w:r>
          </w:p>
        </w:tc>
      </w:tr>
      <w:tr w:rsidR="007E07B0" w:rsidRPr="00611ED0" w14:paraId="6EBBDF5A" w14:textId="77777777" w:rsidTr="00611ED0">
        <w:trPr>
          <w:trHeight w:val="20"/>
        </w:trPr>
        <w:tc>
          <w:tcPr>
            <w:tcW w:w="2605" w:type="dxa"/>
            <w:vMerge/>
            <w:hideMark/>
          </w:tcPr>
          <w:p w14:paraId="6548B836" w14:textId="77777777" w:rsidR="007E07B0" w:rsidRPr="007E07B0" w:rsidRDefault="007E07B0" w:rsidP="007E07B0">
            <w:pPr>
              <w:rPr>
                <w:rFonts w:ascii="Times New Roman" w:hAnsi="Times New Roman" w:cs="Times New Roman"/>
                <w:sz w:val="16"/>
                <w:szCs w:val="16"/>
                <w:lang w:val="en-US"/>
              </w:rPr>
            </w:pPr>
          </w:p>
        </w:tc>
        <w:tc>
          <w:tcPr>
            <w:tcW w:w="4733" w:type="dxa"/>
            <w:vMerge/>
            <w:hideMark/>
          </w:tcPr>
          <w:p w14:paraId="31CFD55F" w14:textId="77777777" w:rsidR="007E07B0" w:rsidRPr="007E07B0" w:rsidRDefault="007E07B0" w:rsidP="007E07B0">
            <w:pPr>
              <w:rPr>
                <w:rFonts w:ascii="Times New Roman" w:hAnsi="Times New Roman" w:cs="Times New Roman"/>
                <w:sz w:val="16"/>
                <w:szCs w:val="16"/>
                <w:lang w:val="en-US"/>
              </w:rPr>
            </w:pPr>
          </w:p>
        </w:tc>
        <w:tc>
          <w:tcPr>
            <w:tcW w:w="8221" w:type="dxa"/>
            <w:hideMark/>
          </w:tcPr>
          <w:p w14:paraId="0D396A9E"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Are realistic interventions applied which are carried out by physicians in everyday practice?</w:t>
            </w:r>
          </w:p>
        </w:tc>
      </w:tr>
      <w:tr w:rsidR="007E07B0" w:rsidRPr="00611ED0" w14:paraId="22BF871F" w14:textId="77777777" w:rsidTr="00611ED0">
        <w:trPr>
          <w:trHeight w:val="20"/>
        </w:trPr>
        <w:tc>
          <w:tcPr>
            <w:tcW w:w="2605" w:type="dxa"/>
            <w:vMerge/>
          </w:tcPr>
          <w:p w14:paraId="38746320" w14:textId="77777777" w:rsidR="007E07B0" w:rsidRPr="007E07B0" w:rsidRDefault="007E07B0" w:rsidP="007E07B0">
            <w:pPr>
              <w:rPr>
                <w:rFonts w:ascii="Times New Roman" w:hAnsi="Times New Roman" w:cs="Times New Roman"/>
                <w:sz w:val="16"/>
                <w:szCs w:val="16"/>
                <w:lang w:val="en-US"/>
              </w:rPr>
            </w:pPr>
          </w:p>
        </w:tc>
        <w:tc>
          <w:tcPr>
            <w:tcW w:w="4733" w:type="dxa"/>
            <w:vMerge/>
          </w:tcPr>
          <w:p w14:paraId="640B9DF6" w14:textId="77777777" w:rsidR="007E07B0" w:rsidRPr="007E07B0" w:rsidRDefault="007E07B0" w:rsidP="007E07B0">
            <w:pPr>
              <w:rPr>
                <w:rFonts w:ascii="Times New Roman" w:hAnsi="Times New Roman" w:cs="Times New Roman"/>
                <w:sz w:val="16"/>
                <w:szCs w:val="16"/>
                <w:lang w:val="en-US"/>
              </w:rPr>
            </w:pPr>
          </w:p>
        </w:tc>
        <w:tc>
          <w:tcPr>
            <w:tcW w:w="8221" w:type="dxa"/>
          </w:tcPr>
          <w:p w14:paraId="2CB7D051"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Is patient-follow up close to clinical practice?</w:t>
            </w:r>
          </w:p>
        </w:tc>
      </w:tr>
    </w:tbl>
    <w:p w14:paraId="28AF85FB" w14:textId="77777777" w:rsidR="007E07B0" w:rsidRPr="007E07B0" w:rsidRDefault="007E07B0" w:rsidP="00BF41F6">
      <w:pPr>
        <w:rPr>
          <w:rFonts w:ascii="Times New Roman" w:hAnsi="Times New Roman" w:cs="Times New Roman"/>
          <w:b/>
          <w:sz w:val="16"/>
          <w:szCs w:val="16"/>
          <w:lang w:val="en-US"/>
        </w:rPr>
      </w:pPr>
    </w:p>
    <w:tbl>
      <w:tblPr>
        <w:tblStyle w:val="TableGrid"/>
        <w:tblW w:w="15559" w:type="dxa"/>
        <w:tblLook w:val="04A0" w:firstRow="1" w:lastRow="0" w:firstColumn="1" w:lastColumn="0" w:noHBand="0" w:noVBand="1"/>
      </w:tblPr>
      <w:tblGrid>
        <w:gridCol w:w="2802"/>
        <w:gridCol w:w="4536"/>
        <w:gridCol w:w="8221"/>
      </w:tblGrid>
      <w:tr w:rsidR="007E07B0" w:rsidRPr="00611ED0" w14:paraId="1B88031C" w14:textId="77777777" w:rsidTr="00611ED0">
        <w:trPr>
          <w:trHeight w:val="20"/>
        </w:trPr>
        <w:tc>
          <w:tcPr>
            <w:tcW w:w="15559" w:type="dxa"/>
            <w:gridSpan w:val="3"/>
            <w:hideMark/>
          </w:tcPr>
          <w:p w14:paraId="70B3C03A" w14:textId="77777777" w:rsidR="007E07B0" w:rsidRPr="00FA70F3" w:rsidRDefault="007E07B0" w:rsidP="007E07B0">
            <w:pPr>
              <w:rPr>
                <w:rFonts w:ascii="Times New Roman" w:hAnsi="Times New Roman" w:cs="Times New Roman"/>
                <w:b/>
                <w:bCs/>
                <w:sz w:val="16"/>
                <w:szCs w:val="16"/>
                <w:lang w:val="en-US"/>
              </w:rPr>
            </w:pPr>
            <w:r w:rsidRPr="00FA70F3">
              <w:rPr>
                <w:rFonts w:ascii="Times New Roman" w:hAnsi="Times New Roman" w:cs="Times New Roman"/>
                <w:b/>
                <w:sz w:val="16"/>
                <w:szCs w:val="16"/>
                <w:lang w:val="en-US"/>
              </w:rPr>
              <w:t>Study Stage III: Conduct</w:t>
            </w:r>
          </w:p>
          <w:p w14:paraId="3AE26D4D" w14:textId="77777777" w:rsidR="007E07B0" w:rsidRPr="007E07B0" w:rsidRDefault="007E07B0" w:rsidP="007E07B0">
            <w:pPr>
              <w:rPr>
                <w:rFonts w:ascii="Times New Roman" w:hAnsi="Times New Roman" w:cs="Times New Roman"/>
                <w:sz w:val="16"/>
                <w:szCs w:val="16"/>
                <w:lang w:val="en-US"/>
              </w:rPr>
            </w:pPr>
            <w:r w:rsidRPr="00FA70F3">
              <w:rPr>
                <w:rFonts w:ascii="Times New Roman" w:hAnsi="Times New Roman" w:cs="Times New Roman"/>
                <w:b/>
                <w:sz w:val="16"/>
                <w:szCs w:val="16"/>
                <w:lang w:val="en-US"/>
              </w:rPr>
              <w:t>Milestone: Last patient last visit</w:t>
            </w:r>
          </w:p>
        </w:tc>
      </w:tr>
      <w:tr w:rsidR="007E07B0" w:rsidRPr="00611ED0" w14:paraId="378A5B01" w14:textId="77777777" w:rsidTr="00611ED0">
        <w:trPr>
          <w:trHeight w:val="20"/>
        </w:trPr>
        <w:tc>
          <w:tcPr>
            <w:tcW w:w="15559" w:type="dxa"/>
            <w:gridSpan w:val="3"/>
          </w:tcPr>
          <w:p w14:paraId="4BEBFE5F" w14:textId="77777777" w:rsidR="007E07B0" w:rsidRPr="007E07B0" w:rsidRDefault="007E07B0" w:rsidP="007E07B0">
            <w:pPr>
              <w:rPr>
                <w:rFonts w:ascii="Times New Roman" w:hAnsi="Times New Roman" w:cs="Times New Roman"/>
                <w:sz w:val="16"/>
                <w:szCs w:val="16"/>
                <w:lang w:val="en-US"/>
              </w:rPr>
            </w:pPr>
          </w:p>
        </w:tc>
      </w:tr>
      <w:tr w:rsidR="007E07B0" w:rsidRPr="007E07B0" w14:paraId="5462C5AE" w14:textId="77777777" w:rsidTr="00611ED0">
        <w:trPr>
          <w:trHeight w:val="20"/>
        </w:trPr>
        <w:tc>
          <w:tcPr>
            <w:tcW w:w="2802" w:type="dxa"/>
            <w:hideMark/>
          </w:tcPr>
          <w:p w14:paraId="51D1FCB2" w14:textId="77777777" w:rsidR="007E07B0" w:rsidRPr="007E07B0" w:rsidRDefault="007E07B0" w:rsidP="007E07B0">
            <w:pPr>
              <w:rPr>
                <w:rFonts w:ascii="Times New Roman" w:hAnsi="Times New Roman" w:cs="Times New Roman"/>
                <w:b/>
                <w:sz w:val="16"/>
                <w:szCs w:val="16"/>
              </w:rPr>
            </w:pPr>
            <w:r w:rsidRPr="007E07B0">
              <w:rPr>
                <w:rFonts w:ascii="Times New Roman" w:hAnsi="Times New Roman" w:cs="Times New Roman"/>
                <w:b/>
                <w:sz w:val="16"/>
                <w:szCs w:val="16"/>
              </w:rPr>
              <w:t>Dimension</w:t>
            </w:r>
          </w:p>
        </w:tc>
        <w:tc>
          <w:tcPr>
            <w:tcW w:w="4536" w:type="dxa"/>
            <w:hideMark/>
          </w:tcPr>
          <w:p w14:paraId="7FD80F81" w14:textId="77777777" w:rsidR="007E07B0" w:rsidRPr="007E07B0" w:rsidRDefault="007E07B0" w:rsidP="007E07B0">
            <w:pPr>
              <w:rPr>
                <w:rFonts w:ascii="Times New Roman" w:hAnsi="Times New Roman" w:cs="Times New Roman"/>
                <w:b/>
                <w:bCs/>
                <w:sz w:val="16"/>
                <w:szCs w:val="16"/>
              </w:rPr>
            </w:pPr>
            <w:r w:rsidRPr="007E07B0">
              <w:rPr>
                <w:rFonts w:ascii="Times New Roman" w:hAnsi="Times New Roman" w:cs="Times New Roman"/>
                <w:b/>
                <w:bCs/>
                <w:sz w:val="16"/>
                <w:szCs w:val="16"/>
              </w:rPr>
              <w:t>Main question</w:t>
            </w:r>
          </w:p>
        </w:tc>
        <w:tc>
          <w:tcPr>
            <w:tcW w:w="8221" w:type="dxa"/>
            <w:hideMark/>
          </w:tcPr>
          <w:p w14:paraId="1ED7B5B6" w14:textId="77777777" w:rsidR="007E07B0" w:rsidRPr="007E07B0" w:rsidRDefault="007E07B0" w:rsidP="007E07B0">
            <w:pPr>
              <w:rPr>
                <w:rFonts w:ascii="Times New Roman" w:hAnsi="Times New Roman" w:cs="Times New Roman"/>
                <w:b/>
                <w:bCs/>
                <w:sz w:val="16"/>
                <w:szCs w:val="16"/>
              </w:rPr>
            </w:pPr>
            <w:r w:rsidRPr="007E07B0">
              <w:rPr>
                <w:rFonts w:ascii="Times New Roman" w:hAnsi="Times New Roman" w:cs="Times New Roman"/>
                <w:b/>
                <w:bCs/>
                <w:sz w:val="16"/>
                <w:szCs w:val="16"/>
              </w:rPr>
              <w:t>Examples</w:t>
            </w:r>
          </w:p>
        </w:tc>
      </w:tr>
      <w:tr w:rsidR="007E07B0" w:rsidRPr="00611ED0" w14:paraId="3EE4CDD4" w14:textId="77777777" w:rsidTr="00611ED0">
        <w:trPr>
          <w:trHeight w:val="20"/>
        </w:trPr>
        <w:tc>
          <w:tcPr>
            <w:tcW w:w="2802" w:type="dxa"/>
            <w:vMerge w:val="restart"/>
            <w:hideMark/>
          </w:tcPr>
          <w:p w14:paraId="6C4697BF" w14:textId="77777777" w:rsidR="007E07B0" w:rsidRPr="007E07B0" w:rsidRDefault="007E07B0" w:rsidP="007E07B0">
            <w:pPr>
              <w:rPr>
                <w:rFonts w:ascii="Times New Roman" w:hAnsi="Times New Roman" w:cs="Times New Roman"/>
                <w:b/>
                <w:sz w:val="16"/>
                <w:szCs w:val="16"/>
              </w:rPr>
            </w:pPr>
            <w:r w:rsidRPr="007E07B0">
              <w:rPr>
                <w:rFonts w:ascii="Times New Roman" w:hAnsi="Times New Roman" w:cs="Times New Roman"/>
                <w:b/>
                <w:sz w:val="16"/>
                <w:szCs w:val="16"/>
              </w:rPr>
              <w:t xml:space="preserve">Ethics </w:t>
            </w:r>
          </w:p>
          <w:p w14:paraId="6B387E09" w14:textId="77777777" w:rsidR="007E07B0" w:rsidRPr="007E07B0" w:rsidRDefault="007E07B0" w:rsidP="007E07B0">
            <w:pPr>
              <w:rPr>
                <w:rFonts w:ascii="Times New Roman" w:hAnsi="Times New Roman" w:cs="Times New Roman"/>
                <w:b/>
                <w:bCs/>
                <w:sz w:val="16"/>
                <w:szCs w:val="16"/>
              </w:rPr>
            </w:pPr>
            <w:r w:rsidRPr="007E07B0">
              <w:rPr>
                <w:rFonts w:ascii="Times New Roman" w:hAnsi="Times New Roman" w:cs="Times New Roman"/>
                <w:b/>
                <w:sz w:val="16"/>
                <w:szCs w:val="16"/>
              </w:rPr>
              <w:t xml:space="preserve">(Patient safety &amp; rights) </w:t>
            </w:r>
          </w:p>
          <w:p w14:paraId="7147FEA7" w14:textId="77777777" w:rsidR="007E07B0" w:rsidRPr="007E07B0" w:rsidRDefault="007E07B0" w:rsidP="007E07B0">
            <w:pPr>
              <w:rPr>
                <w:rFonts w:ascii="Times New Roman" w:hAnsi="Times New Roman" w:cs="Times New Roman"/>
                <w:b/>
                <w:sz w:val="16"/>
                <w:szCs w:val="16"/>
              </w:rPr>
            </w:pPr>
            <w:r w:rsidRPr="007E07B0">
              <w:rPr>
                <w:rFonts w:ascii="Times New Roman" w:hAnsi="Times New Roman" w:cs="Times New Roman"/>
                <w:b/>
                <w:sz w:val="16"/>
                <w:szCs w:val="16"/>
              </w:rPr>
              <w:t> </w:t>
            </w:r>
          </w:p>
        </w:tc>
        <w:tc>
          <w:tcPr>
            <w:tcW w:w="4536" w:type="dxa"/>
            <w:vMerge w:val="restart"/>
            <w:hideMark/>
          </w:tcPr>
          <w:p w14:paraId="72012F59"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Is respect for and consideration of patient rights, well-being, dignity &amp; safety throughout conduct of study guaranteed?</w:t>
            </w:r>
          </w:p>
          <w:p w14:paraId="32824BB7" w14:textId="77777777" w:rsidR="007E07B0" w:rsidRPr="007E07B0" w:rsidRDefault="007E07B0" w:rsidP="007E07B0">
            <w:pPr>
              <w:rPr>
                <w:rFonts w:ascii="Times New Roman" w:hAnsi="Times New Roman" w:cs="Times New Roman"/>
                <w:sz w:val="16"/>
                <w:szCs w:val="16"/>
                <w:lang w:val="en-US"/>
              </w:rPr>
            </w:pPr>
          </w:p>
        </w:tc>
        <w:tc>
          <w:tcPr>
            <w:tcW w:w="8221" w:type="dxa"/>
            <w:hideMark/>
          </w:tcPr>
          <w:p w14:paraId="4B9F71FD"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Are study participants respected at all times, i.e.:</w:t>
            </w:r>
          </w:p>
        </w:tc>
      </w:tr>
      <w:tr w:rsidR="007E07B0" w:rsidRPr="00611ED0" w14:paraId="7E9F2C0E" w14:textId="77777777" w:rsidTr="00611ED0">
        <w:trPr>
          <w:trHeight w:val="20"/>
        </w:trPr>
        <w:tc>
          <w:tcPr>
            <w:tcW w:w="2802" w:type="dxa"/>
            <w:vMerge/>
            <w:hideMark/>
          </w:tcPr>
          <w:p w14:paraId="6AB90C77" w14:textId="77777777" w:rsidR="007E07B0" w:rsidRPr="007E07B0" w:rsidRDefault="007E07B0" w:rsidP="007E07B0">
            <w:pPr>
              <w:rPr>
                <w:rFonts w:ascii="Times New Roman" w:hAnsi="Times New Roman" w:cs="Times New Roman"/>
                <w:b/>
                <w:sz w:val="16"/>
                <w:szCs w:val="16"/>
                <w:lang w:val="en-US"/>
              </w:rPr>
            </w:pPr>
          </w:p>
        </w:tc>
        <w:tc>
          <w:tcPr>
            <w:tcW w:w="4536" w:type="dxa"/>
            <w:vMerge/>
            <w:hideMark/>
          </w:tcPr>
          <w:p w14:paraId="582011E3" w14:textId="77777777" w:rsidR="007E07B0" w:rsidRPr="007E07B0" w:rsidRDefault="007E07B0" w:rsidP="007E07B0">
            <w:pPr>
              <w:rPr>
                <w:rFonts w:ascii="Times New Roman" w:hAnsi="Times New Roman" w:cs="Times New Roman"/>
                <w:sz w:val="16"/>
                <w:szCs w:val="16"/>
                <w:lang w:val="en-US"/>
              </w:rPr>
            </w:pPr>
          </w:p>
        </w:tc>
        <w:tc>
          <w:tcPr>
            <w:tcW w:w="8221" w:type="dxa"/>
            <w:hideMark/>
          </w:tcPr>
          <w:p w14:paraId="615B1771"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Is withdrawal from study at any time explicitly permitted?</w:t>
            </w:r>
          </w:p>
        </w:tc>
      </w:tr>
      <w:tr w:rsidR="007E07B0" w:rsidRPr="00611ED0" w14:paraId="16F3751A" w14:textId="77777777" w:rsidTr="00611ED0">
        <w:trPr>
          <w:trHeight w:val="20"/>
        </w:trPr>
        <w:tc>
          <w:tcPr>
            <w:tcW w:w="2802" w:type="dxa"/>
            <w:vMerge/>
            <w:hideMark/>
          </w:tcPr>
          <w:p w14:paraId="3B6A0567" w14:textId="77777777" w:rsidR="007E07B0" w:rsidRPr="007E07B0" w:rsidRDefault="007E07B0" w:rsidP="007E07B0">
            <w:pPr>
              <w:rPr>
                <w:rFonts w:ascii="Times New Roman" w:hAnsi="Times New Roman" w:cs="Times New Roman"/>
                <w:b/>
                <w:sz w:val="16"/>
                <w:szCs w:val="16"/>
                <w:lang w:val="en-US"/>
              </w:rPr>
            </w:pPr>
          </w:p>
        </w:tc>
        <w:tc>
          <w:tcPr>
            <w:tcW w:w="4536" w:type="dxa"/>
            <w:vMerge/>
            <w:hideMark/>
          </w:tcPr>
          <w:p w14:paraId="6D5E250B" w14:textId="77777777" w:rsidR="007E07B0" w:rsidRPr="007E07B0" w:rsidRDefault="007E07B0" w:rsidP="007E07B0">
            <w:pPr>
              <w:rPr>
                <w:rFonts w:ascii="Times New Roman" w:hAnsi="Times New Roman" w:cs="Times New Roman"/>
                <w:sz w:val="16"/>
                <w:szCs w:val="16"/>
                <w:lang w:val="en-US"/>
              </w:rPr>
            </w:pPr>
          </w:p>
        </w:tc>
        <w:tc>
          <w:tcPr>
            <w:tcW w:w="8221" w:type="dxa"/>
            <w:hideMark/>
          </w:tcPr>
          <w:p w14:paraId="4FC01506"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Are study participants informed of newly discovered risks?</w:t>
            </w:r>
          </w:p>
        </w:tc>
      </w:tr>
      <w:tr w:rsidR="007E07B0" w:rsidRPr="00611ED0" w14:paraId="5490FDAB" w14:textId="77777777" w:rsidTr="00611ED0">
        <w:trPr>
          <w:trHeight w:val="20"/>
        </w:trPr>
        <w:tc>
          <w:tcPr>
            <w:tcW w:w="2802" w:type="dxa"/>
            <w:vMerge/>
            <w:hideMark/>
          </w:tcPr>
          <w:p w14:paraId="14E02BD5" w14:textId="77777777" w:rsidR="007E07B0" w:rsidRPr="007E07B0" w:rsidRDefault="007E07B0" w:rsidP="007E07B0">
            <w:pPr>
              <w:rPr>
                <w:rFonts w:ascii="Times New Roman" w:hAnsi="Times New Roman" w:cs="Times New Roman"/>
                <w:b/>
                <w:sz w:val="16"/>
                <w:szCs w:val="16"/>
                <w:lang w:val="en-US"/>
              </w:rPr>
            </w:pPr>
          </w:p>
        </w:tc>
        <w:tc>
          <w:tcPr>
            <w:tcW w:w="4536" w:type="dxa"/>
            <w:vMerge/>
            <w:hideMark/>
          </w:tcPr>
          <w:p w14:paraId="76FE457F" w14:textId="77777777" w:rsidR="007E07B0" w:rsidRPr="007E07B0" w:rsidRDefault="007E07B0" w:rsidP="007E07B0">
            <w:pPr>
              <w:rPr>
                <w:rFonts w:ascii="Times New Roman" w:hAnsi="Times New Roman" w:cs="Times New Roman"/>
                <w:sz w:val="16"/>
                <w:szCs w:val="16"/>
                <w:lang w:val="en-US"/>
              </w:rPr>
            </w:pPr>
          </w:p>
        </w:tc>
        <w:tc>
          <w:tcPr>
            <w:tcW w:w="8221" w:type="dxa"/>
            <w:hideMark/>
          </w:tcPr>
          <w:p w14:paraId="13BCFF0B"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Are study participants informed about purpose of research, its procedures and potential risks, benefits and alternatives, so that they can make a voluntary decision?</w:t>
            </w:r>
          </w:p>
        </w:tc>
      </w:tr>
      <w:tr w:rsidR="007E07B0" w:rsidRPr="00611ED0" w14:paraId="0DF49264" w14:textId="77777777" w:rsidTr="00611ED0">
        <w:trPr>
          <w:trHeight w:val="20"/>
        </w:trPr>
        <w:tc>
          <w:tcPr>
            <w:tcW w:w="2802" w:type="dxa"/>
            <w:vMerge/>
            <w:hideMark/>
          </w:tcPr>
          <w:p w14:paraId="59607D8F" w14:textId="77777777" w:rsidR="007E07B0" w:rsidRPr="007E07B0" w:rsidRDefault="007E07B0" w:rsidP="007E07B0">
            <w:pPr>
              <w:rPr>
                <w:rFonts w:ascii="Times New Roman" w:hAnsi="Times New Roman" w:cs="Times New Roman"/>
                <w:b/>
                <w:sz w:val="16"/>
                <w:szCs w:val="16"/>
                <w:lang w:val="en-US"/>
              </w:rPr>
            </w:pPr>
          </w:p>
        </w:tc>
        <w:tc>
          <w:tcPr>
            <w:tcW w:w="4536" w:type="dxa"/>
            <w:vMerge/>
            <w:hideMark/>
          </w:tcPr>
          <w:p w14:paraId="65BDBB20" w14:textId="77777777" w:rsidR="007E07B0" w:rsidRPr="007E07B0" w:rsidRDefault="007E07B0" w:rsidP="007E07B0">
            <w:pPr>
              <w:rPr>
                <w:rFonts w:ascii="Times New Roman" w:hAnsi="Times New Roman" w:cs="Times New Roman"/>
                <w:sz w:val="16"/>
                <w:szCs w:val="16"/>
                <w:lang w:val="en-US"/>
              </w:rPr>
            </w:pPr>
          </w:p>
        </w:tc>
        <w:tc>
          <w:tcPr>
            <w:tcW w:w="8221" w:type="dxa"/>
            <w:hideMark/>
          </w:tcPr>
          <w:p w14:paraId="3AC0B535"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Are side effects / AEs/ SAEs, SUSARs etc. monitored and reported to the ethics committee within required timeframes?</w:t>
            </w:r>
          </w:p>
        </w:tc>
      </w:tr>
      <w:tr w:rsidR="007E07B0" w:rsidRPr="00611ED0" w14:paraId="6521E129" w14:textId="77777777" w:rsidTr="00611ED0">
        <w:trPr>
          <w:trHeight w:val="20"/>
        </w:trPr>
        <w:tc>
          <w:tcPr>
            <w:tcW w:w="2802" w:type="dxa"/>
            <w:vMerge/>
            <w:hideMark/>
          </w:tcPr>
          <w:p w14:paraId="7AA0BB86" w14:textId="77777777" w:rsidR="007E07B0" w:rsidRPr="007E07B0" w:rsidRDefault="007E07B0" w:rsidP="007E07B0">
            <w:pPr>
              <w:rPr>
                <w:rFonts w:ascii="Times New Roman" w:hAnsi="Times New Roman" w:cs="Times New Roman"/>
                <w:b/>
                <w:sz w:val="16"/>
                <w:szCs w:val="16"/>
                <w:lang w:val="en-US"/>
              </w:rPr>
            </w:pPr>
          </w:p>
        </w:tc>
        <w:tc>
          <w:tcPr>
            <w:tcW w:w="4536" w:type="dxa"/>
            <w:vMerge/>
            <w:hideMark/>
          </w:tcPr>
          <w:p w14:paraId="0347028A" w14:textId="77777777" w:rsidR="007E07B0" w:rsidRPr="007E07B0" w:rsidRDefault="007E07B0" w:rsidP="007E07B0">
            <w:pPr>
              <w:rPr>
                <w:rFonts w:ascii="Times New Roman" w:hAnsi="Times New Roman" w:cs="Times New Roman"/>
                <w:sz w:val="16"/>
                <w:szCs w:val="16"/>
                <w:lang w:val="en-US"/>
              </w:rPr>
            </w:pPr>
          </w:p>
        </w:tc>
        <w:tc>
          <w:tcPr>
            <w:tcW w:w="8221" w:type="dxa"/>
            <w:hideMark/>
          </w:tcPr>
          <w:p w14:paraId="5639092D"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Is study participants’ privacy and confidentiality ensured during (and after) trial, e.g. through appropriate coding?</w:t>
            </w:r>
          </w:p>
        </w:tc>
      </w:tr>
      <w:tr w:rsidR="007E07B0" w:rsidRPr="00611ED0" w14:paraId="07B6A666" w14:textId="77777777" w:rsidTr="00611ED0">
        <w:trPr>
          <w:trHeight w:val="20"/>
        </w:trPr>
        <w:tc>
          <w:tcPr>
            <w:tcW w:w="2802" w:type="dxa"/>
            <w:hideMark/>
          </w:tcPr>
          <w:p w14:paraId="5FC7BC42" w14:textId="77777777" w:rsidR="007E07B0" w:rsidRPr="007E07B0" w:rsidRDefault="007E07B0" w:rsidP="007E07B0">
            <w:pPr>
              <w:rPr>
                <w:rFonts w:ascii="Times New Roman" w:hAnsi="Times New Roman" w:cs="Times New Roman"/>
                <w:b/>
                <w:sz w:val="16"/>
                <w:szCs w:val="16"/>
              </w:rPr>
            </w:pPr>
            <w:r w:rsidRPr="007E07B0">
              <w:rPr>
                <w:rFonts w:ascii="Times New Roman" w:hAnsi="Times New Roman" w:cs="Times New Roman"/>
                <w:b/>
                <w:sz w:val="16"/>
                <w:szCs w:val="16"/>
              </w:rPr>
              <w:t xml:space="preserve">Relevance / </w:t>
            </w:r>
          </w:p>
          <w:p w14:paraId="0C8E0C11" w14:textId="77777777" w:rsidR="007E07B0" w:rsidRPr="007E07B0" w:rsidRDefault="007E07B0" w:rsidP="007E07B0">
            <w:pPr>
              <w:rPr>
                <w:rFonts w:ascii="Times New Roman" w:hAnsi="Times New Roman" w:cs="Times New Roman"/>
                <w:b/>
                <w:sz w:val="16"/>
                <w:szCs w:val="16"/>
              </w:rPr>
            </w:pPr>
            <w:r w:rsidRPr="007E07B0">
              <w:rPr>
                <w:rFonts w:ascii="Times New Roman" w:hAnsi="Times New Roman" w:cs="Times New Roman"/>
                <w:b/>
                <w:sz w:val="16"/>
                <w:szCs w:val="16"/>
              </w:rPr>
              <w:t>Patient centeredness</w:t>
            </w:r>
          </w:p>
        </w:tc>
        <w:tc>
          <w:tcPr>
            <w:tcW w:w="4536" w:type="dxa"/>
          </w:tcPr>
          <w:p w14:paraId="4071A4B8"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Are there any measures in place to assure study participants’ participation and cooperation throughout conduct of study (e.g. incentives, phone calls, etc.)?</w:t>
            </w:r>
          </w:p>
        </w:tc>
        <w:tc>
          <w:tcPr>
            <w:tcW w:w="8221" w:type="dxa"/>
          </w:tcPr>
          <w:p w14:paraId="62C8F7B1" w14:textId="77777777" w:rsidR="007E07B0" w:rsidRPr="007E07B0" w:rsidRDefault="007E07B0" w:rsidP="007E07B0">
            <w:pPr>
              <w:rPr>
                <w:rFonts w:ascii="Times New Roman" w:hAnsi="Times New Roman" w:cs="Times New Roman"/>
                <w:sz w:val="16"/>
                <w:szCs w:val="16"/>
                <w:lang w:val="en-US"/>
              </w:rPr>
            </w:pPr>
          </w:p>
          <w:p w14:paraId="52D31AC4" w14:textId="77777777" w:rsidR="007E07B0" w:rsidRPr="007E07B0" w:rsidRDefault="007E07B0" w:rsidP="007E07B0">
            <w:pPr>
              <w:rPr>
                <w:rFonts w:ascii="Times New Roman" w:hAnsi="Times New Roman" w:cs="Times New Roman"/>
                <w:sz w:val="16"/>
                <w:szCs w:val="16"/>
                <w:highlight w:val="yellow"/>
                <w:lang w:val="en-US"/>
              </w:rPr>
            </w:pPr>
          </w:p>
        </w:tc>
      </w:tr>
      <w:tr w:rsidR="007E07B0" w:rsidRPr="00611ED0" w14:paraId="3F3336CD" w14:textId="77777777" w:rsidTr="00611ED0">
        <w:trPr>
          <w:trHeight w:val="20"/>
        </w:trPr>
        <w:tc>
          <w:tcPr>
            <w:tcW w:w="2802" w:type="dxa"/>
            <w:vMerge w:val="restart"/>
            <w:hideMark/>
          </w:tcPr>
          <w:p w14:paraId="051A5EB1" w14:textId="77777777" w:rsidR="007E07B0" w:rsidRPr="007E07B0" w:rsidRDefault="007E07B0" w:rsidP="007E07B0">
            <w:pPr>
              <w:rPr>
                <w:rFonts w:ascii="Times New Roman" w:hAnsi="Times New Roman" w:cs="Times New Roman"/>
                <w:b/>
                <w:sz w:val="16"/>
                <w:szCs w:val="16"/>
                <w:lang w:val="en-US"/>
              </w:rPr>
            </w:pPr>
            <w:r w:rsidRPr="007E07B0">
              <w:rPr>
                <w:rFonts w:ascii="Times New Roman" w:hAnsi="Times New Roman" w:cs="Times New Roman"/>
                <w:b/>
                <w:sz w:val="16"/>
                <w:szCs w:val="16"/>
                <w:lang w:val="en-US"/>
              </w:rPr>
              <w:t>Minimization of bias (internal validity)</w:t>
            </w:r>
          </w:p>
        </w:tc>
        <w:tc>
          <w:tcPr>
            <w:tcW w:w="4536" w:type="dxa"/>
            <w:vMerge w:val="restart"/>
            <w:hideMark/>
          </w:tcPr>
          <w:p w14:paraId="5FAF524A"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Is data systematically collected as pre-specified in protocol?</w:t>
            </w:r>
          </w:p>
        </w:tc>
        <w:tc>
          <w:tcPr>
            <w:tcW w:w="8221" w:type="dxa"/>
            <w:hideMark/>
          </w:tcPr>
          <w:p w14:paraId="63F4BE3E"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Is data collected as pre-specified in the protocol?</w:t>
            </w:r>
          </w:p>
        </w:tc>
      </w:tr>
      <w:tr w:rsidR="007E07B0" w:rsidRPr="00611ED0" w14:paraId="4D90F6E0" w14:textId="77777777" w:rsidTr="00611ED0">
        <w:trPr>
          <w:trHeight w:val="20"/>
        </w:trPr>
        <w:tc>
          <w:tcPr>
            <w:tcW w:w="2802" w:type="dxa"/>
            <w:vMerge/>
            <w:hideMark/>
          </w:tcPr>
          <w:p w14:paraId="2ACA2DFE" w14:textId="77777777" w:rsidR="007E07B0" w:rsidRPr="007E07B0" w:rsidRDefault="007E07B0" w:rsidP="007E07B0">
            <w:pPr>
              <w:rPr>
                <w:rFonts w:ascii="Times New Roman" w:hAnsi="Times New Roman" w:cs="Times New Roman"/>
                <w:b/>
                <w:sz w:val="16"/>
                <w:szCs w:val="16"/>
                <w:lang w:val="en-US"/>
              </w:rPr>
            </w:pPr>
          </w:p>
        </w:tc>
        <w:tc>
          <w:tcPr>
            <w:tcW w:w="4536" w:type="dxa"/>
            <w:vMerge/>
            <w:hideMark/>
          </w:tcPr>
          <w:p w14:paraId="295322BF" w14:textId="77777777" w:rsidR="007E07B0" w:rsidRPr="007E07B0" w:rsidRDefault="007E07B0" w:rsidP="007E07B0">
            <w:pPr>
              <w:rPr>
                <w:rFonts w:ascii="Times New Roman" w:hAnsi="Times New Roman" w:cs="Times New Roman"/>
                <w:sz w:val="16"/>
                <w:szCs w:val="16"/>
                <w:lang w:val="en-US"/>
              </w:rPr>
            </w:pPr>
          </w:p>
        </w:tc>
        <w:tc>
          <w:tcPr>
            <w:tcW w:w="8221" w:type="dxa"/>
            <w:hideMark/>
          </w:tcPr>
          <w:p w14:paraId="7568B913"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 xml:space="preserve">Are losses to follow-up minimized? </w:t>
            </w:r>
          </w:p>
        </w:tc>
      </w:tr>
      <w:tr w:rsidR="007E07B0" w:rsidRPr="00611ED0" w14:paraId="25D5338F" w14:textId="77777777" w:rsidTr="00611ED0">
        <w:trPr>
          <w:trHeight w:val="20"/>
        </w:trPr>
        <w:tc>
          <w:tcPr>
            <w:tcW w:w="2802" w:type="dxa"/>
            <w:vMerge/>
          </w:tcPr>
          <w:p w14:paraId="4D5BDBA5" w14:textId="77777777" w:rsidR="007E07B0" w:rsidRPr="007E07B0" w:rsidRDefault="007E07B0" w:rsidP="007E07B0">
            <w:pPr>
              <w:rPr>
                <w:rFonts w:ascii="Times New Roman" w:hAnsi="Times New Roman" w:cs="Times New Roman"/>
                <w:b/>
                <w:sz w:val="16"/>
                <w:szCs w:val="16"/>
                <w:lang w:val="en-US"/>
              </w:rPr>
            </w:pPr>
          </w:p>
        </w:tc>
        <w:tc>
          <w:tcPr>
            <w:tcW w:w="4536" w:type="dxa"/>
            <w:vMerge/>
          </w:tcPr>
          <w:p w14:paraId="580634D6" w14:textId="77777777" w:rsidR="007E07B0" w:rsidRPr="007E07B0" w:rsidRDefault="007E07B0" w:rsidP="007E07B0">
            <w:pPr>
              <w:rPr>
                <w:rFonts w:ascii="Times New Roman" w:hAnsi="Times New Roman" w:cs="Times New Roman"/>
                <w:sz w:val="16"/>
                <w:szCs w:val="16"/>
                <w:lang w:val="en-US"/>
              </w:rPr>
            </w:pPr>
          </w:p>
        </w:tc>
        <w:tc>
          <w:tcPr>
            <w:tcW w:w="8221" w:type="dxa"/>
          </w:tcPr>
          <w:p w14:paraId="0125E52A"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Are protocol deviations documented, and reported to the respective institutions?</w:t>
            </w:r>
          </w:p>
        </w:tc>
      </w:tr>
      <w:tr w:rsidR="007E07B0" w:rsidRPr="00611ED0" w14:paraId="3059C128" w14:textId="77777777" w:rsidTr="00611ED0">
        <w:trPr>
          <w:trHeight w:val="20"/>
        </w:trPr>
        <w:tc>
          <w:tcPr>
            <w:tcW w:w="2802" w:type="dxa"/>
            <w:vMerge/>
          </w:tcPr>
          <w:p w14:paraId="7F27AA5F" w14:textId="77777777" w:rsidR="007E07B0" w:rsidRPr="007E07B0" w:rsidRDefault="007E07B0" w:rsidP="007E07B0">
            <w:pPr>
              <w:rPr>
                <w:rFonts w:ascii="Times New Roman" w:hAnsi="Times New Roman" w:cs="Times New Roman"/>
                <w:b/>
                <w:sz w:val="16"/>
                <w:szCs w:val="16"/>
                <w:lang w:val="en-US"/>
              </w:rPr>
            </w:pPr>
          </w:p>
        </w:tc>
        <w:tc>
          <w:tcPr>
            <w:tcW w:w="4536" w:type="dxa"/>
            <w:vMerge/>
          </w:tcPr>
          <w:p w14:paraId="2FBFF769" w14:textId="77777777" w:rsidR="007E07B0" w:rsidRPr="007E07B0" w:rsidRDefault="007E07B0" w:rsidP="007E07B0">
            <w:pPr>
              <w:rPr>
                <w:rFonts w:ascii="Times New Roman" w:hAnsi="Times New Roman" w:cs="Times New Roman"/>
                <w:sz w:val="16"/>
                <w:szCs w:val="16"/>
                <w:lang w:val="en-US"/>
              </w:rPr>
            </w:pPr>
          </w:p>
        </w:tc>
        <w:tc>
          <w:tcPr>
            <w:tcW w:w="8221" w:type="dxa"/>
          </w:tcPr>
          <w:p w14:paraId="728340CC"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 xml:space="preserve">Are changes in study procedures amended in the protocol? </w:t>
            </w:r>
          </w:p>
        </w:tc>
      </w:tr>
      <w:tr w:rsidR="007E07B0" w:rsidRPr="00611ED0" w14:paraId="4804EABB" w14:textId="77777777" w:rsidTr="00611ED0">
        <w:trPr>
          <w:trHeight w:val="20"/>
        </w:trPr>
        <w:tc>
          <w:tcPr>
            <w:tcW w:w="2802" w:type="dxa"/>
            <w:vMerge/>
          </w:tcPr>
          <w:p w14:paraId="7E53D67F" w14:textId="77777777" w:rsidR="007E07B0" w:rsidRPr="007E07B0" w:rsidRDefault="007E07B0" w:rsidP="007E07B0">
            <w:pPr>
              <w:rPr>
                <w:rFonts w:ascii="Times New Roman" w:hAnsi="Times New Roman" w:cs="Times New Roman"/>
                <w:b/>
                <w:sz w:val="16"/>
                <w:szCs w:val="16"/>
                <w:lang w:val="en-US"/>
              </w:rPr>
            </w:pPr>
          </w:p>
        </w:tc>
        <w:tc>
          <w:tcPr>
            <w:tcW w:w="4536" w:type="dxa"/>
            <w:vMerge w:val="restart"/>
          </w:tcPr>
          <w:p w14:paraId="7158C477" w14:textId="77777777" w:rsidR="007E07B0" w:rsidRPr="007E07B0" w:rsidRDefault="007E07B0" w:rsidP="007E07B0">
            <w:pPr>
              <w:rPr>
                <w:rFonts w:ascii="Times New Roman" w:hAnsi="Times New Roman" w:cs="Times New Roman"/>
                <w:sz w:val="16"/>
                <w:szCs w:val="16"/>
              </w:rPr>
            </w:pPr>
            <w:r w:rsidRPr="007E07B0">
              <w:rPr>
                <w:rFonts w:ascii="Times New Roman" w:hAnsi="Times New Roman" w:cs="Times New Roman"/>
                <w:sz w:val="16"/>
                <w:szCs w:val="16"/>
              </w:rPr>
              <w:t>Is attrition bias minimized?</w:t>
            </w:r>
          </w:p>
        </w:tc>
        <w:tc>
          <w:tcPr>
            <w:tcW w:w="8221" w:type="dxa"/>
          </w:tcPr>
          <w:p w14:paraId="7575ECA8"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Do the reasons for dropping out have an impact on the assessment of compliance, effectiveness or safety?</w:t>
            </w:r>
          </w:p>
        </w:tc>
      </w:tr>
      <w:tr w:rsidR="007E07B0" w:rsidRPr="00611ED0" w14:paraId="5390C001" w14:textId="77777777" w:rsidTr="00611ED0">
        <w:trPr>
          <w:trHeight w:val="20"/>
        </w:trPr>
        <w:tc>
          <w:tcPr>
            <w:tcW w:w="2802" w:type="dxa"/>
            <w:vMerge/>
          </w:tcPr>
          <w:p w14:paraId="7FADF1F4" w14:textId="77777777" w:rsidR="007E07B0" w:rsidRPr="007E07B0" w:rsidRDefault="007E07B0" w:rsidP="007E07B0">
            <w:pPr>
              <w:rPr>
                <w:rFonts w:ascii="Times New Roman" w:hAnsi="Times New Roman" w:cs="Times New Roman"/>
                <w:b/>
                <w:sz w:val="16"/>
                <w:szCs w:val="16"/>
                <w:lang w:val="en-US"/>
              </w:rPr>
            </w:pPr>
          </w:p>
        </w:tc>
        <w:tc>
          <w:tcPr>
            <w:tcW w:w="4536" w:type="dxa"/>
            <w:vMerge/>
          </w:tcPr>
          <w:p w14:paraId="4F281EAB" w14:textId="77777777" w:rsidR="007E07B0" w:rsidRPr="007E07B0" w:rsidRDefault="007E07B0" w:rsidP="007E07B0">
            <w:pPr>
              <w:rPr>
                <w:rFonts w:ascii="Times New Roman" w:hAnsi="Times New Roman" w:cs="Times New Roman"/>
                <w:sz w:val="16"/>
                <w:szCs w:val="16"/>
                <w:lang w:val="en-US"/>
              </w:rPr>
            </w:pPr>
          </w:p>
        </w:tc>
        <w:tc>
          <w:tcPr>
            <w:tcW w:w="8221" w:type="dxa"/>
          </w:tcPr>
          <w:p w14:paraId="512D57DE" w14:textId="77777777" w:rsidR="007E07B0" w:rsidRPr="007E07B0" w:rsidRDefault="007E07B0" w:rsidP="007E07B0">
            <w:pPr>
              <w:pStyle w:val="CommentText"/>
              <w:rPr>
                <w:rFonts w:ascii="Times New Roman" w:hAnsi="Times New Roman" w:cs="Times New Roman"/>
                <w:sz w:val="16"/>
                <w:szCs w:val="16"/>
                <w:lang w:val="en-US"/>
              </w:rPr>
            </w:pPr>
            <w:r w:rsidRPr="007E07B0">
              <w:rPr>
                <w:rFonts w:ascii="Times New Roman" w:hAnsi="Times New Roman" w:cs="Times New Roman"/>
                <w:sz w:val="16"/>
                <w:szCs w:val="16"/>
                <w:lang w:val="en-US"/>
              </w:rPr>
              <w:t>Are missing data documented by individual outcomes?</w:t>
            </w:r>
          </w:p>
        </w:tc>
      </w:tr>
      <w:tr w:rsidR="007E07B0" w:rsidRPr="00611ED0" w14:paraId="7AE639D9" w14:textId="77777777" w:rsidTr="00611ED0">
        <w:trPr>
          <w:trHeight w:val="20"/>
        </w:trPr>
        <w:tc>
          <w:tcPr>
            <w:tcW w:w="2802" w:type="dxa"/>
            <w:vMerge/>
            <w:hideMark/>
          </w:tcPr>
          <w:p w14:paraId="7322D6D4" w14:textId="77777777" w:rsidR="007E07B0" w:rsidRPr="007E07B0" w:rsidRDefault="007E07B0" w:rsidP="007E07B0">
            <w:pPr>
              <w:rPr>
                <w:rFonts w:ascii="Times New Roman" w:hAnsi="Times New Roman" w:cs="Times New Roman"/>
                <w:b/>
                <w:sz w:val="16"/>
                <w:szCs w:val="16"/>
                <w:lang w:val="en-US"/>
              </w:rPr>
            </w:pPr>
          </w:p>
        </w:tc>
        <w:tc>
          <w:tcPr>
            <w:tcW w:w="4536" w:type="dxa"/>
            <w:vMerge w:val="restart"/>
            <w:hideMark/>
          </w:tcPr>
          <w:p w14:paraId="1A987582" w14:textId="77777777" w:rsidR="007E07B0" w:rsidRPr="007E07B0" w:rsidRDefault="007E07B0" w:rsidP="007E07B0">
            <w:pPr>
              <w:rPr>
                <w:rFonts w:ascii="Times New Roman" w:hAnsi="Times New Roman" w:cs="Times New Roman"/>
                <w:sz w:val="16"/>
                <w:szCs w:val="16"/>
              </w:rPr>
            </w:pPr>
            <w:r w:rsidRPr="007E07B0">
              <w:rPr>
                <w:rFonts w:ascii="Times New Roman" w:hAnsi="Times New Roman" w:cs="Times New Roman"/>
                <w:sz w:val="16"/>
                <w:szCs w:val="16"/>
              </w:rPr>
              <w:t>Is performance bias minimized?</w:t>
            </w:r>
          </w:p>
        </w:tc>
        <w:tc>
          <w:tcPr>
            <w:tcW w:w="8221" w:type="dxa"/>
            <w:hideMark/>
          </w:tcPr>
          <w:p w14:paraId="65E0C4AE"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Apart from the allocated treatment, are study groups treated equally (e.g. no additional treatments or tests)?</w:t>
            </w:r>
          </w:p>
        </w:tc>
      </w:tr>
      <w:tr w:rsidR="007E07B0" w:rsidRPr="00611ED0" w14:paraId="6DE14635" w14:textId="77777777" w:rsidTr="00611ED0">
        <w:trPr>
          <w:trHeight w:val="20"/>
        </w:trPr>
        <w:tc>
          <w:tcPr>
            <w:tcW w:w="2802" w:type="dxa"/>
            <w:vMerge/>
            <w:hideMark/>
          </w:tcPr>
          <w:p w14:paraId="6D463696" w14:textId="77777777" w:rsidR="007E07B0" w:rsidRPr="007E07B0" w:rsidRDefault="007E07B0" w:rsidP="007E07B0">
            <w:pPr>
              <w:rPr>
                <w:rFonts w:ascii="Times New Roman" w:hAnsi="Times New Roman" w:cs="Times New Roman"/>
                <w:b/>
                <w:sz w:val="16"/>
                <w:szCs w:val="16"/>
                <w:lang w:val="en-US"/>
              </w:rPr>
            </w:pPr>
          </w:p>
        </w:tc>
        <w:tc>
          <w:tcPr>
            <w:tcW w:w="4536" w:type="dxa"/>
            <w:vMerge/>
            <w:hideMark/>
          </w:tcPr>
          <w:p w14:paraId="39A902F7" w14:textId="77777777" w:rsidR="007E07B0" w:rsidRPr="007E07B0" w:rsidRDefault="007E07B0" w:rsidP="007E07B0">
            <w:pPr>
              <w:rPr>
                <w:rFonts w:ascii="Times New Roman" w:hAnsi="Times New Roman" w:cs="Times New Roman"/>
                <w:sz w:val="16"/>
                <w:szCs w:val="16"/>
                <w:lang w:val="en-US"/>
              </w:rPr>
            </w:pPr>
          </w:p>
        </w:tc>
        <w:tc>
          <w:tcPr>
            <w:tcW w:w="8221" w:type="dxa"/>
            <w:hideMark/>
          </w:tcPr>
          <w:p w14:paraId="23E39BEB"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 xml:space="preserve">If applicable, are study participants and clinicians kept "blind" to which treatment was being received? </w:t>
            </w:r>
          </w:p>
        </w:tc>
      </w:tr>
      <w:tr w:rsidR="007E07B0" w:rsidRPr="00611ED0" w14:paraId="0353B8B6" w14:textId="77777777" w:rsidTr="00611ED0">
        <w:trPr>
          <w:trHeight w:val="20"/>
        </w:trPr>
        <w:tc>
          <w:tcPr>
            <w:tcW w:w="2802" w:type="dxa"/>
            <w:vMerge/>
            <w:hideMark/>
          </w:tcPr>
          <w:p w14:paraId="764F562A" w14:textId="77777777" w:rsidR="007E07B0" w:rsidRPr="007E07B0" w:rsidRDefault="007E07B0" w:rsidP="007E07B0">
            <w:pPr>
              <w:rPr>
                <w:rFonts w:ascii="Times New Roman" w:hAnsi="Times New Roman" w:cs="Times New Roman"/>
                <w:b/>
                <w:sz w:val="16"/>
                <w:szCs w:val="16"/>
                <w:lang w:val="en-US"/>
              </w:rPr>
            </w:pPr>
          </w:p>
        </w:tc>
        <w:tc>
          <w:tcPr>
            <w:tcW w:w="4536" w:type="dxa"/>
            <w:hideMark/>
          </w:tcPr>
          <w:p w14:paraId="5CA96D49"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Is monitoring conducted according to the pre-specified monitoring plan?</w:t>
            </w:r>
          </w:p>
        </w:tc>
        <w:tc>
          <w:tcPr>
            <w:tcW w:w="8221" w:type="dxa"/>
            <w:hideMark/>
          </w:tcPr>
          <w:p w14:paraId="6AD2763D"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 </w:t>
            </w:r>
          </w:p>
          <w:p w14:paraId="270EF181"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 </w:t>
            </w:r>
          </w:p>
        </w:tc>
      </w:tr>
      <w:tr w:rsidR="007E07B0" w:rsidRPr="00611ED0" w14:paraId="268772F9" w14:textId="77777777" w:rsidTr="00611ED0">
        <w:trPr>
          <w:trHeight w:val="20"/>
        </w:trPr>
        <w:tc>
          <w:tcPr>
            <w:tcW w:w="2802" w:type="dxa"/>
            <w:vMerge w:val="restart"/>
            <w:hideMark/>
          </w:tcPr>
          <w:p w14:paraId="3DE1BF3C" w14:textId="77777777" w:rsidR="007E07B0" w:rsidRPr="007E07B0" w:rsidRDefault="007E07B0" w:rsidP="007E07B0">
            <w:pPr>
              <w:rPr>
                <w:rFonts w:ascii="Times New Roman" w:hAnsi="Times New Roman" w:cs="Times New Roman"/>
                <w:b/>
                <w:sz w:val="16"/>
                <w:szCs w:val="16"/>
              </w:rPr>
            </w:pPr>
            <w:r w:rsidRPr="007E07B0">
              <w:rPr>
                <w:rFonts w:ascii="Times New Roman" w:hAnsi="Times New Roman" w:cs="Times New Roman"/>
                <w:b/>
                <w:sz w:val="16"/>
                <w:szCs w:val="16"/>
              </w:rPr>
              <w:t xml:space="preserve">Precision </w:t>
            </w:r>
          </w:p>
          <w:p w14:paraId="18724595" w14:textId="77777777" w:rsidR="007E07B0" w:rsidRPr="007E07B0" w:rsidRDefault="007E07B0" w:rsidP="007E07B0">
            <w:pPr>
              <w:rPr>
                <w:rFonts w:ascii="Times New Roman" w:hAnsi="Times New Roman" w:cs="Times New Roman"/>
                <w:b/>
                <w:sz w:val="16"/>
                <w:szCs w:val="16"/>
              </w:rPr>
            </w:pPr>
            <w:r w:rsidRPr="007E07B0">
              <w:rPr>
                <w:rFonts w:ascii="Times New Roman" w:hAnsi="Times New Roman" w:cs="Times New Roman"/>
                <w:b/>
                <w:sz w:val="16"/>
                <w:szCs w:val="16"/>
              </w:rPr>
              <w:t>(statistical validity)</w:t>
            </w:r>
          </w:p>
        </w:tc>
        <w:tc>
          <w:tcPr>
            <w:tcW w:w="4536" w:type="dxa"/>
            <w:vMerge w:val="restart"/>
            <w:hideMark/>
          </w:tcPr>
          <w:p w14:paraId="72E41501"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Is enrollment of study participants monitored? </w:t>
            </w:r>
          </w:p>
        </w:tc>
        <w:tc>
          <w:tcPr>
            <w:tcW w:w="8221" w:type="dxa"/>
            <w:hideMark/>
          </w:tcPr>
          <w:p w14:paraId="3306CA30"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 xml:space="preserve">Are formal techniques in place to monitor recruitment centrally and at participating sites? </w:t>
            </w:r>
          </w:p>
        </w:tc>
      </w:tr>
      <w:tr w:rsidR="007E07B0" w:rsidRPr="00611ED0" w14:paraId="7DFC06B4" w14:textId="77777777" w:rsidTr="00611ED0">
        <w:trPr>
          <w:trHeight w:val="20"/>
        </w:trPr>
        <w:tc>
          <w:tcPr>
            <w:tcW w:w="2802" w:type="dxa"/>
            <w:vMerge/>
          </w:tcPr>
          <w:p w14:paraId="355284A3" w14:textId="77777777" w:rsidR="007E07B0" w:rsidRPr="007E07B0" w:rsidRDefault="007E07B0" w:rsidP="007E07B0">
            <w:pPr>
              <w:rPr>
                <w:rFonts w:ascii="Times New Roman" w:hAnsi="Times New Roman" w:cs="Times New Roman"/>
                <w:b/>
                <w:sz w:val="16"/>
                <w:szCs w:val="16"/>
                <w:lang w:val="en-US"/>
              </w:rPr>
            </w:pPr>
          </w:p>
        </w:tc>
        <w:tc>
          <w:tcPr>
            <w:tcW w:w="4536" w:type="dxa"/>
            <w:vMerge/>
          </w:tcPr>
          <w:p w14:paraId="39B73450" w14:textId="77777777" w:rsidR="007E07B0" w:rsidRPr="007E07B0" w:rsidRDefault="007E07B0" w:rsidP="007E07B0">
            <w:pPr>
              <w:rPr>
                <w:rFonts w:ascii="Times New Roman" w:hAnsi="Times New Roman" w:cs="Times New Roman"/>
                <w:sz w:val="16"/>
                <w:szCs w:val="16"/>
                <w:lang w:val="en-US"/>
              </w:rPr>
            </w:pPr>
          </w:p>
        </w:tc>
        <w:tc>
          <w:tcPr>
            <w:tcW w:w="8221" w:type="dxa"/>
          </w:tcPr>
          <w:p w14:paraId="445EA566"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Are measures in place to allow timely reaction in case recruitment deviates from expectations?</w:t>
            </w:r>
          </w:p>
        </w:tc>
      </w:tr>
      <w:tr w:rsidR="007E07B0" w:rsidRPr="00611ED0" w14:paraId="1C3A727F" w14:textId="77777777" w:rsidTr="00611ED0">
        <w:trPr>
          <w:trHeight w:val="20"/>
        </w:trPr>
        <w:tc>
          <w:tcPr>
            <w:tcW w:w="2802" w:type="dxa"/>
            <w:vMerge/>
            <w:hideMark/>
          </w:tcPr>
          <w:p w14:paraId="489A20A0" w14:textId="77777777" w:rsidR="007E07B0" w:rsidRPr="007E07B0" w:rsidRDefault="007E07B0" w:rsidP="007E07B0">
            <w:pPr>
              <w:rPr>
                <w:rFonts w:ascii="Times New Roman" w:hAnsi="Times New Roman" w:cs="Times New Roman"/>
                <w:b/>
                <w:sz w:val="16"/>
                <w:szCs w:val="16"/>
                <w:lang w:val="en-US"/>
              </w:rPr>
            </w:pPr>
          </w:p>
        </w:tc>
        <w:tc>
          <w:tcPr>
            <w:tcW w:w="4536" w:type="dxa"/>
            <w:hideMark/>
          </w:tcPr>
          <w:p w14:paraId="5BE27011"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 xml:space="preserve">Are any formal techniques to monitor/assess protocol compliance of participants and study staff in place? </w:t>
            </w:r>
          </w:p>
        </w:tc>
        <w:tc>
          <w:tcPr>
            <w:tcW w:w="8221" w:type="dxa"/>
          </w:tcPr>
          <w:p w14:paraId="18F22321" w14:textId="77777777" w:rsidR="007E07B0" w:rsidRPr="007E07B0" w:rsidRDefault="007E07B0" w:rsidP="007E07B0">
            <w:pPr>
              <w:rPr>
                <w:rFonts w:ascii="Times New Roman" w:hAnsi="Times New Roman" w:cs="Times New Roman"/>
                <w:sz w:val="16"/>
                <w:szCs w:val="16"/>
                <w:lang w:val="en-US"/>
              </w:rPr>
            </w:pPr>
          </w:p>
        </w:tc>
      </w:tr>
      <w:tr w:rsidR="007E07B0" w:rsidRPr="00611ED0" w14:paraId="36450356" w14:textId="77777777" w:rsidTr="00611ED0">
        <w:trPr>
          <w:trHeight w:val="20"/>
        </w:trPr>
        <w:tc>
          <w:tcPr>
            <w:tcW w:w="2802" w:type="dxa"/>
            <w:vMerge w:val="restart"/>
            <w:hideMark/>
          </w:tcPr>
          <w:p w14:paraId="09472CE2" w14:textId="77777777" w:rsidR="007E07B0" w:rsidRPr="007E07B0" w:rsidRDefault="007E07B0" w:rsidP="007E07B0">
            <w:pPr>
              <w:rPr>
                <w:rFonts w:ascii="Times New Roman" w:hAnsi="Times New Roman" w:cs="Times New Roman"/>
                <w:b/>
                <w:sz w:val="16"/>
                <w:szCs w:val="16"/>
              </w:rPr>
            </w:pPr>
            <w:r w:rsidRPr="007E07B0">
              <w:rPr>
                <w:rFonts w:ascii="Times New Roman" w:hAnsi="Times New Roman" w:cs="Times New Roman"/>
                <w:b/>
                <w:sz w:val="16"/>
                <w:szCs w:val="16"/>
              </w:rPr>
              <w:t>Transparency / Access to data</w:t>
            </w:r>
          </w:p>
        </w:tc>
        <w:tc>
          <w:tcPr>
            <w:tcW w:w="4536" w:type="dxa"/>
            <w:vMerge w:val="restart"/>
            <w:hideMark/>
          </w:tcPr>
          <w:p w14:paraId="0A919D2A"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 xml:space="preserve">Is trial conduct transparent to all involved parties? </w:t>
            </w:r>
          </w:p>
        </w:tc>
        <w:tc>
          <w:tcPr>
            <w:tcW w:w="8221" w:type="dxa"/>
            <w:hideMark/>
          </w:tcPr>
          <w:p w14:paraId="0F471D8A"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Are protocol amendments disseminated to appropriate parties within reporting timelines?</w:t>
            </w:r>
          </w:p>
        </w:tc>
      </w:tr>
      <w:tr w:rsidR="007E07B0" w:rsidRPr="00611ED0" w14:paraId="75D23BD3" w14:textId="77777777" w:rsidTr="00611ED0">
        <w:trPr>
          <w:trHeight w:val="20"/>
        </w:trPr>
        <w:tc>
          <w:tcPr>
            <w:tcW w:w="2802" w:type="dxa"/>
            <w:vMerge/>
            <w:hideMark/>
          </w:tcPr>
          <w:p w14:paraId="109DC9AB" w14:textId="77777777" w:rsidR="007E07B0" w:rsidRPr="007E07B0" w:rsidRDefault="007E07B0" w:rsidP="007E07B0">
            <w:pPr>
              <w:rPr>
                <w:rFonts w:ascii="Times New Roman" w:hAnsi="Times New Roman" w:cs="Times New Roman"/>
                <w:b/>
                <w:sz w:val="16"/>
                <w:szCs w:val="16"/>
                <w:lang w:val="en-US"/>
              </w:rPr>
            </w:pPr>
          </w:p>
        </w:tc>
        <w:tc>
          <w:tcPr>
            <w:tcW w:w="4536" w:type="dxa"/>
            <w:vMerge/>
            <w:hideMark/>
          </w:tcPr>
          <w:p w14:paraId="104E6D48" w14:textId="77777777" w:rsidR="007E07B0" w:rsidRPr="007E07B0" w:rsidRDefault="007E07B0" w:rsidP="007E07B0">
            <w:pPr>
              <w:rPr>
                <w:rFonts w:ascii="Times New Roman" w:hAnsi="Times New Roman" w:cs="Times New Roman"/>
                <w:sz w:val="16"/>
                <w:szCs w:val="16"/>
                <w:lang w:val="en-US"/>
              </w:rPr>
            </w:pPr>
          </w:p>
        </w:tc>
        <w:tc>
          <w:tcPr>
            <w:tcW w:w="8221" w:type="dxa"/>
            <w:hideMark/>
          </w:tcPr>
          <w:p w14:paraId="2BC31390"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Are internal or external audits planned, conducted and reported?</w:t>
            </w:r>
          </w:p>
        </w:tc>
      </w:tr>
      <w:tr w:rsidR="007E07B0" w:rsidRPr="00D277CC" w14:paraId="115229D2" w14:textId="77777777" w:rsidTr="00611ED0">
        <w:trPr>
          <w:trHeight w:val="20"/>
        </w:trPr>
        <w:tc>
          <w:tcPr>
            <w:tcW w:w="2802" w:type="dxa"/>
            <w:vMerge/>
            <w:hideMark/>
          </w:tcPr>
          <w:p w14:paraId="1D4DF68E" w14:textId="77777777" w:rsidR="007E07B0" w:rsidRPr="007E07B0" w:rsidRDefault="007E07B0" w:rsidP="007E07B0">
            <w:pPr>
              <w:rPr>
                <w:rFonts w:ascii="Times New Roman" w:hAnsi="Times New Roman" w:cs="Times New Roman"/>
                <w:b/>
                <w:sz w:val="16"/>
                <w:szCs w:val="16"/>
                <w:lang w:val="en-US"/>
              </w:rPr>
            </w:pPr>
          </w:p>
        </w:tc>
        <w:tc>
          <w:tcPr>
            <w:tcW w:w="4536" w:type="dxa"/>
            <w:vMerge/>
            <w:hideMark/>
          </w:tcPr>
          <w:p w14:paraId="52F86473" w14:textId="77777777" w:rsidR="007E07B0" w:rsidRPr="007E07B0" w:rsidRDefault="007E07B0" w:rsidP="007E07B0">
            <w:pPr>
              <w:rPr>
                <w:rFonts w:ascii="Times New Roman" w:hAnsi="Times New Roman" w:cs="Times New Roman"/>
                <w:sz w:val="16"/>
                <w:szCs w:val="16"/>
                <w:lang w:val="en-US"/>
              </w:rPr>
            </w:pPr>
          </w:p>
        </w:tc>
        <w:tc>
          <w:tcPr>
            <w:tcW w:w="8221" w:type="dxa"/>
            <w:hideMark/>
          </w:tcPr>
          <w:p w14:paraId="1E3278D4"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Is an external and independent Data Monitoring Committee present, or reason provided, why it is not needed?</w:t>
            </w:r>
          </w:p>
        </w:tc>
      </w:tr>
      <w:tr w:rsidR="007E07B0" w:rsidRPr="00611ED0" w14:paraId="751A1807" w14:textId="77777777" w:rsidTr="00611ED0">
        <w:trPr>
          <w:trHeight w:val="184"/>
        </w:trPr>
        <w:tc>
          <w:tcPr>
            <w:tcW w:w="2802" w:type="dxa"/>
            <w:vMerge w:val="restart"/>
            <w:hideMark/>
          </w:tcPr>
          <w:p w14:paraId="181B17BC" w14:textId="77777777" w:rsidR="007E07B0" w:rsidRPr="007E07B0" w:rsidRDefault="007E07B0" w:rsidP="007E07B0">
            <w:pPr>
              <w:rPr>
                <w:rFonts w:ascii="Times New Roman" w:hAnsi="Times New Roman" w:cs="Times New Roman"/>
                <w:b/>
                <w:sz w:val="16"/>
                <w:szCs w:val="16"/>
              </w:rPr>
            </w:pPr>
            <w:r w:rsidRPr="007E07B0">
              <w:rPr>
                <w:rFonts w:ascii="Times New Roman" w:hAnsi="Times New Roman" w:cs="Times New Roman"/>
                <w:b/>
                <w:sz w:val="16"/>
                <w:szCs w:val="16"/>
              </w:rPr>
              <w:t>Generalizability (external validity)</w:t>
            </w:r>
          </w:p>
        </w:tc>
        <w:tc>
          <w:tcPr>
            <w:tcW w:w="4536" w:type="dxa"/>
            <w:vMerge w:val="restart"/>
          </w:tcPr>
          <w:p w14:paraId="626A54D9"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Are numbers of participants through different stages of a study documented (patient flow) including reasons for leaving the study before its end?</w:t>
            </w:r>
          </w:p>
          <w:p w14:paraId="2445E299"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 </w:t>
            </w:r>
          </w:p>
        </w:tc>
        <w:tc>
          <w:tcPr>
            <w:tcW w:w="8221" w:type="dxa"/>
            <w:vMerge w:val="restart"/>
          </w:tcPr>
          <w:p w14:paraId="2812D24A"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Is proportion of study participants who declined randomization documented?</w:t>
            </w:r>
          </w:p>
        </w:tc>
      </w:tr>
      <w:tr w:rsidR="007E07B0" w:rsidRPr="00611ED0" w14:paraId="455F94C7" w14:textId="77777777" w:rsidTr="00611ED0">
        <w:trPr>
          <w:trHeight w:val="184"/>
        </w:trPr>
        <w:tc>
          <w:tcPr>
            <w:tcW w:w="2802" w:type="dxa"/>
            <w:vMerge/>
            <w:hideMark/>
          </w:tcPr>
          <w:p w14:paraId="0518B8C3" w14:textId="77777777" w:rsidR="007E07B0" w:rsidRPr="007E07B0" w:rsidRDefault="007E07B0" w:rsidP="007E07B0">
            <w:pPr>
              <w:rPr>
                <w:rFonts w:ascii="Times New Roman" w:hAnsi="Times New Roman" w:cs="Times New Roman"/>
                <w:sz w:val="16"/>
                <w:szCs w:val="16"/>
                <w:lang w:val="en-US"/>
              </w:rPr>
            </w:pPr>
          </w:p>
        </w:tc>
        <w:tc>
          <w:tcPr>
            <w:tcW w:w="4536" w:type="dxa"/>
            <w:vMerge/>
            <w:hideMark/>
          </w:tcPr>
          <w:p w14:paraId="2074B9D4" w14:textId="77777777" w:rsidR="007E07B0" w:rsidRPr="007E07B0" w:rsidRDefault="007E07B0" w:rsidP="007E07B0">
            <w:pPr>
              <w:rPr>
                <w:rFonts w:ascii="Times New Roman" w:hAnsi="Times New Roman" w:cs="Times New Roman"/>
                <w:sz w:val="16"/>
                <w:szCs w:val="16"/>
                <w:lang w:val="en-US"/>
              </w:rPr>
            </w:pPr>
          </w:p>
        </w:tc>
        <w:tc>
          <w:tcPr>
            <w:tcW w:w="8221" w:type="dxa"/>
            <w:vMerge/>
            <w:hideMark/>
          </w:tcPr>
          <w:p w14:paraId="3909BB34" w14:textId="77777777" w:rsidR="007E07B0" w:rsidRPr="007E07B0" w:rsidRDefault="007E07B0" w:rsidP="007E07B0">
            <w:pPr>
              <w:rPr>
                <w:rFonts w:ascii="Times New Roman" w:hAnsi="Times New Roman" w:cs="Times New Roman"/>
                <w:sz w:val="16"/>
                <w:szCs w:val="16"/>
                <w:lang w:val="en-US"/>
              </w:rPr>
            </w:pPr>
          </w:p>
        </w:tc>
      </w:tr>
      <w:tr w:rsidR="007E07B0" w:rsidRPr="00611ED0" w14:paraId="717ACE66" w14:textId="77777777" w:rsidTr="00611ED0">
        <w:trPr>
          <w:trHeight w:val="20"/>
        </w:trPr>
        <w:tc>
          <w:tcPr>
            <w:tcW w:w="2802" w:type="dxa"/>
            <w:vMerge/>
            <w:hideMark/>
          </w:tcPr>
          <w:p w14:paraId="7EDB7CCB" w14:textId="77777777" w:rsidR="007E07B0" w:rsidRPr="007E07B0" w:rsidRDefault="007E07B0" w:rsidP="007E07B0">
            <w:pPr>
              <w:rPr>
                <w:rFonts w:ascii="Times New Roman" w:hAnsi="Times New Roman" w:cs="Times New Roman"/>
                <w:sz w:val="16"/>
                <w:szCs w:val="16"/>
                <w:lang w:val="en-US"/>
              </w:rPr>
            </w:pPr>
          </w:p>
        </w:tc>
        <w:tc>
          <w:tcPr>
            <w:tcW w:w="4536" w:type="dxa"/>
            <w:vMerge/>
            <w:hideMark/>
          </w:tcPr>
          <w:p w14:paraId="454F642B" w14:textId="77777777" w:rsidR="007E07B0" w:rsidRPr="007E07B0" w:rsidRDefault="007E07B0" w:rsidP="007E07B0">
            <w:pPr>
              <w:rPr>
                <w:rFonts w:ascii="Times New Roman" w:hAnsi="Times New Roman" w:cs="Times New Roman"/>
                <w:sz w:val="16"/>
                <w:szCs w:val="16"/>
                <w:lang w:val="en-US"/>
              </w:rPr>
            </w:pPr>
          </w:p>
        </w:tc>
        <w:tc>
          <w:tcPr>
            <w:tcW w:w="8221" w:type="dxa"/>
            <w:hideMark/>
          </w:tcPr>
          <w:p w14:paraId="11C2992B"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Are the reasons for participants leaving the study before its scheduled end documented?</w:t>
            </w:r>
          </w:p>
        </w:tc>
      </w:tr>
    </w:tbl>
    <w:p w14:paraId="0F4D1FB6" w14:textId="77777777" w:rsidR="007E07B0" w:rsidRPr="007E07B0" w:rsidRDefault="007E07B0" w:rsidP="00BF41F6">
      <w:pPr>
        <w:rPr>
          <w:rFonts w:ascii="Times New Roman" w:hAnsi="Times New Roman" w:cs="Times New Roman"/>
          <w:b/>
          <w:sz w:val="16"/>
          <w:szCs w:val="16"/>
          <w:lang w:val="en-US"/>
        </w:rPr>
      </w:pPr>
    </w:p>
    <w:tbl>
      <w:tblPr>
        <w:tblStyle w:val="TableGrid"/>
        <w:tblW w:w="15559" w:type="dxa"/>
        <w:tblLook w:val="04A0" w:firstRow="1" w:lastRow="0" w:firstColumn="1" w:lastColumn="0" w:noHBand="0" w:noVBand="1"/>
      </w:tblPr>
      <w:tblGrid>
        <w:gridCol w:w="2940"/>
        <w:gridCol w:w="4398"/>
        <w:gridCol w:w="8221"/>
      </w:tblGrid>
      <w:tr w:rsidR="007E07B0" w:rsidRPr="00611ED0" w14:paraId="4090B2FF" w14:textId="77777777" w:rsidTr="00611ED0">
        <w:trPr>
          <w:trHeight w:val="20"/>
        </w:trPr>
        <w:tc>
          <w:tcPr>
            <w:tcW w:w="15559" w:type="dxa"/>
            <w:gridSpan w:val="3"/>
            <w:hideMark/>
          </w:tcPr>
          <w:p w14:paraId="1CC637F3" w14:textId="77777777" w:rsidR="007E07B0" w:rsidRPr="007E07B0" w:rsidRDefault="007E07B0" w:rsidP="007E07B0">
            <w:pPr>
              <w:rPr>
                <w:rFonts w:ascii="Times New Roman" w:hAnsi="Times New Roman" w:cs="Times New Roman"/>
                <w:b/>
                <w:sz w:val="16"/>
                <w:szCs w:val="16"/>
                <w:lang w:val="en-US"/>
              </w:rPr>
            </w:pPr>
            <w:r w:rsidRPr="007E07B0">
              <w:rPr>
                <w:rFonts w:ascii="Times New Roman" w:hAnsi="Times New Roman" w:cs="Times New Roman"/>
                <w:b/>
                <w:sz w:val="16"/>
                <w:szCs w:val="16"/>
                <w:lang w:val="en-US"/>
              </w:rPr>
              <w:t>Study Stage IV: Analysis &amp; Interpretation</w:t>
            </w:r>
          </w:p>
          <w:p w14:paraId="7B5D2CE8"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b/>
                <w:sz w:val="16"/>
                <w:szCs w:val="16"/>
                <w:lang w:val="en-US"/>
              </w:rPr>
              <w:t>Milestone: Study data analyzed and interpreted</w:t>
            </w:r>
          </w:p>
        </w:tc>
      </w:tr>
      <w:tr w:rsidR="007E07B0" w:rsidRPr="00611ED0" w14:paraId="649BA5C8" w14:textId="77777777" w:rsidTr="00611ED0">
        <w:trPr>
          <w:trHeight w:val="20"/>
        </w:trPr>
        <w:tc>
          <w:tcPr>
            <w:tcW w:w="15559" w:type="dxa"/>
            <w:gridSpan w:val="3"/>
          </w:tcPr>
          <w:p w14:paraId="0A2FBE13" w14:textId="77777777" w:rsidR="007E07B0" w:rsidRPr="007E07B0" w:rsidRDefault="007E07B0" w:rsidP="007E07B0">
            <w:pPr>
              <w:rPr>
                <w:rFonts w:ascii="Times New Roman" w:hAnsi="Times New Roman" w:cs="Times New Roman"/>
                <w:sz w:val="16"/>
                <w:szCs w:val="16"/>
                <w:lang w:val="en-US"/>
              </w:rPr>
            </w:pPr>
          </w:p>
        </w:tc>
      </w:tr>
      <w:tr w:rsidR="007E07B0" w:rsidRPr="007E07B0" w14:paraId="2495BB76" w14:textId="77777777" w:rsidTr="00611ED0">
        <w:trPr>
          <w:trHeight w:val="20"/>
        </w:trPr>
        <w:tc>
          <w:tcPr>
            <w:tcW w:w="2940" w:type="dxa"/>
            <w:hideMark/>
          </w:tcPr>
          <w:p w14:paraId="4233E36A" w14:textId="77777777" w:rsidR="007E07B0" w:rsidRPr="007E07B0" w:rsidRDefault="007E07B0" w:rsidP="007E07B0">
            <w:pPr>
              <w:rPr>
                <w:rFonts w:ascii="Times New Roman" w:hAnsi="Times New Roman" w:cs="Times New Roman"/>
                <w:b/>
                <w:sz w:val="16"/>
                <w:szCs w:val="16"/>
              </w:rPr>
            </w:pPr>
            <w:r w:rsidRPr="007E07B0">
              <w:rPr>
                <w:rFonts w:ascii="Times New Roman" w:hAnsi="Times New Roman" w:cs="Times New Roman"/>
                <w:b/>
                <w:sz w:val="16"/>
                <w:szCs w:val="16"/>
              </w:rPr>
              <w:t>Dimension</w:t>
            </w:r>
          </w:p>
        </w:tc>
        <w:tc>
          <w:tcPr>
            <w:tcW w:w="4398" w:type="dxa"/>
            <w:hideMark/>
          </w:tcPr>
          <w:p w14:paraId="5BA839B7" w14:textId="77777777" w:rsidR="007E07B0" w:rsidRPr="007E07B0" w:rsidRDefault="007E07B0" w:rsidP="007E07B0">
            <w:pPr>
              <w:rPr>
                <w:rFonts w:ascii="Times New Roman" w:hAnsi="Times New Roman" w:cs="Times New Roman"/>
                <w:b/>
                <w:bCs/>
                <w:sz w:val="16"/>
                <w:szCs w:val="16"/>
              </w:rPr>
            </w:pPr>
            <w:r w:rsidRPr="007E07B0">
              <w:rPr>
                <w:rFonts w:ascii="Times New Roman" w:hAnsi="Times New Roman" w:cs="Times New Roman"/>
                <w:b/>
                <w:bCs/>
                <w:sz w:val="16"/>
                <w:szCs w:val="16"/>
              </w:rPr>
              <w:t>Main question</w:t>
            </w:r>
          </w:p>
        </w:tc>
        <w:tc>
          <w:tcPr>
            <w:tcW w:w="8221" w:type="dxa"/>
            <w:hideMark/>
          </w:tcPr>
          <w:p w14:paraId="5FBB0402" w14:textId="77777777" w:rsidR="007E07B0" w:rsidRPr="007E07B0" w:rsidRDefault="007E07B0" w:rsidP="007E07B0">
            <w:pPr>
              <w:rPr>
                <w:rFonts w:ascii="Times New Roman" w:hAnsi="Times New Roman" w:cs="Times New Roman"/>
                <w:b/>
                <w:bCs/>
                <w:sz w:val="16"/>
                <w:szCs w:val="16"/>
              </w:rPr>
            </w:pPr>
            <w:r w:rsidRPr="007E07B0">
              <w:rPr>
                <w:rFonts w:ascii="Times New Roman" w:hAnsi="Times New Roman" w:cs="Times New Roman"/>
                <w:b/>
                <w:bCs/>
                <w:sz w:val="16"/>
                <w:szCs w:val="16"/>
              </w:rPr>
              <w:t>Examples</w:t>
            </w:r>
          </w:p>
        </w:tc>
      </w:tr>
      <w:tr w:rsidR="007E07B0" w:rsidRPr="007E07B0" w14:paraId="2049452C" w14:textId="77777777" w:rsidTr="00611ED0">
        <w:trPr>
          <w:trHeight w:val="20"/>
        </w:trPr>
        <w:tc>
          <w:tcPr>
            <w:tcW w:w="2940" w:type="dxa"/>
          </w:tcPr>
          <w:p w14:paraId="1F456593" w14:textId="77777777" w:rsidR="007E07B0" w:rsidRPr="007E07B0" w:rsidRDefault="007E07B0" w:rsidP="007E07B0">
            <w:pPr>
              <w:rPr>
                <w:rFonts w:ascii="Times New Roman" w:hAnsi="Times New Roman" w:cs="Times New Roman"/>
                <w:b/>
                <w:sz w:val="16"/>
                <w:szCs w:val="16"/>
              </w:rPr>
            </w:pPr>
            <w:r w:rsidRPr="007E07B0">
              <w:rPr>
                <w:rFonts w:ascii="Times New Roman" w:hAnsi="Times New Roman" w:cs="Times New Roman"/>
                <w:b/>
                <w:sz w:val="16"/>
                <w:szCs w:val="16"/>
              </w:rPr>
              <w:t xml:space="preserve">Ethics </w:t>
            </w:r>
          </w:p>
          <w:p w14:paraId="44568BB9" w14:textId="77777777" w:rsidR="007E07B0" w:rsidRPr="007E07B0" w:rsidRDefault="007E07B0" w:rsidP="007E07B0">
            <w:pPr>
              <w:rPr>
                <w:rFonts w:ascii="Times New Roman" w:hAnsi="Times New Roman" w:cs="Times New Roman"/>
                <w:b/>
                <w:sz w:val="16"/>
                <w:szCs w:val="16"/>
              </w:rPr>
            </w:pPr>
            <w:r w:rsidRPr="007E07B0">
              <w:rPr>
                <w:rFonts w:ascii="Times New Roman" w:hAnsi="Times New Roman" w:cs="Times New Roman"/>
                <w:b/>
                <w:sz w:val="16"/>
                <w:szCs w:val="16"/>
              </w:rPr>
              <w:t>(Patient rights &amp; Safety)</w:t>
            </w:r>
          </w:p>
        </w:tc>
        <w:tc>
          <w:tcPr>
            <w:tcW w:w="4398" w:type="dxa"/>
          </w:tcPr>
          <w:p w14:paraId="473B1172" w14:textId="77777777" w:rsidR="007E07B0" w:rsidRPr="007E07B0" w:rsidRDefault="007E07B0" w:rsidP="007E07B0">
            <w:pPr>
              <w:rPr>
                <w:rFonts w:ascii="Times New Roman" w:hAnsi="Times New Roman" w:cs="Times New Roman"/>
                <w:bCs/>
                <w:sz w:val="16"/>
                <w:szCs w:val="16"/>
              </w:rPr>
            </w:pPr>
            <w:r w:rsidRPr="007E07B0">
              <w:rPr>
                <w:rFonts w:ascii="Times New Roman" w:hAnsi="Times New Roman" w:cs="Times New Roman"/>
                <w:bCs/>
                <w:sz w:val="16"/>
                <w:szCs w:val="16"/>
              </w:rPr>
              <w:t>N/A</w:t>
            </w:r>
          </w:p>
        </w:tc>
        <w:tc>
          <w:tcPr>
            <w:tcW w:w="8221" w:type="dxa"/>
          </w:tcPr>
          <w:p w14:paraId="40192911" w14:textId="77777777" w:rsidR="007E07B0" w:rsidRPr="007E07B0" w:rsidRDefault="007E07B0" w:rsidP="007E07B0">
            <w:pPr>
              <w:rPr>
                <w:rFonts w:ascii="Times New Roman" w:hAnsi="Times New Roman" w:cs="Times New Roman"/>
                <w:b/>
                <w:bCs/>
                <w:sz w:val="16"/>
                <w:szCs w:val="16"/>
              </w:rPr>
            </w:pPr>
          </w:p>
        </w:tc>
      </w:tr>
      <w:tr w:rsidR="007E07B0" w:rsidRPr="00611ED0" w14:paraId="08B00F98" w14:textId="77777777" w:rsidTr="00611ED0">
        <w:trPr>
          <w:trHeight w:val="20"/>
        </w:trPr>
        <w:tc>
          <w:tcPr>
            <w:tcW w:w="2940" w:type="dxa"/>
            <w:hideMark/>
          </w:tcPr>
          <w:p w14:paraId="35EF7437" w14:textId="77777777" w:rsidR="007E07B0" w:rsidRPr="007E07B0" w:rsidRDefault="007E07B0" w:rsidP="007E07B0">
            <w:pPr>
              <w:rPr>
                <w:rFonts w:ascii="Times New Roman" w:hAnsi="Times New Roman" w:cs="Times New Roman"/>
                <w:b/>
                <w:sz w:val="16"/>
                <w:szCs w:val="16"/>
              </w:rPr>
            </w:pPr>
            <w:r w:rsidRPr="007E07B0">
              <w:rPr>
                <w:rFonts w:ascii="Times New Roman" w:hAnsi="Times New Roman" w:cs="Times New Roman"/>
                <w:b/>
                <w:sz w:val="16"/>
                <w:szCs w:val="16"/>
              </w:rPr>
              <w:t xml:space="preserve">Relevance / </w:t>
            </w:r>
          </w:p>
          <w:p w14:paraId="3E4A238B" w14:textId="77777777" w:rsidR="007E07B0" w:rsidRPr="007E07B0" w:rsidRDefault="007E07B0" w:rsidP="007E07B0">
            <w:pPr>
              <w:rPr>
                <w:rFonts w:ascii="Times New Roman" w:hAnsi="Times New Roman" w:cs="Times New Roman"/>
                <w:b/>
                <w:sz w:val="16"/>
                <w:szCs w:val="16"/>
              </w:rPr>
            </w:pPr>
            <w:r w:rsidRPr="007E07B0">
              <w:rPr>
                <w:rFonts w:ascii="Times New Roman" w:hAnsi="Times New Roman" w:cs="Times New Roman"/>
                <w:b/>
                <w:sz w:val="16"/>
                <w:szCs w:val="16"/>
              </w:rPr>
              <w:t>Patient centeredness</w:t>
            </w:r>
          </w:p>
        </w:tc>
        <w:tc>
          <w:tcPr>
            <w:tcW w:w="4398" w:type="dxa"/>
            <w:hideMark/>
          </w:tcPr>
          <w:p w14:paraId="3D4262DD"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Is an inference about clinically meaningful treatment effects possible?</w:t>
            </w:r>
          </w:p>
        </w:tc>
        <w:tc>
          <w:tcPr>
            <w:tcW w:w="8221" w:type="dxa"/>
            <w:hideMark/>
          </w:tcPr>
          <w:p w14:paraId="36D78A2F"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 </w:t>
            </w:r>
          </w:p>
          <w:p w14:paraId="05DCF502"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 </w:t>
            </w:r>
          </w:p>
        </w:tc>
      </w:tr>
      <w:tr w:rsidR="007E07B0" w:rsidRPr="00611ED0" w14:paraId="659183FA" w14:textId="77777777" w:rsidTr="00611ED0">
        <w:trPr>
          <w:trHeight w:val="20"/>
        </w:trPr>
        <w:tc>
          <w:tcPr>
            <w:tcW w:w="2940" w:type="dxa"/>
            <w:vMerge w:val="restart"/>
            <w:hideMark/>
          </w:tcPr>
          <w:p w14:paraId="6552E0BB" w14:textId="77777777" w:rsidR="007E07B0" w:rsidRPr="007E07B0" w:rsidRDefault="007E07B0" w:rsidP="007E07B0">
            <w:pPr>
              <w:rPr>
                <w:rFonts w:ascii="Times New Roman" w:hAnsi="Times New Roman" w:cs="Times New Roman"/>
                <w:b/>
                <w:sz w:val="16"/>
                <w:szCs w:val="16"/>
                <w:lang w:val="en-US"/>
              </w:rPr>
            </w:pPr>
            <w:r w:rsidRPr="007E07B0">
              <w:rPr>
                <w:rFonts w:ascii="Times New Roman" w:hAnsi="Times New Roman" w:cs="Times New Roman"/>
                <w:b/>
                <w:sz w:val="16"/>
                <w:szCs w:val="16"/>
                <w:lang w:val="en-US"/>
              </w:rPr>
              <w:t xml:space="preserve">Minimization of bias </w:t>
            </w:r>
          </w:p>
          <w:p w14:paraId="37844DB6" w14:textId="77777777" w:rsidR="007E07B0" w:rsidRPr="007E07B0" w:rsidRDefault="007E07B0" w:rsidP="007E07B0">
            <w:pPr>
              <w:rPr>
                <w:rFonts w:ascii="Times New Roman" w:hAnsi="Times New Roman" w:cs="Times New Roman"/>
                <w:b/>
                <w:sz w:val="16"/>
                <w:szCs w:val="16"/>
                <w:lang w:val="en-US"/>
              </w:rPr>
            </w:pPr>
            <w:r w:rsidRPr="007E07B0">
              <w:rPr>
                <w:rFonts w:ascii="Times New Roman" w:hAnsi="Times New Roman" w:cs="Times New Roman"/>
                <w:b/>
                <w:sz w:val="16"/>
                <w:szCs w:val="16"/>
                <w:lang w:val="en-US"/>
              </w:rPr>
              <w:t>(internal validity)</w:t>
            </w:r>
          </w:p>
        </w:tc>
        <w:tc>
          <w:tcPr>
            <w:tcW w:w="4398" w:type="dxa"/>
            <w:vMerge w:val="restart"/>
            <w:hideMark/>
          </w:tcPr>
          <w:p w14:paraId="69A6088B"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Is the data analyzed as pre-specified in the protocol?</w:t>
            </w:r>
          </w:p>
          <w:p w14:paraId="21A2BD00"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 </w:t>
            </w:r>
          </w:p>
        </w:tc>
        <w:tc>
          <w:tcPr>
            <w:tcW w:w="8221" w:type="dxa"/>
            <w:hideMark/>
          </w:tcPr>
          <w:p w14:paraId="7B39702E"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Is data analyzed as pre-specified in protocol?</w:t>
            </w:r>
          </w:p>
        </w:tc>
      </w:tr>
      <w:tr w:rsidR="007E07B0" w:rsidRPr="00611ED0" w14:paraId="4AA7368C" w14:textId="77777777" w:rsidTr="00611ED0">
        <w:trPr>
          <w:trHeight w:val="20"/>
        </w:trPr>
        <w:tc>
          <w:tcPr>
            <w:tcW w:w="2940" w:type="dxa"/>
            <w:vMerge/>
            <w:hideMark/>
          </w:tcPr>
          <w:p w14:paraId="1A8103FC" w14:textId="77777777" w:rsidR="007E07B0" w:rsidRPr="007E07B0" w:rsidRDefault="007E07B0" w:rsidP="007E07B0">
            <w:pPr>
              <w:rPr>
                <w:rFonts w:ascii="Times New Roman" w:hAnsi="Times New Roman" w:cs="Times New Roman"/>
                <w:b/>
                <w:sz w:val="16"/>
                <w:szCs w:val="16"/>
                <w:lang w:val="en-US"/>
              </w:rPr>
            </w:pPr>
          </w:p>
        </w:tc>
        <w:tc>
          <w:tcPr>
            <w:tcW w:w="4398" w:type="dxa"/>
            <w:vMerge/>
            <w:hideMark/>
          </w:tcPr>
          <w:p w14:paraId="62829F2E" w14:textId="77777777" w:rsidR="007E07B0" w:rsidRPr="007E07B0" w:rsidRDefault="007E07B0" w:rsidP="007E07B0">
            <w:pPr>
              <w:rPr>
                <w:rFonts w:ascii="Times New Roman" w:hAnsi="Times New Roman" w:cs="Times New Roman"/>
                <w:sz w:val="16"/>
                <w:szCs w:val="16"/>
                <w:lang w:val="en-US"/>
              </w:rPr>
            </w:pPr>
          </w:p>
        </w:tc>
        <w:tc>
          <w:tcPr>
            <w:tcW w:w="8221" w:type="dxa"/>
            <w:hideMark/>
          </w:tcPr>
          <w:p w14:paraId="4821903C"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Are post-hoc analyses clearly labelled as such or as exploratory analyses?</w:t>
            </w:r>
          </w:p>
        </w:tc>
      </w:tr>
      <w:tr w:rsidR="007E07B0" w:rsidRPr="00611ED0" w14:paraId="08A5AA35" w14:textId="77777777" w:rsidTr="00611ED0">
        <w:trPr>
          <w:trHeight w:val="20"/>
        </w:trPr>
        <w:tc>
          <w:tcPr>
            <w:tcW w:w="2940" w:type="dxa"/>
            <w:vMerge/>
            <w:hideMark/>
          </w:tcPr>
          <w:p w14:paraId="0BE47028" w14:textId="77777777" w:rsidR="007E07B0" w:rsidRPr="007E07B0" w:rsidRDefault="007E07B0" w:rsidP="007E07B0">
            <w:pPr>
              <w:rPr>
                <w:rFonts w:ascii="Times New Roman" w:hAnsi="Times New Roman" w:cs="Times New Roman"/>
                <w:b/>
                <w:sz w:val="16"/>
                <w:szCs w:val="16"/>
                <w:lang w:val="en-US"/>
              </w:rPr>
            </w:pPr>
          </w:p>
        </w:tc>
        <w:tc>
          <w:tcPr>
            <w:tcW w:w="4398" w:type="dxa"/>
            <w:vMerge/>
            <w:hideMark/>
          </w:tcPr>
          <w:p w14:paraId="55AF5318" w14:textId="77777777" w:rsidR="007E07B0" w:rsidRPr="007E07B0" w:rsidRDefault="007E07B0" w:rsidP="007E07B0">
            <w:pPr>
              <w:rPr>
                <w:rFonts w:ascii="Times New Roman" w:hAnsi="Times New Roman" w:cs="Times New Roman"/>
                <w:sz w:val="16"/>
                <w:szCs w:val="16"/>
                <w:lang w:val="en-US"/>
              </w:rPr>
            </w:pPr>
          </w:p>
        </w:tc>
        <w:tc>
          <w:tcPr>
            <w:tcW w:w="8221" w:type="dxa"/>
            <w:hideMark/>
          </w:tcPr>
          <w:p w14:paraId="4213B222"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Is data analysis performed using standard, generally accepted software?</w:t>
            </w:r>
          </w:p>
        </w:tc>
      </w:tr>
      <w:tr w:rsidR="007E07B0" w:rsidRPr="00611ED0" w14:paraId="5F7DDBC7" w14:textId="77777777" w:rsidTr="00611ED0">
        <w:trPr>
          <w:trHeight w:val="20"/>
        </w:trPr>
        <w:tc>
          <w:tcPr>
            <w:tcW w:w="2940" w:type="dxa"/>
            <w:vMerge/>
          </w:tcPr>
          <w:p w14:paraId="567F5D4A" w14:textId="77777777" w:rsidR="007E07B0" w:rsidRPr="007E07B0" w:rsidRDefault="007E07B0" w:rsidP="007E07B0">
            <w:pPr>
              <w:rPr>
                <w:rFonts w:ascii="Times New Roman" w:hAnsi="Times New Roman" w:cs="Times New Roman"/>
                <w:b/>
                <w:sz w:val="16"/>
                <w:szCs w:val="16"/>
                <w:lang w:val="en-US"/>
              </w:rPr>
            </w:pPr>
          </w:p>
        </w:tc>
        <w:tc>
          <w:tcPr>
            <w:tcW w:w="4398" w:type="dxa"/>
            <w:vMerge/>
          </w:tcPr>
          <w:p w14:paraId="6F2AB5E6" w14:textId="77777777" w:rsidR="007E07B0" w:rsidRPr="007E07B0" w:rsidRDefault="007E07B0" w:rsidP="007E07B0">
            <w:pPr>
              <w:rPr>
                <w:rFonts w:ascii="Times New Roman" w:hAnsi="Times New Roman" w:cs="Times New Roman"/>
                <w:sz w:val="16"/>
                <w:szCs w:val="16"/>
                <w:lang w:val="en-US"/>
              </w:rPr>
            </w:pPr>
          </w:p>
        </w:tc>
        <w:tc>
          <w:tcPr>
            <w:tcW w:w="8221" w:type="dxa"/>
          </w:tcPr>
          <w:p w14:paraId="54912679"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Are data assumptions checked (e.g. normal distribution) as appropriate for planned statistical tests/modelling?</w:t>
            </w:r>
          </w:p>
        </w:tc>
      </w:tr>
      <w:tr w:rsidR="007E07B0" w:rsidRPr="00611ED0" w14:paraId="2883EAAD" w14:textId="77777777" w:rsidTr="00611ED0">
        <w:trPr>
          <w:trHeight w:val="20"/>
        </w:trPr>
        <w:tc>
          <w:tcPr>
            <w:tcW w:w="2940" w:type="dxa"/>
            <w:vMerge/>
          </w:tcPr>
          <w:p w14:paraId="7A6549BD" w14:textId="77777777" w:rsidR="007E07B0" w:rsidRPr="007E07B0" w:rsidRDefault="007E07B0" w:rsidP="007E07B0">
            <w:pPr>
              <w:rPr>
                <w:rFonts w:ascii="Times New Roman" w:hAnsi="Times New Roman" w:cs="Times New Roman"/>
                <w:b/>
                <w:sz w:val="16"/>
                <w:szCs w:val="16"/>
                <w:lang w:val="en-US"/>
              </w:rPr>
            </w:pPr>
          </w:p>
        </w:tc>
        <w:tc>
          <w:tcPr>
            <w:tcW w:w="4398" w:type="dxa"/>
          </w:tcPr>
          <w:p w14:paraId="1ACADFCF"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Are key confounding variables adjusted for in the analysis (e.g. multivariable analysis)?</w:t>
            </w:r>
          </w:p>
        </w:tc>
        <w:tc>
          <w:tcPr>
            <w:tcW w:w="8221" w:type="dxa"/>
          </w:tcPr>
          <w:p w14:paraId="73F8BD52" w14:textId="77777777" w:rsidR="007E07B0" w:rsidRPr="007E07B0" w:rsidRDefault="007E07B0" w:rsidP="007E07B0">
            <w:pPr>
              <w:rPr>
                <w:rFonts w:ascii="Times New Roman" w:hAnsi="Times New Roman" w:cs="Times New Roman"/>
                <w:sz w:val="16"/>
                <w:szCs w:val="16"/>
                <w:lang w:val="en-US"/>
              </w:rPr>
            </w:pPr>
          </w:p>
        </w:tc>
      </w:tr>
      <w:tr w:rsidR="007E07B0" w:rsidRPr="00611ED0" w14:paraId="19D4801C" w14:textId="77777777" w:rsidTr="00611ED0">
        <w:trPr>
          <w:trHeight w:val="20"/>
        </w:trPr>
        <w:tc>
          <w:tcPr>
            <w:tcW w:w="2940" w:type="dxa"/>
            <w:vMerge/>
          </w:tcPr>
          <w:p w14:paraId="67CEBA4C" w14:textId="77777777" w:rsidR="007E07B0" w:rsidRPr="007E07B0" w:rsidRDefault="007E07B0" w:rsidP="007E07B0">
            <w:pPr>
              <w:rPr>
                <w:rFonts w:ascii="Times New Roman" w:hAnsi="Times New Roman" w:cs="Times New Roman"/>
                <w:b/>
                <w:sz w:val="16"/>
                <w:szCs w:val="16"/>
                <w:lang w:val="en-US"/>
              </w:rPr>
            </w:pPr>
          </w:p>
        </w:tc>
        <w:tc>
          <w:tcPr>
            <w:tcW w:w="4398" w:type="dxa"/>
          </w:tcPr>
          <w:p w14:paraId="00CDF272"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Is the intention-to-treat principle followed (i.e. study participants were analyzed in groups as randomized) in case of a superiority hypothesis?</w:t>
            </w:r>
          </w:p>
        </w:tc>
        <w:tc>
          <w:tcPr>
            <w:tcW w:w="8221" w:type="dxa"/>
          </w:tcPr>
          <w:p w14:paraId="77DAA40D" w14:textId="77777777" w:rsidR="007E07B0" w:rsidRPr="007E07B0" w:rsidRDefault="007E07B0" w:rsidP="007E07B0">
            <w:pPr>
              <w:rPr>
                <w:rFonts w:ascii="Times New Roman" w:hAnsi="Times New Roman" w:cs="Times New Roman"/>
                <w:sz w:val="16"/>
                <w:szCs w:val="16"/>
                <w:lang w:val="en-US"/>
              </w:rPr>
            </w:pPr>
          </w:p>
        </w:tc>
      </w:tr>
      <w:tr w:rsidR="007E07B0" w:rsidRPr="00611ED0" w14:paraId="65FB81D5" w14:textId="77777777" w:rsidTr="00611ED0">
        <w:trPr>
          <w:trHeight w:val="20"/>
        </w:trPr>
        <w:tc>
          <w:tcPr>
            <w:tcW w:w="2940" w:type="dxa"/>
            <w:vMerge/>
          </w:tcPr>
          <w:p w14:paraId="08437B15" w14:textId="77777777" w:rsidR="007E07B0" w:rsidRPr="007E07B0" w:rsidRDefault="007E07B0" w:rsidP="007E07B0">
            <w:pPr>
              <w:rPr>
                <w:rFonts w:ascii="Times New Roman" w:hAnsi="Times New Roman" w:cs="Times New Roman"/>
                <w:b/>
                <w:sz w:val="16"/>
                <w:szCs w:val="16"/>
                <w:lang w:val="en-US"/>
              </w:rPr>
            </w:pPr>
          </w:p>
        </w:tc>
        <w:tc>
          <w:tcPr>
            <w:tcW w:w="4398" w:type="dxa"/>
          </w:tcPr>
          <w:p w14:paraId="1FD57DFE"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Are both a per-protocol and an analysis following the intention-to-treat principle conducted in case of a non-inferiority hypothesis?</w:t>
            </w:r>
          </w:p>
        </w:tc>
        <w:tc>
          <w:tcPr>
            <w:tcW w:w="8221" w:type="dxa"/>
          </w:tcPr>
          <w:p w14:paraId="5C4F36F0" w14:textId="77777777" w:rsidR="007E07B0" w:rsidRPr="007E07B0" w:rsidRDefault="007E07B0" w:rsidP="007E07B0">
            <w:pPr>
              <w:rPr>
                <w:rFonts w:ascii="Times New Roman" w:hAnsi="Times New Roman" w:cs="Times New Roman"/>
                <w:sz w:val="16"/>
                <w:szCs w:val="16"/>
                <w:lang w:val="en-US"/>
              </w:rPr>
            </w:pPr>
          </w:p>
        </w:tc>
      </w:tr>
      <w:tr w:rsidR="007E07B0" w:rsidRPr="00611ED0" w14:paraId="1858EE09" w14:textId="77777777" w:rsidTr="00611ED0">
        <w:trPr>
          <w:trHeight w:val="20"/>
        </w:trPr>
        <w:tc>
          <w:tcPr>
            <w:tcW w:w="2940" w:type="dxa"/>
            <w:vMerge/>
          </w:tcPr>
          <w:p w14:paraId="7CB0B0C0" w14:textId="77777777" w:rsidR="007E07B0" w:rsidRPr="007E07B0" w:rsidRDefault="007E07B0" w:rsidP="007E07B0">
            <w:pPr>
              <w:rPr>
                <w:rFonts w:ascii="Times New Roman" w:hAnsi="Times New Roman" w:cs="Times New Roman"/>
                <w:b/>
                <w:sz w:val="16"/>
                <w:szCs w:val="16"/>
                <w:lang w:val="en-US"/>
              </w:rPr>
            </w:pPr>
          </w:p>
        </w:tc>
        <w:tc>
          <w:tcPr>
            <w:tcW w:w="4398" w:type="dxa"/>
          </w:tcPr>
          <w:p w14:paraId="2179B6EE"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Are results interpreted without “spin”?</w:t>
            </w:r>
          </w:p>
        </w:tc>
        <w:tc>
          <w:tcPr>
            <w:tcW w:w="8221" w:type="dxa"/>
          </w:tcPr>
          <w:p w14:paraId="556B81A1" w14:textId="77777777" w:rsidR="007E07B0" w:rsidRPr="007E07B0" w:rsidRDefault="007E07B0" w:rsidP="007E07B0">
            <w:pPr>
              <w:rPr>
                <w:rFonts w:ascii="Times New Roman" w:hAnsi="Times New Roman" w:cs="Times New Roman"/>
                <w:sz w:val="16"/>
                <w:szCs w:val="16"/>
                <w:lang w:val="en-US"/>
              </w:rPr>
            </w:pPr>
          </w:p>
        </w:tc>
      </w:tr>
      <w:tr w:rsidR="007E07B0" w:rsidRPr="00611ED0" w14:paraId="05DE2E6D" w14:textId="77777777" w:rsidTr="00611ED0">
        <w:trPr>
          <w:trHeight w:val="20"/>
        </w:trPr>
        <w:tc>
          <w:tcPr>
            <w:tcW w:w="2940" w:type="dxa"/>
          </w:tcPr>
          <w:p w14:paraId="26B07C01" w14:textId="77777777" w:rsidR="007E07B0" w:rsidRPr="007E07B0" w:rsidRDefault="007E07B0" w:rsidP="007E07B0">
            <w:pPr>
              <w:rPr>
                <w:rFonts w:ascii="Times New Roman" w:hAnsi="Times New Roman" w:cs="Times New Roman"/>
                <w:b/>
                <w:sz w:val="16"/>
                <w:szCs w:val="16"/>
              </w:rPr>
            </w:pPr>
            <w:r w:rsidRPr="007E07B0">
              <w:rPr>
                <w:rFonts w:ascii="Times New Roman" w:hAnsi="Times New Roman" w:cs="Times New Roman"/>
                <w:b/>
                <w:sz w:val="16"/>
                <w:szCs w:val="16"/>
              </w:rPr>
              <w:t xml:space="preserve">Precision </w:t>
            </w:r>
          </w:p>
          <w:p w14:paraId="5B91F6B2" w14:textId="77777777" w:rsidR="007E07B0" w:rsidRPr="007E07B0" w:rsidRDefault="007E07B0" w:rsidP="007E07B0">
            <w:pPr>
              <w:rPr>
                <w:rFonts w:ascii="Times New Roman" w:hAnsi="Times New Roman" w:cs="Times New Roman"/>
                <w:b/>
                <w:bCs/>
                <w:sz w:val="16"/>
                <w:szCs w:val="16"/>
              </w:rPr>
            </w:pPr>
            <w:r w:rsidRPr="007E07B0">
              <w:rPr>
                <w:rFonts w:ascii="Times New Roman" w:hAnsi="Times New Roman" w:cs="Times New Roman"/>
                <w:b/>
                <w:sz w:val="16"/>
                <w:szCs w:val="16"/>
              </w:rPr>
              <w:t>(statistical validity)</w:t>
            </w:r>
          </w:p>
        </w:tc>
        <w:tc>
          <w:tcPr>
            <w:tcW w:w="4398" w:type="dxa"/>
          </w:tcPr>
          <w:p w14:paraId="09B1FDAF"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Is the uncertainty of results through missing outcome data considered in the analysis e.g. through reasonable sensitivity analyses?</w:t>
            </w:r>
          </w:p>
        </w:tc>
        <w:tc>
          <w:tcPr>
            <w:tcW w:w="8221" w:type="dxa"/>
          </w:tcPr>
          <w:p w14:paraId="0C5DCF16" w14:textId="77777777" w:rsidR="007E07B0" w:rsidRPr="007E07B0" w:rsidRDefault="007E07B0" w:rsidP="007E07B0">
            <w:pPr>
              <w:rPr>
                <w:rFonts w:ascii="Times New Roman" w:hAnsi="Times New Roman" w:cs="Times New Roman"/>
                <w:sz w:val="16"/>
                <w:szCs w:val="16"/>
                <w:lang w:val="en-US"/>
              </w:rPr>
            </w:pPr>
          </w:p>
        </w:tc>
      </w:tr>
      <w:tr w:rsidR="007E07B0" w:rsidRPr="00D277CC" w14:paraId="361C5CBE" w14:textId="77777777" w:rsidTr="00611ED0">
        <w:trPr>
          <w:trHeight w:val="20"/>
        </w:trPr>
        <w:tc>
          <w:tcPr>
            <w:tcW w:w="2940" w:type="dxa"/>
            <w:hideMark/>
          </w:tcPr>
          <w:p w14:paraId="37A7BE40" w14:textId="77777777" w:rsidR="007E07B0" w:rsidRPr="007E07B0" w:rsidRDefault="007E07B0" w:rsidP="007E07B0">
            <w:pPr>
              <w:rPr>
                <w:rFonts w:ascii="Times New Roman" w:hAnsi="Times New Roman" w:cs="Times New Roman"/>
                <w:b/>
                <w:sz w:val="16"/>
                <w:szCs w:val="16"/>
              </w:rPr>
            </w:pPr>
            <w:r w:rsidRPr="007E07B0">
              <w:rPr>
                <w:rFonts w:ascii="Times New Roman" w:hAnsi="Times New Roman" w:cs="Times New Roman"/>
                <w:b/>
                <w:sz w:val="16"/>
                <w:szCs w:val="16"/>
              </w:rPr>
              <w:t>Transparency / Access to data</w:t>
            </w:r>
          </w:p>
        </w:tc>
        <w:tc>
          <w:tcPr>
            <w:tcW w:w="4398" w:type="dxa"/>
            <w:hideMark/>
          </w:tcPr>
          <w:p w14:paraId="393A6EFF"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Is the analysis code clearly documented and the analysis process reproducible?</w:t>
            </w:r>
          </w:p>
        </w:tc>
        <w:tc>
          <w:tcPr>
            <w:tcW w:w="8221" w:type="dxa"/>
          </w:tcPr>
          <w:p w14:paraId="11C10CFF" w14:textId="77777777" w:rsidR="007E07B0" w:rsidRPr="007E07B0" w:rsidRDefault="007E07B0" w:rsidP="007E07B0">
            <w:pPr>
              <w:rPr>
                <w:rFonts w:ascii="Times New Roman" w:hAnsi="Times New Roman" w:cs="Times New Roman"/>
                <w:sz w:val="16"/>
                <w:szCs w:val="16"/>
                <w:lang w:val="en-US"/>
              </w:rPr>
            </w:pPr>
          </w:p>
        </w:tc>
      </w:tr>
      <w:tr w:rsidR="007E07B0" w:rsidRPr="007E07B0" w14:paraId="14A5817E" w14:textId="77777777" w:rsidTr="00611ED0">
        <w:trPr>
          <w:trHeight w:val="20"/>
        </w:trPr>
        <w:tc>
          <w:tcPr>
            <w:tcW w:w="2940" w:type="dxa"/>
            <w:hideMark/>
          </w:tcPr>
          <w:p w14:paraId="791EB126" w14:textId="77777777" w:rsidR="007E07B0" w:rsidRPr="007E07B0" w:rsidRDefault="007E07B0" w:rsidP="007E07B0">
            <w:pPr>
              <w:rPr>
                <w:rFonts w:ascii="Times New Roman" w:hAnsi="Times New Roman" w:cs="Times New Roman"/>
                <w:b/>
                <w:sz w:val="16"/>
                <w:szCs w:val="16"/>
              </w:rPr>
            </w:pPr>
            <w:r w:rsidRPr="007E07B0">
              <w:rPr>
                <w:rFonts w:ascii="Times New Roman" w:hAnsi="Times New Roman" w:cs="Times New Roman"/>
                <w:b/>
                <w:sz w:val="16"/>
                <w:szCs w:val="16"/>
              </w:rPr>
              <w:t xml:space="preserve">Generalizability </w:t>
            </w:r>
          </w:p>
          <w:p w14:paraId="297EEDA0" w14:textId="77777777" w:rsidR="007E07B0" w:rsidRPr="007E07B0" w:rsidRDefault="007E07B0" w:rsidP="007E07B0">
            <w:pPr>
              <w:rPr>
                <w:rFonts w:ascii="Times New Roman" w:hAnsi="Times New Roman" w:cs="Times New Roman"/>
                <w:b/>
                <w:sz w:val="16"/>
                <w:szCs w:val="16"/>
              </w:rPr>
            </w:pPr>
            <w:r w:rsidRPr="007E07B0">
              <w:rPr>
                <w:rFonts w:ascii="Times New Roman" w:hAnsi="Times New Roman" w:cs="Times New Roman"/>
                <w:b/>
                <w:sz w:val="16"/>
                <w:szCs w:val="16"/>
              </w:rPr>
              <w:t>(external validity)</w:t>
            </w:r>
          </w:p>
        </w:tc>
        <w:tc>
          <w:tcPr>
            <w:tcW w:w="4398" w:type="dxa"/>
          </w:tcPr>
          <w:p w14:paraId="056EDF7B" w14:textId="77777777" w:rsidR="007E07B0" w:rsidRPr="007E07B0" w:rsidRDefault="007E07B0" w:rsidP="007E07B0">
            <w:pPr>
              <w:rPr>
                <w:rFonts w:ascii="Times New Roman" w:hAnsi="Times New Roman" w:cs="Times New Roman"/>
                <w:sz w:val="16"/>
                <w:szCs w:val="16"/>
              </w:rPr>
            </w:pPr>
            <w:r w:rsidRPr="007E07B0">
              <w:rPr>
                <w:rFonts w:ascii="Times New Roman" w:hAnsi="Times New Roman" w:cs="Times New Roman"/>
                <w:sz w:val="16"/>
                <w:szCs w:val="16"/>
              </w:rPr>
              <w:t>N/A</w:t>
            </w:r>
          </w:p>
        </w:tc>
        <w:tc>
          <w:tcPr>
            <w:tcW w:w="8221" w:type="dxa"/>
          </w:tcPr>
          <w:p w14:paraId="098028AF" w14:textId="77777777" w:rsidR="007E07B0" w:rsidRPr="007E07B0" w:rsidRDefault="007E07B0" w:rsidP="007E07B0">
            <w:pPr>
              <w:rPr>
                <w:rFonts w:ascii="Times New Roman" w:hAnsi="Times New Roman" w:cs="Times New Roman"/>
                <w:sz w:val="16"/>
                <w:szCs w:val="16"/>
              </w:rPr>
            </w:pPr>
          </w:p>
        </w:tc>
      </w:tr>
    </w:tbl>
    <w:p w14:paraId="2C656FEE" w14:textId="77777777" w:rsidR="007E07B0" w:rsidRPr="007E07B0" w:rsidRDefault="007E07B0" w:rsidP="00BF41F6">
      <w:pPr>
        <w:rPr>
          <w:rFonts w:ascii="Times New Roman" w:hAnsi="Times New Roman" w:cs="Times New Roman"/>
          <w:b/>
          <w:sz w:val="16"/>
          <w:szCs w:val="16"/>
          <w:lang w:val="en-US"/>
        </w:rPr>
      </w:pPr>
    </w:p>
    <w:tbl>
      <w:tblPr>
        <w:tblStyle w:val="TableGrid"/>
        <w:tblW w:w="15559" w:type="dxa"/>
        <w:tblLook w:val="04A0" w:firstRow="1" w:lastRow="0" w:firstColumn="1" w:lastColumn="0" w:noHBand="0" w:noVBand="1"/>
      </w:tblPr>
      <w:tblGrid>
        <w:gridCol w:w="2886"/>
        <w:gridCol w:w="4452"/>
        <w:gridCol w:w="8221"/>
      </w:tblGrid>
      <w:tr w:rsidR="00FA70F3" w:rsidRPr="00611ED0" w14:paraId="39ECC091" w14:textId="77777777" w:rsidTr="00611ED0">
        <w:trPr>
          <w:trHeight w:val="20"/>
        </w:trPr>
        <w:tc>
          <w:tcPr>
            <w:tcW w:w="15559" w:type="dxa"/>
            <w:gridSpan w:val="3"/>
            <w:noWrap/>
            <w:hideMark/>
          </w:tcPr>
          <w:p w14:paraId="4A83B6EE" w14:textId="77777777" w:rsidR="00FA70F3" w:rsidRPr="00FA70F3" w:rsidRDefault="00FA70F3" w:rsidP="00FA70F3">
            <w:pPr>
              <w:rPr>
                <w:rFonts w:ascii="Times New Roman" w:hAnsi="Times New Roman" w:cs="Times New Roman"/>
                <w:b/>
                <w:sz w:val="16"/>
                <w:szCs w:val="16"/>
                <w:lang w:val="en-US"/>
              </w:rPr>
            </w:pPr>
            <w:r w:rsidRPr="00FA70F3">
              <w:rPr>
                <w:rFonts w:ascii="Times New Roman" w:hAnsi="Times New Roman" w:cs="Times New Roman"/>
                <w:b/>
                <w:sz w:val="16"/>
                <w:szCs w:val="16"/>
                <w:lang w:val="en-US"/>
              </w:rPr>
              <w:lastRenderedPageBreak/>
              <w:t>Study Stage V: Reporting &amp; Dissemination</w:t>
            </w:r>
          </w:p>
          <w:p w14:paraId="3A0DAE84" w14:textId="77777777" w:rsidR="00FA70F3" w:rsidRPr="00FA70F3" w:rsidRDefault="00FA70F3" w:rsidP="00FA70F3">
            <w:pPr>
              <w:rPr>
                <w:rFonts w:ascii="Times New Roman" w:hAnsi="Times New Roman" w:cs="Times New Roman"/>
                <w:sz w:val="16"/>
                <w:szCs w:val="16"/>
                <w:lang w:val="en-US"/>
              </w:rPr>
            </w:pPr>
            <w:r w:rsidRPr="00FA70F3">
              <w:rPr>
                <w:rFonts w:ascii="Times New Roman" w:hAnsi="Times New Roman" w:cs="Times New Roman"/>
                <w:b/>
                <w:sz w:val="16"/>
                <w:szCs w:val="16"/>
                <w:lang w:val="en-US"/>
              </w:rPr>
              <w:t>Milestone: Study archived and published</w:t>
            </w:r>
          </w:p>
        </w:tc>
      </w:tr>
      <w:tr w:rsidR="00FA70F3" w:rsidRPr="00611ED0" w14:paraId="1A4BA028" w14:textId="77777777" w:rsidTr="00611ED0">
        <w:trPr>
          <w:trHeight w:val="20"/>
        </w:trPr>
        <w:tc>
          <w:tcPr>
            <w:tcW w:w="15559" w:type="dxa"/>
            <w:gridSpan w:val="3"/>
            <w:noWrap/>
          </w:tcPr>
          <w:p w14:paraId="4AA44082" w14:textId="77777777" w:rsidR="00FA70F3" w:rsidRPr="00FA70F3" w:rsidRDefault="00FA70F3" w:rsidP="00FA70F3">
            <w:pPr>
              <w:rPr>
                <w:rFonts w:ascii="Times New Roman" w:hAnsi="Times New Roman" w:cs="Times New Roman"/>
                <w:sz w:val="16"/>
                <w:szCs w:val="16"/>
                <w:lang w:val="en-US"/>
              </w:rPr>
            </w:pPr>
          </w:p>
        </w:tc>
      </w:tr>
      <w:tr w:rsidR="00FA70F3" w:rsidRPr="00FA70F3" w14:paraId="189F5B31" w14:textId="77777777" w:rsidTr="00611ED0">
        <w:trPr>
          <w:trHeight w:val="20"/>
        </w:trPr>
        <w:tc>
          <w:tcPr>
            <w:tcW w:w="2886" w:type="dxa"/>
            <w:hideMark/>
          </w:tcPr>
          <w:p w14:paraId="624BEBB5" w14:textId="77777777" w:rsidR="00FA70F3" w:rsidRPr="00FA70F3" w:rsidRDefault="00FA70F3" w:rsidP="00FA70F3">
            <w:pPr>
              <w:rPr>
                <w:rFonts w:ascii="Times New Roman" w:hAnsi="Times New Roman" w:cs="Times New Roman"/>
                <w:b/>
                <w:sz w:val="16"/>
                <w:szCs w:val="16"/>
              </w:rPr>
            </w:pPr>
            <w:r w:rsidRPr="00FA70F3">
              <w:rPr>
                <w:rFonts w:ascii="Times New Roman" w:hAnsi="Times New Roman" w:cs="Times New Roman"/>
                <w:b/>
                <w:sz w:val="16"/>
                <w:szCs w:val="16"/>
              </w:rPr>
              <w:t>Dimension</w:t>
            </w:r>
          </w:p>
        </w:tc>
        <w:tc>
          <w:tcPr>
            <w:tcW w:w="4452" w:type="dxa"/>
            <w:hideMark/>
          </w:tcPr>
          <w:p w14:paraId="159E5C0B" w14:textId="77777777" w:rsidR="00FA70F3" w:rsidRPr="00FA70F3" w:rsidRDefault="00FA70F3" w:rsidP="00FA70F3">
            <w:pPr>
              <w:rPr>
                <w:rFonts w:ascii="Times New Roman" w:hAnsi="Times New Roman" w:cs="Times New Roman"/>
                <w:b/>
                <w:bCs/>
                <w:sz w:val="16"/>
                <w:szCs w:val="16"/>
              </w:rPr>
            </w:pPr>
            <w:r w:rsidRPr="00FA70F3">
              <w:rPr>
                <w:rFonts w:ascii="Times New Roman" w:hAnsi="Times New Roman" w:cs="Times New Roman"/>
                <w:b/>
                <w:bCs/>
                <w:sz w:val="16"/>
                <w:szCs w:val="16"/>
              </w:rPr>
              <w:t>Main question</w:t>
            </w:r>
          </w:p>
        </w:tc>
        <w:tc>
          <w:tcPr>
            <w:tcW w:w="8221" w:type="dxa"/>
            <w:hideMark/>
          </w:tcPr>
          <w:p w14:paraId="773DCAF0" w14:textId="77777777" w:rsidR="00FA70F3" w:rsidRPr="00FA70F3" w:rsidRDefault="00FA70F3" w:rsidP="00FA70F3">
            <w:pPr>
              <w:rPr>
                <w:rFonts w:ascii="Times New Roman" w:hAnsi="Times New Roman" w:cs="Times New Roman"/>
                <w:b/>
                <w:bCs/>
                <w:sz w:val="16"/>
                <w:szCs w:val="16"/>
              </w:rPr>
            </w:pPr>
            <w:r w:rsidRPr="00FA70F3">
              <w:rPr>
                <w:rFonts w:ascii="Times New Roman" w:hAnsi="Times New Roman" w:cs="Times New Roman"/>
                <w:b/>
                <w:bCs/>
                <w:sz w:val="16"/>
                <w:szCs w:val="16"/>
              </w:rPr>
              <w:t>Examples</w:t>
            </w:r>
          </w:p>
        </w:tc>
      </w:tr>
      <w:tr w:rsidR="00FA70F3" w:rsidRPr="00611ED0" w14:paraId="24B643B5" w14:textId="77777777" w:rsidTr="00611ED0">
        <w:trPr>
          <w:trHeight w:val="20"/>
        </w:trPr>
        <w:tc>
          <w:tcPr>
            <w:tcW w:w="2886" w:type="dxa"/>
            <w:vMerge w:val="restart"/>
            <w:hideMark/>
          </w:tcPr>
          <w:p w14:paraId="347A1FF9" w14:textId="77777777" w:rsidR="00FA70F3" w:rsidRPr="00FA70F3" w:rsidRDefault="00FA70F3" w:rsidP="00FA70F3">
            <w:pPr>
              <w:rPr>
                <w:rFonts w:ascii="Times New Roman" w:hAnsi="Times New Roman" w:cs="Times New Roman"/>
                <w:b/>
                <w:sz w:val="16"/>
                <w:szCs w:val="16"/>
              </w:rPr>
            </w:pPr>
            <w:r w:rsidRPr="00FA70F3">
              <w:rPr>
                <w:rFonts w:ascii="Times New Roman" w:hAnsi="Times New Roman" w:cs="Times New Roman"/>
                <w:b/>
                <w:sz w:val="16"/>
                <w:szCs w:val="16"/>
              </w:rPr>
              <w:t xml:space="preserve">Ethics </w:t>
            </w:r>
          </w:p>
          <w:p w14:paraId="4C295DA3" w14:textId="77777777" w:rsidR="00FA70F3" w:rsidRPr="00FA70F3" w:rsidRDefault="00FA70F3" w:rsidP="00FA70F3">
            <w:pPr>
              <w:rPr>
                <w:rFonts w:ascii="Times New Roman" w:hAnsi="Times New Roman" w:cs="Times New Roman"/>
                <w:b/>
                <w:sz w:val="16"/>
                <w:szCs w:val="16"/>
              </w:rPr>
            </w:pPr>
            <w:r w:rsidRPr="00FA70F3">
              <w:rPr>
                <w:rFonts w:ascii="Times New Roman" w:hAnsi="Times New Roman" w:cs="Times New Roman"/>
                <w:b/>
                <w:sz w:val="16"/>
                <w:szCs w:val="16"/>
              </w:rPr>
              <w:t xml:space="preserve">(Patient safety &amp; rights) </w:t>
            </w:r>
          </w:p>
        </w:tc>
        <w:tc>
          <w:tcPr>
            <w:tcW w:w="4452" w:type="dxa"/>
            <w:vMerge w:val="restart"/>
          </w:tcPr>
          <w:p w14:paraId="69FA094F" w14:textId="77777777" w:rsidR="00FA70F3" w:rsidRPr="00FA70F3" w:rsidRDefault="00FA70F3" w:rsidP="00FA70F3">
            <w:pPr>
              <w:rPr>
                <w:rFonts w:ascii="Times New Roman" w:hAnsi="Times New Roman" w:cs="Times New Roman"/>
                <w:sz w:val="16"/>
                <w:szCs w:val="16"/>
                <w:lang w:val="en-US"/>
              </w:rPr>
            </w:pPr>
            <w:r w:rsidRPr="00FA70F3">
              <w:rPr>
                <w:rFonts w:ascii="Times New Roman" w:hAnsi="Times New Roman" w:cs="Times New Roman"/>
                <w:sz w:val="16"/>
                <w:szCs w:val="16"/>
                <w:lang w:val="en-US"/>
              </w:rPr>
              <w:t>Was study completion/termination communicated to appropriate parties and documented in registries?</w:t>
            </w:r>
          </w:p>
        </w:tc>
        <w:tc>
          <w:tcPr>
            <w:tcW w:w="8221" w:type="dxa"/>
          </w:tcPr>
          <w:p w14:paraId="38440666" w14:textId="77777777" w:rsidR="00FA70F3" w:rsidRPr="00FA70F3" w:rsidRDefault="00FA70F3" w:rsidP="00FA70F3">
            <w:pPr>
              <w:rPr>
                <w:rFonts w:ascii="Times New Roman" w:hAnsi="Times New Roman" w:cs="Times New Roman"/>
                <w:sz w:val="16"/>
                <w:szCs w:val="16"/>
                <w:lang w:val="en-US"/>
              </w:rPr>
            </w:pPr>
            <w:r w:rsidRPr="00FA70F3">
              <w:rPr>
                <w:rFonts w:ascii="Times New Roman" w:hAnsi="Times New Roman" w:cs="Times New Roman"/>
                <w:sz w:val="16"/>
                <w:szCs w:val="16"/>
                <w:lang w:val="en-US"/>
              </w:rPr>
              <w:t>Was study completion/termination reported to ethics committee/regulatory bodies?</w:t>
            </w:r>
          </w:p>
        </w:tc>
      </w:tr>
      <w:tr w:rsidR="00FA70F3" w:rsidRPr="00611ED0" w14:paraId="6C474B94" w14:textId="77777777" w:rsidTr="00611ED0">
        <w:trPr>
          <w:trHeight w:val="20"/>
        </w:trPr>
        <w:tc>
          <w:tcPr>
            <w:tcW w:w="2886" w:type="dxa"/>
            <w:vMerge/>
          </w:tcPr>
          <w:p w14:paraId="7F50499F" w14:textId="77777777" w:rsidR="00FA70F3" w:rsidRPr="00FA70F3" w:rsidRDefault="00FA70F3" w:rsidP="00FA70F3">
            <w:pPr>
              <w:rPr>
                <w:rFonts w:ascii="Times New Roman" w:hAnsi="Times New Roman" w:cs="Times New Roman"/>
                <w:b/>
                <w:sz w:val="16"/>
                <w:szCs w:val="16"/>
                <w:lang w:val="en-US"/>
              </w:rPr>
            </w:pPr>
          </w:p>
        </w:tc>
        <w:tc>
          <w:tcPr>
            <w:tcW w:w="4452" w:type="dxa"/>
            <w:vMerge/>
          </w:tcPr>
          <w:p w14:paraId="462554EB" w14:textId="77777777" w:rsidR="00FA70F3" w:rsidRPr="00FA70F3" w:rsidRDefault="00FA70F3" w:rsidP="00FA70F3">
            <w:pPr>
              <w:rPr>
                <w:rFonts w:ascii="Times New Roman" w:hAnsi="Times New Roman" w:cs="Times New Roman"/>
                <w:sz w:val="16"/>
                <w:szCs w:val="16"/>
                <w:lang w:val="en-US"/>
              </w:rPr>
            </w:pPr>
          </w:p>
        </w:tc>
        <w:tc>
          <w:tcPr>
            <w:tcW w:w="8221" w:type="dxa"/>
          </w:tcPr>
          <w:p w14:paraId="21379477" w14:textId="77777777" w:rsidR="00FA70F3" w:rsidRPr="00FA70F3" w:rsidRDefault="00FA70F3" w:rsidP="00FA70F3">
            <w:pPr>
              <w:rPr>
                <w:rFonts w:ascii="Times New Roman" w:hAnsi="Times New Roman" w:cs="Times New Roman"/>
                <w:sz w:val="16"/>
                <w:szCs w:val="16"/>
                <w:lang w:val="en-US"/>
              </w:rPr>
            </w:pPr>
            <w:r w:rsidRPr="00FA70F3">
              <w:rPr>
                <w:rFonts w:ascii="Times New Roman" w:hAnsi="Times New Roman" w:cs="Times New Roman"/>
                <w:sz w:val="16"/>
                <w:szCs w:val="16"/>
                <w:lang w:val="en-US"/>
              </w:rPr>
              <w:t>Was study completion/termination appropriately documented in national/international registry?</w:t>
            </w:r>
          </w:p>
        </w:tc>
      </w:tr>
      <w:tr w:rsidR="00FA70F3" w:rsidRPr="00611ED0" w14:paraId="5507492D" w14:textId="77777777" w:rsidTr="00611ED0">
        <w:trPr>
          <w:trHeight w:val="20"/>
        </w:trPr>
        <w:tc>
          <w:tcPr>
            <w:tcW w:w="2886" w:type="dxa"/>
            <w:vMerge w:val="restart"/>
            <w:hideMark/>
          </w:tcPr>
          <w:p w14:paraId="062B6F5F" w14:textId="77777777" w:rsidR="00FA70F3" w:rsidRPr="00FA70F3" w:rsidRDefault="00FA70F3" w:rsidP="00FA70F3">
            <w:pPr>
              <w:rPr>
                <w:rFonts w:ascii="Times New Roman" w:hAnsi="Times New Roman" w:cs="Times New Roman"/>
                <w:b/>
                <w:sz w:val="16"/>
                <w:szCs w:val="16"/>
              </w:rPr>
            </w:pPr>
            <w:r w:rsidRPr="00FA70F3">
              <w:rPr>
                <w:rFonts w:ascii="Times New Roman" w:hAnsi="Times New Roman" w:cs="Times New Roman"/>
                <w:b/>
                <w:sz w:val="16"/>
                <w:szCs w:val="16"/>
              </w:rPr>
              <w:t xml:space="preserve">Relevance / </w:t>
            </w:r>
          </w:p>
          <w:p w14:paraId="4B5C33B4" w14:textId="77777777" w:rsidR="00FA70F3" w:rsidRPr="00FA70F3" w:rsidRDefault="00FA70F3" w:rsidP="00FA70F3">
            <w:pPr>
              <w:rPr>
                <w:rFonts w:ascii="Times New Roman" w:hAnsi="Times New Roman" w:cs="Times New Roman"/>
                <w:b/>
                <w:sz w:val="16"/>
                <w:szCs w:val="16"/>
              </w:rPr>
            </w:pPr>
            <w:r w:rsidRPr="00FA70F3">
              <w:rPr>
                <w:rFonts w:ascii="Times New Roman" w:hAnsi="Times New Roman" w:cs="Times New Roman"/>
                <w:b/>
                <w:sz w:val="16"/>
                <w:szCs w:val="16"/>
              </w:rPr>
              <w:t>Patient centeredness</w:t>
            </w:r>
          </w:p>
        </w:tc>
        <w:tc>
          <w:tcPr>
            <w:tcW w:w="4452" w:type="dxa"/>
            <w:hideMark/>
          </w:tcPr>
          <w:p w14:paraId="2B384FF7" w14:textId="77777777" w:rsidR="00FA70F3" w:rsidRPr="00FA70F3" w:rsidRDefault="00FA70F3" w:rsidP="00FA70F3">
            <w:pPr>
              <w:rPr>
                <w:rFonts w:ascii="Times New Roman" w:hAnsi="Times New Roman" w:cs="Times New Roman"/>
                <w:sz w:val="16"/>
                <w:szCs w:val="16"/>
                <w:lang w:val="en-US"/>
              </w:rPr>
            </w:pPr>
            <w:r w:rsidRPr="00FA70F3">
              <w:rPr>
                <w:rFonts w:ascii="Times New Roman" w:hAnsi="Times New Roman" w:cs="Times New Roman"/>
                <w:sz w:val="16"/>
                <w:szCs w:val="16"/>
                <w:lang w:val="en-US"/>
              </w:rPr>
              <w:t>Did authors critically reflect on research findings (results as well as challenges or mistakes during study conduct) and the implications for future research?</w:t>
            </w:r>
          </w:p>
        </w:tc>
        <w:tc>
          <w:tcPr>
            <w:tcW w:w="8221" w:type="dxa"/>
            <w:hideMark/>
          </w:tcPr>
          <w:p w14:paraId="2A608CD3" w14:textId="77777777" w:rsidR="00FA70F3" w:rsidRPr="00FA70F3" w:rsidRDefault="00FA70F3" w:rsidP="00FA70F3">
            <w:pPr>
              <w:rPr>
                <w:rFonts w:ascii="Times New Roman" w:hAnsi="Times New Roman" w:cs="Times New Roman"/>
                <w:sz w:val="16"/>
                <w:szCs w:val="16"/>
                <w:lang w:val="en-US"/>
              </w:rPr>
            </w:pPr>
          </w:p>
        </w:tc>
      </w:tr>
      <w:tr w:rsidR="00FA70F3" w:rsidRPr="00611ED0" w14:paraId="2E871EA7" w14:textId="77777777" w:rsidTr="00611ED0">
        <w:trPr>
          <w:trHeight w:val="20"/>
        </w:trPr>
        <w:tc>
          <w:tcPr>
            <w:tcW w:w="2886" w:type="dxa"/>
            <w:vMerge/>
          </w:tcPr>
          <w:p w14:paraId="138F2AFA" w14:textId="77777777" w:rsidR="00FA70F3" w:rsidRPr="00FA70F3" w:rsidRDefault="00FA70F3" w:rsidP="00FA70F3">
            <w:pPr>
              <w:rPr>
                <w:rFonts w:ascii="Times New Roman" w:hAnsi="Times New Roman" w:cs="Times New Roman"/>
                <w:b/>
                <w:sz w:val="16"/>
                <w:szCs w:val="16"/>
                <w:lang w:val="en-US"/>
              </w:rPr>
            </w:pPr>
          </w:p>
        </w:tc>
        <w:tc>
          <w:tcPr>
            <w:tcW w:w="4452" w:type="dxa"/>
          </w:tcPr>
          <w:p w14:paraId="7670744F" w14:textId="77777777" w:rsidR="00FA70F3" w:rsidRPr="00FA70F3" w:rsidRDefault="00FA70F3" w:rsidP="00FA70F3">
            <w:pPr>
              <w:rPr>
                <w:rFonts w:ascii="Times New Roman" w:hAnsi="Times New Roman" w:cs="Times New Roman"/>
                <w:sz w:val="16"/>
                <w:szCs w:val="16"/>
                <w:lang w:val="en-US"/>
              </w:rPr>
            </w:pPr>
            <w:r w:rsidRPr="00FA70F3">
              <w:rPr>
                <w:rFonts w:ascii="Times New Roman" w:hAnsi="Times New Roman" w:cs="Times New Roman"/>
                <w:sz w:val="16"/>
                <w:szCs w:val="16"/>
                <w:lang w:val="en-US"/>
              </w:rPr>
              <w:t>Is the study easily available to decision/policy/guideline makers?</w:t>
            </w:r>
          </w:p>
        </w:tc>
        <w:tc>
          <w:tcPr>
            <w:tcW w:w="8221" w:type="dxa"/>
          </w:tcPr>
          <w:p w14:paraId="532B0371" w14:textId="77777777" w:rsidR="00FA70F3" w:rsidRPr="00FA70F3" w:rsidRDefault="00FA70F3" w:rsidP="00FA70F3">
            <w:pPr>
              <w:rPr>
                <w:rFonts w:ascii="Times New Roman" w:hAnsi="Times New Roman" w:cs="Times New Roman"/>
                <w:sz w:val="16"/>
                <w:szCs w:val="16"/>
                <w:lang w:val="en-US"/>
              </w:rPr>
            </w:pPr>
            <w:r w:rsidRPr="00FA70F3">
              <w:rPr>
                <w:rFonts w:ascii="Times New Roman" w:hAnsi="Times New Roman" w:cs="Times New Roman"/>
                <w:sz w:val="16"/>
                <w:szCs w:val="16"/>
                <w:lang w:val="en-US"/>
              </w:rPr>
              <w:t>Has the study been cited in a clinical guideline?</w:t>
            </w:r>
          </w:p>
          <w:p w14:paraId="342FF2EC" w14:textId="77777777" w:rsidR="00FA70F3" w:rsidRPr="00FA70F3" w:rsidRDefault="00FA70F3" w:rsidP="00FA70F3">
            <w:pPr>
              <w:rPr>
                <w:rFonts w:ascii="Times New Roman" w:hAnsi="Times New Roman" w:cs="Times New Roman"/>
                <w:sz w:val="16"/>
                <w:szCs w:val="16"/>
                <w:lang w:val="en-US"/>
              </w:rPr>
            </w:pPr>
          </w:p>
        </w:tc>
      </w:tr>
      <w:tr w:rsidR="00FA70F3" w:rsidRPr="00611ED0" w14:paraId="3C880D52" w14:textId="77777777" w:rsidTr="00611ED0">
        <w:trPr>
          <w:trHeight w:val="20"/>
        </w:trPr>
        <w:tc>
          <w:tcPr>
            <w:tcW w:w="2886" w:type="dxa"/>
            <w:vMerge/>
          </w:tcPr>
          <w:p w14:paraId="10AFBB1F" w14:textId="77777777" w:rsidR="00FA70F3" w:rsidRPr="00FA70F3" w:rsidRDefault="00FA70F3" w:rsidP="00FA70F3">
            <w:pPr>
              <w:rPr>
                <w:rFonts w:ascii="Times New Roman" w:hAnsi="Times New Roman" w:cs="Times New Roman"/>
                <w:b/>
                <w:bCs/>
                <w:sz w:val="16"/>
                <w:szCs w:val="16"/>
                <w:lang w:val="en-US"/>
              </w:rPr>
            </w:pPr>
          </w:p>
        </w:tc>
        <w:tc>
          <w:tcPr>
            <w:tcW w:w="4452" w:type="dxa"/>
            <w:vMerge w:val="restart"/>
          </w:tcPr>
          <w:p w14:paraId="40AA4E8E" w14:textId="77777777" w:rsidR="00FA70F3" w:rsidRPr="00FA70F3" w:rsidRDefault="00FA70F3" w:rsidP="00FA70F3">
            <w:pPr>
              <w:rPr>
                <w:rFonts w:ascii="Times New Roman" w:hAnsi="Times New Roman" w:cs="Times New Roman"/>
                <w:sz w:val="16"/>
                <w:szCs w:val="16"/>
                <w:lang w:val="en-US"/>
              </w:rPr>
            </w:pPr>
            <w:r w:rsidRPr="00FA70F3">
              <w:rPr>
                <w:rFonts w:ascii="Times New Roman" w:hAnsi="Times New Roman" w:cs="Times New Roman"/>
                <w:sz w:val="16"/>
                <w:szCs w:val="16"/>
                <w:lang w:val="en-US"/>
              </w:rPr>
              <w:t>Were study participants involved in the reporting of the study?</w:t>
            </w:r>
          </w:p>
        </w:tc>
        <w:tc>
          <w:tcPr>
            <w:tcW w:w="8221" w:type="dxa"/>
          </w:tcPr>
          <w:p w14:paraId="60948390" w14:textId="77777777" w:rsidR="00FA70F3" w:rsidRPr="00FA70F3" w:rsidRDefault="00FA70F3" w:rsidP="00FA70F3">
            <w:pPr>
              <w:rPr>
                <w:rFonts w:ascii="Times New Roman" w:hAnsi="Times New Roman" w:cs="Times New Roman"/>
                <w:sz w:val="16"/>
                <w:szCs w:val="16"/>
                <w:lang w:val="en-US"/>
              </w:rPr>
            </w:pPr>
            <w:r w:rsidRPr="00FA70F3">
              <w:rPr>
                <w:rFonts w:ascii="Times New Roman" w:hAnsi="Times New Roman" w:cs="Times New Roman"/>
                <w:sz w:val="16"/>
                <w:szCs w:val="16"/>
                <w:lang w:val="en-US"/>
              </w:rPr>
              <w:t>Were study participants informed about outcome of the study?</w:t>
            </w:r>
          </w:p>
        </w:tc>
      </w:tr>
      <w:tr w:rsidR="00FA70F3" w:rsidRPr="00611ED0" w14:paraId="784EE7C1" w14:textId="77777777" w:rsidTr="00611ED0">
        <w:trPr>
          <w:trHeight w:val="20"/>
        </w:trPr>
        <w:tc>
          <w:tcPr>
            <w:tcW w:w="2886" w:type="dxa"/>
            <w:vMerge/>
            <w:hideMark/>
          </w:tcPr>
          <w:p w14:paraId="4A73CCBE" w14:textId="77777777" w:rsidR="00FA70F3" w:rsidRPr="00FA70F3" w:rsidRDefault="00FA70F3" w:rsidP="00FA70F3">
            <w:pPr>
              <w:rPr>
                <w:rFonts w:ascii="Times New Roman" w:hAnsi="Times New Roman" w:cs="Times New Roman"/>
                <w:b/>
                <w:sz w:val="16"/>
                <w:szCs w:val="16"/>
                <w:lang w:val="en-US"/>
              </w:rPr>
            </w:pPr>
          </w:p>
        </w:tc>
        <w:tc>
          <w:tcPr>
            <w:tcW w:w="4452" w:type="dxa"/>
            <w:vMerge/>
            <w:hideMark/>
          </w:tcPr>
          <w:p w14:paraId="57827993" w14:textId="77777777" w:rsidR="00FA70F3" w:rsidRPr="00FA70F3" w:rsidRDefault="00FA70F3" w:rsidP="00FA70F3">
            <w:pPr>
              <w:rPr>
                <w:rFonts w:ascii="Times New Roman" w:hAnsi="Times New Roman" w:cs="Times New Roman"/>
                <w:sz w:val="16"/>
                <w:szCs w:val="16"/>
                <w:lang w:val="en-US"/>
              </w:rPr>
            </w:pPr>
          </w:p>
        </w:tc>
        <w:tc>
          <w:tcPr>
            <w:tcW w:w="8221" w:type="dxa"/>
            <w:hideMark/>
          </w:tcPr>
          <w:p w14:paraId="437EF377" w14:textId="77777777" w:rsidR="00FA70F3" w:rsidRPr="00FA70F3" w:rsidRDefault="00FA70F3" w:rsidP="00FA70F3">
            <w:pPr>
              <w:rPr>
                <w:rFonts w:ascii="Times New Roman" w:hAnsi="Times New Roman" w:cs="Times New Roman"/>
                <w:sz w:val="16"/>
                <w:szCs w:val="16"/>
                <w:lang w:val="en-US"/>
              </w:rPr>
            </w:pPr>
            <w:r w:rsidRPr="00FA70F3">
              <w:rPr>
                <w:rFonts w:ascii="Times New Roman" w:hAnsi="Times New Roman" w:cs="Times New Roman"/>
                <w:sz w:val="16"/>
                <w:szCs w:val="16"/>
                <w:lang w:val="en-US"/>
              </w:rPr>
              <w:t>Had patient representatives been involved in reporting of the study, e.g. in writing of lay term summaries?</w:t>
            </w:r>
          </w:p>
        </w:tc>
      </w:tr>
      <w:tr w:rsidR="00FA70F3" w:rsidRPr="00611ED0" w14:paraId="15522BCF" w14:textId="77777777" w:rsidTr="00611ED0">
        <w:trPr>
          <w:trHeight w:val="20"/>
        </w:trPr>
        <w:tc>
          <w:tcPr>
            <w:tcW w:w="2886" w:type="dxa"/>
            <w:vMerge/>
          </w:tcPr>
          <w:p w14:paraId="061DDAEA" w14:textId="77777777" w:rsidR="00FA70F3" w:rsidRPr="00FA70F3" w:rsidRDefault="00FA70F3" w:rsidP="00FA70F3">
            <w:pPr>
              <w:rPr>
                <w:rFonts w:ascii="Times New Roman" w:hAnsi="Times New Roman" w:cs="Times New Roman"/>
                <w:b/>
                <w:bCs/>
                <w:sz w:val="16"/>
                <w:szCs w:val="16"/>
                <w:lang w:val="en-US"/>
              </w:rPr>
            </w:pPr>
          </w:p>
        </w:tc>
        <w:tc>
          <w:tcPr>
            <w:tcW w:w="4452" w:type="dxa"/>
          </w:tcPr>
          <w:p w14:paraId="426409F7" w14:textId="77777777" w:rsidR="00FA70F3" w:rsidRPr="00FA70F3" w:rsidRDefault="00FA70F3" w:rsidP="00FA70F3">
            <w:pPr>
              <w:rPr>
                <w:rFonts w:ascii="Times New Roman" w:hAnsi="Times New Roman" w:cs="Times New Roman"/>
                <w:sz w:val="16"/>
                <w:szCs w:val="16"/>
                <w:lang w:val="en-US"/>
              </w:rPr>
            </w:pPr>
            <w:r w:rsidRPr="00FA70F3">
              <w:rPr>
                <w:rFonts w:ascii="Times New Roman" w:hAnsi="Times New Roman" w:cs="Times New Roman"/>
                <w:sz w:val="16"/>
                <w:szCs w:val="16"/>
                <w:lang w:val="en-US"/>
              </w:rPr>
              <w:t>Did study participants get access to products/interventions after trial?</w:t>
            </w:r>
          </w:p>
        </w:tc>
        <w:tc>
          <w:tcPr>
            <w:tcW w:w="8221" w:type="dxa"/>
          </w:tcPr>
          <w:p w14:paraId="12DF2319" w14:textId="77777777" w:rsidR="00FA70F3" w:rsidRPr="00FA70F3" w:rsidRDefault="00FA70F3" w:rsidP="00FA70F3">
            <w:pPr>
              <w:rPr>
                <w:rFonts w:ascii="Times New Roman" w:hAnsi="Times New Roman" w:cs="Times New Roman"/>
                <w:sz w:val="16"/>
                <w:szCs w:val="16"/>
                <w:lang w:val="en-US"/>
              </w:rPr>
            </w:pPr>
          </w:p>
        </w:tc>
      </w:tr>
      <w:tr w:rsidR="00FA70F3" w:rsidRPr="00611ED0" w14:paraId="7B250953" w14:textId="77777777" w:rsidTr="00611ED0">
        <w:trPr>
          <w:trHeight w:val="20"/>
        </w:trPr>
        <w:tc>
          <w:tcPr>
            <w:tcW w:w="2886" w:type="dxa"/>
            <w:vMerge w:val="restart"/>
            <w:hideMark/>
          </w:tcPr>
          <w:p w14:paraId="0C6760BF" w14:textId="77777777" w:rsidR="00FA70F3" w:rsidRPr="00FA70F3" w:rsidRDefault="00FA70F3" w:rsidP="00FA70F3">
            <w:pPr>
              <w:rPr>
                <w:rFonts w:ascii="Times New Roman" w:hAnsi="Times New Roman" w:cs="Times New Roman"/>
                <w:b/>
                <w:sz w:val="16"/>
                <w:szCs w:val="16"/>
                <w:lang w:val="en-US"/>
              </w:rPr>
            </w:pPr>
            <w:r w:rsidRPr="00FA70F3">
              <w:rPr>
                <w:rFonts w:ascii="Times New Roman" w:hAnsi="Times New Roman" w:cs="Times New Roman"/>
                <w:b/>
                <w:sz w:val="16"/>
                <w:szCs w:val="16"/>
                <w:lang w:val="en-US"/>
              </w:rPr>
              <w:t xml:space="preserve">Minimization of bias </w:t>
            </w:r>
          </w:p>
          <w:p w14:paraId="74F729DE" w14:textId="77777777" w:rsidR="00FA70F3" w:rsidRPr="00FA70F3" w:rsidRDefault="00FA70F3" w:rsidP="00FA70F3">
            <w:pPr>
              <w:rPr>
                <w:rFonts w:ascii="Times New Roman" w:hAnsi="Times New Roman" w:cs="Times New Roman"/>
                <w:b/>
                <w:sz w:val="16"/>
                <w:szCs w:val="16"/>
                <w:lang w:val="en-US"/>
              </w:rPr>
            </w:pPr>
            <w:r w:rsidRPr="00FA70F3">
              <w:rPr>
                <w:rFonts w:ascii="Times New Roman" w:hAnsi="Times New Roman" w:cs="Times New Roman"/>
                <w:b/>
                <w:sz w:val="16"/>
                <w:szCs w:val="16"/>
                <w:lang w:val="en-US"/>
              </w:rPr>
              <w:t>(internal validity)</w:t>
            </w:r>
          </w:p>
        </w:tc>
        <w:tc>
          <w:tcPr>
            <w:tcW w:w="4452" w:type="dxa"/>
            <w:vMerge w:val="restart"/>
            <w:hideMark/>
          </w:tcPr>
          <w:p w14:paraId="490E297A" w14:textId="77777777" w:rsidR="00FA70F3" w:rsidRPr="00FA70F3" w:rsidRDefault="00FA70F3" w:rsidP="00FA70F3">
            <w:pPr>
              <w:rPr>
                <w:rFonts w:ascii="Times New Roman" w:hAnsi="Times New Roman" w:cs="Times New Roman"/>
                <w:sz w:val="16"/>
                <w:szCs w:val="16"/>
                <w:lang w:val="en-US"/>
              </w:rPr>
            </w:pPr>
            <w:r w:rsidRPr="00FA70F3">
              <w:rPr>
                <w:rFonts w:ascii="Times New Roman" w:hAnsi="Times New Roman" w:cs="Times New Roman"/>
                <w:sz w:val="16"/>
                <w:szCs w:val="16"/>
                <w:lang w:val="en-US"/>
              </w:rPr>
              <w:t>Were all outcomes and important trial characteristics reported as pre-specified in the protocol (outcome reporting bias prevented)?</w:t>
            </w:r>
          </w:p>
        </w:tc>
        <w:tc>
          <w:tcPr>
            <w:tcW w:w="8221" w:type="dxa"/>
            <w:hideMark/>
          </w:tcPr>
          <w:p w14:paraId="3F5A02AA" w14:textId="77777777" w:rsidR="00FA70F3" w:rsidRPr="00FA70F3" w:rsidRDefault="00FA70F3" w:rsidP="00FA70F3">
            <w:pPr>
              <w:rPr>
                <w:rFonts w:ascii="Times New Roman" w:hAnsi="Times New Roman" w:cs="Times New Roman"/>
                <w:sz w:val="16"/>
                <w:szCs w:val="16"/>
                <w:lang w:val="en-US"/>
              </w:rPr>
            </w:pPr>
            <w:r w:rsidRPr="00FA70F3">
              <w:rPr>
                <w:rFonts w:ascii="Times New Roman" w:hAnsi="Times New Roman" w:cs="Times New Roman"/>
                <w:sz w:val="16"/>
                <w:szCs w:val="16"/>
                <w:lang w:val="en-US"/>
              </w:rPr>
              <w:t>Were all patient-relevant outcomes reported as pre-specified in the protocol?</w:t>
            </w:r>
          </w:p>
        </w:tc>
      </w:tr>
      <w:tr w:rsidR="00FA70F3" w:rsidRPr="00611ED0" w14:paraId="5E236D77" w14:textId="77777777" w:rsidTr="00611ED0">
        <w:trPr>
          <w:trHeight w:val="20"/>
        </w:trPr>
        <w:tc>
          <w:tcPr>
            <w:tcW w:w="2886" w:type="dxa"/>
            <w:vMerge/>
            <w:hideMark/>
          </w:tcPr>
          <w:p w14:paraId="56E39FA0" w14:textId="77777777" w:rsidR="00FA70F3" w:rsidRPr="00FA70F3" w:rsidRDefault="00FA70F3" w:rsidP="00FA70F3">
            <w:pPr>
              <w:rPr>
                <w:rFonts w:ascii="Times New Roman" w:hAnsi="Times New Roman" w:cs="Times New Roman"/>
                <w:b/>
                <w:sz w:val="16"/>
                <w:szCs w:val="16"/>
                <w:lang w:val="en-US"/>
              </w:rPr>
            </w:pPr>
          </w:p>
        </w:tc>
        <w:tc>
          <w:tcPr>
            <w:tcW w:w="4452" w:type="dxa"/>
            <w:vMerge/>
            <w:hideMark/>
          </w:tcPr>
          <w:p w14:paraId="756F9B4F" w14:textId="77777777" w:rsidR="00FA70F3" w:rsidRPr="00FA70F3" w:rsidRDefault="00FA70F3" w:rsidP="00FA70F3">
            <w:pPr>
              <w:rPr>
                <w:rFonts w:ascii="Times New Roman" w:hAnsi="Times New Roman" w:cs="Times New Roman"/>
                <w:sz w:val="16"/>
                <w:szCs w:val="16"/>
                <w:lang w:val="en-US"/>
              </w:rPr>
            </w:pPr>
          </w:p>
        </w:tc>
        <w:tc>
          <w:tcPr>
            <w:tcW w:w="8221" w:type="dxa"/>
            <w:hideMark/>
          </w:tcPr>
          <w:p w14:paraId="55A60BE7" w14:textId="77777777" w:rsidR="00FA70F3" w:rsidRPr="00FA70F3" w:rsidRDefault="00FA70F3" w:rsidP="00FA70F3">
            <w:pPr>
              <w:rPr>
                <w:rFonts w:ascii="Times New Roman" w:hAnsi="Times New Roman" w:cs="Times New Roman"/>
                <w:sz w:val="16"/>
                <w:szCs w:val="16"/>
                <w:lang w:val="en-US"/>
              </w:rPr>
            </w:pPr>
            <w:r w:rsidRPr="00FA70F3">
              <w:rPr>
                <w:rFonts w:ascii="Times New Roman" w:hAnsi="Times New Roman" w:cs="Times New Roman"/>
                <w:sz w:val="16"/>
                <w:szCs w:val="16"/>
                <w:lang w:val="en-US"/>
              </w:rPr>
              <w:t>Were important modifications to the protocol (e.g. premature discontinuation) reported (if applicable)?</w:t>
            </w:r>
          </w:p>
        </w:tc>
      </w:tr>
      <w:tr w:rsidR="00FA70F3" w:rsidRPr="00D277CC" w14:paraId="77BAF634" w14:textId="77777777" w:rsidTr="00611ED0">
        <w:trPr>
          <w:trHeight w:val="20"/>
        </w:trPr>
        <w:tc>
          <w:tcPr>
            <w:tcW w:w="2886" w:type="dxa"/>
            <w:vMerge w:val="restart"/>
            <w:hideMark/>
          </w:tcPr>
          <w:p w14:paraId="102B5230" w14:textId="77777777" w:rsidR="00FA70F3" w:rsidRPr="00FA70F3" w:rsidRDefault="00FA70F3" w:rsidP="00FA70F3">
            <w:pPr>
              <w:rPr>
                <w:rFonts w:ascii="Times New Roman" w:hAnsi="Times New Roman" w:cs="Times New Roman"/>
                <w:b/>
                <w:sz w:val="16"/>
                <w:szCs w:val="16"/>
              </w:rPr>
            </w:pPr>
            <w:r w:rsidRPr="00FA70F3">
              <w:rPr>
                <w:rFonts w:ascii="Times New Roman" w:hAnsi="Times New Roman" w:cs="Times New Roman"/>
                <w:b/>
                <w:sz w:val="16"/>
                <w:szCs w:val="16"/>
              </w:rPr>
              <w:t xml:space="preserve">Precision </w:t>
            </w:r>
          </w:p>
          <w:p w14:paraId="68FCBAC0" w14:textId="77777777" w:rsidR="00FA70F3" w:rsidRPr="00FA70F3" w:rsidRDefault="00FA70F3" w:rsidP="00FA70F3">
            <w:pPr>
              <w:rPr>
                <w:rFonts w:ascii="Times New Roman" w:hAnsi="Times New Roman" w:cs="Times New Roman"/>
                <w:b/>
                <w:sz w:val="16"/>
                <w:szCs w:val="16"/>
              </w:rPr>
            </w:pPr>
            <w:r w:rsidRPr="00FA70F3">
              <w:rPr>
                <w:rFonts w:ascii="Times New Roman" w:hAnsi="Times New Roman" w:cs="Times New Roman"/>
                <w:b/>
                <w:sz w:val="16"/>
                <w:szCs w:val="16"/>
              </w:rPr>
              <w:t>(statistical validity)</w:t>
            </w:r>
          </w:p>
        </w:tc>
        <w:tc>
          <w:tcPr>
            <w:tcW w:w="4452" w:type="dxa"/>
            <w:hideMark/>
          </w:tcPr>
          <w:p w14:paraId="4295443F" w14:textId="77777777" w:rsidR="00FA70F3" w:rsidRPr="00FA70F3" w:rsidRDefault="00FA70F3" w:rsidP="00FA70F3">
            <w:pPr>
              <w:rPr>
                <w:rFonts w:ascii="Times New Roman" w:hAnsi="Times New Roman" w:cs="Times New Roman"/>
                <w:sz w:val="16"/>
                <w:szCs w:val="16"/>
                <w:lang w:val="en-US"/>
              </w:rPr>
            </w:pPr>
            <w:r w:rsidRPr="00FA70F3">
              <w:rPr>
                <w:rFonts w:ascii="Times New Roman" w:hAnsi="Times New Roman" w:cs="Times New Roman"/>
                <w:sz w:val="16"/>
                <w:szCs w:val="16"/>
                <w:lang w:val="en-US"/>
              </w:rPr>
              <w:t>Were absolute and relative treatment effects reported accompanied by confidence intervals?</w:t>
            </w:r>
          </w:p>
        </w:tc>
        <w:tc>
          <w:tcPr>
            <w:tcW w:w="8221" w:type="dxa"/>
            <w:hideMark/>
          </w:tcPr>
          <w:p w14:paraId="7367FF53" w14:textId="77777777" w:rsidR="00FA70F3" w:rsidRPr="00FA70F3" w:rsidRDefault="00FA70F3" w:rsidP="00FA70F3">
            <w:pPr>
              <w:rPr>
                <w:rFonts w:ascii="Times New Roman" w:hAnsi="Times New Roman" w:cs="Times New Roman"/>
                <w:sz w:val="16"/>
                <w:szCs w:val="16"/>
                <w:lang w:val="en-US"/>
              </w:rPr>
            </w:pPr>
          </w:p>
        </w:tc>
      </w:tr>
      <w:tr w:rsidR="00FA70F3" w:rsidRPr="00611ED0" w14:paraId="283080C0" w14:textId="77777777" w:rsidTr="00611ED0">
        <w:trPr>
          <w:trHeight w:val="20"/>
        </w:trPr>
        <w:tc>
          <w:tcPr>
            <w:tcW w:w="2886" w:type="dxa"/>
            <w:vMerge/>
            <w:hideMark/>
          </w:tcPr>
          <w:p w14:paraId="5A842E30" w14:textId="77777777" w:rsidR="00FA70F3" w:rsidRPr="00FA70F3" w:rsidRDefault="00FA70F3" w:rsidP="00FA70F3">
            <w:pPr>
              <w:rPr>
                <w:rFonts w:ascii="Times New Roman" w:hAnsi="Times New Roman" w:cs="Times New Roman"/>
                <w:b/>
                <w:sz w:val="16"/>
                <w:szCs w:val="16"/>
                <w:lang w:val="en-US"/>
              </w:rPr>
            </w:pPr>
          </w:p>
        </w:tc>
        <w:tc>
          <w:tcPr>
            <w:tcW w:w="4452" w:type="dxa"/>
            <w:hideMark/>
          </w:tcPr>
          <w:p w14:paraId="1BECC6AD" w14:textId="77777777" w:rsidR="00FA70F3" w:rsidRPr="00FA70F3" w:rsidRDefault="00FA70F3" w:rsidP="00FA70F3">
            <w:pPr>
              <w:rPr>
                <w:rFonts w:ascii="Times New Roman" w:hAnsi="Times New Roman" w:cs="Times New Roman"/>
                <w:sz w:val="16"/>
                <w:szCs w:val="16"/>
                <w:lang w:val="en-US"/>
              </w:rPr>
            </w:pPr>
            <w:r w:rsidRPr="00FA70F3">
              <w:rPr>
                <w:rFonts w:ascii="Times New Roman" w:hAnsi="Times New Roman" w:cs="Times New Roman"/>
                <w:sz w:val="16"/>
                <w:szCs w:val="16"/>
                <w:lang w:val="en-US"/>
              </w:rPr>
              <w:t>Was the analysis set of participants clearly specified? </w:t>
            </w:r>
          </w:p>
        </w:tc>
        <w:tc>
          <w:tcPr>
            <w:tcW w:w="8221" w:type="dxa"/>
            <w:hideMark/>
          </w:tcPr>
          <w:p w14:paraId="658E8927" w14:textId="77777777" w:rsidR="00FA70F3" w:rsidRPr="00FA70F3" w:rsidRDefault="00FA70F3" w:rsidP="00FA70F3">
            <w:pPr>
              <w:rPr>
                <w:rFonts w:ascii="Times New Roman" w:hAnsi="Times New Roman" w:cs="Times New Roman"/>
                <w:sz w:val="16"/>
                <w:szCs w:val="16"/>
                <w:lang w:val="en-US"/>
              </w:rPr>
            </w:pPr>
            <w:r w:rsidRPr="00FA70F3">
              <w:rPr>
                <w:rFonts w:ascii="Times New Roman" w:hAnsi="Times New Roman" w:cs="Times New Roman"/>
                <w:sz w:val="16"/>
                <w:szCs w:val="16"/>
                <w:lang w:val="en-US"/>
              </w:rPr>
              <w:t>Were the actual numbers of recruited, randomized (if applicable), followed-up, and analyzed participants reported for each outcome and for each treatment group (if applicable)?</w:t>
            </w:r>
          </w:p>
        </w:tc>
      </w:tr>
      <w:tr w:rsidR="00FA70F3" w:rsidRPr="00611ED0" w14:paraId="2F218917" w14:textId="77777777" w:rsidTr="00611ED0">
        <w:trPr>
          <w:trHeight w:val="20"/>
        </w:trPr>
        <w:tc>
          <w:tcPr>
            <w:tcW w:w="2886" w:type="dxa"/>
            <w:vMerge w:val="restart"/>
            <w:hideMark/>
          </w:tcPr>
          <w:p w14:paraId="67C80895" w14:textId="77777777" w:rsidR="00FA70F3" w:rsidRPr="00FA70F3" w:rsidRDefault="00FA70F3" w:rsidP="00FA70F3">
            <w:pPr>
              <w:rPr>
                <w:rFonts w:ascii="Times New Roman" w:hAnsi="Times New Roman" w:cs="Times New Roman"/>
                <w:b/>
                <w:sz w:val="16"/>
                <w:szCs w:val="16"/>
                <w:lang w:val="en-US"/>
              </w:rPr>
            </w:pPr>
          </w:p>
          <w:p w14:paraId="7FFE3D3A" w14:textId="77777777" w:rsidR="00FA70F3" w:rsidRPr="00FA70F3" w:rsidRDefault="00FA70F3" w:rsidP="00FA70F3">
            <w:pPr>
              <w:rPr>
                <w:rFonts w:ascii="Times New Roman" w:hAnsi="Times New Roman" w:cs="Times New Roman"/>
                <w:b/>
                <w:sz w:val="16"/>
                <w:szCs w:val="16"/>
                <w:lang w:val="en-US"/>
              </w:rPr>
            </w:pPr>
          </w:p>
          <w:p w14:paraId="577FD8FF" w14:textId="77777777" w:rsidR="00FA70F3" w:rsidRPr="00FA70F3" w:rsidRDefault="00FA70F3" w:rsidP="00FA70F3">
            <w:pPr>
              <w:rPr>
                <w:rFonts w:ascii="Times New Roman" w:hAnsi="Times New Roman" w:cs="Times New Roman"/>
                <w:b/>
                <w:sz w:val="16"/>
                <w:szCs w:val="16"/>
                <w:lang w:val="en-US"/>
              </w:rPr>
            </w:pPr>
          </w:p>
          <w:p w14:paraId="5EB4A373" w14:textId="77777777" w:rsidR="00FA70F3" w:rsidRPr="00FA70F3" w:rsidRDefault="00FA70F3" w:rsidP="00FA70F3">
            <w:pPr>
              <w:rPr>
                <w:rFonts w:ascii="Times New Roman" w:hAnsi="Times New Roman" w:cs="Times New Roman"/>
                <w:b/>
                <w:sz w:val="16"/>
                <w:szCs w:val="16"/>
                <w:lang w:val="en-US"/>
              </w:rPr>
            </w:pPr>
          </w:p>
          <w:p w14:paraId="52EF536F" w14:textId="77777777" w:rsidR="00FA70F3" w:rsidRPr="00FA70F3" w:rsidRDefault="00FA70F3" w:rsidP="00FA70F3">
            <w:pPr>
              <w:rPr>
                <w:rFonts w:ascii="Times New Roman" w:hAnsi="Times New Roman" w:cs="Times New Roman"/>
                <w:b/>
                <w:sz w:val="16"/>
                <w:szCs w:val="16"/>
                <w:lang w:val="en-US"/>
              </w:rPr>
            </w:pPr>
          </w:p>
          <w:p w14:paraId="4260AF4D" w14:textId="77777777" w:rsidR="00FA70F3" w:rsidRPr="00FA70F3" w:rsidRDefault="00FA70F3" w:rsidP="00FA70F3">
            <w:pPr>
              <w:rPr>
                <w:rFonts w:ascii="Times New Roman" w:hAnsi="Times New Roman" w:cs="Times New Roman"/>
                <w:b/>
                <w:sz w:val="16"/>
                <w:szCs w:val="16"/>
                <w:lang w:val="en-US"/>
              </w:rPr>
            </w:pPr>
          </w:p>
          <w:p w14:paraId="1231FEFB" w14:textId="77777777" w:rsidR="00FA70F3" w:rsidRPr="00FA70F3" w:rsidRDefault="00FA70F3" w:rsidP="00FA70F3">
            <w:pPr>
              <w:rPr>
                <w:rFonts w:ascii="Times New Roman" w:hAnsi="Times New Roman" w:cs="Times New Roman"/>
                <w:b/>
                <w:sz w:val="16"/>
                <w:szCs w:val="16"/>
                <w:lang w:val="en-US"/>
              </w:rPr>
            </w:pPr>
          </w:p>
          <w:p w14:paraId="230FAD24" w14:textId="77777777" w:rsidR="00FA70F3" w:rsidRPr="00FA70F3" w:rsidRDefault="00FA70F3" w:rsidP="00FA70F3">
            <w:pPr>
              <w:rPr>
                <w:rFonts w:ascii="Times New Roman" w:hAnsi="Times New Roman" w:cs="Times New Roman"/>
                <w:b/>
                <w:sz w:val="16"/>
                <w:szCs w:val="16"/>
                <w:lang w:val="en-US"/>
              </w:rPr>
            </w:pPr>
          </w:p>
          <w:p w14:paraId="2B71FC45" w14:textId="77777777" w:rsidR="00FA70F3" w:rsidRPr="00FA70F3" w:rsidRDefault="00FA70F3" w:rsidP="00FA70F3">
            <w:pPr>
              <w:rPr>
                <w:rFonts w:ascii="Times New Roman" w:hAnsi="Times New Roman" w:cs="Times New Roman"/>
                <w:b/>
                <w:sz w:val="16"/>
                <w:szCs w:val="16"/>
                <w:lang w:val="en-US"/>
              </w:rPr>
            </w:pPr>
          </w:p>
          <w:p w14:paraId="4EE7B3C3" w14:textId="77777777" w:rsidR="00FA70F3" w:rsidRPr="00FA70F3" w:rsidRDefault="00FA70F3" w:rsidP="00FA70F3">
            <w:pPr>
              <w:rPr>
                <w:rFonts w:ascii="Times New Roman" w:hAnsi="Times New Roman" w:cs="Times New Roman"/>
                <w:b/>
                <w:sz w:val="16"/>
                <w:szCs w:val="16"/>
                <w:lang w:val="en-US"/>
              </w:rPr>
            </w:pPr>
          </w:p>
          <w:p w14:paraId="29E831BC" w14:textId="77777777" w:rsidR="00FA70F3" w:rsidRPr="00FA70F3" w:rsidRDefault="00FA70F3" w:rsidP="00FA70F3">
            <w:pPr>
              <w:rPr>
                <w:rFonts w:ascii="Times New Roman" w:hAnsi="Times New Roman" w:cs="Times New Roman"/>
                <w:b/>
                <w:sz w:val="16"/>
                <w:szCs w:val="16"/>
              </w:rPr>
            </w:pPr>
            <w:r w:rsidRPr="00FA70F3">
              <w:rPr>
                <w:rFonts w:ascii="Times New Roman" w:hAnsi="Times New Roman" w:cs="Times New Roman"/>
                <w:b/>
                <w:sz w:val="16"/>
                <w:szCs w:val="16"/>
              </w:rPr>
              <w:t>Transparency / Access to data</w:t>
            </w:r>
          </w:p>
        </w:tc>
        <w:tc>
          <w:tcPr>
            <w:tcW w:w="4452" w:type="dxa"/>
            <w:vMerge w:val="restart"/>
            <w:hideMark/>
          </w:tcPr>
          <w:p w14:paraId="4BC8B05E" w14:textId="77777777" w:rsidR="00FA70F3" w:rsidRPr="00FA70F3" w:rsidRDefault="00FA70F3" w:rsidP="00FA70F3">
            <w:pPr>
              <w:rPr>
                <w:rFonts w:ascii="Times New Roman" w:hAnsi="Times New Roman" w:cs="Times New Roman"/>
                <w:sz w:val="16"/>
                <w:szCs w:val="16"/>
                <w:lang w:val="en-US"/>
              </w:rPr>
            </w:pPr>
            <w:r w:rsidRPr="00FA70F3">
              <w:rPr>
                <w:rFonts w:ascii="Times New Roman" w:hAnsi="Times New Roman" w:cs="Times New Roman"/>
                <w:sz w:val="16"/>
                <w:szCs w:val="16"/>
                <w:lang w:val="en-US"/>
              </w:rPr>
              <w:t>Was dissemination of data and study results maximized?</w:t>
            </w:r>
          </w:p>
          <w:p w14:paraId="6D22F364" w14:textId="77777777" w:rsidR="00FA70F3" w:rsidRPr="00FA70F3" w:rsidRDefault="00FA70F3" w:rsidP="00FA70F3">
            <w:pPr>
              <w:rPr>
                <w:rFonts w:ascii="Times New Roman" w:hAnsi="Times New Roman" w:cs="Times New Roman"/>
                <w:sz w:val="16"/>
                <w:szCs w:val="16"/>
                <w:lang w:val="en-US"/>
              </w:rPr>
            </w:pPr>
            <w:r w:rsidRPr="00FA70F3">
              <w:rPr>
                <w:rFonts w:ascii="Times New Roman" w:hAnsi="Times New Roman" w:cs="Times New Roman"/>
                <w:sz w:val="16"/>
                <w:szCs w:val="16"/>
                <w:lang w:val="en-US"/>
              </w:rPr>
              <w:t> </w:t>
            </w:r>
          </w:p>
          <w:p w14:paraId="70E03D15" w14:textId="77777777" w:rsidR="00FA70F3" w:rsidRPr="00FA70F3" w:rsidRDefault="00FA70F3" w:rsidP="00FA70F3">
            <w:pPr>
              <w:rPr>
                <w:rFonts w:ascii="Times New Roman" w:hAnsi="Times New Roman" w:cs="Times New Roman"/>
                <w:sz w:val="16"/>
                <w:szCs w:val="16"/>
                <w:lang w:val="en-US"/>
              </w:rPr>
            </w:pPr>
            <w:r w:rsidRPr="00FA70F3">
              <w:rPr>
                <w:rFonts w:ascii="Times New Roman" w:hAnsi="Times New Roman" w:cs="Times New Roman"/>
                <w:sz w:val="16"/>
                <w:szCs w:val="16"/>
                <w:lang w:val="en-US"/>
              </w:rPr>
              <w:t> </w:t>
            </w:r>
          </w:p>
          <w:p w14:paraId="65945546" w14:textId="77777777" w:rsidR="00FA70F3" w:rsidRPr="00FA70F3" w:rsidRDefault="00FA70F3" w:rsidP="00FA70F3">
            <w:pPr>
              <w:rPr>
                <w:rFonts w:ascii="Times New Roman" w:hAnsi="Times New Roman" w:cs="Times New Roman"/>
                <w:sz w:val="16"/>
                <w:szCs w:val="16"/>
                <w:lang w:val="en-US"/>
              </w:rPr>
            </w:pPr>
            <w:r w:rsidRPr="00FA70F3">
              <w:rPr>
                <w:rFonts w:ascii="Times New Roman" w:hAnsi="Times New Roman" w:cs="Times New Roman"/>
                <w:sz w:val="16"/>
                <w:szCs w:val="16"/>
                <w:lang w:val="en-US"/>
              </w:rPr>
              <w:t> </w:t>
            </w:r>
          </w:p>
          <w:p w14:paraId="06984802" w14:textId="77777777" w:rsidR="00FA70F3" w:rsidRPr="00FA70F3" w:rsidRDefault="00FA70F3" w:rsidP="00FA70F3">
            <w:pPr>
              <w:rPr>
                <w:rFonts w:ascii="Times New Roman" w:hAnsi="Times New Roman" w:cs="Times New Roman"/>
                <w:sz w:val="16"/>
                <w:szCs w:val="16"/>
                <w:lang w:val="en-US"/>
              </w:rPr>
            </w:pPr>
            <w:r w:rsidRPr="00FA70F3">
              <w:rPr>
                <w:rFonts w:ascii="Times New Roman" w:hAnsi="Times New Roman" w:cs="Times New Roman"/>
                <w:sz w:val="16"/>
                <w:szCs w:val="16"/>
                <w:lang w:val="en-US"/>
              </w:rPr>
              <w:t> </w:t>
            </w:r>
          </w:p>
        </w:tc>
        <w:tc>
          <w:tcPr>
            <w:tcW w:w="8221" w:type="dxa"/>
            <w:hideMark/>
          </w:tcPr>
          <w:p w14:paraId="1B0F2595" w14:textId="77777777" w:rsidR="00FA70F3" w:rsidRPr="00FA70F3" w:rsidRDefault="00FA70F3" w:rsidP="00FA70F3">
            <w:pPr>
              <w:rPr>
                <w:rFonts w:ascii="Times New Roman" w:hAnsi="Times New Roman" w:cs="Times New Roman"/>
                <w:sz w:val="16"/>
                <w:szCs w:val="16"/>
                <w:lang w:val="en-US"/>
              </w:rPr>
            </w:pPr>
            <w:r w:rsidRPr="00FA70F3">
              <w:rPr>
                <w:rFonts w:ascii="Times New Roman" w:hAnsi="Times New Roman" w:cs="Times New Roman"/>
                <w:sz w:val="16"/>
                <w:szCs w:val="16"/>
                <w:lang w:val="en-US"/>
              </w:rPr>
              <w:t>Was dissemination maximized through open access?</w:t>
            </w:r>
          </w:p>
        </w:tc>
      </w:tr>
      <w:tr w:rsidR="00FA70F3" w:rsidRPr="00611ED0" w14:paraId="2D47376C" w14:textId="77777777" w:rsidTr="00611ED0">
        <w:trPr>
          <w:trHeight w:val="20"/>
        </w:trPr>
        <w:tc>
          <w:tcPr>
            <w:tcW w:w="2886" w:type="dxa"/>
            <w:vMerge/>
            <w:hideMark/>
          </w:tcPr>
          <w:p w14:paraId="34950788" w14:textId="77777777" w:rsidR="00FA70F3" w:rsidRPr="00FA70F3" w:rsidRDefault="00FA70F3" w:rsidP="00FA70F3">
            <w:pPr>
              <w:rPr>
                <w:rFonts w:ascii="Times New Roman" w:hAnsi="Times New Roman" w:cs="Times New Roman"/>
                <w:b/>
                <w:sz w:val="16"/>
                <w:szCs w:val="16"/>
                <w:lang w:val="en-US"/>
              </w:rPr>
            </w:pPr>
          </w:p>
        </w:tc>
        <w:tc>
          <w:tcPr>
            <w:tcW w:w="4452" w:type="dxa"/>
            <w:vMerge/>
            <w:hideMark/>
          </w:tcPr>
          <w:p w14:paraId="544EAD85" w14:textId="77777777" w:rsidR="00FA70F3" w:rsidRPr="00FA70F3" w:rsidRDefault="00FA70F3" w:rsidP="00FA70F3">
            <w:pPr>
              <w:rPr>
                <w:rFonts w:ascii="Times New Roman" w:hAnsi="Times New Roman" w:cs="Times New Roman"/>
                <w:sz w:val="16"/>
                <w:szCs w:val="16"/>
                <w:lang w:val="en-US"/>
              </w:rPr>
            </w:pPr>
          </w:p>
        </w:tc>
        <w:tc>
          <w:tcPr>
            <w:tcW w:w="8221" w:type="dxa"/>
            <w:hideMark/>
          </w:tcPr>
          <w:p w14:paraId="69639B3C" w14:textId="77777777" w:rsidR="00FA70F3" w:rsidRPr="00FA70F3" w:rsidRDefault="00FA70F3" w:rsidP="00FA70F3">
            <w:pPr>
              <w:rPr>
                <w:rFonts w:ascii="Times New Roman" w:hAnsi="Times New Roman" w:cs="Times New Roman"/>
                <w:sz w:val="16"/>
                <w:szCs w:val="16"/>
                <w:lang w:val="en-US"/>
              </w:rPr>
            </w:pPr>
            <w:r w:rsidRPr="00FA70F3">
              <w:rPr>
                <w:rFonts w:ascii="Times New Roman" w:hAnsi="Times New Roman" w:cs="Times New Roman"/>
                <w:sz w:val="16"/>
                <w:szCs w:val="16"/>
                <w:lang w:val="en-US"/>
              </w:rPr>
              <w:t>Was anonymized individual participant-level data made available (data sharing)?</w:t>
            </w:r>
          </w:p>
        </w:tc>
      </w:tr>
      <w:tr w:rsidR="00FA70F3" w:rsidRPr="00611ED0" w14:paraId="7292E16D" w14:textId="77777777" w:rsidTr="00611ED0">
        <w:trPr>
          <w:trHeight w:val="20"/>
        </w:trPr>
        <w:tc>
          <w:tcPr>
            <w:tcW w:w="2886" w:type="dxa"/>
            <w:vMerge/>
          </w:tcPr>
          <w:p w14:paraId="2025EFEC" w14:textId="77777777" w:rsidR="00FA70F3" w:rsidRPr="00FA70F3" w:rsidRDefault="00FA70F3" w:rsidP="00FA70F3">
            <w:pPr>
              <w:rPr>
                <w:rFonts w:ascii="Times New Roman" w:hAnsi="Times New Roman" w:cs="Times New Roman"/>
                <w:b/>
                <w:sz w:val="16"/>
                <w:szCs w:val="16"/>
                <w:lang w:val="en-US"/>
              </w:rPr>
            </w:pPr>
          </w:p>
        </w:tc>
        <w:tc>
          <w:tcPr>
            <w:tcW w:w="4452" w:type="dxa"/>
            <w:vMerge/>
          </w:tcPr>
          <w:p w14:paraId="6A71E15C" w14:textId="77777777" w:rsidR="00FA70F3" w:rsidRPr="00FA70F3" w:rsidRDefault="00FA70F3" w:rsidP="00FA70F3">
            <w:pPr>
              <w:rPr>
                <w:rFonts w:ascii="Times New Roman" w:hAnsi="Times New Roman" w:cs="Times New Roman"/>
                <w:sz w:val="16"/>
                <w:szCs w:val="16"/>
                <w:lang w:val="en-US"/>
              </w:rPr>
            </w:pPr>
          </w:p>
        </w:tc>
        <w:tc>
          <w:tcPr>
            <w:tcW w:w="8221" w:type="dxa"/>
          </w:tcPr>
          <w:p w14:paraId="2DDF8234" w14:textId="77777777" w:rsidR="00FA70F3" w:rsidRPr="00FA70F3" w:rsidRDefault="00FA70F3" w:rsidP="00FA70F3">
            <w:pPr>
              <w:rPr>
                <w:rFonts w:ascii="Times New Roman" w:hAnsi="Times New Roman" w:cs="Times New Roman"/>
                <w:sz w:val="16"/>
                <w:szCs w:val="16"/>
                <w:lang w:val="en-US"/>
              </w:rPr>
            </w:pPr>
            <w:r w:rsidRPr="00FA70F3">
              <w:rPr>
                <w:rFonts w:ascii="Times New Roman" w:hAnsi="Times New Roman" w:cs="Times New Roman"/>
                <w:sz w:val="16"/>
                <w:szCs w:val="16"/>
                <w:lang w:val="en-US"/>
              </w:rPr>
              <w:t>Were study results posted in trial registries?</w:t>
            </w:r>
          </w:p>
        </w:tc>
      </w:tr>
      <w:tr w:rsidR="00FA70F3" w:rsidRPr="00611ED0" w14:paraId="49E47F6E" w14:textId="77777777" w:rsidTr="00611ED0">
        <w:trPr>
          <w:trHeight w:val="20"/>
        </w:trPr>
        <w:tc>
          <w:tcPr>
            <w:tcW w:w="2886" w:type="dxa"/>
            <w:vMerge/>
            <w:hideMark/>
          </w:tcPr>
          <w:p w14:paraId="07DEF8F4" w14:textId="77777777" w:rsidR="00FA70F3" w:rsidRPr="00FA70F3" w:rsidRDefault="00FA70F3" w:rsidP="00FA70F3">
            <w:pPr>
              <w:rPr>
                <w:rFonts w:ascii="Times New Roman" w:hAnsi="Times New Roman" w:cs="Times New Roman"/>
                <w:b/>
                <w:sz w:val="16"/>
                <w:szCs w:val="16"/>
                <w:lang w:val="en-US"/>
              </w:rPr>
            </w:pPr>
          </w:p>
        </w:tc>
        <w:tc>
          <w:tcPr>
            <w:tcW w:w="4452" w:type="dxa"/>
            <w:vMerge/>
            <w:hideMark/>
          </w:tcPr>
          <w:p w14:paraId="100160EA" w14:textId="77777777" w:rsidR="00FA70F3" w:rsidRPr="00FA70F3" w:rsidRDefault="00FA70F3" w:rsidP="00FA70F3">
            <w:pPr>
              <w:rPr>
                <w:rFonts w:ascii="Times New Roman" w:hAnsi="Times New Roman" w:cs="Times New Roman"/>
                <w:sz w:val="16"/>
                <w:szCs w:val="16"/>
                <w:lang w:val="en-US"/>
              </w:rPr>
            </w:pPr>
          </w:p>
        </w:tc>
        <w:tc>
          <w:tcPr>
            <w:tcW w:w="8221" w:type="dxa"/>
            <w:hideMark/>
          </w:tcPr>
          <w:p w14:paraId="1FEFB44C" w14:textId="77777777" w:rsidR="00FA70F3" w:rsidRPr="00FA70F3" w:rsidRDefault="00FA70F3" w:rsidP="00FA70F3">
            <w:pPr>
              <w:rPr>
                <w:rFonts w:ascii="Times New Roman" w:hAnsi="Times New Roman" w:cs="Times New Roman"/>
                <w:sz w:val="16"/>
                <w:szCs w:val="16"/>
                <w:lang w:val="en-US"/>
              </w:rPr>
            </w:pPr>
            <w:r w:rsidRPr="00FA70F3">
              <w:rPr>
                <w:rFonts w:ascii="Times New Roman" w:hAnsi="Times New Roman" w:cs="Times New Roman"/>
                <w:sz w:val="16"/>
                <w:szCs w:val="16"/>
                <w:lang w:val="en-US"/>
              </w:rPr>
              <w:t>Did publication in journals include full protocol and statistical analysis plan?</w:t>
            </w:r>
          </w:p>
        </w:tc>
      </w:tr>
      <w:tr w:rsidR="00FA70F3" w:rsidRPr="00611ED0" w14:paraId="5F93710F" w14:textId="77777777" w:rsidTr="00611ED0">
        <w:trPr>
          <w:trHeight w:val="20"/>
        </w:trPr>
        <w:tc>
          <w:tcPr>
            <w:tcW w:w="2886" w:type="dxa"/>
            <w:vMerge/>
            <w:hideMark/>
          </w:tcPr>
          <w:p w14:paraId="5DF98529" w14:textId="77777777" w:rsidR="00FA70F3" w:rsidRPr="00FA70F3" w:rsidRDefault="00FA70F3" w:rsidP="00FA70F3">
            <w:pPr>
              <w:rPr>
                <w:rFonts w:ascii="Times New Roman" w:hAnsi="Times New Roman" w:cs="Times New Roman"/>
                <w:b/>
                <w:sz w:val="16"/>
                <w:szCs w:val="16"/>
                <w:lang w:val="en-US"/>
              </w:rPr>
            </w:pPr>
          </w:p>
        </w:tc>
        <w:tc>
          <w:tcPr>
            <w:tcW w:w="4452" w:type="dxa"/>
            <w:vMerge/>
            <w:hideMark/>
          </w:tcPr>
          <w:p w14:paraId="48766CCE" w14:textId="77777777" w:rsidR="00FA70F3" w:rsidRPr="00FA70F3" w:rsidRDefault="00FA70F3" w:rsidP="00FA70F3">
            <w:pPr>
              <w:rPr>
                <w:rFonts w:ascii="Times New Roman" w:hAnsi="Times New Roman" w:cs="Times New Roman"/>
                <w:sz w:val="16"/>
                <w:szCs w:val="16"/>
                <w:lang w:val="en-US"/>
              </w:rPr>
            </w:pPr>
          </w:p>
        </w:tc>
        <w:tc>
          <w:tcPr>
            <w:tcW w:w="8221" w:type="dxa"/>
            <w:hideMark/>
          </w:tcPr>
          <w:p w14:paraId="0238FECB" w14:textId="77777777" w:rsidR="00FA70F3" w:rsidRPr="00FA70F3" w:rsidRDefault="00FA70F3" w:rsidP="00FA70F3">
            <w:pPr>
              <w:rPr>
                <w:rFonts w:ascii="Times New Roman" w:hAnsi="Times New Roman" w:cs="Times New Roman"/>
                <w:sz w:val="16"/>
                <w:szCs w:val="16"/>
                <w:lang w:val="en-US"/>
              </w:rPr>
            </w:pPr>
            <w:r w:rsidRPr="00FA70F3">
              <w:rPr>
                <w:rFonts w:ascii="Times New Roman" w:hAnsi="Times New Roman" w:cs="Times New Roman"/>
                <w:sz w:val="16"/>
                <w:szCs w:val="16"/>
                <w:lang w:val="en-US"/>
              </w:rPr>
              <w:t>Was dissemination maximized through use of alternative media other than medical journals?</w:t>
            </w:r>
          </w:p>
        </w:tc>
      </w:tr>
      <w:tr w:rsidR="00FA70F3" w:rsidRPr="00611ED0" w14:paraId="66B9C9F7" w14:textId="77777777" w:rsidTr="00611ED0">
        <w:trPr>
          <w:trHeight w:val="20"/>
        </w:trPr>
        <w:tc>
          <w:tcPr>
            <w:tcW w:w="2886" w:type="dxa"/>
            <w:vMerge/>
            <w:hideMark/>
          </w:tcPr>
          <w:p w14:paraId="366538F3" w14:textId="77777777" w:rsidR="00FA70F3" w:rsidRPr="00FA70F3" w:rsidRDefault="00FA70F3" w:rsidP="00FA70F3">
            <w:pPr>
              <w:rPr>
                <w:rFonts w:ascii="Times New Roman" w:hAnsi="Times New Roman" w:cs="Times New Roman"/>
                <w:b/>
                <w:sz w:val="16"/>
                <w:szCs w:val="16"/>
                <w:lang w:val="en-US"/>
              </w:rPr>
            </w:pPr>
          </w:p>
        </w:tc>
        <w:tc>
          <w:tcPr>
            <w:tcW w:w="4452" w:type="dxa"/>
            <w:vMerge/>
            <w:hideMark/>
          </w:tcPr>
          <w:p w14:paraId="64468D5B" w14:textId="77777777" w:rsidR="00FA70F3" w:rsidRPr="00FA70F3" w:rsidRDefault="00FA70F3" w:rsidP="00FA70F3">
            <w:pPr>
              <w:rPr>
                <w:rFonts w:ascii="Times New Roman" w:hAnsi="Times New Roman" w:cs="Times New Roman"/>
                <w:sz w:val="16"/>
                <w:szCs w:val="16"/>
                <w:lang w:val="en-US"/>
              </w:rPr>
            </w:pPr>
          </w:p>
        </w:tc>
        <w:tc>
          <w:tcPr>
            <w:tcW w:w="8221" w:type="dxa"/>
            <w:hideMark/>
          </w:tcPr>
          <w:p w14:paraId="01A9B60D" w14:textId="77777777" w:rsidR="00FA70F3" w:rsidRPr="00FA70F3" w:rsidRDefault="00FA70F3" w:rsidP="00FA70F3">
            <w:pPr>
              <w:rPr>
                <w:rFonts w:ascii="Times New Roman" w:hAnsi="Times New Roman" w:cs="Times New Roman"/>
                <w:sz w:val="16"/>
                <w:szCs w:val="16"/>
                <w:lang w:val="en-US"/>
              </w:rPr>
            </w:pPr>
            <w:r w:rsidRPr="00FA70F3">
              <w:rPr>
                <w:rFonts w:ascii="Times New Roman" w:hAnsi="Times New Roman" w:cs="Times New Roman"/>
                <w:sz w:val="16"/>
                <w:szCs w:val="16"/>
                <w:lang w:val="en-US"/>
              </w:rPr>
              <w:t>Were resulting doctoral/master theses made publicly available (if applicable)?</w:t>
            </w:r>
          </w:p>
        </w:tc>
      </w:tr>
      <w:tr w:rsidR="00FA70F3" w:rsidRPr="00611ED0" w14:paraId="722D572F" w14:textId="77777777" w:rsidTr="00611ED0">
        <w:trPr>
          <w:trHeight w:val="20"/>
        </w:trPr>
        <w:tc>
          <w:tcPr>
            <w:tcW w:w="2886" w:type="dxa"/>
            <w:vMerge/>
            <w:hideMark/>
          </w:tcPr>
          <w:p w14:paraId="0086003F" w14:textId="77777777" w:rsidR="00FA70F3" w:rsidRPr="00FA70F3" w:rsidRDefault="00FA70F3" w:rsidP="00FA70F3">
            <w:pPr>
              <w:rPr>
                <w:rFonts w:ascii="Times New Roman" w:hAnsi="Times New Roman" w:cs="Times New Roman"/>
                <w:b/>
                <w:sz w:val="16"/>
                <w:szCs w:val="16"/>
                <w:lang w:val="en-US"/>
              </w:rPr>
            </w:pPr>
          </w:p>
        </w:tc>
        <w:tc>
          <w:tcPr>
            <w:tcW w:w="4452" w:type="dxa"/>
            <w:vMerge w:val="restart"/>
            <w:hideMark/>
          </w:tcPr>
          <w:p w14:paraId="2FC424F7" w14:textId="77777777" w:rsidR="00FA70F3" w:rsidRPr="00FA70F3" w:rsidRDefault="00FA70F3" w:rsidP="00FA70F3">
            <w:pPr>
              <w:rPr>
                <w:rFonts w:ascii="Times New Roman" w:hAnsi="Times New Roman" w:cs="Times New Roman"/>
                <w:sz w:val="16"/>
                <w:szCs w:val="16"/>
                <w:lang w:val="en-US"/>
              </w:rPr>
            </w:pPr>
            <w:r w:rsidRPr="00FA70F3">
              <w:rPr>
                <w:rFonts w:ascii="Times New Roman" w:hAnsi="Times New Roman" w:cs="Times New Roman"/>
                <w:sz w:val="16"/>
                <w:szCs w:val="16"/>
                <w:lang w:val="en-US"/>
              </w:rPr>
              <w:t>Were reporting guidelines followed to facilitate critical appraisal and reproducibility?</w:t>
            </w:r>
          </w:p>
          <w:p w14:paraId="12CAD46D" w14:textId="77777777" w:rsidR="00FA70F3" w:rsidRPr="00FA70F3" w:rsidRDefault="00FA70F3" w:rsidP="00FA70F3">
            <w:pPr>
              <w:rPr>
                <w:rFonts w:ascii="Times New Roman" w:hAnsi="Times New Roman" w:cs="Times New Roman"/>
                <w:sz w:val="16"/>
                <w:szCs w:val="16"/>
                <w:lang w:val="en-US"/>
              </w:rPr>
            </w:pPr>
            <w:r w:rsidRPr="00FA70F3">
              <w:rPr>
                <w:rFonts w:ascii="Times New Roman" w:hAnsi="Times New Roman" w:cs="Times New Roman"/>
                <w:sz w:val="16"/>
                <w:szCs w:val="16"/>
                <w:lang w:val="en-US"/>
              </w:rPr>
              <w:t> </w:t>
            </w:r>
          </w:p>
        </w:tc>
        <w:tc>
          <w:tcPr>
            <w:tcW w:w="8221" w:type="dxa"/>
            <w:hideMark/>
          </w:tcPr>
          <w:p w14:paraId="0A441D86" w14:textId="77777777" w:rsidR="00FA70F3" w:rsidRPr="00FA70F3" w:rsidRDefault="00FA70F3" w:rsidP="00D0323A">
            <w:pPr>
              <w:rPr>
                <w:rFonts w:ascii="Times New Roman" w:hAnsi="Times New Roman" w:cs="Times New Roman"/>
                <w:sz w:val="16"/>
                <w:szCs w:val="16"/>
                <w:lang w:val="en-US"/>
              </w:rPr>
            </w:pPr>
            <w:r w:rsidRPr="00FA70F3">
              <w:rPr>
                <w:rFonts w:ascii="Times New Roman" w:hAnsi="Times New Roman" w:cs="Times New Roman"/>
                <w:i/>
                <w:sz w:val="16"/>
                <w:szCs w:val="16"/>
                <w:lang w:val="en-US"/>
              </w:rPr>
              <w:t xml:space="preserve">Was reference made to reporting guidelines such as CONSORT (Randomised trials) </w:t>
            </w:r>
            <w:r w:rsidRPr="00FA70F3">
              <w:rPr>
                <w:rFonts w:ascii="Times New Roman" w:hAnsi="Times New Roman" w:cs="Times New Roman"/>
                <w:i/>
                <w:sz w:val="16"/>
                <w:szCs w:val="16"/>
              </w:rPr>
              <w:fldChar w:fldCharType="begin">
                <w:fldData xml:space="preserve">PEVuZE5vdGU+PENpdGU+PEF1dGhvcj5BbHRtYW48L0F1dGhvcj48WWVhcj4yMDAxPC9ZZWFyPjxS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</w:fldData>
              </w:fldChar>
            </w:r>
            <w:r w:rsidR="00D0323A" w:rsidRPr="00D0323A">
              <w:rPr>
                <w:rFonts w:ascii="Times New Roman" w:hAnsi="Times New Roman" w:cs="Times New Roman"/>
                <w:i/>
                <w:sz w:val="16"/>
                <w:szCs w:val="16"/>
                <w:lang w:val="en-US"/>
              </w:rPr>
              <w:instrText xml:space="preserve"> ADDIN EN.CITE </w:instrText>
            </w:r>
            <w:r w:rsidR="00D0323A">
              <w:rPr>
                <w:rFonts w:ascii="Times New Roman" w:hAnsi="Times New Roman" w:cs="Times New Roman"/>
                <w:i/>
                <w:sz w:val="16"/>
                <w:szCs w:val="16"/>
              </w:rPr>
              <w:fldChar w:fldCharType="begin">
                <w:fldData xml:space="preserve">PEVuZE5vdGU+PENpdGU+PEF1dGhvcj5BbHRtYW48L0F1dGhvcj48WWVhcj4yMDAxPC9ZZWFyPjxS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</w:fldData>
              </w:fldChar>
            </w:r>
            <w:r w:rsidR="00D0323A" w:rsidRPr="00D0323A">
              <w:rPr>
                <w:rFonts w:ascii="Times New Roman" w:hAnsi="Times New Roman" w:cs="Times New Roman"/>
                <w:i/>
                <w:sz w:val="16"/>
                <w:szCs w:val="16"/>
                <w:lang w:val="en-US"/>
              </w:rPr>
              <w:instrText xml:space="preserve"> ADDIN EN.CITE.DATA </w:instrText>
            </w:r>
            <w:r w:rsidR="00D0323A">
              <w:rPr>
                <w:rFonts w:ascii="Times New Roman" w:hAnsi="Times New Roman" w:cs="Times New Roman"/>
                <w:i/>
                <w:sz w:val="16"/>
                <w:szCs w:val="16"/>
              </w:rPr>
            </w:r>
            <w:r w:rsidR="00D0323A">
              <w:rPr>
                <w:rFonts w:ascii="Times New Roman" w:hAnsi="Times New Roman" w:cs="Times New Roman"/>
                <w:i/>
                <w:sz w:val="16"/>
                <w:szCs w:val="16"/>
              </w:rPr>
              <w:fldChar w:fldCharType="end"/>
            </w:r>
            <w:r w:rsidRPr="00FA70F3">
              <w:rPr>
                <w:rFonts w:ascii="Times New Roman" w:hAnsi="Times New Roman" w:cs="Times New Roman"/>
                <w:i/>
                <w:sz w:val="16"/>
                <w:szCs w:val="16"/>
              </w:rPr>
            </w:r>
            <w:r w:rsidRPr="00FA70F3">
              <w:rPr>
                <w:rFonts w:ascii="Times New Roman" w:hAnsi="Times New Roman" w:cs="Times New Roman"/>
                <w:i/>
                <w:sz w:val="16"/>
                <w:szCs w:val="16"/>
              </w:rPr>
              <w:fldChar w:fldCharType="separate"/>
            </w:r>
            <w:r w:rsidR="00D0323A" w:rsidRPr="00D0323A">
              <w:rPr>
                <w:rFonts w:ascii="Times New Roman" w:hAnsi="Times New Roman" w:cs="Times New Roman"/>
                <w:i/>
                <w:noProof/>
                <w:sz w:val="16"/>
                <w:szCs w:val="16"/>
                <w:vertAlign w:val="superscript"/>
                <w:lang w:val="en-US"/>
              </w:rPr>
              <w:t>5</w:t>
            </w:r>
            <w:r w:rsidRPr="00FA70F3">
              <w:rPr>
                <w:rFonts w:ascii="Times New Roman" w:hAnsi="Times New Roman" w:cs="Times New Roman"/>
                <w:i/>
                <w:sz w:val="16"/>
                <w:szCs w:val="16"/>
              </w:rPr>
              <w:fldChar w:fldCharType="end"/>
            </w:r>
            <w:r w:rsidRPr="00FA70F3">
              <w:rPr>
                <w:rFonts w:ascii="Times New Roman" w:hAnsi="Times New Roman" w:cs="Times New Roman"/>
                <w:i/>
                <w:sz w:val="16"/>
                <w:szCs w:val="16"/>
                <w:lang w:val="en-US"/>
              </w:rPr>
              <w:t xml:space="preserve">, STROBE (Observational studies) </w:t>
            </w:r>
            <w:r w:rsidRPr="00FA70F3">
              <w:rPr>
                <w:rFonts w:ascii="Times New Roman" w:hAnsi="Times New Roman" w:cs="Times New Roman"/>
                <w:i/>
                <w:sz w:val="16"/>
                <w:szCs w:val="16"/>
              </w:rPr>
              <w:fldChar w:fldCharType="begin">
                <w:fldData xml:space="preserve">PEVuZE5vdGU+PENpdGU+PEF1dGhvcj5WYW5kZW5icm91Y2tlPC9BdXRob3I+PFllYXI+MjAxNDwv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</w:fldData>
              </w:fldChar>
            </w:r>
            <w:r w:rsidR="00D0323A" w:rsidRPr="00D0323A">
              <w:rPr>
                <w:rFonts w:ascii="Times New Roman" w:hAnsi="Times New Roman" w:cs="Times New Roman"/>
                <w:i/>
                <w:sz w:val="16"/>
                <w:szCs w:val="16"/>
                <w:lang w:val="en-US"/>
              </w:rPr>
              <w:instrText xml:space="preserve"> ADDIN EN.CITE </w:instrText>
            </w:r>
            <w:r w:rsidR="00D0323A">
              <w:rPr>
                <w:rFonts w:ascii="Times New Roman" w:hAnsi="Times New Roman" w:cs="Times New Roman"/>
                <w:i/>
                <w:sz w:val="16"/>
                <w:szCs w:val="16"/>
              </w:rPr>
              <w:fldChar w:fldCharType="begin">
                <w:fldData xml:space="preserve">PEVuZE5vdGU+PENpdGU+PEF1dGhvcj5WYW5kZW5icm91Y2tlPC9BdXRob3I+PFllYXI+MjAxNDwv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</w:fldData>
              </w:fldChar>
            </w:r>
            <w:r w:rsidR="00D0323A" w:rsidRPr="00D0323A">
              <w:rPr>
                <w:rFonts w:ascii="Times New Roman" w:hAnsi="Times New Roman" w:cs="Times New Roman"/>
                <w:i/>
                <w:sz w:val="16"/>
                <w:szCs w:val="16"/>
                <w:lang w:val="en-US"/>
              </w:rPr>
              <w:instrText xml:space="preserve"> ADDIN EN.CITE.DATA </w:instrText>
            </w:r>
            <w:r w:rsidR="00D0323A">
              <w:rPr>
                <w:rFonts w:ascii="Times New Roman" w:hAnsi="Times New Roman" w:cs="Times New Roman"/>
                <w:i/>
                <w:sz w:val="16"/>
                <w:szCs w:val="16"/>
              </w:rPr>
            </w:r>
            <w:r w:rsidR="00D0323A">
              <w:rPr>
                <w:rFonts w:ascii="Times New Roman" w:hAnsi="Times New Roman" w:cs="Times New Roman"/>
                <w:i/>
                <w:sz w:val="16"/>
                <w:szCs w:val="16"/>
              </w:rPr>
              <w:fldChar w:fldCharType="end"/>
            </w:r>
            <w:r w:rsidRPr="00FA70F3">
              <w:rPr>
                <w:rFonts w:ascii="Times New Roman" w:hAnsi="Times New Roman" w:cs="Times New Roman"/>
                <w:i/>
                <w:sz w:val="16"/>
                <w:szCs w:val="16"/>
              </w:rPr>
            </w:r>
            <w:r w:rsidRPr="00FA70F3">
              <w:rPr>
                <w:rFonts w:ascii="Times New Roman" w:hAnsi="Times New Roman" w:cs="Times New Roman"/>
                <w:i/>
                <w:sz w:val="16"/>
                <w:szCs w:val="16"/>
              </w:rPr>
              <w:fldChar w:fldCharType="separate"/>
            </w:r>
            <w:r w:rsidR="00D0323A" w:rsidRPr="00D0323A">
              <w:rPr>
                <w:rFonts w:ascii="Times New Roman" w:hAnsi="Times New Roman" w:cs="Times New Roman"/>
                <w:i/>
                <w:noProof/>
                <w:sz w:val="16"/>
                <w:szCs w:val="16"/>
                <w:vertAlign w:val="superscript"/>
                <w:lang w:val="en-US"/>
              </w:rPr>
              <w:t>6</w:t>
            </w:r>
            <w:r w:rsidRPr="00FA70F3">
              <w:rPr>
                <w:rFonts w:ascii="Times New Roman" w:hAnsi="Times New Roman" w:cs="Times New Roman"/>
                <w:i/>
                <w:sz w:val="16"/>
                <w:szCs w:val="16"/>
              </w:rPr>
              <w:fldChar w:fldCharType="end"/>
            </w:r>
            <w:r w:rsidRPr="00FA70F3">
              <w:rPr>
                <w:rFonts w:ascii="Times New Roman" w:hAnsi="Times New Roman" w:cs="Times New Roman"/>
                <w:i/>
                <w:sz w:val="16"/>
                <w:szCs w:val="16"/>
                <w:lang w:val="en-US"/>
              </w:rPr>
              <w:t xml:space="preserve">, STARD (Diagnostic studies) </w:t>
            </w:r>
            <w:r w:rsidRPr="00FA70F3">
              <w:rPr>
                <w:rFonts w:ascii="Times New Roman" w:hAnsi="Times New Roman" w:cs="Times New Roman"/>
                <w:i/>
                <w:sz w:val="16"/>
                <w:szCs w:val="16"/>
              </w:rPr>
              <w:fldChar w:fldCharType="begin">
                <w:fldData xml:space="preserve">PEVuZE5vdGU+PENpdGU+PEF1dGhvcj5Db2hlbjwvQXV0aG9yPjxZZWFyPjIwMTY8L1llYXI+PFJl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</w:fldData>
              </w:fldChar>
            </w:r>
            <w:r w:rsidR="00D0323A" w:rsidRPr="00D0323A">
              <w:rPr>
                <w:rFonts w:ascii="Times New Roman" w:hAnsi="Times New Roman" w:cs="Times New Roman"/>
                <w:i/>
                <w:sz w:val="16"/>
                <w:szCs w:val="16"/>
                <w:lang w:val="en-US"/>
              </w:rPr>
              <w:instrText xml:space="preserve"> ADDIN EN.CITE </w:instrText>
            </w:r>
            <w:r w:rsidR="00D0323A">
              <w:rPr>
                <w:rFonts w:ascii="Times New Roman" w:hAnsi="Times New Roman" w:cs="Times New Roman"/>
                <w:i/>
                <w:sz w:val="16"/>
                <w:szCs w:val="16"/>
              </w:rPr>
              <w:fldChar w:fldCharType="begin">
                <w:fldData xml:space="preserve">PEVuZE5vdGU+PENpdGU+PEF1dGhvcj5Db2hlbjwvQXV0aG9yPjxZZWFyPjIwMTY8L1llYXI+PFJl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</w:fldData>
              </w:fldChar>
            </w:r>
            <w:r w:rsidR="00D0323A" w:rsidRPr="00D0323A">
              <w:rPr>
                <w:rFonts w:ascii="Times New Roman" w:hAnsi="Times New Roman" w:cs="Times New Roman"/>
                <w:i/>
                <w:sz w:val="16"/>
                <w:szCs w:val="16"/>
                <w:lang w:val="en-US"/>
              </w:rPr>
              <w:instrText xml:space="preserve"> ADDIN EN.CITE.DATA </w:instrText>
            </w:r>
            <w:r w:rsidR="00D0323A">
              <w:rPr>
                <w:rFonts w:ascii="Times New Roman" w:hAnsi="Times New Roman" w:cs="Times New Roman"/>
                <w:i/>
                <w:sz w:val="16"/>
                <w:szCs w:val="16"/>
              </w:rPr>
            </w:r>
            <w:r w:rsidR="00D0323A">
              <w:rPr>
                <w:rFonts w:ascii="Times New Roman" w:hAnsi="Times New Roman" w:cs="Times New Roman"/>
                <w:i/>
                <w:sz w:val="16"/>
                <w:szCs w:val="16"/>
              </w:rPr>
              <w:fldChar w:fldCharType="end"/>
            </w:r>
            <w:r w:rsidRPr="00FA70F3">
              <w:rPr>
                <w:rFonts w:ascii="Times New Roman" w:hAnsi="Times New Roman" w:cs="Times New Roman"/>
                <w:i/>
                <w:sz w:val="16"/>
                <w:szCs w:val="16"/>
              </w:rPr>
            </w:r>
            <w:r w:rsidRPr="00FA70F3">
              <w:rPr>
                <w:rFonts w:ascii="Times New Roman" w:hAnsi="Times New Roman" w:cs="Times New Roman"/>
                <w:i/>
                <w:sz w:val="16"/>
                <w:szCs w:val="16"/>
              </w:rPr>
              <w:fldChar w:fldCharType="separate"/>
            </w:r>
            <w:r w:rsidR="00D0323A" w:rsidRPr="00D0323A">
              <w:rPr>
                <w:rFonts w:ascii="Times New Roman" w:hAnsi="Times New Roman" w:cs="Times New Roman"/>
                <w:i/>
                <w:noProof/>
                <w:sz w:val="16"/>
                <w:szCs w:val="16"/>
                <w:vertAlign w:val="superscript"/>
                <w:lang w:val="en-US"/>
              </w:rPr>
              <w:t>7</w:t>
            </w:r>
            <w:r w:rsidRPr="00FA70F3">
              <w:rPr>
                <w:rFonts w:ascii="Times New Roman" w:hAnsi="Times New Roman" w:cs="Times New Roman"/>
                <w:i/>
                <w:sz w:val="16"/>
                <w:szCs w:val="16"/>
              </w:rPr>
              <w:fldChar w:fldCharType="end"/>
            </w:r>
            <w:r w:rsidRPr="00FA70F3">
              <w:rPr>
                <w:rFonts w:ascii="Times New Roman" w:hAnsi="Times New Roman" w:cs="Times New Roman"/>
                <w:i/>
                <w:sz w:val="16"/>
                <w:szCs w:val="16"/>
                <w:lang w:val="en-US"/>
              </w:rPr>
              <w:t xml:space="preserve">, or PRISMA (Systematic reviews) </w:t>
            </w:r>
            <w:r w:rsidRPr="00FA70F3">
              <w:rPr>
                <w:rFonts w:ascii="Times New Roman" w:hAnsi="Times New Roman" w:cs="Times New Roman"/>
                <w:i/>
                <w:sz w:val="16"/>
                <w:szCs w:val="16"/>
              </w:rPr>
              <w:fldChar w:fldCharType="begin"/>
            </w:r>
            <w:r w:rsidR="00D0323A" w:rsidRPr="00D0323A">
              <w:rPr>
                <w:rFonts w:ascii="Times New Roman" w:hAnsi="Times New Roman" w:cs="Times New Roman"/>
                <w:i/>
                <w:sz w:val="16"/>
                <w:szCs w:val="16"/>
                <w:lang w:val="en-US"/>
              </w:rPr>
              <w:instrText xml:space="preserve"> ADDIN EN.CITE &lt;EndNote&gt;&lt;Cite&gt;&lt;Author&gt;Liberati&lt;/Author&gt;&lt;Year&gt;2009&lt;/Year&gt;&lt;RecNum&gt;8569&lt;/RecNum&gt;&lt;DisplayText&gt;&lt;style face="superscript"&gt;8&lt;/style&gt;&lt;/DisplayText&gt;&lt;record&gt;&lt;rec-number&gt;8569&lt;/rec-number&gt;&lt;foreign-keys&gt;&lt;key app="EN" db-id="a9d5fdffipe0rbe2re6x229k0fd2ds55p0ev" timestamp="1486997337"&gt;8569&lt;/key&gt;&lt;/foreign-keys&gt;&lt;ref-type name="Journal Article"&gt;17&lt;/ref-type&gt;&lt;contributors&gt;&lt;authors&gt;&lt;author&gt;Liberati, A.&lt;/author&gt;&lt;author&gt;Altman, D. G.&lt;/author&gt;&lt;author&gt;Tetzlaff, J.&lt;/author&gt;&lt;author&gt;Mulrow, C.&lt;/author&gt;&lt;author&gt;Gotzsche, P. C.&lt;/author&gt;&lt;author&gt;Ioannidis, J. P.&lt;/author&gt;&lt;author&gt;Clarke, M.&lt;/author&gt;&lt;author&gt;Devereaux, P. J.&lt;/author&gt;&lt;author&gt;Kleijnen, J.&lt;/author&gt;&lt;author&gt;Moher, D.&lt;/author&gt;&lt;/authors&gt;&lt;/contributors&gt;&lt;auth-address&gt;Universita di Modena e Reggio Emilia, Modena, Italy. alesslib@mailbase.it&lt;/auth-address&gt;&lt;titles&gt;&lt;title&gt;The PRISMA statement for reporting systematic reviews and meta-analyses of studies that evaluate health care interventions: explanation and elaboration&lt;/title&gt;&lt;secondary-title&gt;Ann Intern Med&lt;/secondary-title&gt;&lt;/titles&gt;&lt;periodical&gt;&lt;full-title&gt;Annals of Internal Medicine&lt;/full-title&gt;&lt;abbr-1&gt;Ann Intern Med&lt;/abbr-1&gt;&lt;/periodical&gt;&lt;pages&gt;W65-94&lt;/pages&gt;&lt;volume&gt;151&lt;/volume&gt;&lt;number&gt;4&lt;/number&gt;&lt;edition&gt;2009/07/23&lt;/edition&gt;&lt;keywords&gt;&lt;keyword&gt;Evidence-Based Medicine/standards&lt;/keyword&gt;&lt;keyword&gt;Humans&lt;/keyword&gt;&lt;keyword&gt;Meta-Analysis as Topic&lt;/keyword&gt;&lt;keyword&gt;Publishing/ standards&lt;/keyword&gt;&lt;keyword&gt;Quality Control&lt;/keyword&gt;&lt;keyword&gt;Review Literature as Topic&lt;/keyword&gt;&lt;keyword&gt;Terminology as Topic&lt;/keyword&gt;&lt;/keywords&gt;&lt;dates&gt;&lt;year&gt;2009&lt;/year&gt;&lt;pub-dates&gt;&lt;date&gt;Aug 18&lt;/date&gt;&lt;/pub-dates&gt;&lt;/dates&gt;&lt;isbn&gt;1539-3704 (Electronic)&amp;#xD;0003-4819 (Linking)&lt;/isbn&gt;&lt;accession-num&gt;19622512&lt;/accession-num&gt;&lt;urls&gt;&lt;/urls&gt;&lt;remote-database-provider&gt;NLM&lt;/remote-database-provider&gt;&lt;language&gt;eng&lt;/language&gt;&lt;/record&gt;&lt;/Cite&gt;&lt;/EndNote&gt;</w:instrText>
            </w:r>
            <w:r w:rsidRPr="00FA70F3">
              <w:rPr>
                <w:rFonts w:ascii="Times New Roman" w:hAnsi="Times New Roman" w:cs="Times New Roman"/>
                <w:i/>
                <w:sz w:val="16"/>
                <w:szCs w:val="16"/>
              </w:rPr>
              <w:fldChar w:fldCharType="separate"/>
            </w:r>
            <w:r w:rsidR="00D0323A" w:rsidRPr="00D0323A">
              <w:rPr>
                <w:rFonts w:ascii="Times New Roman" w:hAnsi="Times New Roman" w:cs="Times New Roman"/>
                <w:i/>
                <w:noProof/>
                <w:sz w:val="16"/>
                <w:szCs w:val="16"/>
                <w:vertAlign w:val="superscript"/>
                <w:lang w:val="en-US"/>
              </w:rPr>
              <w:t>8</w:t>
            </w:r>
            <w:r w:rsidRPr="00FA70F3">
              <w:rPr>
                <w:rFonts w:ascii="Times New Roman" w:hAnsi="Times New Roman" w:cs="Times New Roman"/>
                <w:i/>
                <w:sz w:val="16"/>
                <w:szCs w:val="16"/>
              </w:rPr>
              <w:fldChar w:fldCharType="end"/>
            </w:r>
            <w:r w:rsidRPr="00FA70F3">
              <w:rPr>
                <w:rFonts w:ascii="Times New Roman" w:hAnsi="Times New Roman" w:cs="Times New Roman"/>
                <w:i/>
                <w:sz w:val="16"/>
                <w:szCs w:val="16"/>
                <w:lang w:val="en-US"/>
              </w:rPr>
              <w:t xml:space="preserve"> depending on the respective study design.</w:t>
            </w:r>
          </w:p>
        </w:tc>
      </w:tr>
      <w:tr w:rsidR="00FA70F3" w:rsidRPr="00611ED0" w14:paraId="46F8008B" w14:textId="77777777" w:rsidTr="00611ED0">
        <w:trPr>
          <w:trHeight w:val="20"/>
        </w:trPr>
        <w:tc>
          <w:tcPr>
            <w:tcW w:w="2886" w:type="dxa"/>
            <w:vMerge/>
            <w:hideMark/>
          </w:tcPr>
          <w:p w14:paraId="5076A2CB" w14:textId="77777777" w:rsidR="00FA70F3" w:rsidRPr="00FA70F3" w:rsidRDefault="00FA70F3" w:rsidP="00FA70F3">
            <w:pPr>
              <w:rPr>
                <w:rFonts w:ascii="Times New Roman" w:hAnsi="Times New Roman" w:cs="Times New Roman"/>
                <w:b/>
                <w:sz w:val="16"/>
                <w:szCs w:val="16"/>
                <w:lang w:val="en-US"/>
              </w:rPr>
            </w:pPr>
          </w:p>
        </w:tc>
        <w:tc>
          <w:tcPr>
            <w:tcW w:w="4452" w:type="dxa"/>
            <w:vMerge/>
            <w:hideMark/>
          </w:tcPr>
          <w:p w14:paraId="72501997" w14:textId="77777777" w:rsidR="00FA70F3" w:rsidRPr="00FA70F3" w:rsidRDefault="00FA70F3" w:rsidP="00FA70F3">
            <w:pPr>
              <w:rPr>
                <w:rFonts w:ascii="Times New Roman" w:hAnsi="Times New Roman" w:cs="Times New Roman"/>
                <w:sz w:val="16"/>
                <w:szCs w:val="16"/>
                <w:lang w:val="en-US"/>
              </w:rPr>
            </w:pPr>
          </w:p>
        </w:tc>
        <w:tc>
          <w:tcPr>
            <w:tcW w:w="8221" w:type="dxa"/>
            <w:hideMark/>
          </w:tcPr>
          <w:p w14:paraId="05F29984" w14:textId="77777777" w:rsidR="00FA70F3" w:rsidRPr="00FA70F3" w:rsidRDefault="00FA70F3" w:rsidP="00FA70F3">
            <w:pPr>
              <w:rPr>
                <w:rFonts w:ascii="Times New Roman" w:hAnsi="Times New Roman" w:cs="Times New Roman"/>
                <w:sz w:val="16"/>
                <w:szCs w:val="16"/>
                <w:lang w:val="en-US"/>
              </w:rPr>
            </w:pPr>
            <w:r w:rsidRPr="00FA70F3">
              <w:rPr>
                <w:rFonts w:ascii="Times New Roman" w:hAnsi="Times New Roman" w:cs="Times New Roman"/>
                <w:sz w:val="16"/>
                <w:szCs w:val="16"/>
                <w:lang w:val="en-US"/>
              </w:rPr>
              <w:t>Were detailed methods disclosed in publications (to enable reproducibility)?</w:t>
            </w:r>
          </w:p>
        </w:tc>
      </w:tr>
      <w:tr w:rsidR="00FA70F3" w:rsidRPr="00611ED0" w14:paraId="7703A046" w14:textId="77777777" w:rsidTr="00611ED0">
        <w:trPr>
          <w:trHeight w:val="20"/>
        </w:trPr>
        <w:tc>
          <w:tcPr>
            <w:tcW w:w="2886" w:type="dxa"/>
            <w:vMerge/>
            <w:hideMark/>
          </w:tcPr>
          <w:p w14:paraId="3339B90D" w14:textId="77777777" w:rsidR="00FA70F3" w:rsidRPr="00FA70F3" w:rsidRDefault="00FA70F3" w:rsidP="00FA70F3">
            <w:pPr>
              <w:rPr>
                <w:rFonts w:ascii="Times New Roman" w:hAnsi="Times New Roman" w:cs="Times New Roman"/>
                <w:b/>
                <w:sz w:val="16"/>
                <w:szCs w:val="16"/>
                <w:lang w:val="en-US"/>
              </w:rPr>
            </w:pPr>
          </w:p>
        </w:tc>
        <w:tc>
          <w:tcPr>
            <w:tcW w:w="4452" w:type="dxa"/>
            <w:vMerge w:val="restart"/>
            <w:hideMark/>
          </w:tcPr>
          <w:p w14:paraId="487CF86C" w14:textId="77777777" w:rsidR="00FA70F3" w:rsidRPr="00FA70F3" w:rsidRDefault="00FA70F3" w:rsidP="00FA70F3">
            <w:pPr>
              <w:rPr>
                <w:rFonts w:ascii="Times New Roman" w:hAnsi="Times New Roman" w:cs="Times New Roman"/>
                <w:sz w:val="16"/>
                <w:szCs w:val="16"/>
                <w:lang w:val="en-US"/>
              </w:rPr>
            </w:pPr>
            <w:r w:rsidRPr="00FA70F3">
              <w:rPr>
                <w:rFonts w:ascii="Times New Roman" w:hAnsi="Times New Roman" w:cs="Times New Roman"/>
                <w:sz w:val="16"/>
                <w:szCs w:val="16"/>
                <w:lang w:val="en-US"/>
              </w:rPr>
              <w:t>Were selective reporting, spin, plagiarism and self-plagiarism avoided and conflicts of interest declared?</w:t>
            </w:r>
          </w:p>
        </w:tc>
        <w:tc>
          <w:tcPr>
            <w:tcW w:w="8221" w:type="dxa"/>
            <w:hideMark/>
          </w:tcPr>
          <w:p w14:paraId="7D5312C2" w14:textId="77777777" w:rsidR="00FA70F3" w:rsidRPr="00FA70F3" w:rsidRDefault="00FA70F3" w:rsidP="00FA70F3">
            <w:pPr>
              <w:rPr>
                <w:rFonts w:ascii="Times New Roman" w:hAnsi="Times New Roman" w:cs="Times New Roman"/>
                <w:sz w:val="16"/>
                <w:szCs w:val="16"/>
                <w:lang w:val="en-US"/>
              </w:rPr>
            </w:pPr>
            <w:r w:rsidRPr="00FA70F3">
              <w:rPr>
                <w:rFonts w:ascii="Times New Roman" w:hAnsi="Times New Roman" w:cs="Times New Roman"/>
                <w:sz w:val="16"/>
                <w:szCs w:val="16"/>
                <w:lang w:val="en-US"/>
              </w:rPr>
              <w:t xml:space="preserve">Was selective reporting of study results avoided? </w:t>
            </w:r>
          </w:p>
        </w:tc>
      </w:tr>
      <w:tr w:rsidR="00FA70F3" w:rsidRPr="00611ED0" w14:paraId="2ACC56B6" w14:textId="77777777" w:rsidTr="00611ED0">
        <w:trPr>
          <w:trHeight w:val="20"/>
        </w:trPr>
        <w:tc>
          <w:tcPr>
            <w:tcW w:w="2886" w:type="dxa"/>
            <w:vMerge/>
            <w:hideMark/>
          </w:tcPr>
          <w:p w14:paraId="61288AC0" w14:textId="77777777" w:rsidR="00FA70F3" w:rsidRPr="00FA70F3" w:rsidRDefault="00FA70F3" w:rsidP="00FA70F3">
            <w:pPr>
              <w:rPr>
                <w:rFonts w:ascii="Times New Roman" w:hAnsi="Times New Roman" w:cs="Times New Roman"/>
                <w:b/>
                <w:sz w:val="16"/>
                <w:szCs w:val="16"/>
                <w:lang w:val="en-US"/>
              </w:rPr>
            </w:pPr>
          </w:p>
        </w:tc>
        <w:tc>
          <w:tcPr>
            <w:tcW w:w="4452" w:type="dxa"/>
            <w:vMerge/>
            <w:hideMark/>
          </w:tcPr>
          <w:p w14:paraId="6B5FC230" w14:textId="77777777" w:rsidR="00FA70F3" w:rsidRPr="00FA70F3" w:rsidRDefault="00FA70F3" w:rsidP="00FA70F3">
            <w:pPr>
              <w:rPr>
                <w:rFonts w:ascii="Times New Roman" w:hAnsi="Times New Roman" w:cs="Times New Roman"/>
                <w:sz w:val="16"/>
                <w:szCs w:val="16"/>
                <w:lang w:val="en-US"/>
              </w:rPr>
            </w:pPr>
          </w:p>
        </w:tc>
        <w:tc>
          <w:tcPr>
            <w:tcW w:w="8221" w:type="dxa"/>
            <w:hideMark/>
          </w:tcPr>
          <w:p w14:paraId="53A98E7E" w14:textId="77777777" w:rsidR="00FA70F3" w:rsidRPr="00FA70F3" w:rsidRDefault="00FA70F3" w:rsidP="00FA70F3">
            <w:pPr>
              <w:rPr>
                <w:rFonts w:ascii="Times New Roman" w:hAnsi="Times New Roman" w:cs="Times New Roman"/>
                <w:sz w:val="16"/>
                <w:szCs w:val="16"/>
                <w:lang w:val="en-US"/>
              </w:rPr>
            </w:pPr>
            <w:r w:rsidRPr="00FA70F3">
              <w:rPr>
                <w:rFonts w:ascii="Times New Roman" w:hAnsi="Times New Roman" w:cs="Times New Roman"/>
                <w:sz w:val="16"/>
                <w:szCs w:val="16"/>
                <w:lang w:val="en-US"/>
              </w:rPr>
              <w:t>Was plagiarism and self-plagiarism avoided?</w:t>
            </w:r>
          </w:p>
        </w:tc>
      </w:tr>
      <w:tr w:rsidR="00FA70F3" w:rsidRPr="00D277CC" w14:paraId="42D52FD6" w14:textId="77777777" w:rsidTr="00611ED0">
        <w:trPr>
          <w:trHeight w:val="20"/>
        </w:trPr>
        <w:tc>
          <w:tcPr>
            <w:tcW w:w="2886" w:type="dxa"/>
            <w:vMerge/>
            <w:hideMark/>
          </w:tcPr>
          <w:p w14:paraId="7C273CE9" w14:textId="77777777" w:rsidR="00FA70F3" w:rsidRPr="00FA70F3" w:rsidRDefault="00FA70F3" w:rsidP="00FA70F3">
            <w:pPr>
              <w:rPr>
                <w:rFonts w:ascii="Times New Roman" w:hAnsi="Times New Roman" w:cs="Times New Roman"/>
                <w:b/>
                <w:sz w:val="16"/>
                <w:szCs w:val="16"/>
                <w:lang w:val="en-US"/>
              </w:rPr>
            </w:pPr>
          </w:p>
        </w:tc>
        <w:tc>
          <w:tcPr>
            <w:tcW w:w="4452" w:type="dxa"/>
            <w:vMerge/>
            <w:hideMark/>
          </w:tcPr>
          <w:p w14:paraId="0858AAB6" w14:textId="77777777" w:rsidR="00FA70F3" w:rsidRPr="00FA70F3" w:rsidRDefault="00FA70F3" w:rsidP="00FA70F3">
            <w:pPr>
              <w:rPr>
                <w:rFonts w:ascii="Times New Roman" w:hAnsi="Times New Roman" w:cs="Times New Roman"/>
                <w:sz w:val="16"/>
                <w:szCs w:val="16"/>
                <w:lang w:val="en-US"/>
              </w:rPr>
            </w:pPr>
          </w:p>
        </w:tc>
        <w:tc>
          <w:tcPr>
            <w:tcW w:w="8221" w:type="dxa"/>
            <w:hideMark/>
          </w:tcPr>
          <w:p w14:paraId="4C99C987" w14:textId="77777777" w:rsidR="00FA70F3" w:rsidRPr="00FA70F3" w:rsidRDefault="00FA70F3" w:rsidP="00FA70F3">
            <w:pPr>
              <w:rPr>
                <w:rFonts w:ascii="Times New Roman" w:hAnsi="Times New Roman" w:cs="Times New Roman"/>
                <w:sz w:val="16"/>
                <w:szCs w:val="16"/>
                <w:lang w:val="en-US"/>
              </w:rPr>
            </w:pPr>
            <w:r w:rsidRPr="00FA70F3">
              <w:rPr>
                <w:rFonts w:ascii="Times New Roman" w:hAnsi="Times New Roman" w:cs="Times New Roman"/>
                <w:sz w:val="16"/>
                <w:szCs w:val="16"/>
                <w:lang w:val="en-US"/>
              </w:rPr>
              <w:t xml:space="preserve">Were the study results independently </w:t>
            </w:r>
            <w:proofErr w:type="gramStart"/>
            <w:r w:rsidRPr="00FA70F3">
              <w:rPr>
                <w:rFonts w:ascii="Times New Roman" w:hAnsi="Times New Roman" w:cs="Times New Roman"/>
                <w:sz w:val="16"/>
                <w:szCs w:val="16"/>
                <w:lang w:val="en-US"/>
              </w:rPr>
              <w:t>peer</w:t>
            </w:r>
            <w:proofErr w:type="gramEnd"/>
            <w:r w:rsidRPr="00FA70F3">
              <w:rPr>
                <w:rFonts w:ascii="Times New Roman" w:hAnsi="Times New Roman" w:cs="Times New Roman"/>
                <w:sz w:val="16"/>
                <w:szCs w:val="16"/>
                <w:lang w:val="en-US"/>
              </w:rPr>
              <w:t xml:space="preserve"> reviewed?</w:t>
            </w:r>
          </w:p>
        </w:tc>
      </w:tr>
      <w:tr w:rsidR="00FA70F3" w:rsidRPr="00D277CC" w14:paraId="610EDD52" w14:textId="77777777" w:rsidTr="00611ED0">
        <w:trPr>
          <w:trHeight w:val="20"/>
        </w:trPr>
        <w:tc>
          <w:tcPr>
            <w:tcW w:w="2886" w:type="dxa"/>
            <w:vMerge/>
            <w:hideMark/>
          </w:tcPr>
          <w:p w14:paraId="0798FEE2" w14:textId="77777777" w:rsidR="00FA70F3" w:rsidRPr="00FA70F3" w:rsidRDefault="00FA70F3" w:rsidP="00FA70F3">
            <w:pPr>
              <w:rPr>
                <w:rFonts w:ascii="Times New Roman" w:hAnsi="Times New Roman" w:cs="Times New Roman"/>
                <w:b/>
                <w:sz w:val="16"/>
                <w:szCs w:val="16"/>
                <w:lang w:val="en-US"/>
              </w:rPr>
            </w:pPr>
          </w:p>
        </w:tc>
        <w:tc>
          <w:tcPr>
            <w:tcW w:w="4452" w:type="dxa"/>
            <w:vMerge/>
            <w:hideMark/>
          </w:tcPr>
          <w:p w14:paraId="1376EB49" w14:textId="77777777" w:rsidR="00FA70F3" w:rsidRPr="00FA70F3" w:rsidRDefault="00FA70F3" w:rsidP="00FA70F3">
            <w:pPr>
              <w:rPr>
                <w:rFonts w:ascii="Times New Roman" w:hAnsi="Times New Roman" w:cs="Times New Roman"/>
                <w:sz w:val="16"/>
                <w:szCs w:val="16"/>
                <w:lang w:val="en-US"/>
              </w:rPr>
            </w:pPr>
          </w:p>
        </w:tc>
        <w:tc>
          <w:tcPr>
            <w:tcW w:w="8221" w:type="dxa"/>
            <w:hideMark/>
          </w:tcPr>
          <w:p w14:paraId="542D186D" w14:textId="77777777" w:rsidR="00FA70F3" w:rsidRPr="00FA70F3" w:rsidRDefault="00FA70F3" w:rsidP="00FA70F3">
            <w:pPr>
              <w:rPr>
                <w:rFonts w:ascii="Times New Roman" w:hAnsi="Times New Roman" w:cs="Times New Roman"/>
                <w:sz w:val="16"/>
                <w:szCs w:val="16"/>
                <w:lang w:val="en-US"/>
              </w:rPr>
            </w:pPr>
            <w:r w:rsidRPr="00FA70F3">
              <w:rPr>
                <w:rFonts w:ascii="Times New Roman" w:hAnsi="Times New Roman" w:cs="Times New Roman"/>
                <w:sz w:val="16"/>
                <w:szCs w:val="16"/>
                <w:lang w:val="en-US"/>
              </w:rPr>
              <w:t xml:space="preserve">Was </w:t>
            </w:r>
            <w:proofErr w:type="gramStart"/>
            <w:r w:rsidRPr="00FA70F3">
              <w:rPr>
                <w:rFonts w:ascii="Times New Roman" w:hAnsi="Times New Roman" w:cs="Times New Roman"/>
                <w:sz w:val="16"/>
                <w:szCs w:val="16"/>
                <w:lang w:val="en-US"/>
              </w:rPr>
              <w:t>spin  avoided</w:t>
            </w:r>
            <w:proofErr w:type="gramEnd"/>
            <w:r w:rsidRPr="00FA70F3">
              <w:rPr>
                <w:rFonts w:ascii="Times New Roman" w:hAnsi="Times New Roman" w:cs="Times New Roman"/>
                <w:sz w:val="16"/>
                <w:szCs w:val="16"/>
                <w:lang w:val="en-US"/>
              </w:rPr>
              <w:t xml:space="preserve"> in reporting of results? </w:t>
            </w:r>
          </w:p>
        </w:tc>
      </w:tr>
      <w:tr w:rsidR="00FA70F3" w:rsidRPr="00611ED0" w14:paraId="03CBBE53" w14:textId="77777777" w:rsidTr="00611ED0">
        <w:trPr>
          <w:trHeight w:val="20"/>
        </w:trPr>
        <w:tc>
          <w:tcPr>
            <w:tcW w:w="2886" w:type="dxa"/>
            <w:vMerge/>
            <w:hideMark/>
          </w:tcPr>
          <w:p w14:paraId="124D76D2" w14:textId="77777777" w:rsidR="00FA70F3" w:rsidRPr="00FA70F3" w:rsidRDefault="00FA70F3" w:rsidP="00FA70F3">
            <w:pPr>
              <w:rPr>
                <w:rFonts w:ascii="Times New Roman" w:hAnsi="Times New Roman" w:cs="Times New Roman"/>
                <w:b/>
                <w:sz w:val="16"/>
                <w:szCs w:val="16"/>
                <w:lang w:val="en-US"/>
              </w:rPr>
            </w:pPr>
          </w:p>
        </w:tc>
        <w:tc>
          <w:tcPr>
            <w:tcW w:w="4452" w:type="dxa"/>
            <w:vMerge/>
            <w:hideMark/>
          </w:tcPr>
          <w:p w14:paraId="40D41C92" w14:textId="77777777" w:rsidR="00FA70F3" w:rsidRPr="00FA70F3" w:rsidRDefault="00FA70F3" w:rsidP="00FA70F3">
            <w:pPr>
              <w:rPr>
                <w:rFonts w:ascii="Times New Roman" w:hAnsi="Times New Roman" w:cs="Times New Roman"/>
                <w:sz w:val="16"/>
                <w:szCs w:val="16"/>
                <w:lang w:val="en-US"/>
              </w:rPr>
            </w:pPr>
          </w:p>
        </w:tc>
        <w:tc>
          <w:tcPr>
            <w:tcW w:w="8221" w:type="dxa"/>
            <w:hideMark/>
          </w:tcPr>
          <w:p w14:paraId="2458F56B" w14:textId="77777777" w:rsidR="00FA70F3" w:rsidRPr="00FA70F3" w:rsidRDefault="00FA70F3" w:rsidP="00FA70F3">
            <w:pPr>
              <w:rPr>
                <w:rFonts w:ascii="Times New Roman" w:hAnsi="Times New Roman" w:cs="Times New Roman"/>
                <w:sz w:val="16"/>
                <w:szCs w:val="16"/>
                <w:lang w:val="en-US"/>
              </w:rPr>
            </w:pPr>
            <w:r w:rsidRPr="00FA70F3">
              <w:rPr>
                <w:rFonts w:ascii="Times New Roman" w:hAnsi="Times New Roman" w:cs="Times New Roman"/>
                <w:sz w:val="16"/>
                <w:szCs w:val="16"/>
                <w:lang w:val="en-US"/>
              </w:rPr>
              <w:t>Were conflicts of interest declared?</w:t>
            </w:r>
          </w:p>
        </w:tc>
      </w:tr>
      <w:tr w:rsidR="00FA70F3" w:rsidRPr="00611ED0" w14:paraId="38A3A328" w14:textId="77777777" w:rsidTr="00611ED0">
        <w:trPr>
          <w:trHeight w:val="20"/>
        </w:trPr>
        <w:tc>
          <w:tcPr>
            <w:tcW w:w="2886" w:type="dxa"/>
            <w:vMerge/>
            <w:hideMark/>
          </w:tcPr>
          <w:p w14:paraId="3A512F53" w14:textId="77777777" w:rsidR="00FA70F3" w:rsidRPr="00FA70F3" w:rsidRDefault="00FA70F3" w:rsidP="00FA70F3">
            <w:pPr>
              <w:rPr>
                <w:rFonts w:ascii="Times New Roman" w:hAnsi="Times New Roman" w:cs="Times New Roman"/>
                <w:b/>
                <w:sz w:val="16"/>
                <w:szCs w:val="16"/>
                <w:lang w:val="en-US"/>
              </w:rPr>
            </w:pPr>
          </w:p>
        </w:tc>
        <w:tc>
          <w:tcPr>
            <w:tcW w:w="4452" w:type="dxa"/>
            <w:vMerge w:val="restart"/>
            <w:hideMark/>
          </w:tcPr>
          <w:p w14:paraId="57914D55" w14:textId="77777777" w:rsidR="00FA70F3" w:rsidRPr="00FA70F3" w:rsidRDefault="00FA70F3" w:rsidP="00FA70F3">
            <w:pPr>
              <w:rPr>
                <w:rFonts w:ascii="Times New Roman" w:hAnsi="Times New Roman" w:cs="Times New Roman"/>
                <w:sz w:val="16"/>
                <w:szCs w:val="16"/>
                <w:lang w:val="en-US"/>
              </w:rPr>
            </w:pPr>
            <w:r w:rsidRPr="00FA70F3">
              <w:rPr>
                <w:rFonts w:ascii="Times New Roman" w:hAnsi="Times New Roman" w:cs="Times New Roman"/>
                <w:sz w:val="16"/>
                <w:szCs w:val="16"/>
                <w:lang w:val="en-US"/>
              </w:rPr>
              <w:t>Was knowledge transfer &amp; exchange fostered?</w:t>
            </w:r>
          </w:p>
        </w:tc>
        <w:tc>
          <w:tcPr>
            <w:tcW w:w="8221" w:type="dxa"/>
            <w:hideMark/>
          </w:tcPr>
          <w:p w14:paraId="7C5088F9" w14:textId="77777777" w:rsidR="00FA70F3" w:rsidRPr="00FA70F3" w:rsidRDefault="00FA70F3" w:rsidP="00FA70F3">
            <w:pPr>
              <w:rPr>
                <w:rFonts w:ascii="Times New Roman" w:hAnsi="Times New Roman" w:cs="Times New Roman"/>
                <w:sz w:val="16"/>
                <w:szCs w:val="16"/>
                <w:lang w:val="en-US"/>
              </w:rPr>
            </w:pPr>
            <w:r w:rsidRPr="00FA70F3">
              <w:rPr>
                <w:rFonts w:ascii="Times New Roman" w:hAnsi="Times New Roman" w:cs="Times New Roman"/>
                <w:sz w:val="16"/>
                <w:szCs w:val="16"/>
                <w:lang w:val="en-US"/>
              </w:rPr>
              <w:t xml:space="preserve">Was knowledge transfer &amp; exchange fostered through e.g.: </w:t>
            </w:r>
          </w:p>
        </w:tc>
      </w:tr>
      <w:tr w:rsidR="00FA70F3" w:rsidRPr="00611ED0" w14:paraId="109E5C83" w14:textId="77777777" w:rsidTr="00611ED0">
        <w:trPr>
          <w:trHeight w:val="20"/>
        </w:trPr>
        <w:tc>
          <w:tcPr>
            <w:tcW w:w="2886" w:type="dxa"/>
            <w:vMerge/>
          </w:tcPr>
          <w:p w14:paraId="78B7022E" w14:textId="77777777" w:rsidR="00FA70F3" w:rsidRPr="00FA70F3" w:rsidRDefault="00FA70F3" w:rsidP="00FA70F3">
            <w:pPr>
              <w:rPr>
                <w:rFonts w:ascii="Times New Roman" w:hAnsi="Times New Roman" w:cs="Times New Roman"/>
                <w:b/>
                <w:sz w:val="16"/>
                <w:szCs w:val="16"/>
                <w:lang w:val="en-US"/>
              </w:rPr>
            </w:pPr>
          </w:p>
        </w:tc>
        <w:tc>
          <w:tcPr>
            <w:tcW w:w="4452" w:type="dxa"/>
            <w:vMerge/>
          </w:tcPr>
          <w:p w14:paraId="1FDB97F2" w14:textId="77777777" w:rsidR="00FA70F3" w:rsidRPr="00FA70F3" w:rsidRDefault="00FA70F3" w:rsidP="00FA70F3">
            <w:pPr>
              <w:rPr>
                <w:rFonts w:ascii="Times New Roman" w:hAnsi="Times New Roman" w:cs="Times New Roman"/>
                <w:sz w:val="16"/>
                <w:szCs w:val="16"/>
                <w:lang w:val="en-US"/>
              </w:rPr>
            </w:pPr>
          </w:p>
        </w:tc>
        <w:tc>
          <w:tcPr>
            <w:tcW w:w="8221" w:type="dxa"/>
          </w:tcPr>
          <w:p w14:paraId="4660F4DB" w14:textId="77777777" w:rsidR="00FA70F3" w:rsidRPr="00FA70F3" w:rsidRDefault="00FA70F3" w:rsidP="00FA70F3">
            <w:pPr>
              <w:rPr>
                <w:rFonts w:ascii="Times New Roman" w:hAnsi="Times New Roman" w:cs="Times New Roman"/>
                <w:sz w:val="16"/>
                <w:szCs w:val="16"/>
                <w:lang w:val="en-US"/>
              </w:rPr>
            </w:pPr>
            <w:r w:rsidRPr="00FA70F3">
              <w:rPr>
                <w:rFonts w:ascii="Times New Roman" w:hAnsi="Times New Roman" w:cs="Times New Roman"/>
                <w:sz w:val="16"/>
                <w:szCs w:val="16"/>
                <w:lang w:val="en-US"/>
              </w:rPr>
              <w:t>Community and provider education and outreach</w:t>
            </w:r>
          </w:p>
        </w:tc>
      </w:tr>
      <w:tr w:rsidR="00FA70F3" w:rsidRPr="00611ED0" w14:paraId="1B38648C" w14:textId="77777777" w:rsidTr="00611ED0">
        <w:trPr>
          <w:trHeight w:val="20"/>
        </w:trPr>
        <w:tc>
          <w:tcPr>
            <w:tcW w:w="2886" w:type="dxa"/>
            <w:vMerge/>
          </w:tcPr>
          <w:p w14:paraId="264FD719" w14:textId="77777777" w:rsidR="00FA70F3" w:rsidRPr="00FA70F3" w:rsidRDefault="00FA70F3" w:rsidP="00FA70F3">
            <w:pPr>
              <w:rPr>
                <w:rFonts w:ascii="Times New Roman" w:hAnsi="Times New Roman" w:cs="Times New Roman"/>
                <w:b/>
                <w:sz w:val="16"/>
                <w:szCs w:val="16"/>
                <w:lang w:val="en-US"/>
              </w:rPr>
            </w:pPr>
          </w:p>
        </w:tc>
        <w:tc>
          <w:tcPr>
            <w:tcW w:w="4452" w:type="dxa"/>
            <w:vMerge/>
          </w:tcPr>
          <w:p w14:paraId="5FFB94D3" w14:textId="77777777" w:rsidR="00FA70F3" w:rsidRPr="00FA70F3" w:rsidRDefault="00FA70F3" w:rsidP="00FA70F3">
            <w:pPr>
              <w:rPr>
                <w:rFonts w:ascii="Times New Roman" w:hAnsi="Times New Roman" w:cs="Times New Roman"/>
                <w:sz w:val="16"/>
                <w:szCs w:val="16"/>
                <w:lang w:val="en-US"/>
              </w:rPr>
            </w:pPr>
          </w:p>
        </w:tc>
        <w:tc>
          <w:tcPr>
            <w:tcW w:w="8221" w:type="dxa"/>
          </w:tcPr>
          <w:p w14:paraId="51894C13" w14:textId="77777777" w:rsidR="00FA70F3" w:rsidRPr="00FA70F3" w:rsidRDefault="00FA70F3" w:rsidP="00FA70F3">
            <w:pPr>
              <w:rPr>
                <w:rFonts w:ascii="Times New Roman" w:hAnsi="Times New Roman" w:cs="Times New Roman"/>
                <w:sz w:val="16"/>
                <w:szCs w:val="16"/>
                <w:lang w:val="en-US"/>
              </w:rPr>
            </w:pPr>
            <w:r w:rsidRPr="00FA70F3">
              <w:rPr>
                <w:rFonts w:ascii="Times New Roman" w:hAnsi="Times New Roman" w:cs="Times New Roman"/>
                <w:sz w:val="16"/>
                <w:szCs w:val="16"/>
                <w:lang w:val="en-US"/>
              </w:rPr>
              <w:t>Facilitation of two-way communication (lay language) with diverse populations and community groups</w:t>
            </w:r>
          </w:p>
        </w:tc>
      </w:tr>
      <w:tr w:rsidR="00FA70F3" w:rsidRPr="00611ED0" w14:paraId="108FDA32" w14:textId="77777777" w:rsidTr="00611ED0">
        <w:trPr>
          <w:trHeight w:val="20"/>
        </w:trPr>
        <w:tc>
          <w:tcPr>
            <w:tcW w:w="2886" w:type="dxa"/>
            <w:vMerge/>
            <w:hideMark/>
          </w:tcPr>
          <w:p w14:paraId="5D761B0F" w14:textId="77777777" w:rsidR="00FA70F3" w:rsidRPr="00FA70F3" w:rsidRDefault="00FA70F3" w:rsidP="00FA70F3">
            <w:pPr>
              <w:rPr>
                <w:rFonts w:ascii="Times New Roman" w:hAnsi="Times New Roman" w:cs="Times New Roman"/>
                <w:b/>
                <w:sz w:val="16"/>
                <w:szCs w:val="16"/>
                <w:lang w:val="en-US"/>
              </w:rPr>
            </w:pPr>
          </w:p>
        </w:tc>
        <w:tc>
          <w:tcPr>
            <w:tcW w:w="4452" w:type="dxa"/>
            <w:vMerge/>
            <w:hideMark/>
          </w:tcPr>
          <w:p w14:paraId="16F9043D" w14:textId="77777777" w:rsidR="00FA70F3" w:rsidRPr="00FA70F3" w:rsidRDefault="00FA70F3" w:rsidP="00FA70F3">
            <w:pPr>
              <w:rPr>
                <w:rFonts w:ascii="Times New Roman" w:hAnsi="Times New Roman" w:cs="Times New Roman"/>
                <w:sz w:val="16"/>
                <w:szCs w:val="16"/>
                <w:lang w:val="en-US"/>
              </w:rPr>
            </w:pPr>
          </w:p>
        </w:tc>
        <w:tc>
          <w:tcPr>
            <w:tcW w:w="8221" w:type="dxa"/>
            <w:hideMark/>
          </w:tcPr>
          <w:p w14:paraId="6A246050" w14:textId="77777777" w:rsidR="00FA70F3" w:rsidRPr="00FA70F3" w:rsidRDefault="00FA70F3" w:rsidP="00FA70F3">
            <w:pPr>
              <w:rPr>
                <w:rFonts w:ascii="Times New Roman" w:hAnsi="Times New Roman" w:cs="Times New Roman"/>
                <w:sz w:val="16"/>
                <w:szCs w:val="16"/>
                <w:lang w:val="en-US"/>
              </w:rPr>
            </w:pPr>
            <w:r w:rsidRPr="00FA70F3">
              <w:rPr>
                <w:rFonts w:ascii="Times New Roman" w:hAnsi="Times New Roman" w:cs="Times New Roman"/>
                <w:sz w:val="16"/>
                <w:szCs w:val="16"/>
                <w:lang w:val="en-US"/>
              </w:rPr>
              <w:t>Knowledge transfer &amp; exchange among clinical research groups</w:t>
            </w:r>
          </w:p>
        </w:tc>
      </w:tr>
      <w:tr w:rsidR="00FA70F3" w:rsidRPr="00611ED0" w14:paraId="228BD116" w14:textId="77777777" w:rsidTr="00611ED0">
        <w:trPr>
          <w:trHeight w:val="20"/>
        </w:trPr>
        <w:tc>
          <w:tcPr>
            <w:tcW w:w="2886" w:type="dxa"/>
            <w:vMerge/>
            <w:hideMark/>
          </w:tcPr>
          <w:p w14:paraId="79B270AD" w14:textId="77777777" w:rsidR="00FA70F3" w:rsidRPr="00FA70F3" w:rsidRDefault="00FA70F3" w:rsidP="00FA70F3">
            <w:pPr>
              <w:rPr>
                <w:rFonts w:ascii="Times New Roman" w:hAnsi="Times New Roman" w:cs="Times New Roman"/>
                <w:b/>
                <w:sz w:val="16"/>
                <w:szCs w:val="16"/>
                <w:lang w:val="en-US"/>
              </w:rPr>
            </w:pPr>
          </w:p>
        </w:tc>
        <w:tc>
          <w:tcPr>
            <w:tcW w:w="4452" w:type="dxa"/>
            <w:hideMark/>
          </w:tcPr>
          <w:p w14:paraId="4D9985BF" w14:textId="77777777" w:rsidR="00FA70F3" w:rsidRPr="00FA70F3" w:rsidRDefault="00FA70F3" w:rsidP="00FA70F3">
            <w:pPr>
              <w:rPr>
                <w:rFonts w:ascii="Times New Roman" w:hAnsi="Times New Roman" w:cs="Times New Roman"/>
                <w:sz w:val="16"/>
                <w:szCs w:val="16"/>
                <w:lang w:val="en-US"/>
              </w:rPr>
            </w:pPr>
            <w:r w:rsidRPr="00FA70F3">
              <w:rPr>
                <w:rFonts w:ascii="Times New Roman" w:hAnsi="Times New Roman" w:cs="Times New Roman"/>
                <w:sz w:val="16"/>
                <w:szCs w:val="16"/>
                <w:lang w:val="en-US"/>
              </w:rPr>
              <w:t xml:space="preserve">Were records kept and archived? </w:t>
            </w:r>
          </w:p>
        </w:tc>
        <w:tc>
          <w:tcPr>
            <w:tcW w:w="8221" w:type="dxa"/>
            <w:hideMark/>
          </w:tcPr>
          <w:p w14:paraId="15ACD59E" w14:textId="77777777" w:rsidR="00FA70F3" w:rsidRPr="00FA70F3" w:rsidRDefault="00FA70F3" w:rsidP="00FA70F3">
            <w:pPr>
              <w:rPr>
                <w:rFonts w:ascii="Times New Roman" w:hAnsi="Times New Roman" w:cs="Times New Roman"/>
                <w:sz w:val="16"/>
                <w:szCs w:val="16"/>
                <w:lang w:val="en-US"/>
              </w:rPr>
            </w:pPr>
          </w:p>
        </w:tc>
      </w:tr>
      <w:tr w:rsidR="00FA70F3" w:rsidRPr="00611ED0" w14:paraId="0A75FF64" w14:textId="77777777" w:rsidTr="00611ED0">
        <w:trPr>
          <w:trHeight w:val="20"/>
        </w:trPr>
        <w:tc>
          <w:tcPr>
            <w:tcW w:w="2886" w:type="dxa"/>
            <w:vMerge w:val="restart"/>
            <w:hideMark/>
          </w:tcPr>
          <w:p w14:paraId="68E105CB" w14:textId="77777777" w:rsidR="00FA70F3" w:rsidRPr="00FA70F3" w:rsidRDefault="00FA70F3" w:rsidP="00FA70F3">
            <w:pPr>
              <w:rPr>
                <w:rFonts w:ascii="Times New Roman" w:hAnsi="Times New Roman" w:cs="Times New Roman"/>
                <w:b/>
                <w:sz w:val="16"/>
                <w:szCs w:val="16"/>
              </w:rPr>
            </w:pPr>
            <w:r w:rsidRPr="00FA70F3">
              <w:rPr>
                <w:rFonts w:ascii="Times New Roman" w:hAnsi="Times New Roman" w:cs="Times New Roman"/>
                <w:b/>
                <w:sz w:val="16"/>
                <w:szCs w:val="16"/>
              </w:rPr>
              <w:t xml:space="preserve">Generalizability </w:t>
            </w:r>
          </w:p>
          <w:p w14:paraId="1BA81D8E" w14:textId="77777777" w:rsidR="00FA70F3" w:rsidRPr="00FA70F3" w:rsidRDefault="00FA70F3" w:rsidP="00FA70F3">
            <w:pPr>
              <w:rPr>
                <w:rFonts w:ascii="Times New Roman" w:hAnsi="Times New Roman" w:cs="Times New Roman"/>
                <w:b/>
                <w:sz w:val="16"/>
                <w:szCs w:val="16"/>
              </w:rPr>
            </w:pPr>
            <w:r w:rsidRPr="00FA70F3">
              <w:rPr>
                <w:rFonts w:ascii="Times New Roman" w:hAnsi="Times New Roman" w:cs="Times New Roman"/>
                <w:b/>
                <w:sz w:val="16"/>
                <w:szCs w:val="16"/>
              </w:rPr>
              <w:t>(external validity)</w:t>
            </w:r>
          </w:p>
        </w:tc>
        <w:tc>
          <w:tcPr>
            <w:tcW w:w="4452" w:type="dxa"/>
            <w:hideMark/>
          </w:tcPr>
          <w:p w14:paraId="1B829E24" w14:textId="77777777" w:rsidR="00FA70F3" w:rsidRPr="00FA70F3" w:rsidRDefault="00FA70F3" w:rsidP="00FA70F3">
            <w:pPr>
              <w:rPr>
                <w:rFonts w:ascii="Times New Roman" w:hAnsi="Times New Roman" w:cs="Times New Roman"/>
                <w:sz w:val="16"/>
                <w:szCs w:val="16"/>
                <w:lang w:val="en-US"/>
              </w:rPr>
            </w:pPr>
            <w:r w:rsidRPr="00FA70F3">
              <w:rPr>
                <w:rFonts w:ascii="Times New Roman" w:hAnsi="Times New Roman" w:cs="Times New Roman"/>
                <w:sz w:val="16"/>
                <w:szCs w:val="16"/>
                <w:lang w:val="en-US"/>
              </w:rPr>
              <w:t>Did results impact clinical practice?</w:t>
            </w:r>
          </w:p>
        </w:tc>
        <w:tc>
          <w:tcPr>
            <w:tcW w:w="8221" w:type="dxa"/>
            <w:hideMark/>
          </w:tcPr>
          <w:p w14:paraId="7CF97E7A" w14:textId="77777777" w:rsidR="00FA70F3" w:rsidRPr="00FA70F3" w:rsidRDefault="00FA70F3" w:rsidP="00FA70F3">
            <w:pPr>
              <w:rPr>
                <w:rFonts w:ascii="Times New Roman" w:hAnsi="Times New Roman" w:cs="Times New Roman"/>
                <w:sz w:val="16"/>
                <w:szCs w:val="16"/>
                <w:lang w:val="en-US"/>
              </w:rPr>
            </w:pPr>
            <w:r w:rsidRPr="00FA70F3">
              <w:rPr>
                <w:rFonts w:ascii="Times New Roman" w:hAnsi="Times New Roman" w:cs="Times New Roman"/>
                <w:sz w:val="16"/>
                <w:szCs w:val="16"/>
                <w:lang w:val="en-US"/>
              </w:rPr>
              <w:t>Did results impact guideline recommendations?</w:t>
            </w:r>
          </w:p>
        </w:tc>
      </w:tr>
      <w:tr w:rsidR="00FA70F3" w:rsidRPr="00611ED0" w14:paraId="0A55DB55" w14:textId="77777777" w:rsidTr="00611ED0">
        <w:trPr>
          <w:trHeight w:val="20"/>
        </w:trPr>
        <w:tc>
          <w:tcPr>
            <w:tcW w:w="2886" w:type="dxa"/>
            <w:vMerge/>
            <w:hideMark/>
          </w:tcPr>
          <w:p w14:paraId="6BD3568C" w14:textId="77777777" w:rsidR="00FA70F3" w:rsidRPr="00FA70F3" w:rsidRDefault="00FA70F3" w:rsidP="00FA70F3">
            <w:pPr>
              <w:rPr>
                <w:rFonts w:ascii="Times New Roman" w:hAnsi="Times New Roman" w:cs="Times New Roman"/>
                <w:sz w:val="16"/>
                <w:szCs w:val="16"/>
                <w:lang w:val="en-US"/>
              </w:rPr>
            </w:pPr>
          </w:p>
        </w:tc>
        <w:tc>
          <w:tcPr>
            <w:tcW w:w="4452" w:type="dxa"/>
            <w:vMerge w:val="restart"/>
            <w:hideMark/>
          </w:tcPr>
          <w:p w14:paraId="25AC340B" w14:textId="77777777" w:rsidR="00FA70F3" w:rsidRPr="00FA70F3" w:rsidRDefault="00FA70F3" w:rsidP="00FA70F3">
            <w:pPr>
              <w:rPr>
                <w:rFonts w:ascii="Times New Roman" w:hAnsi="Times New Roman" w:cs="Times New Roman"/>
                <w:sz w:val="16"/>
                <w:szCs w:val="16"/>
                <w:lang w:val="en-US"/>
              </w:rPr>
            </w:pPr>
            <w:r w:rsidRPr="00FA70F3">
              <w:rPr>
                <w:rFonts w:ascii="Times New Roman" w:hAnsi="Times New Roman" w:cs="Times New Roman"/>
                <w:sz w:val="16"/>
                <w:szCs w:val="16"/>
                <w:lang w:val="en-US"/>
              </w:rPr>
              <w:t>Were characteristics of included patients clearly reported?</w:t>
            </w:r>
          </w:p>
          <w:p w14:paraId="5A555526" w14:textId="77777777" w:rsidR="00FA70F3" w:rsidRPr="00FA70F3" w:rsidRDefault="00FA70F3" w:rsidP="00FA70F3">
            <w:pPr>
              <w:rPr>
                <w:rFonts w:ascii="Times New Roman" w:hAnsi="Times New Roman" w:cs="Times New Roman"/>
                <w:sz w:val="16"/>
                <w:szCs w:val="16"/>
                <w:lang w:val="en-US"/>
              </w:rPr>
            </w:pPr>
            <w:r w:rsidRPr="00FA70F3">
              <w:rPr>
                <w:rFonts w:ascii="Times New Roman" w:hAnsi="Times New Roman" w:cs="Times New Roman"/>
                <w:sz w:val="16"/>
                <w:szCs w:val="16"/>
                <w:lang w:val="en-US"/>
              </w:rPr>
              <w:t> </w:t>
            </w:r>
          </w:p>
        </w:tc>
        <w:tc>
          <w:tcPr>
            <w:tcW w:w="8221" w:type="dxa"/>
            <w:hideMark/>
          </w:tcPr>
          <w:p w14:paraId="16B073C4" w14:textId="77777777" w:rsidR="00FA70F3" w:rsidRPr="00FA70F3" w:rsidRDefault="00FA70F3" w:rsidP="00FA70F3">
            <w:pPr>
              <w:rPr>
                <w:rFonts w:ascii="Times New Roman" w:hAnsi="Times New Roman" w:cs="Times New Roman"/>
                <w:sz w:val="16"/>
                <w:szCs w:val="16"/>
                <w:lang w:val="en-US"/>
              </w:rPr>
            </w:pPr>
            <w:r w:rsidRPr="00FA70F3">
              <w:rPr>
                <w:rFonts w:ascii="Times New Roman" w:hAnsi="Times New Roman" w:cs="Times New Roman"/>
                <w:sz w:val="16"/>
                <w:szCs w:val="16"/>
                <w:lang w:val="en-US"/>
              </w:rPr>
              <w:t xml:space="preserve">Were inclusion and exclusion criteria clearly reported? </w:t>
            </w:r>
          </w:p>
        </w:tc>
      </w:tr>
      <w:tr w:rsidR="00FA70F3" w:rsidRPr="00611ED0" w14:paraId="099289E0" w14:textId="77777777" w:rsidTr="00611ED0">
        <w:trPr>
          <w:trHeight w:val="20"/>
        </w:trPr>
        <w:tc>
          <w:tcPr>
            <w:tcW w:w="2886" w:type="dxa"/>
            <w:vMerge/>
            <w:hideMark/>
          </w:tcPr>
          <w:p w14:paraId="1ACBF70A" w14:textId="77777777" w:rsidR="00FA70F3" w:rsidRPr="00FA70F3" w:rsidRDefault="00FA70F3" w:rsidP="00FA70F3">
            <w:pPr>
              <w:rPr>
                <w:rFonts w:ascii="Times New Roman" w:hAnsi="Times New Roman" w:cs="Times New Roman"/>
                <w:sz w:val="16"/>
                <w:szCs w:val="16"/>
                <w:lang w:val="en-US"/>
              </w:rPr>
            </w:pPr>
          </w:p>
        </w:tc>
        <w:tc>
          <w:tcPr>
            <w:tcW w:w="4452" w:type="dxa"/>
            <w:vMerge/>
            <w:hideMark/>
          </w:tcPr>
          <w:p w14:paraId="1DD10617" w14:textId="77777777" w:rsidR="00FA70F3" w:rsidRPr="00FA70F3" w:rsidRDefault="00FA70F3" w:rsidP="00FA70F3">
            <w:pPr>
              <w:rPr>
                <w:rFonts w:ascii="Times New Roman" w:hAnsi="Times New Roman" w:cs="Times New Roman"/>
                <w:sz w:val="16"/>
                <w:szCs w:val="16"/>
                <w:lang w:val="en-US"/>
              </w:rPr>
            </w:pPr>
          </w:p>
        </w:tc>
        <w:tc>
          <w:tcPr>
            <w:tcW w:w="8221" w:type="dxa"/>
            <w:hideMark/>
          </w:tcPr>
          <w:p w14:paraId="76E35075" w14:textId="77777777" w:rsidR="00FA70F3" w:rsidRPr="00FA70F3" w:rsidRDefault="00FA70F3" w:rsidP="00FA70F3">
            <w:pPr>
              <w:rPr>
                <w:rFonts w:ascii="Times New Roman" w:hAnsi="Times New Roman" w:cs="Times New Roman"/>
                <w:sz w:val="16"/>
                <w:szCs w:val="16"/>
                <w:lang w:val="en-US"/>
              </w:rPr>
            </w:pPr>
            <w:r w:rsidRPr="00FA70F3">
              <w:rPr>
                <w:rFonts w:ascii="Times New Roman" w:hAnsi="Times New Roman" w:cs="Times New Roman"/>
                <w:sz w:val="16"/>
                <w:szCs w:val="16"/>
                <w:lang w:val="en-US"/>
              </w:rPr>
              <w:t xml:space="preserve">We characteristics of included patients clearly reported? </w:t>
            </w:r>
          </w:p>
        </w:tc>
      </w:tr>
    </w:tbl>
    <w:p w14:paraId="55C0031B" w14:textId="77777777" w:rsidR="007E07B0" w:rsidRPr="007E07B0" w:rsidRDefault="007E07B0" w:rsidP="00BF41F6">
      <w:pPr>
        <w:rPr>
          <w:rFonts w:ascii="Times New Roman" w:hAnsi="Times New Roman" w:cs="Times New Roman"/>
          <w:b/>
          <w:sz w:val="16"/>
          <w:szCs w:val="16"/>
          <w:lang w:val="en-US"/>
        </w:rPr>
      </w:pPr>
    </w:p>
    <w:p w14:paraId="42440D82" w14:textId="77777777" w:rsidR="007E07B0" w:rsidRPr="007E07B0" w:rsidRDefault="007E07B0" w:rsidP="00BF41F6">
      <w:pPr>
        <w:rPr>
          <w:rFonts w:ascii="Times New Roman" w:hAnsi="Times New Roman" w:cs="Times New Roman"/>
          <w:b/>
          <w:sz w:val="16"/>
          <w:szCs w:val="16"/>
          <w:lang w:val="en-US"/>
        </w:rPr>
      </w:pPr>
    </w:p>
    <w:tbl>
      <w:tblPr>
        <w:tblStyle w:val="TableGrid"/>
        <w:tblW w:w="15559" w:type="dxa"/>
        <w:tblLook w:val="04A0" w:firstRow="1" w:lastRow="0" w:firstColumn="1" w:lastColumn="0" w:noHBand="0" w:noVBand="1"/>
      </w:tblPr>
      <w:tblGrid>
        <w:gridCol w:w="5778"/>
        <w:gridCol w:w="9781"/>
      </w:tblGrid>
      <w:tr w:rsidR="007E07B0" w:rsidRPr="007E07B0" w14:paraId="38798A9C" w14:textId="77777777" w:rsidTr="00611ED0">
        <w:trPr>
          <w:trHeight w:val="20"/>
        </w:trPr>
        <w:tc>
          <w:tcPr>
            <w:tcW w:w="15559" w:type="dxa"/>
            <w:gridSpan w:val="2"/>
            <w:noWrap/>
            <w:hideMark/>
          </w:tcPr>
          <w:p w14:paraId="47C700E1" w14:textId="77777777" w:rsidR="007E07B0" w:rsidRPr="007E07B0" w:rsidRDefault="007E07B0" w:rsidP="007E07B0">
            <w:pPr>
              <w:rPr>
                <w:rFonts w:ascii="Times New Roman" w:hAnsi="Times New Roman" w:cs="Times New Roman"/>
                <w:b/>
                <w:sz w:val="16"/>
                <w:szCs w:val="16"/>
              </w:rPr>
            </w:pPr>
            <w:r w:rsidRPr="007E07B0">
              <w:rPr>
                <w:rFonts w:ascii="Times New Roman" w:hAnsi="Times New Roman" w:cs="Times New Roman"/>
                <w:b/>
                <w:sz w:val="16"/>
                <w:szCs w:val="16"/>
              </w:rPr>
              <w:lastRenderedPageBreak/>
              <w:t>Sustainability / Education</w:t>
            </w:r>
          </w:p>
        </w:tc>
      </w:tr>
      <w:tr w:rsidR="007E07B0" w:rsidRPr="007E07B0" w14:paraId="5F99A63E" w14:textId="77777777" w:rsidTr="00611ED0">
        <w:trPr>
          <w:trHeight w:val="20"/>
        </w:trPr>
        <w:tc>
          <w:tcPr>
            <w:tcW w:w="15559" w:type="dxa"/>
            <w:gridSpan w:val="2"/>
            <w:noWrap/>
            <w:hideMark/>
          </w:tcPr>
          <w:p w14:paraId="29C75877" w14:textId="77777777" w:rsidR="007E07B0" w:rsidRPr="007E07B0" w:rsidRDefault="007E07B0" w:rsidP="007E07B0">
            <w:pPr>
              <w:rPr>
                <w:rFonts w:ascii="Times New Roman" w:hAnsi="Times New Roman" w:cs="Times New Roman"/>
                <w:sz w:val="16"/>
                <w:szCs w:val="16"/>
              </w:rPr>
            </w:pPr>
          </w:p>
        </w:tc>
      </w:tr>
      <w:tr w:rsidR="007E07B0" w:rsidRPr="007E07B0" w14:paraId="26421CB9" w14:textId="77777777" w:rsidTr="00611ED0">
        <w:trPr>
          <w:trHeight w:val="20"/>
        </w:trPr>
        <w:tc>
          <w:tcPr>
            <w:tcW w:w="5778" w:type="dxa"/>
            <w:hideMark/>
          </w:tcPr>
          <w:p w14:paraId="248B90A3" w14:textId="77777777" w:rsidR="007E07B0" w:rsidRPr="007E07B0" w:rsidRDefault="007E07B0" w:rsidP="007E07B0">
            <w:pPr>
              <w:rPr>
                <w:rFonts w:ascii="Times New Roman" w:hAnsi="Times New Roman" w:cs="Times New Roman"/>
                <w:b/>
                <w:sz w:val="16"/>
                <w:szCs w:val="16"/>
              </w:rPr>
            </w:pPr>
            <w:r w:rsidRPr="007E07B0">
              <w:rPr>
                <w:rFonts w:ascii="Times New Roman" w:hAnsi="Times New Roman" w:cs="Times New Roman"/>
                <w:b/>
                <w:sz w:val="16"/>
                <w:szCs w:val="16"/>
              </w:rPr>
              <w:t>Main question</w:t>
            </w:r>
          </w:p>
        </w:tc>
        <w:tc>
          <w:tcPr>
            <w:tcW w:w="9781" w:type="dxa"/>
            <w:hideMark/>
          </w:tcPr>
          <w:p w14:paraId="19387736" w14:textId="77777777" w:rsidR="007E07B0" w:rsidRPr="007E07B0" w:rsidRDefault="007E07B0" w:rsidP="007E07B0">
            <w:pPr>
              <w:rPr>
                <w:rFonts w:ascii="Times New Roman" w:hAnsi="Times New Roman" w:cs="Times New Roman"/>
                <w:b/>
                <w:bCs/>
                <w:sz w:val="16"/>
                <w:szCs w:val="16"/>
              </w:rPr>
            </w:pPr>
            <w:r w:rsidRPr="007E07B0">
              <w:rPr>
                <w:rFonts w:ascii="Times New Roman" w:hAnsi="Times New Roman" w:cs="Times New Roman"/>
                <w:b/>
                <w:bCs/>
                <w:sz w:val="16"/>
                <w:szCs w:val="16"/>
              </w:rPr>
              <w:t>Examples</w:t>
            </w:r>
          </w:p>
        </w:tc>
      </w:tr>
      <w:tr w:rsidR="007E07B0" w:rsidRPr="00611ED0" w14:paraId="4D6D01BA" w14:textId="77777777" w:rsidTr="00611ED0">
        <w:trPr>
          <w:trHeight w:val="20"/>
        </w:trPr>
        <w:tc>
          <w:tcPr>
            <w:tcW w:w="5778" w:type="dxa"/>
            <w:vMerge w:val="restart"/>
            <w:hideMark/>
          </w:tcPr>
          <w:p w14:paraId="5154B155" w14:textId="77777777" w:rsidR="007E07B0" w:rsidRPr="007E07B0" w:rsidRDefault="007E07B0" w:rsidP="007E07B0">
            <w:pPr>
              <w:rPr>
                <w:rFonts w:ascii="Times New Roman" w:hAnsi="Times New Roman" w:cs="Times New Roman"/>
                <w:b/>
                <w:sz w:val="16"/>
                <w:szCs w:val="16"/>
                <w:lang w:val="en-US"/>
              </w:rPr>
            </w:pPr>
            <w:r w:rsidRPr="007E07B0">
              <w:rPr>
                <w:rFonts w:ascii="Times New Roman" w:hAnsi="Times New Roman" w:cs="Times New Roman"/>
                <w:sz w:val="16"/>
                <w:szCs w:val="16"/>
                <w:lang w:val="en-US"/>
              </w:rPr>
              <w:t>Are doctoral students, junior researchers, or young clinicians actively involved in all stages of a clinical study, and reliably supervised/mentored by senior researchers?</w:t>
            </w:r>
          </w:p>
          <w:p w14:paraId="3923F8B3" w14:textId="77777777" w:rsidR="007E07B0" w:rsidRPr="007E07B0" w:rsidRDefault="007E07B0" w:rsidP="007E07B0">
            <w:pPr>
              <w:rPr>
                <w:rFonts w:ascii="Times New Roman" w:hAnsi="Times New Roman" w:cs="Times New Roman"/>
                <w:b/>
                <w:sz w:val="16"/>
                <w:szCs w:val="16"/>
                <w:lang w:val="en-US"/>
              </w:rPr>
            </w:pPr>
            <w:r w:rsidRPr="007E07B0">
              <w:rPr>
                <w:rFonts w:ascii="Times New Roman" w:hAnsi="Times New Roman" w:cs="Times New Roman"/>
                <w:sz w:val="16"/>
                <w:szCs w:val="16"/>
                <w:lang w:val="en-US"/>
              </w:rPr>
              <w:t> </w:t>
            </w:r>
          </w:p>
        </w:tc>
        <w:tc>
          <w:tcPr>
            <w:tcW w:w="9781" w:type="dxa"/>
            <w:hideMark/>
          </w:tcPr>
          <w:p w14:paraId="3408B74E"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Are doctoral students, junior researchers, or young clinicians actively involved in study design, planning, conduct, analysis, interpretation and dissemination of results (e.g. publications, conference presentations)?</w:t>
            </w:r>
          </w:p>
        </w:tc>
      </w:tr>
      <w:tr w:rsidR="007E07B0" w:rsidRPr="00611ED0" w14:paraId="4DBA1427" w14:textId="77777777" w:rsidTr="00611ED0">
        <w:trPr>
          <w:trHeight w:val="20"/>
        </w:trPr>
        <w:tc>
          <w:tcPr>
            <w:tcW w:w="5778" w:type="dxa"/>
            <w:vMerge/>
            <w:hideMark/>
          </w:tcPr>
          <w:p w14:paraId="69E826F7" w14:textId="77777777" w:rsidR="007E07B0" w:rsidRPr="007E07B0" w:rsidRDefault="007E07B0" w:rsidP="007E07B0">
            <w:pPr>
              <w:rPr>
                <w:rFonts w:ascii="Times New Roman" w:hAnsi="Times New Roman" w:cs="Times New Roman"/>
                <w:b/>
                <w:sz w:val="16"/>
                <w:szCs w:val="16"/>
                <w:lang w:val="en-US"/>
              </w:rPr>
            </w:pPr>
          </w:p>
        </w:tc>
        <w:tc>
          <w:tcPr>
            <w:tcW w:w="9781" w:type="dxa"/>
            <w:hideMark/>
          </w:tcPr>
          <w:p w14:paraId="0A2BCF3D"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Are doctoral students, junior researchers, or young clinicians actively supervised by senior researchers at all stages of a clinical study?</w:t>
            </w:r>
          </w:p>
        </w:tc>
      </w:tr>
      <w:tr w:rsidR="007E07B0" w:rsidRPr="00611ED0" w14:paraId="3E539289" w14:textId="77777777" w:rsidTr="00611ED0">
        <w:trPr>
          <w:trHeight w:val="20"/>
        </w:trPr>
        <w:tc>
          <w:tcPr>
            <w:tcW w:w="5778" w:type="dxa"/>
            <w:vMerge/>
            <w:hideMark/>
          </w:tcPr>
          <w:p w14:paraId="76A3F076" w14:textId="77777777" w:rsidR="007E07B0" w:rsidRPr="007E07B0" w:rsidRDefault="007E07B0" w:rsidP="007E07B0">
            <w:pPr>
              <w:rPr>
                <w:rFonts w:ascii="Times New Roman" w:hAnsi="Times New Roman" w:cs="Times New Roman"/>
                <w:b/>
                <w:sz w:val="16"/>
                <w:szCs w:val="16"/>
                <w:lang w:val="en-US"/>
              </w:rPr>
            </w:pPr>
          </w:p>
        </w:tc>
        <w:tc>
          <w:tcPr>
            <w:tcW w:w="9781" w:type="dxa"/>
            <w:hideMark/>
          </w:tcPr>
          <w:p w14:paraId="0A4CC5F9"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Are doctoral students, junior researchers, or young clinicians mentored as to career options in clinical research?</w:t>
            </w:r>
          </w:p>
        </w:tc>
      </w:tr>
      <w:tr w:rsidR="007E07B0" w:rsidRPr="00611ED0" w14:paraId="659CD5C7" w14:textId="77777777" w:rsidTr="00611ED0">
        <w:trPr>
          <w:trHeight w:val="20"/>
        </w:trPr>
        <w:tc>
          <w:tcPr>
            <w:tcW w:w="5778" w:type="dxa"/>
            <w:vMerge/>
            <w:hideMark/>
          </w:tcPr>
          <w:p w14:paraId="27296AA3" w14:textId="77777777" w:rsidR="007E07B0" w:rsidRPr="007E07B0" w:rsidRDefault="007E07B0" w:rsidP="007E07B0">
            <w:pPr>
              <w:rPr>
                <w:rFonts w:ascii="Times New Roman" w:hAnsi="Times New Roman" w:cs="Times New Roman"/>
                <w:b/>
                <w:sz w:val="16"/>
                <w:szCs w:val="16"/>
                <w:lang w:val="en-US"/>
              </w:rPr>
            </w:pPr>
          </w:p>
        </w:tc>
        <w:tc>
          <w:tcPr>
            <w:tcW w:w="9781" w:type="dxa"/>
            <w:hideMark/>
          </w:tcPr>
          <w:p w14:paraId="7AECB306"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Are training options and courses in health research methodology available for principal investigators and staff?</w:t>
            </w:r>
          </w:p>
        </w:tc>
      </w:tr>
      <w:tr w:rsidR="007E07B0" w:rsidRPr="00611ED0" w14:paraId="1C91BEA5" w14:textId="77777777" w:rsidTr="00611ED0">
        <w:trPr>
          <w:trHeight w:val="20"/>
        </w:trPr>
        <w:tc>
          <w:tcPr>
            <w:tcW w:w="5778" w:type="dxa"/>
            <w:vMerge/>
            <w:hideMark/>
          </w:tcPr>
          <w:p w14:paraId="4CC22303" w14:textId="77777777" w:rsidR="007E07B0" w:rsidRPr="007E07B0" w:rsidRDefault="007E07B0" w:rsidP="007E07B0">
            <w:pPr>
              <w:rPr>
                <w:rFonts w:ascii="Times New Roman" w:hAnsi="Times New Roman" w:cs="Times New Roman"/>
                <w:b/>
                <w:sz w:val="16"/>
                <w:szCs w:val="16"/>
                <w:lang w:val="en-US"/>
              </w:rPr>
            </w:pPr>
          </w:p>
        </w:tc>
        <w:tc>
          <w:tcPr>
            <w:tcW w:w="9781" w:type="dxa"/>
            <w:hideMark/>
          </w:tcPr>
          <w:p w14:paraId="4EC5FD42"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Are doctoral students, junior researchers, or young clinicians mentored to improve awareness about value of clinical research to patients and society as a whole?</w:t>
            </w:r>
          </w:p>
        </w:tc>
      </w:tr>
      <w:tr w:rsidR="007E07B0" w:rsidRPr="00611ED0" w14:paraId="1267662A" w14:textId="77777777" w:rsidTr="00611ED0">
        <w:trPr>
          <w:trHeight w:val="20"/>
        </w:trPr>
        <w:tc>
          <w:tcPr>
            <w:tcW w:w="5778" w:type="dxa"/>
            <w:vMerge/>
            <w:hideMark/>
          </w:tcPr>
          <w:p w14:paraId="1E4B8879" w14:textId="77777777" w:rsidR="007E07B0" w:rsidRPr="007E07B0" w:rsidRDefault="007E07B0" w:rsidP="007E07B0">
            <w:pPr>
              <w:rPr>
                <w:rFonts w:ascii="Times New Roman" w:hAnsi="Times New Roman" w:cs="Times New Roman"/>
                <w:b/>
                <w:sz w:val="16"/>
                <w:szCs w:val="16"/>
                <w:lang w:val="en-US"/>
              </w:rPr>
            </w:pPr>
          </w:p>
        </w:tc>
        <w:tc>
          <w:tcPr>
            <w:tcW w:w="9781" w:type="dxa"/>
            <w:hideMark/>
          </w:tcPr>
          <w:p w14:paraId="52BF5D34"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Are processes continuously adapted and improved to changes, developments, issues, and conditions during research continuum (quality by design)?</w:t>
            </w:r>
          </w:p>
        </w:tc>
      </w:tr>
    </w:tbl>
    <w:p w14:paraId="23C71DAB" w14:textId="77777777" w:rsidR="007E07B0" w:rsidRPr="007E07B0" w:rsidRDefault="007E07B0" w:rsidP="00BF41F6">
      <w:pPr>
        <w:rPr>
          <w:rFonts w:ascii="Times New Roman" w:hAnsi="Times New Roman" w:cs="Times New Roman"/>
          <w:b/>
          <w:sz w:val="16"/>
          <w:szCs w:val="16"/>
          <w:lang w:val="en-US"/>
        </w:rPr>
      </w:pPr>
    </w:p>
    <w:p w14:paraId="28C9FCBE" w14:textId="77777777" w:rsidR="007D647F" w:rsidRPr="007E07B0" w:rsidRDefault="007D647F" w:rsidP="00BF41F6">
      <w:pPr>
        <w:rPr>
          <w:rFonts w:ascii="Times New Roman" w:hAnsi="Times New Roman" w:cs="Times New Roman"/>
          <w:b/>
          <w:sz w:val="16"/>
          <w:szCs w:val="16"/>
          <w:lang w:val="en-US"/>
        </w:rPr>
      </w:pPr>
    </w:p>
    <w:tbl>
      <w:tblPr>
        <w:tblStyle w:val="TableGrid"/>
        <w:tblW w:w="15559" w:type="dxa"/>
        <w:tblLook w:val="04A0" w:firstRow="1" w:lastRow="0" w:firstColumn="1" w:lastColumn="0" w:noHBand="0" w:noVBand="1"/>
      </w:tblPr>
      <w:tblGrid>
        <w:gridCol w:w="5796"/>
        <w:gridCol w:w="9763"/>
      </w:tblGrid>
      <w:tr w:rsidR="007E07B0" w:rsidRPr="007E07B0" w14:paraId="5B737993" w14:textId="77777777" w:rsidTr="00611ED0">
        <w:trPr>
          <w:trHeight w:val="20"/>
        </w:trPr>
        <w:tc>
          <w:tcPr>
            <w:tcW w:w="5796" w:type="dxa"/>
            <w:hideMark/>
          </w:tcPr>
          <w:p w14:paraId="67F1D3C5" w14:textId="77777777" w:rsidR="007E07B0" w:rsidRPr="007E07B0" w:rsidRDefault="007E07B0" w:rsidP="007E07B0">
            <w:pPr>
              <w:rPr>
                <w:rFonts w:ascii="Times New Roman" w:hAnsi="Times New Roman" w:cs="Times New Roman"/>
                <w:b/>
                <w:sz w:val="16"/>
                <w:szCs w:val="16"/>
              </w:rPr>
            </w:pPr>
            <w:r w:rsidRPr="007E07B0">
              <w:rPr>
                <w:rFonts w:ascii="Times New Roman" w:hAnsi="Times New Roman" w:cs="Times New Roman"/>
                <w:b/>
                <w:sz w:val="16"/>
                <w:szCs w:val="16"/>
              </w:rPr>
              <w:t>Infrastructure</w:t>
            </w:r>
          </w:p>
        </w:tc>
        <w:tc>
          <w:tcPr>
            <w:tcW w:w="9763" w:type="dxa"/>
            <w:hideMark/>
          </w:tcPr>
          <w:p w14:paraId="43562919" w14:textId="77777777" w:rsidR="007E07B0" w:rsidRPr="007E07B0" w:rsidRDefault="007E07B0" w:rsidP="007E07B0">
            <w:pPr>
              <w:rPr>
                <w:rFonts w:ascii="Times New Roman" w:hAnsi="Times New Roman" w:cs="Times New Roman"/>
                <w:sz w:val="16"/>
                <w:szCs w:val="16"/>
              </w:rPr>
            </w:pPr>
          </w:p>
        </w:tc>
      </w:tr>
      <w:tr w:rsidR="007E07B0" w:rsidRPr="007E07B0" w14:paraId="7A99A982" w14:textId="77777777" w:rsidTr="00611ED0">
        <w:trPr>
          <w:trHeight w:val="20"/>
        </w:trPr>
        <w:tc>
          <w:tcPr>
            <w:tcW w:w="15559" w:type="dxa"/>
            <w:gridSpan w:val="2"/>
          </w:tcPr>
          <w:p w14:paraId="780BDFE7" w14:textId="77777777" w:rsidR="007E07B0" w:rsidRPr="007E07B0" w:rsidRDefault="007E07B0" w:rsidP="007E07B0">
            <w:pPr>
              <w:rPr>
                <w:rFonts w:ascii="Times New Roman" w:hAnsi="Times New Roman" w:cs="Times New Roman"/>
                <w:sz w:val="16"/>
                <w:szCs w:val="16"/>
              </w:rPr>
            </w:pPr>
          </w:p>
        </w:tc>
      </w:tr>
      <w:tr w:rsidR="007E07B0" w:rsidRPr="007E07B0" w14:paraId="6146F9C0" w14:textId="77777777" w:rsidTr="00611ED0">
        <w:trPr>
          <w:trHeight w:val="20"/>
        </w:trPr>
        <w:tc>
          <w:tcPr>
            <w:tcW w:w="5796" w:type="dxa"/>
          </w:tcPr>
          <w:p w14:paraId="7408E585" w14:textId="77777777" w:rsidR="007E07B0" w:rsidRPr="007E07B0" w:rsidRDefault="007E07B0" w:rsidP="007E07B0">
            <w:pPr>
              <w:rPr>
                <w:rFonts w:ascii="Times New Roman" w:hAnsi="Times New Roman" w:cs="Times New Roman"/>
                <w:b/>
                <w:bCs/>
                <w:sz w:val="16"/>
                <w:szCs w:val="16"/>
              </w:rPr>
            </w:pPr>
            <w:r w:rsidRPr="007E07B0">
              <w:rPr>
                <w:rFonts w:ascii="Times New Roman" w:hAnsi="Times New Roman" w:cs="Times New Roman"/>
                <w:b/>
                <w:sz w:val="16"/>
                <w:szCs w:val="16"/>
              </w:rPr>
              <w:t>Main question</w:t>
            </w:r>
          </w:p>
        </w:tc>
        <w:tc>
          <w:tcPr>
            <w:tcW w:w="9763" w:type="dxa"/>
          </w:tcPr>
          <w:p w14:paraId="145A24EB" w14:textId="77777777" w:rsidR="007E07B0" w:rsidRPr="007E07B0" w:rsidRDefault="007E07B0" w:rsidP="007E07B0">
            <w:pPr>
              <w:rPr>
                <w:rFonts w:ascii="Times New Roman" w:hAnsi="Times New Roman" w:cs="Times New Roman"/>
                <w:b/>
                <w:bCs/>
                <w:sz w:val="16"/>
                <w:szCs w:val="16"/>
              </w:rPr>
            </w:pPr>
            <w:r w:rsidRPr="007E07B0">
              <w:rPr>
                <w:rFonts w:ascii="Times New Roman" w:hAnsi="Times New Roman" w:cs="Times New Roman"/>
                <w:b/>
                <w:bCs/>
                <w:sz w:val="16"/>
                <w:szCs w:val="16"/>
              </w:rPr>
              <w:t>Examples</w:t>
            </w:r>
          </w:p>
        </w:tc>
      </w:tr>
      <w:tr w:rsidR="007E07B0" w:rsidRPr="007E07B0" w14:paraId="78BD57A2" w14:textId="77777777" w:rsidTr="00611ED0">
        <w:trPr>
          <w:trHeight w:val="20"/>
        </w:trPr>
        <w:tc>
          <w:tcPr>
            <w:tcW w:w="5796" w:type="dxa"/>
            <w:hideMark/>
          </w:tcPr>
          <w:p w14:paraId="7AE8254B"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Is a Quality Management System incl. Standard Operating Procedures (SOPs) in place?</w:t>
            </w:r>
          </w:p>
        </w:tc>
        <w:tc>
          <w:tcPr>
            <w:tcW w:w="9763" w:type="dxa"/>
            <w:hideMark/>
          </w:tcPr>
          <w:p w14:paraId="36EBB9B0"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Is all staff continuously trained in applicable SOPs?</w:t>
            </w:r>
          </w:p>
          <w:p w14:paraId="0C3F7021" w14:textId="77777777" w:rsidR="007E07B0" w:rsidRPr="007E07B0" w:rsidRDefault="007E07B0" w:rsidP="007E07B0">
            <w:pPr>
              <w:rPr>
                <w:rFonts w:ascii="Times New Roman" w:hAnsi="Times New Roman" w:cs="Times New Roman"/>
                <w:sz w:val="16"/>
                <w:szCs w:val="16"/>
              </w:rPr>
            </w:pPr>
            <w:r w:rsidRPr="007E07B0">
              <w:rPr>
                <w:rFonts w:ascii="Times New Roman" w:hAnsi="Times New Roman" w:cs="Times New Roman"/>
                <w:sz w:val="16"/>
                <w:szCs w:val="16"/>
                <w:lang w:val="en-US"/>
              </w:rPr>
              <w:t xml:space="preserve">Are there measures in place to control, whether the existing Quality Management System is followed? </w:t>
            </w:r>
            <w:r w:rsidRPr="007E07B0">
              <w:rPr>
                <w:rFonts w:ascii="Times New Roman" w:hAnsi="Times New Roman" w:cs="Times New Roman"/>
                <w:sz w:val="16"/>
                <w:szCs w:val="16"/>
              </w:rPr>
              <w:t>(i.e. internal audits)</w:t>
            </w:r>
          </w:p>
        </w:tc>
      </w:tr>
      <w:tr w:rsidR="007E07B0" w:rsidRPr="00611ED0" w14:paraId="34311C68" w14:textId="77777777" w:rsidTr="00611ED0">
        <w:trPr>
          <w:trHeight w:val="20"/>
        </w:trPr>
        <w:tc>
          <w:tcPr>
            <w:tcW w:w="5796" w:type="dxa"/>
            <w:vMerge w:val="restart"/>
            <w:hideMark/>
          </w:tcPr>
          <w:p w14:paraId="12D7E428" w14:textId="77777777" w:rsidR="007E07B0" w:rsidRPr="007E07B0" w:rsidRDefault="007E07B0" w:rsidP="007E07B0">
            <w:pPr>
              <w:rPr>
                <w:rFonts w:ascii="Times New Roman" w:hAnsi="Times New Roman" w:cs="Times New Roman"/>
                <w:bCs/>
                <w:sz w:val="16"/>
                <w:szCs w:val="16"/>
                <w:lang w:val="en-US"/>
              </w:rPr>
            </w:pPr>
            <w:r w:rsidRPr="007E07B0">
              <w:rPr>
                <w:rFonts w:ascii="Times New Roman" w:hAnsi="Times New Roman" w:cs="Times New Roman"/>
                <w:sz w:val="16"/>
                <w:szCs w:val="16"/>
                <w:lang w:val="en-US"/>
              </w:rPr>
              <w:t>Is a critical mass of well-trained and experienced principal investigators and study staff present?  </w:t>
            </w:r>
          </w:p>
          <w:p w14:paraId="7F588135" w14:textId="77777777" w:rsidR="007E07B0" w:rsidRPr="007E07B0" w:rsidRDefault="007E07B0" w:rsidP="007E07B0">
            <w:pPr>
              <w:rPr>
                <w:rFonts w:ascii="Times New Roman" w:hAnsi="Times New Roman" w:cs="Times New Roman"/>
                <w:bCs/>
                <w:sz w:val="16"/>
                <w:szCs w:val="16"/>
                <w:lang w:val="en-US"/>
              </w:rPr>
            </w:pPr>
            <w:r w:rsidRPr="007E07B0">
              <w:rPr>
                <w:rFonts w:ascii="Times New Roman" w:hAnsi="Times New Roman" w:cs="Times New Roman"/>
                <w:sz w:val="16"/>
                <w:szCs w:val="16"/>
                <w:lang w:val="en-US"/>
              </w:rPr>
              <w:t> </w:t>
            </w:r>
          </w:p>
          <w:p w14:paraId="0161D4AE"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 </w:t>
            </w:r>
          </w:p>
        </w:tc>
        <w:tc>
          <w:tcPr>
            <w:tcW w:w="9763" w:type="dxa"/>
            <w:hideMark/>
          </w:tcPr>
          <w:p w14:paraId="2128C598"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Has the principal investigator and/or staff been involved in clinical studies before?</w:t>
            </w:r>
          </w:p>
        </w:tc>
      </w:tr>
      <w:tr w:rsidR="007E07B0" w:rsidRPr="00611ED0" w14:paraId="26ADE17A" w14:textId="77777777" w:rsidTr="00611ED0">
        <w:trPr>
          <w:trHeight w:val="20"/>
        </w:trPr>
        <w:tc>
          <w:tcPr>
            <w:tcW w:w="5796" w:type="dxa"/>
            <w:vMerge/>
            <w:hideMark/>
          </w:tcPr>
          <w:p w14:paraId="5B1B8BFF" w14:textId="77777777" w:rsidR="007E07B0" w:rsidRPr="007E07B0" w:rsidRDefault="007E07B0" w:rsidP="007E07B0">
            <w:pPr>
              <w:rPr>
                <w:rFonts w:ascii="Times New Roman" w:hAnsi="Times New Roman" w:cs="Times New Roman"/>
                <w:sz w:val="16"/>
                <w:szCs w:val="16"/>
                <w:lang w:val="en-US"/>
              </w:rPr>
            </w:pPr>
          </w:p>
        </w:tc>
        <w:tc>
          <w:tcPr>
            <w:tcW w:w="9763" w:type="dxa"/>
            <w:hideMark/>
          </w:tcPr>
          <w:p w14:paraId="4AD69F66"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Is all staff continuously trained in GCP and protocol-related activities?</w:t>
            </w:r>
          </w:p>
        </w:tc>
      </w:tr>
      <w:tr w:rsidR="007E07B0" w:rsidRPr="00611ED0" w14:paraId="68562542" w14:textId="77777777" w:rsidTr="00611ED0">
        <w:trPr>
          <w:trHeight w:val="20"/>
        </w:trPr>
        <w:tc>
          <w:tcPr>
            <w:tcW w:w="5796" w:type="dxa"/>
            <w:vMerge/>
            <w:hideMark/>
          </w:tcPr>
          <w:p w14:paraId="77AFBB7E" w14:textId="77777777" w:rsidR="007E07B0" w:rsidRPr="007E07B0" w:rsidRDefault="007E07B0" w:rsidP="007E07B0">
            <w:pPr>
              <w:rPr>
                <w:rFonts w:ascii="Times New Roman" w:hAnsi="Times New Roman" w:cs="Times New Roman"/>
                <w:sz w:val="16"/>
                <w:szCs w:val="16"/>
                <w:lang w:val="en-US"/>
              </w:rPr>
            </w:pPr>
          </w:p>
        </w:tc>
        <w:tc>
          <w:tcPr>
            <w:tcW w:w="9763" w:type="dxa"/>
            <w:hideMark/>
          </w:tcPr>
          <w:p w14:paraId="2BB8B721"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Is training (e.g. GCP) of each participating investigator and staff member clearly documented?</w:t>
            </w:r>
          </w:p>
        </w:tc>
      </w:tr>
      <w:tr w:rsidR="007E07B0" w:rsidRPr="00611ED0" w14:paraId="5261E2E7" w14:textId="77777777" w:rsidTr="00611ED0">
        <w:trPr>
          <w:trHeight w:val="20"/>
        </w:trPr>
        <w:tc>
          <w:tcPr>
            <w:tcW w:w="5796" w:type="dxa"/>
            <w:vMerge/>
          </w:tcPr>
          <w:p w14:paraId="4BE03EA0" w14:textId="77777777" w:rsidR="007E07B0" w:rsidRPr="007E07B0" w:rsidRDefault="007E07B0" w:rsidP="007E07B0">
            <w:pPr>
              <w:rPr>
                <w:rFonts w:ascii="Times New Roman" w:hAnsi="Times New Roman" w:cs="Times New Roman"/>
                <w:sz w:val="16"/>
                <w:szCs w:val="16"/>
                <w:lang w:val="en-US"/>
              </w:rPr>
            </w:pPr>
          </w:p>
        </w:tc>
        <w:tc>
          <w:tcPr>
            <w:tcW w:w="9763" w:type="dxa"/>
          </w:tcPr>
          <w:p w14:paraId="74CF5E4F"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Are roles and responsibilities of each participating investigator and staff member clearly documented?</w:t>
            </w:r>
          </w:p>
        </w:tc>
      </w:tr>
      <w:tr w:rsidR="007E07B0" w:rsidRPr="00611ED0" w14:paraId="4D9FEDC0" w14:textId="77777777" w:rsidTr="00611ED0">
        <w:trPr>
          <w:trHeight w:val="20"/>
        </w:trPr>
        <w:tc>
          <w:tcPr>
            <w:tcW w:w="5796" w:type="dxa"/>
            <w:vMerge/>
            <w:hideMark/>
          </w:tcPr>
          <w:p w14:paraId="104A8878" w14:textId="77777777" w:rsidR="007E07B0" w:rsidRPr="007E07B0" w:rsidRDefault="007E07B0" w:rsidP="007E07B0">
            <w:pPr>
              <w:rPr>
                <w:rFonts w:ascii="Times New Roman" w:hAnsi="Times New Roman" w:cs="Times New Roman"/>
                <w:sz w:val="16"/>
                <w:szCs w:val="16"/>
                <w:lang w:val="en-US"/>
              </w:rPr>
            </w:pPr>
          </w:p>
        </w:tc>
        <w:tc>
          <w:tcPr>
            <w:tcW w:w="9763" w:type="dxa"/>
            <w:hideMark/>
          </w:tcPr>
          <w:p w14:paraId="16622130"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Are all involved stakeholders well and adequately informed about study procedures and changes?</w:t>
            </w:r>
          </w:p>
        </w:tc>
      </w:tr>
      <w:tr w:rsidR="007E07B0" w:rsidRPr="00611ED0" w14:paraId="0D45D10B" w14:textId="77777777" w:rsidTr="00611ED0">
        <w:trPr>
          <w:trHeight w:val="20"/>
        </w:trPr>
        <w:tc>
          <w:tcPr>
            <w:tcW w:w="5796" w:type="dxa"/>
            <w:vMerge w:val="restart"/>
            <w:hideMark/>
          </w:tcPr>
          <w:p w14:paraId="0B70CB40" w14:textId="77777777" w:rsidR="007E07B0" w:rsidRPr="007E07B0" w:rsidRDefault="007E07B0" w:rsidP="007E07B0">
            <w:pPr>
              <w:rPr>
                <w:rFonts w:ascii="Times New Roman" w:hAnsi="Times New Roman" w:cs="Times New Roman"/>
                <w:bCs/>
                <w:sz w:val="16"/>
                <w:szCs w:val="16"/>
                <w:lang w:val="en-US"/>
              </w:rPr>
            </w:pPr>
            <w:r w:rsidRPr="007E07B0">
              <w:rPr>
                <w:rFonts w:ascii="Times New Roman" w:hAnsi="Times New Roman" w:cs="Times New Roman"/>
                <w:sz w:val="16"/>
                <w:szCs w:val="16"/>
                <w:lang w:val="en-US"/>
              </w:rPr>
              <w:t>Are expert epidemiologists/methodologists, statisticians, professional data managers, and/or a logistical support unit involved early-on?</w:t>
            </w:r>
          </w:p>
          <w:p w14:paraId="01320A54"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 </w:t>
            </w:r>
          </w:p>
        </w:tc>
        <w:tc>
          <w:tcPr>
            <w:tcW w:w="9763" w:type="dxa"/>
            <w:hideMark/>
          </w:tcPr>
          <w:p w14:paraId="77C2F534"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Are epidemiologists/methodological specialists involved in development of protocol?</w:t>
            </w:r>
          </w:p>
        </w:tc>
      </w:tr>
      <w:tr w:rsidR="007E07B0" w:rsidRPr="00611ED0" w14:paraId="1613C282" w14:textId="77777777" w:rsidTr="00611ED0">
        <w:trPr>
          <w:trHeight w:val="20"/>
        </w:trPr>
        <w:tc>
          <w:tcPr>
            <w:tcW w:w="5796" w:type="dxa"/>
            <w:vMerge/>
          </w:tcPr>
          <w:p w14:paraId="4A714978" w14:textId="77777777" w:rsidR="007E07B0" w:rsidRPr="007E07B0" w:rsidRDefault="007E07B0" w:rsidP="007E07B0">
            <w:pPr>
              <w:rPr>
                <w:rFonts w:ascii="Times New Roman" w:hAnsi="Times New Roman" w:cs="Times New Roman"/>
                <w:sz w:val="16"/>
                <w:szCs w:val="16"/>
                <w:lang w:val="en-US"/>
              </w:rPr>
            </w:pPr>
          </w:p>
        </w:tc>
        <w:tc>
          <w:tcPr>
            <w:tcW w:w="9763" w:type="dxa"/>
          </w:tcPr>
          <w:p w14:paraId="771C5C74"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Are statisticians involved in development of protocol?</w:t>
            </w:r>
          </w:p>
        </w:tc>
      </w:tr>
      <w:tr w:rsidR="007E07B0" w:rsidRPr="00611ED0" w14:paraId="5579ED2C" w14:textId="77777777" w:rsidTr="00611ED0">
        <w:trPr>
          <w:trHeight w:val="20"/>
        </w:trPr>
        <w:tc>
          <w:tcPr>
            <w:tcW w:w="5796" w:type="dxa"/>
            <w:vMerge/>
          </w:tcPr>
          <w:p w14:paraId="0F19AC27" w14:textId="77777777" w:rsidR="007E07B0" w:rsidRPr="007E07B0" w:rsidRDefault="007E07B0" w:rsidP="007E07B0">
            <w:pPr>
              <w:rPr>
                <w:rFonts w:ascii="Times New Roman" w:hAnsi="Times New Roman" w:cs="Times New Roman"/>
                <w:sz w:val="16"/>
                <w:szCs w:val="16"/>
                <w:lang w:val="en-US"/>
              </w:rPr>
            </w:pPr>
          </w:p>
        </w:tc>
        <w:tc>
          <w:tcPr>
            <w:tcW w:w="9763" w:type="dxa"/>
          </w:tcPr>
          <w:p w14:paraId="66EE0D1D"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Are data managers involved in the development of the data management plan and the setup of the data management system?</w:t>
            </w:r>
          </w:p>
        </w:tc>
      </w:tr>
      <w:tr w:rsidR="007E07B0" w:rsidRPr="00611ED0" w14:paraId="10B95958" w14:textId="77777777" w:rsidTr="00611ED0">
        <w:trPr>
          <w:trHeight w:val="20"/>
        </w:trPr>
        <w:tc>
          <w:tcPr>
            <w:tcW w:w="5796" w:type="dxa"/>
            <w:vMerge/>
            <w:hideMark/>
          </w:tcPr>
          <w:p w14:paraId="418C9071" w14:textId="77777777" w:rsidR="007E07B0" w:rsidRPr="007E07B0" w:rsidRDefault="007E07B0" w:rsidP="007E07B0">
            <w:pPr>
              <w:rPr>
                <w:rFonts w:ascii="Times New Roman" w:hAnsi="Times New Roman" w:cs="Times New Roman"/>
                <w:sz w:val="16"/>
                <w:szCs w:val="16"/>
                <w:lang w:val="en-US"/>
              </w:rPr>
            </w:pPr>
          </w:p>
        </w:tc>
        <w:tc>
          <w:tcPr>
            <w:tcW w:w="9763" w:type="dxa"/>
            <w:hideMark/>
          </w:tcPr>
          <w:p w14:paraId="488E28A0"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Is a logistical support unit involved in study planning and/or conduct, e.g. through regulatory affairs experts, study nurses, or project managers?</w:t>
            </w:r>
          </w:p>
        </w:tc>
      </w:tr>
      <w:tr w:rsidR="007E07B0" w:rsidRPr="00611ED0" w14:paraId="160B5270" w14:textId="77777777" w:rsidTr="00611ED0">
        <w:trPr>
          <w:trHeight w:val="20"/>
        </w:trPr>
        <w:tc>
          <w:tcPr>
            <w:tcW w:w="5796" w:type="dxa"/>
            <w:vMerge w:val="restart"/>
            <w:hideMark/>
          </w:tcPr>
          <w:p w14:paraId="31A548EE" w14:textId="77777777" w:rsidR="007E07B0" w:rsidRPr="007E07B0" w:rsidRDefault="007E07B0" w:rsidP="007E07B0">
            <w:pPr>
              <w:rPr>
                <w:rFonts w:ascii="Times New Roman" w:hAnsi="Times New Roman" w:cs="Times New Roman"/>
                <w:bCs/>
                <w:sz w:val="16"/>
                <w:szCs w:val="16"/>
                <w:lang w:val="en-US"/>
              </w:rPr>
            </w:pPr>
            <w:r w:rsidRPr="007E07B0">
              <w:rPr>
                <w:rFonts w:ascii="Times New Roman" w:hAnsi="Times New Roman" w:cs="Times New Roman"/>
                <w:sz w:val="16"/>
                <w:szCs w:val="16"/>
                <w:lang w:val="en-US"/>
              </w:rPr>
              <w:t>Are adequate human, material, and equipment resources available for study conduct?</w:t>
            </w:r>
          </w:p>
          <w:p w14:paraId="2CEBA2A3"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 </w:t>
            </w:r>
          </w:p>
        </w:tc>
        <w:tc>
          <w:tcPr>
            <w:tcW w:w="9763" w:type="dxa"/>
            <w:hideMark/>
          </w:tcPr>
          <w:p w14:paraId="66CB0853"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Is dispense, transport, and storage of investigational medicinal product, if applicable, planned?</w:t>
            </w:r>
          </w:p>
        </w:tc>
      </w:tr>
      <w:tr w:rsidR="007E07B0" w:rsidRPr="00611ED0" w14:paraId="33E14D5C" w14:textId="77777777" w:rsidTr="00611ED0">
        <w:trPr>
          <w:trHeight w:val="20"/>
        </w:trPr>
        <w:tc>
          <w:tcPr>
            <w:tcW w:w="5796" w:type="dxa"/>
            <w:vMerge/>
          </w:tcPr>
          <w:p w14:paraId="4B6656F2" w14:textId="77777777" w:rsidR="007E07B0" w:rsidRPr="007E07B0" w:rsidRDefault="007E07B0" w:rsidP="007E07B0">
            <w:pPr>
              <w:rPr>
                <w:rFonts w:ascii="Times New Roman" w:hAnsi="Times New Roman" w:cs="Times New Roman"/>
                <w:sz w:val="16"/>
                <w:szCs w:val="16"/>
                <w:lang w:val="en-US"/>
              </w:rPr>
            </w:pPr>
          </w:p>
        </w:tc>
        <w:tc>
          <w:tcPr>
            <w:tcW w:w="9763" w:type="dxa"/>
          </w:tcPr>
          <w:p w14:paraId="30226DF6" w14:textId="77777777" w:rsidR="007E07B0" w:rsidRPr="007E07B0" w:rsidRDefault="007E07B0" w:rsidP="007E07B0">
            <w:pPr>
              <w:rPr>
                <w:rStyle w:val="CommentReference"/>
                <w:rFonts w:ascii="Times New Roman" w:hAnsi="Times New Roman" w:cs="Times New Roman"/>
                <w:lang w:val="en-US"/>
              </w:rPr>
            </w:pPr>
            <w:r w:rsidRPr="007E07B0">
              <w:rPr>
                <w:rStyle w:val="CommentReference"/>
                <w:rFonts w:ascii="Times New Roman" w:hAnsi="Times New Roman" w:cs="Times New Roman"/>
                <w:lang w:val="en-US"/>
              </w:rPr>
              <w:t>Is availability of study-specific materials, hardware, and facilities planned and secured?</w:t>
            </w:r>
          </w:p>
        </w:tc>
      </w:tr>
      <w:tr w:rsidR="007E07B0" w:rsidRPr="00611ED0" w14:paraId="7A984CED" w14:textId="77777777" w:rsidTr="00611ED0">
        <w:trPr>
          <w:trHeight w:val="20"/>
        </w:trPr>
        <w:tc>
          <w:tcPr>
            <w:tcW w:w="5796" w:type="dxa"/>
            <w:vMerge/>
          </w:tcPr>
          <w:p w14:paraId="656197D7" w14:textId="77777777" w:rsidR="007E07B0" w:rsidRPr="007E07B0" w:rsidRDefault="007E07B0" w:rsidP="007E07B0">
            <w:pPr>
              <w:rPr>
                <w:rFonts w:ascii="Times New Roman" w:hAnsi="Times New Roman" w:cs="Times New Roman"/>
                <w:sz w:val="16"/>
                <w:szCs w:val="16"/>
                <w:lang w:val="en-US"/>
              </w:rPr>
            </w:pPr>
          </w:p>
        </w:tc>
        <w:tc>
          <w:tcPr>
            <w:tcW w:w="9763" w:type="dxa"/>
          </w:tcPr>
          <w:p w14:paraId="6C0AEFA4"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Is a transparent study budget available and approved by experienced personnel, including costs for experts mentioned above?</w:t>
            </w:r>
          </w:p>
        </w:tc>
      </w:tr>
      <w:tr w:rsidR="007E07B0" w:rsidRPr="00611ED0" w14:paraId="4D031B34" w14:textId="77777777" w:rsidTr="00611ED0">
        <w:trPr>
          <w:trHeight w:val="20"/>
        </w:trPr>
        <w:tc>
          <w:tcPr>
            <w:tcW w:w="5796" w:type="dxa"/>
            <w:vMerge/>
            <w:hideMark/>
          </w:tcPr>
          <w:p w14:paraId="3FCC2519" w14:textId="77777777" w:rsidR="007E07B0" w:rsidRPr="007E07B0" w:rsidRDefault="007E07B0" w:rsidP="007E07B0">
            <w:pPr>
              <w:rPr>
                <w:rFonts w:ascii="Times New Roman" w:hAnsi="Times New Roman" w:cs="Times New Roman"/>
                <w:sz w:val="16"/>
                <w:szCs w:val="16"/>
                <w:lang w:val="en-US"/>
              </w:rPr>
            </w:pPr>
          </w:p>
        </w:tc>
        <w:tc>
          <w:tcPr>
            <w:tcW w:w="9763" w:type="dxa"/>
            <w:hideMark/>
          </w:tcPr>
          <w:p w14:paraId="15B7F372"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Is funding secured through acquisition of competitive money or through collaboration with e.g. industry partners?</w:t>
            </w:r>
          </w:p>
        </w:tc>
      </w:tr>
      <w:tr w:rsidR="007E07B0" w:rsidRPr="00611ED0" w14:paraId="4E26921B" w14:textId="77777777" w:rsidTr="00611ED0">
        <w:trPr>
          <w:trHeight w:val="20"/>
        </w:trPr>
        <w:tc>
          <w:tcPr>
            <w:tcW w:w="5796" w:type="dxa"/>
            <w:vMerge w:val="restart"/>
            <w:hideMark/>
          </w:tcPr>
          <w:p w14:paraId="0B377BFA" w14:textId="77777777" w:rsidR="007E07B0" w:rsidRPr="007E07B0" w:rsidRDefault="007E07B0" w:rsidP="007E07B0">
            <w:pPr>
              <w:rPr>
                <w:rFonts w:ascii="Times New Roman" w:hAnsi="Times New Roman" w:cs="Times New Roman"/>
                <w:bCs/>
                <w:sz w:val="16"/>
                <w:szCs w:val="16"/>
                <w:lang w:val="en-US"/>
              </w:rPr>
            </w:pPr>
            <w:r w:rsidRPr="007E07B0">
              <w:rPr>
                <w:rFonts w:ascii="Times New Roman" w:hAnsi="Times New Roman" w:cs="Times New Roman"/>
                <w:sz w:val="16"/>
                <w:szCs w:val="16"/>
                <w:lang w:val="en-US"/>
              </w:rPr>
              <w:t>Are adequate facilities ensuring data security and privacy in place (incl. competent and effective IT support to facilitate solutions tailored to specific challenges of individual studies)?</w:t>
            </w:r>
          </w:p>
          <w:p w14:paraId="6A9BD061" w14:textId="77777777" w:rsidR="007E07B0" w:rsidRPr="007E07B0" w:rsidRDefault="007E07B0" w:rsidP="007E07B0">
            <w:pPr>
              <w:rPr>
                <w:rFonts w:ascii="Times New Roman" w:hAnsi="Times New Roman" w:cs="Times New Roman"/>
                <w:bCs/>
                <w:sz w:val="16"/>
                <w:szCs w:val="16"/>
                <w:lang w:val="en-US"/>
              </w:rPr>
            </w:pPr>
            <w:r w:rsidRPr="007E07B0">
              <w:rPr>
                <w:rFonts w:ascii="Times New Roman" w:hAnsi="Times New Roman" w:cs="Times New Roman"/>
                <w:sz w:val="16"/>
                <w:szCs w:val="16"/>
                <w:lang w:val="en-US"/>
              </w:rPr>
              <w:t> </w:t>
            </w:r>
          </w:p>
          <w:p w14:paraId="7695F9AB"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 </w:t>
            </w:r>
          </w:p>
        </w:tc>
        <w:tc>
          <w:tcPr>
            <w:tcW w:w="9763" w:type="dxa"/>
            <w:hideMark/>
          </w:tcPr>
          <w:p w14:paraId="72980C8E"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 xml:space="preserve">Is an electronic database incl. audit trail in place? </w:t>
            </w:r>
          </w:p>
        </w:tc>
      </w:tr>
      <w:tr w:rsidR="007E07B0" w:rsidRPr="007E07B0" w14:paraId="684EB895" w14:textId="77777777" w:rsidTr="00611ED0">
        <w:trPr>
          <w:trHeight w:val="20"/>
        </w:trPr>
        <w:tc>
          <w:tcPr>
            <w:tcW w:w="5796" w:type="dxa"/>
            <w:vMerge/>
            <w:hideMark/>
          </w:tcPr>
          <w:p w14:paraId="38BFECA7" w14:textId="77777777" w:rsidR="007E07B0" w:rsidRPr="007E07B0" w:rsidRDefault="007E07B0" w:rsidP="007E07B0">
            <w:pPr>
              <w:rPr>
                <w:rFonts w:ascii="Times New Roman" w:hAnsi="Times New Roman" w:cs="Times New Roman"/>
                <w:sz w:val="16"/>
                <w:szCs w:val="16"/>
                <w:lang w:val="en-US"/>
              </w:rPr>
            </w:pPr>
          </w:p>
        </w:tc>
        <w:tc>
          <w:tcPr>
            <w:tcW w:w="9763" w:type="dxa"/>
            <w:hideMark/>
          </w:tcPr>
          <w:p w14:paraId="35E68A27" w14:textId="77777777" w:rsidR="007E07B0" w:rsidRPr="007E07B0" w:rsidRDefault="007E07B0" w:rsidP="007E07B0">
            <w:pPr>
              <w:rPr>
                <w:rFonts w:ascii="Times New Roman" w:hAnsi="Times New Roman" w:cs="Times New Roman"/>
                <w:sz w:val="16"/>
                <w:szCs w:val="16"/>
              </w:rPr>
            </w:pPr>
            <w:r w:rsidRPr="007E07B0">
              <w:rPr>
                <w:rFonts w:ascii="Times New Roman" w:hAnsi="Times New Roman" w:cs="Times New Roman"/>
                <w:sz w:val="16"/>
                <w:szCs w:val="16"/>
              </w:rPr>
              <w:t>Is patient data coded?</w:t>
            </w:r>
          </w:p>
        </w:tc>
      </w:tr>
      <w:tr w:rsidR="007E07B0" w:rsidRPr="00611ED0" w14:paraId="13E4456E" w14:textId="77777777" w:rsidTr="00611ED0">
        <w:trPr>
          <w:trHeight w:val="20"/>
        </w:trPr>
        <w:tc>
          <w:tcPr>
            <w:tcW w:w="5796" w:type="dxa"/>
            <w:vMerge/>
            <w:hideMark/>
          </w:tcPr>
          <w:p w14:paraId="2F0C11BC" w14:textId="77777777" w:rsidR="007E07B0" w:rsidRPr="007E07B0" w:rsidRDefault="007E07B0" w:rsidP="007E07B0">
            <w:pPr>
              <w:rPr>
                <w:rFonts w:ascii="Times New Roman" w:hAnsi="Times New Roman" w:cs="Times New Roman"/>
                <w:sz w:val="16"/>
                <w:szCs w:val="16"/>
              </w:rPr>
            </w:pPr>
          </w:p>
        </w:tc>
        <w:tc>
          <w:tcPr>
            <w:tcW w:w="9763" w:type="dxa"/>
            <w:hideMark/>
          </w:tcPr>
          <w:p w14:paraId="7D111875"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Is IT support present at site?</w:t>
            </w:r>
          </w:p>
        </w:tc>
      </w:tr>
      <w:tr w:rsidR="007E07B0" w:rsidRPr="007E07B0" w14:paraId="09B377B2" w14:textId="77777777" w:rsidTr="00611ED0">
        <w:trPr>
          <w:trHeight w:val="20"/>
        </w:trPr>
        <w:tc>
          <w:tcPr>
            <w:tcW w:w="5796" w:type="dxa"/>
            <w:vMerge w:val="restart"/>
            <w:hideMark/>
          </w:tcPr>
          <w:p w14:paraId="3748496E"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Is inter-/multidisciplinary collaboration and involvement in clinical trial planning and conduct fostered?</w:t>
            </w:r>
          </w:p>
        </w:tc>
        <w:tc>
          <w:tcPr>
            <w:tcW w:w="9763" w:type="dxa"/>
            <w:hideMark/>
          </w:tcPr>
          <w:p w14:paraId="6B35CAD7" w14:textId="77777777" w:rsidR="007E07B0" w:rsidRPr="007E07B0" w:rsidRDefault="007E07B0" w:rsidP="007E07B0">
            <w:pPr>
              <w:rPr>
                <w:rFonts w:ascii="Times New Roman" w:hAnsi="Times New Roman" w:cs="Times New Roman"/>
                <w:sz w:val="16"/>
                <w:szCs w:val="16"/>
              </w:rPr>
            </w:pPr>
            <w:r w:rsidRPr="007E07B0">
              <w:rPr>
                <w:rFonts w:ascii="Times New Roman" w:hAnsi="Times New Roman" w:cs="Times New Roman"/>
                <w:sz w:val="16"/>
                <w:szCs w:val="16"/>
                <w:lang w:val="en-US"/>
              </w:rPr>
              <w:t xml:space="preserve">Have all relevant stakeholders been involved in protocol development and conduct? </w:t>
            </w:r>
            <w:r w:rsidRPr="007E07B0">
              <w:rPr>
                <w:rFonts w:ascii="Times New Roman" w:hAnsi="Times New Roman" w:cs="Times New Roman"/>
                <w:sz w:val="16"/>
                <w:szCs w:val="16"/>
              </w:rPr>
              <w:t>(e.g. investigators at other trial sites, etc.)</w:t>
            </w:r>
          </w:p>
        </w:tc>
      </w:tr>
      <w:tr w:rsidR="007E07B0" w:rsidRPr="00611ED0" w14:paraId="34E7A35B" w14:textId="77777777" w:rsidTr="00611ED0">
        <w:trPr>
          <w:trHeight w:val="20"/>
        </w:trPr>
        <w:tc>
          <w:tcPr>
            <w:tcW w:w="5796" w:type="dxa"/>
            <w:vMerge/>
          </w:tcPr>
          <w:p w14:paraId="45039632" w14:textId="77777777" w:rsidR="007E07B0" w:rsidRPr="007E07B0" w:rsidRDefault="007E07B0" w:rsidP="007E07B0">
            <w:pPr>
              <w:rPr>
                <w:rFonts w:ascii="Times New Roman" w:hAnsi="Times New Roman" w:cs="Times New Roman"/>
                <w:sz w:val="16"/>
                <w:szCs w:val="16"/>
              </w:rPr>
            </w:pPr>
          </w:p>
        </w:tc>
        <w:tc>
          <w:tcPr>
            <w:tcW w:w="9763" w:type="dxa"/>
          </w:tcPr>
          <w:p w14:paraId="35A5CE49"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Is communication between involved staff, sponsor, contractors, and site fostered?</w:t>
            </w:r>
          </w:p>
        </w:tc>
      </w:tr>
      <w:tr w:rsidR="007E07B0" w:rsidRPr="00611ED0" w14:paraId="53BBC582" w14:textId="77777777" w:rsidTr="00611ED0">
        <w:trPr>
          <w:trHeight w:val="20"/>
        </w:trPr>
        <w:tc>
          <w:tcPr>
            <w:tcW w:w="5796" w:type="dxa"/>
          </w:tcPr>
          <w:p w14:paraId="3572B5EC" w14:textId="77777777" w:rsidR="007E07B0" w:rsidRPr="007E07B0" w:rsidRDefault="007E07B0" w:rsidP="007E07B0">
            <w:pPr>
              <w:rPr>
                <w:rFonts w:ascii="Times New Roman" w:hAnsi="Times New Roman" w:cs="Times New Roman"/>
                <w:sz w:val="16"/>
                <w:szCs w:val="16"/>
                <w:lang w:val="en-US"/>
              </w:rPr>
            </w:pPr>
            <w:r w:rsidRPr="007E07B0">
              <w:rPr>
                <w:rFonts w:ascii="Times New Roman" w:hAnsi="Times New Roman" w:cs="Times New Roman"/>
                <w:sz w:val="16"/>
                <w:szCs w:val="16"/>
                <w:lang w:val="en-US"/>
              </w:rPr>
              <w:t>Is it ensured that all studies which are subject to compulsory insurance have insurance at all applicable institutions?</w:t>
            </w:r>
          </w:p>
        </w:tc>
        <w:tc>
          <w:tcPr>
            <w:tcW w:w="9763" w:type="dxa"/>
          </w:tcPr>
          <w:p w14:paraId="0CB9ECBD" w14:textId="77777777" w:rsidR="007E07B0" w:rsidRPr="007E07B0" w:rsidRDefault="007E07B0" w:rsidP="007E07B0">
            <w:pPr>
              <w:rPr>
                <w:rFonts w:ascii="Times New Roman" w:hAnsi="Times New Roman" w:cs="Times New Roman"/>
                <w:sz w:val="16"/>
                <w:szCs w:val="16"/>
                <w:lang w:val="en-US"/>
              </w:rPr>
            </w:pPr>
          </w:p>
        </w:tc>
      </w:tr>
    </w:tbl>
    <w:p w14:paraId="6594E491" w14:textId="77777777" w:rsidR="007D647F" w:rsidRDefault="007D647F" w:rsidP="00BF41F6">
      <w:pPr>
        <w:rPr>
          <w:rFonts w:ascii="Times New Roman" w:hAnsi="Times New Roman" w:cs="Times New Roman"/>
          <w:b/>
          <w:szCs w:val="20"/>
          <w:lang w:val="en-US"/>
        </w:rPr>
      </w:pPr>
    </w:p>
    <w:p w14:paraId="1C116E70" w14:textId="77777777" w:rsidR="00BC3D7D" w:rsidRDefault="00126CAC" w:rsidP="00D277CC">
      <w:pPr>
        <w:spacing w:line="276" w:lineRule="auto"/>
        <w:outlineLvl w:val="0"/>
        <w:rPr>
          <w:rFonts w:ascii="Times New Roman" w:hAnsi="Times New Roman" w:cs="Times New Roman"/>
          <w:b/>
          <w:szCs w:val="20"/>
          <w:lang w:val="en-US"/>
        </w:rPr>
      </w:pPr>
      <w:r>
        <w:rPr>
          <w:rFonts w:ascii="Times New Roman" w:hAnsi="Times New Roman" w:cs="Times New Roman"/>
          <w:b/>
          <w:szCs w:val="20"/>
          <w:lang w:val="en-US"/>
        </w:rPr>
        <w:br w:type="page"/>
      </w:r>
      <w:r w:rsidR="00BC3D7D">
        <w:rPr>
          <w:rFonts w:ascii="Times New Roman" w:hAnsi="Times New Roman" w:cs="Times New Roman"/>
          <w:b/>
          <w:szCs w:val="20"/>
          <w:lang w:val="en-US"/>
        </w:rPr>
        <w:lastRenderedPageBreak/>
        <w:t>Delphi round 4</w:t>
      </w:r>
    </w:p>
    <w:p w14:paraId="63C67768" w14:textId="77777777" w:rsidR="00BC3D7D" w:rsidRDefault="00BC3D7D" w:rsidP="00BC3D7D"/>
    <w:tbl>
      <w:tblPr>
        <w:tblStyle w:val="TableGrid"/>
        <w:tblW w:w="5364" w:type="pct"/>
        <w:tblLook w:val="04A0" w:firstRow="1" w:lastRow="0" w:firstColumn="1" w:lastColumn="0" w:noHBand="0" w:noVBand="1"/>
      </w:tblPr>
      <w:tblGrid>
        <w:gridCol w:w="2583"/>
        <w:gridCol w:w="3905"/>
        <w:gridCol w:w="5386"/>
        <w:gridCol w:w="3684"/>
      </w:tblGrid>
      <w:tr w:rsidR="00BC3D7D" w:rsidRPr="00611ED0" w14:paraId="07814CD2" w14:textId="77777777" w:rsidTr="00611ED0">
        <w:trPr>
          <w:trHeight w:val="20"/>
        </w:trPr>
        <w:tc>
          <w:tcPr>
            <w:tcW w:w="3816" w:type="pct"/>
            <w:gridSpan w:val="3"/>
            <w:hideMark/>
          </w:tcPr>
          <w:p w14:paraId="4FDFBDE0" w14:textId="77777777" w:rsidR="00BC3D7D" w:rsidRPr="00BC3D7D" w:rsidRDefault="00BC3D7D" w:rsidP="00EA0D61">
            <w:pPr>
              <w:rPr>
                <w:rFonts w:ascii="Times New Roman" w:hAnsi="Times New Roman" w:cs="Times New Roman"/>
                <w:sz w:val="16"/>
                <w:szCs w:val="16"/>
                <w:lang w:val="en-US"/>
              </w:rPr>
            </w:pPr>
            <w:r w:rsidRPr="00BC3D7D">
              <w:rPr>
                <w:rFonts w:ascii="Times New Roman" w:hAnsi="Times New Roman" w:cs="Times New Roman"/>
                <w:b/>
                <w:sz w:val="16"/>
                <w:szCs w:val="16"/>
                <w:lang w:val="en-US"/>
              </w:rPr>
              <w:t>Study Stage I: Concept</w:t>
            </w:r>
          </w:p>
          <w:p w14:paraId="55842632" w14:textId="77777777" w:rsidR="00BC3D7D" w:rsidRPr="00BC3D7D" w:rsidRDefault="00BC3D7D" w:rsidP="00EA0D61">
            <w:pPr>
              <w:rPr>
                <w:rFonts w:ascii="Times New Roman" w:hAnsi="Times New Roman" w:cs="Times New Roman"/>
                <w:b/>
                <w:sz w:val="16"/>
                <w:szCs w:val="16"/>
                <w:lang w:val="en-US"/>
              </w:rPr>
            </w:pPr>
            <w:r w:rsidRPr="00BC3D7D">
              <w:rPr>
                <w:rFonts w:ascii="Times New Roman" w:hAnsi="Times New Roman" w:cs="Times New Roman"/>
                <w:b/>
                <w:sz w:val="16"/>
                <w:szCs w:val="16"/>
                <w:lang w:val="en-US"/>
              </w:rPr>
              <w:t>Milestone: Research question including study type defined and viable</w:t>
            </w:r>
          </w:p>
        </w:tc>
        <w:tc>
          <w:tcPr>
            <w:tcW w:w="1184" w:type="pct"/>
          </w:tcPr>
          <w:p w14:paraId="49BA349D" w14:textId="77777777" w:rsidR="00BC3D7D" w:rsidRPr="00BC3D7D" w:rsidRDefault="00BC3D7D" w:rsidP="00EA0D61">
            <w:pPr>
              <w:rPr>
                <w:rFonts w:ascii="Times New Roman" w:hAnsi="Times New Roman" w:cs="Times New Roman"/>
                <w:b/>
                <w:sz w:val="16"/>
                <w:szCs w:val="16"/>
                <w:lang w:val="en-US"/>
              </w:rPr>
            </w:pPr>
          </w:p>
        </w:tc>
      </w:tr>
      <w:tr w:rsidR="00BC3D7D" w:rsidRPr="00611ED0" w14:paraId="1BBBC979" w14:textId="77777777" w:rsidTr="00611ED0">
        <w:trPr>
          <w:trHeight w:val="20"/>
        </w:trPr>
        <w:tc>
          <w:tcPr>
            <w:tcW w:w="3816" w:type="pct"/>
            <w:gridSpan w:val="3"/>
            <w:hideMark/>
          </w:tcPr>
          <w:p w14:paraId="066CC958" w14:textId="77777777" w:rsidR="00BC3D7D" w:rsidRPr="00BC3D7D" w:rsidRDefault="00BC3D7D" w:rsidP="00EA0D61">
            <w:pPr>
              <w:rPr>
                <w:rFonts w:ascii="Times New Roman" w:hAnsi="Times New Roman" w:cs="Times New Roman"/>
                <w:sz w:val="16"/>
                <w:szCs w:val="16"/>
                <w:lang w:val="en-US"/>
              </w:rPr>
            </w:pPr>
          </w:p>
        </w:tc>
        <w:tc>
          <w:tcPr>
            <w:tcW w:w="1184" w:type="pct"/>
          </w:tcPr>
          <w:p w14:paraId="1674D929" w14:textId="77777777" w:rsidR="00BC3D7D" w:rsidRPr="00BC3D7D" w:rsidRDefault="00BC3D7D" w:rsidP="00EA0D61">
            <w:pPr>
              <w:rPr>
                <w:rFonts w:ascii="Times New Roman" w:hAnsi="Times New Roman" w:cs="Times New Roman"/>
                <w:sz w:val="16"/>
                <w:szCs w:val="16"/>
                <w:lang w:val="en-US"/>
              </w:rPr>
            </w:pPr>
          </w:p>
        </w:tc>
      </w:tr>
      <w:tr w:rsidR="00BC3D7D" w:rsidRPr="00BC3D7D" w14:paraId="60CB3BDE" w14:textId="77777777" w:rsidTr="00611ED0">
        <w:trPr>
          <w:trHeight w:val="20"/>
        </w:trPr>
        <w:tc>
          <w:tcPr>
            <w:tcW w:w="830" w:type="pct"/>
            <w:hideMark/>
          </w:tcPr>
          <w:p w14:paraId="0E2CD6B1" w14:textId="77777777" w:rsidR="00BC3D7D" w:rsidRPr="00BC3D7D" w:rsidRDefault="00BC3D7D" w:rsidP="00EA0D61">
            <w:pPr>
              <w:rPr>
                <w:rFonts w:ascii="Times New Roman" w:hAnsi="Times New Roman" w:cs="Times New Roman"/>
                <w:b/>
                <w:sz w:val="16"/>
                <w:szCs w:val="16"/>
              </w:rPr>
            </w:pPr>
            <w:r w:rsidRPr="00BC3D7D">
              <w:rPr>
                <w:rFonts w:ascii="Times New Roman" w:hAnsi="Times New Roman" w:cs="Times New Roman"/>
                <w:b/>
                <w:sz w:val="16"/>
                <w:szCs w:val="16"/>
              </w:rPr>
              <w:t>Dimension</w:t>
            </w:r>
          </w:p>
        </w:tc>
        <w:tc>
          <w:tcPr>
            <w:tcW w:w="1255" w:type="pct"/>
            <w:hideMark/>
          </w:tcPr>
          <w:p w14:paraId="6934EC76" w14:textId="77777777" w:rsidR="00BC3D7D" w:rsidRPr="00BC3D7D" w:rsidRDefault="003B1C02" w:rsidP="00EA0D61">
            <w:pPr>
              <w:rPr>
                <w:rFonts w:ascii="Times New Roman" w:hAnsi="Times New Roman" w:cs="Times New Roman"/>
                <w:b/>
                <w:bCs/>
                <w:sz w:val="16"/>
                <w:szCs w:val="16"/>
              </w:rPr>
            </w:pPr>
            <w:ins w:id="1" w:author="von Niederhaeusern Belinda" w:date="2017-09-25T15:50:00Z">
              <w:r>
                <w:rPr>
                  <w:rFonts w:ascii="Times New Roman" w:hAnsi="Times New Roman" w:cs="Times New Roman"/>
                  <w:b/>
                  <w:bCs/>
                  <w:sz w:val="16"/>
                  <w:szCs w:val="16"/>
                </w:rPr>
                <w:t>Specific</w:t>
              </w:r>
            </w:ins>
            <w:del w:id="2" w:author="von Niederhaeusern Belinda" w:date="2017-09-25T15:50:00Z">
              <w:r w:rsidR="00BC3D7D" w:rsidRPr="00BC3D7D" w:rsidDel="003B1C02">
                <w:rPr>
                  <w:rFonts w:ascii="Times New Roman" w:hAnsi="Times New Roman" w:cs="Times New Roman"/>
                  <w:b/>
                  <w:bCs/>
                  <w:sz w:val="16"/>
                  <w:szCs w:val="16"/>
                </w:rPr>
                <w:delText>Main</w:delText>
              </w:r>
            </w:del>
            <w:r w:rsidR="00BC3D7D" w:rsidRPr="00BC3D7D">
              <w:rPr>
                <w:rFonts w:ascii="Times New Roman" w:hAnsi="Times New Roman" w:cs="Times New Roman"/>
                <w:b/>
                <w:bCs/>
                <w:sz w:val="16"/>
                <w:szCs w:val="16"/>
              </w:rPr>
              <w:t xml:space="preserve"> question</w:t>
            </w:r>
          </w:p>
        </w:tc>
        <w:tc>
          <w:tcPr>
            <w:tcW w:w="1731" w:type="pct"/>
            <w:hideMark/>
          </w:tcPr>
          <w:p w14:paraId="2E60527F" w14:textId="77777777" w:rsidR="00BC3D7D" w:rsidRPr="00BC3D7D" w:rsidRDefault="00BC3D7D" w:rsidP="00EA0D61">
            <w:pPr>
              <w:rPr>
                <w:rFonts w:ascii="Times New Roman" w:hAnsi="Times New Roman" w:cs="Times New Roman"/>
                <w:b/>
                <w:bCs/>
                <w:sz w:val="16"/>
                <w:szCs w:val="16"/>
              </w:rPr>
            </w:pPr>
            <w:r w:rsidRPr="00BC3D7D">
              <w:rPr>
                <w:rFonts w:ascii="Times New Roman" w:hAnsi="Times New Roman" w:cs="Times New Roman"/>
                <w:b/>
                <w:bCs/>
                <w:sz w:val="16"/>
                <w:szCs w:val="16"/>
              </w:rPr>
              <w:t>Examples</w:t>
            </w:r>
          </w:p>
        </w:tc>
        <w:tc>
          <w:tcPr>
            <w:tcW w:w="1184" w:type="pct"/>
          </w:tcPr>
          <w:p w14:paraId="40498DA1" w14:textId="77777777" w:rsidR="00BC3D7D" w:rsidRPr="00BC3D7D" w:rsidRDefault="00BC3D7D" w:rsidP="00EA0D61">
            <w:pPr>
              <w:rPr>
                <w:rFonts w:ascii="Times New Roman" w:hAnsi="Times New Roman" w:cs="Times New Roman"/>
                <w:b/>
                <w:bCs/>
                <w:sz w:val="16"/>
                <w:szCs w:val="16"/>
              </w:rPr>
            </w:pPr>
            <w:r w:rsidRPr="00BC3D7D">
              <w:rPr>
                <w:rFonts w:ascii="Times New Roman" w:hAnsi="Times New Roman" w:cs="Times New Roman"/>
                <w:b/>
                <w:bCs/>
                <w:sz w:val="16"/>
                <w:szCs w:val="16"/>
              </w:rPr>
              <w:t>Reference for changes</w:t>
            </w:r>
          </w:p>
        </w:tc>
      </w:tr>
      <w:tr w:rsidR="00BC3D7D" w:rsidRPr="00BC3D7D" w14:paraId="16145F00" w14:textId="77777777" w:rsidTr="00611ED0">
        <w:trPr>
          <w:trHeight w:val="20"/>
        </w:trPr>
        <w:tc>
          <w:tcPr>
            <w:tcW w:w="830" w:type="pct"/>
            <w:vMerge w:val="restart"/>
          </w:tcPr>
          <w:p w14:paraId="6FC4A071" w14:textId="77777777" w:rsidR="00BC3D7D" w:rsidRPr="00BC3D7D" w:rsidRDefault="00BC3D7D" w:rsidP="00EA0D61">
            <w:pPr>
              <w:rPr>
                <w:rFonts w:ascii="Times New Roman" w:hAnsi="Times New Roman" w:cs="Times New Roman"/>
                <w:b/>
                <w:sz w:val="16"/>
                <w:szCs w:val="16"/>
                <w:lang w:val="en-US"/>
              </w:rPr>
            </w:pPr>
            <w:ins w:id="3" w:author="Belinda von Niederhäusern" w:date="2017-05-15T18:56:00Z">
              <w:r w:rsidRPr="00BC3D7D">
                <w:rPr>
                  <w:rFonts w:ascii="Times New Roman" w:hAnsi="Times New Roman" w:cs="Times New Roman"/>
                  <w:b/>
                  <w:sz w:val="16"/>
                  <w:szCs w:val="16"/>
                  <w:lang w:val="en-US"/>
                </w:rPr>
                <w:t xml:space="preserve">Protection of </w:t>
              </w:r>
            </w:ins>
            <w:del w:id="4" w:author="Belinda von Niederhäusern" w:date="2017-05-15T18:56:00Z">
              <w:r w:rsidRPr="00BC3D7D" w:rsidDel="006C00C2">
                <w:rPr>
                  <w:rFonts w:ascii="Times New Roman" w:hAnsi="Times New Roman" w:cs="Times New Roman"/>
                  <w:b/>
                  <w:sz w:val="16"/>
                  <w:szCs w:val="16"/>
                  <w:lang w:val="en-US"/>
                </w:rPr>
                <w:delText>Ethic</w:delText>
              </w:r>
            </w:del>
            <w:ins w:id="5" w:author="Belinda von Niederhäusern" w:date="2017-05-15T18:56:00Z">
              <w:r w:rsidRPr="00BC3D7D">
                <w:rPr>
                  <w:rFonts w:ascii="Times New Roman" w:hAnsi="Times New Roman" w:cs="Times New Roman"/>
                  <w:b/>
                  <w:sz w:val="16"/>
                  <w:szCs w:val="16"/>
                  <w:lang w:val="en-US"/>
                </w:rPr>
                <w:t>p</w:t>
              </w:r>
            </w:ins>
            <w:del w:id="6" w:author="Belinda von Niederhäusern" w:date="2017-05-15T18:56:00Z">
              <w:r w:rsidRPr="00BC3D7D" w:rsidDel="006C00C2">
                <w:rPr>
                  <w:rFonts w:ascii="Times New Roman" w:hAnsi="Times New Roman" w:cs="Times New Roman"/>
                  <w:b/>
                  <w:sz w:val="16"/>
                  <w:szCs w:val="16"/>
                  <w:lang w:val="en-US"/>
                </w:rPr>
                <w:delText>P</w:delText>
              </w:r>
            </w:del>
            <w:r w:rsidRPr="00BC3D7D">
              <w:rPr>
                <w:rFonts w:ascii="Times New Roman" w:hAnsi="Times New Roman" w:cs="Times New Roman"/>
                <w:b/>
                <w:sz w:val="16"/>
                <w:szCs w:val="16"/>
                <w:lang w:val="en-US"/>
              </w:rPr>
              <w:t>atient</w:t>
            </w:r>
            <w:del w:id="7" w:author="von Niederhaeusern Belinda" w:date="2017-05-16T08:43:00Z">
              <w:r w:rsidRPr="00BC3D7D" w:rsidDel="007C131B">
                <w:rPr>
                  <w:rFonts w:ascii="Times New Roman" w:hAnsi="Times New Roman" w:cs="Times New Roman"/>
                  <w:b/>
                  <w:sz w:val="16"/>
                  <w:szCs w:val="16"/>
                  <w:lang w:val="en-US"/>
                </w:rPr>
                <w:delText xml:space="preserve"> right</w:delText>
              </w:r>
            </w:del>
            <w:del w:id="8" w:author="von Niederhaeusern Belinda" w:date="2017-05-16T08:44:00Z">
              <w:r w:rsidRPr="00BC3D7D" w:rsidDel="007C131B">
                <w:rPr>
                  <w:rFonts w:ascii="Times New Roman" w:hAnsi="Times New Roman" w:cs="Times New Roman"/>
                  <w:b/>
                  <w:sz w:val="16"/>
                  <w:szCs w:val="16"/>
                  <w:lang w:val="en-US"/>
                </w:rPr>
                <w:delText>s</w:delText>
              </w:r>
            </w:del>
            <w:ins w:id="9" w:author="von Niederhaeusern Belinda" w:date="2017-05-16T08:44:00Z">
              <w:r w:rsidRPr="00BC3D7D">
                <w:rPr>
                  <w:rFonts w:ascii="Times New Roman" w:hAnsi="Times New Roman" w:cs="Times New Roman"/>
                  <w:b/>
                  <w:sz w:val="16"/>
                  <w:szCs w:val="16"/>
                  <w:lang w:val="en-US"/>
                </w:rPr>
                <w:t xml:space="preserve"> safety &amp; rights</w:t>
              </w:r>
            </w:ins>
            <w:del w:id="10" w:author="von Niederhaeusern Belinda" w:date="2017-05-16T08:44:00Z">
              <w:r w:rsidRPr="00BC3D7D" w:rsidDel="007C131B">
                <w:rPr>
                  <w:rFonts w:ascii="Times New Roman" w:hAnsi="Times New Roman" w:cs="Times New Roman"/>
                  <w:b/>
                  <w:sz w:val="16"/>
                  <w:szCs w:val="16"/>
                  <w:lang w:val="en-US"/>
                </w:rPr>
                <w:delText xml:space="preserve"> &amp; safety</w:delText>
              </w:r>
            </w:del>
            <w:ins w:id="11" w:author="Belinda von Niederhäusern" w:date="2017-05-15T18:56:00Z">
              <w:del w:id="12" w:author="von Niederhaeusern Belinda" w:date="2017-05-16T08:44:00Z">
                <w:r w:rsidRPr="00BC3D7D" w:rsidDel="007C131B">
                  <w:rPr>
                    <w:rFonts w:ascii="Times New Roman" w:hAnsi="Times New Roman" w:cs="Times New Roman"/>
                    <w:b/>
                    <w:sz w:val="16"/>
                    <w:szCs w:val="16"/>
                    <w:lang w:val="en-US"/>
                  </w:rPr>
                  <w:delText>ƒ</w:delText>
                </w:r>
              </w:del>
            </w:ins>
            <w:del w:id="13" w:author="von Niederhaeusern Belinda" w:date="2017-05-16T08:44:00Z">
              <w:r w:rsidRPr="00BC3D7D" w:rsidDel="007C131B">
                <w:rPr>
                  <w:rFonts w:ascii="Times New Roman" w:hAnsi="Times New Roman" w:cs="Times New Roman"/>
                  <w:b/>
                  <w:sz w:val="16"/>
                  <w:szCs w:val="16"/>
                  <w:lang w:val="en-US"/>
                </w:rPr>
                <w:delText>)</w:delText>
              </w:r>
            </w:del>
          </w:p>
        </w:tc>
        <w:tc>
          <w:tcPr>
            <w:tcW w:w="1255" w:type="pct"/>
            <w:vMerge w:val="restart"/>
          </w:tcPr>
          <w:p w14:paraId="654C055C" w14:textId="77777777" w:rsidR="00BC3D7D" w:rsidRPr="00BC3D7D" w:rsidRDefault="00BC3D7D" w:rsidP="00AC01EB">
            <w:pPr>
              <w:rPr>
                <w:rFonts w:ascii="Times New Roman" w:hAnsi="Times New Roman" w:cs="Times New Roman"/>
                <w:sz w:val="16"/>
                <w:szCs w:val="16"/>
                <w:lang w:val="en-US"/>
              </w:rPr>
            </w:pPr>
            <w:r w:rsidRPr="00BC3D7D">
              <w:rPr>
                <w:rFonts w:ascii="Times New Roman" w:hAnsi="Times New Roman" w:cs="Times New Roman"/>
                <w:sz w:val="16"/>
                <w:szCs w:val="16"/>
                <w:lang w:val="en-US"/>
              </w:rPr>
              <w:t xml:space="preserve">Can the research question be </w:t>
            </w:r>
            <w:ins w:id="14" w:author="von Niederhaeusern Belinda" w:date="2017-10-23T12:53:00Z">
              <w:r w:rsidR="00AC01EB">
                <w:rPr>
                  <w:rFonts w:ascii="Times New Roman" w:hAnsi="Times New Roman" w:cs="Times New Roman"/>
                  <w:sz w:val="16"/>
                  <w:szCs w:val="16"/>
                  <w:lang w:val="en-US"/>
                </w:rPr>
                <w:t xml:space="preserve">addressed </w:t>
              </w:r>
            </w:ins>
            <w:del w:id="15" w:author="von Niederhaeusern Belinda" w:date="2017-10-23T12:53:00Z">
              <w:r w:rsidRPr="00BC3D7D" w:rsidDel="00AC01EB">
                <w:rPr>
                  <w:rFonts w:ascii="Times New Roman" w:hAnsi="Times New Roman" w:cs="Times New Roman"/>
                  <w:sz w:val="16"/>
                  <w:szCs w:val="16"/>
                  <w:lang w:val="en-US"/>
                </w:rPr>
                <w:delText>answered</w:delText>
              </w:r>
            </w:del>
            <w:r w:rsidRPr="00BC3D7D">
              <w:rPr>
                <w:rFonts w:ascii="Times New Roman" w:hAnsi="Times New Roman" w:cs="Times New Roman"/>
                <w:sz w:val="16"/>
                <w:szCs w:val="16"/>
                <w:lang w:val="en-US"/>
              </w:rPr>
              <w:t xml:space="preserve"> in the given setting?</w:t>
            </w:r>
          </w:p>
        </w:tc>
        <w:tc>
          <w:tcPr>
            <w:tcW w:w="1731" w:type="pct"/>
          </w:tcPr>
          <w:p w14:paraId="3076936F" w14:textId="77777777" w:rsidR="00BC3D7D" w:rsidRPr="00BC3D7D" w:rsidRDefault="00BC3D7D" w:rsidP="00EA0D61">
            <w:pPr>
              <w:rPr>
                <w:rFonts w:ascii="Times New Roman" w:hAnsi="Times New Roman" w:cs="Times New Roman"/>
                <w:sz w:val="16"/>
                <w:szCs w:val="16"/>
                <w:lang w:val="en-US"/>
              </w:rPr>
            </w:pPr>
            <w:r w:rsidRPr="00BC3D7D">
              <w:rPr>
                <w:rFonts w:ascii="Times New Roman" w:hAnsi="Times New Roman" w:cs="Times New Roman"/>
                <w:sz w:val="16"/>
                <w:szCs w:val="16"/>
                <w:lang w:val="en-US"/>
              </w:rPr>
              <w:t xml:space="preserve">Based on a rough </w:t>
            </w:r>
            <w:r w:rsidRPr="00BC3D7D">
              <w:rPr>
                <w:rFonts w:ascii="Times New Roman" w:eastAsia="Times New Roman" w:hAnsi="Times New Roman" w:cs="Times New Roman"/>
                <w:color w:val="006100"/>
                <w:sz w:val="16"/>
                <w:szCs w:val="16"/>
                <w:lang w:val="en-US" w:eastAsia="de-CH"/>
              </w:rPr>
              <w:t xml:space="preserve">resource </w:t>
            </w:r>
            <w:ins w:id="16" w:author="von Niederhaeusern Belinda" w:date="2017-03-28T11:04:00Z">
              <w:r w:rsidRPr="00BC3D7D">
                <w:rPr>
                  <w:rFonts w:ascii="Times New Roman" w:eastAsia="Times New Roman" w:hAnsi="Times New Roman" w:cs="Times New Roman"/>
                  <w:color w:val="006100"/>
                  <w:sz w:val="16"/>
                  <w:szCs w:val="16"/>
                  <w:lang w:val="en-US" w:eastAsia="de-CH"/>
                </w:rPr>
                <w:t>assessment</w:t>
              </w:r>
            </w:ins>
            <w:ins w:id="17" w:author="von Niederhaeusern Belinda" w:date="2017-03-28T11:06:00Z">
              <w:r w:rsidRPr="00BC3D7D">
                <w:rPr>
                  <w:rFonts w:ascii="Times New Roman" w:eastAsia="Times New Roman" w:hAnsi="Times New Roman" w:cs="Times New Roman"/>
                  <w:color w:val="006100"/>
                  <w:sz w:val="16"/>
                  <w:szCs w:val="16"/>
                  <w:lang w:val="en-US" w:eastAsia="de-CH"/>
                </w:rPr>
                <w:t>,</w:t>
              </w:r>
            </w:ins>
            <w:del w:id="18" w:author="von Niederhaeusern Belinda" w:date="2017-03-28T11:05:00Z">
              <w:r w:rsidRPr="00BC3D7D" w:rsidDel="00CA0010">
                <w:rPr>
                  <w:rFonts w:ascii="Times New Roman" w:hAnsi="Times New Roman" w:cs="Times New Roman"/>
                  <w:sz w:val="16"/>
                  <w:szCs w:val="16"/>
                  <w:lang w:val="en-US"/>
                </w:rPr>
                <w:delText>estimate of required sample size</w:delText>
              </w:r>
            </w:del>
            <w:del w:id="19" w:author="von Niederhaeusern Belinda" w:date="2017-03-28T11:06:00Z">
              <w:r w:rsidRPr="00BC3D7D" w:rsidDel="00CA0010">
                <w:rPr>
                  <w:rFonts w:ascii="Times New Roman" w:hAnsi="Times New Roman" w:cs="Times New Roman"/>
                  <w:sz w:val="16"/>
                  <w:szCs w:val="16"/>
                  <w:lang w:val="en-US"/>
                </w:rPr>
                <w:delText>, are enough</w:delText>
              </w:r>
            </w:del>
            <w:ins w:id="20" w:author="von Niederhaeusern Belinda" w:date="2017-03-28T11:06:00Z">
              <w:r w:rsidRPr="00BC3D7D">
                <w:rPr>
                  <w:rFonts w:ascii="Times New Roman" w:hAnsi="Times New Roman" w:cs="Times New Roman"/>
                  <w:sz w:val="16"/>
                  <w:szCs w:val="16"/>
                  <w:lang w:val="en-US"/>
                </w:rPr>
                <w:t xml:space="preserve"> </w:t>
              </w:r>
            </w:ins>
            <w:r w:rsidRPr="00BC3D7D">
              <w:rPr>
                <w:rFonts w:ascii="Times New Roman" w:hAnsi="Times New Roman" w:cs="Times New Roman"/>
                <w:sz w:val="16"/>
                <w:szCs w:val="16"/>
                <w:lang w:val="en-US"/>
              </w:rPr>
              <w:t>and potential</w:t>
            </w:r>
            <w:ins w:id="21" w:author="von Niederhaeusern Belinda" w:date="2017-04-10T14:39:00Z">
              <w:r w:rsidRPr="00BC3D7D">
                <w:rPr>
                  <w:rFonts w:ascii="Times New Roman" w:hAnsi="Times New Roman" w:cs="Times New Roman"/>
                  <w:sz w:val="16"/>
                  <w:szCs w:val="16"/>
                  <w:lang w:val="en-US"/>
                </w:rPr>
                <w:t>ly available</w:t>
              </w:r>
            </w:ins>
            <w:r w:rsidRPr="00BC3D7D">
              <w:rPr>
                <w:rFonts w:ascii="Times New Roman" w:hAnsi="Times New Roman" w:cs="Times New Roman"/>
                <w:sz w:val="16"/>
                <w:szCs w:val="16"/>
                <w:lang w:val="en-US"/>
              </w:rPr>
              <w:t xml:space="preserve"> study participants</w:t>
            </w:r>
            <w:ins w:id="22" w:author="von Niederhaeusern Belinda" w:date="2017-04-10T14:40:00Z">
              <w:r w:rsidRPr="00BC3D7D">
                <w:rPr>
                  <w:rFonts w:ascii="Times New Roman" w:hAnsi="Times New Roman" w:cs="Times New Roman"/>
                  <w:sz w:val="16"/>
                  <w:szCs w:val="16"/>
                  <w:lang w:val="en-US"/>
                </w:rPr>
                <w:t xml:space="preserve">, is it feasible to </w:t>
              </w:r>
            </w:ins>
            <w:del w:id="23" w:author="von Niederhaeusern Belinda" w:date="2017-04-10T14:40:00Z">
              <w:r w:rsidRPr="00BC3D7D" w:rsidDel="00C74026">
                <w:rPr>
                  <w:rFonts w:ascii="Times New Roman" w:hAnsi="Times New Roman" w:cs="Times New Roman"/>
                  <w:sz w:val="16"/>
                  <w:szCs w:val="16"/>
                  <w:lang w:val="en-US"/>
                </w:rPr>
                <w:delText xml:space="preserve"> available</w:delText>
              </w:r>
            </w:del>
            <w:r w:rsidRPr="00BC3D7D">
              <w:rPr>
                <w:rFonts w:ascii="Times New Roman" w:hAnsi="Times New Roman" w:cs="Times New Roman"/>
                <w:sz w:val="16"/>
                <w:szCs w:val="16"/>
                <w:lang w:val="en-US"/>
              </w:rPr>
              <w:t xml:space="preserve"> </w:t>
            </w:r>
            <w:del w:id="24" w:author="von Niederhaeusern Belinda" w:date="2017-03-28T11:27:00Z">
              <w:r w:rsidRPr="00BC3D7D" w:rsidDel="000B58BB">
                <w:rPr>
                  <w:rFonts w:ascii="Times New Roman" w:hAnsi="Times New Roman" w:cs="Times New Roman"/>
                  <w:sz w:val="16"/>
                  <w:szCs w:val="16"/>
                  <w:lang w:val="en-US"/>
                </w:rPr>
                <w:delText>in the given setting</w:delText>
              </w:r>
            </w:del>
            <w:del w:id="25" w:author="von Niederhaeusern Belinda" w:date="2017-04-10T14:40:00Z">
              <w:r w:rsidRPr="00BC3D7D" w:rsidDel="00C74026">
                <w:rPr>
                  <w:rFonts w:ascii="Times New Roman" w:hAnsi="Times New Roman" w:cs="Times New Roman"/>
                  <w:sz w:val="16"/>
                  <w:szCs w:val="16"/>
                  <w:lang w:val="en-US"/>
                </w:rPr>
                <w:delText xml:space="preserve"> to</w:delText>
              </w:r>
            </w:del>
            <w:r w:rsidRPr="00BC3D7D">
              <w:rPr>
                <w:rFonts w:ascii="Times New Roman" w:hAnsi="Times New Roman" w:cs="Times New Roman"/>
                <w:sz w:val="16"/>
                <w:szCs w:val="16"/>
                <w:lang w:val="en-US"/>
              </w:rPr>
              <w:t xml:space="preserve"> answer the research question</w:t>
            </w:r>
            <w:ins w:id="26" w:author="von Niederhaeusern Belinda" w:date="2017-03-28T11:06:00Z">
              <w:r w:rsidRPr="00BC3D7D">
                <w:rPr>
                  <w:rFonts w:ascii="Times New Roman" w:eastAsia="Times New Roman" w:hAnsi="Times New Roman" w:cs="Times New Roman"/>
                  <w:color w:val="006100"/>
                  <w:sz w:val="16"/>
                  <w:szCs w:val="16"/>
                  <w:lang w:val="en-US" w:eastAsia="de-CH"/>
                </w:rPr>
                <w:t>?</w:t>
              </w:r>
            </w:ins>
            <w:del w:id="27" w:author="von Niederhaeusern Belinda" w:date="2017-03-28T11:06:00Z">
              <w:r w:rsidRPr="00BC3D7D" w:rsidDel="00CA0010">
                <w:rPr>
                  <w:rFonts w:ascii="Times New Roman" w:hAnsi="Times New Roman" w:cs="Times New Roman"/>
                  <w:sz w:val="16"/>
                  <w:szCs w:val="16"/>
                  <w:lang w:val="en-US"/>
                </w:rPr>
                <w:delText xml:space="preserve">? </w:delText>
              </w:r>
            </w:del>
            <w:r w:rsidRPr="00BC3D7D">
              <w:rPr>
                <w:rFonts w:ascii="Times New Roman" w:hAnsi="Times New Roman" w:cs="Times New Roman"/>
                <w:sz w:val="16"/>
                <w:szCs w:val="16"/>
                <w:lang w:val="en-US"/>
              </w:rPr>
              <w:t xml:space="preserve"> </w:t>
            </w:r>
          </w:p>
        </w:tc>
        <w:tc>
          <w:tcPr>
            <w:tcW w:w="1184" w:type="pct"/>
          </w:tcPr>
          <w:p w14:paraId="5002CA36" w14:textId="77777777" w:rsidR="00BC3D7D" w:rsidRPr="00BC3D7D" w:rsidRDefault="00BC3D7D" w:rsidP="00EA0D61">
            <w:pPr>
              <w:rPr>
                <w:rFonts w:ascii="Times New Roman" w:hAnsi="Times New Roman" w:cs="Times New Roman"/>
                <w:sz w:val="16"/>
                <w:szCs w:val="16"/>
              </w:rPr>
            </w:pPr>
            <w:r w:rsidRPr="00BC3D7D">
              <w:rPr>
                <w:rFonts w:ascii="Times New Roman" w:hAnsi="Times New Roman" w:cs="Times New Roman"/>
                <w:sz w:val="16"/>
                <w:szCs w:val="16"/>
              </w:rPr>
              <w:t>Comment 7,35</w:t>
            </w:r>
          </w:p>
        </w:tc>
      </w:tr>
      <w:tr w:rsidR="00BC3D7D" w:rsidRPr="00611ED0" w14:paraId="378163EA" w14:textId="77777777" w:rsidTr="00611ED0">
        <w:trPr>
          <w:trHeight w:val="20"/>
        </w:trPr>
        <w:tc>
          <w:tcPr>
            <w:tcW w:w="830" w:type="pct"/>
            <w:vMerge/>
          </w:tcPr>
          <w:p w14:paraId="268D2D43" w14:textId="77777777" w:rsidR="00BC3D7D" w:rsidRPr="00BC3D7D" w:rsidRDefault="00BC3D7D" w:rsidP="00EA0D61">
            <w:pPr>
              <w:rPr>
                <w:rFonts w:ascii="Times New Roman" w:hAnsi="Times New Roman" w:cs="Times New Roman"/>
                <w:b/>
                <w:sz w:val="16"/>
                <w:szCs w:val="16"/>
              </w:rPr>
            </w:pPr>
          </w:p>
        </w:tc>
        <w:tc>
          <w:tcPr>
            <w:tcW w:w="1255" w:type="pct"/>
            <w:vMerge/>
          </w:tcPr>
          <w:p w14:paraId="110E27E7" w14:textId="77777777" w:rsidR="00BC3D7D" w:rsidRPr="00BC3D7D" w:rsidRDefault="00BC3D7D" w:rsidP="00EA0D61">
            <w:pPr>
              <w:rPr>
                <w:rFonts w:ascii="Times New Roman" w:hAnsi="Times New Roman" w:cs="Times New Roman"/>
                <w:sz w:val="16"/>
                <w:szCs w:val="16"/>
              </w:rPr>
            </w:pPr>
          </w:p>
        </w:tc>
        <w:tc>
          <w:tcPr>
            <w:tcW w:w="1731" w:type="pct"/>
          </w:tcPr>
          <w:p w14:paraId="671D841C" w14:textId="77777777" w:rsidR="00BC3D7D" w:rsidRPr="00BC3D7D" w:rsidRDefault="00BC3D7D" w:rsidP="00EA0D61">
            <w:pPr>
              <w:rPr>
                <w:rFonts w:ascii="Times New Roman" w:hAnsi="Times New Roman" w:cs="Times New Roman"/>
                <w:sz w:val="16"/>
                <w:szCs w:val="16"/>
                <w:lang w:val="en-US"/>
              </w:rPr>
            </w:pPr>
            <w:r w:rsidRPr="00BC3D7D">
              <w:rPr>
                <w:rFonts w:ascii="Times New Roman" w:hAnsi="Times New Roman" w:cs="Times New Roman"/>
                <w:sz w:val="16"/>
                <w:szCs w:val="16"/>
                <w:lang w:val="en-US"/>
              </w:rPr>
              <w:t>Based on a rough budget estimate, is it feasible to answer the research question with a specified study type?</w:t>
            </w:r>
          </w:p>
        </w:tc>
        <w:tc>
          <w:tcPr>
            <w:tcW w:w="1184" w:type="pct"/>
          </w:tcPr>
          <w:p w14:paraId="7262130A" w14:textId="77777777" w:rsidR="00BC3D7D" w:rsidRPr="00BC3D7D" w:rsidRDefault="00BC3D7D" w:rsidP="00EA0D61">
            <w:pPr>
              <w:rPr>
                <w:rFonts w:ascii="Times New Roman" w:hAnsi="Times New Roman" w:cs="Times New Roman"/>
                <w:sz w:val="16"/>
                <w:szCs w:val="16"/>
                <w:lang w:val="en-US"/>
              </w:rPr>
            </w:pPr>
          </w:p>
        </w:tc>
      </w:tr>
      <w:tr w:rsidR="00BC3D7D" w:rsidRPr="00BC3D7D" w14:paraId="5819F38D" w14:textId="77777777" w:rsidTr="00611ED0">
        <w:trPr>
          <w:trHeight w:val="20"/>
        </w:trPr>
        <w:tc>
          <w:tcPr>
            <w:tcW w:w="830" w:type="pct"/>
            <w:vMerge/>
          </w:tcPr>
          <w:p w14:paraId="79E2D674" w14:textId="77777777" w:rsidR="00BC3D7D" w:rsidRPr="00BC3D7D" w:rsidRDefault="00BC3D7D" w:rsidP="00EA0D61">
            <w:pPr>
              <w:rPr>
                <w:rFonts w:ascii="Times New Roman" w:hAnsi="Times New Roman" w:cs="Times New Roman"/>
                <w:b/>
                <w:sz w:val="16"/>
                <w:szCs w:val="16"/>
                <w:lang w:val="en-US"/>
              </w:rPr>
            </w:pPr>
          </w:p>
        </w:tc>
        <w:tc>
          <w:tcPr>
            <w:tcW w:w="1255" w:type="pct"/>
            <w:vMerge w:val="restart"/>
          </w:tcPr>
          <w:p w14:paraId="0E4A272A" w14:textId="77777777" w:rsidR="00BC3D7D" w:rsidRPr="00BC3D7D" w:rsidRDefault="00BC3D7D" w:rsidP="00EA0D61">
            <w:pPr>
              <w:rPr>
                <w:rFonts w:ascii="Times New Roman" w:hAnsi="Times New Roman" w:cs="Times New Roman"/>
                <w:sz w:val="16"/>
                <w:szCs w:val="16"/>
                <w:lang w:val="en-US"/>
              </w:rPr>
            </w:pPr>
            <w:r w:rsidRPr="00BC3D7D">
              <w:rPr>
                <w:rFonts w:ascii="Times New Roman" w:hAnsi="Times New Roman" w:cs="Times New Roman"/>
                <w:sz w:val="16"/>
                <w:szCs w:val="16"/>
                <w:lang w:val="en-US"/>
              </w:rPr>
              <w:t xml:space="preserve">Does </w:t>
            </w:r>
            <w:ins w:id="28" w:author="von Niederhaeusern Belinda" w:date="2017-10-23T12:53:00Z">
              <w:r w:rsidR="00AC01EB">
                <w:rPr>
                  <w:rFonts w:ascii="Times New Roman" w:hAnsi="Times New Roman" w:cs="Times New Roman"/>
                  <w:sz w:val="16"/>
                  <w:szCs w:val="16"/>
                  <w:lang w:val="en-US"/>
                </w:rPr>
                <w:t xml:space="preserve">the </w:t>
              </w:r>
            </w:ins>
            <w:r w:rsidRPr="00BC3D7D">
              <w:rPr>
                <w:rFonts w:ascii="Times New Roman" w:hAnsi="Times New Roman" w:cs="Times New Roman"/>
                <w:sz w:val="16"/>
                <w:szCs w:val="16"/>
                <w:lang w:val="en-US"/>
              </w:rPr>
              <w:t>study consider equity appropriately?</w:t>
            </w:r>
          </w:p>
        </w:tc>
        <w:tc>
          <w:tcPr>
            <w:tcW w:w="1731" w:type="pct"/>
          </w:tcPr>
          <w:p w14:paraId="4DCD3605" w14:textId="77777777" w:rsidR="00BC3D7D" w:rsidRPr="00BC3D7D" w:rsidRDefault="00BC3D7D" w:rsidP="00EA0D61">
            <w:pPr>
              <w:rPr>
                <w:rFonts w:ascii="Times New Roman" w:hAnsi="Times New Roman" w:cs="Times New Roman"/>
                <w:sz w:val="16"/>
                <w:szCs w:val="16"/>
                <w:lang w:val="en-US"/>
              </w:rPr>
            </w:pPr>
            <w:r w:rsidRPr="00BC3D7D">
              <w:rPr>
                <w:rFonts w:ascii="Times New Roman" w:hAnsi="Times New Roman" w:cs="Times New Roman"/>
                <w:sz w:val="16"/>
                <w:szCs w:val="16"/>
                <w:lang w:val="en-US"/>
              </w:rPr>
              <w:t xml:space="preserve">Are </w:t>
            </w:r>
            <w:ins w:id="29" w:author="von Niederhaeusern Belinda" w:date="2017-04-07T13:04:00Z">
              <w:r w:rsidRPr="00BC3D7D">
                <w:rPr>
                  <w:rFonts w:ascii="Times New Roman" w:hAnsi="Times New Roman" w:cs="Times New Roman"/>
                  <w:sz w:val="16"/>
                  <w:szCs w:val="16"/>
                  <w:lang w:val="en-US"/>
                </w:rPr>
                <w:t>participants</w:t>
              </w:r>
            </w:ins>
            <w:ins w:id="30" w:author="von Niederhaeusern Belinda" w:date="2017-04-10T16:45:00Z">
              <w:r w:rsidRPr="00BC3D7D">
                <w:rPr>
                  <w:rFonts w:ascii="Times New Roman" w:hAnsi="Times New Roman" w:cs="Times New Roman"/>
                  <w:sz w:val="16"/>
                  <w:szCs w:val="16"/>
                  <w:lang w:val="en-US"/>
                </w:rPr>
                <w:t xml:space="preserve"> </w:t>
              </w:r>
            </w:ins>
            <w:del w:id="31" w:author="von Niederhaeusern Belinda" w:date="2017-04-10T16:45:00Z">
              <w:r w:rsidRPr="00BC3D7D" w:rsidDel="0088590F">
                <w:rPr>
                  <w:rFonts w:ascii="Times New Roman" w:hAnsi="Times New Roman" w:cs="Times New Roman"/>
                  <w:sz w:val="16"/>
                  <w:szCs w:val="16"/>
                  <w:lang w:val="en-US"/>
                </w:rPr>
                <w:delText xml:space="preserve"> </w:delText>
              </w:r>
            </w:del>
            <w:r w:rsidRPr="00BC3D7D">
              <w:rPr>
                <w:rFonts w:ascii="Times New Roman" w:hAnsi="Times New Roman" w:cs="Times New Roman"/>
                <w:sz w:val="16"/>
                <w:szCs w:val="16"/>
                <w:lang w:val="en-US"/>
              </w:rPr>
              <w:t>selected so that :</w:t>
            </w:r>
          </w:p>
        </w:tc>
        <w:tc>
          <w:tcPr>
            <w:tcW w:w="1184" w:type="pct"/>
          </w:tcPr>
          <w:p w14:paraId="549E4DC2" w14:textId="77777777" w:rsidR="00BC3D7D" w:rsidRPr="00BC3D7D" w:rsidRDefault="00BC3D7D" w:rsidP="00EA0D61">
            <w:pPr>
              <w:rPr>
                <w:rFonts w:ascii="Times New Roman" w:hAnsi="Times New Roman" w:cs="Times New Roman"/>
                <w:sz w:val="16"/>
                <w:szCs w:val="16"/>
              </w:rPr>
            </w:pPr>
            <w:r w:rsidRPr="00BC3D7D">
              <w:rPr>
                <w:rFonts w:ascii="Times New Roman" w:hAnsi="Times New Roman" w:cs="Times New Roman"/>
                <w:sz w:val="16"/>
                <w:szCs w:val="16"/>
              </w:rPr>
              <w:t>Comment 28</w:t>
            </w:r>
          </w:p>
        </w:tc>
      </w:tr>
      <w:tr w:rsidR="00BC3D7D" w:rsidRPr="00BC3D7D" w14:paraId="09F6CF1C" w14:textId="77777777" w:rsidTr="00611ED0">
        <w:trPr>
          <w:trHeight w:val="20"/>
        </w:trPr>
        <w:tc>
          <w:tcPr>
            <w:tcW w:w="830" w:type="pct"/>
            <w:vMerge/>
          </w:tcPr>
          <w:p w14:paraId="76A14D86" w14:textId="77777777" w:rsidR="00BC3D7D" w:rsidRPr="00BC3D7D" w:rsidRDefault="00BC3D7D" w:rsidP="00EA0D61">
            <w:pPr>
              <w:rPr>
                <w:rFonts w:ascii="Times New Roman" w:hAnsi="Times New Roman" w:cs="Times New Roman"/>
                <w:b/>
                <w:sz w:val="16"/>
                <w:szCs w:val="16"/>
              </w:rPr>
            </w:pPr>
          </w:p>
        </w:tc>
        <w:tc>
          <w:tcPr>
            <w:tcW w:w="1255" w:type="pct"/>
            <w:vMerge/>
          </w:tcPr>
          <w:p w14:paraId="2527FDB3" w14:textId="77777777" w:rsidR="00BC3D7D" w:rsidRPr="00BC3D7D" w:rsidRDefault="00BC3D7D" w:rsidP="00EA0D61">
            <w:pPr>
              <w:rPr>
                <w:rFonts w:ascii="Times New Roman" w:hAnsi="Times New Roman" w:cs="Times New Roman"/>
                <w:sz w:val="16"/>
                <w:szCs w:val="16"/>
              </w:rPr>
            </w:pPr>
          </w:p>
        </w:tc>
        <w:tc>
          <w:tcPr>
            <w:tcW w:w="1731" w:type="pct"/>
          </w:tcPr>
          <w:p w14:paraId="0A3C84C9" w14:textId="77777777" w:rsidR="00BC3D7D" w:rsidRPr="00BC3D7D" w:rsidRDefault="00BC3D7D" w:rsidP="00BC3D7D">
            <w:pPr>
              <w:pStyle w:val="ListParagraph"/>
              <w:numPr>
                <w:ilvl w:val="0"/>
                <w:numId w:val="6"/>
              </w:numPr>
              <w:rPr>
                <w:rFonts w:ascii="Times New Roman" w:hAnsi="Times New Roman" w:cs="Times New Roman"/>
                <w:sz w:val="16"/>
                <w:szCs w:val="16"/>
                <w:lang w:val="en-US"/>
              </w:rPr>
            </w:pPr>
            <w:del w:id="32" w:author="von Niederhaeusern Belinda" w:date="2017-05-16T08:47:00Z">
              <w:r w:rsidRPr="00BC3D7D" w:rsidDel="007C131B">
                <w:rPr>
                  <w:rFonts w:ascii="Times New Roman" w:hAnsi="Times New Roman" w:cs="Times New Roman"/>
                  <w:sz w:val="16"/>
                  <w:szCs w:val="16"/>
                  <w:lang w:val="en-US"/>
                </w:rPr>
                <w:delText xml:space="preserve">stigmatized and </w:delText>
              </w:r>
            </w:del>
            <w:r w:rsidRPr="00BC3D7D">
              <w:rPr>
                <w:rFonts w:ascii="Times New Roman" w:hAnsi="Times New Roman" w:cs="Times New Roman"/>
                <w:sz w:val="16"/>
                <w:szCs w:val="16"/>
                <w:lang w:val="en-US"/>
              </w:rPr>
              <w:t xml:space="preserve">vulnerable individuals are </w:t>
            </w:r>
            <w:ins w:id="33" w:author="von Niederhaeusern Belinda" w:date="2017-04-10T14:42:00Z">
              <w:r w:rsidRPr="00BC3D7D">
                <w:rPr>
                  <w:rFonts w:ascii="Times New Roman" w:hAnsi="Times New Roman" w:cs="Times New Roman"/>
                  <w:sz w:val="16"/>
                  <w:szCs w:val="16"/>
                  <w:lang w:val="en-US"/>
                </w:rPr>
                <w:t>neither</w:t>
              </w:r>
            </w:ins>
            <w:del w:id="34" w:author="von Niederhaeusern Belinda" w:date="2017-04-10T14:42:00Z">
              <w:r w:rsidRPr="00BC3D7D" w:rsidDel="00C74026">
                <w:rPr>
                  <w:rFonts w:ascii="Times New Roman" w:hAnsi="Times New Roman" w:cs="Times New Roman"/>
                  <w:sz w:val="16"/>
                  <w:szCs w:val="16"/>
                  <w:lang w:val="en-US"/>
                </w:rPr>
                <w:delText>not</w:delText>
              </w:r>
            </w:del>
            <w:r w:rsidRPr="00BC3D7D">
              <w:rPr>
                <w:rFonts w:ascii="Times New Roman" w:hAnsi="Times New Roman" w:cs="Times New Roman"/>
                <w:sz w:val="16"/>
                <w:szCs w:val="16"/>
                <w:lang w:val="en-US"/>
              </w:rPr>
              <w:t xml:space="preserve"> targeted for risky research</w:t>
            </w:r>
            <w:ins w:id="35" w:author="von Niederhaeusern Belinda" w:date="2017-04-10T14:42:00Z">
              <w:r w:rsidRPr="00BC3D7D">
                <w:rPr>
                  <w:rFonts w:ascii="Times New Roman" w:hAnsi="Times New Roman" w:cs="Times New Roman"/>
                  <w:sz w:val="16"/>
                  <w:szCs w:val="16"/>
                  <w:lang w:val="en-US"/>
                </w:rPr>
                <w:t xml:space="preserve"> nor withheld from research</w:t>
              </w:r>
            </w:ins>
            <w:ins w:id="36" w:author="von Niederhaeusern Belinda" w:date="2017-04-10T14:44:00Z">
              <w:r w:rsidRPr="00BC3D7D">
                <w:rPr>
                  <w:rFonts w:ascii="Times New Roman" w:hAnsi="Times New Roman" w:cs="Times New Roman"/>
                  <w:sz w:val="16"/>
                  <w:szCs w:val="16"/>
                  <w:lang w:val="en-US"/>
                </w:rPr>
                <w:t xml:space="preserve"> relevant</w:t>
              </w:r>
            </w:ins>
            <w:r w:rsidRPr="00BC3D7D">
              <w:rPr>
                <w:rFonts w:ascii="Times New Roman" w:hAnsi="Times New Roman" w:cs="Times New Roman"/>
                <w:sz w:val="16"/>
                <w:szCs w:val="16"/>
                <w:lang w:val="en-US"/>
              </w:rPr>
              <w:t xml:space="preserve"> to</w:t>
            </w:r>
            <w:ins w:id="37" w:author="von Niederhaeusern Belinda" w:date="2017-04-10T14:44:00Z">
              <w:r w:rsidRPr="00BC3D7D">
                <w:rPr>
                  <w:rFonts w:ascii="Times New Roman" w:hAnsi="Times New Roman" w:cs="Times New Roman"/>
                  <w:sz w:val="16"/>
                  <w:szCs w:val="16"/>
                  <w:lang w:val="en-US"/>
                </w:rPr>
                <w:t xml:space="preserve"> </w:t>
              </w:r>
              <w:del w:id="38" w:author="Pauli-Magnus Christiane, Prof." w:date="2017-05-05T10:42:00Z">
                <w:r w:rsidRPr="00BC3D7D" w:rsidDel="00485D61">
                  <w:rPr>
                    <w:rFonts w:ascii="Times New Roman" w:hAnsi="Times New Roman" w:cs="Times New Roman"/>
                    <w:sz w:val="16"/>
                    <w:szCs w:val="16"/>
                    <w:lang w:val="en-US"/>
                  </w:rPr>
                  <w:delText xml:space="preserve">to </w:delText>
                </w:r>
              </w:del>
            </w:ins>
            <w:ins w:id="39" w:author="von Niederhaeusern Belinda" w:date="2017-04-10T14:45:00Z">
              <w:del w:id="40" w:author="Pauli-Magnus Christiane, Prof." w:date="2017-05-05T10:42:00Z">
                <w:r w:rsidRPr="00BC3D7D" w:rsidDel="00485D61">
                  <w:rPr>
                    <w:rFonts w:ascii="Times New Roman" w:hAnsi="Times New Roman" w:cs="Times New Roman"/>
                    <w:sz w:val="16"/>
                    <w:szCs w:val="16"/>
                    <w:lang w:val="en-US"/>
                  </w:rPr>
                  <w:delText>vulnerable</w:delText>
                </w:r>
              </w:del>
            </w:ins>
            <w:ins w:id="41" w:author="Pauli-Magnus Christiane, Prof." w:date="2017-05-05T10:42:00Z">
              <w:r w:rsidRPr="00BC3D7D">
                <w:rPr>
                  <w:rFonts w:ascii="Times New Roman" w:hAnsi="Times New Roman" w:cs="Times New Roman"/>
                  <w:sz w:val="16"/>
                  <w:szCs w:val="16"/>
                  <w:lang w:val="en-US"/>
                </w:rPr>
                <w:t>these</w:t>
              </w:r>
            </w:ins>
            <w:ins w:id="42" w:author="von Niederhaeusern Belinda" w:date="2017-04-10T14:45:00Z">
              <w:r w:rsidRPr="00BC3D7D">
                <w:rPr>
                  <w:rFonts w:ascii="Times New Roman" w:hAnsi="Times New Roman" w:cs="Times New Roman"/>
                  <w:sz w:val="16"/>
                  <w:szCs w:val="16"/>
                  <w:lang w:val="en-US"/>
                </w:rPr>
                <w:t xml:space="preserve"> populations</w:t>
              </w:r>
            </w:ins>
            <w:r w:rsidRPr="00BC3D7D">
              <w:rPr>
                <w:rFonts w:ascii="Times New Roman" w:hAnsi="Times New Roman" w:cs="Times New Roman"/>
                <w:sz w:val="16"/>
                <w:szCs w:val="16"/>
                <w:lang w:val="en-US"/>
              </w:rPr>
              <w:t>?</w:t>
            </w:r>
          </w:p>
        </w:tc>
        <w:tc>
          <w:tcPr>
            <w:tcW w:w="1184" w:type="pct"/>
          </w:tcPr>
          <w:p w14:paraId="4EBED4CE" w14:textId="77777777" w:rsidR="00BC3D7D" w:rsidRPr="00BC3D7D" w:rsidRDefault="00BC3D7D" w:rsidP="00EA0D61">
            <w:pPr>
              <w:rPr>
                <w:rFonts w:ascii="Times New Roman" w:hAnsi="Times New Roman" w:cs="Times New Roman"/>
                <w:sz w:val="16"/>
                <w:szCs w:val="16"/>
              </w:rPr>
            </w:pPr>
            <w:r w:rsidRPr="00BC3D7D">
              <w:rPr>
                <w:rFonts w:ascii="Times New Roman" w:hAnsi="Times New Roman" w:cs="Times New Roman"/>
                <w:sz w:val="16"/>
                <w:szCs w:val="16"/>
              </w:rPr>
              <w:t>Comment 49, 54</w:t>
            </w:r>
          </w:p>
        </w:tc>
      </w:tr>
      <w:tr w:rsidR="00BC3D7D" w:rsidRPr="00D277CC" w14:paraId="0637B7E5" w14:textId="77777777" w:rsidTr="00611ED0">
        <w:trPr>
          <w:trHeight w:val="20"/>
        </w:trPr>
        <w:tc>
          <w:tcPr>
            <w:tcW w:w="830" w:type="pct"/>
            <w:vMerge/>
          </w:tcPr>
          <w:p w14:paraId="5C742AB4" w14:textId="77777777" w:rsidR="00BC3D7D" w:rsidRPr="00BC3D7D" w:rsidRDefault="00BC3D7D" w:rsidP="00EA0D61">
            <w:pPr>
              <w:rPr>
                <w:rFonts w:ascii="Times New Roman" w:hAnsi="Times New Roman" w:cs="Times New Roman"/>
                <w:b/>
                <w:sz w:val="16"/>
                <w:szCs w:val="16"/>
              </w:rPr>
            </w:pPr>
          </w:p>
        </w:tc>
        <w:tc>
          <w:tcPr>
            <w:tcW w:w="1255" w:type="pct"/>
            <w:vMerge/>
          </w:tcPr>
          <w:p w14:paraId="6F972ACE" w14:textId="77777777" w:rsidR="00BC3D7D" w:rsidRPr="00BC3D7D" w:rsidRDefault="00BC3D7D" w:rsidP="00EA0D61">
            <w:pPr>
              <w:rPr>
                <w:rFonts w:ascii="Times New Roman" w:hAnsi="Times New Roman" w:cs="Times New Roman"/>
                <w:sz w:val="16"/>
                <w:szCs w:val="16"/>
              </w:rPr>
            </w:pPr>
          </w:p>
        </w:tc>
        <w:tc>
          <w:tcPr>
            <w:tcW w:w="1731" w:type="pct"/>
          </w:tcPr>
          <w:p w14:paraId="155224DD" w14:textId="77777777" w:rsidR="00BC3D7D" w:rsidRPr="00BC3D7D" w:rsidRDefault="00BC3D7D" w:rsidP="00BC3D7D">
            <w:pPr>
              <w:pStyle w:val="ListParagraph"/>
              <w:numPr>
                <w:ilvl w:val="0"/>
                <w:numId w:val="6"/>
              </w:numPr>
              <w:rPr>
                <w:rFonts w:ascii="Times New Roman" w:hAnsi="Times New Roman" w:cs="Times New Roman"/>
                <w:sz w:val="16"/>
                <w:szCs w:val="16"/>
                <w:lang w:val="en-US"/>
              </w:rPr>
            </w:pPr>
            <w:r w:rsidRPr="00BC3D7D">
              <w:rPr>
                <w:rFonts w:ascii="Times New Roman" w:hAnsi="Times New Roman" w:cs="Times New Roman"/>
                <w:sz w:val="16"/>
                <w:szCs w:val="16"/>
                <w:lang w:val="en-US"/>
              </w:rPr>
              <w:t>socially powerful individuals are not favored for potentially beneficial research?</w:t>
            </w:r>
          </w:p>
        </w:tc>
        <w:tc>
          <w:tcPr>
            <w:tcW w:w="1184" w:type="pct"/>
          </w:tcPr>
          <w:p w14:paraId="0B5CE7DD" w14:textId="77777777" w:rsidR="00BC3D7D" w:rsidRPr="00BC3D7D" w:rsidRDefault="00BC3D7D" w:rsidP="00EA0D61">
            <w:pPr>
              <w:rPr>
                <w:rFonts w:ascii="Times New Roman" w:hAnsi="Times New Roman" w:cs="Times New Roman"/>
                <w:sz w:val="16"/>
                <w:szCs w:val="16"/>
                <w:lang w:val="en-US"/>
              </w:rPr>
            </w:pPr>
          </w:p>
        </w:tc>
      </w:tr>
      <w:tr w:rsidR="00BC3D7D" w:rsidRPr="00BC3D7D" w14:paraId="7B28039D" w14:textId="77777777" w:rsidTr="00611ED0">
        <w:trPr>
          <w:trHeight w:val="20"/>
        </w:trPr>
        <w:tc>
          <w:tcPr>
            <w:tcW w:w="830" w:type="pct"/>
            <w:vMerge/>
          </w:tcPr>
          <w:p w14:paraId="22967EEC" w14:textId="77777777" w:rsidR="00BC3D7D" w:rsidRPr="00BC3D7D" w:rsidRDefault="00BC3D7D" w:rsidP="00EA0D61">
            <w:pPr>
              <w:rPr>
                <w:rFonts w:ascii="Times New Roman" w:hAnsi="Times New Roman" w:cs="Times New Roman"/>
                <w:b/>
                <w:sz w:val="16"/>
                <w:szCs w:val="16"/>
                <w:lang w:val="en-US"/>
              </w:rPr>
            </w:pPr>
          </w:p>
        </w:tc>
        <w:tc>
          <w:tcPr>
            <w:tcW w:w="1255" w:type="pct"/>
          </w:tcPr>
          <w:p w14:paraId="028FD617" w14:textId="77777777" w:rsidR="00BC3D7D" w:rsidRPr="00BC3D7D" w:rsidRDefault="00BC3D7D" w:rsidP="00EA0D61">
            <w:pPr>
              <w:rPr>
                <w:rFonts w:ascii="Times New Roman" w:hAnsi="Times New Roman" w:cs="Times New Roman"/>
                <w:sz w:val="16"/>
                <w:szCs w:val="16"/>
                <w:highlight w:val="yellow"/>
                <w:lang w:val="en-US"/>
              </w:rPr>
            </w:pPr>
            <w:ins w:id="43" w:author="Briel, Matthias" w:date="2017-04-26T17:48:00Z">
              <w:r w:rsidRPr="00BC3D7D">
                <w:rPr>
                  <w:rFonts w:ascii="Times New Roman" w:hAnsi="Times New Roman" w:cs="Times New Roman"/>
                  <w:sz w:val="16"/>
                  <w:szCs w:val="16"/>
                  <w:lang w:val="en-US"/>
                </w:rPr>
                <w:t xml:space="preserve">Is </w:t>
              </w:r>
            </w:ins>
            <w:ins w:id="44" w:author="Briel, Matthias" w:date="2017-04-26T17:49:00Z">
              <w:r w:rsidRPr="00BC3D7D">
                <w:rPr>
                  <w:rFonts w:ascii="Times New Roman" w:hAnsi="Times New Roman" w:cs="Times New Roman"/>
                  <w:sz w:val="16"/>
                  <w:szCs w:val="16"/>
                  <w:lang w:val="en-US"/>
                </w:rPr>
                <w:t>the research design adequate for the stage of an investigated technology</w:t>
              </w:r>
            </w:ins>
            <w:ins w:id="45" w:author="Briel, Matthias" w:date="2017-04-26T17:51:00Z">
              <w:r w:rsidRPr="00BC3D7D">
                <w:rPr>
                  <w:rFonts w:ascii="Times New Roman" w:hAnsi="Times New Roman" w:cs="Times New Roman"/>
                  <w:sz w:val="16"/>
                  <w:szCs w:val="16"/>
                  <w:lang w:val="en-US"/>
                </w:rPr>
                <w:t xml:space="preserve"> to ensure patient</w:t>
              </w:r>
            </w:ins>
            <w:del w:id="46" w:author="Briel, Matthias" w:date="2017-04-26T17:48:00Z">
              <w:r w:rsidRPr="00BC3D7D" w:rsidDel="00610DB5">
                <w:rPr>
                  <w:rFonts w:ascii="Times New Roman" w:hAnsi="Times New Roman" w:cs="Times New Roman"/>
                  <w:sz w:val="16"/>
                  <w:szCs w:val="16"/>
                  <w:lang w:val="en-US"/>
                </w:rPr>
                <w:delText>Does</w:delText>
              </w:r>
            </w:del>
            <w:del w:id="47" w:author="Briel, Matthias" w:date="2017-04-26T17:51:00Z">
              <w:r w:rsidRPr="00BC3D7D" w:rsidDel="00610DB5">
                <w:rPr>
                  <w:rFonts w:ascii="Times New Roman" w:hAnsi="Times New Roman" w:cs="Times New Roman"/>
                  <w:sz w:val="16"/>
                  <w:szCs w:val="16"/>
                  <w:lang w:val="en-US"/>
                </w:rPr>
                <w:delText xml:space="preserve"> study consider</w:delText>
              </w:r>
            </w:del>
            <w:r w:rsidRPr="00BC3D7D">
              <w:rPr>
                <w:rFonts w:ascii="Times New Roman" w:hAnsi="Times New Roman" w:cs="Times New Roman"/>
                <w:sz w:val="16"/>
                <w:szCs w:val="16"/>
                <w:lang w:val="en-US"/>
              </w:rPr>
              <w:t xml:space="preserve"> safety</w:t>
            </w:r>
            <w:del w:id="48" w:author="Briel, Matthias" w:date="2017-04-26T17:54:00Z">
              <w:r w:rsidRPr="00BC3D7D" w:rsidDel="00130F21">
                <w:rPr>
                  <w:rFonts w:ascii="Times New Roman" w:hAnsi="Times New Roman" w:cs="Times New Roman"/>
                  <w:sz w:val="16"/>
                  <w:szCs w:val="16"/>
                  <w:lang w:val="en-US"/>
                </w:rPr>
                <w:delText xml:space="preserve"> appropriately</w:delText>
              </w:r>
            </w:del>
            <w:r w:rsidRPr="00BC3D7D">
              <w:rPr>
                <w:rFonts w:ascii="Times New Roman" w:hAnsi="Times New Roman" w:cs="Times New Roman"/>
                <w:sz w:val="16"/>
                <w:szCs w:val="16"/>
                <w:lang w:val="en-US"/>
              </w:rPr>
              <w:t>?</w:t>
            </w:r>
          </w:p>
        </w:tc>
        <w:tc>
          <w:tcPr>
            <w:tcW w:w="1731" w:type="pct"/>
          </w:tcPr>
          <w:p w14:paraId="6314E63A" w14:textId="77777777" w:rsidR="00BC3D7D" w:rsidRPr="00BC3D7D" w:rsidRDefault="00BC3D7D" w:rsidP="00EA0D61">
            <w:pPr>
              <w:rPr>
                <w:rFonts w:ascii="Times New Roman" w:hAnsi="Times New Roman" w:cs="Times New Roman"/>
                <w:sz w:val="16"/>
                <w:szCs w:val="16"/>
                <w:lang w:val="en-US"/>
              </w:rPr>
            </w:pPr>
            <w:ins w:id="49" w:author="Briel, Matthias" w:date="2017-04-26T17:52:00Z">
              <w:r w:rsidRPr="00BC3D7D">
                <w:rPr>
                  <w:rFonts w:ascii="Times New Roman" w:hAnsi="Times New Roman" w:cs="Times New Roman"/>
                  <w:sz w:val="16"/>
                  <w:szCs w:val="16"/>
                  <w:lang w:val="en-US"/>
                </w:rPr>
                <w:t>Are sufficient data on toxicity/teratogeni</w:t>
              </w:r>
            </w:ins>
            <w:ins w:id="50" w:author="Briel, Matthias" w:date="2017-04-26T17:53:00Z">
              <w:r w:rsidRPr="00BC3D7D">
                <w:rPr>
                  <w:rFonts w:ascii="Times New Roman" w:hAnsi="Times New Roman" w:cs="Times New Roman"/>
                  <w:sz w:val="16"/>
                  <w:szCs w:val="16"/>
                  <w:lang w:val="en-US"/>
                </w:rPr>
                <w:t>city</w:t>
              </w:r>
            </w:ins>
            <w:ins w:id="51" w:author="Briel, Matthias" w:date="2017-04-26T17:52:00Z">
              <w:r w:rsidRPr="00BC3D7D">
                <w:rPr>
                  <w:rFonts w:ascii="Times New Roman" w:hAnsi="Times New Roman" w:cs="Times New Roman"/>
                  <w:sz w:val="16"/>
                  <w:szCs w:val="16"/>
                  <w:lang w:val="en-US"/>
                </w:rPr>
                <w:t xml:space="preserve"> of an intervention</w:t>
              </w:r>
            </w:ins>
            <w:ins w:id="52" w:author="Briel, Matthias" w:date="2017-04-26T17:53:00Z">
              <w:r w:rsidRPr="00BC3D7D">
                <w:rPr>
                  <w:rFonts w:ascii="Times New Roman" w:hAnsi="Times New Roman" w:cs="Times New Roman"/>
                  <w:sz w:val="16"/>
                  <w:szCs w:val="16"/>
                  <w:lang w:val="en-US"/>
                </w:rPr>
                <w:t xml:space="preserve"> available from animal studies or</w:t>
              </w:r>
            </w:ins>
            <w:ins w:id="53" w:author="Briel, Matthias" w:date="2017-04-26T17:54:00Z">
              <w:r w:rsidRPr="00BC3D7D">
                <w:rPr>
                  <w:rFonts w:ascii="Times New Roman" w:hAnsi="Times New Roman" w:cs="Times New Roman"/>
                  <w:sz w:val="16"/>
                  <w:szCs w:val="16"/>
                  <w:lang w:val="en-US"/>
                </w:rPr>
                <w:t xml:space="preserve"> phase I studies?</w:t>
              </w:r>
            </w:ins>
            <w:ins w:id="54" w:author="Briel, Matthias" w:date="2017-04-26T17:53:00Z">
              <w:r w:rsidRPr="00BC3D7D">
                <w:rPr>
                  <w:rFonts w:ascii="Times New Roman" w:hAnsi="Times New Roman" w:cs="Times New Roman"/>
                  <w:sz w:val="16"/>
                  <w:szCs w:val="16"/>
                  <w:lang w:val="en-US"/>
                </w:rPr>
                <w:t xml:space="preserve"> </w:t>
              </w:r>
            </w:ins>
          </w:p>
        </w:tc>
        <w:tc>
          <w:tcPr>
            <w:tcW w:w="1184" w:type="pct"/>
          </w:tcPr>
          <w:p w14:paraId="33D12FEA" w14:textId="77777777" w:rsidR="00BC3D7D" w:rsidRPr="00BC3D7D" w:rsidRDefault="00BC3D7D" w:rsidP="00EA0D61">
            <w:pPr>
              <w:rPr>
                <w:rFonts w:ascii="Times New Roman" w:hAnsi="Times New Roman" w:cs="Times New Roman"/>
                <w:sz w:val="16"/>
                <w:szCs w:val="16"/>
              </w:rPr>
            </w:pPr>
            <w:r w:rsidRPr="00BC3D7D">
              <w:rPr>
                <w:rFonts w:ascii="Times New Roman" w:hAnsi="Times New Roman" w:cs="Times New Roman"/>
                <w:sz w:val="16"/>
                <w:szCs w:val="16"/>
              </w:rPr>
              <w:t>Comment 43</w:t>
            </w:r>
          </w:p>
        </w:tc>
      </w:tr>
      <w:tr w:rsidR="00BC3D7D" w:rsidRPr="00BC3D7D" w14:paraId="2C59C2E6" w14:textId="77777777" w:rsidTr="00611ED0">
        <w:trPr>
          <w:trHeight w:val="20"/>
        </w:trPr>
        <w:tc>
          <w:tcPr>
            <w:tcW w:w="830" w:type="pct"/>
            <w:vMerge/>
          </w:tcPr>
          <w:p w14:paraId="491F958C" w14:textId="77777777" w:rsidR="00BC3D7D" w:rsidRPr="00BC3D7D" w:rsidRDefault="00BC3D7D" w:rsidP="00EA0D61">
            <w:pPr>
              <w:rPr>
                <w:rFonts w:ascii="Times New Roman" w:hAnsi="Times New Roman" w:cs="Times New Roman"/>
                <w:b/>
                <w:sz w:val="16"/>
                <w:szCs w:val="16"/>
              </w:rPr>
            </w:pPr>
          </w:p>
        </w:tc>
        <w:tc>
          <w:tcPr>
            <w:tcW w:w="1255" w:type="pct"/>
          </w:tcPr>
          <w:p w14:paraId="5BB8EAE8" w14:textId="77777777" w:rsidR="00BC3D7D" w:rsidRPr="00BC3D7D" w:rsidRDefault="00BC3D7D" w:rsidP="00EA0D61">
            <w:pPr>
              <w:rPr>
                <w:rFonts w:ascii="Times New Roman" w:hAnsi="Times New Roman" w:cs="Times New Roman"/>
                <w:sz w:val="16"/>
                <w:szCs w:val="16"/>
                <w:highlight w:val="yellow"/>
                <w:lang w:val="en-US"/>
              </w:rPr>
            </w:pPr>
            <w:r w:rsidRPr="00BC3D7D">
              <w:rPr>
                <w:rFonts w:ascii="Times New Roman" w:eastAsia="Times New Roman" w:hAnsi="Times New Roman" w:cs="Times New Roman"/>
                <w:sz w:val="16"/>
                <w:szCs w:val="16"/>
                <w:lang w:val="en-US" w:eastAsia="de-CH"/>
              </w:rPr>
              <w:t>Do the (assumed) short and long term benefits of the study outweigh potential risks</w:t>
            </w:r>
            <w:ins w:id="55" w:author="Briel, Matthias" w:date="2017-04-26T17:42:00Z">
              <w:r w:rsidRPr="00BC3D7D">
                <w:rPr>
                  <w:rFonts w:ascii="Times New Roman" w:eastAsia="Times New Roman" w:hAnsi="Times New Roman" w:cs="Times New Roman"/>
                  <w:sz w:val="16"/>
                  <w:szCs w:val="16"/>
                  <w:lang w:val="en-US" w:eastAsia="de-CH"/>
                </w:rPr>
                <w:t xml:space="preserve"> </w:t>
              </w:r>
            </w:ins>
            <w:del w:id="56" w:author="Briel, Matthias" w:date="2017-04-27T16:38:00Z">
              <w:r w:rsidRPr="00BC3D7D" w:rsidDel="00005117">
                <w:rPr>
                  <w:rFonts w:ascii="Times New Roman" w:eastAsia="Times New Roman" w:hAnsi="Times New Roman" w:cs="Times New Roman"/>
                  <w:sz w:val="16"/>
                  <w:szCs w:val="16"/>
                  <w:lang w:val="en-US" w:eastAsia="de-CH"/>
                </w:rPr>
                <w:delText xml:space="preserve"> </w:delText>
              </w:r>
            </w:del>
            <w:r w:rsidRPr="00BC3D7D">
              <w:rPr>
                <w:rFonts w:ascii="Times New Roman" w:eastAsia="Times New Roman" w:hAnsi="Times New Roman" w:cs="Times New Roman"/>
                <w:sz w:val="16"/>
                <w:szCs w:val="16"/>
                <w:lang w:val="en-US" w:eastAsia="de-CH"/>
              </w:rPr>
              <w:t xml:space="preserve">associated with the study (consistent with clinical equipoise)? </w:t>
            </w:r>
          </w:p>
        </w:tc>
        <w:tc>
          <w:tcPr>
            <w:tcW w:w="1731" w:type="pct"/>
          </w:tcPr>
          <w:p w14:paraId="6018B852" w14:textId="77777777" w:rsidR="00BC3D7D" w:rsidRPr="00BC3D7D" w:rsidRDefault="00BC3D7D" w:rsidP="00EA0D61">
            <w:pPr>
              <w:rPr>
                <w:rFonts w:ascii="Times New Roman" w:hAnsi="Times New Roman" w:cs="Times New Roman"/>
                <w:sz w:val="16"/>
                <w:szCs w:val="16"/>
                <w:lang w:val="en-US"/>
              </w:rPr>
            </w:pPr>
          </w:p>
        </w:tc>
        <w:tc>
          <w:tcPr>
            <w:tcW w:w="1184" w:type="pct"/>
          </w:tcPr>
          <w:p w14:paraId="2F640D2A" w14:textId="77777777" w:rsidR="00BC3D7D" w:rsidRPr="00BC3D7D" w:rsidRDefault="00BC3D7D" w:rsidP="00EA0D61">
            <w:pPr>
              <w:rPr>
                <w:rFonts w:ascii="Times New Roman" w:hAnsi="Times New Roman" w:cs="Times New Roman"/>
                <w:sz w:val="16"/>
                <w:szCs w:val="16"/>
              </w:rPr>
            </w:pPr>
            <w:r w:rsidRPr="00BC3D7D">
              <w:rPr>
                <w:rFonts w:ascii="Times New Roman" w:hAnsi="Times New Roman" w:cs="Times New Roman"/>
                <w:sz w:val="16"/>
                <w:szCs w:val="16"/>
              </w:rPr>
              <w:t>Comments 14,36</w:t>
            </w:r>
          </w:p>
        </w:tc>
      </w:tr>
      <w:tr w:rsidR="00BC3D7D" w:rsidRPr="00BC3D7D" w14:paraId="571EE95E" w14:textId="77777777" w:rsidTr="00611ED0">
        <w:trPr>
          <w:trHeight w:val="20"/>
        </w:trPr>
        <w:tc>
          <w:tcPr>
            <w:tcW w:w="830" w:type="pct"/>
            <w:vMerge w:val="restart"/>
            <w:hideMark/>
          </w:tcPr>
          <w:p w14:paraId="0A96C5B4" w14:textId="77777777" w:rsidR="00BC3D7D" w:rsidRPr="00BC3D7D" w:rsidRDefault="00BC3D7D" w:rsidP="00EA0D61">
            <w:pPr>
              <w:rPr>
                <w:rFonts w:ascii="Times New Roman" w:hAnsi="Times New Roman" w:cs="Times New Roman"/>
                <w:b/>
                <w:sz w:val="16"/>
                <w:szCs w:val="16"/>
              </w:rPr>
            </w:pPr>
            <w:r w:rsidRPr="00BC3D7D">
              <w:rPr>
                <w:rFonts w:ascii="Times New Roman" w:hAnsi="Times New Roman" w:cs="Times New Roman"/>
                <w:b/>
                <w:sz w:val="16"/>
                <w:szCs w:val="16"/>
              </w:rPr>
              <w:t xml:space="preserve">Relevance / </w:t>
            </w:r>
          </w:p>
          <w:p w14:paraId="552B3D31" w14:textId="77777777" w:rsidR="00BC3D7D" w:rsidRPr="00BC3D7D" w:rsidRDefault="00BC3D7D" w:rsidP="00EA0D61">
            <w:pPr>
              <w:rPr>
                <w:rFonts w:ascii="Times New Roman" w:hAnsi="Times New Roman" w:cs="Times New Roman"/>
                <w:b/>
                <w:sz w:val="16"/>
                <w:szCs w:val="16"/>
              </w:rPr>
            </w:pPr>
            <w:r w:rsidRPr="00BC3D7D">
              <w:rPr>
                <w:rFonts w:ascii="Times New Roman" w:hAnsi="Times New Roman" w:cs="Times New Roman"/>
                <w:b/>
                <w:sz w:val="16"/>
                <w:szCs w:val="16"/>
              </w:rPr>
              <w:t xml:space="preserve">Patient </w:t>
            </w:r>
            <w:ins w:id="57" w:author="von Niederhaeusern Belinda" w:date="2017-03-28T09:33:00Z">
              <w:r w:rsidRPr="00BC3D7D">
                <w:rPr>
                  <w:rFonts w:ascii="Times New Roman" w:hAnsi="Times New Roman" w:cs="Times New Roman"/>
                  <w:b/>
                  <w:sz w:val="16"/>
                  <w:szCs w:val="16"/>
                </w:rPr>
                <w:t>centeredness &amp; involvement</w:t>
              </w:r>
            </w:ins>
            <w:del w:id="58" w:author="von Niederhaeusern Belinda" w:date="2017-03-28T09:33:00Z">
              <w:r w:rsidRPr="00BC3D7D" w:rsidDel="00580F2F">
                <w:rPr>
                  <w:rFonts w:ascii="Times New Roman" w:hAnsi="Times New Roman" w:cs="Times New Roman"/>
                  <w:b/>
                  <w:sz w:val="16"/>
                  <w:szCs w:val="16"/>
                </w:rPr>
                <w:delText>centeredness</w:delText>
              </w:r>
            </w:del>
          </w:p>
        </w:tc>
        <w:tc>
          <w:tcPr>
            <w:tcW w:w="1255" w:type="pct"/>
            <w:vMerge w:val="restart"/>
            <w:hideMark/>
          </w:tcPr>
          <w:p w14:paraId="76D7607B" w14:textId="77777777" w:rsidR="00BC3D7D" w:rsidRPr="00BC3D7D" w:rsidRDefault="00BC3D7D" w:rsidP="00EA0D61">
            <w:pPr>
              <w:rPr>
                <w:rFonts w:ascii="Times New Roman" w:hAnsi="Times New Roman" w:cs="Times New Roman"/>
                <w:sz w:val="16"/>
                <w:szCs w:val="16"/>
                <w:lang w:val="en-US"/>
              </w:rPr>
            </w:pPr>
            <w:r w:rsidRPr="00BC3D7D">
              <w:rPr>
                <w:rFonts w:ascii="Times New Roman" w:hAnsi="Times New Roman" w:cs="Times New Roman"/>
                <w:sz w:val="16"/>
                <w:szCs w:val="16"/>
                <w:lang w:val="en-US"/>
              </w:rPr>
              <w:t xml:space="preserve">Is significant </w:t>
            </w:r>
            <w:ins w:id="59" w:author="von Niederhaeusern Belinda" w:date="2017-10-23T12:53:00Z">
              <w:r w:rsidR="00AC01EB">
                <w:rPr>
                  <w:rFonts w:ascii="Times New Roman" w:hAnsi="Times New Roman" w:cs="Times New Roman"/>
                  <w:sz w:val="16"/>
                  <w:szCs w:val="16"/>
                  <w:lang w:val="en-US"/>
                </w:rPr>
                <w:t xml:space="preserve">potential </w:t>
              </w:r>
            </w:ins>
            <w:r w:rsidRPr="00BC3D7D">
              <w:rPr>
                <w:rFonts w:ascii="Times New Roman" w:hAnsi="Times New Roman" w:cs="Times New Roman"/>
                <w:sz w:val="16"/>
                <w:szCs w:val="16"/>
                <w:lang w:val="en-US"/>
              </w:rPr>
              <w:t>add-on value to</w:t>
            </w:r>
            <w:r w:rsidR="003B1C02">
              <w:rPr>
                <w:rFonts w:ascii="Times New Roman" w:hAnsi="Times New Roman" w:cs="Times New Roman"/>
                <w:sz w:val="16"/>
                <w:szCs w:val="16"/>
                <w:lang w:val="en-US"/>
              </w:rPr>
              <w:t xml:space="preserve"> </w:t>
            </w:r>
            <w:del w:id="60" w:author="von Niederhaeusern Belinda" w:date="2017-10-23T12:53:00Z">
              <w:r w:rsidR="003B1C02" w:rsidDel="00AC01EB">
                <w:rPr>
                  <w:rFonts w:ascii="Times New Roman" w:hAnsi="Times New Roman" w:cs="Times New Roman"/>
                  <w:sz w:val="16"/>
                  <w:szCs w:val="16"/>
                  <w:lang w:val="en-US"/>
                </w:rPr>
                <w:delText xml:space="preserve">already </w:delText>
              </w:r>
            </w:del>
            <w:r w:rsidR="003B1C02">
              <w:rPr>
                <w:rFonts w:ascii="Times New Roman" w:hAnsi="Times New Roman" w:cs="Times New Roman"/>
                <w:sz w:val="16"/>
                <w:szCs w:val="16"/>
                <w:lang w:val="en-US"/>
              </w:rPr>
              <w:t>existing evidence</w:t>
            </w:r>
            <w:r w:rsidR="00447E19">
              <w:rPr>
                <w:rFonts w:ascii="Times New Roman" w:hAnsi="Times New Roman" w:cs="Times New Roman"/>
                <w:sz w:val="16"/>
                <w:szCs w:val="16"/>
                <w:lang w:val="en-US"/>
              </w:rPr>
              <w:t xml:space="preserve"> (</w:t>
            </w:r>
            <w:ins w:id="61" w:author="von Niederhaeusern Belinda" w:date="2017-10-25T17:11:00Z">
              <w:r w:rsidR="00447E19">
                <w:rPr>
                  <w:rFonts w:ascii="Times New Roman" w:hAnsi="Times New Roman" w:cs="Times New Roman"/>
                  <w:sz w:val="16"/>
                  <w:szCs w:val="16"/>
                  <w:lang w:val="en-US"/>
                </w:rPr>
                <w:t>systematic review)</w:t>
              </w:r>
            </w:ins>
            <w:del w:id="62" w:author="von Niederhaeusern Belinda" w:date="2017-09-25T15:50:00Z">
              <w:r w:rsidR="003B1C02" w:rsidDel="003B1C02">
                <w:rPr>
                  <w:rFonts w:ascii="Times New Roman" w:hAnsi="Times New Roman" w:cs="Times New Roman"/>
                  <w:sz w:val="16"/>
                  <w:szCs w:val="16"/>
                  <w:lang w:val="en-US"/>
                </w:rPr>
                <w:delText xml:space="preserve"> </w:delText>
              </w:r>
            </w:del>
            <w:ins w:id="63" w:author="von Niederhaeusern Belinda" w:date="2017-09-25T15:50:00Z">
              <w:r w:rsidR="003B1C02">
                <w:rPr>
                  <w:rFonts w:ascii="Times New Roman" w:hAnsi="Times New Roman" w:cs="Times New Roman"/>
                  <w:sz w:val="16"/>
                  <w:szCs w:val="16"/>
                  <w:lang w:val="en-US"/>
                </w:rPr>
                <w:t>specified</w:t>
              </w:r>
            </w:ins>
            <w:del w:id="64" w:author="von Niederhaeusern Belinda" w:date="2017-09-25T15:50:00Z">
              <w:r w:rsidR="003B1C02" w:rsidDel="003B1C02">
                <w:rPr>
                  <w:rFonts w:ascii="Times New Roman" w:hAnsi="Times New Roman" w:cs="Times New Roman"/>
                  <w:sz w:val="16"/>
                  <w:szCs w:val="16"/>
                  <w:lang w:val="en-US"/>
                </w:rPr>
                <w:delText>given</w:delText>
              </w:r>
            </w:del>
            <w:r w:rsidRPr="00BC3D7D">
              <w:rPr>
                <w:rFonts w:ascii="Times New Roman" w:hAnsi="Times New Roman" w:cs="Times New Roman"/>
                <w:sz w:val="16"/>
                <w:szCs w:val="16"/>
                <w:lang w:val="en-US"/>
              </w:rPr>
              <w:t>, taking into consideration burden of disease and anticipated benefit of treatment?</w:t>
            </w:r>
          </w:p>
          <w:p w14:paraId="3F9D4D2A" w14:textId="77777777" w:rsidR="00BC3D7D" w:rsidRPr="00BC3D7D" w:rsidRDefault="00BC3D7D" w:rsidP="00EA0D61">
            <w:pPr>
              <w:rPr>
                <w:rFonts w:ascii="Times New Roman" w:hAnsi="Times New Roman" w:cs="Times New Roman"/>
                <w:sz w:val="16"/>
                <w:szCs w:val="16"/>
                <w:lang w:val="en-US"/>
              </w:rPr>
            </w:pPr>
            <w:r w:rsidRPr="00BC3D7D">
              <w:rPr>
                <w:rFonts w:ascii="Times New Roman" w:hAnsi="Times New Roman" w:cs="Times New Roman"/>
                <w:sz w:val="16"/>
                <w:szCs w:val="16"/>
                <w:lang w:val="en-US"/>
              </w:rPr>
              <w:t> </w:t>
            </w:r>
          </w:p>
        </w:tc>
        <w:tc>
          <w:tcPr>
            <w:tcW w:w="1731" w:type="pct"/>
            <w:hideMark/>
          </w:tcPr>
          <w:p w14:paraId="10A60F1D" w14:textId="77777777" w:rsidR="00BC3D7D" w:rsidRPr="00BC3D7D" w:rsidRDefault="00BC3D7D" w:rsidP="00EA0D61">
            <w:pPr>
              <w:rPr>
                <w:rFonts w:ascii="Times New Roman" w:hAnsi="Times New Roman" w:cs="Times New Roman"/>
                <w:sz w:val="16"/>
                <w:szCs w:val="16"/>
                <w:lang w:val="en-US"/>
              </w:rPr>
            </w:pPr>
            <w:r w:rsidRPr="00BC3D7D">
              <w:rPr>
                <w:rFonts w:ascii="Times New Roman" w:hAnsi="Times New Roman" w:cs="Times New Roman"/>
                <w:sz w:val="16"/>
                <w:szCs w:val="16"/>
                <w:lang w:val="en-US"/>
              </w:rPr>
              <w:t>Are uncertainties in existing evidence identified and discussed in a systematic review?</w:t>
            </w:r>
          </w:p>
        </w:tc>
        <w:tc>
          <w:tcPr>
            <w:tcW w:w="1184" w:type="pct"/>
          </w:tcPr>
          <w:p w14:paraId="4D9E909E" w14:textId="77777777" w:rsidR="00BC3D7D" w:rsidRPr="00BC3D7D" w:rsidRDefault="00BC3D7D" w:rsidP="00EA0D61">
            <w:pPr>
              <w:rPr>
                <w:rFonts w:ascii="Times New Roman" w:hAnsi="Times New Roman" w:cs="Times New Roman"/>
                <w:sz w:val="16"/>
                <w:szCs w:val="16"/>
              </w:rPr>
            </w:pPr>
            <w:r w:rsidRPr="00BC3D7D">
              <w:rPr>
                <w:rFonts w:ascii="Times New Roman" w:hAnsi="Times New Roman" w:cs="Times New Roman"/>
                <w:sz w:val="16"/>
                <w:szCs w:val="16"/>
              </w:rPr>
              <w:t>Comment 1</w:t>
            </w:r>
          </w:p>
        </w:tc>
      </w:tr>
      <w:tr w:rsidR="00BC3D7D" w:rsidRPr="00BC3D7D" w14:paraId="641B43D6" w14:textId="77777777" w:rsidTr="00611ED0">
        <w:trPr>
          <w:trHeight w:val="20"/>
        </w:trPr>
        <w:tc>
          <w:tcPr>
            <w:tcW w:w="830" w:type="pct"/>
            <w:vMerge/>
            <w:hideMark/>
          </w:tcPr>
          <w:p w14:paraId="57EBB189" w14:textId="77777777" w:rsidR="00BC3D7D" w:rsidRPr="00BC3D7D" w:rsidRDefault="00BC3D7D" w:rsidP="00EA0D61">
            <w:pPr>
              <w:rPr>
                <w:rFonts w:ascii="Times New Roman" w:hAnsi="Times New Roman" w:cs="Times New Roman"/>
                <w:b/>
                <w:sz w:val="16"/>
                <w:szCs w:val="16"/>
              </w:rPr>
            </w:pPr>
          </w:p>
        </w:tc>
        <w:tc>
          <w:tcPr>
            <w:tcW w:w="1255" w:type="pct"/>
            <w:vMerge/>
            <w:hideMark/>
          </w:tcPr>
          <w:p w14:paraId="0806AE50" w14:textId="77777777" w:rsidR="00BC3D7D" w:rsidRPr="00BC3D7D" w:rsidRDefault="00BC3D7D" w:rsidP="00EA0D61">
            <w:pPr>
              <w:rPr>
                <w:rFonts w:ascii="Times New Roman" w:hAnsi="Times New Roman" w:cs="Times New Roman"/>
                <w:sz w:val="16"/>
                <w:szCs w:val="16"/>
              </w:rPr>
            </w:pPr>
          </w:p>
        </w:tc>
        <w:tc>
          <w:tcPr>
            <w:tcW w:w="1731" w:type="pct"/>
            <w:hideMark/>
          </w:tcPr>
          <w:p w14:paraId="0359E8DD" w14:textId="77777777" w:rsidR="00BC3D7D" w:rsidRPr="00BC3D7D" w:rsidRDefault="00BC3D7D" w:rsidP="00EA0D61">
            <w:pPr>
              <w:rPr>
                <w:rFonts w:ascii="Times New Roman" w:hAnsi="Times New Roman" w:cs="Times New Roman"/>
                <w:sz w:val="16"/>
                <w:szCs w:val="16"/>
              </w:rPr>
            </w:pPr>
            <w:r w:rsidRPr="00BC3D7D">
              <w:rPr>
                <w:rFonts w:ascii="Times New Roman" w:hAnsi="Times New Roman" w:cs="Times New Roman"/>
                <w:sz w:val="16"/>
                <w:szCs w:val="16"/>
              </w:rPr>
              <w:t>Does research:</w:t>
            </w:r>
          </w:p>
        </w:tc>
        <w:tc>
          <w:tcPr>
            <w:tcW w:w="1184" w:type="pct"/>
          </w:tcPr>
          <w:p w14:paraId="2B4729CC" w14:textId="77777777" w:rsidR="00BC3D7D" w:rsidRPr="00BC3D7D" w:rsidRDefault="00BC3D7D" w:rsidP="00EA0D61">
            <w:pPr>
              <w:rPr>
                <w:rFonts w:ascii="Times New Roman" w:hAnsi="Times New Roman" w:cs="Times New Roman"/>
                <w:sz w:val="16"/>
                <w:szCs w:val="16"/>
              </w:rPr>
            </w:pPr>
          </w:p>
        </w:tc>
      </w:tr>
      <w:tr w:rsidR="00BC3D7D" w:rsidRPr="00611ED0" w14:paraId="545A9D57" w14:textId="77777777" w:rsidTr="00611ED0">
        <w:trPr>
          <w:trHeight w:val="20"/>
        </w:trPr>
        <w:tc>
          <w:tcPr>
            <w:tcW w:w="830" w:type="pct"/>
            <w:vMerge/>
            <w:hideMark/>
          </w:tcPr>
          <w:p w14:paraId="05064296" w14:textId="77777777" w:rsidR="00BC3D7D" w:rsidRPr="00BC3D7D" w:rsidRDefault="00BC3D7D" w:rsidP="00EA0D61">
            <w:pPr>
              <w:rPr>
                <w:rFonts w:ascii="Times New Roman" w:hAnsi="Times New Roman" w:cs="Times New Roman"/>
                <w:b/>
                <w:sz w:val="16"/>
                <w:szCs w:val="16"/>
              </w:rPr>
            </w:pPr>
          </w:p>
        </w:tc>
        <w:tc>
          <w:tcPr>
            <w:tcW w:w="1255" w:type="pct"/>
            <w:vMerge/>
            <w:hideMark/>
          </w:tcPr>
          <w:p w14:paraId="5C351FCD" w14:textId="77777777" w:rsidR="00BC3D7D" w:rsidRPr="00BC3D7D" w:rsidRDefault="00BC3D7D" w:rsidP="00EA0D61">
            <w:pPr>
              <w:rPr>
                <w:rFonts w:ascii="Times New Roman" w:hAnsi="Times New Roman" w:cs="Times New Roman"/>
                <w:sz w:val="16"/>
                <w:szCs w:val="16"/>
              </w:rPr>
            </w:pPr>
          </w:p>
        </w:tc>
        <w:tc>
          <w:tcPr>
            <w:tcW w:w="1731" w:type="pct"/>
            <w:hideMark/>
          </w:tcPr>
          <w:p w14:paraId="7D11D4DC" w14:textId="77777777" w:rsidR="00BC3D7D" w:rsidRPr="00BC3D7D" w:rsidRDefault="00BC3D7D" w:rsidP="00EA0D61">
            <w:pPr>
              <w:rPr>
                <w:rFonts w:ascii="Times New Roman" w:hAnsi="Times New Roman" w:cs="Times New Roman"/>
                <w:sz w:val="16"/>
                <w:szCs w:val="16"/>
                <w:lang w:val="en-US"/>
              </w:rPr>
            </w:pPr>
            <w:r w:rsidRPr="00BC3D7D">
              <w:rPr>
                <w:rFonts w:ascii="Times New Roman" w:hAnsi="Times New Roman" w:cs="Times New Roman"/>
                <w:sz w:val="16"/>
                <w:szCs w:val="16"/>
                <w:lang w:val="en-US"/>
              </w:rPr>
              <w:t>Expand or challenge current knowledge?</w:t>
            </w:r>
          </w:p>
        </w:tc>
        <w:tc>
          <w:tcPr>
            <w:tcW w:w="1184" w:type="pct"/>
          </w:tcPr>
          <w:p w14:paraId="301FF083" w14:textId="77777777" w:rsidR="00BC3D7D" w:rsidRPr="00BC3D7D" w:rsidRDefault="00BC3D7D" w:rsidP="00EA0D61">
            <w:pPr>
              <w:rPr>
                <w:rFonts w:ascii="Times New Roman" w:hAnsi="Times New Roman" w:cs="Times New Roman"/>
                <w:sz w:val="16"/>
                <w:szCs w:val="16"/>
                <w:lang w:val="en-US"/>
              </w:rPr>
            </w:pPr>
          </w:p>
        </w:tc>
      </w:tr>
      <w:tr w:rsidR="00BC3D7D" w:rsidRPr="00611ED0" w14:paraId="52DC4F6E" w14:textId="77777777" w:rsidTr="00611ED0">
        <w:trPr>
          <w:trHeight w:val="20"/>
        </w:trPr>
        <w:tc>
          <w:tcPr>
            <w:tcW w:w="830" w:type="pct"/>
            <w:vMerge/>
            <w:hideMark/>
          </w:tcPr>
          <w:p w14:paraId="335304F2" w14:textId="77777777" w:rsidR="00BC3D7D" w:rsidRPr="00BC3D7D" w:rsidRDefault="00BC3D7D" w:rsidP="00EA0D61">
            <w:pPr>
              <w:rPr>
                <w:rFonts w:ascii="Times New Roman" w:hAnsi="Times New Roman" w:cs="Times New Roman"/>
                <w:b/>
                <w:sz w:val="16"/>
                <w:szCs w:val="16"/>
                <w:lang w:val="en-US"/>
              </w:rPr>
            </w:pPr>
          </w:p>
        </w:tc>
        <w:tc>
          <w:tcPr>
            <w:tcW w:w="1255" w:type="pct"/>
            <w:vMerge/>
            <w:hideMark/>
          </w:tcPr>
          <w:p w14:paraId="12F198CD" w14:textId="77777777" w:rsidR="00BC3D7D" w:rsidRPr="00BC3D7D" w:rsidRDefault="00BC3D7D" w:rsidP="00EA0D61">
            <w:pPr>
              <w:rPr>
                <w:rFonts w:ascii="Times New Roman" w:hAnsi="Times New Roman" w:cs="Times New Roman"/>
                <w:sz w:val="16"/>
                <w:szCs w:val="16"/>
                <w:lang w:val="en-US"/>
              </w:rPr>
            </w:pPr>
          </w:p>
        </w:tc>
        <w:tc>
          <w:tcPr>
            <w:tcW w:w="1731" w:type="pct"/>
            <w:hideMark/>
          </w:tcPr>
          <w:p w14:paraId="597F9EA1" w14:textId="77777777" w:rsidR="00BC3D7D" w:rsidRPr="00BC3D7D" w:rsidRDefault="00BC3D7D" w:rsidP="00EA0D61">
            <w:pPr>
              <w:rPr>
                <w:rFonts w:ascii="Times New Roman" w:hAnsi="Times New Roman" w:cs="Times New Roman"/>
                <w:sz w:val="16"/>
                <w:szCs w:val="16"/>
                <w:lang w:val="en-US"/>
              </w:rPr>
            </w:pPr>
            <w:r w:rsidRPr="00BC3D7D">
              <w:rPr>
                <w:rFonts w:ascii="Times New Roman" w:hAnsi="Times New Roman" w:cs="Times New Roman"/>
                <w:sz w:val="16"/>
                <w:szCs w:val="16"/>
                <w:lang w:val="en-US"/>
              </w:rPr>
              <w:t>Open additional areas for new research activity?</w:t>
            </w:r>
          </w:p>
        </w:tc>
        <w:tc>
          <w:tcPr>
            <w:tcW w:w="1184" w:type="pct"/>
          </w:tcPr>
          <w:p w14:paraId="0FF55C22" w14:textId="77777777" w:rsidR="00BC3D7D" w:rsidRPr="00BC3D7D" w:rsidRDefault="00BC3D7D" w:rsidP="00EA0D61">
            <w:pPr>
              <w:rPr>
                <w:rFonts w:ascii="Times New Roman" w:hAnsi="Times New Roman" w:cs="Times New Roman"/>
                <w:sz w:val="16"/>
                <w:szCs w:val="16"/>
                <w:lang w:val="en-US"/>
              </w:rPr>
            </w:pPr>
          </w:p>
        </w:tc>
      </w:tr>
      <w:tr w:rsidR="00BC3D7D" w:rsidRPr="00611ED0" w14:paraId="282A87AD" w14:textId="77777777" w:rsidTr="00611ED0">
        <w:trPr>
          <w:trHeight w:val="20"/>
        </w:trPr>
        <w:tc>
          <w:tcPr>
            <w:tcW w:w="830" w:type="pct"/>
            <w:vMerge/>
            <w:hideMark/>
          </w:tcPr>
          <w:p w14:paraId="68E008F3" w14:textId="77777777" w:rsidR="00BC3D7D" w:rsidRPr="00BC3D7D" w:rsidRDefault="00BC3D7D" w:rsidP="00EA0D61">
            <w:pPr>
              <w:rPr>
                <w:rFonts w:ascii="Times New Roman" w:hAnsi="Times New Roman" w:cs="Times New Roman"/>
                <w:b/>
                <w:sz w:val="16"/>
                <w:szCs w:val="16"/>
                <w:lang w:val="en-US"/>
              </w:rPr>
            </w:pPr>
          </w:p>
        </w:tc>
        <w:tc>
          <w:tcPr>
            <w:tcW w:w="1255" w:type="pct"/>
            <w:vMerge/>
            <w:hideMark/>
          </w:tcPr>
          <w:p w14:paraId="75C431E2" w14:textId="77777777" w:rsidR="00BC3D7D" w:rsidRPr="00BC3D7D" w:rsidRDefault="00BC3D7D" w:rsidP="00EA0D61">
            <w:pPr>
              <w:rPr>
                <w:rFonts w:ascii="Times New Roman" w:hAnsi="Times New Roman" w:cs="Times New Roman"/>
                <w:sz w:val="16"/>
                <w:szCs w:val="16"/>
                <w:lang w:val="en-US"/>
              </w:rPr>
            </w:pPr>
          </w:p>
        </w:tc>
        <w:tc>
          <w:tcPr>
            <w:tcW w:w="1731" w:type="pct"/>
            <w:hideMark/>
          </w:tcPr>
          <w:p w14:paraId="02BAA29E" w14:textId="77777777" w:rsidR="00BC3D7D" w:rsidRPr="00BC3D7D" w:rsidRDefault="00BC3D7D" w:rsidP="00EA0D61">
            <w:pPr>
              <w:rPr>
                <w:rFonts w:ascii="Times New Roman" w:hAnsi="Times New Roman" w:cs="Times New Roman"/>
                <w:sz w:val="16"/>
                <w:szCs w:val="16"/>
                <w:lang w:val="en-US"/>
              </w:rPr>
            </w:pPr>
            <w:r w:rsidRPr="00BC3D7D">
              <w:rPr>
                <w:rFonts w:ascii="Times New Roman" w:hAnsi="Times New Roman" w:cs="Times New Roman"/>
                <w:sz w:val="16"/>
                <w:szCs w:val="16"/>
                <w:lang w:val="en-US"/>
              </w:rPr>
              <w:t>Justify replication of existing evidence, if applicable?</w:t>
            </w:r>
          </w:p>
        </w:tc>
        <w:tc>
          <w:tcPr>
            <w:tcW w:w="1184" w:type="pct"/>
          </w:tcPr>
          <w:p w14:paraId="4CFD3016" w14:textId="77777777" w:rsidR="00BC3D7D" w:rsidRPr="00BC3D7D" w:rsidRDefault="00BC3D7D" w:rsidP="00EA0D61">
            <w:pPr>
              <w:rPr>
                <w:rFonts w:ascii="Times New Roman" w:hAnsi="Times New Roman" w:cs="Times New Roman"/>
                <w:sz w:val="16"/>
                <w:szCs w:val="16"/>
                <w:lang w:val="en-US"/>
              </w:rPr>
            </w:pPr>
          </w:p>
        </w:tc>
      </w:tr>
      <w:tr w:rsidR="00BC3D7D" w:rsidRPr="00BC3D7D" w14:paraId="416C7075" w14:textId="77777777" w:rsidTr="00611ED0">
        <w:trPr>
          <w:trHeight w:val="20"/>
        </w:trPr>
        <w:tc>
          <w:tcPr>
            <w:tcW w:w="830" w:type="pct"/>
            <w:vMerge/>
          </w:tcPr>
          <w:p w14:paraId="02A3AD80" w14:textId="77777777" w:rsidR="00BC3D7D" w:rsidRPr="00BC3D7D" w:rsidRDefault="00BC3D7D" w:rsidP="00EA0D61">
            <w:pPr>
              <w:rPr>
                <w:rFonts w:ascii="Times New Roman" w:hAnsi="Times New Roman" w:cs="Times New Roman"/>
                <w:b/>
                <w:sz w:val="16"/>
                <w:szCs w:val="16"/>
                <w:lang w:val="en-US"/>
              </w:rPr>
            </w:pPr>
          </w:p>
        </w:tc>
        <w:tc>
          <w:tcPr>
            <w:tcW w:w="1255" w:type="pct"/>
          </w:tcPr>
          <w:p w14:paraId="5C43BD13" w14:textId="77777777" w:rsidR="00BC3D7D" w:rsidRPr="00BC3D7D" w:rsidRDefault="00BC3D7D" w:rsidP="00EA0D61">
            <w:pPr>
              <w:rPr>
                <w:rFonts w:ascii="Times New Roman" w:hAnsi="Times New Roman" w:cs="Times New Roman"/>
                <w:sz w:val="16"/>
                <w:szCs w:val="16"/>
                <w:lang w:val="en-US"/>
              </w:rPr>
            </w:pPr>
            <w:ins w:id="65" w:author="von Niederhaeusern Belinda" w:date="2017-04-10T14:48:00Z">
              <w:r w:rsidRPr="00BC3D7D">
                <w:rPr>
                  <w:rFonts w:ascii="Times New Roman" w:hAnsi="Times New Roman" w:cs="Times New Roman"/>
                  <w:sz w:val="16"/>
                  <w:szCs w:val="16"/>
                  <w:lang w:val="en-US"/>
                </w:rPr>
                <w:t>A</w:t>
              </w:r>
            </w:ins>
            <w:del w:id="66" w:author="von Niederhaeusern Belinda" w:date="2017-03-28T13:04:00Z">
              <w:r w:rsidRPr="00BC3D7D" w:rsidDel="00697FFA">
                <w:rPr>
                  <w:rFonts w:ascii="Times New Roman" w:hAnsi="Times New Roman" w:cs="Times New Roman"/>
                  <w:sz w:val="16"/>
                  <w:szCs w:val="16"/>
                  <w:lang w:val="en-US"/>
                </w:rPr>
                <w:delText>A</w:delText>
              </w:r>
            </w:del>
            <w:ins w:id="67" w:author="von Niederhaeusern Belinda" w:date="2017-03-28T13:04:00Z">
              <w:r w:rsidRPr="00BC3D7D">
                <w:rPr>
                  <w:rFonts w:ascii="Times New Roman" w:hAnsi="Times New Roman" w:cs="Times New Roman"/>
                  <w:sz w:val="16"/>
                  <w:szCs w:val="16"/>
                  <w:lang w:val="en-US"/>
                </w:rPr>
                <w:t>a</w:t>
              </w:r>
            </w:ins>
            <w:r w:rsidRPr="00BC3D7D">
              <w:rPr>
                <w:rFonts w:ascii="Times New Roman" w:hAnsi="Times New Roman" w:cs="Times New Roman"/>
                <w:sz w:val="16"/>
                <w:szCs w:val="16"/>
                <w:lang w:val="en-US"/>
              </w:rPr>
              <w:t xml:space="preserve">re patient representatives/ advocates and their </w:t>
            </w:r>
            <w:ins w:id="68" w:author="Briel, Matthias" w:date="2017-04-26T17:58:00Z">
              <w:r w:rsidRPr="00BC3D7D">
                <w:rPr>
                  <w:rFonts w:ascii="Times New Roman" w:hAnsi="Times New Roman" w:cs="Times New Roman"/>
                  <w:sz w:val="16"/>
                  <w:szCs w:val="16"/>
                  <w:lang w:val="en-US"/>
                </w:rPr>
                <w:t>needs</w:t>
              </w:r>
            </w:ins>
            <w:ins w:id="69" w:author="Briel, Matthias" w:date="2017-04-26T18:01:00Z">
              <w:r w:rsidRPr="00BC3D7D">
                <w:rPr>
                  <w:rFonts w:ascii="Times New Roman" w:hAnsi="Times New Roman" w:cs="Times New Roman"/>
                  <w:sz w:val="16"/>
                  <w:szCs w:val="16"/>
                  <w:lang w:val="en-US"/>
                </w:rPr>
                <w:t xml:space="preserve"> and </w:t>
              </w:r>
            </w:ins>
            <w:r w:rsidRPr="00BC3D7D">
              <w:rPr>
                <w:rFonts w:ascii="Times New Roman" w:hAnsi="Times New Roman" w:cs="Times New Roman"/>
                <w:sz w:val="16"/>
                <w:szCs w:val="16"/>
                <w:lang w:val="en-US"/>
              </w:rPr>
              <w:t xml:space="preserve">values </w:t>
            </w:r>
            <w:del w:id="70" w:author="Briel, Matthias" w:date="2017-04-26T18:01:00Z">
              <w:r w:rsidRPr="00BC3D7D" w:rsidDel="00AD121C">
                <w:rPr>
                  <w:rFonts w:ascii="Times New Roman" w:hAnsi="Times New Roman" w:cs="Times New Roman"/>
                  <w:sz w:val="16"/>
                  <w:szCs w:val="16"/>
                  <w:lang w:val="en-US"/>
                </w:rPr>
                <w:delText>and preferences</w:delText>
              </w:r>
            </w:del>
            <w:ins w:id="71" w:author="von Niederhaeusern Belinda" w:date="2017-04-10T14:52:00Z">
              <w:r w:rsidRPr="00BC3D7D">
                <w:rPr>
                  <w:rFonts w:ascii="Times New Roman" w:hAnsi="Times New Roman" w:cs="Times New Roman"/>
                  <w:sz w:val="16"/>
                  <w:szCs w:val="16"/>
                  <w:lang w:val="en-US"/>
                </w:rPr>
                <w:t xml:space="preserve"> adequately</w:t>
              </w:r>
            </w:ins>
            <w:r w:rsidRPr="00BC3D7D">
              <w:rPr>
                <w:rFonts w:ascii="Times New Roman" w:hAnsi="Times New Roman" w:cs="Times New Roman"/>
                <w:sz w:val="16"/>
                <w:szCs w:val="16"/>
                <w:lang w:val="en-US"/>
              </w:rPr>
              <w:t xml:space="preserve"> involved in the development of the research question</w:t>
            </w:r>
            <w:ins w:id="72" w:author="von Niederhaeusern Belinda" w:date="2017-03-28T09:38:00Z">
              <w:del w:id="73" w:author="Briel, Matthias" w:date="2017-04-26T18:01:00Z">
                <w:r w:rsidRPr="00BC3D7D" w:rsidDel="00AD121C">
                  <w:rPr>
                    <w:rFonts w:ascii="Times New Roman" w:hAnsi="Times New Roman" w:cs="Times New Roman"/>
                    <w:sz w:val="16"/>
                    <w:szCs w:val="16"/>
                    <w:lang w:val="en-US"/>
                  </w:rPr>
                  <w:delText>plan</w:delText>
                </w:r>
              </w:del>
            </w:ins>
            <w:r w:rsidRPr="00BC3D7D">
              <w:rPr>
                <w:rFonts w:ascii="Times New Roman" w:hAnsi="Times New Roman" w:cs="Times New Roman"/>
                <w:sz w:val="16"/>
                <w:szCs w:val="16"/>
                <w:lang w:val="en-US"/>
              </w:rPr>
              <w:t>?</w:t>
            </w:r>
          </w:p>
        </w:tc>
        <w:tc>
          <w:tcPr>
            <w:tcW w:w="1731" w:type="pct"/>
          </w:tcPr>
          <w:p w14:paraId="2DB956E0" w14:textId="77777777" w:rsidR="00BC3D7D" w:rsidRPr="00BC3D7D" w:rsidRDefault="00BC3D7D" w:rsidP="00EA0D61">
            <w:pPr>
              <w:rPr>
                <w:rFonts w:ascii="Times New Roman" w:hAnsi="Times New Roman" w:cs="Times New Roman"/>
                <w:sz w:val="16"/>
                <w:szCs w:val="16"/>
                <w:lang w:val="en-US"/>
              </w:rPr>
            </w:pPr>
          </w:p>
        </w:tc>
        <w:tc>
          <w:tcPr>
            <w:tcW w:w="1184" w:type="pct"/>
          </w:tcPr>
          <w:p w14:paraId="3A46991B" w14:textId="77777777" w:rsidR="00BC3D7D" w:rsidRPr="00BC3D7D" w:rsidRDefault="00BC3D7D" w:rsidP="00EA0D61">
            <w:pPr>
              <w:rPr>
                <w:rFonts w:ascii="Times New Roman" w:hAnsi="Times New Roman" w:cs="Times New Roman"/>
                <w:sz w:val="16"/>
                <w:szCs w:val="16"/>
              </w:rPr>
            </w:pPr>
            <w:r w:rsidRPr="00BC3D7D">
              <w:rPr>
                <w:rFonts w:ascii="Times New Roman" w:hAnsi="Times New Roman" w:cs="Times New Roman"/>
                <w:sz w:val="16"/>
                <w:szCs w:val="16"/>
              </w:rPr>
              <w:t>Comment 6, 49</w:t>
            </w:r>
          </w:p>
        </w:tc>
      </w:tr>
      <w:tr w:rsidR="00BC3D7D" w:rsidRPr="00611ED0" w14:paraId="396F4CCC" w14:textId="77777777" w:rsidTr="00611ED0">
        <w:trPr>
          <w:trHeight w:val="20"/>
        </w:trPr>
        <w:tc>
          <w:tcPr>
            <w:tcW w:w="830" w:type="pct"/>
            <w:vMerge/>
            <w:hideMark/>
          </w:tcPr>
          <w:p w14:paraId="78231590" w14:textId="77777777" w:rsidR="00BC3D7D" w:rsidRPr="00BC3D7D" w:rsidRDefault="00BC3D7D" w:rsidP="00EA0D61">
            <w:pPr>
              <w:rPr>
                <w:rFonts w:ascii="Times New Roman" w:hAnsi="Times New Roman" w:cs="Times New Roman"/>
                <w:b/>
                <w:sz w:val="16"/>
                <w:szCs w:val="16"/>
              </w:rPr>
            </w:pPr>
          </w:p>
        </w:tc>
        <w:tc>
          <w:tcPr>
            <w:tcW w:w="1255" w:type="pct"/>
            <w:vMerge w:val="restart"/>
            <w:hideMark/>
          </w:tcPr>
          <w:p w14:paraId="74FF2614" w14:textId="77777777" w:rsidR="00BC3D7D" w:rsidRPr="00EA037E" w:rsidRDefault="00BC3D7D" w:rsidP="00EA0D61">
            <w:pPr>
              <w:rPr>
                <w:rFonts w:ascii="Times New Roman" w:hAnsi="Times New Roman" w:cs="Times New Roman"/>
                <w:sz w:val="16"/>
                <w:szCs w:val="16"/>
                <w:lang w:val="en-US"/>
              </w:rPr>
            </w:pPr>
          </w:p>
          <w:p w14:paraId="7B64B556" w14:textId="77777777" w:rsidR="00BC3D7D" w:rsidRPr="00BC3D7D" w:rsidRDefault="00BC3D7D" w:rsidP="00EA0D61">
            <w:pPr>
              <w:rPr>
                <w:rFonts w:ascii="Times New Roman" w:hAnsi="Times New Roman" w:cs="Times New Roman"/>
                <w:sz w:val="16"/>
                <w:szCs w:val="16"/>
                <w:lang w:val="en-US"/>
              </w:rPr>
            </w:pPr>
            <w:r w:rsidRPr="00BC3D7D">
              <w:rPr>
                <w:rFonts w:ascii="Times New Roman" w:hAnsi="Times New Roman" w:cs="Times New Roman"/>
                <w:sz w:val="16"/>
                <w:szCs w:val="16"/>
                <w:lang w:val="en-US"/>
              </w:rPr>
              <w:t>Are outcome measures patient-relevant</w:t>
            </w:r>
            <w:del w:id="74" w:author="von Niederhaeusern Belinda" w:date="2017-04-10T16:47:00Z">
              <w:r w:rsidRPr="00BC3D7D" w:rsidDel="0088590F">
                <w:rPr>
                  <w:rFonts w:ascii="Times New Roman" w:hAnsi="Times New Roman" w:cs="Times New Roman"/>
                  <w:sz w:val="16"/>
                  <w:szCs w:val="16"/>
                  <w:lang w:val="en-US"/>
                </w:rPr>
                <w:delText>, well-defined, pre-specified, valid, reliable and measured at appropriate times</w:delText>
              </w:r>
            </w:del>
            <w:r w:rsidRPr="00BC3D7D">
              <w:rPr>
                <w:rFonts w:ascii="Times New Roman" w:hAnsi="Times New Roman" w:cs="Times New Roman"/>
                <w:sz w:val="16"/>
                <w:szCs w:val="16"/>
                <w:lang w:val="en-US"/>
              </w:rPr>
              <w:t>?</w:t>
            </w:r>
          </w:p>
          <w:p w14:paraId="618DAFFB" w14:textId="77777777" w:rsidR="00BC3D7D" w:rsidRPr="00BC3D7D" w:rsidRDefault="00BC3D7D" w:rsidP="00EA0D61">
            <w:pPr>
              <w:rPr>
                <w:rFonts w:ascii="Times New Roman" w:hAnsi="Times New Roman" w:cs="Times New Roman"/>
                <w:sz w:val="16"/>
                <w:szCs w:val="16"/>
                <w:lang w:val="en-US"/>
              </w:rPr>
            </w:pPr>
            <w:r w:rsidRPr="00BC3D7D">
              <w:rPr>
                <w:rFonts w:ascii="Times New Roman" w:hAnsi="Times New Roman" w:cs="Times New Roman"/>
                <w:sz w:val="16"/>
                <w:szCs w:val="16"/>
                <w:lang w:val="en-US"/>
              </w:rPr>
              <w:t> </w:t>
            </w:r>
          </w:p>
          <w:p w14:paraId="13A5273F" w14:textId="77777777" w:rsidR="00BC3D7D" w:rsidRPr="00BC3D7D" w:rsidRDefault="00BC3D7D" w:rsidP="00EA0D61">
            <w:pPr>
              <w:rPr>
                <w:rFonts w:ascii="Times New Roman" w:hAnsi="Times New Roman" w:cs="Times New Roman"/>
                <w:sz w:val="16"/>
                <w:szCs w:val="16"/>
                <w:lang w:val="en-US"/>
              </w:rPr>
            </w:pPr>
            <w:r w:rsidRPr="00BC3D7D">
              <w:rPr>
                <w:rFonts w:ascii="Times New Roman" w:hAnsi="Times New Roman" w:cs="Times New Roman"/>
                <w:sz w:val="16"/>
                <w:szCs w:val="16"/>
                <w:lang w:val="en-US"/>
              </w:rPr>
              <w:t> </w:t>
            </w:r>
          </w:p>
        </w:tc>
        <w:tc>
          <w:tcPr>
            <w:tcW w:w="1731" w:type="pct"/>
            <w:hideMark/>
          </w:tcPr>
          <w:p w14:paraId="41DF676A" w14:textId="77777777" w:rsidR="00BC3D7D" w:rsidRPr="00447E19" w:rsidRDefault="00BC3D7D" w:rsidP="00EA0D61">
            <w:pPr>
              <w:rPr>
                <w:rFonts w:ascii="Times New Roman" w:hAnsi="Times New Roman" w:cs="Times New Roman"/>
                <w:sz w:val="16"/>
                <w:szCs w:val="16"/>
                <w:lang w:val="en-US"/>
              </w:rPr>
            </w:pPr>
            <w:del w:id="75" w:author="von Niederhaeusern Belinda" w:date="2017-10-23T13:18:00Z">
              <w:r w:rsidRPr="00447E19" w:rsidDel="00100345">
                <w:rPr>
                  <w:rFonts w:ascii="Times New Roman" w:hAnsi="Times New Roman" w:cs="Times New Roman"/>
                  <w:sz w:val="16"/>
                  <w:szCs w:val="16"/>
                  <w:lang w:val="en-US"/>
                </w:rPr>
                <w:delText>Are outcomes:</w:delText>
              </w:r>
            </w:del>
          </w:p>
        </w:tc>
        <w:tc>
          <w:tcPr>
            <w:tcW w:w="1184" w:type="pct"/>
          </w:tcPr>
          <w:p w14:paraId="328F2AF2" w14:textId="77777777" w:rsidR="00BC3D7D" w:rsidRPr="00447E19" w:rsidRDefault="00BC3D7D" w:rsidP="00EA0D61">
            <w:pPr>
              <w:rPr>
                <w:rFonts w:ascii="Times New Roman" w:hAnsi="Times New Roman" w:cs="Times New Roman"/>
                <w:sz w:val="16"/>
                <w:szCs w:val="16"/>
                <w:lang w:val="en-US"/>
              </w:rPr>
            </w:pPr>
          </w:p>
        </w:tc>
      </w:tr>
      <w:tr w:rsidR="00BC3D7D" w:rsidRPr="00BC3D7D" w14:paraId="5CE73759" w14:textId="77777777" w:rsidTr="00611ED0">
        <w:trPr>
          <w:trHeight w:val="20"/>
        </w:trPr>
        <w:tc>
          <w:tcPr>
            <w:tcW w:w="830" w:type="pct"/>
            <w:vMerge/>
            <w:hideMark/>
          </w:tcPr>
          <w:p w14:paraId="7DE20180" w14:textId="77777777" w:rsidR="00BC3D7D" w:rsidRPr="00447E19" w:rsidRDefault="00BC3D7D" w:rsidP="00EA0D61">
            <w:pPr>
              <w:rPr>
                <w:rFonts w:ascii="Times New Roman" w:hAnsi="Times New Roman" w:cs="Times New Roman"/>
                <w:b/>
                <w:sz w:val="16"/>
                <w:szCs w:val="16"/>
                <w:lang w:val="en-US"/>
              </w:rPr>
            </w:pPr>
          </w:p>
        </w:tc>
        <w:tc>
          <w:tcPr>
            <w:tcW w:w="1255" w:type="pct"/>
            <w:vMerge/>
            <w:hideMark/>
          </w:tcPr>
          <w:p w14:paraId="62609212" w14:textId="77777777" w:rsidR="00BC3D7D" w:rsidRPr="00447E19" w:rsidRDefault="00BC3D7D" w:rsidP="00EA0D61">
            <w:pPr>
              <w:rPr>
                <w:rFonts w:ascii="Times New Roman" w:hAnsi="Times New Roman" w:cs="Times New Roman"/>
                <w:sz w:val="16"/>
                <w:szCs w:val="16"/>
                <w:lang w:val="en-US"/>
              </w:rPr>
            </w:pPr>
          </w:p>
        </w:tc>
        <w:tc>
          <w:tcPr>
            <w:tcW w:w="1731" w:type="pct"/>
            <w:hideMark/>
          </w:tcPr>
          <w:p w14:paraId="2DD09F12" w14:textId="77777777" w:rsidR="00BC3D7D" w:rsidRPr="00BC3D7D" w:rsidRDefault="00100345" w:rsidP="00EA0D61">
            <w:pPr>
              <w:rPr>
                <w:rFonts w:ascii="Times New Roman" w:hAnsi="Times New Roman" w:cs="Times New Roman"/>
                <w:sz w:val="16"/>
                <w:szCs w:val="16"/>
                <w:lang w:val="en-US"/>
              </w:rPr>
            </w:pPr>
            <w:ins w:id="76" w:author="von Niederhaeusern Belinda" w:date="2017-10-23T13:18:00Z">
              <w:r w:rsidRPr="00001681">
                <w:rPr>
                  <w:rFonts w:ascii="Times New Roman" w:hAnsi="Times New Roman" w:cs="Times New Roman"/>
                  <w:sz w:val="16"/>
                  <w:szCs w:val="16"/>
                  <w:lang w:val="en-US"/>
                </w:rPr>
                <w:t xml:space="preserve">Are outcomes </w:t>
              </w:r>
            </w:ins>
            <w:r w:rsidR="00BC3D7D" w:rsidRPr="00BC3D7D">
              <w:rPr>
                <w:rFonts w:ascii="Times New Roman" w:hAnsi="Times New Roman" w:cs="Times New Roman"/>
                <w:sz w:val="16"/>
                <w:szCs w:val="16"/>
                <w:lang w:val="en-US"/>
              </w:rPr>
              <w:t>patient-relevant</w:t>
            </w:r>
            <w:ins w:id="77" w:author="von Niederhaeusern Belinda" w:date="2017-10-23T13:18:00Z">
              <w:r>
                <w:rPr>
                  <w:rFonts w:ascii="Times New Roman" w:hAnsi="Times New Roman" w:cs="Times New Roman"/>
                  <w:sz w:val="16"/>
                  <w:szCs w:val="16"/>
                  <w:lang w:val="en-US"/>
                </w:rPr>
                <w:t xml:space="preserve"> according to COMET</w:t>
              </w:r>
            </w:ins>
            <w:r w:rsidR="00BC3D7D" w:rsidRPr="00BC3D7D">
              <w:rPr>
                <w:rFonts w:ascii="Times New Roman" w:hAnsi="Times New Roman" w:cs="Times New Roman"/>
                <w:sz w:val="16"/>
                <w:szCs w:val="16"/>
                <w:lang w:val="en-US"/>
              </w:rPr>
              <w:t xml:space="preserve"> (</w:t>
            </w:r>
            <w:ins w:id="78" w:author="von Niederhaeusern Belinda" w:date="2017-03-28T09:47:00Z">
              <w:r w:rsidR="00BC3D7D" w:rsidRPr="00BC3D7D">
                <w:rPr>
                  <w:rFonts w:ascii="Times New Roman" w:hAnsi="Times New Roman" w:cs="Times New Roman"/>
                  <w:sz w:val="16"/>
                  <w:szCs w:val="16"/>
                  <w:lang w:val="en-US"/>
                </w:rPr>
                <w:t xml:space="preserve">including quality of life, if applicable, </w:t>
              </w:r>
            </w:ins>
            <w:ins w:id="79" w:author="von Niederhaeusern Belinda" w:date="2017-05-09T18:01:00Z">
              <w:r w:rsidR="00BC3D7D" w:rsidRPr="00BC3D7D">
                <w:rPr>
                  <w:rFonts w:ascii="Times New Roman" w:hAnsi="Times New Roman" w:cs="Times New Roman"/>
                  <w:sz w:val="16"/>
                  <w:szCs w:val="16"/>
                  <w:lang w:val="en-US"/>
                </w:rPr>
                <w:t xml:space="preserve">and with </w:t>
              </w:r>
            </w:ins>
            <w:r w:rsidR="00BC3D7D" w:rsidRPr="00BC3D7D">
              <w:rPr>
                <w:rFonts w:ascii="Times New Roman" w:hAnsi="Times New Roman" w:cs="Times New Roman"/>
                <w:sz w:val="16"/>
                <w:szCs w:val="16"/>
                <w:lang w:val="en-US"/>
              </w:rPr>
              <w:t>judicious use of surrogate endpoints)?</w:t>
            </w:r>
          </w:p>
        </w:tc>
        <w:tc>
          <w:tcPr>
            <w:tcW w:w="1184" w:type="pct"/>
          </w:tcPr>
          <w:p w14:paraId="377349E9" w14:textId="77777777" w:rsidR="00BC3D7D" w:rsidRPr="00BC3D7D" w:rsidRDefault="00BC3D7D" w:rsidP="00EA0D61">
            <w:pPr>
              <w:rPr>
                <w:rFonts w:ascii="Times New Roman" w:hAnsi="Times New Roman" w:cs="Times New Roman"/>
                <w:sz w:val="16"/>
                <w:szCs w:val="16"/>
              </w:rPr>
            </w:pPr>
            <w:r w:rsidRPr="00BC3D7D">
              <w:rPr>
                <w:rFonts w:ascii="Times New Roman" w:hAnsi="Times New Roman" w:cs="Times New Roman"/>
                <w:sz w:val="16"/>
                <w:szCs w:val="16"/>
              </w:rPr>
              <w:t>Comment 15, 7</w:t>
            </w:r>
          </w:p>
        </w:tc>
      </w:tr>
      <w:tr w:rsidR="00BC3D7D" w:rsidRPr="00BC3D7D" w14:paraId="370ECD72" w14:textId="77777777" w:rsidTr="00611ED0">
        <w:trPr>
          <w:trHeight w:val="20"/>
        </w:trPr>
        <w:tc>
          <w:tcPr>
            <w:tcW w:w="830" w:type="pct"/>
            <w:vMerge/>
            <w:hideMark/>
          </w:tcPr>
          <w:p w14:paraId="2D434B04" w14:textId="77777777" w:rsidR="00BC3D7D" w:rsidRPr="00BC3D7D" w:rsidRDefault="00BC3D7D" w:rsidP="00EA0D61">
            <w:pPr>
              <w:rPr>
                <w:rFonts w:ascii="Times New Roman" w:hAnsi="Times New Roman" w:cs="Times New Roman"/>
                <w:b/>
                <w:sz w:val="16"/>
                <w:szCs w:val="16"/>
              </w:rPr>
            </w:pPr>
          </w:p>
        </w:tc>
        <w:tc>
          <w:tcPr>
            <w:tcW w:w="1255" w:type="pct"/>
            <w:vMerge/>
            <w:hideMark/>
          </w:tcPr>
          <w:p w14:paraId="09A1B1B2" w14:textId="77777777" w:rsidR="00BC3D7D" w:rsidRPr="00BC3D7D" w:rsidRDefault="00BC3D7D" w:rsidP="00EA0D61">
            <w:pPr>
              <w:rPr>
                <w:rFonts w:ascii="Times New Roman" w:hAnsi="Times New Roman" w:cs="Times New Roman"/>
                <w:sz w:val="16"/>
                <w:szCs w:val="16"/>
              </w:rPr>
            </w:pPr>
          </w:p>
        </w:tc>
        <w:tc>
          <w:tcPr>
            <w:tcW w:w="1731" w:type="pct"/>
          </w:tcPr>
          <w:p w14:paraId="1B2AB9F5" w14:textId="77777777" w:rsidR="00BC3D7D" w:rsidRPr="00BC3D7D" w:rsidRDefault="00BC3D7D" w:rsidP="00EA0D61">
            <w:pPr>
              <w:rPr>
                <w:rFonts w:ascii="Times New Roman" w:hAnsi="Times New Roman" w:cs="Times New Roman"/>
                <w:sz w:val="16"/>
                <w:szCs w:val="16"/>
              </w:rPr>
            </w:pPr>
            <w:del w:id="80" w:author="von Niederhaeusern Belinda" w:date="2017-04-10T16:48:00Z">
              <w:r w:rsidRPr="00BC3D7D" w:rsidDel="0088590F">
                <w:rPr>
                  <w:rFonts w:ascii="Times New Roman" w:hAnsi="Times New Roman" w:cs="Times New Roman"/>
                  <w:sz w:val="16"/>
                  <w:szCs w:val="16"/>
                </w:rPr>
                <w:delText>well-defined (upfront)?</w:delText>
              </w:r>
            </w:del>
          </w:p>
        </w:tc>
        <w:tc>
          <w:tcPr>
            <w:tcW w:w="1184" w:type="pct"/>
          </w:tcPr>
          <w:p w14:paraId="512C99A2" w14:textId="77777777" w:rsidR="00BC3D7D" w:rsidRPr="00BC3D7D" w:rsidRDefault="00BC3D7D" w:rsidP="00EA0D61">
            <w:pPr>
              <w:rPr>
                <w:rFonts w:ascii="Times New Roman" w:hAnsi="Times New Roman" w:cs="Times New Roman"/>
                <w:sz w:val="16"/>
                <w:szCs w:val="16"/>
              </w:rPr>
            </w:pPr>
          </w:p>
        </w:tc>
      </w:tr>
      <w:tr w:rsidR="00BC3D7D" w:rsidRPr="00BC3D7D" w14:paraId="3959DF15" w14:textId="77777777" w:rsidTr="00611ED0">
        <w:trPr>
          <w:trHeight w:val="20"/>
        </w:trPr>
        <w:tc>
          <w:tcPr>
            <w:tcW w:w="830" w:type="pct"/>
            <w:vMerge/>
            <w:hideMark/>
          </w:tcPr>
          <w:p w14:paraId="4DEC4FFA" w14:textId="77777777" w:rsidR="00BC3D7D" w:rsidRPr="00BC3D7D" w:rsidRDefault="00BC3D7D" w:rsidP="00EA0D61">
            <w:pPr>
              <w:rPr>
                <w:rFonts w:ascii="Times New Roman" w:hAnsi="Times New Roman" w:cs="Times New Roman"/>
                <w:b/>
                <w:sz w:val="16"/>
                <w:szCs w:val="16"/>
              </w:rPr>
            </w:pPr>
          </w:p>
        </w:tc>
        <w:tc>
          <w:tcPr>
            <w:tcW w:w="1255" w:type="pct"/>
            <w:vMerge/>
            <w:hideMark/>
          </w:tcPr>
          <w:p w14:paraId="7DC5012F" w14:textId="77777777" w:rsidR="00BC3D7D" w:rsidRPr="00BC3D7D" w:rsidRDefault="00BC3D7D" w:rsidP="00EA0D61">
            <w:pPr>
              <w:rPr>
                <w:rFonts w:ascii="Times New Roman" w:hAnsi="Times New Roman" w:cs="Times New Roman"/>
                <w:sz w:val="16"/>
                <w:szCs w:val="16"/>
              </w:rPr>
            </w:pPr>
          </w:p>
        </w:tc>
        <w:tc>
          <w:tcPr>
            <w:tcW w:w="1731" w:type="pct"/>
          </w:tcPr>
          <w:p w14:paraId="09CB6056" w14:textId="77777777" w:rsidR="00BC3D7D" w:rsidRPr="00BC3D7D" w:rsidRDefault="00BC3D7D" w:rsidP="00EA0D61">
            <w:pPr>
              <w:rPr>
                <w:rFonts w:ascii="Times New Roman" w:hAnsi="Times New Roman" w:cs="Times New Roman"/>
                <w:sz w:val="16"/>
                <w:szCs w:val="16"/>
              </w:rPr>
            </w:pPr>
            <w:del w:id="81" w:author="von Niederhaeusern Belinda" w:date="2017-04-10T16:48:00Z">
              <w:r w:rsidRPr="00BC3D7D" w:rsidDel="0088590F">
                <w:rPr>
                  <w:rFonts w:ascii="Times New Roman" w:hAnsi="Times New Roman" w:cs="Times New Roman"/>
                  <w:sz w:val="16"/>
                  <w:szCs w:val="16"/>
                </w:rPr>
                <w:delText>valid (measure what they intend to measure)?</w:delText>
              </w:r>
            </w:del>
          </w:p>
        </w:tc>
        <w:tc>
          <w:tcPr>
            <w:tcW w:w="1184" w:type="pct"/>
          </w:tcPr>
          <w:p w14:paraId="5A3B8B3F" w14:textId="77777777" w:rsidR="00BC3D7D" w:rsidRPr="00BC3D7D" w:rsidRDefault="00BC3D7D" w:rsidP="00EA0D61">
            <w:pPr>
              <w:rPr>
                <w:rFonts w:ascii="Times New Roman" w:hAnsi="Times New Roman" w:cs="Times New Roman"/>
                <w:sz w:val="16"/>
                <w:szCs w:val="16"/>
              </w:rPr>
            </w:pPr>
          </w:p>
        </w:tc>
      </w:tr>
      <w:tr w:rsidR="00BC3D7D" w:rsidRPr="00BC3D7D" w14:paraId="55E4CA89" w14:textId="77777777" w:rsidTr="00611ED0">
        <w:trPr>
          <w:trHeight w:val="20"/>
        </w:trPr>
        <w:tc>
          <w:tcPr>
            <w:tcW w:w="830" w:type="pct"/>
            <w:vMerge/>
            <w:hideMark/>
          </w:tcPr>
          <w:p w14:paraId="47CFF162" w14:textId="77777777" w:rsidR="00BC3D7D" w:rsidRPr="00BC3D7D" w:rsidRDefault="00BC3D7D" w:rsidP="00EA0D61">
            <w:pPr>
              <w:rPr>
                <w:rFonts w:ascii="Times New Roman" w:hAnsi="Times New Roman" w:cs="Times New Roman"/>
                <w:b/>
                <w:sz w:val="16"/>
                <w:szCs w:val="16"/>
              </w:rPr>
            </w:pPr>
          </w:p>
        </w:tc>
        <w:tc>
          <w:tcPr>
            <w:tcW w:w="1255" w:type="pct"/>
            <w:vMerge/>
            <w:hideMark/>
          </w:tcPr>
          <w:p w14:paraId="0F6C24C1" w14:textId="77777777" w:rsidR="00BC3D7D" w:rsidRPr="00BC3D7D" w:rsidRDefault="00BC3D7D" w:rsidP="00EA0D61">
            <w:pPr>
              <w:rPr>
                <w:rFonts w:ascii="Times New Roman" w:hAnsi="Times New Roman" w:cs="Times New Roman"/>
                <w:sz w:val="16"/>
                <w:szCs w:val="16"/>
              </w:rPr>
            </w:pPr>
          </w:p>
        </w:tc>
        <w:tc>
          <w:tcPr>
            <w:tcW w:w="1731" w:type="pct"/>
          </w:tcPr>
          <w:p w14:paraId="42CAC606" w14:textId="77777777" w:rsidR="00BC3D7D" w:rsidRPr="00BC3D7D" w:rsidRDefault="00BC3D7D" w:rsidP="00EA0D61">
            <w:pPr>
              <w:rPr>
                <w:rFonts w:ascii="Times New Roman" w:hAnsi="Times New Roman" w:cs="Times New Roman"/>
                <w:sz w:val="16"/>
                <w:szCs w:val="16"/>
              </w:rPr>
            </w:pPr>
            <w:del w:id="82" w:author="von Niederhaeusern Belinda" w:date="2017-04-10T16:48:00Z">
              <w:r w:rsidRPr="00BC3D7D" w:rsidDel="0088590F">
                <w:rPr>
                  <w:rFonts w:ascii="Times New Roman" w:hAnsi="Times New Roman" w:cs="Times New Roman"/>
                  <w:sz w:val="16"/>
                  <w:szCs w:val="16"/>
                </w:rPr>
                <w:delText>reliable(stable and consistent when repeatedly measured) ?</w:delText>
              </w:r>
            </w:del>
          </w:p>
        </w:tc>
        <w:tc>
          <w:tcPr>
            <w:tcW w:w="1184" w:type="pct"/>
          </w:tcPr>
          <w:p w14:paraId="781B99B6" w14:textId="77777777" w:rsidR="00BC3D7D" w:rsidRPr="00BC3D7D" w:rsidRDefault="00BC3D7D" w:rsidP="00EA0D61">
            <w:pPr>
              <w:rPr>
                <w:rFonts w:ascii="Times New Roman" w:hAnsi="Times New Roman" w:cs="Times New Roman"/>
                <w:sz w:val="16"/>
                <w:szCs w:val="16"/>
              </w:rPr>
            </w:pPr>
          </w:p>
        </w:tc>
      </w:tr>
      <w:tr w:rsidR="00BC3D7D" w:rsidRPr="00BC3D7D" w14:paraId="04306432" w14:textId="77777777" w:rsidTr="00611ED0">
        <w:trPr>
          <w:trHeight w:val="20"/>
        </w:trPr>
        <w:tc>
          <w:tcPr>
            <w:tcW w:w="830" w:type="pct"/>
            <w:vMerge/>
            <w:hideMark/>
          </w:tcPr>
          <w:p w14:paraId="453AC781" w14:textId="77777777" w:rsidR="00BC3D7D" w:rsidRPr="00BC3D7D" w:rsidRDefault="00BC3D7D" w:rsidP="00EA0D61">
            <w:pPr>
              <w:rPr>
                <w:rFonts w:ascii="Times New Roman" w:hAnsi="Times New Roman" w:cs="Times New Roman"/>
                <w:b/>
                <w:sz w:val="16"/>
                <w:szCs w:val="16"/>
              </w:rPr>
            </w:pPr>
          </w:p>
        </w:tc>
        <w:tc>
          <w:tcPr>
            <w:tcW w:w="1255" w:type="pct"/>
            <w:vMerge/>
            <w:hideMark/>
          </w:tcPr>
          <w:p w14:paraId="7B04829E" w14:textId="77777777" w:rsidR="00BC3D7D" w:rsidRPr="00BC3D7D" w:rsidRDefault="00BC3D7D" w:rsidP="00EA0D61">
            <w:pPr>
              <w:rPr>
                <w:rFonts w:ascii="Times New Roman" w:hAnsi="Times New Roman" w:cs="Times New Roman"/>
                <w:sz w:val="16"/>
                <w:szCs w:val="16"/>
              </w:rPr>
            </w:pPr>
          </w:p>
        </w:tc>
        <w:tc>
          <w:tcPr>
            <w:tcW w:w="1731" w:type="pct"/>
          </w:tcPr>
          <w:p w14:paraId="7713D0AB" w14:textId="77777777" w:rsidR="00BC3D7D" w:rsidRPr="00BC3D7D" w:rsidRDefault="00BC3D7D" w:rsidP="00EA0D61">
            <w:pPr>
              <w:rPr>
                <w:rFonts w:ascii="Times New Roman" w:hAnsi="Times New Roman" w:cs="Times New Roman"/>
                <w:sz w:val="16"/>
                <w:szCs w:val="16"/>
              </w:rPr>
            </w:pPr>
            <w:del w:id="83" w:author="von Niederhaeusern Belinda" w:date="2017-04-10T16:48:00Z">
              <w:r w:rsidRPr="00BC3D7D" w:rsidDel="0088590F">
                <w:rPr>
                  <w:rFonts w:ascii="Times New Roman" w:hAnsi="Times New Roman" w:cs="Times New Roman"/>
                  <w:sz w:val="16"/>
                  <w:szCs w:val="16"/>
                </w:rPr>
                <w:delText>sensitive to important change?</w:delText>
              </w:r>
            </w:del>
          </w:p>
        </w:tc>
        <w:tc>
          <w:tcPr>
            <w:tcW w:w="1184" w:type="pct"/>
          </w:tcPr>
          <w:p w14:paraId="4E393844" w14:textId="77777777" w:rsidR="00BC3D7D" w:rsidRPr="00BC3D7D" w:rsidRDefault="00BC3D7D" w:rsidP="00EA0D61">
            <w:pPr>
              <w:rPr>
                <w:rFonts w:ascii="Times New Roman" w:hAnsi="Times New Roman" w:cs="Times New Roman"/>
                <w:sz w:val="16"/>
                <w:szCs w:val="16"/>
              </w:rPr>
            </w:pPr>
          </w:p>
        </w:tc>
      </w:tr>
      <w:tr w:rsidR="00BC3D7D" w:rsidRPr="00BC3D7D" w14:paraId="44C903A1" w14:textId="77777777" w:rsidTr="00611ED0">
        <w:trPr>
          <w:trHeight w:val="20"/>
        </w:trPr>
        <w:tc>
          <w:tcPr>
            <w:tcW w:w="830" w:type="pct"/>
            <w:vMerge/>
            <w:hideMark/>
          </w:tcPr>
          <w:p w14:paraId="4F807D52" w14:textId="77777777" w:rsidR="00BC3D7D" w:rsidRPr="00BC3D7D" w:rsidRDefault="00BC3D7D" w:rsidP="00EA0D61">
            <w:pPr>
              <w:rPr>
                <w:rFonts w:ascii="Times New Roman" w:hAnsi="Times New Roman" w:cs="Times New Roman"/>
                <w:b/>
                <w:sz w:val="16"/>
                <w:szCs w:val="16"/>
              </w:rPr>
            </w:pPr>
          </w:p>
        </w:tc>
        <w:tc>
          <w:tcPr>
            <w:tcW w:w="1255" w:type="pct"/>
            <w:vMerge/>
            <w:hideMark/>
          </w:tcPr>
          <w:p w14:paraId="0F54A49C" w14:textId="77777777" w:rsidR="00BC3D7D" w:rsidRPr="00BC3D7D" w:rsidRDefault="00BC3D7D" w:rsidP="00EA0D61">
            <w:pPr>
              <w:rPr>
                <w:rFonts w:ascii="Times New Roman" w:hAnsi="Times New Roman" w:cs="Times New Roman"/>
                <w:sz w:val="16"/>
                <w:szCs w:val="16"/>
              </w:rPr>
            </w:pPr>
          </w:p>
        </w:tc>
        <w:tc>
          <w:tcPr>
            <w:tcW w:w="1731" w:type="pct"/>
          </w:tcPr>
          <w:p w14:paraId="3D3BA4C7" w14:textId="77777777" w:rsidR="00BC3D7D" w:rsidRPr="00BC3D7D" w:rsidRDefault="00BC3D7D" w:rsidP="00EA0D61">
            <w:pPr>
              <w:rPr>
                <w:rFonts w:ascii="Times New Roman" w:hAnsi="Times New Roman" w:cs="Times New Roman"/>
                <w:sz w:val="16"/>
                <w:szCs w:val="16"/>
              </w:rPr>
            </w:pPr>
            <w:del w:id="84" w:author="von Niederhaeusern Belinda" w:date="2017-04-10T16:48:00Z">
              <w:r w:rsidRPr="00BC3D7D" w:rsidDel="0088590F">
                <w:rPr>
                  <w:rFonts w:ascii="Times New Roman" w:hAnsi="Times New Roman" w:cs="Times New Roman"/>
                  <w:sz w:val="16"/>
                  <w:szCs w:val="16"/>
                </w:rPr>
                <w:delText>measured at appropriate times?</w:delText>
              </w:r>
            </w:del>
          </w:p>
        </w:tc>
        <w:tc>
          <w:tcPr>
            <w:tcW w:w="1184" w:type="pct"/>
          </w:tcPr>
          <w:p w14:paraId="342D314C" w14:textId="77777777" w:rsidR="00BC3D7D" w:rsidRPr="00BC3D7D" w:rsidRDefault="00BC3D7D" w:rsidP="00EA0D61">
            <w:pPr>
              <w:rPr>
                <w:rFonts w:ascii="Times New Roman" w:hAnsi="Times New Roman" w:cs="Times New Roman"/>
                <w:sz w:val="16"/>
                <w:szCs w:val="16"/>
              </w:rPr>
            </w:pPr>
          </w:p>
        </w:tc>
      </w:tr>
      <w:tr w:rsidR="00BC3D7D" w:rsidRPr="00BC3D7D" w14:paraId="1C8420C4" w14:textId="77777777" w:rsidTr="00611ED0">
        <w:trPr>
          <w:trHeight w:val="20"/>
          <w:ins w:id="85" w:author="von Niederhaeusern Belinda" w:date="2017-03-28T09:46:00Z"/>
        </w:trPr>
        <w:tc>
          <w:tcPr>
            <w:tcW w:w="830" w:type="pct"/>
            <w:vMerge/>
          </w:tcPr>
          <w:p w14:paraId="6E9D1B37" w14:textId="77777777" w:rsidR="00BC3D7D" w:rsidRPr="00BC3D7D" w:rsidRDefault="00BC3D7D" w:rsidP="00EA0D61">
            <w:pPr>
              <w:rPr>
                <w:ins w:id="86" w:author="von Niederhaeusern Belinda" w:date="2017-03-28T09:46:00Z"/>
                <w:rFonts w:ascii="Times New Roman" w:hAnsi="Times New Roman" w:cs="Times New Roman"/>
                <w:b/>
                <w:sz w:val="16"/>
                <w:szCs w:val="16"/>
              </w:rPr>
            </w:pPr>
          </w:p>
        </w:tc>
        <w:tc>
          <w:tcPr>
            <w:tcW w:w="1255" w:type="pct"/>
            <w:vMerge/>
          </w:tcPr>
          <w:p w14:paraId="1C2A041E" w14:textId="77777777" w:rsidR="00BC3D7D" w:rsidRPr="00BC3D7D" w:rsidRDefault="00BC3D7D" w:rsidP="00EA0D61">
            <w:pPr>
              <w:rPr>
                <w:ins w:id="87" w:author="von Niederhaeusern Belinda" w:date="2017-03-28T09:46:00Z"/>
                <w:rFonts w:ascii="Times New Roman" w:hAnsi="Times New Roman" w:cs="Times New Roman"/>
                <w:sz w:val="16"/>
                <w:szCs w:val="16"/>
              </w:rPr>
            </w:pPr>
          </w:p>
        </w:tc>
        <w:tc>
          <w:tcPr>
            <w:tcW w:w="1731" w:type="pct"/>
          </w:tcPr>
          <w:p w14:paraId="12ECC58C" w14:textId="77777777" w:rsidR="00BC3D7D" w:rsidRPr="00BC3D7D" w:rsidRDefault="00BC3D7D" w:rsidP="00EA0D61">
            <w:pPr>
              <w:rPr>
                <w:ins w:id="88" w:author="von Niederhaeusern Belinda" w:date="2017-03-28T09:46:00Z"/>
                <w:rFonts w:ascii="Times New Roman" w:hAnsi="Times New Roman" w:cs="Times New Roman"/>
                <w:sz w:val="16"/>
                <w:szCs w:val="16"/>
              </w:rPr>
            </w:pPr>
            <w:del w:id="89" w:author="von Niederhaeusern Belinda" w:date="2017-04-10T16:48:00Z">
              <w:r w:rsidRPr="00BC3D7D" w:rsidDel="0088590F">
                <w:rPr>
                  <w:rFonts w:ascii="Times New Roman" w:eastAsia="Times New Roman" w:hAnsi="Times New Roman" w:cs="Times New Roman"/>
                  <w:color w:val="006100"/>
                  <w:sz w:val="16"/>
                  <w:szCs w:val="16"/>
                  <w:lang w:eastAsia="de-CH"/>
                </w:rPr>
                <w:delText>studies</w:delText>
              </w:r>
            </w:del>
          </w:p>
        </w:tc>
        <w:tc>
          <w:tcPr>
            <w:tcW w:w="1184" w:type="pct"/>
          </w:tcPr>
          <w:p w14:paraId="20634CC0" w14:textId="77777777" w:rsidR="00BC3D7D" w:rsidRPr="00BC3D7D" w:rsidRDefault="00BC3D7D" w:rsidP="00EA0D61">
            <w:pPr>
              <w:rPr>
                <w:ins w:id="90" w:author="von Niederhaeusern Belinda" w:date="2017-03-28T09:46:00Z"/>
                <w:rFonts w:ascii="Times New Roman" w:hAnsi="Times New Roman" w:cs="Times New Roman"/>
                <w:sz w:val="16"/>
                <w:szCs w:val="16"/>
              </w:rPr>
            </w:pPr>
          </w:p>
        </w:tc>
      </w:tr>
      <w:tr w:rsidR="00BC3D7D" w:rsidRPr="00611ED0" w14:paraId="0F95D2B3" w14:textId="77777777" w:rsidTr="00611ED0">
        <w:trPr>
          <w:trHeight w:val="20"/>
        </w:trPr>
        <w:tc>
          <w:tcPr>
            <w:tcW w:w="830" w:type="pct"/>
            <w:vMerge w:val="restart"/>
          </w:tcPr>
          <w:p w14:paraId="13E9CFD4" w14:textId="77777777" w:rsidR="00BC3D7D" w:rsidRPr="00BC3D7D" w:rsidRDefault="00BC3D7D" w:rsidP="00EA0D61">
            <w:pPr>
              <w:rPr>
                <w:rFonts w:ascii="Times New Roman" w:hAnsi="Times New Roman" w:cs="Times New Roman"/>
                <w:b/>
                <w:sz w:val="16"/>
                <w:szCs w:val="16"/>
                <w:lang w:val="en-US"/>
              </w:rPr>
            </w:pPr>
            <w:r w:rsidRPr="00BC3D7D">
              <w:rPr>
                <w:rFonts w:ascii="Times New Roman" w:hAnsi="Times New Roman" w:cs="Times New Roman"/>
                <w:b/>
                <w:sz w:val="16"/>
                <w:szCs w:val="16"/>
                <w:lang w:val="en-US"/>
              </w:rPr>
              <w:t xml:space="preserve">Minimization of bias </w:t>
            </w:r>
          </w:p>
          <w:p w14:paraId="0BD6BC94" w14:textId="77777777" w:rsidR="00BC3D7D" w:rsidRPr="00BC3D7D" w:rsidRDefault="00BC3D7D" w:rsidP="00EA0D61">
            <w:pPr>
              <w:rPr>
                <w:rFonts w:ascii="Times New Roman" w:hAnsi="Times New Roman" w:cs="Times New Roman"/>
                <w:b/>
                <w:sz w:val="16"/>
                <w:szCs w:val="16"/>
                <w:lang w:val="en-US"/>
              </w:rPr>
            </w:pPr>
            <w:r w:rsidRPr="00BC3D7D">
              <w:rPr>
                <w:rFonts w:ascii="Times New Roman" w:hAnsi="Times New Roman" w:cs="Times New Roman"/>
                <w:b/>
                <w:sz w:val="16"/>
                <w:szCs w:val="16"/>
                <w:lang w:val="en-US"/>
              </w:rPr>
              <w:t>(internal validity)</w:t>
            </w:r>
          </w:p>
        </w:tc>
        <w:tc>
          <w:tcPr>
            <w:tcW w:w="1255" w:type="pct"/>
          </w:tcPr>
          <w:p w14:paraId="480D34F5" w14:textId="77777777" w:rsidR="00BC3D7D" w:rsidRPr="00BC3D7D" w:rsidRDefault="00BC3D7D" w:rsidP="00EA0D61">
            <w:pPr>
              <w:rPr>
                <w:rFonts w:ascii="Times New Roman" w:hAnsi="Times New Roman" w:cs="Times New Roman"/>
                <w:sz w:val="16"/>
                <w:szCs w:val="16"/>
                <w:lang w:val="en-US"/>
              </w:rPr>
            </w:pPr>
            <w:r w:rsidRPr="00BC3D7D">
              <w:rPr>
                <w:rFonts w:ascii="Times New Roman" w:hAnsi="Times New Roman" w:cs="Times New Roman"/>
                <w:sz w:val="16"/>
                <w:szCs w:val="16"/>
                <w:lang w:val="en-US"/>
              </w:rPr>
              <w:t xml:space="preserve">Is the selected study type/design appropriate to minimize bias? </w:t>
            </w:r>
          </w:p>
        </w:tc>
        <w:tc>
          <w:tcPr>
            <w:tcW w:w="1731" w:type="pct"/>
          </w:tcPr>
          <w:p w14:paraId="3DB587E0" w14:textId="77777777" w:rsidR="00BC3D7D" w:rsidRPr="00BC3D7D" w:rsidRDefault="00BC3D7D" w:rsidP="00EA0D61">
            <w:pPr>
              <w:rPr>
                <w:rFonts w:ascii="Times New Roman" w:hAnsi="Times New Roman" w:cs="Times New Roman"/>
                <w:i/>
                <w:sz w:val="16"/>
                <w:szCs w:val="16"/>
                <w:lang w:val="en-US"/>
              </w:rPr>
            </w:pPr>
            <w:r w:rsidRPr="00BC3D7D">
              <w:rPr>
                <w:rFonts w:ascii="Times New Roman" w:hAnsi="Times New Roman" w:cs="Times New Roman"/>
                <w:sz w:val="16"/>
                <w:szCs w:val="16"/>
                <w:lang w:val="en-US"/>
              </w:rPr>
              <w:t>Is the study randomized or, if not</w:t>
            </w:r>
            <w:del w:id="91" w:author="Pauli-Magnus Christiane, Prof." w:date="2017-05-05T10:48:00Z">
              <w:r w:rsidRPr="00BC3D7D" w:rsidDel="00485D61">
                <w:rPr>
                  <w:rFonts w:ascii="Times New Roman" w:hAnsi="Times New Roman" w:cs="Times New Roman"/>
                  <w:sz w:val="16"/>
                  <w:szCs w:val="16"/>
                  <w:lang w:val="en-US"/>
                </w:rPr>
                <w:delText xml:space="preserve"> sensible</w:delText>
              </w:r>
            </w:del>
            <w:r w:rsidRPr="00BC3D7D">
              <w:rPr>
                <w:rFonts w:ascii="Times New Roman" w:hAnsi="Times New Roman" w:cs="Times New Roman"/>
                <w:sz w:val="16"/>
                <w:szCs w:val="16"/>
                <w:lang w:val="en-US"/>
              </w:rPr>
              <w:t>, appropriately controlled for confounding?</w:t>
            </w:r>
          </w:p>
        </w:tc>
        <w:tc>
          <w:tcPr>
            <w:tcW w:w="1184" w:type="pct"/>
          </w:tcPr>
          <w:p w14:paraId="782A734A" w14:textId="77777777" w:rsidR="00BC3D7D" w:rsidRPr="00BC3D7D" w:rsidRDefault="00BC3D7D" w:rsidP="00EA0D61">
            <w:pPr>
              <w:rPr>
                <w:rFonts w:ascii="Times New Roman" w:hAnsi="Times New Roman" w:cs="Times New Roman"/>
                <w:sz w:val="16"/>
                <w:szCs w:val="16"/>
                <w:lang w:val="en-US"/>
              </w:rPr>
            </w:pPr>
          </w:p>
        </w:tc>
      </w:tr>
      <w:tr w:rsidR="00BC3D7D" w:rsidRPr="00BC3D7D" w14:paraId="500E7160" w14:textId="77777777" w:rsidTr="00611ED0">
        <w:trPr>
          <w:trHeight w:val="20"/>
          <w:ins w:id="92" w:author="von Niederhaeusern Belinda" w:date="2017-04-10T16:47:00Z"/>
        </w:trPr>
        <w:tc>
          <w:tcPr>
            <w:tcW w:w="830" w:type="pct"/>
            <w:vMerge/>
          </w:tcPr>
          <w:p w14:paraId="01C0D767" w14:textId="77777777" w:rsidR="00BC3D7D" w:rsidRPr="00BC3D7D" w:rsidRDefault="00BC3D7D" w:rsidP="00EA0D61">
            <w:pPr>
              <w:rPr>
                <w:ins w:id="93" w:author="von Niederhaeusern Belinda" w:date="2017-04-10T16:47:00Z"/>
                <w:rFonts w:ascii="Times New Roman" w:hAnsi="Times New Roman" w:cs="Times New Roman"/>
                <w:b/>
                <w:sz w:val="16"/>
                <w:szCs w:val="16"/>
                <w:lang w:val="en-US"/>
              </w:rPr>
            </w:pPr>
          </w:p>
        </w:tc>
        <w:tc>
          <w:tcPr>
            <w:tcW w:w="1255" w:type="pct"/>
            <w:vMerge w:val="restart"/>
          </w:tcPr>
          <w:p w14:paraId="5E142AA3" w14:textId="77777777" w:rsidR="00BC3D7D" w:rsidRPr="00BC3D7D" w:rsidRDefault="00BC3D7D" w:rsidP="00EA0D61">
            <w:pPr>
              <w:rPr>
                <w:ins w:id="94" w:author="von Niederhaeusern Belinda" w:date="2017-04-10T16:47:00Z"/>
                <w:rFonts w:ascii="Times New Roman" w:hAnsi="Times New Roman" w:cs="Times New Roman"/>
                <w:sz w:val="16"/>
                <w:szCs w:val="16"/>
                <w:lang w:val="en-US"/>
              </w:rPr>
            </w:pPr>
            <w:ins w:id="95" w:author="von Niederhaeusern Belinda" w:date="2017-04-10T16:47:00Z">
              <w:r w:rsidRPr="00BC3D7D">
                <w:rPr>
                  <w:rFonts w:ascii="Times New Roman" w:hAnsi="Times New Roman" w:cs="Times New Roman"/>
                  <w:sz w:val="16"/>
                  <w:szCs w:val="16"/>
                  <w:lang w:val="en-US"/>
                </w:rPr>
                <w:t>Are outcome measures well-defined, pre-specified, valid, reliable and measured at appropriate times?</w:t>
              </w:r>
            </w:ins>
          </w:p>
          <w:p w14:paraId="46B48D1A" w14:textId="77777777" w:rsidR="00BC3D7D" w:rsidRPr="00BC3D7D" w:rsidRDefault="00BC3D7D" w:rsidP="00EA0D61">
            <w:pPr>
              <w:rPr>
                <w:ins w:id="96" w:author="von Niederhaeusern Belinda" w:date="2017-04-10T16:47:00Z"/>
                <w:rFonts w:ascii="Times New Roman" w:hAnsi="Times New Roman" w:cs="Times New Roman"/>
                <w:sz w:val="16"/>
                <w:szCs w:val="16"/>
                <w:lang w:val="en-US"/>
              </w:rPr>
            </w:pPr>
          </w:p>
        </w:tc>
        <w:tc>
          <w:tcPr>
            <w:tcW w:w="1731" w:type="pct"/>
          </w:tcPr>
          <w:p w14:paraId="1795FFC8" w14:textId="77777777" w:rsidR="00BC3D7D" w:rsidRPr="00BC3D7D" w:rsidRDefault="00BC3D7D" w:rsidP="00EA0D61">
            <w:pPr>
              <w:rPr>
                <w:ins w:id="97" w:author="Pauli-Magnus Christiane, Prof." w:date="2017-05-05T10:48:00Z"/>
                <w:rFonts w:ascii="Times New Roman" w:hAnsi="Times New Roman" w:cs="Times New Roman"/>
                <w:sz w:val="16"/>
                <w:szCs w:val="16"/>
                <w:lang w:val="en-US"/>
              </w:rPr>
            </w:pPr>
            <w:ins w:id="98" w:author="Pauli-Magnus Christiane, Prof." w:date="2017-05-05T10:48:00Z">
              <w:r w:rsidRPr="00BC3D7D">
                <w:rPr>
                  <w:rFonts w:ascii="Times New Roman" w:hAnsi="Times New Roman" w:cs="Times New Roman"/>
                  <w:sz w:val="16"/>
                  <w:szCs w:val="16"/>
                  <w:lang w:val="en-US"/>
                </w:rPr>
                <w:t>Are outcomes:</w:t>
              </w:r>
            </w:ins>
          </w:p>
          <w:p w14:paraId="70824D42" w14:textId="77777777" w:rsidR="00BC3D7D" w:rsidRPr="00BC3D7D" w:rsidRDefault="00BC3D7D" w:rsidP="00EA0D61">
            <w:pPr>
              <w:rPr>
                <w:ins w:id="99" w:author="von Niederhaeusern Belinda" w:date="2017-04-10T16:47:00Z"/>
                <w:rFonts w:ascii="Times New Roman" w:hAnsi="Times New Roman" w:cs="Times New Roman"/>
                <w:sz w:val="16"/>
                <w:szCs w:val="16"/>
                <w:lang w:val="en-US"/>
              </w:rPr>
            </w:pPr>
            <w:ins w:id="100" w:author="von Niederhaeusern Belinda" w:date="2017-04-10T16:48:00Z">
              <w:r w:rsidRPr="00BC3D7D">
                <w:rPr>
                  <w:rFonts w:ascii="Times New Roman" w:hAnsi="Times New Roman" w:cs="Times New Roman"/>
                  <w:sz w:val="16"/>
                  <w:szCs w:val="16"/>
                  <w:lang w:val="en-US"/>
                </w:rPr>
                <w:t>well-defined (upfront)?</w:t>
              </w:r>
            </w:ins>
          </w:p>
        </w:tc>
        <w:tc>
          <w:tcPr>
            <w:tcW w:w="1184" w:type="pct"/>
          </w:tcPr>
          <w:p w14:paraId="51DAC041" w14:textId="77777777" w:rsidR="00BC3D7D" w:rsidRPr="00BC3D7D" w:rsidRDefault="00BC3D7D" w:rsidP="00EA0D61">
            <w:pPr>
              <w:rPr>
                <w:ins w:id="101" w:author="von Niederhaeusern Belinda" w:date="2017-04-10T16:47:00Z"/>
                <w:rFonts w:ascii="Times New Roman" w:hAnsi="Times New Roman" w:cs="Times New Roman"/>
                <w:sz w:val="16"/>
                <w:szCs w:val="16"/>
              </w:rPr>
            </w:pPr>
            <w:r w:rsidRPr="00BC3D7D">
              <w:rPr>
                <w:rFonts w:ascii="Times New Roman" w:hAnsi="Times New Roman" w:cs="Times New Roman"/>
                <w:sz w:val="16"/>
                <w:szCs w:val="16"/>
              </w:rPr>
              <w:t>Comment 15, 7</w:t>
            </w:r>
          </w:p>
        </w:tc>
      </w:tr>
      <w:tr w:rsidR="00BC3D7D" w:rsidRPr="00D277CC" w14:paraId="41EA8906" w14:textId="77777777" w:rsidTr="00611ED0">
        <w:trPr>
          <w:trHeight w:val="20"/>
          <w:ins w:id="102" w:author="von Niederhaeusern Belinda" w:date="2017-04-10T16:48:00Z"/>
        </w:trPr>
        <w:tc>
          <w:tcPr>
            <w:tcW w:w="830" w:type="pct"/>
            <w:vMerge/>
          </w:tcPr>
          <w:p w14:paraId="55206211" w14:textId="77777777" w:rsidR="00BC3D7D" w:rsidRPr="00BC3D7D" w:rsidRDefault="00BC3D7D" w:rsidP="00EA0D61">
            <w:pPr>
              <w:rPr>
                <w:ins w:id="103" w:author="von Niederhaeusern Belinda" w:date="2017-04-10T16:48:00Z"/>
                <w:rFonts w:ascii="Times New Roman" w:hAnsi="Times New Roman" w:cs="Times New Roman"/>
                <w:b/>
                <w:sz w:val="16"/>
                <w:szCs w:val="16"/>
              </w:rPr>
            </w:pPr>
          </w:p>
        </w:tc>
        <w:tc>
          <w:tcPr>
            <w:tcW w:w="1255" w:type="pct"/>
            <w:vMerge/>
          </w:tcPr>
          <w:p w14:paraId="565EF91F" w14:textId="77777777" w:rsidR="00BC3D7D" w:rsidRPr="00BC3D7D" w:rsidRDefault="00BC3D7D" w:rsidP="00EA0D61">
            <w:pPr>
              <w:rPr>
                <w:ins w:id="104" w:author="von Niederhaeusern Belinda" w:date="2017-04-10T16:48:00Z"/>
                <w:rFonts w:ascii="Times New Roman" w:hAnsi="Times New Roman" w:cs="Times New Roman"/>
                <w:sz w:val="16"/>
                <w:szCs w:val="16"/>
              </w:rPr>
            </w:pPr>
          </w:p>
        </w:tc>
        <w:tc>
          <w:tcPr>
            <w:tcW w:w="1731" w:type="pct"/>
          </w:tcPr>
          <w:p w14:paraId="1487F707" w14:textId="77777777" w:rsidR="00BC3D7D" w:rsidRPr="00BC3D7D" w:rsidRDefault="00BC3D7D" w:rsidP="00EA0D61">
            <w:pPr>
              <w:rPr>
                <w:ins w:id="105" w:author="von Niederhaeusern Belinda" w:date="2017-04-10T16:48:00Z"/>
                <w:rFonts w:ascii="Times New Roman" w:hAnsi="Times New Roman" w:cs="Times New Roman"/>
                <w:sz w:val="16"/>
                <w:szCs w:val="16"/>
                <w:lang w:val="en-US"/>
              </w:rPr>
            </w:pPr>
            <w:ins w:id="106" w:author="von Niederhaeusern Belinda" w:date="2017-04-10T16:48:00Z">
              <w:r w:rsidRPr="00BC3D7D">
                <w:rPr>
                  <w:rFonts w:ascii="Times New Roman" w:hAnsi="Times New Roman" w:cs="Times New Roman"/>
                  <w:sz w:val="16"/>
                  <w:szCs w:val="16"/>
                  <w:lang w:val="en-US"/>
                </w:rPr>
                <w:t>valid (measure what they intend to measure)?</w:t>
              </w:r>
            </w:ins>
          </w:p>
        </w:tc>
        <w:tc>
          <w:tcPr>
            <w:tcW w:w="1184" w:type="pct"/>
          </w:tcPr>
          <w:p w14:paraId="3F1C7613" w14:textId="77777777" w:rsidR="00BC3D7D" w:rsidRPr="00BC3D7D" w:rsidRDefault="00BC3D7D" w:rsidP="00EA0D61">
            <w:pPr>
              <w:rPr>
                <w:ins w:id="107" w:author="von Niederhaeusern Belinda" w:date="2017-04-10T16:48:00Z"/>
                <w:rFonts w:ascii="Times New Roman" w:hAnsi="Times New Roman" w:cs="Times New Roman"/>
                <w:sz w:val="16"/>
                <w:szCs w:val="16"/>
                <w:lang w:val="en-US"/>
              </w:rPr>
            </w:pPr>
          </w:p>
        </w:tc>
      </w:tr>
      <w:tr w:rsidR="00BC3D7D" w:rsidRPr="00D277CC" w14:paraId="23CE918B" w14:textId="77777777" w:rsidTr="00611ED0">
        <w:trPr>
          <w:trHeight w:val="20"/>
          <w:ins w:id="108" w:author="von Niederhaeusern Belinda" w:date="2017-04-10T16:48:00Z"/>
        </w:trPr>
        <w:tc>
          <w:tcPr>
            <w:tcW w:w="830" w:type="pct"/>
            <w:vMerge/>
          </w:tcPr>
          <w:p w14:paraId="5D978804" w14:textId="77777777" w:rsidR="00BC3D7D" w:rsidRPr="00BC3D7D" w:rsidRDefault="00BC3D7D" w:rsidP="00EA0D61">
            <w:pPr>
              <w:rPr>
                <w:ins w:id="109" w:author="von Niederhaeusern Belinda" w:date="2017-04-10T16:48:00Z"/>
                <w:rFonts w:ascii="Times New Roman" w:hAnsi="Times New Roman" w:cs="Times New Roman"/>
                <w:b/>
                <w:sz w:val="16"/>
                <w:szCs w:val="16"/>
                <w:lang w:val="en-US"/>
              </w:rPr>
            </w:pPr>
          </w:p>
        </w:tc>
        <w:tc>
          <w:tcPr>
            <w:tcW w:w="1255" w:type="pct"/>
            <w:vMerge/>
          </w:tcPr>
          <w:p w14:paraId="1949DD51" w14:textId="77777777" w:rsidR="00BC3D7D" w:rsidRPr="00BC3D7D" w:rsidRDefault="00BC3D7D" w:rsidP="00EA0D61">
            <w:pPr>
              <w:rPr>
                <w:ins w:id="110" w:author="von Niederhaeusern Belinda" w:date="2017-04-10T16:48:00Z"/>
                <w:rFonts w:ascii="Times New Roman" w:hAnsi="Times New Roman" w:cs="Times New Roman"/>
                <w:sz w:val="16"/>
                <w:szCs w:val="16"/>
                <w:lang w:val="en-US"/>
              </w:rPr>
            </w:pPr>
          </w:p>
        </w:tc>
        <w:tc>
          <w:tcPr>
            <w:tcW w:w="1731" w:type="pct"/>
          </w:tcPr>
          <w:p w14:paraId="41BC3A6D" w14:textId="77777777" w:rsidR="00BC3D7D" w:rsidRPr="00BC3D7D" w:rsidRDefault="00BC3D7D" w:rsidP="00EA0D61">
            <w:pPr>
              <w:rPr>
                <w:ins w:id="111" w:author="von Niederhaeusern Belinda" w:date="2017-04-10T16:48:00Z"/>
                <w:rFonts w:ascii="Times New Roman" w:hAnsi="Times New Roman" w:cs="Times New Roman"/>
                <w:sz w:val="16"/>
                <w:szCs w:val="16"/>
                <w:lang w:val="en-US"/>
              </w:rPr>
            </w:pPr>
            <w:proofErr w:type="gramStart"/>
            <w:ins w:id="112" w:author="von Niederhaeusern Belinda" w:date="2017-04-10T16:48:00Z">
              <w:r w:rsidRPr="00BC3D7D">
                <w:rPr>
                  <w:rFonts w:ascii="Times New Roman" w:hAnsi="Times New Roman" w:cs="Times New Roman"/>
                  <w:sz w:val="16"/>
                  <w:szCs w:val="16"/>
                  <w:lang w:val="en-US"/>
                </w:rPr>
                <w:t>reliable(</w:t>
              </w:r>
              <w:proofErr w:type="gramEnd"/>
              <w:r w:rsidRPr="00BC3D7D">
                <w:rPr>
                  <w:rFonts w:ascii="Times New Roman" w:hAnsi="Times New Roman" w:cs="Times New Roman"/>
                  <w:sz w:val="16"/>
                  <w:szCs w:val="16"/>
                  <w:lang w:val="en-US"/>
                </w:rPr>
                <w:t>stable and consistent when repeatedly measured)?</w:t>
              </w:r>
            </w:ins>
          </w:p>
        </w:tc>
        <w:tc>
          <w:tcPr>
            <w:tcW w:w="1184" w:type="pct"/>
          </w:tcPr>
          <w:p w14:paraId="6D1A44CE" w14:textId="77777777" w:rsidR="00BC3D7D" w:rsidRPr="00BC3D7D" w:rsidRDefault="00BC3D7D" w:rsidP="00EA0D61">
            <w:pPr>
              <w:rPr>
                <w:ins w:id="113" w:author="von Niederhaeusern Belinda" w:date="2017-04-10T16:48:00Z"/>
                <w:rFonts w:ascii="Times New Roman" w:hAnsi="Times New Roman" w:cs="Times New Roman"/>
                <w:sz w:val="16"/>
                <w:szCs w:val="16"/>
                <w:lang w:val="en-US"/>
              </w:rPr>
            </w:pPr>
          </w:p>
        </w:tc>
      </w:tr>
      <w:tr w:rsidR="00BC3D7D" w:rsidRPr="00BC3D7D" w14:paraId="11050A81" w14:textId="77777777" w:rsidTr="00611ED0">
        <w:trPr>
          <w:trHeight w:val="20"/>
          <w:ins w:id="114" w:author="von Niederhaeusern Belinda" w:date="2017-04-10T16:47:00Z"/>
        </w:trPr>
        <w:tc>
          <w:tcPr>
            <w:tcW w:w="830" w:type="pct"/>
            <w:vMerge/>
          </w:tcPr>
          <w:p w14:paraId="46B23AF7" w14:textId="77777777" w:rsidR="00BC3D7D" w:rsidRPr="00BC3D7D" w:rsidRDefault="00BC3D7D" w:rsidP="00EA0D61">
            <w:pPr>
              <w:rPr>
                <w:ins w:id="115" w:author="von Niederhaeusern Belinda" w:date="2017-04-10T16:47:00Z"/>
                <w:rFonts w:ascii="Times New Roman" w:hAnsi="Times New Roman" w:cs="Times New Roman"/>
                <w:b/>
                <w:sz w:val="16"/>
                <w:szCs w:val="16"/>
                <w:lang w:val="en-US"/>
              </w:rPr>
            </w:pPr>
          </w:p>
        </w:tc>
        <w:tc>
          <w:tcPr>
            <w:tcW w:w="1255" w:type="pct"/>
            <w:vMerge/>
          </w:tcPr>
          <w:p w14:paraId="3E8CFBC9" w14:textId="77777777" w:rsidR="00BC3D7D" w:rsidRPr="00BC3D7D" w:rsidRDefault="00BC3D7D" w:rsidP="00EA0D61">
            <w:pPr>
              <w:rPr>
                <w:ins w:id="116" w:author="von Niederhaeusern Belinda" w:date="2017-04-10T16:47:00Z"/>
                <w:rFonts w:ascii="Times New Roman" w:hAnsi="Times New Roman" w:cs="Times New Roman"/>
                <w:sz w:val="16"/>
                <w:szCs w:val="16"/>
                <w:lang w:val="en-US"/>
              </w:rPr>
            </w:pPr>
          </w:p>
        </w:tc>
        <w:tc>
          <w:tcPr>
            <w:tcW w:w="1731" w:type="pct"/>
          </w:tcPr>
          <w:p w14:paraId="41A410A2" w14:textId="77777777" w:rsidR="00BC3D7D" w:rsidRPr="00BC3D7D" w:rsidRDefault="00BC3D7D" w:rsidP="00EA0D61">
            <w:pPr>
              <w:rPr>
                <w:ins w:id="117" w:author="von Niederhaeusern Belinda" w:date="2017-04-10T16:47:00Z"/>
                <w:rFonts w:ascii="Times New Roman" w:hAnsi="Times New Roman" w:cs="Times New Roman"/>
                <w:sz w:val="16"/>
                <w:szCs w:val="16"/>
              </w:rPr>
            </w:pPr>
            <w:ins w:id="118" w:author="von Niederhaeusern Belinda" w:date="2017-04-10T16:48:00Z">
              <w:r w:rsidRPr="00BC3D7D">
                <w:rPr>
                  <w:rFonts w:ascii="Times New Roman" w:hAnsi="Times New Roman" w:cs="Times New Roman"/>
                  <w:sz w:val="16"/>
                  <w:szCs w:val="16"/>
                </w:rPr>
                <w:t>sensitive to important change?</w:t>
              </w:r>
            </w:ins>
          </w:p>
        </w:tc>
        <w:tc>
          <w:tcPr>
            <w:tcW w:w="1184" w:type="pct"/>
          </w:tcPr>
          <w:p w14:paraId="4E1EDCAF" w14:textId="77777777" w:rsidR="00BC3D7D" w:rsidRPr="00BC3D7D" w:rsidRDefault="00BC3D7D" w:rsidP="00EA0D61">
            <w:pPr>
              <w:rPr>
                <w:ins w:id="119" w:author="von Niederhaeusern Belinda" w:date="2017-04-10T16:47:00Z"/>
                <w:rFonts w:ascii="Times New Roman" w:hAnsi="Times New Roman" w:cs="Times New Roman"/>
                <w:sz w:val="16"/>
                <w:szCs w:val="16"/>
              </w:rPr>
            </w:pPr>
          </w:p>
        </w:tc>
      </w:tr>
      <w:tr w:rsidR="00BC3D7D" w:rsidRPr="00BC3D7D" w14:paraId="29B8F05E" w14:textId="77777777" w:rsidTr="00611ED0">
        <w:trPr>
          <w:trHeight w:val="20"/>
          <w:ins w:id="120" w:author="von Niederhaeusern Belinda" w:date="2017-04-10T16:47:00Z"/>
        </w:trPr>
        <w:tc>
          <w:tcPr>
            <w:tcW w:w="830" w:type="pct"/>
            <w:vMerge/>
          </w:tcPr>
          <w:p w14:paraId="0970C40B" w14:textId="77777777" w:rsidR="00BC3D7D" w:rsidRPr="00BC3D7D" w:rsidRDefault="00BC3D7D" w:rsidP="00EA0D61">
            <w:pPr>
              <w:rPr>
                <w:ins w:id="121" w:author="von Niederhaeusern Belinda" w:date="2017-04-10T16:47:00Z"/>
                <w:rFonts w:ascii="Times New Roman" w:hAnsi="Times New Roman" w:cs="Times New Roman"/>
                <w:b/>
                <w:sz w:val="16"/>
                <w:szCs w:val="16"/>
              </w:rPr>
            </w:pPr>
          </w:p>
        </w:tc>
        <w:tc>
          <w:tcPr>
            <w:tcW w:w="1255" w:type="pct"/>
            <w:vMerge/>
          </w:tcPr>
          <w:p w14:paraId="461D90EB" w14:textId="77777777" w:rsidR="00BC3D7D" w:rsidRPr="00BC3D7D" w:rsidRDefault="00BC3D7D" w:rsidP="00EA0D61">
            <w:pPr>
              <w:rPr>
                <w:ins w:id="122" w:author="von Niederhaeusern Belinda" w:date="2017-04-10T16:47:00Z"/>
                <w:rFonts w:ascii="Times New Roman" w:hAnsi="Times New Roman" w:cs="Times New Roman"/>
                <w:sz w:val="16"/>
                <w:szCs w:val="16"/>
              </w:rPr>
            </w:pPr>
          </w:p>
        </w:tc>
        <w:tc>
          <w:tcPr>
            <w:tcW w:w="1731" w:type="pct"/>
          </w:tcPr>
          <w:p w14:paraId="774D66AD" w14:textId="77777777" w:rsidR="00BC3D7D" w:rsidRPr="00BC3D7D" w:rsidRDefault="00BC3D7D" w:rsidP="00EA0D61">
            <w:pPr>
              <w:rPr>
                <w:ins w:id="123" w:author="von Niederhaeusern Belinda" w:date="2017-04-10T16:47:00Z"/>
                <w:rFonts w:ascii="Times New Roman" w:hAnsi="Times New Roman" w:cs="Times New Roman"/>
                <w:sz w:val="16"/>
                <w:szCs w:val="16"/>
              </w:rPr>
            </w:pPr>
            <w:ins w:id="124" w:author="von Niederhaeusern Belinda" w:date="2017-04-10T16:48:00Z">
              <w:r w:rsidRPr="00BC3D7D">
                <w:rPr>
                  <w:rFonts w:ascii="Times New Roman" w:hAnsi="Times New Roman" w:cs="Times New Roman"/>
                  <w:sz w:val="16"/>
                  <w:szCs w:val="16"/>
                </w:rPr>
                <w:t>measured at appropriate times?</w:t>
              </w:r>
            </w:ins>
          </w:p>
        </w:tc>
        <w:tc>
          <w:tcPr>
            <w:tcW w:w="1184" w:type="pct"/>
          </w:tcPr>
          <w:p w14:paraId="6F68FCD8" w14:textId="77777777" w:rsidR="00BC3D7D" w:rsidRPr="00BC3D7D" w:rsidRDefault="00BC3D7D" w:rsidP="00EA0D61">
            <w:pPr>
              <w:rPr>
                <w:ins w:id="125" w:author="von Niederhaeusern Belinda" w:date="2017-04-10T16:47:00Z"/>
                <w:rFonts w:ascii="Times New Roman" w:hAnsi="Times New Roman" w:cs="Times New Roman"/>
                <w:sz w:val="16"/>
                <w:szCs w:val="16"/>
              </w:rPr>
            </w:pPr>
          </w:p>
        </w:tc>
      </w:tr>
      <w:tr w:rsidR="00BC3D7D" w:rsidRPr="00611ED0" w14:paraId="7BC83A7F" w14:textId="77777777" w:rsidTr="00611ED0">
        <w:trPr>
          <w:trHeight w:val="20"/>
          <w:ins w:id="126" w:author="von Niederhaeusern Belinda" w:date="2017-04-10T16:47:00Z"/>
        </w:trPr>
        <w:tc>
          <w:tcPr>
            <w:tcW w:w="830" w:type="pct"/>
            <w:vMerge/>
          </w:tcPr>
          <w:p w14:paraId="36EA1067" w14:textId="77777777" w:rsidR="00BC3D7D" w:rsidRPr="00BC3D7D" w:rsidRDefault="00BC3D7D" w:rsidP="00EA0D61">
            <w:pPr>
              <w:rPr>
                <w:ins w:id="127" w:author="von Niederhaeusern Belinda" w:date="2017-04-10T16:47:00Z"/>
                <w:rFonts w:ascii="Times New Roman" w:hAnsi="Times New Roman" w:cs="Times New Roman"/>
                <w:b/>
                <w:sz w:val="16"/>
                <w:szCs w:val="16"/>
              </w:rPr>
            </w:pPr>
          </w:p>
        </w:tc>
        <w:tc>
          <w:tcPr>
            <w:tcW w:w="1255" w:type="pct"/>
            <w:vMerge/>
          </w:tcPr>
          <w:p w14:paraId="4C84197B" w14:textId="77777777" w:rsidR="00BC3D7D" w:rsidRPr="00BC3D7D" w:rsidRDefault="00BC3D7D" w:rsidP="00EA0D61">
            <w:pPr>
              <w:rPr>
                <w:ins w:id="128" w:author="von Niederhaeusern Belinda" w:date="2017-04-10T16:47:00Z"/>
                <w:rFonts w:ascii="Times New Roman" w:hAnsi="Times New Roman" w:cs="Times New Roman"/>
                <w:sz w:val="16"/>
                <w:szCs w:val="16"/>
              </w:rPr>
            </w:pPr>
          </w:p>
        </w:tc>
        <w:tc>
          <w:tcPr>
            <w:tcW w:w="1731" w:type="pct"/>
          </w:tcPr>
          <w:p w14:paraId="02D26A44" w14:textId="77777777" w:rsidR="00BC3D7D" w:rsidRPr="00BC3D7D" w:rsidRDefault="00BC3D7D" w:rsidP="00EA0D61">
            <w:pPr>
              <w:rPr>
                <w:ins w:id="129" w:author="von Niederhaeusern Belinda" w:date="2017-04-10T16:47:00Z"/>
                <w:rFonts w:ascii="Times New Roman" w:hAnsi="Times New Roman" w:cs="Times New Roman"/>
                <w:sz w:val="16"/>
                <w:szCs w:val="16"/>
                <w:lang w:val="en-US"/>
              </w:rPr>
            </w:pPr>
            <w:ins w:id="130" w:author="von Niederhaeusern Belinda" w:date="2017-04-10T16:48:00Z">
              <w:r w:rsidRPr="00BC3D7D">
                <w:rPr>
                  <w:rFonts w:ascii="Times New Roman" w:eastAsia="Times New Roman" w:hAnsi="Times New Roman" w:cs="Times New Roman"/>
                  <w:color w:val="006100"/>
                  <w:sz w:val="16"/>
                  <w:szCs w:val="16"/>
                  <w:lang w:val="en-US" w:eastAsia="de-CH"/>
                </w:rPr>
                <w:t>standardized across studies (core outcome sets, if applicable)</w:t>
              </w:r>
            </w:ins>
          </w:p>
        </w:tc>
        <w:tc>
          <w:tcPr>
            <w:tcW w:w="1184" w:type="pct"/>
          </w:tcPr>
          <w:p w14:paraId="5D43595D" w14:textId="77777777" w:rsidR="00BC3D7D" w:rsidRPr="00BC3D7D" w:rsidRDefault="00BC3D7D" w:rsidP="00EA0D61">
            <w:pPr>
              <w:rPr>
                <w:ins w:id="131" w:author="von Niederhaeusern Belinda" w:date="2017-04-10T16:47:00Z"/>
                <w:rFonts w:ascii="Times New Roman" w:hAnsi="Times New Roman" w:cs="Times New Roman"/>
                <w:sz w:val="16"/>
                <w:szCs w:val="16"/>
                <w:lang w:val="en-US"/>
              </w:rPr>
            </w:pPr>
          </w:p>
        </w:tc>
      </w:tr>
      <w:tr w:rsidR="00BC3D7D" w:rsidRPr="00BC3D7D" w14:paraId="77CA52F9" w14:textId="77777777" w:rsidTr="00611ED0">
        <w:trPr>
          <w:trHeight w:val="20"/>
        </w:trPr>
        <w:tc>
          <w:tcPr>
            <w:tcW w:w="830" w:type="pct"/>
          </w:tcPr>
          <w:p w14:paraId="4B7918B1" w14:textId="77777777" w:rsidR="00BC3D7D" w:rsidRPr="00BC3D7D" w:rsidRDefault="00BC3D7D" w:rsidP="00EA0D61">
            <w:pPr>
              <w:rPr>
                <w:rFonts w:ascii="Times New Roman" w:hAnsi="Times New Roman" w:cs="Times New Roman"/>
                <w:b/>
                <w:sz w:val="16"/>
                <w:szCs w:val="16"/>
              </w:rPr>
            </w:pPr>
            <w:r w:rsidRPr="00BC3D7D">
              <w:rPr>
                <w:rFonts w:ascii="Times New Roman" w:hAnsi="Times New Roman" w:cs="Times New Roman"/>
                <w:b/>
                <w:sz w:val="16"/>
                <w:szCs w:val="16"/>
              </w:rPr>
              <w:t>Precision</w:t>
            </w:r>
          </w:p>
          <w:p w14:paraId="7FB51032" w14:textId="77777777" w:rsidR="00BC3D7D" w:rsidRPr="00BC3D7D" w:rsidRDefault="00BC3D7D" w:rsidP="00EA0D61">
            <w:pPr>
              <w:rPr>
                <w:rFonts w:ascii="Times New Roman" w:hAnsi="Times New Roman" w:cs="Times New Roman"/>
                <w:b/>
                <w:sz w:val="16"/>
                <w:szCs w:val="16"/>
              </w:rPr>
            </w:pPr>
            <w:del w:id="132" w:author="von Niederhaeusern Belinda" w:date="2017-05-19T11:20:00Z">
              <w:r w:rsidRPr="00BC3D7D" w:rsidDel="006D297A">
                <w:rPr>
                  <w:rFonts w:ascii="Times New Roman" w:hAnsi="Times New Roman" w:cs="Times New Roman"/>
                  <w:b/>
                  <w:sz w:val="16"/>
                  <w:szCs w:val="16"/>
                </w:rPr>
                <w:delText xml:space="preserve">(statistical </w:delText>
              </w:r>
            </w:del>
            <w:r w:rsidRPr="00BC3D7D">
              <w:rPr>
                <w:rFonts w:ascii="Times New Roman" w:hAnsi="Times New Roman" w:cs="Times New Roman"/>
                <w:b/>
                <w:sz w:val="16"/>
                <w:szCs w:val="16"/>
              </w:rPr>
              <w:t>va</w:t>
            </w:r>
            <w:del w:id="133" w:author="von Niederhaeusern Belinda" w:date="2017-05-19T11:20:00Z">
              <w:r w:rsidRPr="00BC3D7D" w:rsidDel="006D297A">
                <w:rPr>
                  <w:rFonts w:ascii="Times New Roman" w:hAnsi="Times New Roman" w:cs="Times New Roman"/>
                  <w:b/>
                  <w:sz w:val="16"/>
                  <w:szCs w:val="16"/>
                </w:rPr>
                <w:delText>lidity)</w:delText>
              </w:r>
            </w:del>
          </w:p>
        </w:tc>
        <w:tc>
          <w:tcPr>
            <w:tcW w:w="1255" w:type="pct"/>
          </w:tcPr>
          <w:p w14:paraId="603B3C75" w14:textId="77777777" w:rsidR="00BC3D7D" w:rsidRPr="00BC3D7D" w:rsidRDefault="00BC3D7D" w:rsidP="00AC01EB">
            <w:pPr>
              <w:rPr>
                <w:rFonts w:ascii="Times New Roman" w:hAnsi="Times New Roman" w:cs="Times New Roman"/>
                <w:sz w:val="16"/>
                <w:szCs w:val="16"/>
                <w:lang w:val="en-US"/>
              </w:rPr>
            </w:pPr>
            <w:del w:id="134" w:author="von Niederhaeusern Belinda" w:date="2017-04-10T16:49:00Z">
              <w:r w:rsidRPr="00BC3D7D" w:rsidDel="0088590F">
                <w:rPr>
                  <w:rFonts w:ascii="Times New Roman" w:hAnsi="Times New Roman" w:cs="Times New Roman"/>
                  <w:sz w:val="16"/>
                  <w:szCs w:val="16"/>
                  <w:lang w:val="en-US"/>
                </w:rPr>
                <w:delText>N/A</w:delText>
              </w:r>
            </w:del>
            <w:ins w:id="135" w:author="von Niederhaeusern Belinda" w:date="2017-04-10T16:49:00Z">
              <w:r w:rsidRPr="00BC3D7D">
                <w:rPr>
                  <w:rFonts w:ascii="Times New Roman" w:eastAsia="Times New Roman" w:hAnsi="Times New Roman" w:cs="Times New Roman"/>
                  <w:color w:val="006100"/>
                  <w:sz w:val="16"/>
                  <w:szCs w:val="16"/>
                  <w:lang w:val="en-US" w:eastAsia="de-CH"/>
                </w:rPr>
                <w:t xml:space="preserve"> Has </w:t>
              </w:r>
            </w:ins>
            <w:ins w:id="136" w:author="von Niederhaeusern Belinda" w:date="2017-10-23T12:55:00Z">
              <w:r w:rsidR="00AC01EB">
                <w:rPr>
                  <w:rFonts w:ascii="Times New Roman" w:eastAsia="Times New Roman" w:hAnsi="Times New Roman" w:cs="Times New Roman"/>
                  <w:color w:val="006100"/>
                  <w:sz w:val="16"/>
                  <w:szCs w:val="16"/>
                  <w:lang w:val="en-US" w:eastAsia="de-CH"/>
                </w:rPr>
                <w:t xml:space="preserve">an </w:t>
              </w:r>
            </w:ins>
            <w:ins w:id="137" w:author="von Niederhaeusern Belinda" w:date="2017-04-10T16:49:00Z">
              <w:r w:rsidRPr="00BC3D7D">
                <w:rPr>
                  <w:rFonts w:ascii="Times New Roman" w:eastAsia="Times New Roman" w:hAnsi="Times New Roman" w:cs="Times New Roman"/>
                  <w:color w:val="006100"/>
                  <w:sz w:val="16"/>
                  <w:szCs w:val="16"/>
                  <w:lang w:val="en-US" w:eastAsia="de-CH"/>
                </w:rPr>
                <w:t>estimate of the required sample size been made (for feasibility purposes, see “</w:t>
              </w:r>
            </w:ins>
            <w:r w:rsidRPr="00BC3D7D">
              <w:rPr>
                <w:rFonts w:ascii="Times New Roman" w:eastAsia="Times New Roman" w:hAnsi="Times New Roman" w:cs="Times New Roman"/>
                <w:color w:val="006100"/>
                <w:sz w:val="16"/>
                <w:szCs w:val="16"/>
                <w:lang w:val="en-US" w:eastAsia="de-CH"/>
              </w:rPr>
              <w:t>Protection of patient safety &amp; rights</w:t>
            </w:r>
            <w:ins w:id="138" w:author="von Niederhaeusern Belinda" w:date="2017-04-10T16:49:00Z">
              <w:r w:rsidRPr="00BC3D7D">
                <w:rPr>
                  <w:rFonts w:ascii="Times New Roman" w:eastAsia="Times New Roman" w:hAnsi="Times New Roman" w:cs="Times New Roman"/>
                  <w:color w:val="006100"/>
                  <w:sz w:val="16"/>
                  <w:szCs w:val="16"/>
                  <w:lang w:val="en-US" w:eastAsia="de-CH"/>
                </w:rPr>
                <w:t>”)?</w:t>
              </w:r>
            </w:ins>
          </w:p>
        </w:tc>
        <w:tc>
          <w:tcPr>
            <w:tcW w:w="1731" w:type="pct"/>
          </w:tcPr>
          <w:p w14:paraId="5B8B3CBA" w14:textId="77777777" w:rsidR="00BC3D7D" w:rsidRPr="00BC3D7D" w:rsidRDefault="00BC3D7D" w:rsidP="00EA0D61">
            <w:pPr>
              <w:rPr>
                <w:rFonts w:ascii="Times New Roman" w:hAnsi="Times New Roman" w:cs="Times New Roman"/>
                <w:sz w:val="16"/>
                <w:szCs w:val="16"/>
                <w:lang w:val="en-US"/>
              </w:rPr>
            </w:pPr>
          </w:p>
        </w:tc>
        <w:tc>
          <w:tcPr>
            <w:tcW w:w="1184" w:type="pct"/>
          </w:tcPr>
          <w:p w14:paraId="07A59ED0" w14:textId="77777777" w:rsidR="00BC3D7D" w:rsidRPr="00BC3D7D" w:rsidRDefault="00BC3D7D" w:rsidP="00EA0D61">
            <w:pPr>
              <w:rPr>
                <w:rFonts w:ascii="Times New Roman" w:hAnsi="Times New Roman" w:cs="Times New Roman"/>
                <w:sz w:val="16"/>
                <w:szCs w:val="16"/>
              </w:rPr>
            </w:pPr>
            <w:r w:rsidRPr="00BC3D7D">
              <w:rPr>
                <w:rFonts w:ascii="Times New Roman" w:hAnsi="Times New Roman" w:cs="Times New Roman"/>
                <w:sz w:val="16"/>
                <w:szCs w:val="16"/>
              </w:rPr>
              <w:t>Comment 7, 35</w:t>
            </w:r>
          </w:p>
        </w:tc>
      </w:tr>
      <w:tr w:rsidR="00BC3D7D" w:rsidRPr="00BC3D7D" w14:paraId="5F69D3EF" w14:textId="77777777" w:rsidTr="00611ED0">
        <w:trPr>
          <w:trHeight w:val="20"/>
        </w:trPr>
        <w:tc>
          <w:tcPr>
            <w:tcW w:w="830" w:type="pct"/>
            <w:vMerge w:val="restart"/>
          </w:tcPr>
          <w:p w14:paraId="27DE0A40" w14:textId="77777777" w:rsidR="00BC3D7D" w:rsidRPr="00BC3D7D" w:rsidRDefault="00BC3D7D" w:rsidP="00EA0D61">
            <w:pPr>
              <w:rPr>
                <w:rFonts w:ascii="Times New Roman" w:hAnsi="Times New Roman" w:cs="Times New Roman"/>
                <w:b/>
                <w:bCs/>
                <w:sz w:val="16"/>
                <w:szCs w:val="16"/>
              </w:rPr>
            </w:pPr>
            <w:r w:rsidRPr="00BC3D7D">
              <w:rPr>
                <w:rFonts w:ascii="Times New Roman" w:hAnsi="Times New Roman" w:cs="Times New Roman"/>
                <w:b/>
                <w:sz w:val="16"/>
                <w:szCs w:val="16"/>
              </w:rPr>
              <w:t>Transparency / Access to data</w:t>
            </w:r>
          </w:p>
        </w:tc>
        <w:tc>
          <w:tcPr>
            <w:tcW w:w="1255" w:type="pct"/>
            <w:vMerge w:val="restart"/>
          </w:tcPr>
          <w:p w14:paraId="0C3C1364" w14:textId="77777777" w:rsidR="00BC3D7D" w:rsidRPr="00BC3D7D" w:rsidRDefault="00BC3D7D" w:rsidP="00EA0D61">
            <w:pPr>
              <w:rPr>
                <w:rFonts w:ascii="Times New Roman" w:hAnsi="Times New Roman" w:cs="Times New Roman"/>
                <w:sz w:val="16"/>
                <w:szCs w:val="16"/>
                <w:lang w:val="en-US"/>
              </w:rPr>
            </w:pPr>
            <w:r w:rsidRPr="00BC3D7D">
              <w:rPr>
                <w:rFonts w:ascii="Times New Roman" w:hAnsi="Times New Roman" w:cs="Times New Roman"/>
                <w:sz w:val="16"/>
                <w:szCs w:val="16"/>
                <w:lang w:val="en-US"/>
              </w:rPr>
              <w:t xml:space="preserve">Is the research question clearly specified </w:t>
            </w:r>
            <w:ins w:id="139" w:author="von Niederhaeusern Belinda" w:date="2017-04-10T16:49:00Z">
              <w:r w:rsidRPr="00BC3D7D">
                <w:rPr>
                  <w:rFonts w:ascii="Times New Roman" w:hAnsi="Times New Roman" w:cs="Times New Roman"/>
                  <w:sz w:val="16"/>
                  <w:szCs w:val="16"/>
                  <w:lang w:val="en-US"/>
                </w:rPr>
                <w:t xml:space="preserve">(e.g. in a synopsis) </w:t>
              </w:r>
              <w:r w:rsidRPr="00BC3D7D">
                <w:rPr>
                  <w:rFonts w:ascii="Times New Roman" w:hAnsi="Times New Roman" w:cs="Times New Roman"/>
                  <w:strike/>
                  <w:sz w:val="16"/>
                  <w:szCs w:val="16"/>
                  <w:lang w:val="en-US"/>
                </w:rPr>
                <w:t>(including applicable PICO elements)</w:t>
              </w:r>
              <w:r w:rsidRPr="00BC3D7D">
                <w:rPr>
                  <w:rFonts w:ascii="Times New Roman" w:hAnsi="Times New Roman" w:cs="Times New Roman"/>
                  <w:sz w:val="16"/>
                  <w:szCs w:val="16"/>
                  <w:lang w:val="en-US"/>
                </w:rPr>
                <w:t>?</w:t>
              </w:r>
            </w:ins>
          </w:p>
        </w:tc>
        <w:tc>
          <w:tcPr>
            <w:tcW w:w="1731" w:type="pct"/>
          </w:tcPr>
          <w:p w14:paraId="77C0AA82" w14:textId="77777777" w:rsidR="00BC3D7D" w:rsidRPr="00BC3D7D" w:rsidRDefault="00BC3D7D" w:rsidP="00EA0D61">
            <w:pPr>
              <w:rPr>
                <w:rFonts w:ascii="Times New Roman" w:hAnsi="Times New Roman" w:cs="Times New Roman"/>
                <w:sz w:val="16"/>
                <w:szCs w:val="16"/>
                <w:lang w:val="en-US"/>
              </w:rPr>
            </w:pPr>
            <w:ins w:id="140" w:author="von Niederhaeusern Belinda" w:date="2017-04-10T16:49:00Z">
              <w:r w:rsidRPr="00BC3D7D">
                <w:rPr>
                  <w:rFonts w:ascii="Times New Roman" w:hAnsi="Times New Roman" w:cs="Times New Roman"/>
                  <w:sz w:val="16"/>
                  <w:szCs w:val="16"/>
                  <w:lang w:val="en-US"/>
                </w:rPr>
                <w:t>Is each component of P(I/E)(C)O</w:t>
              </w:r>
            </w:ins>
            <w:ins w:id="141" w:author="von Niederhaeusern Belinda" w:date="2017-05-09T18:02:00Z">
              <w:r w:rsidRPr="00BC3D7D">
                <w:rPr>
                  <w:rFonts w:ascii="Times New Roman" w:hAnsi="Times New Roman" w:cs="Times New Roman"/>
                  <w:sz w:val="16"/>
                  <w:szCs w:val="16"/>
                  <w:vertAlign w:val="superscript"/>
                  <w:lang w:val="en-US"/>
                </w:rPr>
                <w:t>1</w:t>
              </w:r>
            </w:ins>
            <w:ins w:id="142" w:author="von Niederhaeusern Belinda" w:date="2017-04-10T16:49:00Z">
              <w:r w:rsidRPr="00BC3D7D">
                <w:rPr>
                  <w:rFonts w:ascii="Times New Roman" w:hAnsi="Times New Roman" w:cs="Times New Roman"/>
                  <w:sz w:val="16"/>
                  <w:szCs w:val="16"/>
                  <w:lang w:val="en-US"/>
                </w:rPr>
                <w:t xml:space="preserve"> as applicable to study design clearly defined</w:t>
              </w:r>
            </w:ins>
            <w:ins w:id="143" w:author="von Niederhaeusern Belinda" w:date="2017-04-10T16:50:00Z">
              <w:r w:rsidRPr="00BC3D7D">
                <w:rPr>
                  <w:rFonts w:ascii="Times New Roman" w:hAnsi="Times New Roman" w:cs="Times New Roman"/>
                  <w:sz w:val="16"/>
                  <w:szCs w:val="16"/>
                  <w:lang w:val="en-US"/>
                </w:rPr>
                <w:t xml:space="preserve"> in a synopsis</w:t>
              </w:r>
            </w:ins>
            <w:ins w:id="144" w:author="von Niederhaeusern Belinda" w:date="2017-04-10T16:49:00Z">
              <w:r w:rsidRPr="00BC3D7D">
                <w:rPr>
                  <w:rFonts w:ascii="Times New Roman" w:hAnsi="Times New Roman" w:cs="Times New Roman"/>
                  <w:sz w:val="16"/>
                  <w:szCs w:val="16"/>
                  <w:lang w:val="en-US"/>
                </w:rPr>
                <w:t xml:space="preserve"> i.e. :</w:t>
              </w:r>
            </w:ins>
          </w:p>
        </w:tc>
        <w:tc>
          <w:tcPr>
            <w:tcW w:w="1184" w:type="pct"/>
          </w:tcPr>
          <w:p w14:paraId="355A2C7F" w14:textId="77777777" w:rsidR="00BC3D7D" w:rsidRPr="00BC3D7D" w:rsidRDefault="00BC3D7D" w:rsidP="00EA0D61">
            <w:pPr>
              <w:rPr>
                <w:rFonts w:ascii="Times New Roman" w:hAnsi="Times New Roman" w:cs="Times New Roman"/>
                <w:sz w:val="16"/>
                <w:szCs w:val="16"/>
              </w:rPr>
            </w:pPr>
            <w:r w:rsidRPr="00BC3D7D">
              <w:rPr>
                <w:rFonts w:ascii="Times New Roman" w:hAnsi="Times New Roman" w:cs="Times New Roman"/>
                <w:sz w:val="16"/>
                <w:szCs w:val="16"/>
                <w:lang w:val="fr-CH"/>
              </w:rPr>
              <w:t>Comments 13, 16, 18, 20, 28, 30</w:t>
            </w:r>
          </w:p>
        </w:tc>
      </w:tr>
      <w:tr w:rsidR="00BC3D7D" w:rsidRPr="00611ED0" w14:paraId="540D71E0" w14:textId="77777777" w:rsidTr="00611ED0">
        <w:trPr>
          <w:trHeight w:val="20"/>
        </w:trPr>
        <w:tc>
          <w:tcPr>
            <w:tcW w:w="830" w:type="pct"/>
            <w:vMerge/>
          </w:tcPr>
          <w:p w14:paraId="79F462D2" w14:textId="77777777" w:rsidR="00BC3D7D" w:rsidRPr="00BC3D7D" w:rsidRDefault="00BC3D7D" w:rsidP="00EA0D61">
            <w:pPr>
              <w:rPr>
                <w:rFonts w:ascii="Times New Roman" w:hAnsi="Times New Roman" w:cs="Times New Roman"/>
                <w:b/>
                <w:sz w:val="16"/>
                <w:szCs w:val="16"/>
              </w:rPr>
            </w:pPr>
          </w:p>
        </w:tc>
        <w:tc>
          <w:tcPr>
            <w:tcW w:w="1255" w:type="pct"/>
            <w:vMerge/>
          </w:tcPr>
          <w:p w14:paraId="2F7FFAD1" w14:textId="77777777" w:rsidR="00BC3D7D" w:rsidRPr="00BC3D7D" w:rsidDel="00513216" w:rsidRDefault="00BC3D7D" w:rsidP="00EA0D61">
            <w:pPr>
              <w:rPr>
                <w:rFonts w:ascii="Times New Roman" w:hAnsi="Times New Roman" w:cs="Times New Roman"/>
                <w:sz w:val="16"/>
                <w:szCs w:val="16"/>
              </w:rPr>
            </w:pPr>
          </w:p>
        </w:tc>
        <w:tc>
          <w:tcPr>
            <w:tcW w:w="1731" w:type="pct"/>
          </w:tcPr>
          <w:p w14:paraId="5BC5E663" w14:textId="77777777" w:rsidR="00BC3D7D" w:rsidRPr="00BC3D7D" w:rsidDel="00513216" w:rsidRDefault="00BC3D7D" w:rsidP="00BC3D7D">
            <w:pPr>
              <w:pStyle w:val="ListParagraph"/>
              <w:numPr>
                <w:ilvl w:val="0"/>
                <w:numId w:val="6"/>
              </w:numPr>
              <w:rPr>
                <w:rFonts w:ascii="Times New Roman" w:hAnsi="Times New Roman" w:cs="Times New Roman"/>
                <w:sz w:val="16"/>
                <w:szCs w:val="16"/>
                <w:lang w:val="en-US"/>
              </w:rPr>
            </w:pPr>
            <w:r w:rsidRPr="00BC3D7D">
              <w:rPr>
                <w:rFonts w:ascii="Times New Roman" w:hAnsi="Times New Roman" w:cs="Times New Roman"/>
                <w:sz w:val="16"/>
                <w:szCs w:val="16"/>
                <w:lang w:val="en-US"/>
              </w:rPr>
              <w:t>Patient population to be recruited/investigated in the study</w:t>
            </w:r>
          </w:p>
        </w:tc>
        <w:tc>
          <w:tcPr>
            <w:tcW w:w="1184" w:type="pct"/>
          </w:tcPr>
          <w:p w14:paraId="52244239" w14:textId="77777777" w:rsidR="00BC3D7D" w:rsidRPr="00BC3D7D" w:rsidRDefault="00BC3D7D" w:rsidP="00EA0D61">
            <w:pPr>
              <w:rPr>
                <w:rFonts w:ascii="Times New Roman" w:hAnsi="Times New Roman" w:cs="Times New Roman"/>
                <w:sz w:val="16"/>
                <w:szCs w:val="16"/>
                <w:lang w:val="en-US"/>
              </w:rPr>
            </w:pPr>
          </w:p>
        </w:tc>
      </w:tr>
      <w:tr w:rsidR="00BC3D7D" w:rsidRPr="00BC3D7D" w14:paraId="4562BA7A" w14:textId="77777777" w:rsidTr="00611ED0">
        <w:trPr>
          <w:trHeight w:val="20"/>
        </w:trPr>
        <w:tc>
          <w:tcPr>
            <w:tcW w:w="830" w:type="pct"/>
            <w:vMerge/>
          </w:tcPr>
          <w:p w14:paraId="22D6912B" w14:textId="77777777" w:rsidR="00BC3D7D" w:rsidRPr="00BC3D7D" w:rsidRDefault="00BC3D7D" w:rsidP="00EA0D61">
            <w:pPr>
              <w:rPr>
                <w:rFonts w:ascii="Times New Roman" w:hAnsi="Times New Roman" w:cs="Times New Roman"/>
                <w:b/>
                <w:sz w:val="16"/>
                <w:szCs w:val="16"/>
                <w:lang w:val="en-US"/>
              </w:rPr>
            </w:pPr>
          </w:p>
        </w:tc>
        <w:tc>
          <w:tcPr>
            <w:tcW w:w="1255" w:type="pct"/>
            <w:vMerge/>
          </w:tcPr>
          <w:p w14:paraId="1C8BDC97" w14:textId="77777777" w:rsidR="00BC3D7D" w:rsidRPr="00BC3D7D" w:rsidRDefault="00BC3D7D" w:rsidP="00EA0D61">
            <w:pPr>
              <w:rPr>
                <w:rFonts w:ascii="Times New Roman" w:hAnsi="Times New Roman" w:cs="Times New Roman"/>
                <w:sz w:val="16"/>
                <w:szCs w:val="16"/>
                <w:lang w:val="en-US"/>
              </w:rPr>
            </w:pPr>
          </w:p>
        </w:tc>
        <w:tc>
          <w:tcPr>
            <w:tcW w:w="1731" w:type="pct"/>
          </w:tcPr>
          <w:p w14:paraId="3C9A48A6" w14:textId="77777777" w:rsidR="00BC3D7D" w:rsidRPr="00BC3D7D" w:rsidRDefault="00BC3D7D" w:rsidP="00BC3D7D">
            <w:pPr>
              <w:pStyle w:val="ListParagraph"/>
              <w:numPr>
                <w:ilvl w:val="0"/>
                <w:numId w:val="6"/>
              </w:numPr>
              <w:rPr>
                <w:rFonts w:ascii="Times New Roman" w:hAnsi="Times New Roman" w:cs="Times New Roman"/>
                <w:sz w:val="16"/>
                <w:szCs w:val="16"/>
              </w:rPr>
            </w:pPr>
            <w:r w:rsidRPr="00BC3D7D">
              <w:rPr>
                <w:rFonts w:ascii="Times New Roman" w:hAnsi="Times New Roman" w:cs="Times New Roman"/>
                <w:sz w:val="16"/>
                <w:szCs w:val="16"/>
              </w:rPr>
              <w:t>Intervention to be assessed,</w:t>
            </w:r>
          </w:p>
        </w:tc>
        <w:tc>
          <w:tcPr>
            <w:tcW w:w="1184" w:type="pct"/>
          </w:tcPr>
          <w:p w14:paraId="05E1E033" w14:textId="77777777" w:rsidR="00BC3D7D" w:rsidRPr="00BC3D7D" w:rsidRDefault="00BC3D7D" w:rsidP="00EA0D61">
            <w:pPr>
              <w:rPr>
                <w:rFonts w:ascii="Times New Roman" w:hAnsi="Times New Roman" w:cs="Times New Roman"/>
                <w:sz w:val="16"/>
                <w:szCs w:val="16"/>
              </w:rPr>
            </w:pPr>
          </w:p>
        </w:tc>
      </w:tr>
      <w:tr w:rsidR="00BC3D7D" w:rsidRPr="00BC3D7D" w14:paraId="1C4A7DC7" w14:textId="77777777" w:rsidTr="00611ED0">
        <w:trPr>
          <w:trHeight w:val="20"/>
        </w:trPr>
        <w:tc>
          <w:tcPr>
            <w:tcW w:w="830" w:type="pct"/>
            <w:vMerge/>
          </w:tcPr>
          <w:p w14:paraId="7798ABC4" w14:textId="77777777" w:rsidR="00BC3D7D" w:rsidRPr="00BC3D7D" w:rsidRDefault="00BC3D7D" w:rsidP="00EA0D61">
            <w:pPr>
              <w:rPr>
                <w:rFonts w:ascii="Times New Roman" w:hAnsi="Times New Roman" w:cs="Times New Roman"/>
                <w:b/>
                <w:sz w:val="16"/>
                <w:szCs w:val="16"/>
              </w:rPr>
            </w:pPr>
          </w:p>
        </w:tc>
        <w:tc>
          <w:tcPr>
            <w:tcW w:w="1255" w:type="pct"/>
            <w:vMerge/>
          </w:tcPr>
          <w:p w14:paraId="3702690D" w14:textId="77777777" w:rsidR="00BC3D7D" w:rsidRPr="00BC3D7D" w:rsidRDefault="00BC3D7D" w:rsidP="00EA0D61">
            <w:pPr>
              <w:rPr>
                <w:rFonts w:ascii="Times New Roman" w:hAnsi="Times New Roman" w:cs="Times New Roman"/>
                <w:sz w:val="16"/>
                <w:szCs w:val="16"/>
              </w:rPr>
            </w:pPr>
          </w:p>
        </w:tc>
        <w:tc>
          <w:tcPr>
            <w:tcW w:w="1731" w:type="pct"/>
          </w:tcPr>
          <w:p w14:paraId="7284F275" w14:textId="77777777" w:rsidR="00BC3D7D" w:rsidRPr="00BC3D7D" w:rsidDel="00513216" w:rsidRDefault="00BC3D7D" w:rsidP="00BC3D7D">
            <w:pPr>
              <w:pStyle w:val="ListParagraph"/>
              <w:numPr>
                <w:ilvl w:val="0"/>
                <w:numId w:val="6"/>
              </w:numPr>
              <w:rPr>
                <w:rFonts w:ascii="Times New Roman" w:hAnsi="Times New Roman" w:cs="Times New Roman"/>
                <w:sz w:val="16"/>
                <w:szCs w:val="16"/>
              </w:rPr>
            </w:pPr>
            <w:ins w:id="145" w:author="von Niederhaeusern Belinda" w:date="2017-04-10T16:49:00Z">
              <w:r w:rsidRPr="00BC3D7D">
                <w:rPr>
                  <w:rFonts w:ascii="Times New Roman" w:hAnsi="Times New Roman" w:cs="Times New Roman"/>
                  <w:sz w:val="16"/>
                  <w:szCs w:val="16"/>
                </w:rPr>
                <w:t>Exposure to be assessed,</w:t>
              </w:r>
            </w:ins>
          </w:p>
        </w:tc>
        <w:tc>
          <w:tcPr>
            <w:tcW w:w="1184" w:type="pct"/>
          </w:tcPr>
          <w:p w14:paraId="7156716E" w14:textId="77777777" w:rsidR="00BC3D7D" w:rsidRPr="00BC3D7D" w:rsidRDefault="00BC3D7D" w:rsidP="00EA0D61">
            <w:pPr>
              <w:rPr>
                <w:rFonts w:ascii="Times New Roman" w:hAnsi="Times New Roman" w:cs="Times New Roman"/>
                <w:sz w:val="16"/>
                <w:szCs w:val="16"/>
              </w:rPr>
            </w:pPr>
          </w:p>
        </w:tc>
      </w:tr>
      <w:tr w:rsidR="00BC3D7D" w:rsidRPr="00611ED0" w14:paraId="1619BA43" w14:textId="77777777" w:rsidTr="00611ED0">
        <w:trPr>
          <w:trHeight w:val="20"/>
        </w:trPr>
        <w:tc>
          <w:tcPr>
            <w:tcW w:w="830" w:type="pct"/>
            <w:vMerge/>
          </w:tcPr>
          <w:p w14:paraId="70C7F5A9" w14:textId="77777777" w:rsidR="00BC3D7D" w:rsidRPr="00BC3D7D" w:rsidRDefault="00BC3D7D" w:rsidP="00EA0D61">
            <w:pPr>
              <w:rPr>
                <w:rFonts w:ascii="Times New Roman" w:hAnsi="Times New Roman" w:cs="Times New Roman"/>
                <w:b/>
                <w:sz w:val="16"/>
                <w:szCs w:val="16"/>
              </w:rPr>
            </w:pPr>
          </w:p>
        </w:tc>
        <w:tc>
          <w:tcPr>
            <w:tcW w:w="1255" w:type="pct"/>
            <w:vMerge/>
          </w:tcPr>
          <w:p w14:paraId="42284157" w14:textId="77777777" w:rsidR="00BC3D7D" w:rsidRPr="00BC3D7D" w:rsidRDefault="00BC3D7D" w:rsidP="00EA0D61">
            <w:pPr>
              <w:rPr>
                <w:rFonts w:ascii="Times New Roman" w:hAnsi="Times New Roman" w:cs="Times New Roman"/>
                <w:sz w:val="16"/>
                <w:szCs w:val="16"/>
              </w:rPr>
            </w:pPr>
          </w:p>
        </w:tc>
        <w:tc>
          <w:tcPr>
            <w:tcW w:w="1731" w:type="pct"/>
          </w:tcPr>
          <w:p w14:paraId="1D5F84A5" w14:textId="77777777" w:rsidR="00BC3D7D" w:rsidRPr="00BC3D7D" w:rsidRDefault="00BC3D7D" w:rsidP="00BC3D7D">
            <w:pPr>
              <w:pStyle w:val="ListParagraph"/>
              <w:numPr>
                <w:ilvl w:val="0"/>
                <w:numId w:val="6"/>
              </w:numPr>
              <w:rPr>
                <w:rFonts w:ascii="Times New Roman" w:hAnsi="Times New Roman" w:cs="Times New Roman"/>
                <w:sz w:val="16"/>
                <w:szCs w:val="16"/>
                <w:lang w:val="en-US"/>
              </w:rPr>
            </w:pPr>
            <w:ins w:id="146" w:author="von Niederhaeusern Belinda" w:date="2017-04-10T16:49:00Z">
              <w:r w:rsidRPr="00BC3D7D">
                <w:rPr>
                  <w:rFonts w:ascii="Times New Roman" w:hAnsi="Times New Roman" w:cs="Times New Roman"/>
                  <w:sz w:val="16"/>
                  <w:szCs w:val="16"/>
                  <w:lang w:val="en-US"/>
                </w:rPr>
                <w:t>Diagnostic Test to be assessed,</w:t>
              </w:r>
            </w:ins>
          </w:p>
        </w:tc>
        <w:tc>
          <w:tcPr>
            <w:tcW w:w="1184" w:type="pct"/>
          </w:tcPr>
          <w:p w14:paraId="74705FD7" w14:textId="77777777" w:rsidR="00BC3D7D" w:rsidRPr="00BC3D7D" w:rsidRDefault="00BC3D7D" w:rsidP="00EA0D61">
            <w:pPr>
              <w:rPr>
                <w:rFonts w:ascii="Times New Roman" w:hAnsi="Times New Roman" w:cs="Times New Roman"/>
                <w:sz w:val="16"/>
                <w:szCs w:val="16"/>
                <w:lang w:val="en-US"/>
              </w:rPr>
            </w:pPr>
          </w:p>
        </w:tc>
      </w:tr>
      <w:tr w:rsidR="00BC3D7D" w:rsidRPr="00BC3D7D" w14:paraId="287A6FB1" w14:textId="77777777" w:rsidTr="00611ED0">
        <w:trPr>
          <w:trHeight w:val="20"/>
        </w:trPr>
        <w:tc>
          <w:tcPr>
            <w:tcW w:w="830" w:type="pct"/>
            <w:vMerge/>
          </w:tcPr>
          <w:p w14:paraId="740B5941" w14:textId="77777777" w:rsidR="00BC3D7D" w:rsidRPr="00BC3D7D" w:rsidRDefault="00BC3D7D" w:rsidP="00EA0D61">
            <w:pPr>
              <w:rPr>
                <w:rFonts w:ascii="Times New Roman" w:hAnsi="Times New Roman" w:cs="Times New Roman"/>
                <w:b/>
                <w:sz w:val="16"/>
                <w:szCs w:val="16"/>
                <w:lang w:val="en-US"/>
              </w:rPr>
            </w:pPr>
          </w:p>
        </w:tc>
        <w:tc>
          <w:tcPr>
            <w:tcW w:w="1255" w:type="pct"/>
            <w:vMerge/>
          </w:tcPr>
          <w:p w14:paraId="726C064D" w14:textId="77777777" w:rsidR="00BC3D7D" w:rsidRPr="00BC3D7D" w:rsidRDefault="00BC3D7D" w:rsidP="00EA0D61">
            <w:pPr>
              <w:rPr>
                <w:rFonts w:ascii="Times New Roman" w:hAnsi="Times New Roman" w:cs="Times New Roman"/>
                <w:sz w:val="16"/>
                <w:szCs w:val="16"/>
                <w:lang w:val="en-US"/>
              </w:rPr>
            </w:pPr>
          </w:p>
        </w:tc>
        <w:tc>
          <w:tcPr>
            <w:tcW w:w="1731" w:type="pct"/>
          </w:tcPr>
          <w:p w14:paraId="353AA332" w14:textId="77777777" w:rsidR="00BC3D7D" w:rsidRPr="00BC3D7D" w:rsidDel="00513216" w:rsidRDefault="00BC3D7D" w:rsidP="00BC3D7D">
            <w:pPr>
              <w:pStyle w:val="ListParagraph"/>
              <w:numPr>
                <w:ilvl w:val="0"/>
                <w:numId w:val="6"/>
              </w:numPr>
              <w:rPr>
                <w:rFonts w:ascii="Times New Roman" w:hAnsi="Times New Roman" w:cs="Times New Roman"/>
                <w:sz w:val="16"/>
                <w:szCs w:val="16"/>
              </w:rPr>
            </w:pPr>
            <w:r w:rsidRPr="00BC3D7D">
              <w:rPr>
                <w:rFonts w:ascii="Times New Roman" w:hAnsi="Times New Roman" w:cs="Times New Roman"/>
                <w:sz w:val="16"/>
                <w:szCs w:val="16"/>
              </w:rPr>
              <w:t xml:space="preserve">Control intervention as comparator, </w:t>
            </w:r>
          </w:p>
        </w:tc>
        <w:tc>
          <w:tcPr>
            <w:tcW w:w="1184" w:type="pct"/>
          </w:tcPr>
          <w:p w14:paraId="25938C4F" w14:textId="77777777" w:rsidR="00BC3D7D" w:rsidRPr="00BC3D7D" w:rsidRDefault="00BC3D7D" w:rsidP="00EA0D61">
            <w:pPr>
              <w:rPr>
                <w:rFonts w:ascii="Times New Roman" w:hAnsi="Times New Roman" w:cs="Times New Roman"/>
                <w:sz w:val="16"/>
                <w:szCs w:val="16"/>
              </w:rPr>
            </w:pPr>
          </w:p>
        </w:tc>
      </w:tr>
      <w:tr w:rsidR="00BC3D7D" w:rsidRPr="00BC3D7D" w14:paraId="0406C9C9" w14:textId="77777777" w:rsidTr="00611ED0">
        <w:trPr>
          <w:trHeight w:val="20"/>
        </w:trPr>
        <w:tc>
          <w:tcPr>
            <w:tcW w:w="830" w:type="pct"/>
            <w:vMerge/>
          </w:tcPr>
          <w:p w14:paraId="7C1BAD97" w14:textId="77777777" w:rsidR="00BC3D7D" w:rsidRPr="00BC3D7D" w:rsidRDefault="00BC3D7D" w:rsidP="00EA0D61">
            <w:pPr>
              <w:rPr>
                <w:rFonts w:ascii="Times New Roman" w:hAnsi="Times New Roman" w:cs="Times New Roman"/>
                <w:b/>
                <w:sz w:val="16"/>
                <w:szCs w:val="16"/>
              </w:rPr>
            </w:pPr>
          </w:p>
        </w:tc>
        <w:tc>
          <w:tcPr>
            <w:tcW w:w="1255" w:type="pct"/>
            <w:vMerge/>
          </w:tcPr>
          <w:p w14:paraId="4CDF8752" w14:textId="77777777" w:rsidR="00BC3D7D" w:rsidRPr="00BC3D7D" w:rsidRDefault="00BC3D7D" w:rsidP="00EA0D61">
            <w:pPr>
              <w:rPr>
                <w:rFonts w:ascii="Times New Roman" w:hAnsi="Times New Roman" w:cs="Times New Roman"/>
                <w:sz w:val="16"/>
                <w:szCs w:val="16"/>
              </w:rPr>
            </w:pPr>
          </w:p>
        </w:tc>
        <w:tc>
          <w:tcPr>
            <w:tcW w:w="1731" w:type="pct"/>
          </w:tcPr>
          <w:p w14:paraId="36572C3B" w14:textId="77777777" w:rsidR="00BC3D7D" w:rsidRPr="00BC3D7D" w:rsidRDefault="00BC3D7D" w:rsidP="00BC3D7D">
            <w:pPr>
              <w:pStyle w:val="ListParagraph"/>
              <w:numPr>
                <w:ilvl w:val="0"/>
                <w:numId w:val="6"/>
              </w:numPr>
              <w:rPr>
                <w:rFonts w:ascii="Times New Roman" w:hAnsi="Times New Roman" w:cs="Times New Roman"/>
                <w:sz w:val="16"/>
                <w:szCs w:val="16"/>
              </w:rPr>
            </w:pPr>
            <w:r w:rsidRPr="00BC3D7D">
              <w:rPr>
                <w:rFonts w:ascii="Times New Roman" w:hAnsi="Times New Roman" w:cs="Times New Roman"/>
                <w:sz w:val="16"/>
                <w:szCs w:val="16"/>
              </w:rPr>
              <w:t>Outcomes to be measured?</w:t>
            </w:r>
          </w:p>
        </w:tc>
        <w:tc>
          <w:tcPr>
            <w:tcW w:w="1184" w:type="pct"/>
          </w:tcPr>
          <w:p w14:paraId="4948AC4C" w14:textId="77777777" w:rsidR="00BC3D7D" w:rsidRPr="00BC3D7D" w:rsidRDefault="00BC3D7D" w:rsidP="00EA0D61">
            <w:pPr>
              <w:rPr>
                <w:rFonts w:ascii="Times New Roman" w:hAnsi="Times New Roman" w:cs="Times New Roman"/>
                <w:sz w:val="16"/>
                <w:szCs w:val="16"/>
              </w:rPr>
            </w:pPr>
          </w:p>
        </w:tc>
      </w:tr>
      <w:tr w:rsidR="00BC3D7D" w:rsidRPr="00611ED0" w14:paraId="30200A15" w14:textId="77777777" w:rsidTr="00611ED0">
        <w:trPr>
          <w:trHeight w:val="20"/>
        </w:trPr>
        <w:tc>
          <w:tcPr>
            <w:tcW w:w="830" w:type="pct"/>
            <w:vMerge w:val="restart"/>
            <w:hideMark/>
          </w:tcPr>
          <w:p w14:paraId="1377E642" w14:textId="77777777" w:rsidR="00BC3D7D" w:rsidRPr="00BC3D7D" w:rsidRDefault="00BC3D7D" w:rsidP="00EA0D61">
            <w:pPr>
              <w:rPr>
                <w:rFonts w:ascii="Times New Roman" w:hAnsi="Times New Roman" w:cs="Times New Roman"/>
                <w:b/>
                <w:sz w:val="16"/>
                <w:szCs w:val="16"/>
              </w:rPr>
            </w:pPr>
            <w:r w:rsidRPr="00BC3D7D">
              <w:rPr>
                <w:rFonts w:ascii="Times New Roman" w:hAnsi="Times New Roman" w:cs="Times New Roman"/>
                <w:b/>
                <w:sz w:val="16"/>
                <w:szCs w:val="16"/>
              </w:rPr>
              <w:t xml:space="preserve">Generalizability </w:t>
            </w:r>
          </w:p>
          <w:p w14:paraId="79C93B54" w14:textId="77777777" w:rsidR="00BC3D7D" w:rsidRPr="00BC3D7D" w:rsidRDefault="00BC3D7D" w:rsidP="00EA0D61">
            <w:pPr>
              <w:rPr>
                <w:rFonts w:ascii="Times New Roman" w:hAnsi="Times New Roman" w:cs="Times New Roman"/>
                <w:b/>
                <w:sz w:val="16"/>
                <w:szCs w:val="16"/>
              </w:rPr>
            </w:pPr>
            <w:r w:rsidRPr="00BC3D7D">
              <w:rPr>
                <w:rFonts w:ascii="Times New Roman" w:hAnsi="Times New Roman" w:cs="Times New Roman"/>
                <w:b/>
                <w:sz w:val="16"/>
                <w:szCs w:val="16"/>
              </w:rPr>
              <w:t>(external validity)</w:t>
            </w:r>
          </w:p>
        </w:tc>
        <w:tc>
          <w:tcPr>
            <w:tcW w:w="1255" w:type="pct"/>
            <w:vMerge w:val="restart"/>
            <w:hideMark/>
          </w:tcPr>
          <w:p w14:paraId="37F5FF0D" w14:textId="77777777" w:rsidR="00BC3D7D" w:rsidRPr="00BC3D7D" w:rsidRDefault="00BC3D7D" w:rsidP="00EA0D61">
            <w:pPr>
              <w:rPr>
                <w:rFonts w:ascii="Times New Roman" w:hAnsi="Times New Roman" w:cs="Times New Roman"/>
                <w:sz w:val="16"/>
                <w:szCs w:val="16"/>
                <w:lang w:val="en-US"/>
              </w:rPr>
            </w:pPr>
            <w:r w:rsidRPr="00BC3D7D">
              <w:rPr>
                <w:rFonts w:ascii="Times New Roman" w:hAnsi="Times New Roman" w:cs="Times New Roman"/>
                <w:sz w:val="16"/>
                <w:szCs w:val="16"/>
                <w:lang w:val="en-US"/>
              </w:rPr>
              <w:t xml:space="preserve">Are planned study participants representative of patients who would use the drug/intervention/diagnostic test in a real-life setting? </w:t>
            </w:r>
          </w:p>
        </w:tc>
        <w:tc>
          <w:tcPr>
            <w:tcW w:w="1731" w:type="pct"/>
            <w:hideMark/>
          </w:tcPr>
          <w:p w14:paraId="7346612C" w14:textId="77777777" w:rsidR="00BC3D7D" w:rsidRPr="00BC3D7D" w:rsidRDefault="00BC3D7D" w:rsidP="00EA0D61">
            <w:pPr>
              <w:rPr>
                <w:rFonts w:ascii="Times New Roman" w:hAnsi="Times New Roman" w:cs="Times New Roman"/>
                <w:sz w:val="16"/>
                <w:szCs w:val="16"/>
                <w:lang w:val="en-US"/>
              </w:rPr>
            </w:pPr>
            <w:r w:rsidRPr="00BC3D7D">
              <w:rPr>
                <w:rFonts w:ascii="Times New Roman" w:hAnsi="Times New Roman" w:cs="Times New Roman"/>
                <w:sz w:val="16"/>
                <w:szCs w:val="16"/>
                <w:lang w:val="en-US"/>
              </w:rPr>
              <w:t>Are unnecessary restrictions through inclusion/exclusion criteria avoided (to facilitate rapid accrual, broader generalization, pragmatic study conduct)?</w:t>
            </w:r>
          </w:p>
        </w:tc>
        <w:tc>
          <w:tcPr>
            <w:tcW w:w="1184" w:type="pct"/>
          </w:tcPr>
          <w:p w14:paraId="6E0AD1D0" w14:textId="77777777" w:rsidR="00BC3D7D" w:rsidRPr="00BC3D7D" w:rsidRDefault="00BC3D7D" w:rsidP="00EA0D61">
            <w:pPr>
              <w:rPr>
                <w:rFonts w:ascii="Times New Roman" w:hAnsi="Times New Roman" w:cs="Times New Roman"/>
                <w:sz w:val="16"/>
                <w:szCs w:val="16"/>
                <w:lang w:val="en-US"/>
              </w:rPr>
            </w:pPr>
          </w:p>
        </w:tc>
      </w:tr>
      <w:tr w:rsidR="00BC3D7D" w:rsidRPr="00611ED0" w14:paraId="2ED0702A" w14:textId="77777777" w:rsidTr="00611ED0">
        <w:trPr>
          <w:trHeight w:val="20"/>
        </w:trPr>
        <w:tc>
          <w:tcPr>
            <w:tcW w:w="830" w:type="pct"/>
            <w:vMerge/>
          </w:tcPr>
          <w:p w14:paraId="582F824C" w14:textId="77777777" w:rsidR="00BC3D7D" w:rsidRPr="00BC3D7D" w:rsidRDefault="00BC3D7D" w:rsidP="00EA0D61">
            <w:pPr>
              <w:rPr>
                <w:rFonts w:ascii="Times New Roman" w:hAnsi="Times New Roman" w:cs="Times New Roman"/>
                <w:sz w:val="16"/>
                <w:szCs w:val="16"/>
                <w:lang w:val="en-US"/>
              </w:rPr>
            </w:pPr>
          </w:p>
        </w:tc>
        <w:tc>
          <w:tcPr>
            <w:tcW w:w="1255" w:type="pct"/>
            <w:vMerge/>
          </w:tcPr>
          <w:p w14:paraId="31A68011" w14:textId="77777777" w:rsidR="00BC3D7D" w:rsidRPr="00BC3D7D" w:rsidRDefault="00BC3D7D" w:rsidP="00EA0D61">
            <w:pPr>
              <w:rPr>
                <w:rFonts w:ascii="Times New Roman" w:hAnsi="Times New Roman" w:cs="Times New Roman"/>
                <w:sz w:val="16"/>
                <w:szCs w:val="16"/>
                <w:lang w:val="en-US"/>
              </w:rPr>
            </w:pPr>
          </w:p>
        </w:tc>
        <w:tc>
          <w:tcPr>
            <w:tcW w:w="1731" w:type="pct"/>
          </w:tcPr>
          <w:p w14:paraId="5B8BD993" w14:textId="77777777" w:rsidR="00BC3D7D" w:rsidRPr="00BC3D7D" w:rsidRDefault="00BC3D7D" w:rsidP="00EA0D61">
            <w:pPr>
              <w:rPr>
                <w:rFonts w:ascii="Times New Roman" w:hAnsi="Times New Roman" w:cs="Times New Roman"/>
                <w:sz w:val="16"/>
                <w:szCs w:val="16"/>
                <w:lang w:val="en-US"/>
              </w:rPr>
            </w:pPr>
            <w:r w:rsidRPr="00BC3D7D">
              <w:rPr>
                <w:rFonts w:ascii="Times New Roman" w:hAnsi="Times New Roman" w:cs="Times New Roman"/>
                <w:sz w:val="16"/>
                <w:szCs w:val="16"/>
                <w:lang w:val="en-US"/>
              </w:rPr>
              <w:t>Is the control group adequate given current evidence and clinical practice (e.g. “standard of care” rather than “no treatment”)?</w:t>
            </w:r>
          </w:p>
        </w:tc>
        <w:tc>
          <w:tcPr>
            <w:tcW w:w="1184" w:type="pct"/>
          </w:tcPr>
          <w:p w14:paraId="1F26CE98" w14:textId="77777777" w:rsidR="00BC3D7D" w:rsidRPr="00BC3D7D" w:rsidRDefault="00BC3D7D" w:rsidP="00EA0D61">
            <w:pPr>
              <w:rPr>
                <w:rFonts w:ascii="Times New Roman" w:hAnsi="Times New Roman" w:cs="Times New Roman"/>
                <w:sz w:val="16"/>
                <w:szCs w:val="16"/>
                <w:lang w:val="en-US"/>
              </w:rPr>
            </w:pPr>
          </w:p>
        </w:tc>
      </w:tr>
    </w:tbl>
    <w:p w14:paraId="0D6BD806" w14:textId="77777777" w:rsidR="00BC3D7D" w:rsidRPr="00001681" w:rsidRDefault="00BC3D7D" w:rsidP="00BC3D7D">
      <w:pPr>
        <w:jc w:val="both"/>
        <w:rPr>
          <w:rFonts w:ascii="Times New Roman" w:hAnsi="Times New Roman" w:cs="Times New Roman"/>
          <w:sz w:val="16"/>
          <w:lang w:val="en-US"/>
        </w:rPr>
      </w:pPr>
      <w:r w:rsidRPr="00001681">
        <w:rPr>
          <w:rFonts w:ascii="Times New Roman" w:hAnsi="Times New Roman" w:cs="Times New Roman"/>
          <w:sz w:val="16"/>
          <w:vertAlign w:val="superscript"/>
          <w:lang w:val="en-US"/>
        </w:rPr>
        <w:t>1</w:t>
      </w:r>
      <w:r w:rsidRPr="00001681">
        <w:rPr>
          <w:rFonts w:ascii="Times New Roman" w:hAnsi="Times New Roman" w:cs="Times New Roman"/>
          <w:sz w:val="16"/>
          <w:lang w:val="en-US"/>
        </w:rPr>
        <w:t>P: Population, I: Intervention, E: Exposure, C: Comparator, O: Outcome</w:t>
      </w:r>
    </w:p>
    <w:p w14:paraId="7D4B0CB5" w14:textId="77777777" w:rsidR="00126CAC" w:rsidRDefault="00126CAC" w:rsidP="00BC3D7D">
      <w:pPr>
        <w:rPr>
          <w:rFonts w:ascii="Times New Roman" w:hAnsi="Times New Roman" w:cs="Times New Roman"/>
          <w:b/>
          <w:szCs w:val="16"/>
          <w:lang w:val="en-US"/>
        </w:rPr>
      </w:pPr>
    </w:p>
    <w:p w14:paraId="4333743D" w14:textId="77777777" w:rsidR="00BC3D7D" w:rsidRPr="00126CAC" w:rsidRDefault="00BC3D7D" w:rsidP="00D277CC">
      <w:pPr>
        <w:outlineLvl w:val="0"/>
        <w:rPr>
          <w:rFonts w:ascii="Times New Roman" w:hAnsi="Times New Roman" w:cs="Times New Roman"/>
          <w:b/>
          <w:szCs w:val="16"/>
          <w:lang w:val="en-US"/>
        </w:rPr>
      </w:pPr>
      <w:r w:rsidRPr="00126CAC">
        <w:rPr>
          <w:rFonts w:ascii="Times New Roman" w:hAnsi="Times New Roman" w:cs="Times New Roman"/>
          <w:b/>
          <w:szCs w:val="16"/>
          <w:lang w:val="en-US"/>
        </w:rPr>
        <w:t>Detailed comments from survey participants, including answers by the authors</w:t>
      </w:r>
    </w:p>
    <w:tbl>
      <w:tblPr>
        <w:tblW w:w="5380" w:type="pct"/>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1204"/>
        <w:gridCol w:w="1701"/>
        <w:gridCol w:w="5669"/>
        <w:gridCol w:w="6948"/>
      </w:tblGrid>
      <w:tr w:rsidR="00BC3D7D" w:rsidRPr="00EA037E" w14:paraId="376ECE76" w14:textId="77777777" w:rsidTr="00001681">
        <w:trPr>
          <w:trHeight w:val="20"/>
        </w:trPr>
        <w:tc>
          <w:tcPr>
            <w:tcW w:w="388" w:type="pct"/>
          </w:tcPr>
          <w:p w14:paraId="27FF2500" w14:textId="77777777" w:rsidR="00BC3D7D" w:rsidRPr="00EA037E" w:rsidDel="006C00C2" w:rsidRDefault="00BC3D7D" w:rsidP="00EA0D61">
            <w:pPr>
              <w:spacing w:after="0"/>
              <w:rPr>
                <w:rFonts w:ascii="Times New Roman" w:eastAsia="Times New Roman" w:hAnsi="Times New Roman" w:cs="Times New Roman"/>
                <w:b/>
                <w:sz w:val="16"/>
                <w:szCs w:val="16"/>
                <w:lang w:eastAsia="de-CH"/>
              </w:rPr>
            </w:pPr>
            <w:r w:rsidRPr="00EA037E">
              <w:rPr>
                <w:rFonts w:ascii="Times New Roman" w:eastAsia="Times New Roman" w:hAnsi="Times New Roman" w:cs="Times New Roman"/>
                <w:b/>
                <w:sz w:val="16"/>
                <w:szCs w:val="16"/>
                <w:lang w:eastAsia="de-CH"/>
              </w:rPr>
              <w:t>Participant ID</w:t>
            </w:r>
          </w:p>
        </w:tc>
        <w:tc>
          <w:tcPr>
            <w:tcW w:w="548" w:type="pct"/>
            <w:shd w:val="clear" w:color="auto" w:fill="auto"/>
            <w:noWrap/>
          </w:tcPr>
          <w:p w14:paraId="023B2681" w14:textId="77777777" w:rsidR="00BC3D7D" w:rsidRPr="00EA037E" w:rsidRDefault="00BC3D7D" w:rsidP="00EA0D61">
            <w:pPr>
              <w:spacing w:after="0"/>
              <w:rPr>
                <w:rFonts w:ascii="Times New Roman" w:eastAsia="Times New Roman" w:hAnsi="Times New Roman" w:cs="Times New Roman"/>
                <w:b/>
                <w:sz w:val="16"/>
                <w:szCs w:val="16"/>
                <w:lang w:eastAsia="de-CH"/>
              </w:rPr>
            </w:pPr>
            <w:r w:rsidRPr="00EA037E">
              <w:rPr>
                <w:rFonts w:ascii="Times New Roman" w:eastAsia="Times New Roman" w:hAnsi="Times New Roman" w:cs="Times New Roman"/>
                <w:b/>
                <w:sz w:val="16"/>
                <w:szCs w:val="16"/>
                <w:lang w:eastAsia="de-CH"/>
              </w:rPr>
              <w:t>Participant agrees on main question(s)</w:t>
            </w:r>
          </w:p>
        </w:tc>
        <w:tc>
          <w:tcPr>
            <w:tcW w:w="1826" w:type="pct"/>
            <w:shd w:val="clear" w:color="auto" w:fill="auto"/>
          </w:tcPr>
          <w:p w14:paraId="3240CA80" w14:textId="77777777" w:rsidR="00BC3D7D" w:rsidRPr="00EA037E" w:rsidRDefault="00BC3D7D" w:rsidP="00EA0D61">
            <w:pPr>
              <w:spacing w:after="0"/>
              <w:rPr>
                <w:rFonts w:ascii="Times New Roman" w:eastAsia="Times New Roman" w:hAnsi="Times New Roman" w:cs="Times New Roman"/>
                <w:b/>
                <w:sz w:val="16"/>
                <w:szCs w:val="16"/>
                <w:lang w:eastAsia="de-CH"/>
              </w:rPr>
            </w:pPr>
            <w:r w:rsidRPr="00EA037E">
              <w:rPr>
                <w:rFonts w:ascii="Times New Roman" w:eastAsia="Times New Roman" w:hAnsi="Times New Roman" w:cs="Times New Roman"/>
                <w:b/>
                <w:sz w:val="16"/>
                <w:szCs w:val="16"/>
                <w:lang w:eastAsia="de-CH"/>
              </w:rPr>
              <w:t>Comment by survey participant</w:t>
            </w:r>
          </w:p>
        </w:tc>
        <w:tc>
          <w:tcPr>
            <w:tcW w:w="2238" w:type="pct"/>
            <w:shd w:val="clear" w:color="auto" w:fill="auto"/>
          </w:tcPr>
          <w:p w14:paraId="7AA56DB6" w14:textId="77777777" w:rsidR="00BC3D7D" w:rsidRPr="00EA037E" w:rsidRDefault="00BC3D7D" w:rsidP="00EA0D61">
            <w:pPr>
              <w:spacing w:after="0"/>
              <w:rPr>
                <w:rFonts w:ascii="Times New Roman" w:eastAsia="Times New Roman" w:hAnsi="Times New Roman" w:cs="Times New Roman"/>
                <w:b/>
                <w:sz w:val="16"/>
                <w:szCs w:val="16"/>
                <w:lang w:eastAsia="de-CH"/>
              </w:rPr>
            </w:pPr>
            <w:r w:rsidRPr="00EA037E">
              <w:rPr>
                <w:rFonts w:ascii="Times New Roman" w:eastAsia="Times New Roman" w:hAnsi="Times New Roman" w:cs="Times New Roman"/>
                <w:b/>
                <w:sz w:val="16"/>
                <w:szCs w:val="16"/>
                <w:lang w:eastAsia="de-CH"/>
              </w:rPr>
              <w:t>Answer by the authors</w:t>
            </w:r>
          </w:p>
        </w:tc>
      </w:tr>
      <w:tr w:rsidR="00BC3D7D" w:rsidRPr="00611ED0" w14:paraId="221DE3B6" w14:textId="77777777" w:rsidTr="00001681">
        <w:trPr>
          <w:trHeight w:val="20"/>
        </w:trPr>
        <w:tc>
          <w:tcPr>
            <w:tcW w:w="388" w:type="pct"/>
          </w:tcPr>
          <w:p w14:paraId="30F35BB6" w14:textId="77777777" w:rsidR="00BC3D7D" w:rsidRPr="00EA037E" w:rsidRDefault="00BC3D7D" w:rsidP="00EA0D61">
            <w:pPr>
              <w:spacing w:after="0"/>
              <w:rPr>
                <w:rFonts w:ascii="Times New Roman" w:eastAsia="Times New Roman" w:hAnsi="Times New Roman" w:cs="Times New Roman"/>
                <w:sz w:val="16"/>
                <w:szCs w:val="16"/>
                <w:lang w:eastAsia="de-CH"/>
              </w:rPr>
            </w:pPr>
            <w:r w:rsidRPr="00EA037E">
              <w:rPr>
                <w:rFonts w:ascii="Times New Roman" w:eastAsia="Times New Roman" w:hAnsi="Times New Roman" w:cs="Times New Roman"/>
                <w:sz w:val="16"/>
                <w:szCs w:val="16"/>
                <w:lang w:eastAsia="de-CH"/>
              </w:rPr>
              <w:t>1</w:t>
            </w:r>
          </w:p>
        </w:tc>
        <w:tc>
          <w:tcPr>
            <w:tcW w:w="548" w:type="pct"/>
            <w:shd w:val="clear" w:color="auto" w:fill="auto"/>
            <w:noWrap/>
            <w:hideMark/>
          </w:tcPr>
          <w:p w14:paraId="03121C9A" w14:textId="77777777" w:rsidR="00BC3D7D" w:rsidRPr="00EA037E" w:rsidRDefault="00BC3D7D" w:rsidP="00EA0D61">
            <w:pPr>
              <w:spacing w:after="0"/>
              <w:rPr>
                <w:rFonts w:ascii="Times New Roman" w:eastAsia="Times New Roman" w:hAnsi="Times New Roman" w:cs="Times New Roman"/>
                <w:sz w:val="16"/>
                <w:szCs w:val="16"/>
                <w:lang w:eastAsia="de-CH"/>
              </w:rPr>
            </w:pPr>
            <w:r w:rsidRPr="00EA037E">
              <w:rPr>
                <w:rFonts w:ascii="Times New Roman" w:eastAsia="Times New Roman" w:hAnsi="Times New Roman" w:cs="Times New Roman"/>
                <w:sz w:val="16"/>
                <w:szCs w:val="16"/>
                <w:lang w:eastAsia="de-CH"/>
              </w:rPr>
              <w:t>No</w:t>
            </w:r>
          </w:p>
        </w:tc>
        <w:tc>
          <w:tcPr>
            <w:tcW w:w="1826" w:type="pct"/>
            <w:shd w:val="clear" w:color="auto" w:fill="auto"/>
            <w:hideMark/>
          </w:tcPr>
          <w:p w14:paraId="68DFFE5C" w14:textId="77777777" w:rsidR="00BC3D7D" w:rsidRPr="00EA037E" w:rsidRDefault="00BC3D7D" w:rsidP="00EA0D61">
            <w:pPr>
              <w:spacing w:after="0"/>
              <w:rPr>
                <w:rFonts w:ascii="Times New Roman" w:eastAsia="Times New Roman" w:hAnsi="Times New Roman" w:cs="Times New Roman"/>
                <w:sz w:val="16"/>
                <w:szCs w:val="16"/>
                <w:lang w:val="en-US" w:eastAsia="de-CH"/>
              </w:rPr>
            </w:pPr>
            <w:r w:rsidRPr="00EA037E">
              <w:rPr>
                <w:rFonts w:ascii="Times New Roman" w:eastAsia="Times New Roman" w:hAnsi="Times New Roman" w:cs="Times New Roman"/>
                <w:sz w:val="16"/>
                <w:szCs w:val="16"/>
                <w:lang w:val="en-US" w:eastAsia="de-CH"/>
              </w:rPr>
              <w:t>Well, I sort of agree, however, I suggest to revise / amend the main category and beside patient-centeredness also include patient engagement (as the questions imply this)</w:t>
            </w:r>
          </w:p>
        </w:tc>
        <w:tc>
          <w:tcPr>
            <w:tcW w:w="2238" w:type="pct"/>
            <w:shd w:val="clear" w:color="auto" w:fill="auto"/>
            <w:hideMark/>
          </w:tcPr>
          <w:p w14:paraId="742DF506" w14:textId="77777777" w:rsidR="00BC3D7D" w:rsidRPr="00EA037E" w:rsidRDefault="00BC3D7D" w:rsidP="00EA0D61">
            <w:pPr>
              <w:spacing w:after="0"/>
              <w:rPr>
                <w:rFonts w:ascii="Times New Roman" w:eastAsia="Times New Roman" w:hAnsi="Times New Roman" w:cs="Times New Roman"/>
                <w:sz w:val="16"/>
                <w:szCs w:val="16"/>
                <w:lang w:val="en-US" w:eastAsia="de-CH"/>
              </w:rPr>
            </w:pPr>
            <w:r w:rsidRPr="00EA037E">
              <w:rPr>
                <w:rFonts w:ascii="Times New Roman" w:eastAsia="Times New Roman" w:hAnsi="Times New Roman" w:cs="Times New Roman"/>
                <w:sz w:val="16"/>
                <w:szCs w:val="16"/>
                <w:lang w:val="en-US" w:eastAsia="de-CH"/>
              </w:rPr>
              <w:t xml:space="preserve">We agree that the aspect of patient engagement and involvement is not yet covered sufficiently in the dimension name. We have therefore renamed the dimension to “Relevance / Patient centeredness &amp; involvement”. </w:t>
            </w:r>
          </w:p>
        </w:tc>
      </w:tr>
      <w:tr w:rsidR="00BC3D7D" w:rsidRPr="00611ED0" w14:paraId="1DCED6D6" w14:textId="77777777" w:rsidTr="00001681">
        <w:trPr>
          <w:trHeight w:val="20"/>
        </w:trPr>
        <w:tc>
          <w:tcPr>
            <w:tcW w:w="388" w:type="pct"/>
          </w:tcPr>
          <w:p w14:paraId="6FB592C2" w14:textId="77777777" w:rsidR="00BC3D7D" w:rsidRPr="00EA037E" w:rsidRDefault="00BC3D7D" w:rsidP="00EA0D61">
            <w:pPr>
              <w:spacing w:after="0"/>
              <w:rPr>
                <w:rFonts w:ascii="Times New Roman" w:eastAsia="Times New Roman" w:hAnsi="Times New Roman" w:cs="Times New Roman"/>
                <w:sz w:val="16"/>
                <w:szCs w:val="16"/>
                <w:lang w:eastAsia="de-CH"/>
              </w:rPr>
            </w:pPr>
            <w:r w:rsidRPr="00EA037E">
              <w:rPr>
                <w:rFonts w:ascii="Times New Roman" w:eastAsia="Times New Roman" w:hAnsi="Times New Roman" w:cs="Times New Roman"/>
                <w:sz w:val="16"/>
                <w:szCs w:val="16"/>
                <w:lang w:eastAsia="de-CH"/>
              </w:rPr>
              <w:t>2</w:t>
            </w:r>
          </w:p>
        </w:tc>
        <w:tc>
          <w:tcPr>
            <w:tcW w:w="548" w:type="pct"/>
            <w:shd w:val="clear" w:color="auto" w:fill="auto"/>
            <w:noWrap/>
            <w:hideMark/>
          </w:tcPr>
          <w:p w14:paraId="23CC0DEC" w14:textId="77777777" w:rsidR="00BC3D7D" w:rsidRPr="00EA037E" w:rsidRDefault="00BC3D7D" w:rsidP="00EA0D61">
            <w:pPr>
              <w:spacing w:after="0"/>
              <w:rPr>
                <w:rFonts w:ascii="Times New Roman" w:eastAsia="Times New Roman" w:hAnsi="Times New Roman" w:cs="Times New Roman"/>
                <w:sz w:val="16"/>
                <w:szCs w:val="16"/>
                <w:lang w:eastAsia="de-CH"/>
              </w:rPr>
            </w:pPr>
            <w:r w:rsidRPr="00EA037E">
              <w:rPr>
                <w:rFonts w:ascii="Times New Roman" w:eastAsia="Times New Roman" w:hAnsi="Times New Roman" w:cs="Times New Roman"/>
                <w:sz w:val="16"/>
                <w:szCs w:val="16"/>
                <w:lang w:eastAsia="de-CH"/>
              </w:rPr>
              <w:t>Yes</w:t>
            </w:r>
          </w:p>
        </w:tc>
        <w:tc>
          <w:tcPr>
            <w:tcW w:w="1826" w:type="pct"/>
            <w:shd w:val="clear" w:color="auto" w:fill="auto"/>
            <w:hideMark/>
          </w:tcPr>
          <w:p w14:paraId="663ECA82" w14:textId="77777777" w:rsidR="00BC3D7D" w:rsidRPr="00EA037E" w:rsidRDefault="00BC3D7D" w:rsidP="00EA0D61">
            <w:pPr>
              <w:spacing w:after="0"/>
              <w:rPr>
                <w:rFonts w:ascii="Times New Roman" w:eastAsia="Times New Roman" w:hAnsi="Times New Roman" w:cs="Times New Roman"/>
                <w:sz w:val="16"/>
                <w:szCs w:val="16"/>
                <w:lang w:eastAsia="de-CH"/>
              </w:rPr>
            </w:pPr>
            <w:r w:rsidRPr="00EA037E">
              <w:rPr>
                <w:rFonts w:ascii="Times New Roman" w:eastAsia="Times New Roman" w:hAnsi="Times New Roman" w:cs="Times New Roman"/>
                <w:sz w:val="16"/>
                <w:szCs w:val="16"/>
                <w:lang w:val="en-US" w:eastAsia="de-CH"/>
              </w:rPr>
              <w:t xml:space="preserve">Overall, I agree.  I wonder though whether under "relevance" comparators should be mentioned. Studies are most relevant if they compare interventions that are used in real life in a fair manner.   </w:t>
            </w:r>
            <w:r w:rsidRPr="00EA037E">
              <w:rPr>
                <w:rFonts w:ascii="Times New Roman" w:eastAsia="Times New Roman" w:hAnsi="Times New Roman" w:cs="Times New Roman"/>
                <w:sz w:val="16"/>
                <w:szCs w:val="16"/>
                <w:lang w:eastAsia="de-CH"/>
              </w:rPr>
              <w:t xml:space="preserve">E.g. comparable dosing      </w:t>
            </w:r>
          </w:p>
        </w:tc>
        <w:tc>
          <w:tcPr>
            <w:tcW w:w="2238" w:type="pct"/>
            <w:shd w:val="clear" w:color="auto" w:fill="auto"/>
            <w:hideMark/>
          </w:tcPr>
          <w:p w14:paraId="11EBCAC6" w14:textId="77777777" w:rsidR="00BC3D7D" w:rsidRPr="00EA037E" w:rsidRDefault="00BC3D7D" w:rsidP="00EA0D61">
            <w:pPr>
              <w:spacing w:after="0"/>
              <w:rPr>
                <w:rFonts w:ascii="Times New Roman" w:eastAsia="Times New Roman" w:hAnsi="Times New Roman" w:cs="Times New Roman"/>
                <w:sz w:val="16"/>
                <w:szCs w:val="16"/>
                <w:lang w:val="en-US" w:eastAsia="de-CH"/>
              </w:rPr>
            </w:pPr>
            <w:r w:rsidRPr="00EA037E">
              <w:rPr>
                <w:rFonts w:ascii="Times New Roman" w:eastAsia="Times New Roman" w:hAnsi="Times New Roman" w:cs="Times New Roman"/>
                <w:sz w:val="16"/>
                <w:szCs w:val="16"/>
                <w:lang w:val="en-US" w:eastAsia="de-CH"/>
              </w:rPr>
              <w:t>Please refer to our last item in “examples” in the “Generalizability” dimension.</w:t>
            </w:r>
          </w:p>
        </w:tc>
      </w:tr>
      <w:tr w:rsidR="00BC3D7D" w:rsidRPr="00611ED0" w14:paraId="0ABC2188" w14:textId="77777777" w:rsidTr="00001681">
        <w:trPr>
          <w:trHeight w:val="20"/>
        </w:trPr>
        <w:tc>
          <w:tcPr>
            <w:tcW w:w="388" w:type="pct"/>
          </w:tcPr>
          <w:p w14:paraId="23149F78" w14:textId="77777777" w:rsidR="00BC3D7D" w:rsidRPr="00EA037E" w:rsidRDefault="00BC3D7D" w:rsidP="00EA0D61">
            <w:pPr>
              <w:spacing w:after="0"/>
              <w:rPr>
                <w:rFonts w:ascii="Times New Roman" w:eastAsia="Times New Roman" w:hAnsi="Times New Roman" w:cs="Times New Roman"/>
                <w:sz w:val="16"/>
                <w:szCs w:val="16"/>
                <w:lang w:eastAsia="de-CH"/>
              </w:rPr>
            </w:pPr>
            <w:r w:rsidRPr="00EA037E">
              <w:rPr>
                <w:rFonts w:ascii="Times New Roman" w:eastAsia="Times New Roman" w:hAnsi="Times New Roman" w:cs="Times New Roman"/>
                <w:sz w:val="16"/>
                <w:szCs w:val="16"/>
                <w:lang w:eastAsia="de-CH"/>
              </w:rPr>
              <w:t>5</w:t>
            </w:r>
          </w:p>
        </w:tc>
        <w:tc>
          <w:tcPr>
            <w:tcW w:w="548" w:type="pct"/>
            <w:shd w:val="clear" w:color="auto" w:fill="auto"/>
            <w:noWrap/>
            <w:hideMark/>
          </w:tcPr>
          <w:p w14:paraId="69367C42" w14:textId="77777777" w:rsidR="00BC3D7D" w:rsidRPr="00EA037E" w:rsidRDefault="00BC3D7D" w:rsidP="00EA0D61">
            <w:pPr>
              <w:spacing w:after="0"/>
              <w:rPr>
                <w:rFonts w:ascii="Times New Roman" w:eastAsia="Times New Roman" w:hAnsi="Times New Roman" w:cs="Times New Roman"/>
                <w:sz w:val="16"/>
                <w:szCs w:val="16"/>
                <w:lang w:eastAsia="de-CH"/>
              </w:rPr>
            </w:pPr>
            <w:r w:rsidRPr="00EA037E">
              <w:rPr>
                <w:rFonts w:ascii="Times New Roman" w:eastAsia="Times New Roman" w:hAnsi="Times New Roman" w:cs="Times New Roman"/>
                <w:sz w:val="16"/>
                <w:szCs w:val="16"/>
                <w:lang w:eastAsia="de-CH"/>
              </w:rPr>
              <w:t>Yes</w:t>
            </w:r>
          </w:p>
        </w:tc>
        <w:tc>
          <w:tcPr>
            <w:tcW w:w="1826" w:type="pct"/>
            <w:shd w:val="clear" w:color="auto" w:fill="auto"/>
            <w:hideMark/>
          </w:tcPr>
          <w:p w14:paraId="6A49DC9F" w14:textId="77777777" w:rsidR="00BC3D7D" w:rsidRPr="00EA037E" w:rsidRDefault="00BC3D7D" w:rsidP="00EA0D61">
            <w:pPr>
              <w:spacing w:after="0"/>
              <w:rPr>
                <w:rFonts w:ascii="Times New Roman" w:eastAsia="Times New Roman" w:hAnsi="Times New Roman" w:cs="Times New Roman"/>
                <w:sz w:val="16"/>
                <w:szCs w:val="16"/>
                <w:lang w:val="en-US" w:eastAsia="de-CH"/>
              </w:rPr>
            </w:pPr>
            <w:r w:rsidRPr="00EA037E">
              <w:rPr>
                <w:rFonts w:ascii="Times New Roman" w:eastAsia="Times New Roman" w:hAnsi="Times New Roman" w:cs="Times New Roman"/>
                <w:sz w:val="16"/>
                <w:szCs w:val="16"/>
                <w:lang w:val="en-US" w:eastAsia="de-CH"/>
              </w:rPr>
              <w:t>I think statistical validity may be structured in more detail.</w:t>
            </w:r>
          </w:p>
        </w:tc>
        <w:tc>
          <w:tcPr>
            <w:tcW w:w="2238" w:type="pct"/>
            <w:shd w:val="clear" w:color="auto" w:fill="auto"/>
            <w:hideMark/>
          </w:tcPr>
          <w:p w14:paraId="2EA1A823" w14:textId="77777777" w:rsidR="00BC3D7D" w:rsidRPr="00EA037E" w:rsidRDefault="00BC3D7D" w:rsidP="00EA0D61">
            <w:pPr>
              <w:spacing w:after="0"/>
              <w:rPr>
                <w:rFonts w:ascii="Times New Roman" w:eastAsia="Times New Roman" w:hAnsi="Times New Roman" w:cs="Times New Roman"/>
                <w:sz w:val="16"/>
                <w:szCs w:val="16"/>
                <w:lang w:val="en-US" w:eastAsia="de-CH"/>
              </w:rPr>
            </w:pPr>
            <w:r w:rsidRPr="00EA037E">
              <w:rPr>
                <w:rFonts w:ascii="Times New Roman" w:eastAsia="Times New Roman" w:hAnsi="Times New Roman" w:cs="Times New Roman"/>
                <w:sz w:val="16"/>
                <w:szCs w:val="16"/>
                <w:lang w:val="en-US" w:eastAsia="de-CH"/>
              </w:rPr>
              <w:t xml:space="preserve">We refrained from structuring questions around validity in more detail as the concept stage should include rough assessments and estimates which lead to a primary research question and a study synopsis (i.e. a one-page summary). Items required for the actual study protocol are covered in more detail at the “Planning stage”.  </w:t>
            </w:r>
          </w:p>
        </w:tc>
      </w:tr>
      <w:tr w:rsidR="00BC3D7D" w:rsidRPr="00611ED0" w14:paraId="2DB09A08" w14:textId="77777777" w:rsidTr="00001681">
        <w:trPr>
          <w:trHeight w:val="20"/>
        </w:trPr>
        <w:tc>
          <w:tcPr>
            <w:tcW w:w="388" w:type="pct"/>
          </w:tcPr>
          <w:p w14:paraId="6E5F1793" w14:textId="77777777" w:rsidR="00BC3D7D" w:rsidRPr="00EA037E" w:rsidRDefault="00BC3D7D" w:rsidP="00EA0D61">
            <w:pPr>
              <w:spacing w:after="0"/>
              <w:rPr>
                <w:rFonts w:ascii="Times New Roman" w:eastAsia="Times New Roman" w:hAnsi="Times New Roman" w:cs="Times New Roman"/>
                <w:sz w:val="16"/>
                <w:szCs w:val="16"/>
                <w:lang w:eastAsia="de-CH"/>
              </w:rPr>
            </w:pPr>
            <w:r w:rsidRPr="00EA037E">
              <w:rPr>
                <w:rFonts w:ascii="Times New Roman" w:eastAsia="Times New Roman" w:hAnsi="Times New Roman" w:cs="Times New Roman"/>
                <w:sz w:val="16"/>
                <w:szCs w:val="16"/>
                <w:lang w:eastAsia="de-CH"/>
              </w:rPr>
              <w:t>6</w:t>
            </w:r>
          </w:p>
        </w:tc>
        <w:tc>
          <w:tcPr>
            <w:tcW w:w="548" w:type="pct"/>
            <w:shd w:val="clear" w:color="auto" w:fill="auto"/>
            <w:noWrap/>
            <w:hideMark/>
          </w:tcPr>
          <w:p w14:paraId="511852F2" w14:textId="77777777" w:rsidR="00BC3D7D" w:rsidRPr="00EA037E" w:rsidRDefault="00BC3D7D" w:rsidP="00EA0D61">
            <w:pPr>
              <w:spacing w:after="0"/>
              <w:rPr>
                <w:rFonts w:ascii="Times New Roman" w:eastAsia="Times New Roman" w:hAnsi="Times New Roman" w:cs="Times New Roman"/>
                <w:sz w:val="16"/>
                <w:szCs w:val="16"/>
                <w:lang w:eastAsia="de-CH"/>
              </w:rPr>
            </w:pPr>
            <w:r w:rsidRPr="00EA037E">
              <w:rPr>
                <w:rFonts w:ascii="Times New Roman" w:eastAsia="Times New Roman" w:hAnsi="Times New Roman" w:cs="Times New Roman"/>
                <w:sz w:val="16"/>
                <w:szCs w:val="16"/>
                <w:lang w:eastAsia="de-CH"/>
              </w:rPr>
              <w:t>Yes</w:t>
            </w:r>
          </w:p>
        </w:tc>
        <w:tc>
          <w:tcPr>
            <w:tcW w:w="1826" w:type="pct"/>
            <w:shd w:val="clear" w:color="auto" w:fill="auto"/>
            <w:hideMark/>
          </w:tcPr>
          <w:p w14:paraId="2D32E129" w14:textId="77777777" w:rsidR="00BC3D7D" w:rsidRPr="00EA037E" w:rsidRDefault="00BC3D7D" w:rsidP="00EA0D61">
            <w:pPr>
              <w:spacing w:after="0"/>
              <w:rPr>
                <w:rFonts w:ascii="Times New Roman" w:eastAsia="Times New Roman" w:hAnsi="Times New Roman" w:cs="Times New Roman"/>
                <w:sz w:val="16"/>
                <w:szCs w:val="16"/>
                <w:lang w:val="en-US" w:eastAsia="de-CH"/>
              </w:rPr>
            </w:pPr>
            <w:r w:rsidRPr="00EA037E">
              <w:rPr>
                <w:rFonts w:ascii="Times New Roman" w:eastAsia="Times New Roman" w:hAnsi="Times New Roman" w:cs="Times New Roman"/>
                <w:sz w:val="16"/>
                <w:szCs w:val="16"/>
                <w:lang w:val="en-US" w:eastAsia="de-CH"/>
              </w:rPr>
              <w:t xml:space="preserve">To relevance/patient centeredness: The development of a research question must be based on scientific grounds and the research plan discussed with the patient. "Values and preferences of the patients" can influence the study procedure, but only </w:t>
            </w:r>
            <w:proofErr w:type="gramStart"/>
            <w:r w:rsidRPr="00EA037E">
              <w:rPr>
                <w:rFonts w:ascii="Times New Roman" w:eastAsia="Times New Roman" w:hAnsi="Times New Roman" w:cs="Times New Roman"/>
                <w:sz w:val="16"/>
                <w:szCs w:val="16"/>
                <w:lang w:val="en-US" w:eastAsia="de-CH"/>
              </w:rPr>
              <w:t>rarely  the</w:t>
            </w:r>
            <w:proofErr w:type="gramEnd"/>
            <w:r w:rsidRPr="00EA037E">
              <w:rPr>
                <w:rFonts w:ascii="Times New Roman" w:eastAsia="Times New Roman" w:hAnsi="Times New Roman" w:cs="Times New Roman"/>
                <w:sz w:val="16"/>
                <w:szCs w:val="16"/>
                <w:lang w:val="en-US" w:eastAsia="de-CH"/>
              </w:rPr>
              <w:t xml:space="preserve"> development of a research question. Scientific questions must not be influenced by emotional preferences etc. </w:t>
            </w:r>
          </w:p>
        </w:tc>
        <w:tc>
          <w:tcPr>
            <w:tcW w:w="2238" w:type="pct"/>
            <w:shd w:val="clear" w:color="auto" w:fill="auto"/>
            <w:hideMark/>
          </w:tcPr>
          <w:p w14:paraId="13F4B42B" w14:textId="77777777" w:rsidR="00BC3D7D" w:rsidRPr="00EA037E" w:rsidRDefault="00BC3D7D" w:rsidP="00EA0D61">
            <w:pPr>
              <w:spacing w:after="0"/>
              <w:rPr>
                <w:rFonts w:ascii="Times New Roman" w:eastAsia="Times New Roman" w:hAnsi="Times New Roman" w:cs="Times New Roman"/>
                <w:sz w:val="16"/>
                <w:szCs w:val="16"/>
                <w:lang w:val="en-US" w:eastAsia="de-CH"/>
              </w:rPr>
            </w:pPr>
            <w:r w:rsidRPr="00EA037E">
              <w:rPr>
                <w:rFonts w:ascii="Times New Roman" w:eastAsia="Times New Roman" w:hAnsi="Times New Roman" w:cs="Times New Roman"/>
                <w:sz w:val="16"/>
                <w:szCs w:val="16"/>
                <w:lang w:val="en-US" w:eastAsia="de-CH"/>
              </w:rPr>
              <w:t>We have slightly modified the main question “</w:t>
            </w:r>
            <w:r w:rsidRPr="00EA037E">
              <w:rPr>
                <w:rFonts w:ascii="Times New Roman" w:hAnsi="Times New Roman" w:cs="Times New Roman"/>
                <w:sz w:val="16"/>
                <w:szCs w:val="16"/>
                <w:lang w:val="en-US"/>
              </w:rPr>
              <w:t xml:space="preserve">Are patient needs and values considered in the development of the research question?”. All clinical research should ultimately serve patients, i.e. the scientific question should be posed with the “usefulness/benefit for patients” in mind. Therefore, to pose questions which are relevant to patients and the society as a whole, patient needs and values should be identified and considered whenever possible.  </w:t>
            </w:r>
          </w:p>
        </w:tc>
      </w:tr>
      <w:tr w:rsidR="00BC3D7D" w:rsidRPr="00611ED0" w14:paraId="2F04B7E6" w14:textId="77777777" w:rsidTr="00001681">
        <w:trPr>
          <w:trHeight w:val="20"/>
        </w:trPr>
        <w:tc>
          <w:tcPr>
            <w:tcW w:w="388" w:type="pct"/>
          </w:tcPr>
          <w:p w14:paraId="6B11F886" w14:textId="77777777" w:rsidR="00BC3D7D" w:rsidRPr="00EA037E" w:rsidRDefault="00BC3D7D" w:rsidP="00EA0D61">
            <w:pPr>
              <w:spacing w:after="0"/>
              <w:rPr>
                <w:rFonts w:ascii="Times New Roman" w:eastAsia="Times New Roman" w:hAnsi="Times New Roman" w:cs="Times New Roman"/>
                <w:sz w:val="16"/>
                <w:szCs w:val="16"/>
                <w:lang w:eastAsia="de-CH"/>
              </w:rPr>
            </w:pPr>
            <w:r w:rsidRPr="00EA037E">
              <w:rPr>
                <w:rFonts w:ascii="Times New Roman" w:eastAsia="Times New Roman" w:hAnsi="Times New Roman" w:cs="Times New Roman"/>
                <w:sz w:val="16"/>
                <w:szCs w:val="16"/>
                <w:lang w:eastAsia="de-CH"/>
              </w:rPr>
              <w:t>13</w:t>
            </w:r>
          </w:p>
        </w:tc>
        <w:tc>
          <w:tcPr>
            <w:tcW w:w="548" w:type="pct"/>
            <w:shd w:val="clear" w:color="auto" w:fill="auto"/>
            <w:noWrap/>
            <w:hideMark/>
          </w:tcPr>
          <w:p w14:paraId="2B7821CB" w14:textId="77777777" w:rsidR="00BC3D7D" w:rsidRPr="00EA037E" w:rsidRDefault="00BC3D7D" w:rsidP="00EA0D61">
            <w:pPr>
              <w:spacing w:after="0"/>
              <w:rPr>
                <w:rFonts w:ascii="Times New Roman" w:eastAsia="Times New Roman" w:hAnsi="Times New Roman" w:cs="Times New Roman"/>
                <w:sz w:val="16"/>
                <w:szCs w:val="16"/>
                <w:lang w:eastAsia="de-CH"/>
              </w:rPr>
            </w:pPr>
            <w:r w:rsidRPr="00EA037E">
              <w:rPr>
                <w:rFonts w:ascii="Times New Roman" w:eastAsia="Times New Roman" w:hAnsi="Times New Roman" w:cs="Times New Roman"/>
                <w:sz w:val="16"/>
                <w:szCs w:val="16"/>
                <w:lang w:eastAsia="de-CH"/>
              </w:rPr>
              <w:t>No</w:t>
            </w:r>
          </w:p>
        </w:tc>
        <w:tc>
          <w:tcPr>
            <w:tcW w:w="1826" w:type="pct"/>
            <w:shd w:val="clear" w:color="auto" w:fill="auto"/>
            <w:hideMark/>
          </w:tcPr>
          <w:p w14:paraId="3AB53EFD" w14:textId="77777777" w:rsidR="00BC3D7D" w:rsidRPr="00EA037E" w:rsidRDefault="00BC3D7D" w:rsidP="00EA0D61">
            <w:pPr>
              <w:spacing w:after="0"/>
              <w:rPr>
                <w:rFonts w:ascii="Times New Roman" w:eastAsia="Times New Roman" w:hAnsi="Times New Roman" w:cs="Times New Roman"/>
                <w:sz w:val="16"/>
                <w:szCs w:val="16"/>
                <w:lang w:val="en-US" w:eastAsia="de-CH"/>
              </w:rPr>
            </w:pPr>
            <w:r w:rsidRPr="00EA037E">
              <w:rPr>
                <w:rFonts w:ascii="Times New Roman" w:eastAsia="Times New Roman" w:hAnsi="Times New Roman" w:cs="Times New Roman"/>
                <w:sz w:val="16"/>
                <w:szCs w:val="16"/>
                <w:lang w:val="en-US" w:eastAsia="de-CH"/>
              </w:rPr>
              <w:t xml:space="preserve">Minimization of bias: question pertains only to selection of study type / design but not to other methods. Ok if this will be covered in later stages but it's slighlty confusing that last question (planned study participants) is already quite specific re methods.    </w:t>
            </w:r>
          </w:p>
        </w:tc>
        <w:tc>
          <w:tcPr>
            <w:tcW w:w="2238" w:type="pct"/>
            <w:shd w:val="clear" w:color="auto" w:fill="auto"/>
            <w:hideMark/>
          </w:tcPr>
          <w:p w14:paraId="563E4C5F" w14:textId="77777777" w:rsidR="00BC3D7D" w:rsidRPr="00EA037E" w:rsidRDefault="00BC3D7D" w:rsidP="00EA0D61">
            <w:pPr>
              <w:spacing w:after="0"/>
              <w:rPr>
                <w:rFonts w:ascii="Times New Roman" w:eastAsia="Times New Roman" w:hAnsi="Times New Roman" w:cs="Times New Roman"/>
                <w:sz w:val="16"/>
                <w:szCs w:val="16"/>
                <w:lang w:val="en-US" w:eastAsia="de-CH"/>
              </w:rPr>
            </w:pPr>
            <w:r w:rsidRPr="00EA037E">
              <w:rPr>
                <w:rFonts w:ascii="Times New Roman" w:eastAsia="Times New Roman" w:hAnsi="Times New Roman" w:cs="Times New Roman"/>
                <w:sz w:val="16"/>
                <w:szCs w:val="16"/>
                <w:lang w:val="en-US" w:eastAsia="de-CH"/>
              </w:rPr>
              <w:t xml:space="preserve">Planned study participants are part of PICO and therefore a basic component of the conceptualization of a study. Detailed questions related to minimization of bias will be covered according to the specific study design in the planning stage. </w:t>
            </w:r>
          </w:p>
        </w:tc>
      </w:tr>
      <w:tr w:rsidR="00BC3D7D" w:rsidRPr="00611ED0" w14:paraId="58704124" w14:textId="77777777" w:rsidTr="00001681">
        <w:trPr>
          <w:trHeight w:val="20"/>
        </w:trPr>
        <w:tc>
          <w:tcPr>
            <w:tcW w:w="388" w:type="pct"/>
          </w:tcPr>
          <w:p w14:paraId="630FAECC" w14:textId="77777777" w:rsidR="00BC3D7D" w:rsidRPr="00EA037E" w:rsidRDefault="00BC3D7D" w:rsidP="00EA0D61">
            <w:pPr>
              <w:spacing w:after="0"/>
              <w:rPr>
                <w:rFonts w:ascii="Times New Roman" w:eastAsia="Times New Roman" w:hAnsi="Times New Roman" w:cs="Times New Roman"/>
                <w:sz w:val="16"/>
                <w:szCs w:val="16"/>
                <w:lang w:eastAsia="de-CH"/>
              </w:rPr>
            </w:pPr>
            <w:r w:rsidRPr="00EA037E">
              <w:rPr>
                <w:rFonts w:ascii="Times New Roman" w:eastAsia="Times New Roman" w:hAnsi="Times New Roman" w:cs="Times New Roman"/>
                <w:sz w:val="16"/>
                <w:szCs w:val="16"/>
                <w:lang w:eastAsia="de-CH"/>
              </w:rPr>
              <w:t>14</w:t>
            </w:r>
          </w:p>
        </w:tc>
        <w:tc>
          <w:tcPr>
            <w:tcW w:w="548" w:type="pct"/>
            <w:shd w:val="clear" w:color="auto" w:fill="auto"/>
            <w:noWrap/>
            <w:hideMark/>
          </w:tcPr>
          <w:p w14:paraId="6BB1A372" w14:textId="77777777" w:rsidR="00BC3D7D" w:rsidRPr="00EA037E" w:rsidRDefault="00BC3D7D" w:rsidP="00EA0D61">
            <w:pPr>
              <w:spacing w:after="0"/>
              <w:rPr>
                <w:rFonts w:ascii="Times New Roman" w:eastAsia="Times New Roman" w:hAnsi="Times New Roman" w:cs="Times New Roman"/>
                <w:sz w:val="16"/>
                <w:szCs w:val="16"/>
                <w:lang w:eastAsia="de-CH"/>
              </w:rPr>
            </w:pPr>
            <w:r w:rsidRPr="00EA037E">
              <w:rPr>
                <w:rFonts w:ascii="Times New Roman" w:eastAsia="Times New Roman" w:hAnsi="Times New Roman" w:cs="Times New Roman"/>
                <w:sz w:val="16"/>
                <w:szCs w:val="16"/>
                <w:lang w:eastAsia="de-CH"/>
              </w:rPr>
              <w:t>Yes</w:t>
            </w:r>
          </w:p>
        </w:tc>
        <w:tc>
          <w:tcPr>
            <w:tcW w:w="1826" w:type="pct"/>
            <w:shd w:val="clear" w:color="auto" w:fill="auto"/>
            <w:hideMark/>
          </w:tcPr>
          <w:p w14:paraId="18D8365E" w14:textId="77777777" w:rsidR="00BC3D7D" w:rsidRPr="00EA037E" w:rsidRDefault="00BC3D7D" w:rsidP="00EA0D61">
            <w:pPr>
              <w:spacing w:after="0"/>
              <w:rPr>
                <w:rFonts w:ascii="Times New Roman" w:eastAsia="Times New Roman" w:hAnsi="Times New Roman" w:cs="Times New Roman"/>
                <w:sz w:val="16"/>
                <w:szCs w:val="16"/>
                <w:lang w:val="en-US" w:eastAsia="de-CH"/>
              </w:rPr>
            </w:pPr>
            <w:r w:rsidRPr="00EA037E">
              <w:rPr>
                <w:rFonts w:ascii="Times New Roman" w:eastAsia="Times New Roman" w:hAnsi="Times New Roman" w:cs="Times New Roman"/>
                <w:sz w:val="16"/>
                <w:szCs w:val="16"/>
                <w:lang w:val="en-US" w:eastAsia="de-CH"/>
              </w:rPr>
              <w:t xml:space="preserve">While I agree with the questions, perhaps there can be a little more emphasis on the question of patient </w:t>
            </w:r>
            <w:r w:rsidRPr="00EA037E">
              <w:rPr>
                <w:rFonts w:ascii="Times New Roman" w:eastAsia="Times New Roman" w:hAnsi="Times New Roman" w:cs="Times New Roman"/>
                <w:bCs/>
                <w:sz w:val="16"/>
                <w:szCs w:val="16"/>
                <w:lang w:val="en-US" w:eastAsia="de-CH"/>
              </w:rPr>
              <w:t>burden</w:t>
            </w:r>
            <w:r w:rsidRPr="00EA037E">
              <w:rPr>
                <w:rFonts w:ascii="Times New Roman" w:eastAsia="Times New Roman" w:hAnsi="Times New Roman" w:cs="Times New Roman"/>
                <w:sz w:val="16"/>
                <w:szCs w:val="16"/>
                <w:lang w:val="en-US" w:eastAsia="de-CH"/>
              </w:rPr>
              <w:t xml:space="preserve"> with regard to the trial versus benefit? i.e. does the patient fully appreciate the short and </w:t>
            </w:r>
            <w:proofErr w:type="gramStart"/>
            <w:r w:rsidRPr="00EA037E">
              <w:rPr>
                <w:rFonts w:ascii="Times New Roman" w:eastAsia="Times New Roman" w:hAnsi="Times New Roman" w:cs="Times New Roman"/>
                <w:sz w:val="16"/>
                <w:szCs w:val="16"/>
                <w:lang w:val="en-US" w:eastAsia="de-CH"/>
              </w:rPr>
              <w:t>long term</w:t>
            </w:r>
            <w:proofErr w:type="gramEnd"/>
            <w:r w:rsidRPr="00EA037E">
              <w:rPr>
                <w:rFonts w:ascii="Times New Roman" w:eastAsia="Times New Roman" w:hAnsi="Times New Roman" w:cs="Times New Roman"/>
                <w:sz w:val="16"/>
                <w:szCs w:val="16"/>
                <w:lang w:val="en-US" w:eastAsia="de-CH"/>
              </w:rPr>
              <w:t xml:space="preserve"> benefits of the trial versus the procedures etc </w:t>
            </w:r>
            <w:r w:rsidRPr="00EA037E">
              <w:rPr>
                <w:rFonts w:ascii="Times New Roman" w:eastAsia="Times New Roman" w:hAnsi="Times New Roman" w:cs="Times New Roman"/>
                <w:sz w:val="16"/>
                <w:szCs w:val="16"/>
                <w:lang w:val="en-US" w:eastAsia="de-CH"/>
              </w:rPr>
              <w:lastRenderedPageBreak/>
              <w:t>they are asked to go through in the trial.</w:t>
            </w:r>
          </w:p>
        </w:tc>
        <w:tc>
          <w:tcPr>
            <w:tcW w:w="2238" w:type="pct"/>
            <w:shd w:val="clear" w:color="auto" w:fill="auto"/>
            <w:hideMark/>
          </w:tcPr>
          <w:p w14:paraId="39AA61A1" w14:textId="77777777" w:rsidR="00BC3D7D" w:rsidRPr="00EA037E" w:rsidRDefault="00BC3D7D" w:rsidP="00EA0D61">
            <w:pPr>
              <w:spacing w:after="0"/>
              <w:rPr>
                <w:rFonts w:ascii="Times New Roman" w:eastAsia="Times New Roman" w:hAnsi="Times New Roman" w:cs="Times New Roman"/>
                <w:sz w:val="16"/>
                <w:szCs w:val="16"/>
                <w:lang w:val="en-US" w:eastAsia="de-CH"/>
              </w:rPr>
            </w:pPr>
            <w:r w:rsidRPr="00EA037E">
              <w:rPr>
                <w:rFonts w:ascii="Times New Roman" w:eastAsia="Times New Roman" w:hAnsi="Times New Roman" w:cs="Times New Roman"/>
                <w:sz w:val="16"/>
                <w:szCs w:val="16"/>
                <w:lang w:val="en-US" w:eastAsia="de-CH"/>
              </w:rPr>
              <w:lastRenderedPageBreak/>
              <w:t xml:space="preserve">We agree that this aspect is not covered yet in our ethics dimension. We added a question on risk/burden-benefit to the “concept” as well as to the “planning” stage of our framework. </w:t>
            </w:r>
          </w:p>
        </w:tc>
      </w:tr>
      <w:tr w:rsidR="00BC3D7D" w:rsidRPr="00611ED0" w14:paraId="24F72F57" w14:textId="77777777" w:rsidTr="00001681">
        <w:trPr>
          <w:trHeight w:val="20"/>
        </w:trPr>
        <w:tc>
          <w:tcPr>
            <w:tcW w:w="388" w:type="pct"/>
          </w:tcPr>
          <w:p w14:paraId="657FF23E" w14:textId="77777777" w:rsidR="00BC3D7D" w:rsidRPr="00EA037E" w:rsidRDefault="00BC3D7D" w:rsidP="00EA0D61">
            <w:pPr>
              <w:spacing w:after="0"/>
              <w:rPr>
                <w:rFonts w:ascii="Times New Roman" w:eastAsia="Times New Roman" w:hAnsi="Times New Roman" w:cs="Times New Roman"/>
                <w:sz w:val="16"/>
                <w:szCs w:val="16"/>
                <w:lang w:eastAsia="de-CH"/>
              </w:rPr>
            </w:pPr>
            <w:r w:rsidRPr="00EA037E">
              <w:rPr>
                <w:rFonts w:ascii="Times New Roman" w:eastAsia="Times New Roman" w:hAnsi="Times New Roman" w:cs="Times New Roman"/>
                <w:sz w:val="16"/>
                <w:szCs w:val="16"/>
                <w:lang w:eastAsia="de-CH"/>
              </w:rPr>
              <w:lastRenderedPageBreak/>
              <w:t>15</w:t>
            </w:r>
          </w:p>
        </w:tc>
        <w:tc>
          <w:tcPr>
            <w:tcW w:w="548" w:type="pct"/>
            <w:shd w:val="clear" w:color="auto" w:fill="auto"/>
            <w:noWrap/>
            <w:hideMark/>
          </w:tcPr>
          <w:p w14:paraId="787D3180" w14:textId="77777777" w:rsidR="00BC3D7D" w:rsidRPr="00EA037E" w:rsidRDefault="00BC3D7D" w:rsidP="00EA0D61">
            <w:pPr>
              <w:spacing w:after="0"/>
              <w:rPr>
                <w:rFonts w:ascii="Times New Roman" w:eastAsia="Times New Roman" w:hAnsi="Times New Roman" w:cs="Times New Roman"/>
                <w:sz w:val="16"/>
                <w:szCs w:val="16"/>
                <w:lang w:eastAsia="de-CH"/>
              </w:rPr>
            </w:pPr>
            <w:r w:rsidRPr="00EA037E">
              <w:rPr>
                <w:rFonts w:ascii="Times New Roman" w:eastAsia="Times New Roman" w:hAnsi="Times New Roman" w:cs="Times New Roman"/>
                <w:sz w:val="16"/>
                <w:szCs w:val="16"/>
                <w:lang w:eastAsia="de-CH"/>
              </w:rPr>
              <w:t>Yes</w:t>
            </w:r>
          </w:p>
        </w:tc>
        <w:tc>
          <w:tcPr>
            <w:tcW w:w="1826" w:type="pct"/>
            <w:shd w:val="clear" w:color="auto" w:fill="auto"/>
            <w:hideMark/>
          </w:tcPr>
          <w:p w14:paraId="75E0FACD" w14:textId="77777777" w:rsidR="00BC3D7D" w:rsidRPr="00EA037E" w:rsidRDefault="00BC3D7D" w:rsidP="00EA0D61">
            <w:pPr>
              <w:spacing w:after="0"/>
              <w:rPr>
                <w:rFonts w:ascii="Times New Roman" w:eastAsia="Times New Roman" w:hAnsi="Times New Roman" w:cs="Times New Roman"/>
                <w:sz w:val="16"/>
                <w:szCs w:val="16"/>
                <w:lang w:val="en-US" w:eastAsia="de-CH"/>
              </w:rPr>
            </w:pPr>
            <w:r w:rsidRPr="00EA037E">
              <w:rPr>
                <w:rFonts w:ascii="Times New Roman" w:eastAsia="Times New Roman" w:hAnsi="Times New Roman" w:cs="Times New Roman"/>
                <w:sz w:val="16"/>
                <w:szCs w:val="16"/>
                <w:lang w:val="en-US" w:eastAsia="de-CH"/>
              </w:rPr>
              <w:t>Outcome measures: quality of patient live centered, internationally used (ready to compare) p.e. ICCHOM criterias</w:t>
            </w:r>
          </w:p>
        </w:tc>
        <w:tc>
          <w:tcPr>
            <w:tcW w:w="2238" w:type="pct"/>
            <w:shd w:val="clear" w:color="auto" w:fill="auto"/>
            <w:hideMark/>
          </w:tcPr>
          <w:p w14:paraId="53027BB0" w14:textId="77777777" w:rsidR="00BC3D7D" w:rsidRPr="00EA037E" w:rsidRDefault="00BC3D7D" w:rsidP="00EA0D61">
            <w:pPr>
              <w:spacing w:after="0"/>
              <w:rPr>
                <w:rFonts w:ascii="Times New Roman" w:eastAsia="Times New Roman" w:hAnsi="Times New Roman" w:cs="Times New Roman"/>
                <w:sz w:val="16"/>
                <w:szCs w:val="16"/>
                <w:lang w:val="en-US" w:eastAsia="de-CH"/>
              </w:rPr>
            </w:pPr>
            <w:r w:rsidRPr="00EA037E">
              <w:rPr>
                <w:rFonts w:ascii="Times New Roman" w:eastAsia="Times New Roman" w:hAnsi="Times New Roman" w:cs="Times New Roman"/>
                <w:sz w:val="16"/>
                <w:szCs w:val="16"/>
                <w:lang w:val="en-US" w:eastAsia="de-CH"/>
              </w:rPr>
              <w:t xml:space="preserve">We agree and have adapted the question on outcome measures as follows: </w:t>
            </w:r>
          </w:p>
          <w:p w14:paraId="214FFA76" w14:textId="77777777" w:rsidR="00BC3D7D" w:rsidRPr="00EA037E" w:rsidRDefault="00BC3D7D" w:rsidP="00EA0D61">
            <w:pPr>
              <w:spacing w:after="0"/>
              <w:rPr>
                <w:rFonts w:ascii="Times New Roman" w:eastAsia="Times New Roman" w:hAnsi="Times New Roman" w:cs="Times New Roman"/>
                <w:sz w:val="16"/>
                <w:szCs w:val="16"/>
                <w:lang w:eastAsia="de-CH"/>
              </w:rPr>
            </w:pPr>
            <w:r w:rsidRPr="00EA037E">
              <w:rPr>
                <w:rFonts w:ascii="Times New Roman" w:eastAsia="Times New Roman" w:hAnsi="Times New Roman" w:cs="Times New Roman"/>
                <w:sz w:val="16"/>
                <w:szCs w:val="16"/>
                <w:lang w:eastAsia="de-CH"/>
              </w:rPr>
              <w:t>Are outcomes:</w:t>
            </w:r>
          </w:p>
          <w:p w14:paraId="14484D72" w14:textId="77777777" w:rsidR="00BC3D7D" w:rsidRPr="00EA037E" w:rsidRDefault="00BC3D7D" w:rsidP="00BC3D7D">
            <w:pPr>
              <w:pStyle w:val="ListParagraph"/>
              <w:numPr>
                <w:ilvl w:val="0"/>
                <w:numId w:val="16"/>
              </w:numPr>
              <w:spacing w:after="0" w:line="276" w:lineRule="auto"/>
              <w:rPr>
                <w:rFonts w:ascii="Times New Roman" w:eastAsia="Times New Roman" w:hAnsi="Times New Roman" w:cs="Times New Roman"/>
                <w:sz w:val="16"/>
                <w:szCs w:val="16"/>
                <w:lang w:val="en-US" w:eastAsia="de-CH"/>
              </w:rPr>
            </w:pPr>
            <w:r w:rsidRPr="00EA037E">
              <w:rPr>
                <w:rFonts w:ascii="Times New Roman" w:eastAsia="Times New Roman" w:hAnsi="Times New Roman" w:cs="Times New Roman"/>
                <w:sz w:val="16"/>
                <w:szCs w:val="16"/>
                <w:lang w:val="en-US" w:eastAsia="de-CH"/>
              </w:rPr>
              <w:t>patient-relevant (including quality of life if applicable, and with judicious use of surrogate endpoints)  (Relevance, patient centeredness &amp; involvement)</w:t>
            </w:r>
            <w:r w:rsidRPr="00EA037E">
              <w:rPr>
                <w:rFonts w:ascii="Times New Roman" w:eastAsia="Times New Roman" w:hAnsi="Times New Roman" w:cs="Times New Roman"/>
                <w:sz w:val="16"/>
                <w:szCs w:val="16"/>
                <w:lang w:val="en-US" w:eastAsia="de-CH"/>
              </w:rPr>
              <w:br/>
              <w:t>and</w:t>
            </w:r>
          </w:p>
          <w:p w14:paraId="34CFDA51" w14:textId="77777777" w:rsidR="00BC3D7D" w:rsidRPr="00EA037E" w:rsidRDefault="00BC3D7D" w:rsidP="00BC3D7D">
            <w:pPr>
              <w:pStyle w:val="ListParagraph"/>
              <w:numPr>
                <w:ilvl w:val="0"/>
                <w:numId w:val="16"/>
              </w:numPr>
              <w:spacing w:after="0" w:line="276" w:lineRule="auto"/>
              <w:rPr>
                <w:rFonts w:ascii="Times New Roman" w:eastAsia="Times New Roman" w:hAnsi="Times New Roman" w:cs="Times New Roman"/>
                <w:sz w:val="16"/>
                <w:szCs w:val="16"/>
                <w:lang w:val="en-US" w:eastAsia="de-CH"/>
              </w:rPr>
            </w:pPr>
            <w:r w:rsidRPr="00EA037E">
              <w:rPr>
                <w:rFonts w:ascii="Times New Roman" w:eastAsia="Times New Roman" w:hAnsi="Times New Roman" w:cs="Times New Roman"/>
                <w:sz w:val="16"/>
                <w:szCs w:val="16"/>
                <w:lang w:val="en-US" w:eastAsia="de-CH"/>
              </w:rPr>
              <w:t xml:space="preserve"> standardized across studies (core outcome sets, if applicable) (Minimization of bias)</w:t>
            </w:r>
          </w:p>
        </w:tc>
      </w:tr>
      <w:tr w:rsidR="00BC3D7D" w:rsidRPr="00611ED0" w14:paraId="4986E9DD" w14:textId="77777777" w:rsidTr="00001681">
        <w:trPr>
          <w:trHeight w:val="20"/>
        </w:trPr>
        <w:tc>
          <w:tcPr>
            <w:tcW w:w="388" w:type="pct"/>
          </w:tcPr>
          <w:p w14:paraId="39DFF53F" w14:textId="77777777" w:rsidR="00BC3D7D" w:rsidRPr="00EA037E" w:rsidRDefault="00BC3D7D" w:rsidP="00EA0D61">
            <w:pPr>
              <w:spacing w:after="0"/>
              <w:rPr>
                <w:rFonts w:ascii="Times New Roman" w:eastAsia="Times New Roman" w:hAnsi="Times New Roman" w:cs="Times New Roman"/>
                <w:sz w:val="16"/>
                <w:szCs w:val="16"/>
                <w:lang w:eastAsia="de-CH"/>
              </w:rPr>
            </w:pPr>
            <w:r w:rsidRPr="00EA037E">
              <w:rPr>
                <w:rFonts w:ascii="Times New Roman" w:eastAsia="Times New Roman" w:hAnsi="Times New Roman" w:cs="Times New Roman"/>
                <w:sz w:val="16"/>
                <w:szCs w:val="16"/>
                <w:lang w:eastAsia="de-CH"/>
              </w:rPr>
              <w:t>16</w:t>
            </w:r>
          </w:p>
        </w:tc>
        <w:tc>
          <w:tcPr>
            <w:tcW w:w="548" w:type="pct"/>
            <w:shd w:val="clear" w:color="auto" w:fill="auto"/>
            <w:noWrap/>
            <w:hideMark/>
          </w:tcPr>
          <w:p w14:paraId="5FD04727" w14:textId="77777777" w:rsidR="00BC3D7D" w:rsidRPr="00EA037E" w:rsidRDefault="00BC3D7D" w:rsidP="00EA0D61">
            <w:pPr>
              <w:spacing w:after="0"/>
              <w:rPr>
                <w:rFonts w:ascii="Times New Roman" w:eastAsia="Times New Roman" w:hAnsi="Times New Roman" w:cs="Times New Roman"/>
                <w:sz w:val="16"/>
                <w:szCs w:val="16"/>
                <w:lang w:eastAsia="de-CH"/>
              </w:rPr>
            </w:pPr>
            <w:r w:rsidRPr="00EA037E">
              <w:rPr>
                <w:rFonts w:ascii="Times New Roman" w:eastAsia="Times New Roman" w:hAnsi="Times New Roman" w:cs="Times New Roman"/>
                <w:sz w:val="16"/>
                <w:szCs w:val="16"/>
                <w:lang w:eastAsia="de-CH"/>
              </w:rPr>
              <w:t>No</w:t>
            </w:r>
          </w:p>
        </w:tc>
        <w:tc>
          <w:tcPr>
            <w:tcW w:w="1826" w:type="pct"/>
            <w:shd w:val="clear" w:color="auto" w:fill="auto"/>
            <w:hideMark/>
          </w:tcPr>
          <w:p w14:paraId="54469821" w14:textId="77777777" w:rsidR="00BC3D7D" w:rsidRPr="00EA037E" w:rsidRDefault="00BC3D7D" w:rsidP="00EA0D61">
            <w:pPr>
              <w:spacing w:after="0"/>
              <w:rPr>
                <w:rFonts w:ascii="Times New Roman" w:eastAsia="Times New Roman" w:hAnsi="Times New Roman" w:cs="Times New Roman"/>
                <w:sz w:val="16"/>
                <w:szCs w:val="16"/>
                <w:lang w:val="en-US" w:eastAsia="de-CH"/>
              </w:rPr>
            </w:pPr>
            <w:r w:rsidRPr="00EA037E">
              <w:rPr>
                <w:rFonts w:ascii="Times New Roman" w:eastAsia="Times New Roman" w:hAnsi="Times New Roman" w:cs="Times New Roman"/>
                <w:sz w:val="16"/>
                <w:szCs w:val="16"/>
                <w:lang w:val="en-US" w:eastAsia="de-CH"/>
              </w:rPr>
              <w:t xml:space="preserve">I am not sure that PICO relates to transparency/Access to data. </w:t>
            </w:r>
          </w:p>
        </w:tc>
        <w:tc>
          <w:tcPr>
            <w:tcW w:w="2238" w:type="pct"/>
            <w:shd w:val="clear" w:color="auto" w:fill="auto"/>
            <w:hideMark/>
          </w:tcPr>
          <w:p w14:paraId="33471895" w14:textId="77777777" w:rsidR="00BC3D7D" w:rsidRPr="00EA037E" w:rsidRDefault="00BC3D7D" w:rsidP="00EA0D61">
            <w:pPr>
              <w:spacing w:after="0"/>
              <w:rPr>
                <w:rFonts w:ascii="Times New Roman" w:eastAsia="Times New Roman" w:hAnsi="Times New Roman" w:cs="Times New Roman"/>
                <w:sz w:val="16"/>
                <w:szCs w:val="16"/>
                <w:lang w:val="en-US" w:eastAsia="de-CH"/>
              </w:rPr>
            </w:pPr>
            <w:r w:rsidRPr="00EA037E">
              <w:rPr>
                <w:rFonts w:ascii="Times New Roman" w:eastAsia="Times New Roman" w:hAnsi="Times New Roman" w:cs="Times New Roman"/>
                <w:sz w:val="16"/>
                <w:szCs w:val="16"/>
                <w:lang w:val="en-US" w:eastAsia="de-CH"/>
              </w:rPr>
              <w:t>We clarify that we would expect the main research question, including the PI/ECO components, to be specified and documented during the concept stage, for example in a study synopsis based on which the study protocol/plan may be developed. This documentation therefore applies to the transparency/access to data dimension which includes reporting of crucial aspects at all stages of the study.</w:t>
            </w:r>
          </w:p>
        </w:tc>
      </w:tr>
      <w:tr w:rsidR="00BC3D7D" w:rsidRPr="00611ED0" w14:paraId="7B7692BB" w14:textId="77777777" w:rsidTr="00001681">
        <w:trPr>
          <w:trHeight w:val="20"/>
        </w:trPr>
        <w:tc>
          <w:tcPr>
            <w:tcW w:w="388" w:type="pct"/>
          </w:tcPr>
          <w:p w14:paraId="57C6A60A" w14:textId="77777777" w:rsidR="00BC3D7D" w:rsidRPr="00EA037E" w:rsidRDefault="00BC3D7D" w:rsidP="00EA0D61">
            <w:pPr>
              <w:spacing w:after="0"/>
              <w:rPr>
                <w:rFonts w:ascii="Times New Roman" w:eastAsia="Times New Roman" w:hAnsi="Times New Roman" w:cs="Times New Roman"/>
                <w:sz w:val="16"/>
                <w:szCs w:val="16"/>
                <w:lang w:eastAsia="de-CH"/>
              </w:rPr>
            </w:pPr>
            <w:r w:rsidRPr="00EA037E">
              <w:rPr>
                <w:rFonts w:ascii="Times New Roman" w:eastAsia="Times New Roman" w:hAnsi="Times New Roman" w:cs="Times New Roman"/>
                <w:sz w:val="16"/>
                <w:szCs w:val="16"/>
                <w:lang w:eastAsia="de-CH"/>
              </w:rPr>
              <w:t>18</w:t>
            </w:r>
          </w:p>
        </w:tc>
        <w:tc>
          <w:tcPr>
            <w:tcW w:w="548" w:type="pct"/>
            <w:shd w:val="clear" w:color="auto" w:fill="auto"/>
            <w:noWrap/>
            <w:hideMark/>
          </w:tcPr>
          <w:p w14:paraId="7ADCB6E7" w14:textId="77777777" w:rsidR="00BC3D7D" w:rsidRPr="00EA037E" w:rsidRDefault="00BC3D7D" w:rsidP="00EA0D61">
            <w:pPr>
              <w:spacing w:after="0"/>
              <w:rPr>
                <w:rFonts w:ascii="Times New Roman" w:eastAsia="Times New Roman" w:hAnsi="Times New Roman" w:cs="Times New Roman"/>
                <w:sz w:val="16"/>
                <w:szCs w:val="16"/>
                <w:lang w:eastAsia="de-CH"/>
              </w:rPr>
            </w:pPr>
            <w:r w:rsidRPr="00EA037E">
              <w:rPr>
                <w:rFonts w:ascii="Times New Roman" w:eastAsia="Times New Roman" w:hAnsi="Times New Roman" w:cs="Times New Roman"/>
                <w:sz w:val="16"/>
                <w:szCs w:val="16"/>
                <w:lang w:eastAsia="de-CH"/>
              </w:rPr>
              <w:t>No</w:t>
            </w:r>
          </w:p>
        </w:tc>
        <w:tc>
          <w:tcPr>
            <w:tcW w:w="1826" w:type="pct"/>
            <w:shd w:val="clear" w:color="auto" w:fill="auto"/>
            <w:hideMark/>
          </w:tcPr>
          <w:p w14:paraId="0061C3FE" w14:textId="77777777" w:rsidR="00BC3D7D" w:rsidRPr="00EA037E" w:rsidRDefault="00BC3D7D" w:rsidP="00EA0D61">
            <w:pPr>
              <w:spacing w:after="0"/>
              <w:rPr>
                <w:rFonts w:ascii="Times New Roman" w:eastAsia="Times New Roman" w:hAnsi="Times New Roman" w:cs="Times New Roman"/>
                <w:sz w:val="16"/>
                <w:szCs w:val="16"/>
                <w:lang w:val="en-US" w:eastAsia="de-CH"/>
              </w:rPr>
            </w:pPr>
            <w:r w:rsidRPr="00EA037E">
              <w:rPr>
                <w:rFonts w:ascii="Times New Roman" w:eastAsia="Times New Roman" w:hAnsi="Times New Roman" w:cs="Times New Roman"/>
                <w:sz w:val="16"/>
                <w:szCs w:val="16"/>
                <w:lang w:val="en-US" w:eastAsia="de-CH"/>
              </w:rPr>
              <w:t>This is mostly appropriate for intervention studies. In that sense, I believe it is a useful grid. But what about diagnostic studies? epidemiological studies? other types of clinical research. This is a framework for only a fraction of clinical research.</w:t>
            </w:r>
          </w:p>
        </w:tc>
        <w:tc>
          <w:tcPr>
            <w:tcW w:w="2238" w:type="pct"/>
            <w:shd w:val="clear" w:color="auto" w:fill="auto"/>
            <w:hideMark/>
          </w:tcPr>
          <w:p w14:paraId="41A8955B" w14:textId="77777777" w:rsidR="00BC3D7D" w:rsidRPr="00EA037E" w:rsidRDefault="00BC3D7D" w:rsidP="00EA0D61">
            <w:pPr>
              <w:spacing w:after="0"/>
              <w:rPr>
                <w:rFonts w:ascii="Times New Roman" w:eastAsia="Times New Roman" w:hAnsi="Times New Roman" w:cs="Times New Roman"/>
                <w:sz w:val="16"/>
                <w:szCs w:val="16"/>
                <w:lang w:val="en-US" w:eastAsia="de-CH"/>
              </w:rPr>
            </w:pPr>
            <w:r w:rsidRPr="00EA037E">
              <w:rPr>
                <w:rFonts w:ascii="Times New Roman" w:eastAsia="Times New Roman" w:hAnsi="Times New Roman" w:cs="Times New Roman"/>
                <w:sz w:val="16"/>
                <w:szCs w:val="16"/>
                <w:lang w:val="en-US" w:eastAsia="de-CH"/>
              </w:rPr>
              <w:t xml:space="preserve">We agree that specifically the question on PICO was too narrowly formulated. We therefore adapted this main question such that other study designs (epidemiological studies, diagnostic studies, etc.) are also covered. All other quality dimensions should apply to all study types. </w:t>
            </w:r>
          </w:p>
        </w:tc>
      </w:tr>
      <w:tr w:rsidR="00BC3D7D" w:rsidRPr="00611ED0" w14:paraId="56DDF0EC" w14:textId="77777777" w:rsidTr="00001681">
        <w:trPr>
          <w:trHeight w:val="20"/>
        </w:trPr>
        <w:tc>
          <w:tcPr>
            <w:tcW w:w="388" w:type="pct"/>
          </w:tcPr>
          <w:p w14:paraId="0EE813E3" w14:textId="77777777" w:rsidR="00BC3D7D" w:rsidRPr="00EA037E" w:rsidRDefault="00BC3D7D" w:rsidP="00EA0D61">
            <w:pPr>
              <w:spacing w:after="0"/>
              <w:rPr>
                <w:rFonts w:ascii="Times New Roman" w:eastAsia="Times New Roman" w:hAnsi="Times New Roman" w:cs="Times New Roman"/>
                <w:sz w:val="16"/>
                <w:szCs w:val="16"/>
                <w:lang w:eastAsia="de-CH"/>
              </w:rPr>
            </w:pPr>
            <w:r w:rsidRPr="00EA037E">
              <w:rPr>
                <w:rFonts w:ascii="Times New Roman" w:eastAsia="Times New Roman" w:hAnsi="Times New Roman" w:cs="Times New Roman"/>
                <w:sz w:val="16"/>
                <w:szCs w:val="16"/>
                <w:lang w:eastAsia="de-CH"/>
              </w:rPr>
              <w:t>20</w:t>
            </w:r>
          </w:p>
        </w:tc>
        <w:tc>
          <w:tcPr>
            <w:tcW w:w="548" w:type="pct"/>
            <w:shd w:val="clear" w:color="auto" w:fill="auto"/>
            <w:noWrap/>
            <w:hideMark/>
          </w:tcPr>
          <w:p w14:paraId="784F99FE" w14:textId="77777777" w:rsidR="00BC3D7D" w:rsidRPr="00EA037E" w:rsidRDefault="00BC3D7D" w:rsidP="00EA0D61">
            <w:pPr>
              <w:spacing w:after="0"/>
              <w:rPr>
                <w:rFonts w:ascii="Times New Roman" w:eastAsia="Times New Roman" w:hAnsi="Times New Roman" w:cs="Times New Roman"/>
                <w:sz w:val="16"/>
                <w:szCs w:val="16"/>
                <w:lang w:eastAsia="de-CH"/>
              </w:rPr>
            </w:pPr>
            <w:r w:rsidRPr="00EA037E">
              <w:rPr>
                <w:rFonts w:ascii="Times New Roman" w:eastAsia="Times New Roman" w:hAnsi="Times New Roman" w:cs="Times New Roman"/>
                <w:sz w:val="16"/>
                <w:szCs w:val="16"/>
                <w:lang w:eastAsia="de-CH"/>
              </w:rPr>
              <w:t>No</w:t>
            </w:r>
          </w:p>
        </w:tc>
        <w:tc>
          <w:tcPr>
            <w:tcW w:w="1826" w:type="pct"/>
            <w:shd w:val="clear" w:color="auto" w:fill="auto"/>
            <w:hideMark/>
          </w:tcPr>
          <w:p w14:paraId="20D39DC3" w14:textId="77777777" w:rsidR="00BC3D7D" w:rsidRPr="00EA037E" w:rsidRDefault="00BC3D7D" w:rsidP="00EA0D61">
            <w:pPr>
              <w:spacing w:after="0"/>
              <w:rPr>
                <w:rFonts w:ascii="Times New Roman" w:eastAsia="Times New Roman" w:hAnsi="Times New Roman" w:cs="Times New Roman"/>
                <w:sz w:val="16"/>
                <w:szCs w:val="16"/>
                <w:lang w:val="en-US" w:eastAsia="de-CH"/>
              </w:rPr>
            </w:pPr>
            <w:r w:rsidRPr="00EA037E">
              <w:rPr>
                <w:rFonts w:ascii="Times New Roman" w:eastAsia="Times New Roman" w:hAnsi="Times New Roman" w:cs="Times New Roman"/>
                <w:sz w:val="16"/>
                <w:szCs w:val="16"/>
                <w:lang w:val="en-US" w:eastAsia="de-CH"/>
              </w:rPr>
              <w:t>Main problem with transparency /access to data.  The grey question explores a different dimension, mostly related to generalizability.</w:t>
            </w:r>
          </w:p>
        </w:tc>
        <w:tc>
          <w:tcPr>
            <w:tcW w:w="2238" w:type="pct"/>
            <w:shd w:val="clear" w:color="auto" w:fill="auto"/>
            <w:hideMark/>
          </w:tcPr>
          <w:p w14:paraId="7157F84F" w14:textId="77777777" w:rsidR="00BC3D7D" w:rsidRPr="00EA037E" w:rsidRDefault="00BC3D7D" w:rsidP="00EA0D61">
            <w:pPr>
              <w:spacing w:after="0"/>
              <w:rPr>
                <w:rFonts w:ascii="Times New Roman" w:eastAsia="Times New Roman" w:hAnsi="Times New Roman" w:cs="Times New Roman"/>
                <w:sz w:val="16"/>
                <w:szCs w:val="16"/>
                <w:lang w:val="en-US" w:eastAsia="de-CH"/>
              </w:rPr>
            </w:pPr>
            <w:r w:rsidRPr="00EA037E">
              <w:rPr>
                <w:rFonts w:ascii="Times New Roman" w:eastAsia="Times New Roman" w:hAnsi="Times New Roman" w:cs="Times New Roman"/>
                <w:sz w:val="16"/>
                <w:szCs w:val="16"/>
                <w:lang w:val="en-US" w:eastAsia="de-CH"/>
              </w:rPr>
              <w:t>We clarify that we would expect the main research question, including the PI/ECO components, to be specified and documented during the concept stage, for example in a study synopsis based on which the study protocol/plan may be developed. This documentation therefore applies to the transparency/access to data dimension which includes reporting of crucial aspects at all stages of the study.</w:t>
            </w:r>
          </w:p>
        </w:tc>
      </w:tr>
      <w:tr w:rsidR="00BC3D7D" w:rsidRPr="00611ED0" w14:paraId="7C508212" w14:textId="77777777" w:rsidTr="00001681">
        <w:trPr>
          <w:trHeight w:val="20"/>
        </w:trPr>
        <w:tc>
          <w:tcPr>
            <w:tcW w:w="388" w:type="pct"/>
          </w:tcPr>
          <w:p w14:paraId="1B708240" w14:textId="77777777" w:rsidR="00BC3D7D" w:rsidRPr="00EA037E" w:rsidRDefault="00BC3D7D" w:rsidP="00EA0D61">
            <w:pPr>
              <w:spacing w:after="0"/>
              <w:rPr>
                <w:rFonts w:ascii="Times New Roman" w:eastAsia="Times New Roman" w:hAnsi="Times New Roman" w:cs="Times New Roman"/>
                <w:sz w:val="16"/>
                <w:szCs w:val="16"/>
                <w:lang w:eastAsia="de-CH"/>
              </w:rPr>
            </w:pPr>
            <w:r w:rsidRPr="00EA037E">
              <w:rPr>
                <w:rFonts w:ascii="Times New Roman" w:eastAsia="Times New Roman" w:hAnsi="Times New Roman" w:cs="Times New Roman"/>
                <w:sz w:val="16"/>
                <w:szCs w:val="16"/>
                <w:lang w:eastAsia="de-CH"/>
              </w:rPr>
              <w:t>25</w:t>
            </w:r>
          </w:p>
        </w:tc>
        <w:tc>
          <w:tcPr>
            <w:tcW w:w="548" w:type="pct"/>
            <w:shd w:val="clear" w:color="auto" w:fill="auto"/>
            <w:noWrap/>
            <w:hideMark/>
          </w:tcPr>
          <w:p w14:paraId="46419609" w14:textId="77777777" w:rsidR="00BC3D7D" w:rsidRPr="00EA037E" w:rsidRDefault="00BC3D7D" w:rsidP="00EA0D61">
            <w:pPr>
              <w:spacing w:after="0"/>
              <w:rPr>
                <w:rFonts w:ascii="Times New Roman" w:eastAsia="Times New Roman" w:hAnsi="Times New Roman" w:cs="Times New Roman"/>
                <w:sz w:val="16"/>
                <w:szCs w:val="16"/>
                <w:lang w:eastAsia="de-CH"/>
              </w:rPr>
            </w:pPr>
            <w:r w:rsidRPr="00EA037E">
              <w:rPr>
                <w:rFonts w:ascii="Times New Roman" w:eastAsia="Times New Roman" w:hAnsi="Times New Roman" w:cs="Times New Roman"/>
                <w:sz w:val="16"/>
                <w:szCs w:val="16"/>
                <w:lang w:eastAsia="de-CH"/>
              </w:rPr>
              <w:t>Yes</w:t>
            </w:r>
          </w:p>
        </w:tc>
        <w:tc>
          <w:tcPr>
            <w:tcW w:w="1826" w:type="pct"/>
            <w:shd w:val="clear" w:color="auto" w:fill="auto"/>
            <w:hideMark/>
          </w:tcPr>
          <w:p w14:paraId="5D25A75E" w14:textId="77777777" w:rsidR="00BC3D7D" w:rsidRPr="00EA037E" w:rsidRDefault="00BC3D7D" w:rsidP="00EA0D61">
            <w:pPr>
              <w:spacing w:after="0"/>
              <w:rPr>
                <w:rFonts w:ascii="Times New Roman" w:eastAsia="Times New Roman" w:hAnsi="Times New Roman" w:cs="Times New Roman"/>
                <w:sz w:val="16"/>
                <w:szCs w:val="16"/>
                <w:lang w:val="en-US" w:eastAsia="de-CH"/>
              </w:rPr>
            </w:pPr>
            <w:r w:rsidRPr="00EA037E">
              <w:rPr>
                <w:rFonts w:ascii="Times New Roman" w:eastAsia="Times New Roman" w:hAnsi="Times New Roman" w:cs="Times New Roman"/>
                <w:sz w:val="16"/>
                <w:szCs w:val="16"/>
                <w:lang w:val="en-US" w:eastAsia="de-CH"/>
              </w:rPr>
              <w:t>Comment: in the Relevance/Outcomes part; examples are too repetitive of the main (grey) quality questions...</w:t>
            </w:r>
          </w:p>
        </w:tc>
        <w:tc>
          <w:tcPr>
            <w:tcW w:w="2238" w:type="pct"/>
            <w:shd w:val="clear" w:color="auto" w:fill="auto"/>
            <w:hideMark/>
          </w:tcPr>
          <w:p w14:paraId="0892A1A9" w14:textId="77777777" w:rsidR="00BC3D7D" w:rsidRPr="00EA037E" w:rsidRDefault="00BC3D7D" w:rsidP="00EA0D61">
            <w:pPr>
              <w:spacing w:after="0"/>
              <w:rPr>
                <w:rFonts w:ascii="Times New Roman" w:eastAsia="Times New Roman" w:hAnsi="Times New Roman" w:cs="Times New Roman"/>
                <w:sz w:val="16"/>
                <w:szCs w:val="16"/>
                <w:lang w:val="en-US" w:eastAsia="de-CH"/>
              </w:rPr>
            </w:pPr>
            <w:r w:rsidRPr="00EA037E">
              <w:rPr>
                <w:rFonts w:ascii="Times New Roman" w:eastAsia="Times New Roman" w:hAnsi="Times New Roman" w:cs="Times New Roman"/>
                <w:sz w:val="16"/>
                <w:szCs w:val="16"/>
                <w:lang w:val="en-US" w:eastAsia="de-CH"/>
              </w:rPr>
              <w:t xml:space="preserve">The examples in this dimension serve to clarify the content of the main quality questions and therefore contain more detail (in brackets) than the main questions. </w:t>
            </w:r>
          </w:p>
        </w:tc>
      </w:tr>
      <w:tr w:rsidR="00BC3D7D" w:rsidRPr="00611ED0" w14:paraId="1252291C" w14:textId="77777777" w:rsidTr="00001681">
        <w:trPr>
          <w:trHeight w:val="20"/>
        </w:trPr>
        <w:tc>
          <w:tcPr>
            <w:tcW w:w="388" w:type="pct"/>
          </w:tcPr>
          <w:p w14:paraId="379AD6CA" w14:textId="77777777" w:rsidR="00BC3D7D" w:rsidRPr="00EA037E" w:rsidRDefault="00BC3D7D" w:rsidP="00EA0D61">
            <w:pPr>
              <w:spacing w:after="0"/>
              <w:rPr>
                <w:rFonts w:ascii="Times New Roman" w:eastAsia="Times New Roman" w:hAnsi="Times New Roman" w:cs="Times New Roman"/>
                <w:sz w:val="16"/>
                <w:szCs w:val="16"/>
                <w:lang w:eastAsia="de-CH"/>
              </w:rPr>
            </w:pPr>
            <w:r w:rsidRPr="00EA037E">
              <w:rPr>
                <w:rFonts w:ascii="Times New Roman" w:eastAsia="Times New Roman" w:hAnsi="Times New Roman" w:cs="Times New Roman"/>
                <w:sz w:val="16"/>
                <w:szCs w:val="16"/>
                <w:lang w:eastAsia="de-CH"/>
              </w:rPr>
              <w:t>26</w:t>
            </w:r>
          </w:p>
        </w:tc>
        <w:tc>
          <w:tcPr>
            <w:tcW w:w="548" w:type="pct"/>
            <w:shd w:val="clear" w:color="auto" w:fill="auto"/>
            <w:noWrap/>
            <w:hideMark/>
          </w:tcPr>
          <w:p w14:paraId="4A2ECCBD" w14:textId="77777777" w:rsidR="00BC3D7D" w:rsidRPr="00EA037E" w:rsidRDefault="00BC3D7D" w:rsidP="00EA0D61">
            <w:pPr>
              <w:spacing w:after="0"/>
              <w:rPr>
                <w:rFonts w:ascii="Times New Roman" w:eastAsia="Times New Roman" w:hAnsi="Times New Roman" w:cs="Times New Roman"/>
                <w:sz w:val="16"/>
                <w:szCs w:val="16"/>
                <w:lang w:eastAsia="de-CH"/>
              </w:rPr>
            </w:pPr>
            <w:r w:rsidRPr="00EA037E">
              <w:rPr>
                <w:rFonts w:ascii="Times New Roman" w:eastAsia="Times New Roman" w:hAnsi="Times New Roman" w:cs="Times New Roman"/>
                <w:sz w:val="16"/>
                <w:szCs w:val="16"/>
                <w:lang w:eastAsia="de-CH"/>
              </w:rPr>
              <w:t>Yes</w:t>
            </w:r>
          </w:p>
        </w:tc>
        <w:tc>
          <w:tcPr>
            <w:tcW w:w="1826" w:type="pct"/>
            <w:shd w:val="clear" w:color="auto" w:fill="auto"/>
            <w:hideMark/>
          </w:tcPr>
          <w:p w14:paraId="007141D6" w14:textId="77777777" w:rsidR="00BC3D7D" w:rsidRPr="00EA037E" w:rsidRDefault="00BC3D7D" w:rsidP="00EA0D61">
            <w:pPr>
              <w:spacing w:after="0"/>
              <w:rPr>
                <w:rFonts w:ascii="Times New Roman" w:eastAsia="Times New Roman" w:hAnsi="Times New Roman" w:cs="Times New Roman"/>
                <w:sz w:val="16"/>
                <w:szCs w:val="16"/>
                <w:lang w:val="en-US" w:eastAsia="de-CH"/>
              </w:rPr>
            </w:pPr>
            <w:r w:rsidRPr="00EA037E">
              <w:rPr>
                <w:rFonts w:ascii="Times New Roman" w:eastAsia="Times New Roman" w:hAnsi="Times New Roman" w:cs="Times New Roman"/>
                <w:sz w:val="16"/>
                <w:szCs w:val="16"/>
                <w:lang w:val="en-US" w:eastAsia="de-CH"/>
              </w:rPr>
              <w:t>But I would emphasize questions about feasibility. A large part of discontinued studies (and waist) are due to lack of recruitment, too small budget and other factors which might be anticipated with feasibility survey.</w:t>
            </w:r>
          </w:p>
        </w:tc>
        <w:tc>
          <w:tcPr>
            <w:tcW w:w="2238" w:type="pct"/>
            <w:shd w:val="clear" w:color="auto" w:fill="auto"/>
            <w:hideMark/>
          </w:tcPr>
          <w:p w14:paraId="13F753AF" w14:textId="77777777" w:rsidR="00BC3D7D" w:rsidRPr="00EA037E" w:rsidRDefault="00BC3D7D" w:rsidP="00EA0D61">
            <w:pPr>
              <w:spacing w:after="0"/>
              <w:rPr>
                <w:rFonts w:ascii="Times New Roman" w:eastAsia="Times New Roman" w:hAnsi="Times New Roman" w:cs="Times New Roman"/>
                <w:sz w:val="16"/>
                <w:szCs w:val="16"/>
                <w:lang w:val="en-US" w:eastAsia="de-CH"/>
              </w:rPr>
            </w:pPr>
            <w:r w:rsidRPr="00EA037E">
              <w:rPr>
                <w:rFonts w:ascii="Times New Roman" w:eastAsia="Times New Roman" w:hAnsi="Times New Roman" w:cs="Times New Roman"/>
                <w:sz w:val="16"/>
                <w:szCs w:val="16"/>
                <w:lang w:val="en-US" w:eastAsia="de-CH"/>
              </w:rPr>
              <w:t xml:space="preserve">We agree that feasibility assessments are a crucial component of study planning. Therefore, we include a question on rough feasibility assessment in the conceptualization phase (first main question) and more detailed questions in the planning stage.  </w:t>
            </w:r>
          </w:p>
        </w:tc>
      </w:tr>
      <w:tr w:rsidR="00BC3D7D" w:rsidRPr="00611ED0" w14:paraId="30BBD9D6" w14:textId="77777777" w:rsidTr="00001681">
        <w:trPr>
          <w:trHeight w:val="20"/>
        </w:trPr>
        <w:tc>
          <w:tcPr>
            <w:tcW w:w="388" w:type="pct"/>
          </w:tcPr>
          <w:p w14:paraId="74FFCF8D" w14:textId="77777777" w:rsidR="00BC3D7D" w:rsidRPr="00EA037E" w:rsidRDefault="00BC3D7D" w:rsidP="00EA0D61">
            <w:pPr>
              <w:spacing w:after="0"/>
              <w:rPr>
                <w:rFonts w:ascii="Times New Roman" w:eastAsia="Times New Roman" w:hAnsi="Times New Roman" w:cs="Times New Roman"/>
                <w:sz w:val="16"/>
                <w:szCs w:val="16"/>
                <w:lang w:eastAsia="de-CH"/>
              </w:rPr>
            </w:pPr>
            <w:r w:rsidRPr="00EA037E">
              <w:rPr>
                <w:rFonts w:ascii="Times New Roman" w:eastAsia="Times New Roman" w:hAnsi="Times New Roman" w:cs="Times New Roman"/>
                <w:sz w:val="16"/>
                <w:szCs w:val="16"/>
                <w:lang w:eastAsia="de-CH"/>
              </w:rPr>
              <w:t>28</w:t>
            </w:r>
          </w:p>
        </w:tc>
        <w:tc>
          <w:tcPr>
            <w:tcW w:w="548" w:type="pct"/>
            <w:shd w:val="clear" w:color="auto" w:fill="auto"/>
            <w:noWrap/>
            <w:hideMark/>
          </w:tcPr>
          <w:p w14:paraId="14CA5B82" w14:textId="77777777" w:rsidR="00BC3D7D" w:rsidRPr="00EA037E" w:rsidRDefault="00BC3D7D" w:rsidP="00EA0D61">
            <w:pPr>
              <w:spacing w:after="0"/>
              <w:rPr>
                <w:rFonts w:ascii="Times New Roman" w:eastAsia="Times New Roman" w:hAnsi="Times New Roman" w:cs="Times New Roman"/>
                <w:sz w:val="16"/>
                <w:szCs w:val="16"/>
                <w:lang w:eastAsia="de-CH"/>
              </w:rPr>
            </w:pPr>
            <w:r w:rsidRPr="00EA037E">
              <w:rPr>
                <w:rFonts w:ascii="Times New Roman" w:eastAsia="Times New Roman" w:hAnsi="Times New Roman" w:cs="Times New Roman"/>
                <w:sz w:val="16"/>
                <w:szCs w:val="16"/>
                <w:lang w:eastAsia="de-CH"/>
              </w:rPr>
              <w:t>Yes</w:t>
            </w:r>
          </w:p>
        </w:tc>
        <w:tc>
          <w:tcPr>
            <w:tcW w:w="1826" w:type="pct"/>
            <w:shd w:val="clear" w:color="auto" w:fill="auto"/>
            <w:hideMark/>
          </w:tcPr>
          <w:p w14:paraId="32254F16" w14:textId="77777777" w:rsidR="00BC3D7D" w:rsidRPr="00EA037E" w:rsidRDefault="00BC3D7D" w:rsidP="00EA0D61">
            <w:pPr>
              <w:spacing w:after="0"/>
              <w:rPr>
                <w:rFonts w:ascii="Times New Roman" w:eastAsia="Times New Roman" w:hAnsi="Times New Roman" w:cs="Times New Roman"/>
                <w:sz w:val="16"/>
                <w:szCs w:val="16"/>
                <w:lang w:eastAsia="de-CH"/>
              </w:rPr>
            </w:pPr>
            <w:r w:rsidRPr="00EA037E">
              <w:rPr>
                <w:rFonts w:ascii="Times New Roman" w:eastAsia="Times New Roman" w:hAnsi="Times New Roman" w:cs="Times New Roman"/>
                <w:sz w:val="16"/>
                <w:szCs w:val="16"/>
                <w:lang w:val="en-US" w:eastAsia="de-CH"/>
              </w:rPr>
              <w:t>would strongly consider to replace "subjects" with "participants</w:t>
            </w:r>
            <w:proofErr w:type="gramStart"/>
            <w:r w:rsidRPr="00EA037E">
              <w:rPr>
                <w:rFonts w:ascii="Times New Roman" w:eastAsia="Times New Roman" w:hAnsi="Times New Roman" w:cs="Times New Roman"/>
                <w:sz w:val="16"/>
                <w:szCs w:val="16"/>
                <w:lang w:val="en-US" w:eastAsia="de-CH"/>
              </w:rPr>
              <w:t>"  "</w:t>
            </w:r>
            <w:proofErr w:type="gramEnd"/>
            <w:r w:rsidRPr="00EA037E">
              <w:rPr>
                <w:rFonts w:ascii="Times New Roman" w:eastAsia="Times New Roman" w:hAnsi="Times New Roman" w:cs="Times New Roman"/>
                <w:sz w:val="16"/>
                <w:szCs w:val="16"/>
                <w:lang w:val="en-US" w:eastAsia="de-CH"/>
              </w:rPr>
              <w:t xml:space="preserve">PICO" elements? </w:t>
            </w:r>
            <w:r w:rsidRPr="00EA037E">
              <w:rPr>
                <w:rFonts w:ascii="Times New Roman" w:eastAsia="Times New Roman" w:hAnsi="Times New Roman" w:cs="Times New Roman"/>
                <w:sz w:val="16"/>
                <w:szCs w:val="16"/>
                <w:lang w:eastAsia="de-CH"/>
              </w:rPr>
              <w:t>Please refrain from using acronyms</w:t>
            </w:r>
          </w:p>
        </w:tc>
        <w:tc>
          <w:tcPr>
            <w:tcW w:w="2238" w:type="pct"/>
            <w:shd w:val="clear" w:color="auto" w:fill="auto"/>
            <w:hideMark/>
          </w:tcPr>
          <w:p w14:paraId="5C57D60F" w14:textId="77777777" w:rsidR="00BC3D7D" w:rsidRPr="00EA037E" w:rsidRDefault="00BC3D7D" w:rsidP="00EA0D61">
            <w:pPr>
              <w:spacing w:after="0"/>
              <w:rPr>
                <w:rFonts w:ascii="Times New Roman" w:eastAsia="Times New Roman" w:hAnsi="Times New Roman" w:cs="Times New Roman"/>
                <w:sz w:val="16"/>
                <w:szCs w:val="16"/>
                <w:lang w:val="en-US" w:eastAsia="de-CH"/>
              </w:rPr>
            </w:pPr>
            <w:r w:rsidRPr="00EA037E">
              <w:rPr>
                <w:rFonts w:ascii="Times New Roman" w:eastAsia="Times New Roman" w:hAnsi="Times New Roman" w:cs="Times New Roman"/>
                <w:sz w:val="16"/>
                <w:szCs w:val="16"/>
                <w:lang w:val="en-US" w:eastAsia="de-CH"/>
              </w:rPr>
              <w:t xml:space="preserve">We have replaced “subjects” with “participants” throughout the framework. All components of “PICO” are now written out in the examples column. </w:t>
            </w:r>
          </w:p>
        </w:tc>
      </w:tr>
      <w:tr w:rsidR="00BC3D7D" w:rsidRPr="00611ED0" w14:paraId="13D78782" w14:textId="77777777" w:rsidTr="00001681">
        <w:trPr>
          <w:trHeight w:val="20"/>
        </w:trPr>
        <w:tc>
          <w:tcPr>
            <w:tcW w:w="388" w:type="pct"/>
          </w:tcPr>
          <w:p w14:paraId="31A0BF29" w14:textId="77777777" w:rsidR="00BC3D7D" w:rsidRPr="00EA037E" w:rsidRDefault="00BC3D7D" w:rsidP="00EA0D61">
            <w:pPr>
              <w:spacing w:after="0"/>
              <w:rPr>
                <w:rFonts w:ascii="Times New Roman" w:eastAsia="Times New Roman" w:hAnsi="Times New Roman" w:cs="Times New Roman"/>
                <w:sz w:val="16"/>
                <w:szCs w:val="16"/>
                <w:lang w:eastAsia="de-CH"/>
              </w:rPr>
            </w:pPr>
            <w:r w:rsidRPr="00EA037E">
              <w:rPr>
                <w:rFonts w:ascii="Times New Roman" w:eastAsia="Times New Roman" w:hAnsi="Times New Roman" w:cs="Times New Roman"/>
                <w:sz w:val="16"/>
                <w:szCs w:val="16"/>
                <w:lang w:eastAsia="de-CH"/>
              </w:rPr>
              <w:t>30</w:t>
            </w:r>
          </w:p>
        </w:tc>
        <w:tc>
          <w:tcPr>
            <w:tcW w:w="548" w:type="pct"/>
            <w:shd w:val="clear" w:color="auto" w:fill="auto"/>
            <w:noWrap/>
            <w:hideMark/>
          </w:tcPr>
          <w:p w14:paraId="7ED24841" w14:textId="77777777" w:rsidR="00BC3D7D" w:rsidRPr="00EA037E" w:rsidRDefault="00BC3D7D" w:rsidP="00EA0D61">
            <w:pPr>
              <w:spacing w:after="0"/>
              <w:rPr>
                <w:rFonts w:ascii="Times New Roman" w:eastAsia="Times New Roman" w:hAnsi="Times New Roman" w:cs="Times New Roman"/>
                <w:sz w:val="16"/>
                <w:szCs w:val="16"/>
                <w:lang w:eastAsia="de-CH"/>
              </w:rPr>
            </w:pPr>
            <w:r w:rsidRPr="00EA037E">
              <w:rPr>
                <w:rFonts w:ascii="Times New Roman" w:eastAsia="Times New Roman" w:hAnsi="Times New Roman" w:cs="Times New Roman"/>
                <w:sz w:val="16"/>
                <w:szCs w:val="16"/>
                <w:lang w:eastAsia="de-CH"/>
              </w:rPr>
              <w:t>No</w:t>
            </w:r>
          </w:p>
        </w:tc>
        <w:tc>
          <w:tcPr>
            <w:tcW w:w="1826" w:type="pct"/>
            <w:shd w:val="clear" w:color="auto" w:fill="auto"/>
            <w:hideMark/>
          </w:tcPr>
          <w:p w14:paraId="642AE6F0" w14:textId="77777777" w:rsidR="00BC3D7D" w:rsidRPr="00EA037E" w:rsidRDefault="00BC3D7D" w:rsidP="00EA0D61">
            <w:pPr>
              <w:spacing w:after="0"/>
              <w:rPr>
                <w:rFonts w:ascii="Times New Roman" w:eastAsia="Times New Roman" w:hAnsi="Times New Roman" w:cs="Times New Roman"/>
                <w:sz w:val="16"/>
                <w:szCs w:val="16"/>
                <w:lang w:val="en-US" w:eastAsia="de-CH"/>
              </w:rPr>
            </w:pPr>
            <w:r w:rsidRPr="00EA037E">
              <w:rPr>
                <w:rFonts w:ascii="Times New Roman" w:eastAsia="Times New Roman" w:hAnsi="Times New Roman" w:cs="Times New Roman"/>
                <w:sz w:val="16"/>
                <w:szCs w:val="16"/>
                <w:lang w:val="en-US" w:eastAsia="de-CH"/>
              </w:rPr>
              <w:t xml:space="preserve">I expect different questions for the section on transparency/access to data, the given question about PICO belong to the Design aspects (in minimization of bias)    In Generalizability the example about the standard of care vs. no treatment should be part of the PICO (Control) discussion.    I think here the things are still mixed and not ordered consistently!  </w:t>
            </w:r>
          </w:p>
        </w:tc>
        <w:tc>
          <w:tcPr>
            <w:tcW w:w="2238" w:type="pct"/>
            <w:shd w:val="clear" w:color="auto" w:fill="auto"/>
            <w:hideMark/>
          </w:tcPr>
          <w:p w14:paraId="5CEA72CE" w14:textId="77777777" w:rsidR="00BC3D7D" w:rsidRPr="00EA037E" w:rsidRDefault="00BC3D7D" w:rsidP="00EA0D61">
            <w:pPr>
              <w:spacing w:after="0"/>
              <w:rPr>
                <w:rFonts w:ascii="Times New Roman" w:eastAsia="Times New Roman" w:hAnsi="Times New Roman" w:cs="Times New Roman"/>
                <w:sz w:val="16"/>
                <w:szCs w:val="16"/>
                <w:lang w:val="en-US" w:eastAsia="de-CH"/>
              </w:rPr>
            </w:pPr>
            <w:r w:rsidRPr="00EA037E">
              <w:rPr>
                <w:rFonts w:ascii="Times New Roman" w:eastAsia="Times New Roman" w:hAnsi="Times New Roman" w:cs="Times New Roman"/>
                <w:sz w:val="16"/>
                <w:szCs w:val="16"/>
                <w:lang w:val="en-US" w:eastAsia="de-CH"/>
              </w:rPr>
              <w:t>Please refer to our answer to comment 8 and 10 with respect to your first remark.</w:t>
            </w:r>
          </w:p>
          <w:p w14:paraId="29433F13" w14:textId="77777777" w:rsidR="00BC3D7D" w:rsidRPr="00EA037E" w:rsidRDefault="00BC3D7D" w:rsidP="00EA0D61">
            <w:pPr>
              <w:spacing w:after="0"/>
              <w:rPr>
                <w:rFonts w:ascii="Times New Roman" w:eastAsia="Times New Roman" w:hAnsi="Times New Roman" w:cs="Times New Roman"/>
                <w:sz w:val="16"/>
                <w:szCs w:val="16"/>
                <w:lang w:val="en-US" w:eastAsia="de-CH"/>
              </w:rPr>
            </w:pPr>
            <w:r w:rsidRPr="00EA037E">
              <w:rPr>
                <w:rFonts w:ascii="Times New Roman" w:eastAsia="Times New Roman" w:hAnsi="Times New Roman" w:cs="Times New Roman"/>
                <w:sz w:val="16"/>
                <w:szCs w:val="16"/>
                <w:lang w:val="en-US" w:eastAsia="de-CH"/>
              </w:rPr>
              <w:t xml:space="preserve">While we agree that the comparator is mentioned in two different dimensions, we think that there are different levels. For “Minimization of bias”, we ask for a description of the comparator, while in “Generalizability” we ask for a comparator that is relevant and adequate given current evidence, i.e. does the chosen comparator allow for generalizability of the research results.    </w:t>
            </w:r>
          </w:p>
        </w:tc>
      </w:tr>
      <w:tr w:rsidR="00BC3D7D" w:rsidRPr="00611ED0" w14:paraId="1FDA6A75" w14:textId="77777777" w:rsidTr="00001681">
        <w:trPr>
          <w:trHeight w:val="20"/>
        </w:trPr>
        <w:tc>
          <w:tcPr>
            <w:tcW w:w="388" w:type="pct"/>
          </w:tcPr>
          <w:p w14:paraId="4E764444" w14:textId="77777777" w:rsidR="00BC3D7D" w:rsidRPr="00EA037E" w:rsidRDefault="00BC3D7D" w:rsidP="00EA0D61">
            <w:pPr>
              <w:spacing w:after="0"/>
              <w:rPr>
                <w:rFonts w:ascii="Times New Roman" w:eastAsia="Times New Roman" w:hAnsi="Times New Roman" w:cs="Times New Roman"/>
                <w:sz w:val="16"/>
                <w:szCs w:val="16"/>
                <w:lang w:eastAsia="de-CH"/>
              </w:rPr>
            </w:pPr>
            <w:r w:rsidRPr="00EA037E">
              <w:rPr>
                <w:rFonts w:ascii="Times New Roman" w:eastAsia="Times New Roman" w:hAnsi="Times New Roman" w:cs="Times New Roman"/>
                <w:sz w:val="16"/>
                <w:szCs w:val="16"/>
                <w:lang w:eastAsia="de-CH"/>
              </w:rPr>
              <w:t>31</w:t>
            </w:r>
          </w:p>
        </w:tc>
        <w:tc>
          <w:tcPr>
            <w:tcW w:w="548" w:type="pct"/>
            <w:shd w:val="clear" w:color="auto" w:fill="auto"/>
            <w:noWrap/>
            <w:hideMark/>
          </w:tcPr>
          <w:p w14:paraId="2A25CDD4" w14:textId="77777777" w:rsidR="00BC3D7D" w:rsidRPr="00EA037E" w:rsidRDefault="00BC3D7D" w:rsidP="00EA0D61">
            <w:pPr>
              <w:spacing w:after="0"/>
              <w:rPr>
                <w:rFonts w:ascii="Times New Roman" w:eastAsia="Times New Roman" w:hAnsi="Times New Roman" w:cs="Times New Roman"/>
                <w:sz w:val="16"/>
                <w:szCs w:val="16"/>
                <w:lang w:eastAsia="de-CH"/>
              </w:rPr>
            </w:pPr>
            <w:r w:rsidRPr="00EA037E">
              <w:rPr>
                <w:rFonts w:ascii="Times New Roman" w:eastAsia="Times New Roman" w:hAnsi="Times New Roman" w:cs="Times New Roman"/>
                <w:sz w:val="16"/>
                <w:szCs w:val="16"/>
                <w:lang w:eastAsia="de-CH"/>
              </w:rPr>
              <w:t>No</w:t>
            </w:r>
          </w:p>
        </w:tc>
        <w:tc>
          <w:tcPr>
            <w:tcW w:w="1826" w:type="pct"/>
            <w:shd w:val="clear" w:color="auto" w:fill="auto"/>
            <w:hideMark/>
          </w:tcPr>
          <w:p w14:paraId="075611CA" w14:textId="77777777" w:rsidR="00BC3D7D" w:rsidRPr="00EA037E" w:rsidRDefault="00BC3D7D" w:rsidP="00EA0D61">
            <w:pPr>
              <w:spacing w:after="0"/>
              <w:rPr>
                <w:rFonts w:ascii="Times New Roman" w:eastAsia="Times New Roman" w:hAnsi="Times New Roman" w:cs="Times New Roman"/>
                <w:sz w:val="16"/>
                <w:szCs w:val="16"/>
                <w:lang w:val="en-US" w:eastAsia="de-CH"/>
              </w:rPr>
            </w:pPr>
            <w:r w:rsidRPr="00EA037E">
              <w:rPr>
                <w:rFonts w:ascii="Times New Roman" w:eastAsia="Times New Roman" w:hAnsi="Times New Roman" w:cs="Times New Roman"/>
                <w:sz w:val="16"/>
                <w:szCs w:val="16"/>
                <w:lang w:val="en-US" w:eastAsia="de-CH"/>
              </w:rPr>
              <w:t xml:space="preserve">Very difficult to comment within the framework of this online survey, e.g. I cannot copy-paste the questions above ...    The first question as I understand from the examples is not related to Ethics but rather Precision.   The first in Relevance could also be moved to Ethics.  Some parts of the third question in Relevance relate to Internal Validity (and </w:t>
            </w:r>
            <w:proofErr w:type="gramStart"/>
            <w:r w:rsidRPr="00EA037E">
              <w:rPr>
                <w:rFonts w:ascii="Times New Roman" w:eastAsia="Times New Roman" w:hAnsi="Times New Roman" w:cs="Times New Roman"/>
                <w:sz w:val="16"/>
                <w:szCs w:val="16"/>
                <w:lang w:val="en-US" w:eastAsia="de-CH"/>
              </w:rPr>
              <w:t xml:space="preserve">Generalizability)   </w:t>
            </w:r>
            <w:proofErr w:type="gramEnd"/>
            <w:r w:rsidRPr="00EA037E">
              <w:rPr>
                <w:rFonts w:ascii="Times New Roman" w:eastAsia="Times New Roman" w:hAnsi="Times New Roman" w:cs="Times New Roman"/>
                <w:sz w:val="16"/>
                <w:szCs w:val="16"/>
                <w:lang w:val="en-US" w:eastAsia="de-CH"/>
              </w:rPr>
              <w:t xml:space="preserve"> The question in Transparency is the first question for internal validity  Transparency may not be an issue at this stage although I could imagine: "Are there any barriers to transparency/access to data" envisaged at this stage?"</w:t>
            </w:r>
          </w:p>
        </w:tc>
        <w:tc>
          <w:tcPr>
            <w:tcW w:w="2238" w:type="pct"/>
            <w:shd w:val="clear" w:color="auto" w:fill="auto"/>
            <w:hideMark/>
          </w:tcPr>
          <w:p w14:paraId="0BF528B6" w14:textId="77777777" w:rsidR="00BC3D7D" w:rsidRPr="00EA037E" w:rsidRDefault="00BC3D7D" w:rsidP="00EA0D61">
            <w:pPr>
              <w:spacing w:after="0"/>
              <w:rPr>
                <w:rFonts w:ascii="Times New Roman" w:eastAsia="Times New Roman" w:hAnsi="Times New Roman" w:cs="Times New Roman"/>
                <w:sz w:val="16"/>
                <w:szCs w:val="16"/>
                <w:lang w:val="en-US" w:eastAsia="de-CH"/>
              </w:rPr>
            </w:pPr>
            <w:r w:rsidRPr="00EA037E">
              <w:rPr>
                <w:rFonts w:ascii="Times New Roman" w:eastAsia="Times New Roman" w:hAnsi="Times New Roman" w:cs="Times New Roman"/>
                <w:sz w:val="16"/>
                <w:szCs w:val="16"/>
                <w:lang w:val="en-US" w:eastAsia="de-CH"/>
              </w:rPr>
              <w:t xml:space="preserve">A first rough feasibility assessment at the concept stage is strongly linked to an ethical question on whether the study should be conducted at all or not. Initiating a study which is foreseeably not feasible should be considered a waste of resources and compromises participants’ safety and rights. However, we added a question specifically about a rough estimate of sample size to the “Precision” dimension and linked this question to the “Ethics” dimension. For your other comments, please refer to our answers to the comments above.  </w:t>
            </w:r>
          </w:p>
          <w:p w14:paraId="572775AE" w14:textId="77777777" w:rsidR="00BC3D7D" w:rsidRPr="00EA037E" w:rsidRDefault="00BC3D7D" w:rsidP="00EA0D61">
            <w:pPr>
              <w:spacing w:after="0"/>
              <w:rPr>
                <w:rFonts w:ascii="Times New Roman" w:eastAsia="Times New Roman" w:hAnsi="Times New Roman" w:cs="Times New Roman"/>
                <w:sz w:val="16"/>
                <w:szCs w:val="16"/>
                <w:lang w:val="en-US" w:eastAsia="de-CH"/>
              </w:rPr>
            </w:pPr>
            <w:r w:rsidRPr="00EA037E">
              <w:rPr>
                <w:rFonts w:ascii="Times New Roman" w:eastAsia="Times New Roman" w:hAnsi="Times New Roman" w:cs="Times New Roman"/>
                <w:sz w:val="16"/>
                <w:szCs w:val="16"/>
                <w:lang w:val="en-US" w:eastAsia="de-CH"/>
              </w:rPr>
              <w:t xml:space="preserve">We further agree that some parts of the third question in “Relevance” on outcome measures relate to internal validity. We therefore split the question in two parts:  one related to patient-centeredness, and one related to internal validity. </w:t>
            </w:r>
          </w:p>
        </w:tc>
      </w:tr>
      <w:tr w:rsidR="00BC3D7D" w:rsidRPr="00611ED0" w14:paraId="4A0ED788" w14:textId="77777777" w:rsidTr="00001681">
        <w:trPr>
          <w:trHeight w:val="20"/>
        </w:trPr>
        <w:tc>
          <w:tcPr>
            <w:tcW w:w="388" w:type="pct"/>
          </w:tcPr>
          <w:p w14:paraId="1932C09B" w14:textId="77777777" w:rsidR="00BC3D7D" w:rsidRPr="00EA037E" w:rsidRDefault="00BC3D7D" w:rsidP="00EA0D61">
            <w:pPr>
              <w:spacing w:after="0"/>
              <w:rPr>
                <w:rFonts w:ascii="Times New Roman" w:eastAsia="Times New Roman" w:hAnsi="Times New Roman" w:cs="Times New Roman"/>
                <w:sz w:val="16"/>
                <w:szCs w:val="16"/>
                <w:lang w:eastAsia="de-CH"/>
              </w:rPr>
            </w:pPr>
            <w:r w:rsidRPr="00EA037E">
              <w:rPr>
                <w:rFonts w:ascii="Times New Roman" w:eastAsia="Times New Roman" w:hAnsi="Times New Roman" w:cs="Times New Roman"/>
                <w:sz w:val="16"/>
                <w:szCs w:val="16"/>
                <w:lang w:eastAsia="de-CH"/>
              </w:rPr>
              <w:t>33</w:t>
            </w:r>
          </w:p>
        </w:tc>
        <w:tc>
          <w:tcPr>
            <w:tcW w:w="548" w:type="pct"/>
            <w:shd w:val="clear" w:color="auto" w:fill="auto"/>
            <w:noWrap/>
            <w:hideMark/>
          </w:tcPr>
          <w:p w14:paraId="4B13B354" w14:textId="77777777" w:rsidR="00BC3D7D" w:rsidRPr="00EA037E" w:rsidRDefault="00BC3D7D" w:rsidP="00EA0D61">
            <w:pPr>
              <w:spacing w:after="0"/>
              <w:rPr>
                <w:rFonts w:ascii="Times New Roman" w:eastAsia="Times New Roman" w:hAnsi="Times New Roman" w:cs="Times New Roman"/>
                <w:sz w:val="16"/>
                <w:szCs w:val="16"/>
                <w:lang w:eastAsia="de-CH"/>
              </w:rPr>
            </w:pPr>
            <w:r w:rsidRPr="00EA037E">
              <w:rPr>
                <w:rFonts w:ascii="Times New Roman" w:eastAsia="Times New Roman" w:hAnsi="Times New Roman" w:cs="Times New Roman"/>
                <w:sz w:val="16"/>
                <w:szCs w:val="16"/>
                <w:lang w:eastAsia="de-CH"/>
              </w:rPr>
              <w:t>No</w:t>
            </w:r>
          </w:p>
        </w:tc>
        <w:tc>
          <w:tcPr>
            <w:tcW w:w="1826" w:type="pct"/>
            <w:shd w:val="clear" w:color="auto" w:fill="auto"/>
            <w:hideMark/>
          </w:tcPr>
          <w:p w14:paraId="4DD3801F" w14:textId="77777777" w:rsidR="00BC3D7D" w:rsidRPr="00EA037E" w:rsidRDefault="00BC3D7D" w:rsidP="00EA0D61">
            <w:pPr>
              <w:spacing w:after="0"/>
              <w:rPr>
                <w:rFonts w:ascii="Times New Roman" w:eastAsia="Times New Roman" w:hAnsi="Times New Roman" w:cs="Times New Roman"/>
                <w:sz w:val="16"/>
                <w:szCs w:val="16"/>
                <w:lang w:val="en-US" w:eastAsia="de-CH"/>
              </w:rPr>
            </w:pPr>
            <w:r w:rsidRPr="00EA037E">
              <w:rPr>
                <w:rFonts w:ascii="Times New Roman" w:eastAsia="Times New Roman" w:hAnsi="Times New Roman" w:cs="Times New Roman"/>
                <w:sz w:val="16"/>
                <w:szCs w:val="16"/>
                <w:lang w:val="en-US" w:eastAsia="de-CH"/>
              </w:rPr>
              <w:t>The design of the questionnaire is not adequate. Yes/No options do not permit a balanced response. At least, the category "partially agree" should be introduced.   I partially agree on the main questions:  1. the questions are too complicated/</w:t>
            </w:r>
            <w:proofErr w:type="gramStart"/>
            <w:r w:rsidRPr="00EA037E">
              <w:rPr>
                <w:rFonts w:ascii="Times New Roman" w:eastAsia="Times New Roman" w:hAnsi="Times New Roman" w:cs="Times New Roman"/>
                <w:sz w:val="16"/>
                <w:szCs w:val="16"/>
                <w:lang w:val="en-US" w:eastAsia="de-CH"/>
              </w:rPr>
              <w:t>detailed  2</w:t>
            </w:r>
            <w:proofErr w:type="gramEnd"/>
            <w:r w:rsidRPr="00EA037E">
              <w:rPr>
                <w:rFonts w:ascii="Times New Roman" w:eastAsia="Times New Roman" w:hAnsi="Times New Roman" w:cs="Times New Roman"/>
                <w:sz w:val="16"/>
                <w:szCs w:val="16"/>
                <w:lang w:val="en-US" w:eastAsia="de-CH"/>
              </w:rPr>
              <w:t>. the questions are not weighted, i.e. the most important criterion "Novelty/potential gain of knowledge" needs to be no. 1.</w:t>
            </w:r>
          </w:p>
        </w:tc>
        <w:tc>
          <w:tcPr>
            <w:tcW w:w="2238" w:type="pct"/>
            <w:shd w:val="clear" w:color="auto" w:fill="auto"/>
            <w:hideMark/>
          </w:tcPr>
          <w:p w14:paraId="45E70099" w14:textId="77777777" w:rsidR="00BC3D7D" w:rsidRPr="00EA037E" w:rsidRDefault="00BC3D7D" w:rsidP="00EA0D61">
            <w:pPr>
              <w:spacing w:after="0"/>
              <w:rPr>
                <w:rFonts w:ascii="Times New Roman" w:eastAsia="Times New Roman" w:hAnsi="Times New Roman" w:cs="Times New Roman"/>
                <w:sz w:val="16"/>
                <w:szCs w:val="16"/>
                <w:lang w:val="en-US" w:eastAsia="de-CH"/>
              </w:rPr>
            </w:pPr>
            <w:r w:rsidRPr="00EA037E">
              <w:rPr>
                <w:rFonts w:ascii="Times New Roman" w:eastAsia="Times New Roman" w:hAnsi="Times New Roman" w:cs="Times New Roman"/>
                <w:sz w:val="16"/>
                <w:szCs w:val="16"/>
                <w:lang w:val="en-US" w:eastAsia="de-CH"/>
              </w:rPr>
              <w:t xml:space="preserve">We added a general description of the framework in order to explain the content and meaning of each individual dimension in a separate file on “Framework Structure”. Within our “Relevance” dimension, we include novelty and innovation of research, but we also consider replication of studies valuable in case the existing evidence is not sufficient/conclusive.  Our first question in the “Relevance” dimension expands on add-on value, replication, or novel areas of research. We explicitly refrain from weighting criteria as this may depend on the study design or the stakeholder applying the framework. All dimensions over all research stages are considered to be important.  </w:t>
            </w:r>
          </w:p>
        </w:tc>
      </w:tr>
      <w:tr w:rsidR="00BC3D7D" w:rsidRPr="00611ED0" w14:paraId="0CC814E1" w14:textId="77777777" w:rsidTr="00001681">
        <w:trPr>
          <w:trHeight w:val="20"/>
        </w:trPr>
        <w:tc>
          <w:tcPr>
            <w:tcW w:w="388" w:type="pct"/>
          </w:tcPr>
          <w:p w14:paraId="366F501A" w14:textId="77777777" w:rsidR="00BC3D7D" w:rsidRPr="00EA037E" w:rsidRDefault="00BC3D7D" w:rsidP="00EA0D61">
            <w:pPr>
              <w:spacing w:after="0"/>
              <w:rPr>
                <w:rFonts w:ascii="Times New Roman" w:eastAsia="Times New Roman" w:hAnsi="Times New Roman" w:cs="Times New Roman"/>
                <w:sz w:val="16"/>
                <w:szCs w:val="16"/>
                <w:lang w:eastAsia="de-CH"/>
              </w:rPr>
            </w:pPr>
            <w:r w:rsidRPr="00EA037E">
              <w:rPr>
                <w:rFonts w:ascii="Times New Roman" w:eastAsia="Times New Roman" w:hAnsi="Times New Roman" w:cs="Times New Roman"/>
                <w:sz w:val="16"/>
                <w:szCs w:val="16"/>
                <w:lang w:eastAsia="de-CH"/>
              </w:rPr>
              <w:t>35</w:t>
            </w:r>
          </w:p>
        </w:tc>
        <w:tc>
          <w:tcPr>
            <w:tcW w:w="548" w:type="pct"/>
            <w:shd w:val="clear" w:color="auto" w:fill="auto"/>
            <w:noWrap/>
            <w:hideMark/>
          </w:tcPr>
          <w:p w14:paraId="6760CB29" w14:textId="77777777" w:rsidR="00BC3D7D" w:rsidRPr="00EA037E" w:rsidRDefault="00BC3D7D" w:rsidP="00EA0D61">
            <w:pPr>
              <w:spacing w:after="0"/>
              <w:rPr>
                <w:rFonts w:ascii="Times New Roman" w:eastAsia="Times New Roman" w:hAnsi="Times New Roman" w:cs="Times New Roman"/>
                <w:sz w:val="16"/>
                <w:szCs w:val="16"/>
                <w:lang w:eastAsia="de-CH"/>
              </w:rPr>
            </w:pPr>
            <w:r w:rsidRPr="00EA037E">
              <w:rPr>
                <w:rFonts w:ascii="Times New Roman" w:eastAsia="Times New Roman" w:hAnsi="Times New Roman" w:cs="Times New Roman"/>
                <w:sz w:val="16"/>
                <w:szCs w:val="16"/>
                <w:lang w:eastAsia="de-CH"/>
              </w:rPr>
              <w:t>Yes</w:t>
            </w:r>
          </w:p>
        </w:tc>
        <w:tc>
          <w:tcPr>
            <w:tcW w:w="1826" w:type="pct"/>
            <w:shd w:val="clear" w:color="auto" w:fill="auto"/>
            <w:hideMark/>
          </w:tcPr>
          <w:p w14:paraId="075EDC4F" w14:textId="77777777" w:rsidR="00BC3D7D" w:rsidRPr="00EA037E" w:rsidRDefault="00BC3D7D" w:rsidP="00EA0D61">
            <w:pPr>
              <w:spacing w:after="0"/>
              <w:rPr>
                <w:rFonts w:ascii="Times New Roman" w:eastAsia="Times New Roman" w:hAnsi="Times New Roman" w:cs="Times New Roman"/>
                <w:sz w:val="16"/>
                <w:szCs w:val="16"/>
                <w:lang w:val="en-US" w:eastAsia="de-CH"/>
              </w:rPr>
            </w:pPr>
            <w:r w:rsidRPr="00EA037E">
              <w:rPr>
                <w:rFonts w:ascii="Times New Roman" w:eastAsia="Times New Roman" w:hAnsi="Times New Roman" w:cs="Times New Roman"/>
                <w:sz w:val="16"/>
                <w:szCs w:val="16"/>
                <w:lang w:val="en-US" w:eastAsia="de-CH"/>
              </w:rPr>
              <w:t xml:space="preserve">Precision (statistical validity) is already important here (power calculation)  </w:t>
            </w:r>
            <w:r w:rsidRPr="00EA037E">
              <w:rPr>
                <w:rFonts w:ascii="Times New Roman" w:eastAsia="Times New Roman" w:hAnsi="Times New Roman" w:cs="Times New Roman"/>
                <w:sz w:val="16"/>
                <w:szCs w:val="16"/>
                <w:lang w:val="en-US" w:eastAsia="de-CH"/>
              </w:rPr>
              <w:lastRenderedPageBreak/>
              <w:t>Transparency/Access to data needs a data management plan</w:t>
            </w:r>
          </w:p>
        </w:tc>
        <w:tc>
          <w:tcPr>
            <w:tcW w:w="2238" w:type="pct"/>
            <w:shd w:val="clear" w:color="auto" w:fill="auto"/>
            <w:hideMark/>
          </w:tcPr>
          <w:p w14:paraId="5D367234" w14:textId="77777777" w:rsidR="00BC3D7D" w:rsidRPr="00EA037E" w:rsidRDefault="00BC3D7D" w:rsidP="00EA0D61">
            <w:pPr>
              <w:spacing w:after="0"/>
              <w:rPr>
                <w:rFonts w:ascii="Times New Roman" w:eastAsia="Times New Roman" w:hAnsi="Times New Roman" w:cs="Times New Roman"/>
                <w:sz w:val="16"/>
                <w:szCs w:val="16"/>
                <w:lang w:val="en-US" w:eastAsia="de-CH"/>
              </w:rPr>
            </w:pPr>
            <w:r w:rsidRPr="00EA037E">
              <w:rPr>
                <w:rFonts w:ascii="Times New Roman" w:eastAsia="Times New Roman" w:hAnsi="Times New Roman" w:cs="Times New Roman"/>
                <w:sz w:val="16"/>
                <w:szCs w:val="16"/>
                <w:lang w:val="en-US" w:eastAsia="de-CH"/>
              </w:rPr>
              <w:lastRenderedPageBreak/>
              <w:t xml:space="preserve">We added a main question on a rough estimate of the sample size in “Precision” which allows conducting </w:t>
            </w:r>
            <w:r w:rsidRPr="00EA037E">
              <w:rPr>
                <w:rFonts w:ascii="Times New Roman" w:eastAsia="Times New Roman" w:hAnsi="Times New Roman" w:cs="Times New Roman"/>
                <w:sz w:val="16"/>
                <w:szCs w:val="16"/>
                <w:lang w:val="en-US" w:eastAsia="de-CH"/>
              </w:rPr>
              <w:lastRenderedPageBreak/>
              <w:t>first feasibility assessments.  The data management plan will be covered in the planning stage of the study.</w:t>
            </w:r>
          </w:p>
        </w:tc>
      </w:tr>
      <w:tr w:rsidR="00BC3D7D" w:rsidRPr="00611ED0" w14:paraId="3A84C458" w14:textId="77777777" w:rsidTr="00001681">
        <w:trPr>
          <w:trHeight w:val="20"/>
        </w:trPr>
        <w:tc>
          <w:tcPr>
            <w:tcW w:w="388" w:type="pct"/>
          </w:tcPr>
          <w:p w14:paraId="72D5A2FF" w14:textId="77777777" w:rsidR="00BC3D7D" w:rsidRPr="00EA037E" w:rsidRDefault="00BC3D7D" w:rsidP="00EA0D61">
            <w:pPr>
              <w:spacing w:after="0"/>
              <w:rPr>
                <w:rFonts w:ascii="Times New Roman" w:eastAsia="Times New Roman" w:hAnsi="Times New Roman" w:cs="Times New Roman"/>
                <w:sz w:val="16"/>
                <w:szCs w:val="16"/>
                <w:lang w:eastAsia="de-CH"/>
              </w:rPr>
            </w:pPr>
            <w:r w:rsidRPr="00EA037E">
              <w:rPr>
                <w:rFonts w:ascii="Times New Roman" w:eastAsia="Times New Roman" w:hAnsi="Times New Roman" w:cs="Times New Roman"/>
                <w:sz w:val="16"/>
                <w:szCs w:val="16"/>
                <w:lang w:eastAsia="de-CH"/>
              </w:rPr>
              <w:lastRenderedPageBreak/>
              <w:t>36</w:t>
            </w:r>
          </w:p>
        </w:tc>
        <w:tc>
          <w:tcPr>
            <w:tcW w:w="548" w:type="pct"/>
            <w:shd w:val="clear" w:color="auto" w:fill="auto"/>
            <w:noWrap/>
            <w:hideMark/>
          </w:tcPr>
          <w:p w14:paraId="08DB17BC" w14:textId="77777777" w:rsidR="00BC3D7D" w:rsidRPr="00EA037E" w:rsidRDefault="00BC3D7D" w:rsidP="00EA0D61">
            <w:pPr>
              <w:spacing w:after="0"/>
              <w:rPr>
                <w:rFonts w:ascii="Times New Roman" w:eastAsia="Times New Roman" w:hAnsi="Times New Roman" w:cs="Times New Roman"/>
                <w:sz w:val="16"/>
                <w:szCs w:val="16"/>
                <w:lang w:eastAsia="de-CH"/>
              </w:rPr>
            </w:pPr>
            <w:r w:rsidRPr="00EA037E">
              <w:rPr>
                <w:rFonts w:ascii="Times New Roman" w:eastAsia="Times New Roman" w:hAnsi="Times New Roman" w:cs="Times New Roman"/>
                <w:sz w:val="16"/>
                <w:szCs w:val="16"/>
                <w:lang w:eastAsia="de-CH"/>
              </w:rPr>
              <w:t>No</w:t>
            </w:r>
          </w:p>
        </w:tc>
        <w:tc>
          <w:tcPr>
            <w:tcW w:w="1826" w:type="pct"/>
            <w:shd w:val="clear" w:color="auto" w:fill="auto"/>
            <w:hideMark/>
          </w:tcPr>
          <w:p w14:paraId="582A4DF4" w14:textId="77777777" w:rsidR="00BC3D7D" w:rsidRPr="00EA037E" w:rsidRDefault="00BC3D7D" w:rsidP="00EA0D61">
            <w:pPr>
              <w:spacing w:after="0"/>
              <w:rPr>
                <w:rFonts w:ascii="Times New Roman" w:eastAsia="Times New Roman" w:hAnsi="Times New Roman" w:cs="Times New Roman"/>
                <w:sz w:val="16"/>
                <w:szCs w:val="16"/>
                <w:lang w:val="en-US" w:eastAsia="de-CH"/>
              </w:rPr>
            </w:pPr>
            <w:r w:rsidRPr="00EA037E">
              <w:rPr>
                <w:rFonts w:ascii="Times New Roman" w:eastAsia="Times New Roman" w:hAnsi="Times New Roman" w:cs="Times New Roman"/>
                <w:sz w:val="16"/>
                <w:szCs w:val="16"/>
                <w:lang w:val="en-US" w:eastAsia="de-CH"/>
              </w:rPr>
              <w:t>With respect to ethics add at least positive benefit risk relationship (that comprises research value / relevance on the one Hand and risks / burdens on the other hand).</w:t>
            </w:r>
          </w:p>
        </w:tc>
        <w:tc>
          <w:tcPr>
            <w:tcW w:w="2238" w:type="pct"/>
            <w:shd w:val="clear" w:color="auto" w:fill="auto"/>
            <w:hideMark/>
          </w:tcPr>
          <w:p w14:paraId="69FD6E7E" w14:textId="77777777" w:rsidR="00BC3D7D" w:rsidRPr="00EA037E" w:rsidRDefault="00BC3D7D" w:rsidP="00EA0D61">
            <w:pPr>
              <w:spacing w:after="0"/>
              <w:rPr>
                <w:rFonts w:ascii="Times New Roman" w:eastAsia="Times New Roman" w:hAnsi="Times New Roman" w:cs="Times New Roman"/>
                <w:sz w:val="16"/>
                <w:szCs w:val="16"/>
                <w:lang w:val="en-US" w:eastAsia="de-CH"/>
              </w:rPr>
            </w:pPr>
            <w:r w:rsidRPr="00EA037E">
              <w:rPr>
                <w:rFonts w:ascii="Times New Roman" w:eastAsia="Times New Roman" w:hAnsi="Times New Roman" w:cs="Times New Roman"/>
                <w:sz w:val="16"/>
                <w:szCs w:val="16"/>
                <w:lang w:val="en-US" w:eastAsia="de-CH"/>
              </w:rPr>
              <w:t>We added a statement on positive risk/burden-benefit relationship in the concept and the planning stage of a study.</w:t>
            </w:r>
          </w:p>
        </w:tc>
      </w:tr>
      <w:tr w:rsidR="00BC3D7D" w:rsidRPr="00611ED0" w14:paraId="4A0516C4" w14:textId="77777777" w:rsidTr="00001681">
        <w:trPr>
          <w:trHeight w:val="20"/>
        </w:trPr>
        <w:tc>
          <w:tcPr>
            <w:tcW w:w="388" w:type="pct"/>
          </w:tcPr>
          <w:p w14:paraId="126D4561" w14:textId="77777777" w:rsidR="00BC3D7D" w:rsidRPr="00EA037E" w:rsidRDefault="00BC3D7D" w:rsidP="00EA0D61">
            <w:pPr>
              <w:spacing w:after="0"/>
              <w:rPr>
                <w:rFonts w:ascii="Times New Roman" w:eastAsia="Times New Roman" w:hAnsi="Times New Roman" w:cs="Times New Roman"/>
                <w:sz w:val="16"/>
                <w:szCs w:val="16"/>
                <w:lang w:eastAsia="de-CH"/>
              </w:rPr>
            </w:pPr>
            <w:r w:rsidRPr="00EA037E">
              <w:rPr>
                <w:rFonts w:ascii="Times New Roman" w:eastAsia="Times New Roman" w:hAnsi="Times New Roman" w:cs="Times New Roman"/>
                <w:sz w:val="16"/>
                <w:szCs w:val="16"/>
                <w:lang w:eastAsia="de-CH"/>
              </w:rPr>
              <w:t>43</w:t>
            </w:r>
          </w:p>
        </w:tc>
        <w:tc>
          <w:tcPr>
            <w:tcW w:w="548" w:type="pct"/>
            <w:shd w:val="clear" w:color="auto" w:fill="auto"/>
            <w:noWrap/>
            <w:hideMark/>
          </w:tcPr>
          <w:p w14:paraId="050B52D0" w14:textId="77777777" w:rsidR="00BC3D7D" w:rsidRPr="00EA037E" w:rsidRDefault="00BC3D7D" w:rsidP="00EA0D61">
            <w:pPr>
              <w:spacing w:after="0"/>
              <w:rPr>
                <w:rFonts w:ascii="Times New Roman" w:eastAsia="Times New Roman" w:hAnsi="Times New Roman" w:cs="Times New Roman"/>
                <w:sz w:val="16"/>
                <w:szCs w:val="16"/>
                <w:lang w:eastAsia="de-CH"/>
              </w:rPr>
            </w:pPr>
            <w:r w:rsidRPr="00EA037E">
              <w:rPr>
                <w:rFonts w:ascii="Times New Roman" w:eastAsia="Times New Roman" w:hAnsi="Times New Roman" w:cs="Times New Roman"/>
                <w:sz w:val="16"/>
                <w:szCs w:val="16"/>
                <w:lang w:eastAsia="de-CH"/>
              </w:rPr>
              <w:t>No</w:t>
            </w:r>
          </w:p>
        </w:tc>
        <w:tc>
          <w:tcPr>
            <w:tcW w:w="1826" w:type="pct"/>
            <w:shd w:val="clear" w:color="auto" w:fill="auto"/>
            <w:hideMark/>
          </w:tcPr>
          <w:p w14:paraId="1E74AE5C" w14:textId="77777777" w:rsidR="00BC3D7D" w:rsidRPr="00EA037E" w:rsidRDefault="00BC3D7D" w:rsidP="00EA0D61">
            <w:pPr>
              <w:spacing w:after="0"/>
              <w:rPr>
                <w:rFonts w:ascii="Times New Roman" w:eastAsia="Times New Roman" w:hAnsi="Times New Roman" w:cs="Times New Roman"/>
                <w:sz w:val="16"/>
                <w:szCs w:val="16"/>
                <w:lang w:eastAsia="de-CH"/>
              </w:rPr>
            </w:pPr>
            <w:r w:rsidRPr="00EA037E">
              <w:rPr>
                <w:rFonts w:ascii="Times New Roman" w:eastAsia="Times New Roman" w:hAnsi="Times New Roman" w:cs="Times New Roman"/>
                <w:sz w:val="16"/>
                <w:szCs w:val="16"/>
                <w:lang w:val="en-US" w:eastAsia="de-CH"/>
              </w:rPr>
              <w:t xml:space="preserve">The availability of enough research participants and enough research funds should not be considered an ethical aspect. The number of potentially eligible study participants is related more closely to the statistical precision (of future study results). During the concept stage of research, quality would consist of anticipating possible ethical problems (e.g. questionable equipoise, high risk for study participants, etc.).  The question whether outcome measures are well-defined is relevant for internal validity rather than for patient-centeredness.  Replication of existing evidence is a matter of research relevance, but this aspect also affects the ethical dimension of research, because it may be unethical to replicate research findings that do not requires further replication.  The aspect of 'safety' in the ethical dimension is not translated into a main quality question. When developing a study concept, it is an aspect of high-quality research that the research design is adequate for the stage of the technology. For example, a clinical trial will be unethical without animal studies done beforehand.  During the stage of developing a research concept, it appears unnecessary or impossible to assess transparency and data Access, since only a one-page summary of a research idea will exist at this time-point. </w:t>
            </w:r>
            <w:r w:rsidRPr="00EA037E">
              <w:rPr>
                <w:rFonts w:ascii="Times New Roman" w:eastAsia="Times New Roman" w:hAnsi="Times New Roman" w:cs="Times New Roman"/>
                <w:sz w:val="16"/>
                <w:szCs w:val="16"/>
                <w:lang w:eastAsia="de-CH"/>
              </w:rPr>
              <w:t>This dimension should be labelled "N/A".</w:t>
            </w:r>
          </w:p>
        </w:tc>
        <w:tc>
          <w:tcPr>
            <w:tcW w:w="2238" w:type="pct"/>
            <w:shd w:val="clear" w:color="auto" w:fill="auto"/>
            <w:hideMark/>
          </w:tcPr>
          <w:p w14:paraId="7D51CD1E" w14:textId="77777777" w:rsidR="00BC3D7D" w:rsidRPr="00EA037E" w:rsidRDefault="00BC3D7D" w:rsidP="00EA0D61">
            <w:pPr>
              <w:spacing w:after="0"/>
              <w:rPr>
                <w:rFonts w:ascii="Times New Roman" w:eastAsia="Times New Roman" w:hAnsi="Times New Roman" w:cs="Times New Roman"/>
                <w:sz w:val="16"/>
                <w:szCs w:val="16"/>
                <w:lang w:val="en-US" w:eastAsia="de-CH"/>
              </w:rPr>
            </w:pPr>
            <w:r w:rsidRPr="00EA037E">
              <w:rPr>
                <w:rFonts w:ascii="Times New Roman" w:eastAsia="Times New Roman" w:hAnsi="Times New Roman" w:cs="Times New Roman"/>
                <w:sz w:val="16"/>
                <w:szCs w:val="16"/>
                <w:lang w:val="en-US" w:eastAsia="de-CH"/>
              </w:rPr>
              <w:t xml:space="preserve">A first feasibility assessment during the concept stage is strongly linked to an ethical question on whether the study should be conducted at all or not. Initiating a study which is foreseeably not feasible should be considered a waste of resources and compromises participants’ safety and rights. However, we added a question specifically about a rough estimate of sample size to the “Precision” dimension and linked this question to the “Ethics” dimension. </w:t>
            </w:r>
          </w:p>
          <w:p w14:paraId="463705F6" w14:textId="77777777" w:rsidR="00BC3D7D" w:rsidRPr="00EA037E" w:rsidRDefault="00BC3D7D" w:rsidP="00EA0D61">
            <w:pPr>
              <w:spacing w:after="0"/>
              <w:rPr>
                <w:rFonts w:ascii="Times New Roman" w:eastAsia="Times New Roman" w:hAnsi="Times New Roman" w:cs="Times New Roman"/>
                <w:sz w:val="16"/>
                <w:szCs w:val="16"/>
                <w:lang w:val="en-US" w:eastAsia="de-CH"/>
              </w:rPr>
            </w:pPr>
          </w:p>
          <w:p w14:paraId="47EC9731" w14:textId="77777777" w:rsidR="00BC3D7D" w:rsidRPr="00EA037E" w:rsidRDefault="00BC3D7D" w:rsidP="00EA0D61">
            <w:pPr>
              <w:spacing w:after="0"/>
              <w:rPr>
                <w:rFonts w:ascii="Times New Roman" w:eastAsia="Times New Roman" w:hAnsi="Times New Roman" w:cs="Times New Roman"/>
                <w:sz w:val="16"/>
                <w:szCs w:val="16"/>
                <w:lang w:val="en-US" w:eastAsia="de-CH"/>
              </w:rPr>
            </w:pPr>
            <w:r w:rsidRPr="00EA037E">
              <w:rPr>
                <w:rFonts w:ascii="Times New Roman" w:eastAsia="Times New Roman" w:hAnsi="Times New Roman" w:cs="Times New Roman"/>
                <w:sz w:val="16"/>
                <w:szCs w:val="16"/>
                <w:lang w:val="en-US" w:eastAsia="de-CH"/>
              </w:rPr>
              <w:t>We have further added a statement on positive risk/burden-benefit relationship in the concept and the planning stage and added a main question on safety to the “Ethics” dimension.</w:t>
            </w:r>
          </w:p>
          <w:p w14:paraId="5A71110F" w14:textId="77777777" w:rsidR="00BC3D7D" w:rsidRPr="00EA037E" w:rsidRDefault="00BC3D7D" w:rsidP="00EA0D61">
            <w:pPr>
              <w:spacing w:after="0"/>
              <w:rPr>
                <w:rFonts w:ascii="Times New Roman" w:eastAsia="Times New Roman" w:hAnsi="Times New Roman" w:cs="Times New Roman"/>
                <w:sz w:val="16"/>
                <w:szCs w:val="16"/>
                <w:lang w:val="en-US" w:eastAsia="de-CH"/>
              </w:rPr>
            </w:pPr>
          </w:p>
          <w:p w14:paraId="3EA8599F" w14:textId="77777777" w:rsidR="00BC3D7D" w:rsidRPr="00EA037E" w:rsidRDefault="00BC3D7D" w:rsidP="00EA0D61">
            <w:pPr>
              <w:spacing w:after="0"/>
              <w:rPr>
                <w:rFonts w:ascii="Times New Roman" w:eastAsia="Times New Roman" w:hAnsi="Times New Roman" w:cs="Times New Roman"/>
                <w:sz w:val="16"/>
                <w:szCs w:val="16"/>
                <w:lang w:val="en-US" w:eastAsia="de-CH"/>
              </w:rPr>
            </w:pPr>
            <w:r w:rsidRPr="00EA037E">
              <w:rPr>
                <w:rFonts w:ascii="Times New Roman" w:eastAsia="Times New Roman" w:hAnsi="Times New Roman" w:cs="Times New Roman"/>
                <w:sz w:val="16"/>
                <w:szCs w:val="16"/>
                <w:lang w:val="en-US" w:eastAsia="de-CH"/>
              </w:rPr>
              <w:t>In addition, we split the outcome question in two separate parts, one for patient-centeredness, and one for internal validity.</w:t>
            </w:r>
          </w:p>
          <w:p w14:paraId="5B82F530" w14:textId="77777777" w:rsidR="00BC3D7D" w:rsidRPr="00EA037E" w:rsidRDefault="00BC3D7D" w:rsidP="00EA0D61">
            <w:pPr>
              <w:spacing w:after="0"/>
              <w:rPr>
                <w:rFonts w:ascii="Times New Roman" w:eastAsia="Times New Roman" w:hAnsi="Times New Roman" w:cs="Times New Roman"/>
                <w:sz w:val="16"/>
                <w:szCs w:val="16"/>
                <w:lang w:val="en-US" w:eastAsia="de-CH"/>
              </w:rPr>
            </w:pPr>
            <w:r w:rsidRPr="00EA037E">
              <w:rPr>
                <w:rFonts w:ascii="Times New Roman" w:eastAsia="Times New Roman" w:hAnsi="Times New Roman" w:cs="Times New Roman"/>
                <w:sz w:val="16"/>
                <w:szCs w:val="16"/>
                <w:lang w:val="en-US" w:eastAsia="de-CH"/>
              </w:rPr>
              <w:t>We agree that only a one-page summary may exist at the concept stage. We however believe that the research question, i.e. the PI/ECO, should be explicitly and clearly stated in the one-page summary.</w:t>
            </w:r>
          </w:p>
        </w:tc>
      </w:tr>
      <w:tr w:rsidR="00BC3D7D" w:rsidRPr="00611ED0" w14:paraId="103B0DB7" w14:textId="77777777" w:rsidTr="00001681">
        <w:trPr>
          <w:trHeight w:val="20"/>
        </w:trPr>
        <w:tc>
          <w:tcPr>
            <w:tcW w:w="388" w:type="pct"/>
          </w:tcPr>
          <w:p w14:paraId="40473F5C" w14:textId="77777777" w:rsidR="00BC3D7D" w:rsidRPr="00EA037E" w:rsidRDefault="00BC3D7D" w:rsidP="00EA0D61">
            <w:pPr>
              <w:spacing w:after="0"/>
              <w:rPr>
                <w:rFonts w:ascii="Times New Roman" w:eastAsia="Times New Roman" w:hAnsi="Times New Roman" w:cs="Times New Roman"/>
                <w:sz w:val="16"/>
                <w:szCs w:val="16"/>
                <w:lang w:eastAsia="de-CH"/>
              </w:rPr>
            </w:pPr>
            <w:r w:rsidRPr="00EA037E">
              <w:rPr>
                <w:rFonts w:ascii="Times New Roman" w:eastAsia="Times New Roman" w:hAnsi="Times New Roman" w:cs="Times New Roman"/>
                <w:sz w:val="16"/>
                <w:szCs w:val="16"/>
                <w:lang w:eastAsia="de-CH"/>
              </w:rPr>
              <w:t>45</w:t>
            </w:r>
          </w:p>
        </w:tc>
        <w:tc>
          <w:tcPr>
            <w:tcW w:w="548" w:type="pct"/>
            <w:shd w:val="clear" w:color="auto" w:fill="auto"/>
            <w:noWrap/>
            <w:hideMark/>
          </w:tcPr>
          <w:p w14:paraId="08568451" w14:textId="77777777" w:rsidR="00BC3D7D" w:rsidRPr="00EA037E" w:rsidRDefault="00BC3D7D" w:rsidP="00EA0D61">
            <w:pPr>
              <w:spacing w:after="0"/>
              <w:rPr>
                <w:rFonts w:ascii="Times New Roman" w:eastAsia="Times New Roman" w:hAnsi="Times New Roman" w:cs="Times New Roman"/>
                <w:sz w:val="16"/>
                <w:szCs w:val="16"/>
                <w:lang w:eastAsia="de-CH"/>
              </w:rPr>
            </w:pPr>
            <w:r w:rsidRPr="00EA037E">
              <w:rPr>
                <w:rFonts w:ascii="Times New Roman" w:eastAsia="Times New Roman" w:hAnsi="Times New Roman" w:cs="Times New Roman"/>
                <w:sz w:val="16"/>
                <w:szCs w:val="16"/>
                <w:lang w:eastAsia="de-CH"/>
              </w:rPr>
              <w:t>No</w:t>
            </w:r>
          </w:p>
        </w:tc>
        <w:tc>
          <w:tcPr>
            <w:tcW w:w="1826" w:type="pct"/>
            <w:shd w:val="clear" w:color="auto" w:fill="auto"/>
            <w:hideMark/>
          </w:tcPr>
          <w:p w14:paraId="7A1ECD5F" w14:textId="77777777" w:rsidR="00BC3D7D" w:rsidRPr="00EA037E" w:rsidRDefault="00BC3D7D" w:rsidP="00EA0D61">
            <w:pPr>
              <w:spacing w:after="0"/>
              <w:rPr>
                <w:rFonts w:ascii="Times New Roman" w:eastAsia="Times New Roman" w:hAnsi="Times New Roman" w:cs="Times New Roman"/>
                <w:sz w:val="16"/>
                <w:szCs w:val="16"/>
                <w:lang w:val="en-US" w:eastAsia="de-CH"/>
              </w:rPr>
            </w:pPr>
            <w:r w:rsidRPr="00EA037E">
              <w:rPr>
                <w:rFonts w:ascii="Times New Roman" w:eastAsia="Times New Roman" w:hAnsi="Times New Roman" w:cs="Times New Roman"/>
                <w:sz w:val="16"/>
                <w:szCs w:val="16"/>
                <w:lang w:val="en-US" w:eastAsia="de-CH"/>
              </w:rPr>
              <w:t>You have 2 questions on patient selection - equity and generalizability which need to be reconciled (one question?)</w:t>
            </w:r>
          </w:p>
        </w:tc>
        <w:tc>
          <w:tcPr>
            <w:tcW w:w="2238" w:type="pct"/>
            <w:shd w:val="clear" w:color="auto" w:fill="auto"/>
            <w:hideMark/>
          </w:tcPr>
          <w:p w14:paraId="0AB9AD53" w14:textId="77777777" w:rsidR="00BC3D7D" w:rsidRPr="00EA037E" w:rsidRDefault="00BC3D7D" w:rsidP="00EA0D61">
            <w:pPr>
              <w:spacing w:after="0"/>
              <w:rPr>
                <w:rFonts w:ascii="Times New Roman" w:eastAsia="Times New Roman" w:hAnsi="Times New Roman" w:cs="Times New Roman"/>
                <w:sz w:val="16"/>
                <w:szCs w:val="16"/>
                <w:lang w:val="en-US" w:eastAsia="de-CH"/>
              </w:rPr>
            </w:pPr>
            <w:r w:rsidRPr="00EA037E">
              <w:rPr>
                <w:rFonts w:ascii="Times New Roman" w:eastAsia="Times New Roman" w:hAnsi="Times New Roman" w:cs="Times New Roman"/>
                <w:sz w:val="16"/>
                <w:szCs w:val="16"/>
                <w:lang w:val="en-US" w:eastAsia="de-CH"/>
              </w:rPr>
              <w:t>We are aware of the fact that subject selection is presented in two different dimensions. We however think that there are multiple (and different) aspects on how patients are selected, i.e. whether they represent a broader patient population (generalizability) or whether they are selected in a fair, equitable way (ethics), and we would like to keep both of these aspects as main questions in order to consider both facets and indicate the importance of this process.</w:t>
            </w:r>
          </w:p>
        </w:tc>
      </w:tr>
      <w:tr w:rsidR="00BC3D7D" w:rsidRPr="00D277CC" w14:paraId="46FFA8CC" w14:textId="77777777" w:rsidTr="00001681">
        <w:trPr>
          <w:trHeight w:val="20"/>
        </w:trPr>
        <w:tc>
          <w:tcPr>
            <w:tcW w:w="388" w:type="pct"/>
          </w:tcPr>
          <w:p w14:paraId="4489E0AD" w14:textId="77777777" w:rsidR="00BC3D7D" w:rsidRPr="00EA037E" w:rsidRDefault="00BC3D7D" w:rsidP="00EA0D61">
            <w:pPr>
              <w:spacing w:after="0"/>
              <w:rPr>
                <w:rFonts w:ascii="Times New Roman" w:eastAsia="Times New Roman" w:hAnsi="Times New Roman" w:cs="Times New Roman"/>
                <w:sz w:val="16"/>
                <w:szCs w:val="16"/>
                <w:lang w:eastAsia="de-CH"/>
              </w:rPr>
            </w:pPr>
            <w:r w:rsidRPr="00EA037E">
              <w:rPr>
                <w:rFonts w:ascii="Times New Roman" w:eastAsia="Times New Roman" w:hAnsi="Times New Roman" w:cs="Times New Roman"/>
                <w:sz w:val="16"/>
                <w:szCs w:val="16"/>
                <w:lang w:eastAsia="de-CH"/>
              </w:rPr>
              <w:t>49</w:t>
            </w:r>
          </w:p>
        </w:tc>
        <w:tc>
          <w:tcPr>
            <w:tcW w:w="548" w:type="pct"/>
            <w:shd w:val="clear" w:color="auto" w:fill="auto"/>
            <w:noWrap/>
          </w:tcPr>
          <w:p w14:paraId="787D135A" w14:textId="77777777" w:rsidR="00BC3D7D" w:rsidRPr="00EA037E" w:rsidRDefault="00BC3D7D" w:rsidP="00EA0D61">
            <w:pPr>
              <w:spacing w:after="0"/>
              <w:rPr>
                <w:rFonts w:ascii="Times New Roman" w:eastAsia="Times New Roman" w:hAnsi="Times New Roman" w:cs="Times New Roman"/>
                <w:sz w:val="16"/>
                <w:szCs w:val="16"/>
                <w:lang w:eastAsia="de-CH"/>
              </w:rPr>
            </w:pPr>
            <w:r w:rsidRPr="00EA037E">
              <w:rPr>
                <w:rFonts w:ascii="Times New Roman" w:hAnsi="Times New Roman" w:cs="Times New Roman"/>
                <w:sz w:val="16"/>
                <w:szCs w:val="16"/>
              </w:rPr>
              <w:t>No</w:t>
            </w:r>
          </w:p>
        </w:tc>
        <w:tc>
          <w:tcPr>
            <w:tcW w:w="1826" w:type="pct"/>
            <w:shd w:val="clear" w:color="auto" w:fill="auto"/>
          </w:tcPr>
          <w:p w14:paraId="715C60F9" w14:textId="77777777" w:rsidR="00BC3D7D" w:rsidRPr="00EA037E" w:rsidRDefault="00BC3D7D" w:rsidP="00EA0D61">
            <w:pPr>
              <w:spacing w:after="0"/>
              <w:rPr>
                <w:rFonts w:ascii="Times New Roman" w:eastAsia="Times New Roman" w:hAnsi="Times New Roman" w:cs="Times New Roman"/>
                <w:sz w:val="16"/>
                <w:szCs w:val="16"/>
                <w:lang w:val="en-US" w:eastAsia="de-CH"/>
              </w:rPr>
            </w:pPr>
            <w:r w:rsidRPr="00EA037E">
              <w:rPr>
                <w:rFonts w:ascii="Times New Roman" w:hAnsi="Times New Roman" w:cs="Times New Roman"/>
                <w:sz w:val="16"/>
                <w:szCs w:val="16"/>
                <w:lang w:val="en-US"/>
              </w:rPr>
              <w:t xml:space="preserve">Two caveats:     Study equity and research with vulnerable populations </w:t>
            </w:r>
            <w:proofErr w:type="gramStart"/>
            <w:r w:rsidRPr="00EA037E">
              <w:rPr>
                <w:rFonts w:ascii="Times New Roman" w:hAnsi="Times New Roman" w:cs="Times New Roman"/>
                <w:sz w:val="16"/>
                <w:szCs w:val="16"/>
                <w:lang w:val="en-US"/>
              </w:rPr>
              <w:t>... :</w:t>
            </w:r>
            <w:proofErr w:type="gramEnd"/>
            <w:r w:rsidRPr="00EA037E">
              <w:rPr>
                <w:rFonts w:ascii="Times New Roman" w:hAnsi="Times New Roman" w:cs="Times New Roman"/>
                <w:sz w:val="16"/>
                <w:szCs w:val="16"/>
                <w:lang w:val="en-US"/>
              </w:rPr>
              <w:t xml:space="preserve"> This issue can be looked at in two ways:   a) as done above: Studies are selected so that vulnerable individuals are not the target of risky research.   </w:t>
            </w:r>
            <w:proofErr w:type="gramStart"/>
            <w:r w:rsidRPr="00EA037E">
              <w:rPr>
                <w:rFonts w:ascii="Times New Roman" w:hAnsi="Times New Roman" w:cs="Times New Roman"/>
                <w:sz w:val="16"/>
                <w:szCs w:val="16"/>
                <w:lang w:val="en-US"/>
              </w:rPr>
              <w:t>b)vulnerable</w:t>
            </w:r>
            <w:proofErr w:type="gramEnd"/>
            <w:r w:rsidRPr="00EA037E">
              <w:rPr>
                <w:rFonts w:ascii="Times New Roman" w:hAnsi="Times New Roman" w:cs="Times New Roman"/>
                <w:sz w:val="16"/>
                <w:szCs w:val="16"/>
                <w:lang w:val="en-US"/>
              </w:rPr>
              <w:t xml:space="preserve"> individuals are excluded from risky research.     Up to 20 years ago, research in children was hardly done because they were vulnerable. ...; with the consequence, that clinical care lacked knowledge on how children differed in comparison to adults. Only a change in perspective ("society is withholding research on children") allowed to move forward with research in the particularities of this vulnerable population.     @pt. relevance/pt.centredness: Is it mandatory to answer these questions with a yes? It can well be that in earlier phases of clinical research, where e.g. processes are investigated, it may not be necessary / not make sense to involve patients and their advocates, while I agree that this is important in outcome studies     So, I am not sure whether I would agree to these items for all kinds of clinical research, and rather say, "it depends"  </w:t>
            </w:r>
          </w:p>
        </w:tc>
        <w:tc>
          <w:tcPr>
            <w:tcW w:w="2238" w:type="pct"/>
            <w:shd w:val="clear" w:color="auto" w:fill="auto"/>
          </w:tcPr>
          <w:p w14:paraId="00012546" w14:textId="77777777" w:rsidR="00BC3D7D" w:rsidRPr="00EA037E" w:rsidRDefault="00BC3D7D" w:rsidP="00EA0D61">
            <w:pPr>
              <w:spacing w:after="0"/>
              <w:rPr>
                <w:rFonts w:ascii="Times New Roman" w:eastAsia="Times New Roman" w:hAnsi="Times New Roman" w:cs="Times New Roman"/>
                <w:sz w:val="16"/>
                <w:szCs w:val="16"/>
                <w:lang w:val="en-US" w:eastAsia="de-CH"/>
              </w:rPr>
            </w:pPr>
            <w:r w:rsidRPr="00EA037E">
              <w:rPr>
                <w:rFonts w:ascii="Times New Roman" w:eastAsia="Times New Roman" w:hAnsi="Times New Roman" w:cs="Times New Roman"/>
                <w:sz w:val="16"/>
                <w:szCs w:val="16"/>
                <w:lang w:val="en-US" w:eastAsia="de-CH"/>
              </w:rPr>
              <w:t xml:space="preserve">We agree that it may be misunderstood in the way you describe it under b). We therefore rephrased the item on equity. </w:t>
            </w:r>
            <w:r w:rsidRPr="00EA037E">
              <w:rPr>
                <w:rFonts w:ascii="Times New Roman" w:hAnsi="Times New Roman" w:cs="Times New Roman"/>
                <w:sz w:val="16"/>
                <w:szCs w:val="16"/>
                <w:lang w:val="en-US"/>
              </w:rPr>
              <w:t xml:space="preserve">Regarding the “Relevance” dimension we agree that some study types require less direct patient involvement (e.g. Phase I) than outcome studies. </w:t>
            </w:r>
            <w:proofErr w:type="gramStart"/>
            <w:r w:rsidRPr="00EA037E">
              <w:rPr>
                <w:rFonts w:ascii="Times New Roman" w:hAnsi="Times New Roman" w:cs="Times New Roman"/>
                <w:sz w:val="16"/>
                <w:szCs w:val="16"/>
                <w:lang w:val="en-US"/>
              </w:rPr>
              <w:t>However,  as</w:t>
            </w:r>
            <w:proofErr w:type="gramEnd"/>
            <w:r w:rsidRPr="00EA037E">
              <w:rPr>
                <w:rFonts w:ascii="Times New Roman" w:hAnsi="Times New Roman" w:cs="Times New Roman"/>
                <w:sz w:val="16"/>
                <w:szCs w:val="16"/>
                <w:lang w:val="en-US"/>
              </w:rPr>
              <w:t xml:space="preserve"> our framework explicitly focuses on research involving patients (and not healthy volunteers) all studies should at least consider patient engagement/involvement (please see also our reply to comment 4). </w:t>
            </w:r>
          </w:p>
        </w:tc>
      </w:tr>
      <w:tr w:rsidR="00BC3D7D" w:rsidRPr="00611ED0" w14:paraId="518F0973" w14:textId="77777777" w:rsidTr="00001681">
        <w:trPr>
          <w:trHeight w:val="20"/>
        </w:trPr>
        <w:tc>
          <w:tcPr>
            <w:tcW w:w="388" w:type="pct"/>
          </w:tcPr>
          <w:p w14:paraId="58FB870E" w14:textId="77777777" w:rsidR="00BC3D7D" w:rsidRPr="00EA037E" w:rsidRDefault="00BC3D7D" w:rsidP="00EA0D61">
            <w:pPr>
              <w:spacing w:after="0"/>
              <w:rPr>
                <w:rFonts w:ascii="Times New Roman" w:eastAsia="Times New Roman" w:hAnsi="Times New Roman" w:cs="Times New Roman"/>
                <w:sz w:val="16"/>
                <w:szCs w:val="16"/>
                <w:lang w:eastAsia="de-CH"/>
              </w:rPr>
            </w:pPr>
            <w:r w:rsidRPr="00EA037E">
              <w:rPr>
                <w:rFonts w:ascii="Times New Roman" w:eastAsia="Times New Roman" w:hAnsi="Times New Roman" w:cs="Times New Roman"/>
                <w:sz w:val="16"/>
                <w:szCs w:val="16"/>
                <w:lang w:eastAsia="de-CH"/>
              </w:rPr>
              <w:t>54</w:t>
            </w:r>
          </w:p>
        </w:tc>
        <w:tc>
          <w:tcPr>
            <w:tcW w:w="548" w:type="pct"/>
            <w:shd w:val="clear" w:color="auto" w:fill="auto"/>
            <w:noWrap/>
          </w:tcPr>
          <w:p w14:paraId="44790FD5" w14:textId="77777777" w:rsidR="00BC3D7D" w:rsidRPr="00EA037E" w:rsidRDefault="00BC3D7D" w:rsidP="00EA0D61">
            <w:pPr>
              <w:spacing w:after="0"/>
              <w:rPr>
                <w:rFonts w:ascii="Times New Roman" w:hAnsi="Times New Roman" w:cs="Times New Roman"/>
                <w:sz w:val="16"/>
                <w:szCs w:val="16"/>
              </w:rPr>
            </w:pPr>
            <w:r w:rsidRPr="00EA037E">
              <w:rPr>
                <w:rFonts w:ascii="Times New Roman" w:hAnsi="Times New Roman" w:cs="Times New Roman"/>
                <w:sz w:val="16"/>
                <w:szCs w:val="16"/>
              </w:rPr>
              <w:t>Yes</w:t>
            </w:r>
          </w:p>
        </w:tc>
        <w:tc>
          <w:tcPr>
            <w:tcW w:w="1826" w:type="pct"/>
            <w:shd w:val="clear" w:color="auto" w:fill="auto"/>
          </w:tcPr>
          <w:p w14:paraId="73613FDC" w14:textId="77777777" w:rsidR="00BC3D7D" w:rsidRPr="00EA037E" w:rsidRDefault="00BC3D7D" w:rsidP="00EA0D61">
            <w:pPr>
              <w:spacing w:after="0"/>
              <w:rPr>
                <w:rFonts w:ascii="Times New Roman" w:hAnsi="Times New Roman" w:cs="Times New Roman"/>
                <w:sz w:val="16"/>
                <w:szCs w:val="16"/>
                <w:lang w:val="en-US"/>
              </w:rPr>
            </w:pPr>
            <w:r w:rsidRPr="00EA037E">
              <w:rPr>
                <w:rFonts w:ascii="Times New Roman" w:hAnsi="Times New Roman" w:cs="Times New Roman"/>
                <w:sz w:val="16"/>
                <w:szCs w:val="16"/>
                <w:lang w:val="en-US"/>
              </w:rPr>
              <w:t>Question "Does study consider equity properly" I would suggest "Is the study population justified".   The inclusion of vulnerable individuals (I wouldn't use "stigmatized individuals") in the study population should always be justified, not just for "risky research".  Never heard of PICO?? Patient Informed Consent Or something? I would just use consent.</w:t>
            </w:r>
          </w:p>
        </w:tc>
        <w:tc>
          <w:tcPr>
            <w:tcW w:w="2238" w:type="pct"/>
            <w:shd w:val="clear" w:color="auto" w:fill="auto"/>
          </w:tcPr>
          <w:p w14:paraId="74DBC0D2" w14:textId="77777777" w:rsidR="00BC3D7D" w:rsidRPr="00EA037E" w:rsidRDefault="00BC3D7D" w:rsidP="00EA0D61">
            <w:pPr>
              <w:spacing w:after="0"/>
              <w:rPr>
                <w:rFonts w:ascii="Times New Roman" w:hAnsi="Times New Roman" w:cs="Times New Roman"/>
                <w:sz w:val="16"/>
                <w:szCs w:val="16"/>
                <w:lang w:val="en-US"/>
              </w:rPr>
            </w:pPr>
            <w:r w:rsidRPr="00EA037E">
              <w:rPr>
                <w:rFonts w:ascii="Times New Roman" w:eastAsia="Times New Roman" w:hAnsi="Times New Roman" w:cs="Times New Roman"/>
                <w:sz w:val="16"/>
                <w:szCs w:val="16"/>
                <w:lang w:val="en-US" w:eastAsia="de-CH"/>
              </w:rPr>
              <w:t xml:space="preserve">We have removed “stigmatized” from the question and rephrased as follows: “… </w:t>
            </w:r>
            <w:r w:rsidRPr="00EA037E">
              <w:rPr>
                <w:rFonts w:ascii="Times New Roman" w:hAnsi="Times New Roman" w:cs="Times New Roman"/>
                <w:sz w:val="16"/>
                <w:szCs w:val="16"/>
                <w:lang w:val="en-US"/>
              </w:rPr>
              <w:t>vulnerable individuals are neither targeted for risky research nor withheld from research relevant to these populations” in order to clarify that they should not be predominantly selected for risky research but also not withheld from any research relevant to them (e.g. pediatrics).</w:t>
            </w:r>
          </w:p>
          <w:p w14:paraId="2D8139B1" w14:textId="77777777" w:rsidR="00BC3D7D" w:rsidRPr="00EA037E" w:rsidRDefault="00BC3D7D" w:rsidP="00EA0D61">
            <w:pPr>
              <w:spacing w:after="0"/>
              <w:rPr>
                <w:rFonts w:ascii="Times New Roman" w:eastAsia="Times New Roman" w:hAnsi="Times New Roman" w:cs="Times New Roman"/>
                <w:sz w:val="16"/>
                <w:szCs w:val="16"/>
                <w:lang w:val="en-US" w:eastAsia="de-CH"/>
              </w:rPr>
            </w:pPr>
            <w:r w:rsidRPr="00EA037E">
              <w:rPr>
                <w:rFonts w:ascii="Times New Roman" w:eastAsia="Times New Roman" w:hAnsi="Times New Roman" w:cs="Times New Roman"/>
                <w:sz w:val="16"/>
                <w:szCs w:val="16"/>
                <w:lang w:val="en-US" w:eastAsia="de-CH"/>
              </w:rPr>
              <w:t>We now explain PICO in a foot note.</w:t>
            </w:r>
          </w:p>
        </w:tc>
      </w:tr>
    </w:tbl>
    <w:p w14:paraId="776A6BEC" w14:textId="77777777" w:rsidR="00BC3D7D" w:rsidRDefault="00BC3D7D" w:rsidP="00BF41F6">
      <w:pPr>
        <w:rPr>
          <w:rFonts w:ascii="Times New Roman" w:hAnsi="Times New Roman" w:cs="Times New Roman"/>
          <w:b/>
          <w:szCs w:val="20"/>
          <w:lang w:val="en-US"/>
        </w:rPr>
      </w:pPr>
    </w:p>
    <w:tbl>
      <w:tblPr>
        <w:tblStyle w:val="TableGrid"/>
        <w:tblW w:w="5364" w:type="pct"/>
        <w:tblLook w:val="04A0" w:firstRow="1" w:lastRow="0" w:firstColumn="1" w:lastColumn="0" w:noHBand="0" w:noVBand="1"/>
      </w:tblPr>
      <w:tblGrid>
        <w:gridCol w:w="2017"/>
        <w:gridCol w:w="4686"/>
        <w:gridCol w:w="4857"/>
        <w:gridCol w:w="3998"/>
      </w:tblGrid>
      <w:tr w:rsidR="00EA037E" w:rsidRPr="00611ED0" w14:paraId="44C69BD2" w14:textId="77777777" w:rsidTr="00611ED0">
        <w:trPr>
          <w:trHeight w:val="20"/>
        </w:trPr>
        <w:tc>
          <w:tcPr>
            <w:tcW w:w="3715" w:type="pct"/>
            <w:gridSpan w:val="3"/>
            <w:hideMark/>
          </w:tcPr>
          <w:p w14:paraId="48BB3332" w14:textId="77777777" w:rsidR="00EA037E" w:rsidRPr="00EA037E" w:rsidRDefault="00EA037E" w:rsidP="00EA0D61">
            <w:pPr>
              <w:rPr>
                <w:rFonts w:ascii="Times New Roman" w:hAnsi="Times New Roman" w:cs="Times New Roman"/>
                <w:b/>
                <w:sz w:val="16"/>
                <w:szCs w:val="16"/>
                <w:lang w:val="en-US"/>
              </w:rPr>
            </w:pPr>
            <w:r w:rsidRPr="00EA037E">
              <w:rPr>
                <w:rFonts w:ascii="Times New Roman" w:hAnsi="Times New Roman" w:cs="Times New Roman"/>
                <w:b/>
                <w:sz w:val="16"/>
                <w:szCs w:val="16"/>
                <w:lang w:val="en-US"/>
              </w:rPr>
              <w:t> Study Stage II: Planning &amp; Feasibility</w:t>
            </w:r>
          </w:p>
          <w:p w14:paraId="50A7E5BF" w14:textId="77777777" w:rsidR="00EA037E" w:rsidRPr="00EA037E" w:rsidRDefault="00EA037E" w:rsidP="00EA0D61">
            <w:pPr>
              <w:rPr>
                <w:rFonts w:ascii="Times New Roman" w:hAnsi="Times New Roman" w:cs="Times New Roman"/>
                <w:b/>
                <w:bCs/>
                <w:sz w:val="16"/>
                <w:szCs w:val="16"/>
                <w:lang w:val="en-US"/>
              </w:rPr>
            </w:pPr>
            <w:r w:rsidRPr="00EA037E">
              <w:rPr>
                <w:rFonts w:ascii="Times New Roman" w:hAnsi="Times New Roman" w:cs="Times New Roman"/>
                <w:b/>
                <w:sz w:val="16"/>
                <w:szCs w:val="16"/>
                <w:lang w:val="en-US"/>
              </w:rPr>
              <w:t> Milestone: Protocol developed and approved by regulatory bodies</w:t>
            </w:r>
          </w:p>
        </w:tc>
        <w:tc>
          <w:tcPr>
            <w:tcW w:w="1285" w:type="pct"/>
          </w:tcPr>
          <w:p w14:paraId="5425AF65" w14:textId="77777777" w:rsidR="00EA037E" w:rsidRPr="00EA037E" w:rsidRDefault="00EA037E" w:rsidP="00EA0D61">
            <w:pPr>
              <w:rPr>
                <w:rFonts w:ascii="Times New Roman" w:hAnsi="Times New Roman" w:cs="Times New Roman"/>
                <w:b/>
                <w:sz w:val="16"/>
                <w:szCs w:val="16"/>
                <w:lang w:val="en-US"/>
              </w:rPr>
            </w:pPr>
          </w:p>
        </w:tc>
      </w:tr>
      <w:tr w:rsidR="00EA037E" w:rsidRPr="00611ED0" w14:paraId="182BAA83" w14:textId="77777777" w:rsidTr="00611ED0">
        <w:trPr>
          <w:trHeight w:val="20"/>
        </w:trPr>
        <w:tc>
          <w:tcPr>
            <w:tcW w:w="3715" w:type="pct"/>
            <w:gridSpan w:val="3"/>
            <w:hideMark/>
          </w:tcPr>
          <w:p w14:paraId="125490DF" w14:textId="77777777" w:rsidR="00EA037E" w:rsidRPr="00EA037E" w:rsidRDefault="00EA037E" w:rsidP="00EA0D61">
            <w:pPr>
              <w:rPr>
                <w:rFonts w:ascii="Times New Roman" w:hAnsi="Times New Roman" w:cs="Times New Roman"/>
                <w:sz w:val="16"/>
                <w:szCs w:val="16"/>
                <w:lang w:val="en-US"/>
              </w:rPr>
            </w:pPr>
          </w:p>
        </w:tc>
        <w:tc>
          <w:tcPr>
            <w:tcW w:w="1285" w:type="pct"/>
          </w:tcPr>
          <w:p w14:paraId="51467CB9" w14:textId="77777777" w:rsidR="00EA037E" w:rsidRPr="00EA037E" w:rsidRDefault="00EA037E" w:rsidP="00EA0D61">
            <w:pPr>
              <w:rPr>
                <w:rFonts w:ascii="Times New Roman" w:hAnsi="Times New Roman" w:cs="Times New Roman"/>
                <w:sz w:val="16"/>
                <w:szCs w:val="16"/>
                <w:lang w:val="en-US"/>
              </w:rPr>
            </w:pPr>
          </w:p>
        </w:tc>
      </w:tr>
      <w:tr w:rsidR="00EA037E" w:rsidRPr="00EA037E" w14:paraId="31D0FFCE" w14:textId="77777777" w:rsidTr="00611ED0">
        <w:trPr>
          <w:trHeight w:val="20"/>
        </w:trPr>
        <w:tc>
          <w:tcPr>
            <w:tcW w:w="648" w:type="pct"/>
            <w:hideMark/>
          </w:tcPr>
          <w:p w14:paraId="5E392D3E" w14:textId="77777777" w:rsidR="00EA037E" w:rsidRPr="00EA037E" w:rsidRDefault="00EA037E" w:rsidP="00EA0D61">
            <w:pPr>
              <w:rPr>
                <w:rFonts w:ascii="Times New Roman" w:hAnsi="Times New Roman" w:cs="Times New Roman"/>
                <w:b/>
                <w:sz w:val="16"/>
                <w:szCs w:val="16"/>
              </w:rPr>
            </w:pPr>
            <w:r w:rsidRPr="00EA037E">
              <w:rPr>
                <w:rFonts w:ascii="Times New Roman" w:hAnsi="Times New Roman" w:cs="Times New Roman"/>
                <w:b/>
                <w:sz w:val="16"/>
                <w:szCs w:val="16"/>
              </w:rPr>
              <w:t>Dimension</w:t>
            </w:r>
          </w:p>
        </w:tc>
        <w:tc>
          <w:tcPr>
            <w:tcW w:w="1506" w:type="pct"/>
            <w:hideMark/>
          </w:tcPr>
          <w:p w14:paraId="52899291" w14:textId="77777777" w:rsidR="00EA037E" w:rsidRPr="00EA037E" w:rsidRDefault="003B1C02" w:rsidP="00EA0D61">
            <w:pPr>
              <w:rPr>
                <w:rFonts w:ascii="Times New Roman" w:hAnsi="Times New Roman" w:cs="Times New Roman"/>
                <w:b/>
                <w:bCs/>
                <w:sz w:val="16"/>
                <w:szCs w:val="16"/>
              </w:rPr>
            </w:pPr>
            <w:ins w:id="147" w:author="von Niederhaeusern Belinda" w:date="2017-09-25T15:51:00Z">
              <w:r>
                <w:rPr>
                  <w:rFonts w:ascii="Times New Roman" w:hAnsi="Times New Roman" w:cs="Times New Roman"/>
                  <w:b/>
                  <w:bCs/>
                  <w:sz w:val="16"/>
                  <w:szCs w:val="16"/>
                </w:rPr>
                <w:t>Specific</w:t>
              </w:r>
            </w:ins>
            <w:del w:id="148" w:author="von Niederhaeusern Belinda" w:date="2017-09-25T15:51:00Z">
              <w:r w:rsidR="00EA037E" w:rsidRPr="00EA037E" w:rsidDel="003B1C02">
                <w:rPr>
                  <w:rFonts w:ascii="Times New Roman" w:hAnsi="Times New Roman" w:cs="Times New Roman"/>
                  <w:b/>
                  <w:bCs/>
                  <w:sz w:val="16"/>
                  <w:szCs w:val="16"/>
                </w:rPr>
                <w:delText>Main</w:delText>
              </w:r>
            </w:del>
            <w:r w:rsidR="00EA037E" w:rsidRPr="00EA037E">
              <w:rPr>
                <w:rFonts w:ascii="Times New Roman" w:hAnsi="Times New Roman" w:cs="Times New Roman"/>
                <w:b/>
                <w:bCs/>
                <w:sz w:val="16"/>
                <w:szCs w:val="16"/>
              </w:rPr>
              <w:t xml:space="preserve"> question</w:t>
            </w:r>
          </w:p>
        </w:tc>
        <w:tc>
          <w:tcPr>
            <w:tcW w:w="1561" w:type="pct"/>
            <w:hideMark/>
          </w:tcPr>
          <w:p w14:paraId="02C8A5DD" w14:textId="77777777" w:rsidR="00EA037E" w:rsidRPr="00EA037E" w:rsidRDefault="00EA037E" w:rsidP="00EA0D61">
            <w:pPr>
              <w:rPr>
                <w:rFonts w:ascii="Times New Roman" w:hAnsi="Times New Roman" w:cs="Times New Roman"/>
                <w:b/>
                <w:bCs/>
                <w:sz w:val="16"/>
                <w:szCs w:val="16"/>
              </w:rPr>
            </w:pPr>
            <w:r w:rsidRPr="00EA037E">
              <w:rPr>
                <w:rFonts w:ascii="Times New Roman" w:hAnsi="Times New Roman" w:cs="Times New Roman"/>
                <w:b/>
                <w:bCs/>
                <w:sz w:val="16"/>
                <w:szCs w:val="16"/>
              </w:rPr>
              <w:t>Examples</w:t>
            </w:r>
          </w:p>
        </w:tc>
        <w:tc>
          <w:tcPr>
            <w:tcW w:w="1285" w:type="pct"/>
          </w:tcPr>
          <w:p w14:paraId="668FB2F3" w14:textId="77777777" w:rsidR="00EA037E" w:rsidRPr="00EA037E" w:rsidRDefault="00EA037E" w:rsidP="00EA0D61">
            <w:pPr>
              <w:rPr>
                <w:rFonts w:ascii="Times New Roman" w:hAnsi="Times New Roman" w:cs="Times New Roman"/>
                <w:b/>
                <w:bCs/>
                <w:sz w:val="16"/>
                <w:szCs w:val="16"/>
              </w:rPr>
            </w:pPr>
            <w:r w:rsidRPr="00EA037E">
              <w:rPr>
                <w:rFonts w:ascii="Times New Roman" w:hAnsi="Times New Roman" w:cs="Times New Roman"/>
                <w:b/>
                <w:bCs/>
                <w:sz w:val="16"/>
                <w:szCs w:val="16"/>
              </w:rPr>
              <w:t>Reference to comments</w:t>
            </w:r>
          </w:p>
        </w:tc>
      </w:tr>
      <w:tr w:rsidR="00EA037E" w:rsidRPr="00611ED0" w14:paraId="3211C9A6" w14:textId="77777777" w:rsidTr="00611ED0">
        <w:trPr>
          <w:trHeight w:val="20"/>
          <w:ins w:id="149" w:author="von Niederhaeusern Belinda" w:date="2017-03-28T13:40:00Z"/>
        </w:trPr>
        <w:tc>
          <w:tcPr>
            <w:tcW w:w="648" w:type="pct"/>
            <w:vMerge w:val="restart"/>
          </w:tcPr>
          <w:p w14:paraId="39F23F0E" w14:textId="77777777" w:rsidR="00EA037E" w:rsidRPr="00EA037E" w:rsidDel="00E75DDB" w:rsidRDefault="00EA037E" w:rsidP="00EA0D61">
            <w:pPr>
              <w:rPr>
                <w:del w:id="150" w:author="Belinda von Niederhäusern" w:date="2017-05-15T19:01:00Z"/>
                <w:rFonts w:ascii="Times New Roman" w:hAnsi="Times New Roman" w:cs="Times New Roman"/>
                <w:b/>
                <w:sz w:val="16"/>
                <w:szCs w:val="16"/>
                <w:lang w:val="en-US"/>
              </w:rPr>
            </w:pPr>
            <w:ins w:id="151" w:author="Belinda von Niederhäusern" w:date="2017-05-15T19:01:00Z">
              <w:r w:rsidRPr="00EA037E">
                <w:rPr>
                  <w:rFonts w:ascii="Times New Roman" w:hAnsi="Times New Roman" w:cs="Times New Roman"/>
                  <w:b/>
                  <w:sz w:val="16"/>
                  <w:szCs w:val="16"/>
                  <w:lang w:val="en-US"/>
                </w:rPr>
                <w:t>Protec</w:t>
              </w:r>
            </w:ins>
            <w:ins w:id="152" w:author="Belinda von Niederhäusern" w:date="2017-05-15T19:02:00Z">
              <w:r w:rsidRPr="00EA037E">
                <w:rPr>
                  <w:rFonts w:ascii="Times New Roman" w:hAnsi="Times New Roman" w:cs="Times New Roman"/>
                  <w:b/>
                  <w:sz w:val="16"/>
                  <w:szCs w:val="16"/>
                  <w:lang w:val="en-US"/>
                </w:rPr>
                <w:t xml:space="preserve">tion of </w:t>
              </w:r>
            </w:ins>
            <w:del w:id="153" w:author="Belinda von Niederhäusern" w:date="2017-05-15T19:01:00Z">
              <w:r w:rsidRPr="00EA037E" w:rsidDel="00E75DDB">
                <w:rPr>
                  <w:rFonts w:ascii="Times New Roman" w:hAnsi="Times New Roman" w:cs="Times New Roman"/>
                  <w:b/>
                  <w:sz w:val="16"/>
                  <w:szCs w:val="16"/>
                  <w:lang w:val="en-US"/>
                </w:rPr>
                <w:delText xml:space="preserve">Ethics </w:delText>
              </w:r>
            </w:del>
          </w:p>
          <w:p w14:paraId="1D69BEED" w14:textId="77777777" w:rsidR="00EA037E" w:rsidRPr="00EA037E" w:rsidRDefault="00EA037E" w:rsidP="00EA0D61">
            <w:pPr>
              <w:rPr>
                <w:ins w:id="154" w:author="von Niederhaeusern Belinda" w:date="2017-03-28T13:40:00Z"/>
                <w:rFonts w:ascii="Times New Roman" w:hAnsi="Times New Roman" w:cs="Times New Roman"/>
                <w:b/>
                <w:sz w:val="16"/>
                <w:szCs w:val="16"/>
                <w:lang w:val="en-US"/>
              </w:rPr>
            </w:pPr>
            <w:del w:id="155" w:author="Belinda von Niederhäusern" w:date="2017-05-15T19:01:00Z">
              <w:r w:rsidRPr="00EA037E" w:rsidDel="00E75DDB">
                <w:rPr>
                  <w:rFonts w:ascii="Times New Roman" w:hAnsi="Times New Roman" w:cs="Times New Roman"/>
                  <w:b/>
                  <w:sz w:val="16"/>
                  <w:szCs w:val="16"/>
                  <w:lang w:val="en-US"/>
                </w:rPr>
                <w:delText>(</w:delText>
              </w:r>
            </w:del>
            <w:ins w:id="156" w:author="Belinda von Niederhäusern" w:date="2017-05-15T19:02:00Z">
              <w:r w:rsidRPr="00EA037E">
                <w:rPr>
                  <w:rFonts w:ascii="Times New Roman" w:hAnsi="Times New Roman" w:cs="Times New Roman"/>
                  <w:b/>
                  <w:sz w:val="16"/>
                  <w:szCs w:val="16"/>
                  <w:lang w:val="en-US"/>
                </w:rPr>
                <w:t>p</w:t>
              </w:r>
            </w:ins>
            <w:del w:id="157" w:author="Belinda von Niederhäusern" w:date="2017-05-15T19:02:00Z">
              <w:r w:rsidRPr="00EA037E" w:rsidDel="00E75DDB">
                <w:rPr>
                  <w:rFonts w:ascii="Times New Roman" w:hAnsi="Times New Roman" w:cs="Times New Roman"/>
                  <w:b/>
                  <w:sz w:val="16"/>
                  <w:szCs w:val="16"/>
                  <w:lang w:val="en-US"/>
                </w:rPr>
                <w:delText>P</w:delText>
              </w:r>
            </w:del>
            <w:r w:rsidRPr="00EA037E">
              <w:rPr>
                <w:rFonts w:ascii="Times New Roman" w:hAnsi="Times New Roman" w:cs="Times New Roman"/>
                <w:b/>
                <w:sz w:val="16"/>
                <w:szCs w:val="16"/>
                <w:lang w:val="en-US"/>
              </w:rPr>
              <w:t>atient safety &amp; rights</w:t>
            </w:r>
            <w:r w:rsidRPr="00EA037E">
              <w:rPr>
                <w:rFonts w:ascii="Times New Roman" w:hAnsi="Times New Roman" w:cs="Times New Roman"/>
                <w:b/>
                <w:color w:val="FF0000"/>
                <w:sz w:val="16"/>
                <w:szCs w:val="16"/>
                <w:lang w:val="en-US"/>
              </w:rPr>
              <w:t xml:space="preserve"> </w:t>
            </w:r>
          </w:p>
        </w:tc>
        <w:tc>
          <w:tcPr>
            <w:tcW w:w="1506" w:type="pct"/>
          </w:tcPr>
          <w:p w14:paraId="7CCE3E78" w14:textId="77777777" w:rsidR="00EA037E" w:rsidRPr="00EA037E" w:rsidRDefault="00EA037E" w:rsidP="00EA0D61">
            <w:pPr>
              <w:rPr>
                <w:ins w:id="158" w:author="von Niederhaeusern Belinda" w:date="2017-03-28T13:40:00Z"/>
                <w:rFonts w:ascii="Times New Roman" w:hAnsi="Times New Roman" w:cs="Times New Roman"/>
                <w:sz w:val="16"/>
                <w:szCs w:val="16"/>
                <w:lang w:val="en-US"/>
              </w:rPr>
            </w:pPr>
            <w:ins w:id="159" w:author="von Niederhaeusern Belinda" w:date="2017-03-28T13:40:00Z">
              <w:r w:rsidRPr="00EA037E">
                <w:rPr>
                  <w:rFonts w:ascii="Times New Roman" w:eastAsia="Times New Roman" w:hAnsi="Times New Roman" w:cs="Times New Roman"/>
                  <w:sz w:val="16"/>
                  <w:szCs w:val="16"/>
                  <w:lang w:val="en-US" w:eastAsia="de-CH"/>
                </w:rPr>
                <w:t xml:space="preserve">Do the </w:t>
              </w:r>
            </w:ins>
            <w:ins w:id="160" w:author="von Niederhaeusern Belinda" w:date="2017-03-28T13:42:00Z">
              <w:r w:rsidRPr="00EA037E">
                <w:rPr>
                  <w:rFonts w:ascii="Times New Roman" w:eastAsia="Times New Roman" w:hAnsi="Times New Roman" w:cs="Times New Roman"/>
                  <w:sz w:val="16"/>
                  <w:szCs w:val="16"/>
                  <w:lang w:val="en-US" w:eastAsia="de-CH"/>
                </w:rPr>
                <w:t xml:space="preserve">(assumed) </w:t>
              </w:r>
            </w:ins>
            <w:ins w:id="161" w:author="von Niederhaeusern Belinda" w:date="2017-03-28T13:41:00Z">
              <w:r w:rsidRPr="00EA037E">
                <w:rPr>
                  <w:rFonts w:ascii="Times New Roman" w:eastAsia="Times New Roman" w:hAnsi="Times New Roman" w:cs="Times New Roman"/>
                  <w:sz w:val="16"/>
                  <w:szCs w:val="16"/>
                  <w:lang w:val="en-US" w:eastAsia="de-CH"/>
                </w:rPr>
                <w:t xml:space="preserve">short and long term </w:t>
              </w:r>
            </w:ins>
            <w:ins w:id="162" w:author="von Niederhaeusern Belinda" w:date="2017-03-28T13:40:00Z">
              <w:r w:rsidRPr="00EA037E">
                <w:rPr>
                  <w:rFonts w:ascii="Times New Roman" w:eastAsia="Times New Roman" w:hAnsi="Times New Roman" w:cs="Times New Roman"/>
                  <w:sz w:val="16"/>
                  <w:szCs w:val="16"/>
                  <w:lang w:val="en-US" w:eastAsia="de-CH"/>
                </w:rPr>
                <w:t xml:space="preserve">benefits of the </w:t>
              </w:r>
            </w:ins>
            <w:r w:rsidRPr="00EA037E">
              <w:rPr>
                <w:rFonts w:ascii="Times New Roman" w:eastAsia="Times New Roman" w:hAnsi="Times New Roman" w:cs="Times New Roman"/>
                <w:sz w:val="16"/>
                <w:szCs w:val="16"/>
                <w:lang w:val="en-US" w:eastAsia="de-CH"/>
              </w:rPr>
              <w:t>study</w:t>
            </w:r>
            <w:ins w:id="163" w:author="von Niederhaeusern Belinda" w:date="2017-03-28T13:40:00Z">
              <w:r w:rsidRPr="00EA037E">
                <w:rPr>
                  <w:rFonts w:ascii="Times New Roman" w:eastAsia="Times New Roman" w:hAnsi="Times New Roman" w:cs="Times New Roman"/>
                  <w:sz w:val="16"/>
                  <w:szCs w:val="16"/>
                  <w:lang w:val="en-US" w:eastAsia="de-CH"/>
                </w:rPr>
                <w:t xml:space="preserve"> outweigh </w:t>
              </w:r>
            </w:ins>
            <w:ins w:id="164" w:author="von Niederhaeusern Belinda" w:date="2017-04-10T16:43:00Z">
              <w:r w:rsidRPr="00EA037E">
                <w:rPr>
                  <w:rFonts w:ascii="Times New Roman" w:eastAsia="Times New Roman" w:hAnsi="Times New Roman" w:cs="Times New Roman"/>
                  <w:sz w:val="16"/>
                  <w:szCs w:val="16"/>
                  <w:lang w:val="en-US" w:eastAsia="de-CH"/>
                </w:rPr>
                <w:t xml:space="preserve">study </w:t>
              </w:r>
            </w:ins>
            <w:ins w:id="165" w:author="von Niederhaeusern Belinda" w:date="2017-03-28T13:40:00Z">
              <w:r w:rsidRPr="00EA037E">
                <w:rPr>
                  <w:rFonts w:ascii="Times New Roman" w:eastAsia="Times New Roman" w:hAnsi="Times New Roman" w:cs="Times New Roman"/>
                  <w:sz w:val="16"/>
                  <w:szCs w:val="16"/>
                  <w:lang w:val="en-US" w:eastAsia="de-CH"/>
                </w:rPr>
                <w:t>burden</w:t>
              </w:r>
            </w:ins>
            <w:ins w:id="166" w:author="von Niederhaeusern Belinda" w:date="2017-03-28T13:43:00Z">
              <w:r w:rsidRPr="00EA037E">
                <w:rPr>
                  <w:rFonts w:ascii="Times New Roman" w:eastAsia="Times New Roman" w:hAnsi="Times New Roman" w:cs="Times New Roman"/>
                  <w:sz w:val="16"/>
                  <w:szCs w:val="16"/>
                  <w:lang w:val="en-US" w:eastAsia="de-CH"/>
                </w:rPr>
                <w:t xml:space="preserve"> (due to study</w:t>
              </w:r>
            </w:ins>
            <w:ins w:id="167" w:author="von Niederhaeusern Belinda" w:date="2017-04-10T16:43:00Z">
              <w:r w:rsidRPr="00EA037E">
                <w:rPr>
                  <w:rFonts w:ascii="Times New Roman" w:eastAsia="Times New Roman" w:hAnsi="Times New Roman" w:cs="Times New Roman"/>
                  <w:sz w:val="16"/>
                  <w:szCs w:val="16"/>
                  <w:lang w:val="en-US" w:eastAsia="de-CH"/>
                </w:rPr>
                <w:t xml:space="preserve"> visits, intervention, </w:t>
              </w:r>
            </w:ins>
            <w:ins w:id="168" w:author="von Niederhaeusern Belinda" w:date="2017-03-28T13:43:00Z">
              <w:r w:rsidRPr="00EA037E">
                <w:rPr>
                  <w:rFonts w:ascii="Times New Roman" w:eastAsia="Times New Roman" w:hAnsi="Times New Roman" w:cs="Times New Roman"/>
                  <w:sz w:val="16"/>
                  <w:szCs w:val="16"/>
                  <w:lang w:val="en-US" w:eastAsia="de-CH"/>
                </w:rPr>
                <w:t>procedures etc.)</w:t>
              </w:r>
            </w:ins>
            <w:ins w:id="169" w:author="von Niederhaeusern Belinda" w:date="2017-03-28T13:41:00Z">
              <w:r w:rsidRPr="00EA037E">
                <w:rPr>
                  <w:rFonts w:ascii="Times New Roman" w:eastAsia="Times New Roman" w:hAnsi="Times New Roman" w:cs="Times New Roman"/>
                  <w:sz w:val="16"/>
                  <w:szCs w:val="16"/>
                  <w:lang w:val="en-US" w:eastAsia="de-CH"/>
                </w:rPr>
                <w:t>?</w:t>
              </w:r>
            </w:ins>
            <w:ins w:id="170" w:author="von Niederhaeusern Belinda" w:date="2017-03-28T13:40:00Z">
              <w:r w:rsidRPr="00EA037E">
                <w:rPr>
                  <w:rFonts w:ascii="Times New Roman" w:eastAsia="Times New Roman" w:hAnsi="Times New Roman" w:cs="Times New Roman"/>
                  <w:sz w:val="16"/>
                  <w:szCs w:val="16"/>
                  <w:lang w:val="en-US" w:eastAsia="de-CH"/>
                </w:rPr>
                <w:t xml:space="preserve"> </w:t>
              </w:r>
            </w:ins>
          </w:p>
        </w:tc>
        <w:tc>
          <w:tcPr>
            <w:tcW w:w="1561" w:type="pct"/>
          </w:tcPr>
          <w:p w14:paraId="0F3F8087" w14:textId="77777777" w:rsidR="00EA037E" w:rsidRPr="00EA037E" w:rsidRDefault="00EA037E" w:rsidP="00EA0D61">
            <w:pPr>
              <w:rPr>
                <w:ins w:id="171" w:author="von Niederhaeusern Belinda" w:date="2017-03-28T13:40:00Z"/>
                <w:rFonts w:ascii="Times New Roman" w:hAnsi="Times New Roman" w:cs="Times New Roman"/>
                <w:sz w:val="16"/>
                <w:szCs w:val="16"/>
                <w:lang w:val="en-US"/>
              </w:rPr>
            </w:pPr>
          </w:p>
        </w:tc>
        <w:tc>
          <w:tcPr>
            <w:tcW w:w="1285" w:type="pct"/>
          </w:tcPr>
          <w:p w14:paraId="12326322" w14:textId="77777777" w:rsidR="00EA037E" w:rsidRPr="00EA037E" w:rsidRDefault="00EA037E" w:rsidP="00EA0D61">
            <w:pPr>
              <w:rPr>
                <w:ins w:id="172" w:author="von Niederhaeusern Belinda" w:date="2017-03-28T13:40:00Z"/>
                <w:rFonts w:ascii="Times New Roman" w:hAnsi="Times New Roman" w:cs="Times New Roman"/>
                <w:sz w:val="16"/>
                <w:szCs w:val="16"/>
                <w:lang w:val="en-US"/>
              </w:rPr>
            </w:pPr>
            <w:r w:rsidRPr="00EA037E">
              <w:rPr>
                <w:rFonts w:ascii="Times New Roman" w:hAnsi="Times New Roman" w:cs="Times New Roman"/>
                <w:sz w:val="16"/>
                <w:szCs w:val="16"/>
                <w:lang w:val="en-US"/>
              </w:rPr>
              <w:t>Comment 24, 47 and Comment 14 and 36 from the “conceptualization stage”</w:t>
            </w:r>
          </w:p>
        </w:tc>
      </w:tr>
      <w:tr w:rsidR="00EA037E" w:rsidRPr="00611ED0" w14:paraId="00635D01" w14:textId="77777777" w:rsidTr="00611ED0">
        <w:trPr>
          <w:trHeight w:val="20"/>
        </w:trPr>
        <w:tc>
          <w:tcPr>
            <w:tcW w:w="648" w:type="pct"/>
            <w:vMerge/>
            <w:hideMark/>
          </w:tcPr>
          <w:p w14:paraId="6F71A4EB" w14:textId="77777777" w:rsidR="00EA037E" w:rsidRPr="00EA037E" w:rsidRDefault="00EA037E" w:rsidP="00EA0D61">
            <w:pPr>
              <w:rPr>
                <w:rFonts w:ascii="Times New Roman" w:hAnsi="Times New Roman" w:cs="Times New Roman"/>
                <w:b/>
                <w:sz w:val="16"/>
                <w:szCs w:val="16"/>
                <w:lang w:val="en-US"/>
              </w:rPr>
            </w:pPr>
          </w:p>
        </w:tc>
        <w:tc>
          <w:tcPr>
            <w:tcW w:w="1506" w:type="pct"/>
            <w:vMerge w:val="restart"/>
            <w:hideMark/>
          </w:tcPr>
          <w:p w14:paraId="75D0AD60" w14:textId="77777777" w:rsidR="00EA037E" w:rsidRPr="00EA037E" w:rsidRDefault="00EA037E" w:rsidP="00EA0D61">
            <w:pPr>
              <w:rPr>
                <w:rFonts w:ascii="Times New Roman" w:hAnsi="Times New Roman" w:cs="Times New Roman"/>
                <w:sz w:val="16"/>
                <w:szCs w:val="16"/>
                <w:lang w:val="en-US"/>
              </w:rPr>
            </w:pPr>
          </w:p>
          <w:p w14:paraId="61982C31" w14:textId="77777777" w:rsidR="00EA037E" w:rsidRPr="00EA037E" w:rsidRDefault="00EA037E" w:rsidP="00EA0D61">
            <w:pPr>
              <w:rPr>
                <w:rFonts w:ascii="Times New Roman" w:hAnsi="Times New Roman" w:cs="Times New Roman"/>
                <w:sz w:val="16"/>
                <w:szCs w:val="16"/>
                <w:lang w:val="en-US"/>
              </w:rPr>
            </w:pPr>
            <w:ins w:id="173" w:author="von Niederhaeusern Belinda" w:date="2017-05-10T14:53:00Z">
              <w:r w:rsidRPr="00EA037E">
                <w:rPr>
                  <w:rFonts w:ascii="Times New Roman" w:hAnsi="Times New Roman" w:cs="Times New Roman"/>
                  <w:sz w:val="16"/>
                  <w:szCs w:val="16"/>
                  <w:lang w:val="en-US"/>
                </w:rPr>
                <w:t xml:space="preserve">Are patients’ safety and rights protected through </w:t>
              </w:r>
            </w:ins>
            <w:del w:id="174" w:author="von Niederhaeusern Belinda" w:date="2017-05-10T14:53:00Z">
              <w:r w:rsidRPr="00EA037E" w:rsidDel="00AF1CF6">
                <w:rPr>
                  <w:rFonts w:ascii="Times New Roman" w:hAnsi="Times New Roman" w:cs="Times New Roman"/>
                  <w:sz w:val="16"/>
                  <w:szCs w:val="16"/>
                  <w:lang w:val="en-US"/>
                </w:rPr>
                <w:delText>Does</w:delText>
              </w:r>
            </w:del>
            <w:ins w:id="175" w:author="von Niederhaeusern Belinda" w:date="2017-05-10T14:53:00Z">
              <w:r w:rsidRPr="00EA037E">
                <w:rPr>
                  <w:rFonts w:ascii="Times New Roman" w:hAnsi="Times New Roman" w:cs="Times New Roman"/>
                  <w:sz w:val="16"/>
                  <w:szCs w:val="16"/>
                  <w:lang w:val="en-US"/>
                </w:rPr>
                <w:t xml:space="preserve"> the</w:t>
              </w:r>
            </w:ins>
            <w:r w:rsidRPr="00EA037E">
              <w:rPr>
                <w:rFonts w:ascii="Times New Roman" w:hAnsi="Times New Roman" w:cs="Times New Roman"/>
                <w:sz w:val="16"/>
                <w:szCs w:val="16"/>
                <w:lang w:val="en-US"/>
              </w:rPr>
              <w:t xml:space="preserve"> study</w:t>
            </w:r>
            <w:ins w:id="176" w:author="von Niederhaeusern Belinda" w:date="2017-05-10T14:53:00Z">
              <w:r w:rsidRPr="00EA037E">
                <w:rPr>
                  <w:rFonts w:ascii="Times New Roman" w:hAnsi="Times New Roman" w:cs="Times New Roman"/>
                  <w:sz w:val="16"/>
                  <w:szCs w:val="16"/>
                  <w:lang w:val="en-US"/>
                </w:rPr>
                <w:t>’s</w:t>
              </w:r>
            </w:ins>
            <w:r w:rsidRPr="00EA037E">
              <w:rPr>
                <w:rFonts w:ascii="Times New Roman" w:hAnsi="Times New Roman" w:cs="Times New Roman"/>
                <w:sz w:val="16"/>
                <w:szCs w:val="16"/>
                <w:lang w:val="en-US"/>
              </w:rPr>
              <w:t xml:space="preserve"> adhere</w:t>
            </w:r>
            <w:ins w:id="177" w:author="von Niederhaeusern Belinda" w:date="2017-05-10T14:53:00Z">
              <w:r w:rsidRPr="00EA037E">
                <w:rPr>
                  <w:rFonts w:ascii="Times New Roman" w:hAnsi="Times New Roman" w:cs="Times New Roman"/>
                  <w:sz w:val="16"/>
                  <w:szCs w:val="16"/>
                  <w:lang w:val="en-US"/>
                </w:rPr>
                <w:t>nce</w:t>
              </w:r>
            </w:ins>
            <w:r w:rsidRPr="00EA037E">
              <w:rPr>
                <w:rFonts w:ascii="Times New Roman" w:hAnsi="Times New Roman" w:cs="Times New Roman"/>
                <w:sz w:val="16"/>
                <w:szCs w:val="16"/>
                <w:lang w:val="en-US"/>
              </w:rPr>
              <w:t xml:space="preserve"> to applicable national and international regulations and laws? </w:t>
            </w:r>
          </w:p>
          <w:p w14:paraId="25E4386E" w14:textId="77777777" w:rsidR="00EA037E" w:rsidRPr="00EA037E" w:rsidRDefault="00EA037E" w:rsidP="00EA0D61">
            <w:pPr>
              <w:rPr>
                <w:rFonts w:ascii="Times New Roman" w:hAnsi="Times New Roman" w:cs="Times New Roman"/>
                <w:sz w:val="16"/>
                <w:szCs w:val="16"/>
                <w:lang w:val="en-US"/>
              </w:rPr>
            </w:pPr>
            <w:r w:rsidRPr="00EA037E">
              <w:rPr>
                <w:rFonts w:ascii="Times New Roman" w:hAnsi="Times New Roman" w:cs="Times New Roman"/>
                <w:sz w:val="16"/>
                <w:szCs w:val="16"/>
                <w:lang w:val="en-US"/>
              </w:rPr>
              <w:t> </w:t>
            </w:r>
          </w:p>
        </w:tc>
        <w:tc>
          <w:tcPr>
            <w:tcW w:w="1561" w:type="pct"/>
            <w:hideMark/>
          </w:tcPr>
          <w:p w14:paraId="3F55ABA1" w14:textId="77777777" w:rsidR="00EA037E" w:rsidRPr="00EA037E" w:rsidRDefault="00EA037E" w:rsidP="00EA0D61">
            <w:pPr>
              <w:rPr>
                <w:rFonts w:ascii="Times New Roman" w:hAnsi="Times New Roman" w:cs="Times New Roman"/>
                <w:sz w:val="16"/>
                <w:szCs w:val="16"/>
                <w:lang w:val="en-US"/>
              </w:rPr>
            </w:pPr>
            <w:r w:rsidRPr="00EA037E">
              <w:rPr>
                <w:rFonts w:ascii="Times New Roman" w:hAnsi="Times New Roman" w:cs="Times New Roman"/>
                <w:sz w:val="16"/>
                <w:szCs w:val="16"/>
                <w:lang w:val="en-US"/>
              </w:rPr>
              <w:t>Are study documents (e.g. protocol, participant information etc.) written in accordance with applicable national (and international, if applicable) regulations/laws?</w:t>
            </w:r>
          </w:p>
        </w:tc>
        <w:tc>
          <w:tcPr>
            <w:tcW w:w="1285" w:type="pct"/>
          </w:tcPr>
          <w:p w14:paraId="54A606E5" w14:textId="77777777" w:rsidR="00EA037E" w:rsidRPr="00EA037E" w:rsidRDefault="00EA037E" w:rsidP="00EA0D61">
            <w:pPr>
              <w:rPr>
                <w:rFonts w:ascii="Times New Roman" w:hAnsi="Times New Roman" w:cs="Times New Roman"/>
                <w:sz w:val="16"/>
                <w:szCs w:val="16"/>
                <w:lang w:val="en-US"/>
              </w:rPr>
            </w:pPr>
            <w:r w:rsidRPr="00EA037E">
              <w:rPr>
                <w:rFonts w:ascii="Times New Roman" w:hAnsi="Times New Roman" w:cs="Times New Roman"/>
                <w:sz w:val="16"/>
                <w:szCs w:val="16"/>
                <w:lang w:val="en-US"/>
              </w:rPr>
              <w:t>Comment 31 in “overall framework structure”, Comment 31</w:t>
            </w:r>
          </w:p>
        </w:tc>
      </w:tr>
      <w:tr w:rsidR="00EA037E" w:rsidRPr="00611ED0" w14:paraId="6C228675" w14:textId="77777777" w:rsidTr="00611ED0">
        <w:trPr>
          <w:trHeight w:val="20"/>
        </w:trPr>
        <w:tc>
          <w:tcPr>
            <w:tcW w:w="648" w:type="pct"/>
            <w:vMerge/>
          </w:tcPr>
          <w:p w14:paraId="7EF3B2B8" w14:textId="77777777" w:rsidR="00EA037E" w:rsidRPr="00EA037E" w:rsidRDefault="00EA037E" w:rsidP="00EA0D61">
            <w:pPr>
              <w:rPr>
                <w:rFonts w:ascii="Times New Roman" w:hAnsi="Times New Roman" w:cs="Times New Roman"/>
                <w:sz w:val="16"/>
                <w:szCs w:val="16"/>
                <w:lang w:val="en-US"/>
              </w:rPr>
            </w:pPr>
          </w:p>
        </w:tc>
        <w:tc>
          <w:tcPr>
            <w:tcW w:w="1506" w:type="pct"/>
            <w:vMerge/>
          </w:tcPr>
          <w:p w14:paraId="661C485C" w14:textId="77777777" w:rsidR="00EA037E" w:rsidRPr="00EA037E" w:rsidRDefault="00EA037E" w:rsidP="00EA0D61">
            <w:pPr>
              <w:rPr>
                <w:rFonts w:ascii="Times New Roman" w:hAnsi="Times New Roman" w:cs="Times New Roman"/>
                <w:sz w:val="16"/>
                <w:szCs w:val="16"/>
                <w:lang w:val="en-US"/>
              </w:rPr>
            </w:pPr>
          </w:p>
        </w:tc>
        <w:tc>
          <w:tcPr>
            <w:tcW w:w="1561" w:type="pct"/>
          </w:tcPr>
          <w:p w14:paraId="6610E1E3" w14:textId="77777777" w:rsidR="00EA037E" w:rsidRPr="00EA037E" w:rsidRDefault="00EA037E" w:rsidP="00EA0D61">
            <w:pPr>
              <w:rPr>
                <w:rFonts w:ascii="Times New Roman" w:hAnsi="Times New Roman" w:cs="Times New Roman"/>
                <w:sz w:val="16"/>
                <w:szCs w:val="16"/>
                <w:lang w:val="en-US"/>
              </w:rPr>
            </w:pPr>
            <w:r w:rsidRPr="00EA037E">
              <w:rPr>
                <w:rFonts w:ascii="Times New Roman" w:hAnsi="Times New Roman" w:cs="Times New Roman"/>
                <w:sz w:val="16"/>
                <w:szCs w:val="16"/>
                <w:lang w:val="en-US"/>
              </w:rPr>
              <w:t>Are informed consent documents written in lay language and easily understandable for study participants?</w:t>
            </w:r>
          </w:p>
        </w:tc>
        <w:tc>
          <w:tcPr>
            <w:tcW w:w="1285" w:type="pct"/>
          </w:tcPr>
          <w:p w14:paraId="30B6B3F5" w14:textId="77777777" w:rsidR="00EA037E" w:rsidRPr="00EA037E" w:rsidRDefault="00EA037E" w:rsidP="00EA0D61">
            <w:pPr>
              <w:rPr>
                <w:rFonts w:ascii="Times New Roman" w:hAnsi="Times New Roman" w:cs="Times New Roman"/>
                <w:sz w:val="16"/>
                <w:szCs w:val="16"/>
                <w:lang w:val="en-US"/>
              </w:rPr>
            </w:pPr>
          </w:p>
        </w:tc>
      </w:tr>
      <w:tr w:rsidR="00EA037E" w:rsidRPr="00611ED0" w14:paraId="57A12615" w14:textId="77777777" w:rsidTr="00611ED0">
        <w:trPr>
          <w:trHeight w:val="20"/>
        </w:trPr>
        <w:tc>
          <w:tcPr>
            <w:tcW w:w="648" w:type="pct"/>
            <w:vMerge/>
            <w:hideMark/>
          </w:tcPr>
          <w:p w14:paraId="038D2926" w14:textId="77777777" w:rsidR="00EA037E" w:rsidRPr="00EA037E" w:rsidRDefault="00EA037E" w:rsidP="00EA0D61">
            <w:pPr>
              <w:rPr>
                <w:rFonts w:ascii="Times New Roman" w:hAnsi="Times New Roman" w:cs="Times New Roman"/>
                <w:sz w:val="16"/>
                <w:szCs w:val="16"/>
                <w:lang w:val="en-US"/>
              </w:rPr>
            </w:pPr>
          </w:p>
        </w:tc>
        <w:tc>
          <w:tcPr>
            <w:tcW w:w="1506" w:type="pct"/>
            <w:vMerge/>
            <w:hideMark/>
          </w:tcPr>
          <w:p w14:paraId="597046FB" w14:textId="77777777" w:rsidR="00EA037E" w:rsidRPr="00EA037E" w:rsidRDefault="00EA037E" w:rsidP="00EA0D61">
            <w:pPr>
              <w:rPr>
                <w:rFonts w:ascii="Times New Roman" w:hAnsi="Times New Roman" w:cs="Times New Roman"/>
                <w:sz w:val="16"/>
                <w:szCs w:val="16"/>
                <w:lang w:val="en-US"/>
              </w:rPr>
            </w:pPr>
          </w:p>
        </w:tc>
        <w:tc>
          <w:tcPr>
            <w:tcW w:w="1561" w:type="pct"/>
            <w:hideMark/>
          </w:tcPr>
          <w:p w14:paraId="43600385" w14:textId="77777777" w:rsidR="00EA037E" w:rsidRPr="00EA037E" w:rsidRDefault="00EA037E" w:rsidP="00EA0D61">
            <w:pPr>
              <w:rPr>
                <w:rFonts w:ascii="Times New Roman" w:hAnsi="Times New Roman" w:cs="Times New Roman"/>
                <w:sz w:val="16"/>
                <w:szCs w:val="16"/>
                <w:lang w:val="en-US"/>
              </w:rPr>
            </w:pPr>
            <w:r w:rsidRPr="00EA037E">
              <w:rPr>
                <w:rFonts w:ascii="Times New Roman" w:hAnsi="Times New Roman" w:cs="Times New Roman"/>
                <w:sz w:val="16"/>
                <w:szCs w:val="16"/>
                <w:lang w:val="en-US"/>
              </w:rPr>
              <w:t>Has approval been obtained from ethics committee?</w:t>
            </w:r>
          </w:p>
        </w:tc>
        <w:tc>
          <w:tcPr>
            <w:tcW w:w="1285" w:type="pct"/>
          </w:tcPr>
          <w:p w14:paraId="5573D437" w14:textId="77777777" w:rsidR="00EA037E" w:rsidRPr="00EA037E" w:rsidRDefault="00EA037E" w:rsidP="00EA0D61">
            <w:pPr>
              <w:rPr>
                <w:rFonts w:ascii="Times New Roman" w:hAnsi="Times New Roman" w:cs="Times New Roman"/>
                <w:sz w:val="16"/>
                <w:szCs w:val="16"/>
                <w:lang w:val="en-US"/>
              </w:rPr>
            </w:pPr>
          </w:p>
        </w:tc>
      </w:tr>
      <w:tr w:rsidR="00EA037E" w:rsidRPr="00611ED0" w14:paraId="47699C8C" w14:textId="77777777" w:rsidTr="00611ED0">
        <w:trPr>
          <w:trHeight w:val="20"/>
        </w:trPr>
        <w:tc>
          <w:tcPr>
            <w:tcW w:w="648" w:type="pct"/>
            <w:vMerge/>
          </w:tcPr>
          <w:p w14:paraId="5C3EE73E" w14:textId="77777777" w:rsidR="00EA037E" w:rsidRPr="00EA037E" w:rsidRDefault="00EA037E" w:rsidP="00EA0D61">
            <w:pPr>
              <w:rPr>
                <w:rFonts w:ascii="Times New Roman" w:hAnsi="Times New Roman" w:cs="Times New Roman"/>
                <w:sz w:val="16"/>
                <w:szCs w:val="16"/>
                <w:lang w:val="en-US"/>
              </w:rPr>
            </w:pPr>
          </w:p>
        </w:tc>
        <w:tc>
          <w:tcPr>
            <w:tcW w:w="1506" w:type="pct"/>
            <w:vMerge/>
          </w:tcPr>
          <w:p w14:paraId="743A19C6" w14:textId="77777777" w:rsidR="00EA037E" w:rsidRPr="00EA037E" w:rsidRDefault="00EA037E" w:rsidP="00EA0D61">
            <w:pPr>
              <w:rPr>
                <w:rFonts w:ascii="Times New Roman" w:hAnsi="Times New Roman" w:cs="Times New Roman"/>
                <w:sz w:val="16"/>
                <w:szCs w:val="16"/>
                <w:lang w:val="en-US"/>
              </w:rPr>
            </w:pPr>
          </w:p>
        </w:tc>
        <w:tc>
          <w:tcPr>
            <w:tcW w:w="1561" w:type="pct"/>
          </w:tcPr>
          <w:p w14:paraId="73FBC27A" w14:textId="77777777" w:rsidR="00EA037E" w:rsidRPr="00EA037E" w:rsidRDefault="00EA037E" w:rsidP="00EA0D61">
            <w:pPr>
              <w:rPr>
                <w:rFonts w:ascii="Times New Roman" w:hAnsi="Times New Roman" w:cs="Times New Roman"/>
                <w:sz w:val="16"/>
                <w:szCs w:val="16"/>
                <w:lang w:val="en-US"/>
              </w:rPr>
            </w:pPr>
            <w:r w:rsidRPr="00EA037E">
              <w:rPr>
                <w:rFonts w:ascii="Times New Roman" w:hAnsi="Times New Roman" w:cs="Times New Roman"/>
                <w:sz w:val="16"/>
                <w:szCs w:val="16"/>
                <w:lang w:val="en-US"/>
              </w:rPr>
              <w:t xml:space="preserve">Has approval been obtained from regulatory agency (if applicable)? </w:t>
            </w:r>
          </w:p>
        </w:tc>
        <w:tc>
          <w:tcPr>
            <w:tcW w:w="1285" w:type="pct"/>
          </w:tcPr>
          <w:p w14:paraId="1C60C4C6" w14:textId="77777777" w:rsidR="00EA037E" w:rsidRPr="00EA037E" w:rsidRDefault="00EA037E" w:rsidP="00EA0D61">
            <w:pPr>
              <w:rPr>
                <w:rFonts w:ascii="Times New Roman" w:hAnsi="Times New Roman" w:cs="Times New Roman"/>
                <w:sz w:val="16"/>
                <w:szCs w:val="16"/>
                <w:lang w:val="en-US"/>
              </w:rPr>
            </w:pPr>
          </w:p>
        </w:tc>
      </w:tr>
      <w:tr w:rsidR="00EA037E" w:rsidRPr="00611ED0" w14:paraId="09D28040" w14:textId="77777777" w:rsidTr="00611ED0">
        <w:trPr>
          <w:trHeight w:val="20"/>
        </w:trPr>
        <w:tc>
          <w:tcPr>
            <w:tcW w:w="648" w:type="pct"/>
            <w:vMerge/>
            <w:hideMark/>
          </w:tcPr>
          <w:p w14:paraId="39A77EAD" w14:textId="77777777" w:rsidR="00EA037E" w:rsidRPr="00EA037E" w:rsidRDefault="00EA037E" w:rsidP="00EA0D61">
            <w:pPr>
              <w:rPr>
                <w:rFonts w:ascii="Times New Roman" w:hAnsi="Times New Roman" w:cs="Times New Roman"/>
                <w:sz w:val="16"/>
                <w:szCs w:val="16"/>
                <w:lang w:val="en-US"/>
              </w:rPr>
            </w:pPr>
          </w:p>
        </w:tc>
        <w:tc>
          <w:tcPr>
            <w:tcW w:w="1506" w:type="pct"/>
            <w:vMerge w:val="restart"/>
            <w:hideMark/>
          </w:tcPr>
          <w:p w14:paraId="69B38830" w14:textId="77777777" w:rsidR="00EA037E" w:rsidRPr="00EA037E" w:rsidRDefault="00EA037E" w:rsidP="00EA0D61">
            <w:pPr>
              <w:rPr>
                <w:rFonts w:ascii="Times New Roman" w:hAnsi="Times New Roman" w:cs="Times New Roman"/>
                <w:sz w:val="16"/>
                <w:szCs w:val="16"/>
                <w:lang w:val="en-US"/>
              </w:rPr>
            </w:pPr>
            <w:r w:rsidRPr="00EA037E">
              <w:rPr>
                <w:rFonts w:ascii="Times New Roman" w:hAnsi="Times New Roman" w:cs="Times New Roman"/>
                <w:sz w:val="16"/>
                <w:szCs w:val="16"/>
                <w:lang w:val="en-US"/>
              </w:rPr>
              <w:t>Has feasibility been checked thoughtfully based on existing evidence</w:t>
            </w:r>
            <w:ins w:id="178" w:author="von Niederhaeusern Belinda" w:date="2017-10-25T17:11:00Z">
              <w:r w:rsidR="00447E19">
                <w:rPr>
                  <w:rFonts w:ascii="Times New Roman" w:hAnsi="Times New Roman" w:cs="Times New Roman"/>
                  <w:sz w:val="16"/>
                  <w:szCs w:val="16"/>
                  <w:lang w:val="en-US"/>
                </w:rPr>
                <w:t xml:space="preserve"> (systematic review)</w:t>
              </w:r>
            </w:ins>
            <w:r w:rsidRPr="00EA037E">
              <w:rPr>
                <w:rFonts w:ascii="Times New Roman" w:hAnsi="Times New Roman" w:cs="Times New Roman"/>
                <w:sz w:val="16"/>
                <w:szCs w:val="16"/>
                <w:lang w:val="en-US"/>
              </w:rPr>
              <w:t>?</w:t>
            </w:r>
          </w:p>
          <w:p w14:paraId="277C955F" w14:textId="77777777" w:rsidR="00EA037E" w:rsidRPr="00EA037E" w:rsidRDefault="00EA037E" w:rsidP="00EA0D61">
            <w:pPr>
              <w:rPr>
                <w:rFonts w:ascii="Times New Roman" w:hAnsi="Times New Roman" w:cs="Times New Roman"/>
                <w:sz w:val="16"/>
                <w:szCs w:val="16"/>
                <w:lang w:val="en-US"/>
              </w:rPr>
            </w:pPr>
            <w:r w:rsidRPr="00EA037E">
              <w:rPr>
                <w:rFonts w:ascii="Times New Roman" w:hAnsi="Times New Roman" w:cs="Times New Roman"/>
                <w:sz w:val="16"/>
                <w:szCs w:val="16"/>
                <w:lang w:val="en-US"/>
              </w:rPr>
              <w:t> </w:t>
            </w:r>
          </w:p>
        </w:tc>
        <w:tc>
          <w:tcPr>
            <w:tcW w:w="1561" w:type="pct"/>
            <w:hideMark/>
          </w:tcPr>
          <w:p w14:paraId="717B219E" w14:textId="77777777" w:rsidR="00EA037E" w:rsidRPr="00EA037E" w:rsidRDefault="00EA037E" w:rsidP="00EA0D61">
            <w:pPr>
              <w:rPr>
                <w:rFonts w:ascii="Times New Roman" w:hAnsi="Times New Roman" w:cs="Times New Roman"/>
                <w:sz w:val="16"/>
                <w:szCs w:val="16"/>
                <w:lang w:val="en-US"/>
              </w:rPr>
            </w:pPr>
            <w:r w:rsidRPr="00EA037E">
              <w:rPr>
                <w:rFonts w:ascii="Times New Roman" w:hAnsi="Times New Roman" w:cs="Times New Roman"/>
                <w:sz w:val="16"/>
                <w:szCs w:val="16"/>
                <w:lang w:val="en-US"/>
              </w:rPr>
              <w:t>Is valid and robust preclinical data present (if applicable)?</w:t>
            </w:r>
          </w:p>
        </w:tc>
        <w:tc>
          <w:tcPr>
            <w:tcW w:w="1285" w:type="pct"/>
          </w:tcPr>
          <w:p w14:paraId="1BC5AEE0" w14:textId="77777777" w:rsidR="00EA037E" w:rsidRPr="00EA037E" w:rsidRDefault="00EA037E" w:rsidP="00EA0D61">
            <w:pPr>
              <w:rPr>
                <w:rFonts w:ascii="Times New Roman" w:hAnsi="Times New Roman" w:cs="Times New Roman"/>
                <w:sz w:val="16"/>
                <w:szCs w:val="16"/>
                <w:lang w:val="en-US"/>
              </w:rPr>
            </w:pPr>
          </w:p>
        </w:tc>
      </w:tr>
      <w:tr w:rsidR="00EA037E" w:rsidRPr="00EA037E" w14:paraId="2CA503FB" w14:textId="77777777" w:rsidTr="00611ED0">
        <w:trPr>
          <w:trHeight w:val="20"/>
        </w:trPr>
        <w:tc>
          <w:tcPr>
            <w:tcW w:w="648" w:type="pct"/>
            <w:vMerge/>
            <w:hideMark/>
          </w:tcPr>
          <w:p w14:paraId="6B8EC58E" w14:textId="77777777" w:rsidR="00EA037E" w:rsidRPr="00EA037E" w:rsidRDefault="00EA037E" w:rsidP="00EA0D61">
            <w:pPr>
              <w:rPr>
                <w:rFonts w:ascii="Times New Roman" w:hAnsi="Times New Roman" w:cs="Times New Roman"/>
                <w:sz w:val="16"/>
                <w:szCs w:val="16"/>
                <w:lang w:val="en-US"/>
              </w:rPr>
            </w:pPr>
          </w:p>
        </w:tc>
        <w:tc>
          <w:tcPr>
            <w:tcW w:w="1506" w:type="pct"/>
            <w:vMerge/>
            <w:hideMark/>
          </w:tcPr>
          <w:p w14:paraId="5F3DBC2A" w14:textId="77777777" w:rsidR="00EA037E" w:rsidRPr="00EA037E" w:rsidRDefault="00EA037E" w:rsidP="00EA0D61">
            <w:pPr>
              <w:rPr>
                <w:rFonts w:ascii="Times New Roman" w:hAnsi="Times New Roman" w:cs="Times New Roman"/>
                <w:sz w:val="16"/>
                <w:szCs w:val="16"/>
                <w:lang w:val="en-US"/>
              </w:rPr>
            </w:pPr>
          </w:p>
        </w:tc>
        <w:tc>
          <w:tcPr>
            <w:tcW w:w="1561" w:type="pct"/>
            <w:hideMark/>
          </w:tcPr>
          <w:p w14:paraId="5E688088" w14:textId="77777777" w:rsidR="00EA037E" w:rsidRPr="00EA037E" w:rsidRDefault="00EA037E" w:rsidP="00EA0D61">
            <w:pPr>
              <w:rPr>
                <w:rFonts w:ascii="Times New Roman" w:hAnsi="Times New Roman" w:cs="Times New Roman"/>
                <w:sz w:val="16"/>
                <w:szCs w:val="16"/>
                <w:lang w:val="en-US"/>
              </w:rPr>
            </w:pPr>
            <w:r w:rsidRPr="00EA037E">
              <w:rPr>
                <w:rFonts w:ascii="Times New Roman" w:hAnsi="Times New Roman" w:cs="Times New Roman"/>
                <w:sz w:val="16"/>
                <w:szCs w:val="16"/>
                <w:lang w:val="en-US"/>
              </w:rPr>
              <w:t>Ha</w:t>
            </w:r>
            <w:ins w:id="179" w:author="von Niederhaeusern Belinda" w:date="2017-05-15T12:49:00Z">
              <w:r w:rsidRPr="00EA037E">
                <w:rPr>
                  <w:rFonts w:ascii="Times New Roman" w:hAnsi="Times New Roman" w:cs="Times New Roman"/>
                  <w:sz w:val="16"/>
                  <w:szCs w:val="16"/>
                  <w:lang w:val="en-US"/>
                </w:rPr>
                <w:t xml:space="preserve">ve crucial feasibility aspects (e.g. recruitment) been piloted? </w:t>
              </w:r>
            </w:ins>
            <w:del w:id="180" w:author="von Niederhaeusern Belinda" w:date="2017-05-15T12:49:00Z">
              <w:r w:rsidRPr="00EA037E" w:rsidDel="00BE2A9C">
                <w:rPr>
                  <w:rFonts w:ascii="Times New Roman" w:hAnsi="Times New Roman" w:cs="Times New Roman"/>
                  <w:sz w:val="16"/>
                  <w:szCs w:val="16"/>
                  <w:lang w:val="en-US"/>
                </w:rPr>
                <w:delText xml:space="preserve"> a pilot study been considered?</w:delText>
              </w:r>
            </w:del>
            <w:r w:rsidRPr="00EA037E">
              <w:rPr>
                <w:rFonts w:ascii="Times New Roman" w:hAnsi="Times New Roman" w:cs="Times New Roman"/>
                <w:sz w:val="16"/>
                <w:szCs w:val="16"/>
                <w:lang w:val="en-US"/>
              </w:rPr>
              <w:t xml:space="preserve"> </w:t>
            </w:r>
          </w:p>
        </w:tc>
        <w:tc>
          <w:tcPr>
            <w:tcW w:w="1285" w:type="pct"/>
          </w:tcPr>
          <w:p w14:paraId="6A17C31C" w14:textId="77777777" w:rsidR="00EA037E" w:rsidRPr="00EA037E" w:rsidRDefault="00EA037E" w:rsidP="00EA0D61">
            <w:pPr>
              <w:rPr>
                <w:rFonts w:ascii="Times New Roman" w:hAnsi="Times New Roman" w:cs="Times New Roman"/>
                <w:sz w:val="16"/>
                <w:szCs w:val="16"/>
              </w:rPr>
            </w:pPr>
            <w:r w:rsidRPr="00EA037E">
              <w:rPr>
                <w:rFonts w:ascii="Times New Roman" w:hAnsi="Times New Roman" w:cs="Times New Roman"/>
                <w:sz w:val="16"/>
                <w:szCs w:val="16"/>
              </w:rPr>
              <w:t>Comment 30</w:t>
            </w:r>
          </w:p>
        </w:tc>
      </w:tr>
      <w:tr w:rsidR="00EA037E" w:rsidRPr="00EA037E" w14:paraId="609BC772" w14:textId="77777777" w:rsidTr="00611ED0">
        <w:trPr>
          <w:trHeight w:val="20"/>
        </w:trPr>
        <w:tc>
          <w:tcPr>
            <w:tcW w:w="648" w:type="pct"/>
            <w:vMerge/>
          </w:tcPr>
          <w:p w14:paraId="519682DC" w14:textId="77777777" w:rsidR="00EA037E" w:rsidRPr="00EA037E" w:rsidRDefault="00EA037E" w:rsidP="00EA0D61">
            <w:pPr>
              <w:rPr>
                <w:rFonts w:ascii="Times New Roman" w:hAnsi="Times New Roman" w:cs="Times New Roman"/>
                <w:sz w:val="16"/>
                <w:szCs w:val="16"/>
              </w:rPr>
            </w:pPr>
          </w:p>
        </w:tc>
        <w:tc>
          <w:tcPr>
            <w:tcW w:w="1506" w:type="pct"/>
            <w:vMerge/>
          </w:tcPr>
          <w:p w14:paraId="16270120" w14:textId="77777777" w:rsidR="00EA037E" w:rsidRPr="00EA037E" w:rsidRDefault="00EA037E" w:rsidP="00EA0D61">
            <w:pPr>
              <w:rPr>
                <w:rFonts w:ascii="Times New Roman" w:hAnsi="Times New Roman" w:cs="Times New Roman"/>
                <w:sz w:val="16"/>
                <w:szCs w:val="16"/>
              </w:rPr>
            </w:pPr>
          </w:p>
        </w:tc>
        <w:tc>
          <w:tcPr>
            <w:tcW w:w="1561" w:type="pct"/>
          </w:tcPr>
          <w:p w14:paraId="7162DBE0" w14:textId="77777777" w:rsidR="00EA037E" w:rsidRPr="00EA037E" w:rsidRDefault="00EA037E" w:rsidP="00EA0D61">
            <w:pPr>
              <w:rPr>
                <w:rFonts w:ascii="Times New Roman" w:hAnsi="Times New Roman" w:cs="Times New Roman"/>
                <w:sz w:val="16"/>
                <w:szCs w:val="16"/>
                <w:lang w:val="en-US"/>
              </w:rPr>
            </w:pPr>
            <w:r w:rsidRPr="00EA037E">
              <w:rPr>
                <w:rFonts w:ascii="Times New Roman" w:hAnsi="Times New Roman" w:cs="Times New Roman"/>
                <w:sz w:val="16"/>
                <w:szCs w:val="16"/>
                <w:lang w:val="en-US"/>
              </w:rPr>
              <w:t>Are recruitment assumptions realistic</w:t>
            </w:r>
            <w:ins w:id="181" w:author="von Niederhaeusern Belinda" w:date="2017-03-28T14:01:00Z">
              <w:r w:rsidRPr="00EA037E">
                <w:rPr>
                  <w:rFonts w:ascii="Times New Roman" w:hAnsi="Times New Roman" w:cs="Times New Roman"/>
                  <w:sz w:val="16"/>
                  <w:szCs w:val="16"/>
                  <w:lang w:val="en-US"/>
                </w:rPr>
                <w:t xml:space="preserve"> in a specified timeframe</w:t>
              </w:r>
            </w:ins>
            <w:r w:rsidRPr="00EA037E">
              <w:rPr>
                <w:rFonts w:ascii="Times New Roman" w:hAnsi="Times New Roman" w:cs="Times New Roman"/>
                <w:sz w:val="16"/>
                <w:szCs w:val="16"/>
                <w:lang w:val="en-US"/>
              </w:rPr>
              <w:t xml:space="preserve"> (e.g. empirical data from electronic health records or from pilot study present)?</w:t>
            </w:r>
          </w:p>
          <w:p w14:paraId="789A0381" w14:textId="77777777" w:rsidR="00EA037E" w:rsidRPr="00EA037E" w:rsidDel="00A22F3C" w:rsidRDefault="00EA037E" w:rsidP="00EA0D61">
            <w:pPr>
              <w:rPr>
                <w:rFonts w:ascii="Times New Roman" w:hAnsi="Times New Roman" w:cs="Times New Roman"/>
                <w:sz w:val="16"/>
                <w:szCs w:val="16"/>
                <w:lang w:val="en-US"/>
              </w:rPr>
            </w:pPr>
          </w:p>
        </w:tc>
        <w:tc>
          <w:tcPr>
            <w:tcW w:w="1285" w:type="pct"/>
          </w:tcPr>
          <w:p w14:paraId="478551B1" w14:textId="77777777" w:rsidR="00EA037E" w:rsidRPr="00EA037E" w:rsidRDefault="00EA037E" w:rsidP="00EA0D61">
            <w:pPr>
              <w:rPr>
                <w:rFonts w:ascii="Times New Roman" w:hAnsi="Times New Roman" w:cs="Times New Roman"/>
                <w:sz w:val="16"/>
                <w:szCs w:val="16"/>
              </w:rPr>
            </w:pPr>
            <w:r w:rsidRPr="00EA037E">
              <w:rPr>
                <w:rFonts w:ascii="Times New Roman" w:hAnsi="Times New Roman" w:cs="Times New Roman"/>
                <w:sz w:val="16"/>
                <w:szCs w:val="16"/>
              </w:rPr>
              <w:t>Comment 44</w:t>
            </w:r>
          </w:p>
        </w:tc>
      </w:tr>
      <w:tr w:rsidR="00EA037E" w:rsidRPr="00611ED0" w14:paraId="6B424505" w14:textId="77777777" w:rsidTr="00611ED0">
        <w:trPr>
          <w:trHeight w:val="20"/>
        </w:trPr>
        <w:tc>
          <w:tcPr>
            <w:tcW w:w="648" w:type="pct"/>
            <w:vMerge/>
          </w:tcPr>
          <w:p w14:paraId="533F3994" w14:textId="77777777" w:rsidR="00EA037E" w:rsidRPr="00EA037E" w:rsidRDefault="00EA037E" w:rsidP="00EA0D61">
            <w:pPr>
              <w:rPr>
                <w:rFonts w:ascii="Times New Roman" w:hAnsi="Times New Roman" w:cs="Times New Roman"/>
                <w:sz w:val="16"/>
                <w:szCs w:val="16"/>
              </w:rPr>
            </w:pPr>
          </w:p>
        </w:tc>
        <w:tc>
          <w:tcPr>
            <w:tcW w:w="1506" w:type="pct"/>
            <w:vMerge/>
          </w:tcPr>
          <w:p w14:paraId="3B90C273" w14:textId="77777777" w:rsidR="00EA037E" w:rsidRPr="00EA037E" w:rsidRDefault="00EA037E" w:rsidP="00EA0D61">
            <w:pPr>
              <w:rPr>
                <w:rFonts w:ascii="Times New Roman" w:hAnsi="Times New Roman" w:cs="Times New Roman"/>
                <w:sz w:val="16"/>
                <w:szCs w:val="16"/>
              </w:rPr>
            </w:pPr>
          </w:p>
        </w:tc>
        <w:tc>
          <w:tcPr>
            <w:tcW w:w="1561" w:type="pct"/>
          </w:tcPr>
          <w:p w14:paraId="3B808DE5" w14:textId="77777777" w:rsidR="00EA037E" w:rsidRPr="00EA037E" w:rsidRDefault="00EA037E" w:rsidP="00EA0D61">
            <w:pPr>
              <w:rPr>
                <w:rFonts w:ascii="Times New Roman" w:hAnsi="Times New Roman" w:cs="Times New Roman"/>
                <w:sz w:val="16"/>
                <w:szCs w:val="16"/>
                <w:lang w:val="en-US"/>
              </w:rPr>
            </w:pPr>
            <w:r w:rsidRPr="00EA037E">
              <w:rPr>
                <w:rFonts w:ascii="Times New Roman" w:hAnsi="Times New Roman" w:cs="Times New Roman"/>
                <w:sz w:val="16"/>
                <w:szCs w:val="16"/>
                <w:lang w:val="en-US"/>
              </w:rPr>
              <w:t xml:space="preserve">Have national/ international study registries been checked for studies that could interfere with the planned study? </w:t>
            </w:r>
          </w:p>
          <w:p w14:paraId="4DD0550B" w14:textId="77777777" w:rsidR="00EA037E" w:rsidRPr="00EA037E" w:rsidRDefault="00EA037E" w:rsidP="00EA0D61">
            <w:pPr>
              <w:rPr>
                <w:rFonts w:ascii="Times New Roman" w:hAnsi="Times New Roman" w:cs="Times New Roman"/>
                <w:sz w:val="16"/>
                <w:szCs w:val="16"/>
                <w:lang w:val="en-US"/>
              </w:rPr>
            </w:pPr>
          </w:p>
        </w:tc>
        <w:tc>
          <w:tcPr>
            <w:tcW w:w="1285" w:type="pct"/>
          </w:tcPr>
          <w:p w14:paraId="4C5B7271" w14:textId="77777777" w:rsidR="00EA037E" w:rsidRPr="00EA037E" w:rsidRDefault="00EA037E" w:rsidP="00EA0D61">
            <w:pPr>
              <w:rPr>
                <w:rFonts w:ascii="Times New Roman" w:hAnsi="Times New Roman" w:cs="Times New Roman"/>
                <w:sz w:val="16"/>
                <w:szCs w:val="16"/>
                <w:lang w:val="en-US"/>
              </w:rPr>
            </w:pPr>
          </w:p>
        </w:tc>
      </w:tr>
      <w:tr w:rsidR="00EA037E" w:rsidRPr="00611ED0" w14:paraId="32A7C171" w14:textId="77777777" w:rsidTr="00611ED0">
        <w:trPr>
          <w:trHeight w:val="20"/>
        </w:trPr>
        <w:tc>
          <w:tcPr>
            <w:tcW w:w="648" w:type="pct"/>
            <w:vMerge/>
          </w:tcPr>
          <w:p w14:paraId="685EC733" w14:textId="77777777" w:rsidR="00EA037E" w:rsidRPr="00EA037E" w:rsidRDefault="00EA037E" w:rsidP="00EA0D61">
            <w:pPr>
              <w:rPr>
                <w:rFonts w:ascii="Times New Roman" w:hAnsi="Times New Roman" w:cs="Times New Roman"/>
                <w:sz w:val="16"/>
                <w:szCs w:val="16"/>
                <w:lang w:val="en-US"/>
              </w:rPr>
            </w:pPr>
          </w:p>
        </w:tc>
        <w:tc>
          <w:tcPr>
            <w:tcW w:w="1506" w:type="pct"/>
            <w:vMerge/>
          </w:tcPr>
          <w:p w14:paraId="170CEF6F" w14:textId="77777777" w:rsidR="00EA037E" w:rsidRPr="00EA037E" w:rsidRDefault="00EA037E" w:rsidP="00EA0D61">
            <w:pPr>
              <w:rPr>
                <w:rFonts w:ascii="Times New Roman" w:hAnsi="Times New Roman" w:cs="Times New Roman"/>
                <w:sz w:val="16"/>
                <w:szCs w:val="16"/>
                <w:lang w:val="en-US"/>
              </w:rPr>
            </w:pPr>
          </w:p>
        </w:tc>
        <w:tc>
          <w:tcPr>
            <w:tcW w:w="1561" w:type="pct"/>
          </w:tcPr>
          <w:p w14:paraId="664A2B1F" w14:textId="77777777" w:rsidR="00EA037E" w:rsidRPr="00EA037E" w:rsidRDefault="00EA037E" w:rsidP="00EA0D61">
            <w:pPr>
              <w:rPr>
                <w:rFonts w:ascii="Times New Roman" w:hAnsi="Times New Roman" w:cs="Times New Roman"/>
                <w:sz w:val="16"/>
                <w:szCs w:val="16"/>
                <w:lang w:val="en-US"/>
              </w:rPr>
            </w:pPr>
            <w:r w:rsidRPr="00EA037E">
              <w:rPr>
                <w:rFonts w:ascii="Times New Roman" w:hAnsi="Times New Roman" w:cs="Times New Roman"/>
                <w:sz w:val="16"/>
                <w:szCs w:val="16"/>
                <w:lang w:val="en-US"/>
              </w:rPr>
              <w:t>Do anticipated study costs (preparation, conduct, analysis, dissemination) match with available budget?</w:t>
            </w:r>
          </w:p>
        </w:tc>
        <w:tc>
          <w:tcPr>
            <w:tcW w:w="1285" w:type="pct"/>
          </w:tcPr>
          <w:p w14:paraId="46652E23" w14:textId="77777777" w:rsidR="00EA037E" w:rsidRPr="00EA037E" w:rsidRDefault="00EA037E" w:rsidP="00EA0D61">
            <w:pPr>
              <w:rPr>
                <w:rFonts w:ascii="Times New Roman" w:hAnsi="Times New Roman" w:cs="Times New Roman"/>
                <w:sz w:val="16"/>
                <w:szCs w:val="16"/>
                <w:lang w:val="en-US"/>
              </w:rPr>
            </w:pPr>
          </w:p>
        </w:tc>
      </w:tr>
      <w:tr w:rsidR="00EA037E" w:rsidRPr="00611ED0" w14:paraId="730599B5" w14:textId="77777777" w:rsidTr="00611ED0">
        <w:trPr>
          <w:trHeight w:val="20"/>
        </w:trPr>
        <w:tc>
          <w:tcPr>
            <w:tcW w:w="648" w:type="pct"/>
            <w:vMerge/>
          </w:tcPr>
          <w:p w14:paraId="68B4E5E3" w14:textId="77777777" w:rsidR="00EA037E" w:rsidRPr="00EA037E" w:rsidRDefault="00EA037E" w:rsidP="00EA0D61">
            <w:pPr>
              <w:rPr>
                <w:rFonts w:ascii="Times New Roman" w:hAnsi="Times New Roman" w:cs="Times New Roman"/>
                <w:sz w:val="16"/>
                <w:szCs w:val="16"/>
                <w:lang w:val="en-US"/>
              </w:rPr>
            </w:pPr>
          </w:p>
        </w:tc>
        <w:tc>
          <w:tcPr>
            <w:tcW w:w="1506" w:type="pct"/>
            <w:vMerge/>
          </w:tcPr>
          <w:p w14:paraId="7EE42D7F" w14:textId="77777777" w:rsidR="00EA037E" w:rsidRPr="00EA037E" w:rsidRDefault="00EA037E" w:rsidP="00EA0D61">
            <w:pPr>
              <w:rPr>
                <w:rFonts w:ascii="Times New Roman" w:hAnsi="Times New Roman" w:cs="Times New Roman"/>
                <w:sz w:val="16"/>
                <w:szCs w:val="16"/>
                <w:lang w:val="en-US"/>
              </w:rPr>
            </w:pPr>
          </w:p>
        </w:tc>
        <w:tc>
          <w:tcPr>
            <w:tcW w:w="1561" w:type="pct"/>
          </w:tcPr>
          <w:p w14:paraId="12B260E4" w14:textId="77777777" w:rsidR="00EA037E" w:rsidRPr="00EA037E" w:rsidRDefault="00EA037E" w:rsidP="00EA0D61">
            <w:pPr>
              <w:rPr>
                <w:rFonts w:ascii="Times New Roman" w:hAnsi="Times New Roman" w:cs="Times New Roman"/>
                <w:sz w:val="16"/>
                <w:szCs w:val="16"/>
                <w:lang w:val="en-US"/>
              </w:rPr>
            </w:pPr>
            <w:r w:rsidRPr="00EA037E">
              <w:rPr>
                <w:rFonts w:ascii="Times New Roman" w:hAnsi="Times New Roman" w:cs="Times New Roman"/>
                <w:sz w:val="16"/>
                <w:szCs w:val="16"/>
                <w:lang w:val="en-US"/>
              </w:rPr>
              <w:t>Is study cost data related to planning, conduct, analysis, and dissemination planned to be collected (if applicable)?</w:t>
            </w:r>
          </w:p>
        </w:tc>
        <w:tc>
          <w:tcPr>
            <w:tcW w:w="1285" w:type="pct"/>
          </w:tcPr>
          <w:p w14:paraId="603BD920" w14:textId="77777777" w:rsidR="00EA037E" w:rsidRPr="00EA037E" w:rsidRDefault="00EA037E" w:rsidP="00EA0D61">
            <w:pPr>
              <w:rPr>
                <w:rFonts w:ascii="Times New Roman" w:hAnsi="Times New Roman" w:cs="Times New Roman"/>
                <w:sz w:val="16"/>
                <w:szCs w:val="16"/>
                <w:lang w:val="en-US"/>
              </w:rPr>
            </w:pPr>
          </w:p>
        </w:tc>
      </w:tr>
      <w:tr w:rsidR="00EA037E" w:rsidRPr="00EA037E" w14:paraId="451F1C5D" w14:textId="77777777" w:rsidTr="00611ED0">
        <w:trPr>
          <w:trHeight w:val="20"/>
        </w:trPr>
        <w:tc>
          <w:tcPr>
            <w:tcW w:w="648" w:type="pct"/>
            <w:vMerge/>
          </w:tcPr>
          <w:p w14:paraId="38E6A2F9" w14:textId="77777777" w:rsidR="00EA037E" w:rsidRPr="00EA037E" w:rsidRDefault="00EA037E" w:rsidP="00EA0D61">
            <w:pPr>
              <w:rPr>
                <w:rFonts w:ascii="Times New Roman" w:hAnsi="Times New Roman" w:cs="Times New Roman"/>
                <w:sz w:val="16"/>
                <w:szCs w:val="16"/>
                <w:lang w:val="en-US"/>
              </w:rPr>
            </w:pPr>
          </w:p>
        </w:tc>
        <w:tc>
          <w:tcPr>
            <w:tcW w:w="1506" w:type="pct"/>
          </w:tcPr>
          <w:p w14:paraId="03070BCB" w14:textId="77777777" w:rsidR="00EA037E" w:rsidRPr="00EA037E" w:rsidRDefault="00EA037E" w:rsidP="00EA0D61">
            <w:pPr>
              <w:rPr>
                <w:rFonts w:ascii="Times New Roman" w:hAnsi="Times New Roman" w:cs="Times New Roman"/>
                <w:sz w:val="16"/>
                <w:szCs w:val="16"/>
                <w:lang w:val="en-US"/>
              </w:rPr>
            </w:pPr>
            <w:r w:rsidRPr="00EA037E">
              <w:rPr>
                <w:rFonts w:ascii="Times New Roman" w:hAnsi="Times New Roman" w:cs="Times New Roman"/>
                <w:sz w:val="16"/>
                <w:szCs w:val="16"/>
                <w:lang w:val="en-US"/>
              </w:rPr>
              <w:t>Is collection, documentation, and reporting of Adverse Events / Serious Adverse Events</w:t>
            </w:r>
            <w:ins w:id="182" w:author="von Niederhaeusern Belinda" w:date="2017-03-28T13:52:00Z">
              <w:r w:rsidRPr="00EA037E">
                <w:rPr>
                  <w:rFonts w:ascii="Times New Roman" w:hAnsi="Times New Roman" w:cs="Times New Roman"/>
                  <w:sz w:val="16"/>
                  <w:szCs w:val="16"/>
                  <w:lang w:val="en-US"/>
                </w:rPr>
                <w:t xml:space="preserve"> / S</w:t>
              </w:r>
            </w:ins>
            <w:ins w:id="183" w:author="von Niederhaeusern Belinda" w:date="2017-03-28T13:53:00Z">
              <w:r w:rsidRPr="00EA037E">
                <w:rPr>
                  <w:rFonts w:ascii="Times New Roman" w:hAnsi="Times New Roman" w:cs="Times New Roman"/>
                  <w:sz w:val="16"/>
                  <w:szCs w:val="16"/>
                  <w:lang w:val="en-US"/>
                </w:rPr>
                <w:t xml:space="preserve">uspected </w:t>
              </w:r>
            </w:ins>
            <w:ins w:id="184" w:author="von Niederhaeusern Belinda" w:date="2017-03-28T13:52:00Z">
              <w:r w:rsidRPr="00EA037E">
                <w:rPr>
                  <w:rFonts w:ascii="Times New Roman" w:hAnsi="Times New Roman" w:cs="Times New Roman"/>
                  <w:sz w:val="16"/>
                  <w:szCs w:val="16"/>
                  <w:lang w:val="en-US"/>
                </w:rPr>
                <w:t>Unexpected S</w:t>
              </w:r>
            </w:ins>
            <w:ins w:id="185" w:author="von Niederhaeusern Belinda" w:date="2017-03-28T13:53:00Z">
              <w:r w:rsidRPr="00EA037E">
                <w:rPr>
                  <w:rFonts w:ascii="Times New Roman" w:hAnsi="Times New Roman" w:cs="Times New Roman"/>
                  <w:sz w:val="16"/>
                  <w:szCs w:val="16"/>
                  <w:lang w:val="en-US"/>
                </w:rPr>
                <w:t>erious</w:t>
              </w:r>
            </w:ins>
            <w:ins w:id="186" w:author="von Niederhaeusern Belinda" w:date="2017-03-28T13:52:00Z">
              <w:r w:rsidRPr="00EA037E">
                <w:rPr>
                  <w:rFonts w:ascii="Times New Roman" w:hAnsi="Times New Roman" w:cs="Times New Roman"/>
                  <w:sz w:val="16"/>
                  <w:szCs w:val="16"/>
                  <w:lang w:val="en-US"/>
                </w:rPr>
                <w:t xml:space="preserve"> Adverse Reaction </w:t>
              </w:r>
            </w:ins>
            <w:r w:rsidRPr="00EA037E">
              <w:rPr>
                <w:rFonts w:ascii="Times New Roman" w:hAnsi="Times New Roman" w:cs="Times New Roman"/>
                <w:sz w:val="16"/>
                <w:szCs w:val="16"/>
                <w:lang w:val="en-US"/>
              </w:rPr>
              <w:t xml:space="preserve"> according to the applicable regulations planned and specified in the protocol?</w:t>
            </w:r>
          </w:p>
        </w:tc>
        <w:tc>
          <w:tcPr>
            <w:tcW w:w="1561" w:type="pct"/>
          </w:tcPr>
          <w:p w14:paraId="405C1C59" w14:textId="77777777" w:rsidR="00EA037E" w:rsidRPr="00EA037E" w:rsidRDefault="00EA037E" w:rsidP="00EA0D61">
            <w:pPr>
              <w:rPr>
                <w:rFonts w:ascii="Times New Roman" w:hAnsi="Times New Roman" w:cs="Times New Roman"/>
                <w:sz w:val="16"/>
                <w:szCs w:val="16"/>
                <w:lang w:val="en-US"/>
              </w:rPr>
            </w:pPr>
          </w:p>
        </w:tc>
        <w:tc>
          <w:tcPr>
            <w:tcW w:w="1285" w:type="pct"/>
          </w:tcPr>
          <w:p w14:paraId="28B8659E" w14:textId="77777777" w:rsidR="00EA037E" w:rsidRPr="00EA037E" w:rsidRDefault="00EA037E" w:rsidP="00EA0D61">
            <w:pPr>
              <w:rPr>
                <w:rFonts w:ascii="Times New Roman" w:hAnsi="Times New Roman" w:cs="Times New Roman"/>
                <w:sz w:val="16"/>
                <w:szCs w:val="16"/>
              </w:rPr>
            </w:pPr>
            <w:r w:rsidRPr="00EA037E">
              <w:rPr>
                <w:rFonts w:ascii="Times New Roman" w:hAnsi="Times New Roman" w:cs="Times New Roman"/>
                <w:sz w:val="16"/>
                <w:szCs w:val="16"/>
              </w:rPr>
              <w:t>Comment 32</w:t>
            </w:r>
          </w:p>
        </w:tc>
      </w:tr>
      <w:tr w:rsidR="00EA037E" w:rsidRPr="00EA037E" w14:paraId="4A6C985B" w14:textId="77777777" w:rsidTr="00611ED0">
        <w:trPr>
          <w:trHeight w:val="20"/>
        </w:trPr>
        <w:tc>
          <w:tcPr>
            <w:tcW w:w="648" w:type="pct"/>
          </w:tcPr>
          <w:p w14:paraId="558FFDF1" w14:textId="77777777" w:rsidR="00EA037E" w:rsidRPr="00EA037E" w:rsidRDefault="00EA037E" w:rsidP="00EA0D61">
            <w:pPr>
              <w:rPr>
                <w:rFonts w:ascii="Times New Roman" w:hAnsi="Times New Roman" w:cs="Times New Roman"/>
                <w:sz w:val="16"/>
                <w:szCs w:val="16"/>
              </w:rPr>
            </w:pPr>
          </w:p>
        </w:tc>
        <w:tc>
          <w:tcPr>
            <w:tcW w:w="1506" w:type="pct"/>
          </w:tcPr>
          <w:p w14:paraId="100DDE72" w14:textId="77777777" w:rsidR="00EA037E" w:rsidRPr="00EA037E" w:rsidRDefault="00EA037E" w:rsidP="00EA0D61">
            <w:pPr>
              <w:rPr>
                <w:rFonts w:ascii="Times New Roman" w:hAnsi="Times New Roman" w:cs="Times New Roman"/>
                <w:sz w:val="16"/>
                <w:szCs w:val="16"/>
                <w:lang w:val="en-US"/>
              </w:rPr>
            </w:pPr>
            <w:r w:rsidRPr="00EA037E">
              <w:rPr>
                <w:rFonts w:ascii="Times New Roman" w:eastAsia="Times New Roman" w:hAnsi="Times New Roman" w:cs="Times New Roman"/>
                <w:sz w:val="16"/>
                <w:szCs w:val="16"/>
                <w:lang w:val="en-US" w:eastAsia="de-CH"/>
              </w:rPr>
              <w:t xml:space="preserve">Are mechanisms established </w:t>
            </w:r>
            <w:ins w:id="187" w:author="von Niederhaeusern Belinda" w:date="2017-10-23T12:56:00Z">
              <w:r w:rsidR="00AC01EB">
                <w:rPr>
                  <w:rFonts w:ascii="Times New Roman" w:eastAsia="Times New Roman" w:hAnsi="Times New Roman" w:cs="Times New Roman"/>
                  <w:sz w:val="16"/>
                  <w:szCs w:val="16"/>
                  <w:lang w:val="en-US" w:eastAsia="de-CH"/>
                </w:rPr>
                <w:t xml:space="preserve">(for example, through Data Monitoring Committees) </w:t>
              </w:r>
            </w:ins>
            <w:r w:rsidRPr="00EA037E">
              <w:rPr>
                <w:rFonts w:ascii="Times New Roman" w:eastAsia="Times New Roman" w:hAnsi="Times New Roman" w:cs="Times New Roman"/>
                <w:sz w:val="16"/>
                <w:szCs w:val="16"/>
                <w:lang w:val="en-US" w:eastAsia="de-CH"/>
              </w:rPr>
              <w:t>which allow early study termination when required and prevent early study termination for inadequate reasons?</w:t>
            </w:r>
          </w:p>
        </w:tc>
        <w:tc>
          <w:tcPr>
            <w:tcW w:w="1561" w:type="pct"/>
          </w:tcPr>
          <w:p w14:paraId="7F1B715C" w14:textId="77777777" w:rsidR="00EA037E" w:rsidRPr="00EA037E" w:rsidRDefault="00EA037E" w:rsidP="00EA0D61">
            <w:pPr>
              <w:rPr>
                <w:rFonts w:ascii="Times New Roman" w:hAnsi="Times New Roman" w:cs="Times New Roman"/>
                <w:sz w:val="16"/>
                <w:szCs w:val="16"/>
                <w:lang w:val="en-US"/>
              </w:rPr>
            </w:pPr>
            <w:r w:rsidRPr="00EA037E">
              <w:rPr>
                <w:rFonts w:ascii="Times New Roman" w:hAnsi="Times New Roman" w:cs="Times New Roman"/>
                <w:sz w:val="16"/>
                <w:szCs w:val="16"/>
                <w:lang w:val="en-US"/>
              </w:rPr>
              <w:t>Is one or few interim analyses for safety considered?</w:t>
            </w:r>
          </w:p>
        </w:tc>
        <w:tc>
          <w:tcPr>
            <w:tcW w:w="1285" w:type="pct"/>
          </w:tcPr>
          <w:p w14:paraId="5AD8CE3B" w14:textId="77777777" w:rsidR="00EA037E" w:rsidRPr="00EA037E" w:rsidRDefault="00EA037E" w:rsidP="00EA0D61">
            <w:pPr>
              <w:rPr>
                <w:rFonts w:ascii="Times New Roman" w:hAnsi="Times New Roman" w:cs="Times New Roman"/>
                <w:sz w:val="16"/>
                <w:szCs w:val="16"/>
              </w:rPr>
            </w:pPr>
            <w:r w:rsidRPr="00EA037E">
              <w:rPr>
                <w:rFonts w:ascii="Times New Roman" w:hAnsi="Times New Roman" w:cs="Times New Roman"/>
                <w:sz w:val="16"/>
                <w:szCs w:val="16"/>
              </w:rPr>
              <w:t>Comment 43 from “conduct” stage</w:t>
            </w:r>
          </w:p>
        </w:tc>
      </w:tr>
      <w:tr w:rsidR="00EA037E" w:rsidRPr="00EA037E" w14:paraId="29D42F7B" w14:textId="77777777" w:rsidTr="00611ED0">
        <w:trPr>
          <w:trHeight w:val="20"/>
        </w:trPr>
        <w:tc>
          <w:tcPr>
            <w:tcW w:w="648" w:type="pct"/>
          </w:tcPr>
          <w:p w14:paraId="431DBC9E" w14:textId="77777777" w:rsidR="00EA037E" w:rsidRPr="00EA037E" w:rsidRDefault="00EA037E" w:rsidP="00EA0D61">
            <w:pPr>
              <w:rPr>
                <w:rFonts w:ascii="Times New Roman" w:hAnsi="Times New Roman" w:cs="Times New Roman"/>
                <w:sz w:val="16"/>
                <w:szCs w:val="16"/>
              </w:rPr>
            </w:pPr>
          </w:p>
        </w:tc>
        <w:tc>
          <w:tcPr>
            <w:tcW w:w="1506" w:type="pct"/>
          </w:tcPr>
          <w:p w14:paraId="66D9BFE7" w14:textId="77777777" w:rsidR="00EA037E" w:rsidRPr="00EA037E" w:rsidRDefault="00EA037E" w:rsidP="00EA0D61">
            <w:pPr>
              <w:rPr>
                <w:rFonts w:ascii="Times New Roman" w:hAnsi="Times New Roman" w:cs="Times New Roman"/>
                <w:sz w:val="16"/>
                <w:szCs w:val="16"/>
              </w:rPr>
            </w:pPr>
          </w:p>
        </w:tc>
        <w:tc>
          <w:tcPr>
            <w:tcW w:w="1561" w:type="pct"/>
          </w:tcPr>
          <w:p w14:paraId="4AA3FE33" w14:textId="77777777" w:rsidR="00EA037E" w:rsidRPr="00EA037E" w:rsidRDefault="00EA037E" w:rsidP="00D0323A">
            <w:pPr>
              <w:rPr>
                <w:rFonts w:ascii="Times New Roman" w:hAnsi="Times New Roman" w:cs="Times New Roman"/>
                <w:sz w:val="16"/>
                <w:szCs w:val="16"/>
                <w:lang w:val="en-US"/>
              </w:rPr>
            </w:pPr>
            <w:r w:rsidRPr="00EA037E">
              <w:rPr>
                <w:rFonts w:ascii="Times New Roman" w:hAnsi="Times New Roman" w:cs="Times New Roman"/>
                <w:sz w:val="16"/>
                <w:szCs w:val="16"/>
                <w:lang w:val="en-US"/>
              </w:rPr>
              <w:t xml:space="preserve">Is early stopping for benefit with insufficient collection of safety data avoided </w:t>
            </w:r>
            <w:r w:rsidRPr="00EA037E">
              <w:rPr>
                <w:rFonts w:ascii="Times New Roman" w:hAnsi="Times New Roman" w:cs="Times New Roman"/>
                <w:sz w:val="16"/>
                <w:szCs w:val="16"/>
              </w:rPr>
              <w:fldChar w:fldCharType="begin">
                <w:fldData xml:space="preserve">PEVuZE5vdGU+PENpdGU+PEF1dGhvcj5CYXNzbGVyPC9BdXRob3I+PFllYXI+MjAxMDwvWWVhcj48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</w:fldData>
              </w:fldChar>
            </w:r>
            <w:r w:rsidR="00D0323A" w:rsidRPr="00D0323A">
              <w:rPr>
                <w:rFonts w:ascii="Times New Roman" w:hAnsi="Times New Roman" w:cs="Times New Roman"/>
                <w:sz w:val="16"/>
                <w:szCs w:val="16"/>
                <w:lang w:val="en-US"/>
              </w:rPr>
              <w:instrText xml:space="preserve"> ADDIN EN.CITE </w:instrText>
            </w:r>
            <w:r w:rsidR="00D0323A">
              <w:rPr>
                <w:rFonts w:ascii="Times New Roman" w:hAnsi="Times New Roman" w:cs="Times New Roman"/>
                <w:sz w:val="16"/>
                <w:szCs w:val="16"/>
              </w:rPr>
              <w:fldChar w:fldCharType="begin">
                <w:fldData xml:space="preserve">PEVuZE5vdGU+PENpdGU+PEF1dGhvcj5CYXNzbGVyPC9BdXRob3I+PFllYXI+MjAxMDwvWWVhcj48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</w:fldData>
              </w:fldChar>
            </w:r>
            <w:r w:rsidR="00D0323A" w:rsidRPr="00D0323A">
              <w:rPr>
                <w:rFonts w:ascii="Times New Roman" w:hAnsi="Times New Roman" w:cs="Times New Roman"/>
                <w:sz w:val="16"/>
                <w:szCs w:val="16"/>
                <w:lang w:val="en-US"/>
              </w:rPr>
              <w:instrText xml:space="preserve"> ADDIN EN.CITE.DATA </w:instrText>
            </w:r>
            <w:r w:rsidR="00D0323A">
              <w:rPr>
                <w:rFonts w:ascii="Times New Roman" w:hAnsi="Times New Roman" w:cs="Times New Roman"/>
                <w:sz w:val="16"/>
                <w:szCs w:val="16"/>
              </w:rPr>
            </w:r>
            <w:r w:rsidR="00D0323A">
              <w:rPr>
                <w:rFonts w:ascii="Times New Roman" w:hAnsi="Times New Roman" w:cs="Times New Roman"/>
                <w:sz w:val="16"/>
                <w:szCs w:val="16"/>
              </w:rPr>
              <w:fldChar w:fldCharType="end"/>
            </w:r>
            <w:r w:rsidRPr="00EA037E">
              <w:rPr>
                <w:rFonts w:ascii="Times New Roman" w:hAnsi="Times New Roman" w:cs="Times New Roman"/>
                <w:sz w:val="16"/>
                <w:szCs w:val="16"/>
              </w:rPr>
            </w:r>
            <w:r w:rsidRPr="00EA037E">
              <w:rPr>
                <w:rFonts w:ascii="Times New Roman" w:hAnsi="Times New Roman" w:cs="Times New Roman"/>
                <w:sz w:val="16"/>
                <w:szCs w:val="16"/>
              </w:rPr>
              <w:fldChar w:fldCharType="separate"/>
            </w:r>
            <w:r w:rsidR="00D0323A" w:rsidRPr="00D0323A">
              <w:rPr>
                <w:rFonts w:ascii="Times New Roman" w:hAnsi="Times New Roman" w:cs="Times New Roman"/>
                <w:noProof/>
                <w:sz w:val="16"/>
                <w:szCs w:val="16"/>
                <w:vertAlign w:val="superscript"/>
                <w:lang w:val="en-US"/>
              </w:rPr>
              <w:t>9</w:t>
            </w:r>
            <w:r w:rsidRPr="00EA037E">
              <w:rPr>
                <w:rFonts w:ascii="Times New Roman" w:hAnsi="Times New Roman" w:cs="Times New Roman"/>
                <w:sz w:val="16"/>
                <w:szCs w:val="16"/>
              </w:rPr>
              <w:fldChar w:fldCharType="end"/>
            </w:r>
            <w:r w:rsidRPr="00EA037E">
              <w:rPr>
                <w:rFonts w:ascii="Times New Roman" w:hAnsi="Times New Roman" w:cs="Times New Roman"/>
                <w:sz w:val="16"/>
                <w:szCs w:val="16"/>
                <w:lang w:val="en-US"/>
              </w:rPr>
              <w:t>?</w:t>
            </w:r>
          </w:p>
        </w:tc>
        <w:tc>
          <w:tcPr>
            <w:tcW w:w="1285" w:type="pct"/>
          </w:tcPr>
          <w:p w14:paraId="105BB8FB" w14:textId="77777777" w:rsidR="00EA037E" w:rsidRPr="00EA037E" w:rsidRDefault="00EA037E" w:rsidP="00EA0D61">
            <w:pPr>
              <w:rPr>
                <w:rFonts w:ascii="Times New Roman" w:hAnsi="Times New Roman" w:cs="Times New Roman"/>
                <w:sz w:val="16"/>
                <w:szCs w:val="16"/>
              </w:rPr>
            </w:pPr>
            <w:r w:rsidRPr="00EA037E">
              <w:rPr>
                <w:rFonts w:ascii="Times New Roman" w:hAnsi="Times New Roman" w:cs="Times New Roman"/>
                <w:sz w:val="16"/>
                <w:szCs w:val="16"/>
              </w:rPr>
              <w:t>Comment 43 from “conduct” stage</w:t>
            </w:r>
          </w:p>
        </w:tc>
      </w:tr>
      <w:tr w:rsidR="00EA037E" w:rsidRPr="00611ED0" w14:paraId="58689A91" w14:textId="77777777" w:rsidTr="00611ED0">
        <w:trPr>
          <w:trHeight w:val="20"/>
        </w:trPr>
        <w:tc>
          <w:tcPr>
            <w:tcW w:w="648" w:type="pct"/>
            <w:vMerge w:val="restart"/>
            <w:hideMark/>
          </w:tcPr>
          <w:p w14:paraId="4C2E414C" w14:textId="77777777" w:rsidR="00EA037E" w:rsidRPr="00EA037E" w:rsidRDefault="00EA037E" w:rsidP="00EA0D61">
            <w:pPr>
              <w:rPr>
                <w:rFonts w:ascii="Times New Roman" w:hAnsi="Times New Roman" w:cs="Times New Roman"/>
                <w:b/>
                <w:sz w:val="16"/>
                <w:szCs w:val="16"/>
              </w:rPr>
            </w:pPr>
            <w:r w:rsidRPr="00EA037E">
              <w:rPr>
                <w:rFonts w:ascii="Times New Roman" w:hAnsi="Times New Roman" w:cs="Times New Roman"/>
                <w:b/>
                <w:sz w:val="16"/>
                <w:szCs w:val="16"/>
              </w:rPr>
              <w:t xml:space="preserve">Relevance / </w:t>
            </w:r>
          </w:p>
          <w:p w14:paraId="258BE29E" w14:textId="77777777" w:rsidR="00EA037E" w:rsidRPr="00EA037E" w:rsidRDefault="00EA037E" w:rsidP="00EA0D61">
            <w:pPr>
              <w:rPr>
                <w:rFonts w:ascii="Times New Roman" w:hAnsi="Times New Roman" w:cs="Times New Roman"/>
                <w:b/>
                <w:sz w:val="16"/>
                <w:szCs w:val="16"/>
              </w:rPr>
            </w:pPr>
            <w:r w:rsidRPr="00EA037E">
              <w:rPr>
                <w:rFonts w:ascii="Times New Roman" w:hAnsi="Times New Roman" w:cs="Times New Roman"/>
                <w:b/>
                <w:sz w:val="16"/>
                <w:szCs w:val="16"/>
              </w:rPr>
              <w:t xml:space="preserve">Patient centeredness &amp; </w:t>
            </w:r>
            <w:ins w:id="188" w:author="von Niederhaeusern Belinda" w:date="2017-04-11T10:22:00Z">
              <w:r w:rsidRPr="00EA037E">
                <w:rPr>
                  <w:rFonts w:ascii="Times New Roman" w:hAnsi="Times New Roman" w:cs="Times New Roman"/>
                  <w:b/>
                  <w:sz w:val="16"/>
                  <w:szCs w:val="16"/>
                </w:rPr>
                <w:t>involvement</w:t>
              </w:r>
            </w:ins>
          </w:p>
        </w:tc>
        <w:tc>
          <w:tcPr>
            <w:tcW w:w="1506" w:type="pct"/>
            <w:vMerge w:val="restart"/>
          </w:tcPr>
          <w:p w14:paraId="0281915B" w14:textId="77777777" w:rsidR="00EA037E" w:rsidRPr="00EA037E" w:rsidRDefault="00EA037E" w:rsidP="00AC01EB">
            <w:pPr>
              <w:rPr>
                <w:rFonts w:ascii="Times New Roman" w:hAnsi="Times New Roman" w:cs="Times New Roman"/>
                <w:sz w:val="16"/>
                <w:szCs w:val="16"/>
                <w:lang w:val="en-US"/>
              </w:rPr>
            </w:pPr>
            <w:r w:rsidRPr="00EA037E">
              <w:rPr>
                <w:rFonts w:ascii="Times New Roman" w:hAnsi="Times New Roman" w:cs="Times New Roman"/>
                <w:sz w:val="16"/>
                <w:szCs w:val="16"/>
                <w:lang w:val="en-US"/>
              </w:rPr>
              <w:t xml:space="preserve"> </w:t>
            </w:r>
            <w:ins w:id="189" w:author="von Niederhaeusern Belinda" w:date="2017-10-23T12:56:00Z">
              <w:r w:rsidR="00AC01EB">
                <w:rPr>
                  <w:rFonts w:ascii="Times New Roman" w:hAnsi="Times New Roman" w:cs="Times New Roman"/>
                  <w:sz w:val="16"/>
                  <w:szCs w:val="16"/>
                  <w:lang w:val="en-US"/>
                </w:rPr>
                <w:t>Has</w:t>
              </w:r>
            </w:ins>
            <w:del w:id="190" w:author="von Niederhaeusern Belinda" w:date="2017-10-23T12:56:00Z">
              <w:r w:rsidRPr="00EA037E" w:rsidDel="00AC01EB">
                <w:rPr>
                  <w:rFonts w:ascii="Times New Roman" w:hAnsi="Times New Roman" w:cs="Times New Roman"/>
                  <w:sz w:val="16"/>
                  <w:szCs w:val="16"/>
                  <w:lang w:val="en-US"/>
                </w:rPr>
                <w:delText>Is</w:delText>
              </w:r>
            </w:del>
            <w:r w:rsidRPr="00EA037E">
              <w:rPr>
                <w:rFonts w:ascii="Times New Roman" w:hAnsi="Times New Roman" w:cs="Times New Roman"/>
                <w:sz w:val="16"/>
                <w:szCs w:val="16"/>
                <w:lang w:val="en-US"/>
              </w:rPr>
              <w:t xml:space="preserve"> knowledge transfer/use </w:t>
            </w:r>
            <w:ins w:id="191" w:author="von Niederhaeusern Belinda" w:date="2017-10-23T12:56:00Z">
              <w:r w:rsidR="00AC01EB">
                <w:rPr>
                  <w:rFonts w:ascii="Times New Roman" w:hAnsi="Times New Roman" w:cs="Times New Roman"/>
                  <w:sz w:val="16"/>
                  <w:szCs w:val="16"/>
                  <w:lang w:val="en-US"/>
                </w:rPr>
                <w:t xml:space="preserve">been considered </w:t>
              </w:r>
            </w:ins>
            <w:r w:rsidRPr="00EA037E">
              <w:rPr>
                <w:rFonts w:ascii="Times New Roman" w:hAnsi="Times New Roman" w:cs="Times New Roman"/>
                <w:sz w:val="16"/>
                <w:szCs w:val="16"/>
                <w:lang w:val="en-US"/>
              </w:rPr>
              <w:t xml:space="preserve">(e.g. plans </w:t>
            </w:r>
            <w:ins w:id="192" w:author="von Niederhaeusern Belinda" w:date="2017-10-23T12:56:00Z">
              <w:r w:rsidR="00AC01EB">
                <w:rPr>
                  <w:rFonts w:ascii="Times New Roman" w:hAnsi="Times New Roman" w:cs="Times New Roman"/>
                  <w:sz w:val="16"/>
                  <w:szCs w:val="16"/>
                  <w:lang w:val="en-US"/>
                </w:rPr>
                <w:t xml:space="preserve">to take account </w:t>
              </w:r>
            </w:ins>
            <w:del w:id="193" w:author="von Niederhaeusern Belinda" w:date="2017-10-23T12:56:00Z">
              <w:r w:rsidRPr="00EA037E" w:rsidDel="00AC01EB">
                <w:rPr>
                  <w:rFonts w:ascii="Times New Roman" w:hAnsi="Times New Roman" w:cs="Times New Roman"/>
                  <w:sz w:val="16"/>
                  <w:szCs w:val="16"/>
                  <w:lang w:val="en-US"/>
                </w:rPr>
                <w:delText xml:space="preserve">for inclusion </w:delText>
              </w:r>
            </w:del>
            <w:r w:rsidRPr="00EA037E">
              <w:rPr>
                <w:rFonts w:ascii="Times New Roman" w:hAnsi="Times New Roman" w:cs="Times New Roman"/>
                <w:sz w:val="16"/>
                <w:szCs w:val="16"/>
                <w:lang w:val="en-US"/>
              </w:rPr>
              <w:t>of results in clinical guidelines) planned?</w:t>
            </w:r>
          </w:p>
        </w:tc>
        <w:tc>
          <w:tcPr>
            <w:tcW w:w="1561" w:type="pct"/>
          </w:tcPr>
          <w:p w14:paraId="3FB20E40" w14:textId="77777777" w:rsidR="00EA037E" w:rsidRPr="00EA037E" w:rsidRDefault="00EA037E" w:rsidP="00EA0D61">
            <w:pPr>
              <w:rPr>
                <w:rFonts w:ascii="Times New Roman" w:hAnsi="Times New Roman" w:cs="Times New Roman"/>
                <w:sz w:val="16"/>
                <w:szCs w:val="16"/>
                <w:lang w:val="en-US"/>
              </w:rPr>
            </w:pPr>
            <w:r w:rsidRPr="00EA037E">
              <w:rPr>
                <w:rFonts w:ascii="Times New Roman" w:hAnsi="Times New Roman" w:cs="Times New Roman"/>
                <w:sz w:val="16"/>
                <w:szCs w:val="16"/>
                <w:lang w:val="en-US"/>
              </w:rPr>
              <w:t>Are relevant guideline groups identified and contact established?</w:t>
            </w:r>
          </w:p>
          <w:p w14:paraId="2CD97DF4" w14:textId="77777777" w:rsidR="00EA037E" w:rsidRPr="00EA037E" w:rsidRDefault="00EA037E" w:rsidP="00EA0D61">
            <w:pPr>
              <w:rPr>
                <w:rFonts w:ascii="Times New Roman" w:hAnsi="Times New Roman" w:cs="Times New Roman"/>
                <w:sz w:val="16"/>
                <w:szCs w:val="16"/>
                <w:lang w:val="en-US"/>
              </w:rPr>
            </w:pPr>
          </w:p>
        </w:tc>
        <w:tc>
          <w:tcPr>
            <w:tcW w:w="1285" w:type="pct"/>
          </w:tcPr>
          <w:p w14:paraId="2EC1B5CF" w14:textId="77777777" w:rsidR="00EA037E" w:rsidRPr="00EA037E" w:rsidRDefault="00EA037E" w:rsidP="00EA0D61">
            <w:pPr>
              <w:rPr>
                <w:rFonts w:ascii="Times New Roman" w:hAnsi="Times New Roman" w:cs="Times New Roman"/>
                <w:sz w:val="16"/>
                <w:szCs w:val="16"/>
                <w:lang w:val="en-US"/>
              </w:rPr>
            </w:pPr>
          </w:p>
        </w:tc>
      </w:tr>
      <w:tr w:rsidR="00EA037E" w:rsidRPr="00611ED0" w14:paraId="37626218" w14:textId="77777777" w:rsidTr="00611ED0">
        <w:trPr>
          <w:trHeight w:val="20"/>
        </w:trPr>
        <w:tc>
          <w:tcPr>
            <w:tcW w:w="648" w:type="pct"/>
            <w:vMerge/>
          </w:tcPr>
          <w:p w14:paraId="3FFE9ABF" w14:textId="77777777" w:rsidR="00EA037E" w:rsidRPr="00EA037E" w:rsidRDefault="00EA037E" w:rsidP="00EA0D61">
            <w:pPr>
              <w:rPr>
                <w:rFonts w:ascii="Times New Roman" w:hAnsi="Times New Roman" w:cs="Times New Roman"/>
                <w:b/>
                <w:color w:val="FF0000"/>
                <w:sz w:val="16"/>
                <w:szCs w:val="16"/>
                <w:lang w:val="en-US"/>
              </w:rPr>
            </w:pPr>
          </w:p>
        </w:tc>
        <w:tc>
          <w:tcPr>
            <w:tcW w:w="1506" w:type="pct"/>
            <w:vMerge/>
          </w:tcPr>
          <w:p w14:paraId="258364B5" w14:textId="77777777" w:rsidR="00EA037E" w:rsidRPr="00EA037E" w:rsidRDefault="00EA037E" w:rsidP="00EA0D61">
            <w:pPr>
              <w:rPr>
                <w:rFonts w:ascii="Times New Roman" w:hAnsi="Times New Roman" w:cs="Times New Roman"/>
                <w:sz w:val="16"/>
                <w:szCs w:val="16"/>
                <w:lang w:val="en-US"/>
              </w:rPr>
            </w:pPr>
          </w:p>
        </w:tc>
        <w:tc>
          <w:tcPr>
            <w:tcW w:w="1561" w:type="pct"/>
          </w:tcPr>
          <w:p w14:paraId="3CBB4CFE" w14:textId="77777777" w:rsidR="00EA037E" w:rsidRPr="00EA037E" w:rsidRDefault="00EA037E" w:rsidP="00EA0D61">
            <w:pPr>
              <w:rPr>
                <w:rFonts w:ascii="Times New Roman" w:hAnsi="Times New Roman" w:cs="Times New Roman"/>
                <w:sz w:val="16"/>
                <w:szCs w:val="16"/>
                <w:lang w:val="en-US"/>
              </w:rPr>
            </w:pPr>
            <w:r w:rsidRPr="00EA037E">
              <w:rPr>
                <w:rFonts w:ascii="Times New Roman" w:hAnsi="Times New Roman" w:cs="Times New Roman"/>
                <w:sz w:val="16"/>
                <w:szCs w:val="16"/>
                <w:lang w:val="en-US"/>
              </w:rPr>
              <w:t>Are patient representatives involved in protocol development?</w:t>
            </w:r>
          </w:p>
        </w:tc>
        <w:tc>
          <w:tcPr>
            <w:tcW w:w="1285" w:type="pct"/>
          </w:tcPr>
          <w:p w14:paraId="788592EC" w14:textId="77777777" w:rsidR="00EA037E" w:rsidRPr="00EA037E" w:rsidRDefault="00EA037E" w:rsidP="00EA0D61">
            <w:pPr>
              <w:rPr>
                <w:rFonts w:ascii="Times New Roman" w:hAnsi="Times New Roman" w:cs="Times New Roman"/>
                <w:sz w:val="16"/>
                <w:szCs w:val="16"/>
                <w:lang w:val="en-US"/>
              </w:rPr>
            </w:pPr>
          </w:p>
        </w:tc>
      </w:tr>
      <w:tr w:rsidR="00EA037E" w:rsidRPr="00611ED0" w14:paraId="7462E2DB" w14:textId="77777777" w:rsidTr="00611ED0">
        <w:trPr>
          <w:trHeight w:val="20"/>
        </w:trPr>
        <w:tc>
          <w:tcPr>
            <w:tcW w:w="648" w:type="pct"/>
            <w:vMerge w:val="restart"/>
            <w:hideMark/>
          </w:tcPr>
          <w:p w14:paraId="5459FE05" w14:textId="77777777" w:rsidR="00EA037E" w:rsidRPr="00EA037E" w:rsidRDefault="00EA037E" w:rsidP="00EA0D61">
            <w:pPr>
              <w:rPr>
                <w:rFonts w:ascii="Times New Roman" w:hAnsi="Times New Roman" w:cs="Times New Roman"/>
                <w:b/>
                <w:sz w:val="16"/>
                <w:szCs w:val="16"/>
                <w:lang w:val="en-US"/>
              </w:rPr>
            </w:pPr>
            <w:r w:rsidRPr="00EA037E">
              <w:rPr>
                <w:rFonts w:ascii="Times New Roman" w:hAnsi="Times New Roman" w:cs="Times New Roman"/>
                <w:b/>
                <w:sz w:val="16"/>
                <w:szCs w:val="16"/>
                <w:lang w:val="en-US"/>
              </w:rPr>
              <w:t>Minimization of bias (internal validity)</w:t>
            </w:r>
          </w:p>
        </w:tc>
        <w:tc>
          <w:tcPr>
            <w:tcW w:w="1506" w:type="pct"/>
            <w:hideMark/>
          </w:tcPr>
          <w:p w14:paraId="1B72F4B6" w14:textId="77777777" w:rsidR="00EA037E" w:rsidRPr="00EA037E" w:rsidRDefault="00EA037E" w:rsidP="00EA0D61">
            <w:pPr>
              <w:rPr>
                <w:rFonts w:ascii="Times New Roman" w:hAnsi="Times New Roman" w:cs="Times New Roman"/>
                <w:sz w:val="16"/>
                <w:szCs w:val="16"/>
                <w:lang w:val="en-US"/>
              </w:rPr>
            </w:pPr>
            <w:r w:rsidRPr="00EA037E">
              <w:rPr>
                <w:rFonts w:ascii="Times New Roman" w:hAnsi="Times New Roman" w:cs="Times New Roman"/>
                <w:sz w:val="16"/>
                <w:szCs w:val="16"/>
                <w:lang w:val="en-US"/>
              </w:rPr>
              <w:t>Is statistical analysis pre-specified</w:t>
            </w:r>
            <w:ins w:id="194" w:author="von Niederhaeusern Belinda" w:date="2017-04-11T09:30:00Z">
              <w:r w:rsidRPr="00EA037E">
                <w:rPr>
                  <w:rFonts w:ascii="Times New Roman" w:hAnsi="Times New Roman" w:cs="Times New Roman"/>
                  <w:sz w:val="16"/>
                  <w:szCs w:val="16"/>
                  <w:lang w:val="en-US"/>
                </w:rPr>
                <w:t xml:space="preserve"> </w:t>
              </w:r>
            </w:ins>
            <w:ins w:id="195" w:author="von Niederhaeusern Belinda" w:date="2017-04-11T09:31:00Z">
              <w:r w:rsidRPr="00EA037E">
                <w:rPr>
                  <w:rFonts w:ascii="Times New Roman" w:hAnsi="Times New Roman" w:cs="Times New Roman"/>
                  <w:sz w:val="16"/>
                  <w:szCs w:val="16"/>
                  <w:lang w:val="en-US"/>
                </w:rPr>
                <w:t>(</w:t>
              </w:r>
            </w:ins>
            <w:ins w:id="196" w:author="von Niederhaeusern Belinda" w:date="2017-04-11T09:30:00Z">
              <w:r w:rsidRPr="00EA037E">
                <w:rPr>
                  <w:rFonts w:ascii="Times New Roman" w:hAnsi="Times New Roman" w:cs="Times New Roman"/>
                  <w:sz w:val="16"/>
                  <w:szCs w:val="16"/>
                  <w:lang w:val="en-US"/>
                </w:rPr>
                <w:t>using outcomes as defined in</w:t>
              </w:r>
            </w:ins>
            <w:ins w:id="197" w:author="von Niederhaeusern Belinda" w:date="2017-04-11T09:31:00Z">
              <w:r w:rsidRPr="00EA037E">
                <w:rPr>
                  <w:rFonts w:ascii="Times New Roman" w:hAnsi="Times New Roman" w:cs="Times New Roman"/>
                  <w:sz w:val="16"/>
                  <w:szCs w:val="16"/>
                  <w:lang w:val="en-US"/>
                </w:rPr>
                <w:t xml:space="preserve"> concept stage)</w:t>
              </w:r>
            </w:ins>
            <w:r w:rsidRPr="00EA037E">
              <w:rPr>
                <w:rFonts w:ascii="Times New Roman" w:hAnsi="Times New Roman" w:cs="Times New Roman"/>
                <w:sz w:val="16"/>
                <w:szCs w:val="16"/>
                <w:lang w:val="en-US"/>
              </w:rPr>
              <w:t>?</w:t>
            </w:r>
          </w:p>
        </w:tc>
        <w:tc>
          <w:tcPr>
            <w:tcW w:w="1561" w:type="pct"/>
            <w:hideMark/>
          </w:tcPr>
          <w:p w14:paraId="2422BD5D" w14:textId="77777777" w:rsidR="00EA037E" w:rsidRPr="00EA037E" w:rsidRDefault="00EA037E" w:rsidP="00EA0D61">
            <w:pPr>
              <w:rPr>
                <w:rFonts w:ascii="Times New Roman" w:hAnsi="Times New Roman" w:cs="Times New Roman"/>
                <w:sz w:val="16"/>
                <w:szCs w:val="16"/>
                <w:lang w:val="en-US"/>
              </w:rPr>
            </w:pPr>
            <w:r w:rsidRPr="00EA037E">
              <w:rPr>
                <w:rFonts w:ascii="Times New Roman" w:hAnsi="Times New Roman" w:cs="Times New Roman"/>
                <w:sz w:val="16"/>
                <w:szCs w:val="16"/>
                <w:lang w:val="en-US"/>
              </w:rPr>
              <w:t xml:space="preserve"> Are outcomes, datasets, subgroups, handling of missing data, etc., pre-specified?</w:t>
            </w:r>
          </w:p>
        </w:tc>
        <w:tc>
          <w:tcPr>
            <w:tcW w:w="1285" w:type="pct"/>
          </w:tcPr>
          <w:p w14:paraId="63C76B0E" w14:textId="77777777" w:rsidR="00EA037E" w:rsidRPr="00EA037E" w:rsidRDefault="00EA037E" w:rsidP="00EA0D61">
            <w:pPr>
              <w:rPr>
                <w:rFonts w:ascii="Times New Roman" w:hAnsi="Times New Roman" w:cs="Times New Roman"/>
                <w:sz w:val="16"/>
                <w:szCs w:val="16"/>
                <w:lang w:val="en-US"/>
              </w:rPr>
            </w:pPr>
          </w:p>
        </w:tc>
      </w:tr>
      <w:tr w:rsidR="00EA037E" w:rsidRPr="00EA037E" w14:paraId="755F6A44" w14:textId="77777777" w:rsidTr="00611ED0">
        <w:trPr>
          <w:trHeight w:val="20"/>
        </w:trPr>
        <w:tc>
          <w:tcPr>
            <w:tcW w:w="648" w:type="pct"/>
            <w:vMerge/>
            <w:hideMark/>
          </w:tcPr>
          <w:p w14:paraId="10A5E58C" w14:textId="77777777" w:rsidR="00EA037E" w:rsidRPr="00EA037E" w:rsidRDefault="00EA037E" w:rsidP="00EA0D61">
            <w:pPr>
              <w:rPr>
                <w:rFonts w:ascii="Times New Roman" w:hAnsi="Times New Roman" w:cs="Times New Roman"/>
                <w:b/>
                <w:sz w:val="16"/>
                <w:szCs w:val="16"/>
                <w:lang w:val="en-US"/>
              </w:rPr>
            </w:pPr>
          </w:p>
        </w:tc>
        <w:tc>
          <w:tcPr>
            <w:tcW w:w="1506" w:type="pct"/>
            <w:hideMark/>
          </w:tcPr>
          <w:p w14:paraId="4763D43F" w14:textId="77777777" w:rsidR="00EA037E" w:rsidRPr="00EA037E" w:rsidRDefault="00EA037E" w:rsidP="00EA0D61">
            <w:pPr>
              <w:rPr>
                <w:rFonts w:ascii="Times New Roman" w:hAnsi="Times New Roman" w:cs="Times New Roman"/>
                <w:sz w:val="16"/>
                <w:szCs w:val="16"/>
                <w:lang w:val="en-US"/>
              </w:rPr>
            </w:pPr>
            <w:ins w:id="198" w:author="von Niederhaeusern Belinda" w:date="2017-03-28T13:27:00Z">
              <w:r w:rsidRPr="00EA037E">
                <w:rPr>
                  <w:rFonts w:ascii="Times New Roman" w:eastAsia="Times New Roman" w:hAnsi="Times New Roman" w:cs="Times New Roman"/>
                  <w:sz w:val="16"/>
                  <w:szCs w:val="16"/>
                  <w:lang w:val="en-US" w:eastAsia="de-CH"/>
                </w:rPr>
                <w:t xml:space="preserve">Is </w:t>
              </w:r>
            </w:ins>
            <w:r w:rsidRPr="00EA037E">
              <w:rPr>
                <w:rFonts w:ascii="Times New Roman" w:eastAsia="Times New Roman" w:hAnsi="Times New Roman" w:cs="Times New Roman"/>
                <w:sz w:val="16"/>
                <w:szCs w:val="16"/>
                <w:lang w:val="en-US" w:eastAsia="de-CH"/>
              </w:rPr>
              <w:t>study</w:t>
            </w:r>
            <w:ins w:id="199" w:author="von Niederhaeusern Belinda" w:date="2017-03-28T13:27:00Z">
              <w:r w:rsidRPr="00EA037E">
                <w:rPr>
                  <w:rFonts w:ascii="Times New Roman" w:eastAsia="Times New Roman" w:hAnsi="Times New Roman" w:cs="Times New Roman"/>
                  <w:sz w:val="16"/>
                  <w:szCs w:val="16"/>
                  <w:lang w:val="en-US" w:eastAsia="de-CH"/>
                </w:rPr>
                <w:t xml:space="preserve"> monitoring (adapted to risk of </w:t>
              </w:r>
            </w:ins>
            <w:r w:rsidRPr="00EA037E">
              <w:rPr>
                <w:rFonts w:ascii="Times New Roman" w:eastAsia="Times New Roman" w:hAnsi="Times New Roman" w:cs="Times New Roman"/>
                <w:sz w:val="16"/>
                <w:szCs w:val="16"/>
                <w:lang w:val="en-US" w:eastAsia="de-CH"/>
              </w:rPr>
              <w:t>study</w:t>
            </w:r>
            <w:ins w:id="200" w:author="von Niederhaeusern Belinda" w:date="2017-03-28T13:27:00Z">
              <w:r w:rsidRPr="00EA037E">
                <w:rPr>
                  <w:rFonts w:ascii="Times New Roman" w:eastAsia="Times New Roman" w:hAnsi="Times New Roman" w:cs="Times New Roman"/>
                  <w:sz w:val="16"/>
                  <w:szCs w:val="16"/>
                  <w:lang w:val="en-US" w:eastAsia="de-CH"/>
                </w:rPr>
                <w:t>, if applicable) planned and documented in a monitoring plan?</w:t>
              </w:r>
            </w:ins>
            <w:del w:id="201" w:author="von Niederhaeusern Belinda" w:date="2017-03-28T13:27:00Z">
              <w:r w:rsidRPr="00EA037E" w:rsidDel="007246A4">
                <w:rPr>
                  <w:rFonts w:ascii="Times New Roman" w:hAnsi="Times New Roman" w:cs="Times New Roman"/>
                  <w:sz w:val="16"/>
                  <w:szCs w:val="16"/>
                  <w:lang w:val="en-US"/>
                </w:rPr>
                <w:delText>Is trial monitoring considered and documented in a monitoring plan</w:delText>
              </w:r>
            </w:del>
            <w:r w:rsidRPr="00EA037E">
              <w:rPr>
                <w:rFonts w:ascii="Times New Roman" w:hAnsi="Times New Roman" w:cs="Times New Roman"/>
                <w:sz w:val="16"/>
                <w:szCs w:val="16"/>
                <w:lang w:val="en-US"/>
              </w:rPr>
              <w:t>?</w:t>
            </w:r>
          </w:p>
        </w:tc>
        <w:tc>
          <w:tcPr>
            <w:tcW w:w="1561" w:type="pct"/>
          </w:tcPr>
          <w:p w14:paraId="5BD24B0E" w14:textId="77777777" w:rsidR="00EA037E" w:rsidRPr="00EA037E" w:rsidRDefault="00EA037E" w:rsidP="00EA0D61">
            <w:pPr>
              <w:rPr>
                <w:rFonts w:ascii="Times New Roman" w:hAnsi="Times New Roman" w:cs="Times New Roman"/>
                <w:sz w:val="16"/>
                <w:szCs w:val="16"/>
                <w:lang w:val="en-US"/>
              </w:rPr>
            </w:pPr>
          </w:p>
        </w:tc>
        <w:tc>
          <w:tcPr>
            <w:tcW w:w="1285" w:type="pct"/>
          </w:tcPr>
          <w:p w14:paraId="2D962D95" w14:textId="77777777" w:rsidR="00EA037E" w:rsidRPr="00EA037E" w:rsidRDefault="00EA037E" w:rsidP="00EA0D61">
            <w:pPr>
              <w:rPr>
                <w:rFonts w:ascii="Times New Roman" w:hAnsi="Times New Roman" w:cs="Times New Roman"/>
                <w:sz w:val="16"/>
                <w:szCs w:val="16"/>
              </w:rPr>
            </w:pPr>
            <w:r w:rsidRPr="00EA037E">
              <w:rPr>
                <w:rFonts w:ascii="Times New Roman" w:hAnsi="Times New Roman" w:cs="Times New Roman"/>
                <w:sz w:val="16"/>
                <w:szCs w:val="16"/>
              </w:rPr>
              <w:t>Comment 19</w:t>
            </w:r>
          </w:p>
        </w:tc>
      </w:tr>
      <w:tr w:rsidR="00EA037E" w:rsidRPr="00611ED0" w14:paraId="14C83FA3" w14:textId="77777777" w:rsidTr="00611ED0">
        <w:trPr>
          <w:trHeight w:val="20"/>
        </w:trPr>
        <w:tc>
          <w:tcPr>
            <w:tcW w:w="648" w:type="pct"/>
            <w:vMerge/>
          </w:tcPr>
          <w:p w14:paraId="687CBB4C" w14:textId="77777777" w:rsidR="00EA037E" w:rsidRPr="00EA037E" w:rsidRDefault="00EA037E" w:rsidP="00EA0D61">
            <w:pPr>
              <w:rPr>
                <w:rFonts w:ascii="Times New Roman" w:hAnsi="Times New Roman" w:cs="Times New Roman"/>
                <w:b/>
                <w:bCs/>
                <w:sz w:val="16"/>
                <w:szCs w:val="16"/>
              </w:rPr>
            </w:pPr>
          </w:p>
        </w:tc>
        <w:tc>
          <w:tcPr>
            <w:tcW w:w="1506" w:type="pct"/>
          </w:tcPr>
          <w:p w14:paraId="142A318C" w14:textId="77777777" w:rsidR="00EA037E" w:rsidRPr="00EA037E" w:rsidRDefault="00EA037E" w:rsidP="00EA0D61">
            <w:pPr>
              <w:rPr>
                <w:rFonts w:ascii="Times New Roman" w:hAnsi="Times New Roman" w:cs="Times New Roman"/>
                <w:sz w:val="16"/>
                <w:szCs w:val="16"/>
                <w:lang w:val="en-US"/>
              </w:rPr>
            </w:pPr>
            <w:r w:rsidRPr="00EA037E">
              <w:rPr>
                <w:rFonts w:ascii="Times New Roman" w:hAnsi="Times New Roman" w:cs="Times New Roman"/>
                <w:sz w:val="16"/>
                <w:szCs w:val="16"/>
                <w:lang w:val="en-US"/>
              </w:rPr>
              <w:t>Is data management planned and documented in a data management plan</w:t>
            </w:r>
            <w:ins w:id="202" w:author="von Niederhaeusern Belinda" w:date="2017-10-23T12:57:00Z">
              <w:r w:rsidR="00AC01EB">
                <w:rPr>
                  <w:rFonts w:ascii="Times New Roman" w:hAnsi="Times New Roman" w:cs="Times New Roman"/>
                  <w:sz w:val="16"/>
                  <w:szCs w:val="16"/>
                  <w:lang w:val="en-US"/>
                </w:rPr>
                <w:t>, including by a Data Monitoring Committee</w:t>
              </w:r>
            </w:ins>
            <w:r w:rsidRPr="00EA037E">
              <w:rPr>
                <w:rFonts w:ascii="Times New Roman" w:hAnsi="Times New Roman" w:cs="Times New Roman"/>
                <w:sz w:val="16"/>
                <w:szCs w:val="16"/>
                <w:lang w:val="en-US"/>
              </w:rPr>
              <w:t>?</w:t>
            </w:r>
          </w:p>
        </w:tc>
        <w:tc>
          <w:tcPr>
            <w:tcW w:w="1561" w:type="pct"/>
          </w:tcPr>
          <w:p w14:paraId="31BB80A8" w14:textId="77777777" w:rsidR="00EA037E" w:rsidRPr="00EA037E" w:rsidRDefault="00EA037E" w:rsidP="00EA0D61">
            <w:pPr>
              <w:rPr>
                <w:rFonts w:ascii="Times New Roman" w:hAnsi="Times New Roman" w:cs="Times New Roman"/>
                <w:sz w:val="16"/>
                <w:szCs w:val="16"/>
                <w:lang w:val="en-US"/>
              </w:rPr>
            </w:pPr>
          </w:p>
        </w:tc>
        <w:tc>
          <w:tcPr>
            <w:tcW w:w="1285" w:type="pct"/>
          </w:tcPr>
          <w:p w14:paraId="01437ABC" w14:textId="77777777" w:rsidR="00EA037E" w:rsidRPr="00EA037E" w:rsidRDefault="00EA037E" w:rsidP="00EA0D61">
            <w:pPr>
              <w:rPr>
                <w:rFonts w:ascii="Times New Roman" w:hAnsi="Times New Roman" w:cs="Times New Roman"/>
                <w:sz w:val="16"/>
                <w:szCs w:val="16"/>
                <w:lang w:val="en-US"/>
              </w:rPr>
            </w:pPr>
          </w:p>
        </w:tc>
      </w:tr>
      <w:tr w:rsidR="00EA037E" w:rsidRPr="00EA037E" w14:paraId="0ED8AD2F" w14:textId="77777777" w:rsidTr="00611ED0">
        <w:trPr>
          <w:trHeight w:val="20"/>
        </w:trPr>
        <w:tc>
          <w:tcPr>
            <w:tcW w:w="648" w:type="pct"/>
            <w:vMerge/>
            <w:hideMark/>
          </w:tcPr>
          <w:p w14:paraId="613E12AD" w14:textId="77777777" w:rsidR="00EA037E" w:rsidRPr="00EA037E" w:rsidRDefault="00EA037E" w:rsidP="00EA0D61">
            <w:pPr>
              <w:rPr>
                <w:rFonts w:ascii="Times New Roman" w:hAnsi="Times New Roman" w:cs="Times New Roman"/>
                <w:b/>
                <w:sz w:val="16"/>
                <w:szCs w:val="16"/>
                <w:lang w:val="en-US"/>
              </w:rPr>
            </w:pPr>
          </w:p>
        </w:tc>
        <w:tc>
          <w:tcPr>
            <w:tcW w:w="1506" w:type="pct"/>
            <w:hideMark/>
          </w:tcPr>
          <w:p w14:paraId="255F609C" w14:textId="77777777" w:rsidR="00EA037E" w:rsidRPr="00EA037E" w:rsidRDefault="00EA037E" w:rsidP="00AC01EB">
            <w:pPr>
              <w:rPr>
                <w:rFonts w:ascii="Times New Roman" w:hAnsi="Times New Roman" w:cs="Times New Roman"/>
                <w:sz w:val="16"/>
                <w:szCs w:val="16"/>
                <w:lang w:val="en-US"/>
              </w:rPr>
            </w:pPr>
            <w:r w:rsidRPr="00EA037E">
              <w:rPr>
                <w:rFonts w:ascii="Times New Roman" w:hAnsi="Times New Roman" w:cs="Times New Roman"/>
                <w:sz w:val="16"/>
                <w:szCs w:val="16"/>
                <w:lang w:val="en-US"/>
              </w:rPr>
              <w:t xml:space="preserve">Is minimization of bias </w:t>
            </w:r>
            <w:ins w:id="203" w:author="von Niederhaeusern Belinda" w:date="2017-10-23T12:57:00Z">
              <w:r w:rsidR="00AC01EB">
                <w:rPr>
                  <w:rFonts w:ascii="Times New Roman" w:hAnsi="Times New Roman" w:cs="Times New Roman"/>
                  <w:sz w:val="16"/>
                  <w:szCs w:val="16"/>
                  <w:lang w:val="en-US"/>
                </w:rPr>
                <w:t xml:space="preserve">been </w:t>
              </w:r>
            </w:ins>
            <w:r w:rsidRPr="00EA037E">
              <w:rPr>
                <w:rFonts w:ascii="Times New Roman" w:hAnsi="Times New Roman" w:cs="Times New Roman"/>
                <w:sz w:val="16"/>
                <w:szCs w:val="16"/>
                <w:lang w:val="en-US"/>
              </w:rPr>
              <w:t>planned for </w:t>
            </w:r>
            <w:ins w:id="204" w:author="von Niederhaeusern Belinda" w:date="2017-10-23T12:58:00Z">
              <w:r w:rsidR="00AC01EB">
                <w:rPr>
                  <w:rFonts w:ascii="Times New Roman" w:hAnsi="Times New Roman" w:cs="Times New Roman"/>
                  <w:sz w:val="16"/>
                  <w:szCs w:val="16"/>
                  <w:lang w:val="en-US"/>
                </w:rPr>
                <w:t xml:space="preserve">in the study design, taking account </w:t>
              </w:r>
            </w:ins>
            <w:del w:id="205" w:author="von Niederhaeusern Belinda" w:date="2017-10-23T12:58:00Z">
              <w:r w:rsidRPr="00EA037E" w:rsidDel="00AC01EB">
                <w:rPr>
                  <w:rFonts w:ascii="Times New Roman" w:hAnsi="Times New Roman" w:cs="Times New Roman"/>
                  <w:sz w:val="16"/>
                  <w:szCs w:val="16"/>
                  <w:lang w:val="en-US"/>
                </w:rPr>
                <w:delText>according to</w:delText>
              </w:r>
            </w:del>
            <w:ins w:id="206" w:author="von Niederhaeusern Belinda" w:date="2017-10-23T12:58:00Z">
              <w:r w:rsidR="00AC01EB">
                <w:rPr>
                  <w:rFonts w:ascii="Times New Roman" w:hAnsi="Times New Roman" w:cs="Times New Roman"/>
                  <w:sz w:val="16"/>
                  <w:szCs w:val="16"/>
                  <w:lang w:val="en-US"/>
                </w:rPr>
                <w:t>of</w:t>
              </w:r>
            </w:ins>
            <w:r w:rsidRPr="00EA037E">
              <w:rPr>
                <w:rFonts w:ascii="Times New Roman" w:hAnsi="Times New Roman" w:cs="Times New Roman"/>
                <w:sz w:val="16"/>
                <w:szCs w:val="16"/>
                <w:lang w:val="en-US"/>
              </w:rPr>
              <w:t xml:space="preserve"> the research question</w:t>
            </w:r>
            <w:del w:id="207" w:author="von Niederhaeusern Belinda" w:date="2017-10-23T12:58:00Z">
              <w:r w:rsidRPr="00EA037E" w:rsidDel="00AC01EB">
                <w:rPr>
                  <w:rFonts w:ascii="Times New Roman" w:hAnsi="Times New Roman" w:cs="Times New Roman"/>
                  <w:sz w:val="16"/>
                  <w:szCs w:val="16"/>
                  <w:lang w:val="en-US"/>
                </w:rPr>
                <w:delText xml:space="preserve"> and study design</w:delText>
              </w:r>
            </w:del>
            <w:r w:rsidRPr="00EA037E">
              <w:rPr>
                <w:rFonts w:ascii="Times New Roman" w:hAnsi="Times New Roman" w:cs="Times New Roman"/>
                <w:sz w:val="16"/>
                <w:szCs w:val="16"/>
                <w:lang w:val="en-US"/>
              </w:rPr>
              <w:t>?</w:t>
            </w:r>
          </w:p>
        </w:tc>
        <w:tc>
          <w:tcPr>
            <w:tcW w:w="1561" w:type="pct"/>
            <w:hideMark/>
          </w:tcPr>
          <w:p w14:paraId="570A1617" w14:textId="77777777" w:rsidR="00EA037E" w:rsidRPr="00EA037E" w:rsidRDefault="00EA037E" w:rsidP="00EA0D61">
            <w:pPr>
              <w:rPr>
                <w:rFonts w:ascii="Times New Roman" w:hAnsi="Times New Roman" w:cs="Times New Roman"/>
                <w:sz w:val="16"/>
                <w:szCs w:val="16"/>
                <w:lang w:val="en-US"/>
              </w:rPr>
            </w:pPr>
            <w:r w:rsidRPr="00EA037E">
              <w:rPr>
                <w:rFonts w:ascii="Times New Roman" w:hAnsi="Times New Roman" w:cs="Times New Roman"/>
                <w:sz w:val="16"/>
                <w:szCs w:val="16"/>
                <w:lang w:val="en-US"/>
              </w:rPr>
              <w:t>Exemplary items according to study type (</w:t>
            </w:r>
            <w:ins w:id="208" w:author="von Niederhaeusern Belinda" w:date="2017-05-18T15:28:00Z">
              <w:r w:rsidRPr="00EA037E">
                <w:rPr>
                  <w:rFonts w:ascii="Times New Roman" w:hAnsi="Times New Roman" w:cs="Times New Roman"/>
                  <w:sz w:val="16"/>
                  <w:szCs w:val="16"/>
                  <w:lang w:val="en-US"/>
                </w:rPr>
                <w:t>non-exhaustive)</w:t>
              </w:r>
            </w:ins>
            <w:r w:rsidRPr="00EA037E">
              <w:rPr>
                <w:rFonts w:ascii="Times New Roman" w:hAnsi="Times New Roman" w:cs="Times New Roman"/>
                <w:sz w:val="16"/>
                <w:szCs w:val="16"/>
                <w:lang w:val="en-US"/>
              </w:rPr>
              <w:t>:</w:t>
            </w:r>
          </w:p>
        </w:tc>
        <w:tc>
          <w:tcPr>
            <w:tcW w:w="1285" w:type="pct"/>
          </w:tcPr>
          <w:p w14:paraId="38FE4CE5" w14:textId="77777777" w:rsidR="00EA037E" w:rsidRPr="00EA037E" w:rsidRDefault="00EA037E" w:rsidP="00EA0D61">
            <w:pPr>
              <w:rPr>
                <w:rFonts w:ascii="Times New Roman" w:hAnsi="Times New Roman" w:cs="Times New Roman"/>
                <w:sz w:val="16"/>
                <w:szCs w:val="16"/>
              </w:rPr>
            </w:pPr>
            <w:r w:rsidRPr="00EA037E">
              <w:rPr>
                <w:rFonts w:ascii="Times New Roman" w:hAnsi="Times New Roman" w:cs="Times New Roman"/>
                <w:sz w:val="16"/>
                <w:szCs w:val="16"/>
              </w:rPr>
              <w:t>Personal communication by expert 31</w:t>
            </w:r>
          </w:p>
        </w:tc>
      </w:tr>
      <w:tr w:rsidR="00EA037E" w:rsidRPr="00611ED0" w14:paraId="35043ACE" w14:textId="77777777" w:rsidTr="00611ED0">
        <w:trPr>
          <w:trHeight w:val="20"/>
        </w:trPr>
        <w:tc>
          <w:tcPr>
            <w:tcW w:w="648" w:type="pct"/>
            <w:vMerge/>
            <w:hideMark/>
          </w:tcPr>
          <w:p w14:paraId="29789C32" w14:textId="77777777" w:rsidR="00EA037E" w:rsidRPr="00EA037E" w:rsidRDefault="00EA037E" w:rsidP="00EA0D61">
            <w:pPr>
              <w:rPr>
                <w:rFonts w:ascii="Times New Roman" w:hAnsi="Times New Roman" w:cs="Times New Roman"/>
                <w:b/>
                <w:sz w:val="16"/>
                <w:szCs w:val="16"/>
              </w:rPr>
            </w:pPr>
          </w:p>
        </w:tc>
        <w:tc>
          <w:tcPr>
            <w:tcW w:w="1506" w:type="pct"/>
            <w:vMerge w:val="restart"/>
            <w:hideMark/>
          </w:tcPr>
          <w:p w14:paraId="130D05E1" w14:textId="77777777" w:rsidR="00EA037E" w:rsidRPr="00EA037E" w:rsidRDefault="00EA037E" w:rsidP="00EA0D61">
            <w:pPr>
              <w:rPr>
                <w:rFonts w:ascii="Times New Roman" w:hAnsi="Times New Roman" w:cs="Times New Roman"/>
                <w:b/>
                <w:bCs/>
                <w:sz w:val="16"/>
                <w:szCs w:val="16"/>
              </w:rPr>
            </w:pPr>
            <w:r w:rsidRPr="00EA037E">
              <w:rPr>
                <w:rFonts w:ascii="Times New Roman" w:hAnsi="Times New Roman" w:cs="Times New Roman"/>
                <w:b/>
                <w:bCs/>
                <w:sz w:val="16"/>
                <w:szCs w:val="16"/>
              </w:rPr>
              <w:t>Randomized Controlled Trials</w:t>
            </w:r>
          </w:p>
          <w:p w14:paraId="75A748CD" w14:textId="77777777" w:rsidR="00EA037E" w:rsidRPr="00EA037E" w:rsidRDefault="00EA037E" w:rsidP="00EA0D61">
            <w:pPr>
              <w:rPr>
                <w:rFonts w:ascii="Times New Roman" w:hAnsi="Times New Roman" w:cs="Times New Roman"/>
                <w:sz w:val="16"/>
                <w:szCs w:val="16"/>
              </w:rPr>
            </w:pPr>
            <w:r w:rsidRPr="00EA037E">
              <w:rPr>
                <w:rFonts w:ascii="Times New Roman" w:hAnsi="Times New Roman" w:cs="Times New Roman"/>
                <w:sz w:val="16"/>
                <w:szCs w:val="16"/>
              </w:rPr>
              <w:t> </w:t>
            </w:r>
          </w:p>
          <w:p w14:paraId="2DA0C5ED" w14:textId="77777777" w:rsidR="00EA037E" w:rsidRPr="00EA037E" w:rsidRDefault="00EA037E" w:rsidP="00EA0D61">
            <w:pPr>
              <w:rPr>
                <w:rFonts w:ascii="Times New Roman" w:hAnsi="Times New Roman" w:cs="Times New Roman"/>
                <w:sz w:val="16"/>
                <w:szCs w:val="16"/>
              </w:rPr>
            </w:pPr>
            <w:r w:rsidRPr="00EA037E">
              <w:rPr>
                <w:rFonts w:ascii="Times New Roman" w:hAnsi="Times New Roman" w:cs="Times New Roman"/>
                <w:sz w:val="16"/>
                <w:szCs w:val="16"/>
              </w:rPr>
              <w:t> </w:t>
            </w:r>
          </w:p>
          <w:p w14:paraId="0BD5ECD8" w14:textId="77777777" w:rsidR="00EA037E" w:rsidRPr="00EA037E" w:rsidRDefault="00EA037E" w:rsidP="00EA0D61">
            <w:pPr>
              <w:rPr>
                <w:rFonts w:ascii="Times New Roman" w:hAnsi="Times New Roman" w:cs="Times New Roman"/>
                <w:sz w:val="16"/>
                <w:szCs w:val="16"/>
              </w:rPr>
            </w:pPr>
            <w:r w:rsidRPr="00EA037E">
              <w:rPr>
                <w:rFonts w:ascii="Times New Roman" w:hAnsi="Times New Roman" w:cs="Times New Roman"/>
                <w:sz w:val="16"/>
                <w:szCs w:val="16"/>
              </w:rPr>
              <w:lastRenderedPageBreak/>
              <w:t> </w:t>
            </w:r>
          </w:p>
          <w:p w14:paraId="28EBC27B" w14:textId="77777777" w:rsidR="00EA037E" w:rsidRPr="00EA037E" w:rsidRDefault="00EA037E" w:rsidP="00EA0D61">
            <w:pPr>
              <w:rPr>
                <w:rFonts w:ascii="Times New Roman" w:hAnsi="Times New Roman" w:cs="Times New Roman"/>
                <w:sz w:val="16"/>
                <w:szCs w:val="16"/>
              </w:rPr>
            </w:pPr>
            <w:r w:rsidRPr="00EA037E">
              <w:rPr>
                <w:rFonts w:ascii="Times New Roman" w:hAnsi="Times New Roman" w:cs="Times New Roman"/>
                <w:sz w:val="16"/>
                <w:szCs w:val="16"/>
              </w:rPr>
              <w:t> </w:t>
            </w:r>
          </w:p>
          <w:p w14:paraId="7790C25F" w14:textId="77777777" w:rsidR="00EA037E" w:rsidRPr="00EA037E" w:rsidRDefault="00EA037E" w:rsidP="00EA0D61">
            <w:pPr>
              <w:rPr>
                <w:rFonts w:ascii="Times New Roman" w:hAnsi="Times New Roman" w:cs="Times New Roman"/>
                <w:sz w:val="16"/>
                <w:szCs w:val="16"/>
              </w:rPr>
            </w:pPr>
            <w:r w:rsidRPr="00EA037E">
              <w:rPr>
                <w:rFonts w:ascii="Times New Roman" w:hAnsi="Times New Roman" w:cs="Times New Roman"/>
                <w:sz w:val="16"/>
                <w:szCs w:val="16"/>
              </w:rPr>
              <w:t> </w:t>
            </w:r>
          </w:p>
          <w:p w14:paraId="077DA09D" w14:textId="77777777" w:rsidR="00EA037E" w:rsidRPr="00EA037E" w:rsidRDefault="00EA037E" w:rsidP="00EA0D61">
            <w:pPr>
              <w:rPr>
                <w:rFonts w:ascii="Times New Roman" w:hAnsi="Times New Roman" w:cs="Times New Roman"/>
                <w:sz w:val="16"/>
                <w:szCs w:val="16"/>
              </w:rPr>
            </w:pPr>
            <w:r w:rsidRPr="00EA037E">
              <w:rPr>
                <w:rFonts w:ascii="Times New Roman" w:hAnsi="Times New Roman" w:cs="Times New Roman"/>
                <w:sz w:val="16"/>
                <w:szCs w:val="16"/>
              </w:rPr>
              <w:t> </w:t>
            </w:r>
          </w:p>
          <w:p w14:paraId="7987624D" w14:textId="77777777" w:rsidR="00EA037E" w:rsidRPr="00EA037E" w:rsidRDefault="00EA037E" w:rsidP="00EA0D61">
            <w:pPr>
              <w:rPr>
                <w:rFonts w:ascii="Times New Roman" w:hAnsi="Times New Roman" w:cs="Times New Roman"/>
                <w:sz w:val="16"/>
                <w:szCs w:val="16"/>
              </w:rPr>
            </w:pPr>
            <w:r w:rsidRPr="00EA037E">
              <w:rPr>
                <w:rFonts w:ascii="Times New Roman" w:hAnsi="Times New Roman" w:cs="Times New Roman"/>
                <w:sz w:val="16"/>
                <w:szCs w:val="16"/>
              </w:rPr>
              <w:t> </w:t>
            </w:r>
          </w:p>
          <w:p w14:paraId="59D317D0" w14:textId="77777777" w:rsidR="00EA037E" w:rsidRPr="00EA037E" w:rsidRDefault="00EA037E" w:rsidP="00EA0D61">
            <w:pPr>
              <w:rPr>
                <w:rFonts w:ascii="Times New Roman" w:hAnsi="Times New Roman" w:cs="Times New Roman"/>
                <w:b/>
                <w:bCs/>
                <w:sz w:val="16"/>
                <w:szCs w:val="16"/>
              </w:rPr>
            </w:pPr>
            <w:r w:rsidRPr="00EA037E">
              <w:rPr>
                <w:rFonts w:ascii="Times New Roman" w:hAnsi="Times New Roman" w:cs="Times New Roman"/>
                <w:sz w:val="16"/>
                <w:szCs w:val="16"/>
              </w:rPr>
              <w:t> </w:t>
            </w:r>
          </w:p>
        </w:tc>
        <w:tc>
          <w:tcPr>
            <w:tcW w:w="1561" w:type="pct"/>
            <w:hideMark/>
          </w:tcPr>
          <w:p w14:paraId="12455983" w14:textId="77777777" w:rsidR="00EA037E" w:rsidRPr="00EA037E" w:rsidRDefault="00EA037E" w:rsidP="00D0323A">
            <w:pPr>
              <w:rPr>
                <w:rFonts w:ascii="Times New Roman" w:hAnsi="Times New Roman" w:cs="Times New Roman"/>
                <w:sz w:val="16"/>
                <w:szCs w:val="16"/>
                <w:lang w:val="en-US"/>
              </w:rPr>
            </w:pPr>
            <w:r w:rsidRPr="00EA037E">
              <w:rPr>
                <w:rFonts w:ascii="Times New Roman" w:hAnsi="Times New Roman" w:cs="Times New Roman"/>
                <w:i/>
                <w:sz w:val="16"/>
                <w:szCs w:val="16"/>
                <w:lang w:val="en-US"/>
              </w:rPr>
              <w:lastRenderedPageBreak/>
              <w:t xml:space="preserve">Please also refer to Cochrane Risk of Bias tool for RCTs </w:t>
            </w:r>
            <w:r w:rsidRPr="00EA037E">
              <w:rPr>
                <w:rFonts w:ascii="Times New Roman" w:hAnsi="Times New Roman" w:cs="Times New Roman"/>
                <w:i/>
                <w:sz w:val="16"/>
                <w:szCs w:val="16"/>
              </w:rPr>
              <w:fldChar w:fldCharType="begin"/>
            </w:r>
            <w:r w:rsidR="00D0323A" w:rsidRPr="00D0323A">
              <w:rPr>
                <w:rFonts w:ascii="Times New Roman" w:hAnsi="Times New Roman" w:cs="Times New Roman"/>
                <w:i/>
                <w:sz w:val="16"/>
                <w:szCs w:val="16"/>
                <w:lang w:val="en-US"/>
              </w:rPr>
              <w:instrText xml:space="preserve"> ADDIN EN.CITE &lt;EndNote&gt;&lt;Cite&gt;&lt;Author&gt;Higgins&lt;/Author&gt;&lt;Year&gt;2011&lt;/Year&gt;&lt;RecNum&gt;8369&lt;/RecNum&gt;&lt;DisplayText&gt;&lt;style face="superscript"&gt;1&lt;/style&gt;&lt;/DisplayText&gt;&lt;record&gt;&lt;rec-number&gt;8369&lt;/rec-number&gt;&lt;foreign-keys&gt;&lt;key app="EN" db-id="a9d5fdffipe0rbe2re6x229k0fd2ds55p0ev" timestamp="1431960186"&gt;8369&lt;/key&gt;&lt;/foreign-keys&gt;&lt;ref-type name="Journal Article"&gt;17&lt;/ref-type&gt;&lt;contributors&gt;&lt;authors&gt;&lt;author&gt;Higgins, J. P.&lt;/author&gt;&lt;author&gt;Altman, D. G.&lt;/author&gt;&lt;author&gt;Gotzsche, P. C.&lt;/author&gt;&lt;author&gt;Juni, P.&lt;/author&gt;&lt;author&gt;Moher, D.&lt;/author&gt;&lt;author&gt;Oxman, A. D.&lt;/author&gt;&lt;author&gt;Savovic, J.&lt;/author&gt;&lt;author&gt;Schulz, K. F.&lt;/author&gt;&lt;author&gt;Weeks, L.&lt;/author&gt;&lt;author&gt;Sterne, J. A.&lt;/author&gt;&lt;/authors&gt;&lt;/contributors&gt;&lt;auth-address&gt;MRC Biostatistics Unit, Institute of Public Health, Cambridge CB2 0SR, UK. julian.higgins@mrc-bsu.cam.ac.uk&lt;/auth-address&gt;&lt;titles&gt;&lt;title&gt;The Cochrane Collaboration&amp;apos;s tool for assessing risk of bias in randomised trials&lt;/title&gt;&lt;secondary-title&gt;Bmj&lt;/secondary-title&gt;&lt;alt-title&gt;BMJ (Clinical research ed.)&lt;/alt-title&gt;&lt;/titles&gt;&lt;periodical&gt;&lt;full-title&gt;BMJ&lt;/full-title&gt;&lt;abbr-1&gt;Bmj&lt;/abbr-1&gt;&lt;/periodical&gt;&lt;pages&gt;d5928&lt;/pages&gt;&lt;volume&gt;343&lt;/volume&gt;&lt;edition&gt;2011/10/20&lt;/edition&gt;&lt;keywords&gt;&lt;keyword&gt;Bias (Epidemiology)&lt;/keyword&gt;&lt;keyword&gt;Humans&lt;/keyword&gt;&lt;keyword&gt;Randomized Controlled Trials as Topic/*standards&lt;/keyword&gt;&lt;keyword&gt;Research Design&lt;/keyword&gt;&lt;keyword&gt;Risk Assessment&lt;/keyword&gt;&lt;/keywords&gt;&lt;dates&gt;&lt;year&gt;2011&lt;/year&gt;&lt;/dates&gt;&lt;isbn&gt;0959-535x&lt;/isbn&gt;&lt;accession-num&gt;22008217&lt;/accession-num&gt;&lt;urls&gt;&lt;related-urls&gt;&lt;url&gt;http://www.ncbi.nlm.nih.gov/pmc/articles/PMC3196245/pdf/bmj.d5928.pdf&lt;/url&gt;&lt;/related-urls&gt;&lt;/urls&gt;&lt;custom2&gt;Pmc3196245&lt;/custom2&gt;&lt;electronic-resource-num&gt;10.1136/bmj.d5928&lt;/electronic-resource-num&gt;&lt;remote-database-provider&gt;Nlm&lt;/remote-database-provider&gt;&lt;language&gt;eng&lt;/language&gt;&lt;/record&gt;&lt;/Cite&gt;&lt;/EndNote&gt;</w:instrText>
            </w:r>
            <w:r w:rsidRPr="00EA037E">
              <w:rPr>
                <w:rFonts w:ascii="Times New Roman" w:hAnsi="Times New Roman" w:cs="Times New Roman"/>
                <w:i/>
                <w:sz w:val="16"/>
                <w:szCs w:val="16"/>
              </w:rPr>
              <w:fldChar w:fldCharType="separate"/>
            </w:r>
            <w:r w:rsidR="00D0323A" w:rsidRPr="00D0323A">
              <w:rPr>
                <w:rFonts w:ascii="Times New Roman" w:hAnsi="Times New Roman" w:cs="Times New Roman"/>
                <w:i/>
                <w:noProof/>
                <w:sz w:val="16"/>
                <w:szCs w:val="16"/>
                <w:vertAlign w:val="superscript"/>
                <w:lang w:val="en-US"/>
              </w:rPr>
              <w:t>1</w:t>
            </w:r>
            <w:r w:rsidRPr="00EA037E">
              <w:rPr>
                <w:rFonts w:ascii="Times New Roman" w:hAnsi="Times New Roman" w:cs="Times New Roman"/>
                <w:i/>
                <w:sz w:val="16"/>
                <w:szCs w:val="16"/>
              </w:rPr>
              <w:fldChar w:fldCharType="end"/>
            </w:r>
            <w:r w:rsidRPr="00EA037E">
              <w:rPr>
                <w:rFonts w:ascii="Times New Roman" w:hAnsi="Times New Roman" w:cs="Times New Roman"/>
                <w:i/>
                <w:sz w:val="16"/>
                <w:szCs w:val="16"/>
                <w:lang w:val="en-US"/>
              </w:rPr>
              <w:t xml:space="preserve"> for full list of items.</w:t>
            </w:r>
          </w:p>
        </w:tc>
        <w:tc>
          <w:tcPr>
            <w:tcW w:w="1285" w:type="pct"/>
          </w:tcPr>
          <w:p w14:paraId="0987ACFE" w14:textId="77777777" w:rsidR="00EA037E" w:rsidRPr="00EA037E" w:rsidRDefault="00EA037E" w:rsidP="00EA0D61">
            <w:pPr>
              <w:rPr>
                <w:rFonts w:ascii="Times New Roman" w:hAnsi="Times New Roman" w:cs="Times New Roman"/>
                <w:i/>
                <w:sz w:val="16"/>
                <w:szCs w:val="16"/>
                <w:lang w:val="en-US"/>
              </w:rPr>
            </w:pPr>
          </w:p>
        </w:tc>
      </w:tr>
      <w:tr w:rsidR="00EA037E" w:rsidRPr="00611ED0" w14:paraId="698803B0" w14:textId="77777777" w:rsidTr="00611ED0">
        <w:trPr>
          <w:trHeight w:val="20"/>
        </w:trPr>
        <w:tc>
          <w:tcPr>
            <w:tcW w:w="648" w:type="pct"/>
            <w:vMerge/>
            <w:hideMark/>
          </w:tcPr>
          <w:p w14:paraId="7E50C2F4" w14:textId="77777777" w:rsidR="00EA037E" w:rsidRPr="00EA037E" w:rsidRDefault="00EA037E" w:rsidP="00EA0D61">
            <w:pPr>
              <w:rPr>
                <w:rFonts w:ascii="Times New Roman" w:hAnsi="Times New Roman" w:cs="Times New Roman"/>
                <w:b/>
                <w:sz w:val="16"/>
                <w:szCs w:val="16"/>
                <w:lang w:val="en-US"/>
              </w:rPr>
            </w:pPr>
          </w:p>
        </w:tc>
        <w:tc>
          <w:tcPr>
            <w:tcW w:w="1506" w:type="pct"/>
            <w:vMerge/>
            <w:hideMark/>
          </w:tcPr>
          <w:p w14:paraId="7B540DD6" w14:textId="77777777" w:rsidR="00EA037E" w:rsidRPr="00EA037E" w:rsidRDefault="00EA037E" w:rsidP="00EA0D61">
            <w:pPr>
              <w:rPr>
                <w:rFonts w:ascii="Times New Roman" w:hAnsi="Times New Roman" w:cs="Times New Roman"/>
                <w:sz w:val="16"/>
                <w:szCs w:val="16"/>
                <w:lang w:val="en-US"/>
              </w:rPr>
            </w:pPr>
          </w:p>
        </w:tc>
        <w:tc>
          <w:tcPr>
            <w:tcW w:w="1561" w:type="pct"/>
            <w:hideMark/>
          </w:tcPr>
          <w:p w14:paraId="62A3CD0A" w14:textId="77777777" w:rsidR="00EA037E" w:rsidRPr="00EA037E" w:rsidRDefault="00EA037E" w:rsidP="00EA0D61">
            <w:pPr>
              <w:rPr>
                <w:rFonts w:ascii="Times New Roman" w:hAnsi="Times New Roman" w:cs="Times New Roman"/>
                <w:sz w:val="16"/>
                <w:szCs w:val="16"/>
                <w:lang w:val="en-US"/>
              </w:rPr>
            </w:pPr>
            <w:r w:rsidRPr="00EA037E">
              <w:rPr>
                <w:rFonts w:ascii="Times New Roman" w:hAnsi="Times New Roman" w:cs="Times New Roman"/>
                <w:sz w:val="16"/>
                <w:szCs w:val="16"/>
                <w:lang w:val="en-US"/>
              </w:rPr>
              <w:t>Is randomization adequate and concealed?</w:t>
            </w:r>
          </w:p>
        </w:tc>
        <w:tc>
          <w:tcPr>
            <w:tcW w:w="1285" w:type="pct"/>
          </w:tcPr>
          <w:p w14:paraId="40FDF40A" w14:textId="77777777" w:rsidR="00EA037E" w:rsidRPr="00EA037E" w:rsidRDefault="00EA037E" w:rsidP="00EA0D61">
            <w:pPr>
              <w:rPr>
                <w:rFonts w:ascii="Times New Roman" w:hAnsi="Times New Roman" w:cs="Times New Roman"/>
                <w:sz w:val="16"/>
                <w:szCs w:val="16"/>
                <w:lang w:val="en-US"/>
              </w:rPr>
            </w:pPr>
          </w:p>
        </w:tc>
      </w:tr>
      <w:tr w:rsidR="00EA037E" w:rsidRPr="00611ED0" w14:paraId="68CC2B42" w14:textId="77777777" w:rsidTr="00611ED0">
        <w:trPr>
          <w:trHeight w:val="20"/>
        </w:trPr>
        <w:tc>
          <w:tcPr>
            <w:tcW w:w="648" w:type="pct"/>
            <w:vMerge/>
            <w:hideMark/>
          </w:tcPr>
          <w:p w14:paraId="220271E6" w14:textId="77777777" w:rsidR="00EA037E" w:rsidRPr="00EA037E" w:rsidRDefault="00EA037E" w:rsidP="00EA0D61">
            <w:pPr>
              <w:rPr>
                <w:rFonts w:ascii="Times New Roman" w:hAnsi="Times New Roman" w:cs="Times New Roman"/>
                <w:b/>
                <w:sz w:val="16"/>
                <w:szCs w:val="16"/>
                <w:lang w:val="en-US"/>
              </w:rPr>
            </w:pPr>
          </w:p>
        </w:tc>
        <w:tc>
          <w:tcPr>
            <w:tcW w:w="1506" w:type="pct"/>
            <w:vMerge/>
            <w:hideMark/>
          </w:tcPr>
          <w:p w14:paraId="52D83ACD" w14:textId="77777777" w:rsidR="00EA037E" w:rsidRPr="00EA037E" w:rsidRDefault="00EA037E" w:rsidP="00EA0D61">
            <w:pPr>
              <w:rPr>
                <w:rFonts w:ascii="Times New Roman" w:hAnsi="Times New Roman" w:cs="Times New Roman"/>
                <w:sz w:val="16"/>
                <w:szCs w:val="16"/>
                <w:lang w:val="en-US"/>
              </w:rPr>
            </w:pPr>
          </w:p>
        </w:tc>
        <w:tc>
          <w:tcPr>
            <w:tcW w:w="1561" w:type="pct"/>
            <w:hideMark/>
          </w:tcPr>
          <w:p w14:paraId="4C54B7CB" w14:textId="77777777" w:rsidR="00EA037E" w:rsidRPr="00EA037E" w:rsidRDefault="00EA037E" w:rsidP="00EA0D61">
            <w:pPr>
              <w:rPr>
                <w:rFonts w:ascii="Times New Roman" w:hAnsi="Times New Roman" w:cs="Times New Roman"/>
                <w:sz w:val="16"/>
                <w:szCs w:val="16"/>
                <w:lang w:val="en-US"/>
              </w:rPr>
            </w:pPr>
            <w:r w:rsidRPr="00EA037E">
              <w:rPr>
                <w:rFonts w:ascii="Times New Roman" w:hAnsi="Times New Roman" w:cs="Times New Roman"/>
                <w:sz w:val="16"/>
                <w:szCs w:val="16"/>
                <w:lang w:val="en-US"/>
              </w:rPr>
              <w:t>Are (known) prognostic factors distributed equally (i.e. are groups prognostically balanced at the start of the trial)?</w:t>
            </w:r>
          </w:p>
        </w:tc>
        <w:tc>
          <w:tcPr>
            <w:tcW w:w="1285" w:type="pct"/>
          </w:tcPr>
          <w:p w14:paraId="691BC11C" w14:textId="77777777" w:rsidR="00EA037E" w:rsidRPr="00EA037E" w:rsidRDefault="00EA037E" w:rsidP="00EA0D61">
            <w:pPr>
              <w:rPr>
                <w:rFonts w:ascii="Times New Roman" w:hAnsi="Times New Roman" w:cs="Times New Roman"/>
                <w:sz w:val="16"/>
                <w:szCs w:val="16"/>
                <w:lang w:val="en-US"/>
              </w:rPr>
            </w:pPr>
          </w:p>
        </w:tc>
      </w:tr>
      <w:tr w:rsidR="00EA037E" w:rsidRPr="00611ED0" w14:paraId="5DCB41BC" w14:textId="77777777" w:rsidTr="00611ED0">
        <w:trPr>
          <w:trHeight w:val="20"/>
        </w:trPr>
        <w:tc>
          <w:tcPr>
            <w:tcW w:w="648" w:type="pct"/>
            <w:vMerge/>
            <w:hideMark/>
          </w:tcPr>
          <w:p w14:paraId="7BA465E1" w14:textId="77777777" w:rsidR="00EA037E" w:rsidRPr="00EA037E" w:rsidRDefault="00EA037E" w:rsidP="00EA0D61">
            <w:pPr>
              <w:rPr>
                <w:rFonts w:ascii="Times New Roman" w:hAnsi="Times New Roman" w:cs="Times New Roman"/>
                <w:b/>
                <w:sz w:val="16"/>
                <w:szCs w:val="16"/>
                <w:lang w:val="en-US"/>
              </w:rPr>
            </w:pPr>
          </w:p>
        </w:tc>
        <w:tc>
          <w:tcPr>
            <w:tcW w:w="1506" w:type="pct"/>
            <w:vMerge/>
            <w:hideMark/>
          </w:tcPr>
          <w:p w14:paraId="6CE55FF2" w14:textId="77777777" w:rsidR="00EA037E" w:rsidRPr="00EA037E" w:rsidRDefault="00EA037E" w:rsidP="00EA0D61">
            <w:pPr>
              <w:rPr>
                <w:rFonts w:ascii="Times New Roman" w:hAnsi="Times New Roman" w:cs="Times New Roman"/>
                <w:sz w:val="16"/>
                <w:szCs w:val="16"/>
                <w:lang w:val="en-US"/>
              </w:rPr>
            </w:pPr>
          </w:p>
        </w:tc>
        <w:tc>
          <w:tcPr>
            <w:tcW w:w="1561" w:type="pct"/>
            <w:hideMark/>
          </w:tcPr>
          <w:p w14:paraId="369EC6D1" w14:textId="77777777" w:rsidR="00EA037E" w:rsidRPr="00EA037E" w:rsidRDefault="00EA037E" w:rsidP="00EA0D61">
            <w:pPr>
              <w:rPr>
                <w:rFonts w:ascii="Times New Roman" w:hAnsi="Times New Roman" w:cs="Times New Roman"/>
                <w:sz w:val="16"/>
                <w:szCs w:val="16"/>
                <w:lang w:val="en-US"/>
              </w:rPr>
            </w:pPr>
            <w:r w:rsidRPr="00EA037E">
              <w:rPr>
                <w:rFonts w:ascii="Times New Roman" w:hAnsi="Times New Roman" w:cs="Times New Roman"/>
                <w:sz w:val="16"/>
                <w:szCs w:val="16"/>
                <w:lang w:val="en-US"/>
              </w:rPr>
              <w:t>Is blinding of participants and/or care-givers adequate?</w:t>
            </w:r>
          </w:p>
        </w:tc>
        <w:tc>
          <w:tcPr>
            <w:tcW w:w="1285" w:type="pct"/>
          </w:tcPr>
          <w:p w14:paraId="043E1C2B" w14:textId="77777777" w:rsidR="00EA037E" w:rsidRPr="00EA037E" w:rsidRDefault="00EA037E" w:rsidP="00EA0D61">
            <w:pPr>
              <w:rPr>
                <w:rFonts w:ascii="Times New Roman" w:hAnsi="Times New Roman" w:cs="Times New Roman"/>
                <w:sz w:val="16"/>
                <w:szCs w:val="16"/>
                <w:lang w:val="en-US"/>
              </w:rPr>
            </w:pPr>
          </w:p>
        </w:tc>
      </w:tr>
      <w:tr w:rsidR="00EA037E" w:rsidRPr="00EA037E" w14:paraId="003ED155" w14:textId="77777777" w:rsidTr="00611ED0">
        <w:trPr>
          <w:trHeight w:val="20"/>
        </w:trPr>
        <w:tc>
          <w:tcPr>
            <w:tcW w:w="648" w:type="pct"/>
            <w:vMerge/>
            <w:hideMark/>
          </w:tcPr>
          <w:p w14:paraId="59A5B844" w14:textId="77777777" w:rsidR="00EA037E" w:rsidRPr="00EA037E" w:rsidRDefault="00EA037E" w:rsidP="00EA0D61">
            <w:pPr>
              <w:rPr>
                <w:rFonts w:ascii="Times New Roman" w:hAnsi="Times New Roman" w:cs="Times New Roman"/>
                <w:b/>
                <w:sz w:val="16"/>
                <w:szCs w:val="16"/>
                <w:lang w:val="en-US"/>
              </w:rPr>
            </w:pPr>
          </w:p>
        </w:tc>
        <w:tc>
          <w:tcPr>
            <w:tcW w:w="1506" w:type="pct"/>
            <w:vMerge/>
            <w:hideMark/>
          </w:tcPr>
          <w:p w14:paraId="459AE2EB" w14:textId="77777777" w:rsidR="00EA037E" w:rsidRPr="00EA037E" w:rsidRDefault="00EA037E" w:rsidP="00EA0D61">
            <w:pPr>
              <w:rPr>
                <w:rFonts w:ascii="Times New Roman" w:hAnsi="Times New Roman" w:cs="Times New Roman"/>
                <w:sz w:val="16"/>
                <w:szCs w:val="16"/>
                <w:lang w:val="en-US"/>
              </w:rPr>
            </w:pPr>
          </w:p>
        </w:tc>
        <w:tc>
          <w:tcPr>
            <w:tcW w:w="1561" w:type="pct"/>
            <w:hideMark/>
          </w:tcPr>
          <w:p w14:paraId="62001F85" w14:textId="77777777" w:rsidR="00EA037E" w:rsidRPr="00EA037E" w:rsidRDefault="00EA037E" w:rsidP="00EA0D61">
            <w:pPr>
              <w:rPr>
                <w:rFonts w:ascii="Times New Roman" w:hAnsi="Times New Roman" w:cs="Times New Roman"/>
                <w:sz w:val="16"/>
                <w:szCs w:val="16"/>
              </w:rPr>
            </w:pPr>
            <w:r w:rsidRPr="00EA037E">
              <w:rPr>
                <w:rFonts w:ascii="Times New Roman" w:hAnsi="Times New Roman" w:cs="Times New Roman"/>
                <w:sz w:val="16"/>
                <w:szCs w:val="16"/>
              </w:rPr>
              <w:t>Are concomitant interventions documented?</w:t>
            </w:r>
          </w:p>
        </w:tc>
        <w:tc>
          <w:tcPr>
            <w:tcW w:w="1285" w:type="pct"/>
          </w:tcPr>
          <w:p w14:paraId="39C61C77" w14:textId="77777777" w:rsidR="00EA037E" w:rsidRPr="00EA037E" w:rsidRDefault="00EA037E" w:rsidP="00EA0D61">
            <w:pPr>
              <w:rPr>
                <w:rFonts w:ascii="Times New Roman" w:hAnsi="Times New Roman" w:cs="Times New Roman"/>
                <w:sz w:val="16"/>
                <w:szCs w:val="16"/>
              </w:rPr>
            </w:pPr>
          </w:p>
        </w:tc>
      </w:tr>
      <w:tr w:rsidR="00EA037E" w:rsidRPr="00611ED0" w14:paraId="14DF7BEE" w14:textId="77777777" w:rsidTr="00611ED0">
        <w:trPr>
          <w:trHeight w:val="20"/>
        </w:trPr>
        <w:tc>
          <w:tcPr>
            <w:tcW w:w="648" w:type="pct"/>
            <w:vMerge/>
            <w:hideMark/>
          </w:tcPr>
          <w:p w14:paraId="04F16407" w14:textId="77777777" w:rsidR="00EA037E" w:rsidRPr="00EA037E" w:rsidRDefault="00EA037E" w:rsidP="00EA0D61">
            <w:pPr>
              <w:rPr>
                <w:rFonts w:ascii="Times New Roman" w:hAnsi="Times New Roman" w:cs="Times New Roman"/>
                <w:b/>
                <w:sz w:val="16"/>
                <w:szCs w:val="16"/>
              </w:rPr>
            </w:pPr>
          </w:p>
        </w:tc>
        <w:tc>
          <w:tcPr>
            <w:tcW w:w="1506" w:type="pct"/>
            <w:vMerge/>
            <w:hideMark/>
          </w:tcPr>
          <w:p w14:paraId="3B971239" w14:textId="77777777" w:rsidR="00EA037E" w:rsidRPr="00EA037E" w:rsidRDefault="00EA037E" w:rsidP="00EA0D61">
            <w:pPr>
              <w:rPr>
                <w:rFonts w:ascii="Times New Roman" w:hAnsi="Times New Roman" w:cs="Times New Roman"/>
                <w:sz w:val="16"/>
                <w:szCs w:val="16"/>
              </w:rPr>
            </w:pPr>
          </w:p>
        </w:tc>
        <w:tc>
          <w:tcPr>
            <w:tcW w:w="1561" w:type="pct"/>
            <w:hideMark/>
          </w:tcPr>
          <w:p w14:paraId="2DA2E6F7" w14:textId="77777777" w:rsidR="00EA037E" w:rsidRPr="00EA037E" w:rsidRDefault="00EA037E" w:rsidP="00EA0D61">
            <w:pPr>
              <w:rPr>
                <w:rFonts w:ascii="Times New Roman" w:hAnsi="Times New Roman" w:cs="Times New Roman"/>
                <w:sz w:val="16"/>
                <w:szCs w:val="16"/>
                <w:lang w:val="en-US"/>
              </w:rPr>
            </w:pPr>
            <w:r w:rsidRPr="00EA037E">
              <w:rPr>
                <w:rFonts w:ascii="Times New Roman" w:hAnsi="Times New Roman" w:cs="Times New Roman"/>
                <w:sz w:val="16"/>
                <w:szCs w:val="16"/>
                <w:lang w:val="en-US"/>
              </w:rPr>
              <w:t>Is blinding of outcome assessors adequate?</w:t>
            </w:r>
          </w:p>
        </w:tc>
        <w:tc>
          <w:tcPr>
            <w:tcW w:w="1285" w:type="pct"/>
          </w:tcPr>
          <w:p w14:paraId="5D8365A6" w14:textId="77777777" w:rsidR="00EA037E" w:rsidRPr="00EA037E" w:rsidRDefault="00EA037E" w:rsidP="00EA0D61">
            <w:pPr>
              <w:rPr>
                <w:rFonts w:ascii="Times New Roman" w:hAnsi="Times New Roman" w:cs="Times New Roman"/>
                <w:sz w:val="16"/>
                <w:szCs w:val="16"/>
                <w:lang w:val="en-US"/>
              </w:rPr>
            </w:pPr>
          </w:p>
        </w:tc>
      </w:tr>
      <w:tr w:rsidR="00EA037E" w:rsidRPr="00611ED0" w14:paraId="5481DD4D" w14:textId="77777777" w:rsidTr="00611ED0">
        <w:trPr>
          <w:trHeight w:val="20"/>
        </w:trPr>
        <w:tc>
          <w:tcPr>
            <w:tcW w:w="648" w:type="pct"/>
            <w:vMerge/>
            <w:hideMark/>
          </w:tcPr>
          <w:p w14:paraId="5CA21F25" w14:textId="77777777" w:rsidR="00EA037E" w:rsidRPr="00EA037E" w:rsidRDefault="00EA037E" w:rsidP="00EA0D61">
            <w:pPr>
              <w:rPr>
                <w:rFonts w:ascii="Times New Roman" w:hAnsi="Times New Roman" w:cs="Times New Roman"/>
                <w:b/>
                <w:sz w:val="16"/>
                <w:szCs w:val="16"/>
                <w:lang w:val="en-US"/>
              </w:rPr>
            </w:pPr>
          </w:p>
        </w:tc>
        <w:tc>
          <w:tcPr>
            <w:tcW w:w="1506" w:type="pct"/>
            <w:vMerge/>
            <w:hideMark/>
          </w:tcPr>
          <w:p w14:paraId="5291A56F" w14:textId="77777777" w:rsidR="00EA037E" w:rsidRPr="00EA037E" w:rsidRDefault="00EA037E" w:rsidP="00EA0D61">
            <w:pPr>
              <w:rPr>
                <w:rFonts w:ascii="Times New Roman" w:hAnsi="Times New Roman" w:cs="Times New Roman"/>
                <w:sz w:val="16"/>
                <w:szCs w:val="16"/>
                <w:lang w:val="en-US"/>
              </w:rPr>
            </w:pPr>
          </w:p>
        </w:tc>
        <w:tc>
          <w:tcPr>
            <w:tcW w:w="1561" w:type="pct"/>
            <w:hideMark/>
          </w:tcPr>
          <w:p w14:paraId="388468BE" w14:textId="77777777" w:rsidR="00EA037E" w:rsidRPr="00EA037E" w:rsidRDefault="00EA037E" w:rsidP="00EA0D61">
            <w:pPr>
              <w:rPr>
                <w:rFonts w:ascii="Times New Roman" w:hAnsi="Times New Roman" w:cs="Times New Roman"/>
                <w:sz w:val="16"/>
                <w:szCs w:val="16"/>
                <w:lang w:val="en-US"/>
              </w:rPr>
            </w:pPr>
            <w:r w:rsidRPr="00EA037E">
              <w:rPr>
                <w:rFonts w:ascii="Times New Roman" w:hAnsi="Times New Roman" w:cs="Times New Roman"/>
                <w:sz w:val="16"/>
                <w:szCs w:val="16"/>
                <w:lang w:val="en-US"/>
              </w:rPr>
              <w:t>Are plans to minimize losses to follow up present?</w:t>
            </w:r>
          </w:p>
        </w:tc>
        <w:tc>
          <w:tcPr>
            <w:tcW w:w="1285" w:type="pct"/>
          </w:tcPr>
          <w:p w14:paraId="4AB31D8F" w14:textId="77777777" w:rsidR="00EA037E" w:rsidRPr="00EA037E" w:rsidRDefault="00EA037E" w:rsidP="00EA0D61">
            <w:pPr>
              <w:rPr>
                <w:rFonts w:ascii="Times New Roman" w:hAnsi="Times New Roman" w:cs="Times New Roman"/>
                <w:sz w:val="16"/>
                <w:szCs w:val="16"/>
                <w:lang w:val="en-US"/>
              </w:rPr>
            </w:pPr>
          </w:p>
        </w:tc>
      </w:tr>
      <w:tr w:rsidR="00EA037E" w:rsidRPr="00611ED0" w14:paraId="5CE03D63" w14:textId="77777777" w:rsidTr="00611ED0">
        <w:trPr>
          <w:trHeight w:val="20"/>
        </w:trPr>
        <w:tc>
          <w:tcPr>
            <w:tcW w:w="648" w:type="pct"/>
            <w:vMerge/>
            <w:hideMark/>
          </w:tcPr>
          <w:p w14:paraId="1513B176" w14:textId="77777777" w:rsidR="00EA037E" w:rsidRPr="00EA037E" w:rsidRDefault="00EA037E" w:rsidP="00EA0D61">
            <w:pPr>
              <w:rPr>
                <w:rFonts w:ascii="Times New Roman" w:hAnsi="Times New Roman" w:cs="Times New Roman"/>
                <w:b/>
                <w:sz w:val="16"/>
                <w:szCs w:val="16"/>
                <w:lang w:val="en-US"/>
              </w:rPr>
            </w:pPr>
          </w:p>
        </w:tc>
        <w:tc>
          <w:tcPr>
            <w:tcW w:w="1506" w:type="pct"/>
            <w:vMerge/>
            <w:hideMark/>
          </w:tcPr>
          <w:p w14:paraId="2F8BB138" w14:textId="77777777" w:rsidR="00EA037E" w:rsidRPr="00EA037E" w:rsidRDefault="00EA037E" w:rsidP="00EA0D61">
            <w:pPr>
              <w:rPr>
                <w:rFonts w:ascii="Times New Roman" w:hAnsi="Times New Roman" w:cs="Times New Roman"/>
                <w:sz w:val="16"/>
                <w:szCs w:val="16"/>
                <w:lang w:val="en-US"/>
              </w:rPr>
            </w:pPr>
          </w:p>
        </w:tc>
        <w:tc>
          <w:tcPr>
            <w:tcW w:w="1561" w:type="pct"/>
            <w:hideMark/>
          </w:tcPr>
          <w:p w14:paraId="1D1A7169" w14:textId="77777777" w:rsidR="00EA037E" w:rsidRPr="00EA037E" w:rsidRDefault="00EA037E" w:rsidP="00EA0D61">
            <w:pPr>
              <w:rPr>
                <w:rFonts w:ascii="Times New Roman" w:hAnsi="Times New Roman" w:cs="Times New Roman"/>
                <w:sz w:val="16"/>
                <w:szCs w:val="16"/>
                <w:lang w:val="en-US"/>
              </w:rPr>
            </w:pPr>
            <w:r w:rsidRPr="00EA037E">
              <w:rPr>
                <w:rFonts w:ascii="Times New Roman" w:hAnsi="Times New Roman" w:cs="Times New Roman"/>
                <w:sz w:val="16"/>
                <w:szCs w:val="16"/>
                <w:lang w:val="en-US"/>
              </w:rPr>
              <w:t>Are plans to analyze study participants in groups as randomized present?</w:t>
            </w:r>
          </w:p>
        </w:tc>
        <w:tc>
          <w:tcPr>
            <w:tcW w:w="1285" w:type="pct"/>
          </w:tcPr>
          <w:p w14:paraId="1A7D883D" w14:textId="77777777" w:rsidR="00EA037E" w:rsidRPr="00EA037E" w:rsidRDefault="00EA037E" w:rsidP="00EA0D61">
            <w:pPr>
              <w:rPr>
                <w:rFonts w:ascii="Times New Roman" w:hAnsi="Times New Roman" w:cs="Times New Roman"/>
                <w:sz w:val="16"/>
                <w:szCs w:val="16"/>
                <w:lang w:val="en-US"/>
              </w:rPr>
            </w:pPr>
          </w:p>
        </w:tc>
      </w:tr>
      <w:tr w:rsidR="00EA037E" w:rsidRPr="00611ED0" w14:paraId="25AA1C05" w14:textId="77777777" w:rsidTr="00611ED0">
        <w:trPr>
          <w:trHeight w:val="20"/>
        </w:trPr>
        <w:tc>
          <w:tcPr>
            <w:tcW w:w="648" w:type="pct"/>
            <w:vMerge/>
            <w:hideMark/>
          </w:tcPr>
          <w:p w14:paraId="219FE5C5" w14:textId="77777777" w:rsidR="00EA037E" w:rsidRPr="00EA037E" w:rsidRDefault="00EA037E" w:rsidP="00EA0D61">
            <w:pPr>
              <w:rPr>
                <w:rFonts w:ascii="Times New Roman" w:hAnsi="Times New Roman" w:cs="Times New Roman"/>
                <w:b/>
                <w:sz w:val="16"/>
                <w:szCs w:val="16"/>
                <w:lang w:val="en-US"/>
              </w:rPr>
            </w:pPr>
          </w:p>
        </w:tc>
        <w:tc>
          <w:tcPr>
            <w:tcW w:w="1506" w:type="pct"/>
            <w:vMerge w:val="restart"/>
            <w:hideMark/>
          </w:tcPr>
          <w:p w14:paraId="0E3E7223" w14:textId="77777777" w:rsidR="00EA037E" w:rsidRPr="00EA037E" w:rsidRDefault="00EA037E" w:rsidP="00EA0D61">
            <w:pPr>
              <w:rPr>
                <w:rFonts w:ascii="Times New Roman" w:hAnsi="Times New Roman" w:cs="Times New Roman"/>
                <w:b/>
                <w:bCs/>
                <w:sz w:val="16"/>
                <w:szCs w:val="16"/>
                <w:lang w:val="en-US"/>
              </w:rPr>
            </w:pPr>
            <w:r w:rsidRPr="00EA037E">
              <w:rPr>
                <w:rFonts w:ascii="Times New Roman" w:hAnsi="Times New Roman" w:cs="Times New Roman"/>
                <w:b/>
                <w:bCs/>
                <w:sz w:val="16"/>
                <w:szCs w:val="16"/>
                <w:lang w:val="en-US"/>
              </w:rPr>
              <w:t>Observational studies (incl. cohort studies)</w:t>
            </w:r>
          </w:p>
          <w:p w14:paraId="0CAD6BB4" w14:textId="77777777" w:rsidR="00EA037E" w:rsidRPr="00EA037E" w:rsidRDefault="00EA037E" w:rsidP="00EA0D61">
            <w:pPr>
              <w:rPr>
                <w:rFonts w:ascii="Times New Roman" w:hAnsi="Times New Roman" w:cs="Times New Roman"/>
                <w:sz w:val="16"/>
                <w:szCs w:val="16"/>
                <w:lang w:val="en-US"/>
              </w:rPr>
            </w:pPr>
            <w:r w:rsidRPr="00EA037E">
              <w:rPr>
                <w:rFonts w:ascii="Times New Roman" w:hAnsi="Times New Roman" w:cs="Times New Roman"/>
                <w:sz w:val="16"/>
                <w:szCs w:val="16"/>
                <w:lang w:val="en-US"/>
              </w:rPr>
              <w:t> </w:t>
            </w:r>
          </w:p>
          <w:p w14:paraId="74099AB3" w14:textId="77777777" w:rsidR="00EA037E" w:rsidRPr="00EA037E" w:rsidRDefault="00EA037E" w:rsidP="00EA0D61">
            <w:pPr>
              <w:rPr>
                <w:rFonts w:ascii="Times New Roman" w:hAnsi="Times New Roman" w:cs="Times New Roman"/>
                <w:sz w:val="16"/>
                <w:szCs w:val="16"/>
                <w:lang w:val="en-US"/>
              </w:rPr>
            </w:pPr>
            <w:r w:rsidRPr="00EA037E">
              <w:rPr>
                <w:rFonts w:ascii="Times New Roman" w:hAnsi="Times New Roman" w:cs="Times New Roman"/>
                <w:sz w:val="16"/>
                <w:szCs w:val="16"/>
                <w:lang w:val="en-US"/>
              </w:rPr>
              <w:t> </w:t>
            </w:r>
          </w:p>
          <w:p w14:paraId="2F80BBB7" w14:textId="77777777" w:rsidR="00EA037E" w:rsidRPr="00EA037E" w:rsidRDefault="00EA037E" w:rsidP="00EA0D61">
            <w:pPr>
              <w:rPr>
                <w:rFonts w:ascii="Times New Roman" w:hAnsi="Times New Roman" w:cs="Times New Roman"/>
                <w:sz w:val="16"/>
                <w:szCs w:val="16"/>
                <w:lang w:val="en-US"/>
              </w:rPr>
            </w:pPr>
            <w:r w:rsidRPr="00EA037E">
              <w:rPr>
                <w:rFonts w:ascii="Times New Roman" w:hAnsi="Times New Roman" w:cs="Times New Roman"/>
                <w:sz w:val="16"/>
                <w:szCs w:val="16"/>
                <w:lang w:val="en-US"/>
              </w:rPr>
              <w:t> </w:t>
            </w:r>
          </w:p>
          <w:p w14:paraId="78AE2A87" w14:textId="77777777" w:rsidR="00EA037E" w:rsidRPr="00EA037E" w:rsidRDefault="00EA037E" w:rsidP="00EA0D61">
            <w:pPr>
              <w:rPr>
                <w:rFonts w:ascii="Times New Roman" w:hAnsi="Times New Roman" w:cs="Times New Roman"/>
                <w:sz w:val="16"/>
                <w:szCs w:val="16"/>
                <w:lang w:val="en-US"/>
              </w:rPr>
            </w:pPr>
            <w:r w:rsidRPr="00EA037E">
              <w:rPr>
                <w:rFonts w:ascii="Times New Roman" w:hAnsi="Times New Roman" w:cs="Times New Roman"/>
                <w:sz w:val="16"/>
                <w:szCs w:val="16"/>
                <w:lang w:val="en-US"/>
              </w:rPr>
              <w:t> </w:t>
            </w:r>
          </w:p>
          <w:p w14:paraId="4CA26F15" w14:textId="77777777" w:rsidR="00EA037E" w:rsidRPr="00EA037E" w:rsidRDefault="00EA037E" w:rsidP="00EA0D61">
            <w:pPr>
              <w:rPr>
                <w:rFonts w:ascii="Times New Roman" w:hAnsi="Times New Roman" w:cs="Times New Roman"/>
                <w:sz w:val="16"/>
                <w:szCs w:val="16"/>
                <w:lang w:val="en-US"/>
              </w:rPr>
            </w:pPr>
            <w:r w:rsidRPr="00EA037E">
              <w:rPr>
                <w:rFonts w:ascii="Times New Roman" w:hAnsi="Times New Roman" w:cs="Times New Roman"/>
                <w:sz w:val="16"/>
                <w:szCs w:val="16"/>
                <w:lang w:val="en-US"/>
              </w:rPr>
              <w:t> </w:t>
            </w:r>
          </w:p>
          <w:p w14:paraId="0E8C6428" w14:textId="77777777" w:rsidR="00EA037E" w:rsidRPr="00EA037E" w:rsidRDefault="00EA037E" w:rsidP="00EA0D61">
            <w:pPr>
              <w:rPr>
                <w:rFonts w:ascii="Times New Roman" w:hAnsi="Times New Roman" w:cs="Times New Roman"/>
                <w:sz w:val="16"/>
                <w:szCs w:val="16"/>
                <w:lang w:val="en-US"/>
              </w:rPr>
            </w:pPr>
            <w:r w:rsidRPr="00EA037E">
              <w:rPr>
                <w:rFonts w:ascii="Times New Roman" w:hAnsi="Times New Roman" w:cs="Times New Roman"/>
                <w:sz w:val="16"/>
                <w:szCs w:val="16"/>
                <w:lang w:val="en-US"/>
              </w:rPr>
              <w:t> </w:t>
            </w:r>
          </w:p>
          <w:p w14:paraId="3AEAF8BF" w14:textId="77777777" w:rsidR="00EA037E" w:rsidRPr="00EA037E" w:rsidRDefault="00EA037E" w:rsidP="00EA0D61">
            <w:pPr>
              <w:rPr>
                <w:rFonts w:ascii="Times New Roman" w:hAnsi="Times New Roman" w:cs="Times New Roman"/>
                <w:sz w:val="16"/>
                <w:szCs w:val="16"/>
                <w:lang w:val="en-US"/>
              </w:rPr>
            </w:pPr>
            <w:r w:rsidRPr="00EA037E">
              <w:rPr>
                <w:rFonts w:ascii="Times New Roman" w:hAnsi="Times New Roman" w:cs="Times New Roman"/>
                <w:sz w:val="16"/>
                <w:szCs w:val="16"/>
                <w:lang w:val="en-US"/>
              </w:rPr>
              <w:t> </w:t>
            </w:r>
          </w:p>
          <w:p w14:paraId="6355834A" w14:textId="77777777" w:rsidR="00EA037E" w:rsidRPr="00EA037E" w:rsidRDefault="00EA037E" w:rsidP="00EA0D61">
            <w:pPr>
              <w:rPr>
                <w:rFonts w:ascii="Times New Roman" w:hAnsi="Times New Roman" w:cs="Times New Roman"/>
                <w:b/>
                <w:bCs/>
                <w:sz w:val="16"/>
                <w:szCs w:val="16"/>
                <w:lang w:val="en-US"/>
              </w:rPr>
            </w:pPr>
            <w:r w:rsidRPr="00EA037E">
              <w:rPr>
                <w:rFonts w:ascii="Times New Roman" w:hAnsi="Times New Roman" w:cs="Times New Roman"/>
                <w:sz w:val="16"/>
                <w:szCs w:val="16"/>
                <w:lang w:val="en-US"/>
              </w:rPr>
              <w:t> </w:t>
            </w:r>
          </w:p>
        </w:tc>
        <w:tc>
          <w:tcPr>
            <w:tcW w:w="1561" w:type="pct"/>
            <w:hideMark/>
          </w:tcPr>
          <w:p w14:paraId="629A87CC" w14:textId="77777777" w:rsidR="00EA037E" w:rsidRPr="00EA037E" w:rsidRDefault="00EA037E" w:rsidP="00D0323A">
            <w:pPr>
              <w:rPr>
                <w:rFonts w:ascii="Times New Roman" w:hAnsi="Times New Roman" w:cs="Times New Roman"/>
                <w:i/>
                <w:sz w:val="16"/>
                <w:szCs w:val="16"/>
                <w:lang w:val="en-US"/>
              </w:rPr>
            </w:pPr>
            <w:r w:rsidRPr="00EA037E">
              <w:rPr>
                <w:rFonts w:ascii="Times New Roman" w:hAnsi="Times New Roman" w:cs="Times New Roman"/>
                <w:i/>
                <w:sz w:val="16"/>
                <w:szCs w:val="16"/>
                <w:lang w:val="en-US"/>
              </w:rPr>
              <w:t xml:space="preserve">Please also refer to ROBINS-I tool </w:t>
            </w:r>
            <w:r w:rsidRPr="00EA037E">
              <w:rPr>
                <w:rFonts w:ascii="Times New Roman" w:hAnsi="Times New Roman" w:cs="Times New Roman"/>
                <w:i/>
                <w:sz w:val="16"/>
                <w:szCs w:val="16"/>
              </w:rPr>
              <w:fldChar w:fldCharType="begin">
                <w:fldData xml:space="preserve">PEVuZE5vdGU+PENpdGU+PEF1dGhvcj5TdGVybmU8L0F1dGhvcj48WWVhcj4yMDE2PC9ZZWFyPjxS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</w:fldData>
              </w:fldChar>
            </w:r>
            <w:r w:rsidR="00D0323A" w:rsidRPr="00D0323A">
              <w:rPr>
                <w:rFonts w:ascii="Times New Roman" w:hAnsi="Times New Roman" w:cs="Times New Roman"/>
                <w:i/>
                <w:sz w:val="16"/>
                <w:szCs w:val="16"/>
                <w:lang w:val="en-US"/>
              </w:rPr>
              <w:instrText xml:space="preserve"> ADDIN EN.CITE </w:instrText>
            </w:r>
            <w:r w:rsidR="00D0323A">
              <w:rPr>
                <w:rFonts w:ascii="Times New Roman" w:hAnsi="Times New Roman" w:cs="Times New Roman"/>
                <w:i/>
                <w:sz w:val="16"/>
                <w:szCs w:val="16"/>
              </w:rPr>
              <w:fldChar w:fldCharType="begin">
                <w:fldData xml:space="preserve">PEVuZE5vdGU+PENpdGU+PEF1dGhvcj5TdGVybmU8L0F1dGhvcj48WWVhcj4yMDE2PC9ZZWFyPjxS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</w:fldData>
              </w:fldChar>
            </w:r>
            <w:r w:rsidR="00D0323A" w:rsidRPr="00D0323A">
              <w:rPr>
                <w:rFonts w:ascii="Times New Roman" w:hAnsi="Times New Roman" w:cs="Times New Roman"/>
                <w:i/>
                <w:sz w:val="16"/>
                <w:szCs w:val="16"/>
                <w:lang w:val="en-US"/>
              </w:rPr>
              <w:instrText xml:space="preserve"> ADDIN EN.CITE.DATA </w:instrText>
            </w:r>
            <w:r w:rsidR="00D0323A">
              <w:rPr>
                <w:rFonts w:ascii="Times New Roman" w:hAnsi="Times New Roman" w:cs="Times New Roman"/>
                <w:i/>
                <w:sz w:val="16"/>
                <w:szCs w:val="16"/>
              </w:rPr>
            </w:r>
            <w:r w:rsidR="00D0323A">
              <w:rPr>
                <w:rFonts w:ascii="Times New Roman" w:hAnsi="Times New Roman" w:cs="Times New Roman"/>
                <w:i/>
                <w:sz w:val="16"/>
                <w:szCs w:val="16"/>
              </w:rPr>
              <w:fldChar w:fldCharType="end"/>
            </w:r>
            <w:r w:rsidRPr="00EA037E">
              <w:rPr>
                <w:rFonts w:ascii="Times New Roman" w:hAnsi="Times New Roman" w:cs="Times New Roman"/>
                <w:i/>
                <w:sz w:val="16"/>
                <w:szCs w:val="16"/>
              </w:rPr>
            </w:r>
            <w:r w:rsidRPr="00EA037E">
              <w:rPr>
                <w:rFonts w:ascii="Times New Roman" w:hAnsi="Times New Roman" w:cs="Times New Roman"/>
                <w:i/>
                <w:sz w:val="16"/>
                <w:szCs w:val="16"/>
              </w:rPr>
              <w:fldChar w:fldCharType="separate"/>
            </w:r>
            <w:r w:rsidR="00D0323A" w:rsidRPr="00D0323A">
              <w:rPr>
                <w:rFonts w:ascii="Times New Roman" w:hAnsi="Times New Roman" w:cs="Times New Roman"/>
                <w:i/>
                <w:noProof/>
                <w:sz w:val="16"/>
                <w:szCs w:val="16"/>
                <w:vertAlign w:val="superscript"/>
                <w:lang w:val="en-US"/>
              </w:rPr>
              <w:t>2</w:t>
            </w:r>
            <w:r w:rsidRPr="00EA037E">
              <w:rPr>
                <w:rFonts w:ascii="Times New Roman" w:hAnsi="Times New Roman" w:cs="Times New Roman"/>
                <w:i/>
                <w:sz w:val="16"/>
                <w:szCs w:val="16"/>
              </w:rPr>
              <w:fldChar w:fldCharType="end"/>
            </w:r>
            <w:r w:rsidRPr="00EA037E">
              <w:rPr>
                <w:rFonts w:ascii="Times New Roman" w:hAnsi="Times New Roman" w:cs="Times New Roman"/>
                <w:i/>
                <w:sz w:val="16"/>
                <w:szCs w:val="16"/>
                <w:lang w:val="en-US"/>
              </w:rPr>
              <w:t xml:space="preserve"> for full list of items.</w:t>
            </w:r>
          </w:p>
        </w:tc>
        <w:tc>
          <w:tcPr>
            <w:tcW w:w="1285" w:type="pct"/>
          </w:tcPr>
          <w:p w14:paraId="5D5875C0" w14:textId="77777777" w:rsidR="00EA037E" w:rsidRPr="00EA037E" w:rsidRDefault="00EA037E" w:rsidP="00EA0D61">
            <w:pPr>
              <w:rPr>
                <w:rFonts w:ascii="Times New Roman" w:hAnsi="Times New Roman" w:cs="Times New Roman"/>
                <w:i/>
                <w:sz w:val="16"/>
                <w:szCs w:val="16"/>
                <w:lang w:val="en-US"/>
              </w:rPr>
            </w:pPr>
          </w:p>
        </w:tc>
      </w:tr>
      <w:tr w:rsidR="00EA037E" w:rsidRPr="00611ED0" w14:paraId="6911F360" w14:textId="77777777" w:rsidTr="00611ED0">
        <w:trPr>
          <w:trHeight w:val="20"/>
        </w:trPr>
        <w:tc>
          <w:tcPr>
            <w:tcW w:w="648" w:type="pct"/>
            <w:vMerge/>
            <w:hideMark/>
          </w:tcPr>
          <w:p w14:paraId="0A01BA6B" w14:textId="77777777" w:rsidR="00EA037E" w:rsidRPr="00EA037E" w:rsidRDefault="00EA037E" w:rsidP="00EA0D61">
            <w:pPr>
              <w:rPr>
                <w:rFonts w:ascii="Times New Roman" w:hAnsi="Times New Roman" w:cs="Times New Roman"/>
                <w:b/>
                <w:sz w:val="16"/>
                <w:szCs w:val="16"/>
                <w:lang w:val="en-US"/>
              </w:rPr>
            </w:pPr>
          </w:p>
        </w:tc>
        <w:tc>
          <w:tcPr>
            <w:tcW w:w="1506" w:type="pct"/>
            <w:vMerge/>
            <w:hideMark/>
          </w:tcPr>
          <w:p w14:paraId="7F596319" w14:textId="77777777" w:rsidR="00EA037E" w:rsidRPr="00EA037E" w:rsidRDefault="00EA037E" w:rsidP="00EA0D61">
            <w:pPr>
              <w:rPr>
                <w:rFonts w:ascii="Times New Roman" w:hAnsi="Times New Roman" w:cs="Times New Roman"/>
                <w:sz w:val="16"/>
                <w:szCs w:val="16"/>
                <w:lang w:val="en-US"/>
              </w:rPr>
            </w:pPr>
          </w:p>
        </w:tc>
        <w:tc>
          <w:tcPr>
            <w:tcW w:w="1561" w:type="pct"/>
            <w:hideMark/>
          </w:tcPr>
          <w:p w14:paraId="233BBA2F" w14:textId="77777777" w:rsidR="00EA037E" w:rsidRPr="00EA037E" w:rsidRDefault="00EA037E" w:rsidP="00EA0D61">
            <w:pPr>
              <w:rPr>
                <w:rFonts w:ascii="Times New Roman" w:hAnsi="Times New Roman" w:cs="Times New Roman"/>
                <w:sz w:val="16"/>
                <w:szCs w:val="16"/>
                <w:lang w:val="en-US"/>
              </w:rPr>
            </w:pPr>
            <w:r w:rsidRPr="00EA037E">
              <w:rPr>
                <w:rFonts w:ascii="Times New Roman" w:hAnsi="Times New Roman" w:cs="Times New Roman"/>
                <w:sz w:val="16"/>
                <w:szCs w:val="16"/>
                <w:lang w:val="en-US"/>
              </w:rPr>
              <w:t>Is collection of data carefully planned, i.e. are all relevant confounders considered and measured?</w:t>
            </w:r>
          </w:p>
        </w:tc>
        <w:tc>
          <w:tcPr>
            <w:tcW w:w="1285" w:type="pct"/>
          </w:tcPr>
          <w:p w14:paraId="4562598B" w14:textId="77777777" w:rsidR="00EA037E" w:rsidRPr="00EA037E" w:rsidRDefault="00EA037E" w:rsidP="00EA0D61">
            <w:pPr>
              <w:rPr>
                <w:rFonts w:ascii="Times New Roman" w:hAnsi="Times New Roman" w:cs="Times New Roman"/>
                <w:sz w:val="16"/>
                <w:szCs w:val="16"/>
                <w:lang w:val="en-US"/>
              </w:rPr>
            </w:pPr>
          </w:p>
        </w:tc>
      </w:tr>
      <w:tr w:rsidR="00EA037E" w:rsidRPr="00D277CC" w14:paraId="3ADA88B3" w14:textId="77777777" w:rsidTr="00611ED0">
        <w:trPr>
          <w:trHeight w:val="20"/>
        </w:trPr>
        <w:tc>
          <w:tcPr>
            <w:tcW w:w="648" w:type="pct"/>
            <w:vMerge/>
            <w:hideMark/>
          </w:tcPr>
          <w:p w14:paraId="70B28775" w14:textId="77777777" w:rsidR="00EA037E" w:rsidRPr="00EA037E" w:rsidRDefault="00EA037E" w:rsidP="00EA0D61">
            <w:pPr>
              <w:rPr>
                <w:rFonts w:ascii="Times New Roman" w:hAnsi="Times New Roman" w:cs="Times New Roman"/>
                <w:b/>
                <w:sz w:val="16"/>
                <w:szCs w:val="16"/>
                <w:lang w:val="en-US"/>
              </w:rPr>
            </w:pPr>
          </w:p>
        </w:tc>
        <w:tc>
          <w:tcPr>
            <w:tcW w:w="1506" w:type="pct"/>
            <w:vMerge/>
            <w:hideMark/>
          </w:tcPr>
          <w:p w14:paraId="0C038EB1" w14:textId="77777777" w:rsidR="00EA037E" w:rsidRPr="00EA037E" w:rsidRDefault="00EA037E" w:rsidP="00EA0D61">
            <w:pPr>
              <w:rPr>
                <w:rFonts w:ascii="Times New Roman" w:hAnsi="Times New Roman" w:cs="Times New Roman"/>
                <w:sz w:val="16"/>
                <w:szCs w:val="16"/>
                <w:lang w:val="en-US"/>
              </w:rPr>
            </w:pPr>
          </w:p>
        </w:tc>
        <w:tc>
          <w:tcPr>
            <w:tcW w:w="1561" w:type="pct"/>
            <w:hideMark/>
          </w:tcPr>
          <w:p w14:paraId="7F85C116" w14:textId="77777777" w:rsidR="00EA037E" w:rsidRPr="00EA037E" w:rsidRDefault="00EA037E" w:rsidP="00EA0D61">
            <w:pPr>
              <w:rPr>
                <w:rFonts w:ascii="Times New Roman" w:hAnsi="Times New Roman" w:cs="Times New Roman"/>
                <w:sz w:val="16"/>
                <w:szCs w:val="16"/>
                <w:lang w:val="en-US"/>
              </w:rPr>
            </w:pPr>
            <w:r w:rsidRPr="00EA037E">
              <w:rPr>
                <w:rFonts w:ascii="Times New Roman" w:hAnsi="Times New Roman" w:cs="Times New Roman"/>
                <w:sz w:val="16"/>
                <w:szCs w:val="16"/>
                <w:lang w:val="en-US"/>
              </w:rPr>
              <w:t xml:space="preserve">Are all study participants selected or recruited from the same or similar populations (incl. the same time period)? </w:t>
            </w:r>
          </w:p>
        </w:tc>
        <w:tc>
          <w:tcPr>
            <w:tcW w:w="1285" w:type="pct"/>
          </w:tcPr>
          <w:p w14:paraId="494D7050" w14:textId="77777777" w:rsidR="00EA037E" w:rsidRPr="00EA037E" w:rsidRDefault="00EA037E" w:rsidP="00EA0D61">
            <w:pPr>
              <w:rPr>
                <w:rFonts w:ascii="Times New Roman" w:hAnsi="Times New Roman" w:cs="Times New Roman"/>
                <w:sz w:val="16"/>
                <w:szCs w:val="16"/>
                <w:lang w:val="en-US"/>
              </w:rPr>
            </w:pPr>
          </w:p>
        </w:tc>
      </w:tr>
      <w:tr w:rsidR="00EA037E" w:rsidRPr="00EA037E" w14:paraId="649B2C81" w14:textId="77777777" w:rsidTr="00611ED0">
        <w:trPr>
          <w:trHeight w:val="20"/>
        </w:trPr>
        <w:tc>
          <w:tcPr>
            <w:tcW w:w="648" w:type="pct"/>
            <w:vMerge/>
            <w:hideMark/>
          </w:tcPr>
          <w:p w14:paraId="6CBB1A7C" w14:textId="77777777" w:rsidR="00EA037E" w:rsidRPr="00EA037E" w:rsidRDefault="00EA037E" w:rsidP="00EA0D61">
            <w:pPr>
              <w:rPr>
                <w:rFonts w:ascii="Times New Roman" w:hAnsi="Times New Roman" w:cs="Times New Roman"/>
                <w:b/>
                <w:sz w:val="16"/>
                <w:szCs w:val="16"/>
                <w:lang w:val="en-US"/>
              </w:rPr>
            </w:pPr>
          </w:p>
        </w:tc>
        <w:tc>
          <w:tcPr>
            <w:tcW w:w="1506" w:type="pct"/>
            <w:vMerge/>
            <w:hideMark/>
          </w:tcPr>
          <w:p w14:paraId="60F3F09F" w14:textId="77777777" w:rsidR="00EA037E" w:rsidRPr="00EA037E" w:rsidRDefault="00EA037E" w:rsidP="00EA0D61">
            <w:pPr>
              <w:rPr>
                <w:rFonts w:ascii="Times New Roman" w:hAnsi="Times New Roman" w:cs="Times New Roman"/>
                <w:sz w:val="16"/>
                <w:szCs w:val="16"/>
                <w:lang w:val="en-US"/>
              </w:rPr>
            </w:pPr>
          </w:p>
        </w:tc>
        <w:tc>
          <w:tcPr>
            <w:tcW w:w="1561" w:type="pct"/>
            <w:hideMark/>
          </w:tcPr>
          <w:p w14:paraId="0962DB0F" w14:textId="77777777" w:rsidR="00EA037E" w:rsidRPr="00EA037E" w:rsidRDefault="00EA037E" w:rsidP="00EA0D61">
            <w:pPr>
              <w:rPr>
                <w:rFonts w:ascii="Times New Roman" w:hAnsi="Times New Roman" w:cs="Times New Roman"/>
                <w:sz w:val="16"/>
                <w:szCs w:val="16"/>
              </w:rPr>
            </w:pPr>
            <w:r w:rsidRPr="00EA037E">
              <w:rPr>
                <w:rFonts w:ascii="Times New Roman" w:hAnsi="Times New Roman" w:cs="Times New Roman"/>
                <w:sz w:val="16"/>
                <w:szCs w:val="16"/>
                <w:lang w:val="en-US"/>
              </w:rPr>
              <w:t xml:space="preserve">Do the study participants represent the cases originated in the community? </w:t>
            </w:r>
            <w:r w:rsidRPr="00EA037E">
              <w:rPr>
                <w:rFonts w:ascii="Times New Roman" w:hAnsi="Times New Roman" w:cs="Times New Roman"/>
                <w:sz w:val="16"/>
                <w:szCs w:val="16"/>
              </w:rPr>
              <w:t>(e.g. due to issues with healthcare access)</w:t>
            </w:r>
          </w:p>
        </w:tc>
        <w:tc>
          <w:tcPr>
            <w:tcW w:w="1285" w:type="pct"/>
          </w:tcPr>
          <w:p w14:paraId="307A7304" w14:textId="77777777" w:rsidR="00EA037E" w:rsidRPr="00EA037E" w:rsidRDefault="00EA037E" w:rsidP="00EA0D61">
            <w:pPr>
              <w:rPr>
                <w:rFonts w:ascii="Times New Roman" w:hAnsi="Times New Roman" w:cs="Times New Roman"/>
                <w:sz w:val="16"/>
                <w:szCs w:val="16"/>
              </w:rPr>
            </w:pPr>
          </w:p>
        </w:tc>
      </w:tr>
      <w:tr w:rsidR="00EA037E" w:rsidRPr="00611ED0" w14:paraId="2059E9A8" w14:textId="77777777" w:rsidTr="00611ED0">
        <w:trPr>
          <w:trHeight w:val="20"/>
        </w:trPr>
        <w:tc>
          <w:tcPr>
            <w:tcW w:w="648" w:type="pct"/>
            <w:vMerge/>
            <w:hideMark/>
          </w:tcPr>
          <w:p w14:paraId="300738B7" w14:textId="77777777" w:rsidR="00EA037E" w:rsidRPr="00EA037E" w:rsidRDefault="00EA037E" w:rsidP="00EA0D61">
            <w:pPr>
              <w:rPr>
                <w:rFonts w:ascii="Times New Roman" w:hAnsi="Times New Roman" w:cs="Times New Roman"/>
                <w:b/>
                <w:sz w:val="16"/>
                <w:szCs w:val="16"/>
              </w:rPr>
            </w:pPr>
          </w:p>
        </w:tc>
        <w:tc>
          <w:tcPr>
            <w:tcW w:w="1506" w:type="pct"/>
            <w:vMerge/>
            <w:hideMark/>
          </w:tcPr>
          <w:p w14:paraId="201794E1" w14:textId="77777777" w:rsidR="00EA037E" w:rsidRPr="00EA037E" w:rsidRDefault="00EA037E" w:rsidP="00EA0D61">
            <w:pPr>
              <w:rPr>
                <w:rFonts w:ascii="Times New Roman" w:hAnsi="Times New Roman" w:cs="Times New Roman"/>
                <w:sz w:val="16"/>
                <w:szCs w:val="16"/>
              </w:rPr>
            </w:pPr>
          </w:p>
        </w:tc>
        <w:tc>
          <w:tcPr>
            <w:tcW w:w="1561" w:type="pct"/>
            <w:hideMark/>
          </w:tcPr>
          <w:p w14:paraId="43B751C2" w14:textId="77777777" w:rsidR="00EA037E" w:rsidRPr="00EA037E" w:rsidRDefault="00EA037E" w:rsidP="00EA0D61">
            <w:pPr>
              <w:rPr>
                <w:rFonts w:ascii="Times New Roman" w:hAnsi="Times New Roman" w:cs="Times New Roman"/>
                <w:sz w:val="16"/>
                <w:szCs w:val="16"/>
                <w:lang w:val="en-US"/>
              </w:rPr>
            </w:pPr>
            <w:r w:rsidRPr="00EA037E">
              <w:rPr>
                <w:rFonts w:ascii="Times New Roman" w:hAnsi="Times New Roman" w:cs="Times New Roman"/>
                <w:sz w:val="16"/>
                <w:szCs w:val="16"/>
                <w:lang w:val="en-US"/>
              </w:rPr>
              <w:t>Are inclusion and exclusion criteria pre-specified and applied uniformly to all study participants?</w:t>
            </w:r>
          </w:p>
        </w:tc>
        <w:tc>
          <w:tcPr>
            <w:tcW w:w="1285" w:type="pct"/>
          </w:tcPr>
          <w:p w14:paraId="6AC84708" w14:textId="77777777" w:rsidR="00EA037E" w:rsidRPr="00EA037E" w:rsidRDefault="00EA037E" w:rsidP="00EA0D61">
            <w:pPr>
              <w:rPr>
                <w:rFonts w:ascii="Times New Roman" w:hAnsi="Times New Roman" w:cs="Times New Roman"/>
                <w:sz w:val="16"/>
                <w:szCs w:val="16"/>
                <w:lang w:val="en-US"/>
              </w:rPr>
            </w:pPr>
          </w:p>
        </w:tc>
      </w:tr>
      <w:tr w:rsidR="00EA037E" w:rsidRPr="00611ED0" w14:paraId="12851A36" w14:textId="77777777" w:rsidTr="00611ED0">
        <w:trPr>
          <w:trHeight w:val="20"/>
        </w:trPr>
        <w:tc>
          <w:tcPr>
            <w:tcW w:w="648" w:type="pct"/>
            <w:vMerge/>
            <w:hideMark/>
          </w:tcPr>
          <w:p w14:paraId="34658D4D" w14:textId="77777777" w:rsidR="00EA037E" w:rsidRPr="00EA037E" w:rsidRDefault="00EA037E" w:rsidP="00EA0D61">
            <w:pPr>
              <w:rPr>
                <w:rFonts w:ascii="Times New Roman" w:hAnsi="Times New Roman" w:cs="Times New Roman"/>
                <w:b/>
                <w:sz w:val="16"/>
                <w:szCs w:val="16"/>
                <w:lang w:val="en-US"/>
              </w:rPr>
            </w:pPr>
          </w:p>
        </w:tc>
        <w:tc>
          <w:tcPr>
            <w:tcW w:w="1506" w:type="pct"/>
            <w:vMerge/>
            <w:hideMark/>
          </w:tcPr>
          <w:p w14:paraId="36EA9073" w14:textId="77777777" w:rsidR="00EA037E" w:rsidRPr="00EA037E" w:rsidRDefault="00EA037E" w:rsidP="00EA0D61">
            <w:pPr>
              <w:rPr>
                <w:rFonts w:ascii="Times New Roman" w:hAnsi="Times New Roman" w:cs="Times New Roman"/>
                <w:sz w:val="16"/>
                <w:szCs w:val="16"/>
                <w:lang w:val="en-US"/>
              </w:rPr>
            </w:pPr>
          </w:p>
        </w:tc>
        <w:tc>
          <w:tcPr>
            <w:tcW w:w="1561" w:type="pct"/>
            <w:hideMark/>
          </w:tcPr>
          <w:p w14:paraId="5FB45E92" w14:textId="77777777" w:rsidR="00EA037E" w:rsidRPr="00EA037E" w:rsidRDefault="00EA037E" w:rsidP="00EA0D61">
            <w:pPr>
              <w:rPr>
                <w:rFonts w:ascii="Times New Roman" w:hAnsi="Times New Roman" w:cs="Times New Roman"/>
                <w:sz w:val="16"/>
                <w:szCs w:val="16"/>
                <w:lang w:val="en-US"/>
              </w:rPr>
            </w:pPr>
            <w:r w:rsidRPr="00EA037E">
              <w:rPr>
                <w:rFonts w:ascii="Times New Roman" w:hAnsi="Times New Roman" w:cs="Times New Roman"/>
                <w:sz w:val="16"/>
                <w:szCs w:val="16"/>
                <w:lang w:val="en-US"/>
              </w:rPr>
              <w:t>Are plans to minimize losses to follow-up present?</w:t>
            </w:r>
          </w:p>
        </w:tc>
        <w:tc>
          <w:tcPr>
            <w:tcW w:w="1285" w:type="pct"/>
          </w:tcPr>
          <w:p w14:paraId="259CFC3B" w14:textId="77777777" w:rsidR="00EA037E" w:rsidRPr="00EA037E" w:rsidRDefault="00EA037E" w:rsidP="00EA0D61">
            <w:pPr>
              <w:rPr>
                <w:rFonts w:ascii="Times New Roman" w:hAnsi="Times New Roman" w:cs="Times New Roman"/>
                <w:sz w:val="16"/>
                <w:szCs w:val="16"/>
                <w:lang w:val="en-US"/>
              </w:rPr>
            </w:pPr>
          </w:p>
        </w:tc>
      </w:tr>
      <w:tr w:rsidR="00EA037E" w:rsidRPr="00611ED0" w14:paraId="6C56C698" w14:textId="77777777" w:rsidTr="00611ED0">
        <w:trPr>
          <w:trHeight w:val="20"/>
        </w:trPr>
        <w:tc>
          <w:tcPr>
            <w:tcW w:w="648" w:type="pct"/>
            <w:vMerge/>
            <w:hideMark/>
          </w:tcPr>
          <w:p w14:paraId="174B34A1" w14:textId="77777777" w:rsidR="00EA037E" w:rsidRPr="00EA037E" w:rsidRDefault="00EA037E" w:rsidP="00EA0D61">
            <w:pPr>
              <w:rPr>
                <w:rFonts w:ascii="Times New Roman" w:hAnsi="Times New Roman" w:cs="Times New Roman"/>
                <w:b/>
                <w:sz w:val="16"/>
                <w:szCs w:val="16"/>
                <w:lang w:val="en-US"/>
              </w:rPr>
            </w:pPr>
          </w:p>
        </w:tc>
        <w:tc>
          <w:tcPr>
            <w:tcW w:w="1506" w:type="pct"/>
            <w:vMerge/>
            <w:hideMark/>
          </w:tcPr>
          <w:p w14:paraId="3B2EC201" w14:textId="77777777" w:rsidR="00EA037E" w:rsidRPr="00EA037E" w:rsidRDefault="00EA037E" w:rsidP="00EA0D61">
            <w:pPr>
              <w:rPr>
                <w:rFonts w:ascii="Times New Roman" w:hAnsi="Times New Roman" w:cs="Times New Roman"/>
                <w:sz w:val="16"/>
                <w:szCs w:val="16"/>
                <w:lang w:val="en-US"/>
              </w:rPr>
            </w:pPr>
          </w:p>
        </w:tc>
        <w:tc>
          <w:tcPr>
            <w:tcW w:w="1561" w:type="pct"/>
            <w:hideMark/>
          </w:tcPr>
          <w:p w14:paraId="0BD57F13" w14:textId="77777777" w:rsidR="00EA037E" w:rsidRPr="00EA037E" w:rsidRDefault="00EA037E" w:rsidP="00EA0D61">
            <w:pPr>
              <w:rPr>
                <w:rFonts w:ascii="Times New Roman" w:hAnsi="Times New Roman" w:cs="Times New Roman"/>
                <w:sz w:val="16"/>
                <w:szCs w:val="16"/>
                <w:lang w:val="en-US"/>
              </w:rPr>
            </w:pPr>
            <w:r w:rsidRPr="00EA037E">
              <w:rPr>
                <w:rFonts w:ascii="Times New Roman" w:hAnsi="Times New Roman" w:cs="Times New Roman"/>
                <w:sz w:val="16"/>
                <w:szCs w:val="16"/>
                <w:lang w:val="en-US"/>
              </w:rPr>
              <w:t>Is timeframe sufficient so that one can reasonably expect to see an association between exposure and outcome if it existed?</w:t>
            </w:r>
          </w:p>
        </w:tc>
        <w:tc>
          <w:tcPr>
            <w:tcW w:w="1285" w:type="pct"/>
          </w:tcPr>
          <w:p w14:paraId="1878C629" w14:textId="77777777" w:rsidR="00EA037E" w:rsidRPr="00EA037E" w:rsidRDefault="00EA037E" w:rsidP="00EA0D61">
            <w:pPr>
              <w:rPr>
                <w:rFonts w:ascii="Times New Roman" w:hAnsi="Times New Roman" w:cs="Times New Roman"/>
                <w:sz w:val="16"/>
                <w:szCs w:val="16"/>
                <w:lang w:val="en-US"/>
              </w:rPr>
            </w:pPr>
          </w:p>
        </w:tc>
      </w:tr>
      <w:tr w:rsidR="00EA037E" w:rsidRPr="00611ED0" w14:paraId="337077E1" w14:textId="77777777" w:rsidTr="00611ED0">
        <w:trPr>
          <w:trHeight w:val="20"/>
        </w:trPr>
        <w:tc>
          <w:tcPr>
            <w:tcW w:w="648" w:type="pct"/>
            <w:vMerge/>
            <w:hideMark/>
          </w:tcPr>
          <w:p w14:paraId="580D9BCB" w14:textId="77777777" w:rsidR="00EA037E" w:rsidRPr="00EA037E" w:rsidRDefault="00EA037E" w:rsidP="00EA0D61">
            <w:pPr>
              <w:rPr>
                <w:rFonts w:ascii="Times New Roman" w:hAnsi="Times New Roman" w:cs="Times New Roman"/>
                <w:b/>
                <w:sz w:val="16"/>
                <w:szCs w:val="16"/>
                <w:lang w:val="en-US"/>
              </w:rPr>
            </w:pPr>
          </w:p>
        </w:tc>
        <w:tc>
          <w:tcPr>
            <w:tcW w:w="1506" w:type="pct"/>
            <w:vMerge/>
            <w:hideMark/>
          </w:tcPr>
          <w:p w14:paraId="1D1EAE37" w14:textId="77777777" w:rsidR="00EA037E" w:rsidRPr="00EA037E" w:rsidRDefault="00EA037E" w:rsidP="00EA0D61">
            <w:pPr>
              <w:rPr>
                <w:rFonts w:ascii="Times New Roman" w:hAnsi="Times New Roman" w:cs="Times New Roman"/>
                <w:sz w:val="16"/>
                <w:szCs w:val="16"/>
                <w:lang w:val="en-US"/>
              </w:rPr>
            </w:pPr>
          </w:p>
        </w:tc>
        <w:tc>
          <w:tcPr>
            <w:tcW w:w="1561" w:type="pct"/>
            <w:hideMark/>
          </w:tcPr>
          <w:p w14:paraId="3D0E23EF" w14:textId="77777777" w:rsidR="00EA037E" w:rsidRPr="00EA037E" w:rsidRDefault="00EA037E" w:rsidP="00EA0D61">
            <w:pPr>
              <w:rPr>
                <w:rFonts w:ascii="Times New Roman" w:hAnsi="Times New Roman" w:cs="Times New Roman"/>
                <w:sz w:val="16"/>
                <w:szCs w:val="16"/>
                <w:lang w:val="en-US"/>
              </w:rPr>
            </w:pPr>
            <w:r w:rsidRPr="00EA037E">
              <w:rPr>
                <w:rFonts w:ascii="Times New Roman" w:hAnsi="Times New Roman" w:cs="Times New Roman"/>
                <w:sz w:val="16"/>
                <w:szCs w:val="16"/>
                <w:lang w:val="en-US"/>
              </w:rPr>
              <w:t>For exposures that can vary in amount or level, does the study examine different levels of the exposure as related to the outcome (e.g. categories, or exposure measured as continuous variable)?</w:t>
            </w:r>
          </w:p>
        </w:tc>
        <w:tc>
          <w:tcPr>
            <w:tcW w:w="1285" w:type="pct"/>
          </w:tcPr>
          <w:p w14:paraId="62856B41" w14:textId="77777777" w:rsidR="00EA037E" w:rsidRPr="00EA037E" w:rsidRDefault="00EA037E" w:rsidP="00EA0D61">
            <w:pPr>
              <w:rPr>
                <w:rFonts w:ascii="Times New Roman" w:hAnsi="Times New Roman" w:cs="Times New Roman"/>
                <w:sz w:val="16"/>
                <w:szCs w:val="16"/>
                <w:lang w:val="en-US"/>
              </w:rPr>
            </w:pPr>
          </w:p>
        </w:tc>
      </w:tr>
      <w:tr w:rsidR="00EA037E" w:rsidRPr="00611ED0" w14:paraId="69E5C59E" w14:textId="77777777" w:rsidTr="00611ED0">
        <w:trPr>
          <w:trHeight w:val="20"/>
        </w:trPr>
        <w:tc>
          <w:tcPr>
            <w:tcW w:w="648" w:type="pct"/>
            <w:vMerge/>
            <w:hideMark/>
          </w:tcPr>
          <w:p w14:paraId="7CB3AF5A" w14:textId="77777777" w:rsidR="00EA037E" w:rsidRPr="00EA037E" w:rsidRDefault="00EA037E" w:rsidP="00EA0D61">
            <w:pPr>
              <w:rPr>
                <w:rFonts w:ascii="Times New Roman" w:hAnsi="Times New Roman" w:cs="Times New Roman"/>
                <w:b/>
                <w:sz w:val="16"/>
                <w:szCs w:val="16"/>
                <w:lang w:val="en-US"/>
              </w:rPr>
            </w:pPr>
          </w:p>
        </w:tc>
        <w:tc>
          <w:tcPr>
            <w:tcW w:w="1506" w:type="pct"/>
            <w:vMerge/>
            <w:hideMark/>
          </w:tcPr>
          <w:p w14:paraId="145B0DE1" w14:textId="77777777" w:rsidR="00EA037E" w:rsidRPr="00EA037E" w:rsidRDefault="00EA037E" w:rsidP="00EA0D61">
            <w:pPr>
              <w:rPr>
                <w:rFonts w:ascii="Times New Roman" w:hAnsi="Times New Roman" w:cs="Times New Roman"/>
                <w:sz w:val="16"/>
                <w:szCs w:val="16"/>
                <w:lang w:val="en-US"/>
              </w:rPr>
            </w:pPr>
          </w:p>
        </w:tc>
        <w:tc>
          <w:tcPr>
            <w:tcW w:w="1561" w:type="pct"/>
            <w:hideMark/>
          </w:tcPr>
          <w:p w14:paraId="04301FB9" w14:textId="77777777" w:rsidR="00EA037E" w:rsidRPr="00EA037E" w:rsidRDefault="00EA037E" w:rsidP="00EA0D61">
            <w:pPr>
              <w:rPr>
                <w:rFonts w:ascii="Times New Roman" w:hAnsi="Times New Roman" w:cs="Times New Roman"/>
                <w:sz w:val="16"/>
                <w:szCs w:val="16"/>
                <w:lang w:val="en-US"/>
              </w:rPr>
            </w:pPr>
            <w:r w:rsidRPr="00EA037E">
              <w:rPr>
                <w:rFonts w:ascii="Times New Roman" w:hAnsi="Times New Roman" w:cs="Times New Roman"/>
                <w:sz w:val="16"/>
                <w:szCs w:val="16"/>
                <w:lang w:val="en-US"/>
              </w:rPr>
              <w:t>Is exposure measured more than once over time?</w:t>
            </w:r>
          </w:p>
        </w:tc>
        <w:tc>
          <w:tcPr>
            <w:tcW w:w="1285" w:type="pct"/>
          </w:tcPr>
          <w:p w14:paraId="453DAB69" w14:textId="77777777" w:rsidR="00EA037E" w:rsidRPr="00EA037E" w:rsidRDefault="00EA037E" w:rsidP="00EA0D61">
            <w:pPr>
              <w:rPr>
                <w:rFonts w:ascii="Times New Roman" w:hAnsi="Times New Roman" w:cs="Times New Roman"/>
                <w:sz w:val="16"/>
                <w:szCs w:val="16"/>
                <w:lang w:val="en-US"/>
              </w:rPr>
            </w:pPr>
          </w:p>
        </w:tc>
      </w:tr>
      <w:tr w:rsidR="00EA037E" w:rsidRPr="00611ED0" w14:paraId="7F2CA543" w14:textId="77777777" w:rsidTr="00611ED0">
        <w:trPr>
          <w:trHeight w:val="20"/>
        </w:trPr>
        <w:tc>
          <w:tcPr>
            <w:tcW w:w="648" w:type="pct"/>
            <w:vMerge/>
            <w:hideMark/>
          </w:tcPr>
          <w:p w14:paraId="2EDB1C82" w14:textId="77777777" w:rsidR="00EA037E" w:rsidRPr="00EA037E" w:rsidRDefault="00EA037E" w:rsidP="00EA0D61">
            <w:pPr>
              <w:rPr>
                <w:rFonts w:ascii="Times New Roman" w:hAnsi="Times New Roman" w:cs="Times New Roman"/>
                <w:b/>
                <w:sz w:val="16"/>
                <w:szCs w:val="16"/>
                <w:lang w:val="en-US"/>
              </w:rPr>
            </w:pPr>
          </w:p>
        </w:tc>
        <w:tc>
          <w:tcPr>
            <w:tcW w:w="1506" w:type="pct"/>
            <w:vMerge w:val="restart"/>
            <w:hideMark/>
          </w:tcPr>
          <w:p w14:paraId="26E18676" w14:textId="77777777" w:rsidR="00EA037E" w:rsidRPr="00EA037E" w:rsidRDefault="00EA037E" w:rsidP="00EA0D61">
            <w:pPr>
              <w:rPr>
                <w:rFonts w:ascii="Times New Roman" w:hAnsi="Times New Roman" w:cs="Times New Roman"/>
                <w:b/>
                <w:bCs/>
                <w:sz w:val="16"/>
                <w:szCs w:val="16"/>
              </w:rPr>
            </w:pPr>
            <w:r w:rsidRPr="00EA037E">
              <w:rPr>
                <w:rFonts w:ascii="Times New Roman" w:hAnsi="Times New Roman" w:cs="Times New Roman"/>
                <w:b/>
                <w:bCs/>
                <w:sz w:val="16"/>
                <w:szCs w:val="16"/>
              </w:rPr>
              <w:t>Diagnostic accuracy studies</w:t>
            </w:r>
          </w:p>
          <w:p w14:paraId="34F0318A" w14:textId="77777777" w:rsidR="00EA037E" w:rsidRPr="00EA037E" w:rsidRDefault="00EA037E" w:rsidP="00EA0D61">
            <w:pPr>
              <w:rPr>
                <w:rFonts w:ascii="Times New Roman" w:hAnsi="Times New Roman" w:cs="Times New Roman"/>
                <w:b/>
                <w:bCs/>
                <w:sz w:val="16"/>
                <w:szCs w:val="16"/>
              </w:rPr>
            </w:pPr>
            <w:r w:rsidRPr="00EA037E">
              <w:rPr>
                <w:rFonts w:ascii="Times New Roman" w:hAnsi="Times New Roman" w:cs="Times New Roman"/>
                <w:b/>
                <w:bCs/>
                <w:sz w:val="16"/>
                <w:szCs w:val="16"/>
              </w:rPr>
              <w:t> </w:t>
            </w:r>
          </w:p>
          <w:p w14:paraId="7DA93859" w14:textId="77777777" w:rsidR="00EA037E" w:rsidRPr="00EA037E" w:rsidRDefault="00EA037E" w:rsidP="00EA0D61">
            <w:pPr>
              <w:rPr>
                <w:rFonts w:ascii="Times New Roman" w:hAnsi="Times New Roman" w:cs="Times New Roman"/>
                <w:sz w:val="16"/>
                <w:szCs w:val="16"/>
              </w:rPr>
            </w:pPr>
            <w:r w:rsidRPr="00EA037E">
              <w:rPr>
                <w:rFonts w:ascii="Times New Roman" w:hAnsi="Times New Roman" w:cs="Times New Roman"/>
                <w:sz w:val="16"/>
                <w:szCs w:val="16"/>
              </w:rPr>
              <w:t> </w:t>
            </w:r>
          </w:p>
          <w:p w14:paraId="5FE39788" w14:textId="77777777" w:rsidR="00EA037E" w:rsidRPr="00EA037E" w:rsidRDefault="00EA037E" w:rsidP="00EA0D61">
            <w:pPr>
              <w:rPr>
                <w:rFonts w:ascii="Times New Roman" w:hAnsi="Times New Roman" w:cs="Times New Roman"/>
                <w:sz w:val="16"/>
                <w:szCs w:val="16"/>
              </w:rPr>
            </w:pPr>
            <w:r w:rsidRPr="00EA037E">
              <w:rPr>
                <w:rFonts w:ascii="Times New Roman" w:hAnsi="Times New Roman" w:cs="Times New Roman"/>
                <w:sz w:val="16"/>
                <w:szCs w:val="16"/>
              </w:rPr>
              <w:t> </w:t>
            </w:r>
          </w:p>
          <w:p w14:paraId="39391725" w14:textId="77777777" w:rsidR="00EA037E" w:rsidRPr="00EA037E" w:rsidRDefault="00EA037E" w:rsidP="00EA0D61">
            <w:pPr>
              <w:rPr>
                <w:rFonts w:ascii="Times New Roman" w:hAnsi="Times New Roman" w:cs="Times New Roman"/>
                <w:b/>
                <w:bCs/>
                <w:sz w:val="16"/>
                <w:szCs w:val="16"/>
              </w:rPr>
            </w:pPr>
            <w:r w:rsidRPr="00EA037E">
              <w:rPr>
                <w:rFonts w:ascii="Times New Roman" w:hAnsi="Times New Roman" w:cs="Times New Roman"/>
                <w:sz w:val="16"/>
                <w:szCs w:val="16"/>
              </w:rPr>
              <w:t> </w:t>
            </w:r>
          </w:p>
        </w:tc>
        <w:tc>
          <w:tcPr>
            <w:tcW w:w="1561" w:type="pct"/>
            <w:hideMark/>
          </w:tcPr>
          <w:p w14:paraId="5E39BF01" w14:textId="77777777" w:rsidR="00EA037E" w:rsidRPr="00EA037E" w:rsidRDefault="00EA037E" w:rsidP="00D0323A">
            <w:pPr>
              <w:rPr>
                <w:rFonts w:ascii="Times New Roman" w:hAnsi="Times New Roman" w:cs="Times New Roman"/>
                <w:sz w:val="16"/>
                <w:szCs w:val="16"/>
                <w:lang w:val="en-US"/>
              </w:rPr>
            </w:pPr>
            <w:r w:rsidRPr="00EA037E">
              <w:rPr>
                <w:rFonts w:ascii="Times New Roman" w:hAnsi="Times New Roman" w:cs="Times New Roman"/>
                <w:i/>
                <w:sz w:val="16"/>
                <w:szCs w:val="16"/>
                <w:lang w:val="en-US"/>
              </w:rPr>
              <w:t xml:space="preserve">Please also refer to QUADAS-2 Risk of Bias tool </w:t>
            </w:r>
            <w:r w:rsidRPr="00EA037E">
              <w:rPr>
                <w:rFonts w:ascii="Times New Roman" w:hAnsi="Times New Roman" w:cs="Times New Roman"/>
                <w:i/>
                <w:sz w:val="16"/>
                <w:szCs w:val="16"/>
              </w:rPr>
              <w:fldChar w:fldCharType="begin"/>
            </w:r>
            <w:r w:rsidR="00D0323A" w:rsidRPr="00D0323A">
              <w:rPr>
                <w:rFonts w:ascii="Times New Roman" w:hAnsi="Times New Roman" w:cs="Times New Roman"/>
                <w:i/>
                <w:sz w:val="16"/>
                <w:szCs w:val="16"/>
                <w:lang w:val="en-US"/>
              </w:rPr>
              <w:instrText xml:space="preserve"> ADDIN EN.CITE &lt;EndNote&gt;&lt;Cite&gt;&lt;Author&gt;Whiting&lt;/Author&gt;&lt;Year&gt;2011&lt;/Year&gt;&lt;RecNum&gt;8566&lt;/RecNum&gt;&lt;DisplayText&gt;&lt;style face="superscript"&gt;3&lt;/style&gt;&lt;/DisplayText&gt;&lt;record&gt;&lt;rec-number&gt;8566&lt;/rec-number&gt;&lt;foreign-keys&gt;&lt;key app="EN" db-id="a9d5fdffipe0rbe2re6x229k0fd2ds55p0ev" timestamp="1486995900"&gt;8566&lt;/key&gt;&lt;/foreign-keys&gt;&lt;ref-type name="Journal Article"&gt;17&lt;/ref-type&gt;&lt;contributors&gt;&lt;authors&gt;&lt;author&gt;Whiting, P. F.&lt;/author&gt;&lt;author&gt;Rutjes, A. W.&lt;/author&gt;&lt;author&gt;Westwood, M. E.&lt;/author&gt;&lt;author&gt;Mallett, S.&lt;/author&gt;&lt;author&gt;Deeks, J. J.&lt;/author&gt;&lt;author&gt;Reitsma, J. B.&lt;/author&gt;&lt;author&gt;Leeflang, M. M.&lt;/author&gt;&lt;author&gt;Sterne, J. A.&lt;/author&gt;&lt;author&gt;Bossuyt, P. M.&lt;/author&gt;&lt;/authors&gt;&lt;/contributors&gt;&lt;auth-address&gt;University of Bristol, United Kingdom. penny.whiting@bristol.ac.uk&lt;/auth-address&gt;&lt;titles&gt;&lt;title&gt;QUADAS-2: a revised tool for the quality assessment of diagnostic accuracy studies&lt;/title&gt;&lt;secondary-title&gt;Ann Intern Med&lt;/secondary-title&gt;&lt;/titles&gt;&lt;periodical&gt;&lt;full-title&gt;Annals of Internal Medicine&lt;/full-title&gt;&lt;abbr-1&gt;Ann Intern Med&lt;/abbr-1&gt;&lt;/periodical&gt;&lt;pages&gt;529-36&lt;/pages&gt;&lt;volume&gt;155&lt;/volume&gt;&lt;number&gt;8&lt;/number&gt;&lt;edition&gt;2011/10/19&lt;/edition&gt;&lt;keywords&gt;&lt;keyword&gt;Bias (Epidemiology)&lt;/keyword&gt;&lt;keyword&gt;Diagnosis&lt;/keyword&gt;&lt;keyword&gt;Evidence-Based Medicine&lt;/keyword&gt;&lt;keyword&gt;Humans&lt;/keyword&gt;&lt;keyword&gt;Patient Selection&lt;/keyword&gt;&lt;keyword&gt;Quality Control&lt;/keyword&gt;&lt;keyword&gt;Reference Standards&lt;/keyword&gt;&lt;keyword&gt;Review Literature as Topic&lt;/keyword&gt;&lt;keyword&gt;Surveys and Questionnaires&lt;/keyword&gt;&lt;keyword&gt;Time Factors&lt;/keyword&gt;&lt;/keywords&gt;&lt;dates&gt;&lt;year&gt;2011&lt;/year&gt;&lt;pub-dates&gt;&lt;date&gt;Oct 18&lt;/date&gt;&lt;/pub-dates&gt;&lt;/dates&gt;&lt;isbn&gt;1539-3704 (Electronic)&amp;#xD;0003-4819 (Linking)&lt;/isbn&gt;&lt;accession-num&gt;22007046&lt;/accession-num&gt;&lt;urls&gt;&lt;/urls&gt;&lt;electronic-resource-num&gt;10.7326/0003-4819-155-8-201110180-00009&lt;/electronic-resource-num&gt;&lt;remote-database-provider&gt;NLM&lt;/remote-database-provider&gt;&lt;language&gt;eng&lt;/language&gt;&lt;/record&gt;&lt;/Cite&gt;&lt;/EndNote&gt;</w:instrText>
            </w:r>
            <w:r w:rsidRPr="00EA037E">
              <w:rPr>
                <w:rFonts w:ascii="Times New Roman" w:hAnsi="Times New Roman" w:cs="Times New Roman"/>
                <w:i/>
                <w:sz w:val="16"/>
                <w:szCs w:val="16"/>
              </w:rPr>
              <w:fldChar w:fldCharType="separate"/>
            </w:r>
            <w:r w:rsidR="00D0323A" w:rsidRPr="00D0323A">
              <w:rPr>
                <w:rFonts w:ascii="Times New Roman" w:hAnsi="Times New Roman" w:cs="Times New Roman"/>
                <w:i/>
                <w:noProof/>
                <w:sz w:val="16"/>
                <w:szCs w:val="16"/>
                <w:vertAlign w:val="superscript"/>
                <w:lang w:val="en-US"/>
              </w:rPr>
              <w:t>3</w:t>
            </w:r>
            <w:r w:rsidRPr="00EA037E">
              <w:rPr>
                <w:rFonts w:ascii="Times New Roman" w:hAnsi="Times New Roman" w:cs="Times New Roman"/>
                <w:i/>
                <w:sz w:val="16"/>
                <w:szCs w:val="16"/>
              </w:rPr>
              <w:fldChar w:fldCharType="end"/>
            </w:r>
            <w:r w:rsidRPr="00EA037E">
              <w:rPr>
                <w:rFonts w:ascii="Times New Roman" w:hAnsi="Times New Roman" w:cs="Times New Roman"/>
                <w:i/>
                <w:sz w:val="16"/>
                <w:szCs w:val="16"/>
                <w:lang w:val="en-US"/>
              </w:rPr>
              <w:t xml:space="preserve"> for full list of items.</w:t>
            </w:r>
          </w:p>
        </w:tc>
        <w:tc>
          <w:tcPr>
            <w:tcW w:w="1285" w:type="pct"/>
          </w:tcPr>
          <w:p w14:paraId="68617E06" w14:textId="77777777" w:rsidR="00EA037E" w:rsidRPr="00EA037E" w:rsidRDefault="00EA037E" w:rsidP="00EA0D61">
            <w:pPr>
              <w:rPr>
                <w:rFonts w:ascii="Times New Roman" w:hAnsi="Times New Roman" w:cs="Times New Roman"/>
                <w:i/>
                <w:sz w:val="16"/>
                <w:szCs w:val="16"/>
                <w:lang w:val="en-US"/>
              </w:rPr>
            </w:pPr>
          </w:p>
        </w:tc>
      </w:tr>
      <w:tr w:rsidR="00EA037E" w:rsidRPr="00611ED0" w14:paraId="088B69B7" w14:textId="77777777" w:rsidTr="00611ED0">
        <w:trPr>
          <w:trHeight w:val="20"/>
        </w:trPr>
        <w:tc>
          <w:tcPr>
            <w:tcW w:w="648" w:type="pct"/>
            <w:vMerge/>
            <w:hideMark/>
          </w:tcPr>
          <w:p w14:paraId="6ECCE98F" w14:textId="77777777" w:rsidR="00EA037E" w:rsidRPr="00EA037E" w:rsidRDefault="00EA037E" w:rsidP="00EA0D61">
            <w:pPr>
              <w:rPr>
                <w:rFonts w:ascii="Times New Roman" w:hAnsi="Times New Roman" w:cs="Times New Roman"/>
                <w:b/>
                <w:sz w:val="16"/>
                <w:szCs w:val="16"/>
                <w:lang w:val="en-US"/>
              </w:rPr>
            </w:pPr>
          </w:p>
        </w:tc>
        <w:tc>
          <w:tcPr>
            <w:tcW w:w="1506" w:type="pct"/>
            <w:vMerge/>
            <w:hideMark/>
          </w:tcPr>
          <w:p w14:paraId="4628F448" w14:textId="77777777" w:rsidR="00EA037E" w:rsidRPr="00EA037E" w:rsidRDefault="00EA037E" w:rsidP="00EA0D61">
            <w:pPr>
              <w:rPr>
                <w:rFonts w:ascii="Times New Roman" w:hAnsi="Times New Roman" w:cs="Times New Roman"/>
                <w:b/>
                <w:bCs/>
                <w:sz w:val="16"/>
                <w:szCs w:val="16"/>
                <w:lang w:val="en-US"/>
              </w:rPr>
            </w:pPr>
          </w:p>
        </w:tc>
        <w:tc>
          <w:tcPr>
            <w:tcW w:w="1561" w:type="pct"/>
            <w:hideMark/>
          </w:tcPr>
          <w:p w14:paraId="2C304633" w14:textId="77777777" w:rsidR="00EA037E" w:rsidRPr="00EA037E" w:rsidRDefault="00EA037E" w:rsidP="00EA0D61">
            <w:pPr>
              <w:rPr>
                <w:rFonts w:ascii="Times New Roman" w:hAnsi="Times New Roman" w:cs="Times New Roman"/>
                <w:sz w:val="16"/>
                <w:szCs w:val="16"/>
                <w:lang w:val="en-US"/>
              </w:rPr>
            </w:pPr>
            <w:r w:rsidRPr="00EA037E">
              <w:rPr>
                <w:rFonts w:ascii="Times New Roman" w:hAnsi="Times New Roman" w:cs="Times New Roman"/>
                <w:sz w:val="16"/>
                <w:szCs w:val="16"/>
                <w:lang w:val="en-US"/>
              </w:rPr>
              <w:t>Is there an independent, blind comparison between index test and an appropriate gold standard of diagnosis?</w:t>
            </w:r>
          </w:p>
        </w:tc>
        <w:tc>
          <w:tcPr>
            <w:tcW w:w="1285" w:type="pct"/>
          </w:tcPr>
          <w:p w14:paraId="5301D669" w14:textId="77777777" w:rsidR="00EA037E" w:rsidRPr="00EA037E" w:rsidRDefault="00EA037E" w:rsidP="00EA0D61">
            <w:pPr>
              <w:rPr>
                <w:rFonts w:ascii="Times New Roman" w:hAnsi="Times New Roman" w:cs="Times New Roman"/>
                <w:sz w:val="16"/>
                <w:szCs w:val="16"/>
                <w:lang w:val="en-US"/>
              </w:rPr>
            </w:pPr>
          </w:p>
        </w:tc>
      </w:tr>
      <w:tr w:rsidR="00EA037E" w:rsidRPr="00611ED0" w14:paraId="2D25902C" w14:textId="77777777" w:rsidTr="00611ED0">
        <w:trPr>
          <w:trHeight w:val="20"/>
        </w:trPr>
        <w:tc>
          <w:tcPr>
            <w:tcW w:w="648" w:type="pct"/>
            <w:vMerge/>
            <w:hideMark/>
          </w:tcPr>
          <w:p w14:paraId="676356B6" w14:textId="77777777" w:rsidR="00EA037E" w:rsidRPr="00EA037E" w:rsidRDefault="00EA037E" w:rsidP="00EA0D61">
            <w:pPr>
              <w:rPr>
                <w:rFonts w:ascii="Times New Roman" w:hAnsi="Times New Roman" w:cs="Times New Roman"/>
                <w:b/>
                <w:sz w:val="16"/>
                <w:szCs w:val="16"/>
                <w:lang w:val="en-US"/>
              </w:rPr>
            </w:pPr>
          </w:p>
        </w:tc>
        <w:tc>
          <w:tcPr>
            <w:tcW w:w="1506" w:type="pct"/>
            <w:vMerge/>
            <w:hideMark/>
          </w:tcPr>
          <w:p w14:paraId="69027E06" w14:textId="77777777" w:rsidR="00EA037E" w:rsidRPr="00EA037E" w:rsidRDefault="00EA037E" w:rsidP="00EA0D61">
            <w:pPr>
              <w:rPr>
                <w:rFonts w:ascii="Times New Roman" w:hAnsi="Times New Roman" w:cs="Times New Roman"/>
                <w:sz w:val="16"/>
                <w:szCs w:val="16"/>
                <w:lang w:val="en-US"/>
              </w:rPr>
            </w:pPr>
          </w:p>
        </w:tc>
        <w:tc>
          <w:tcPr>
            <w:tcW w:w="1561" w:type="pct"/>
            <w:hideMark/>
          </w:tcPr>
          <w:p w14:paraId="1FA99A54" w14:textId="77777777" w:rsidR="00EA037E" w:rsidRPr="00EA037E" w:rsidRDefault="00EA037E" w:rsidP="00EA0D61">
            <w:pPr>
              <w:rPr>
                <w:rFonts w:ascii="Times New Roman" w:hAnsi="Times New Roman" w:cs="Times New Roman"/>
                <w:sz w:val="16"/>
                <w:szCs w:val="16"/>
                <w:lang w:val="en-US"/>
              </w:rPr>
            </w:pPr>
            <w:r w:rsidRPr="00EA037E">
              <w:rPr>
                <w:rFonts w:ascii="Times New Roman" w:hAnsi="Times New Roman" w:cs="Times New Roman"/>
                <w:sz w:val="16"/>
                <w:szCs w:val="16"/>
                <w:lang w:val="en-US"/>
              </w:rPr>
              <w:t>Is the diagnostic test evaluated in a representative, and ideally full spectrum of study participants (like those in whom it would be used in practice, spectrum ranging from mild to severe, and early to late cases of target disorder)?</w:t>
            </w:r>
          </w:p>
        </w:tc>
        <w:tc>
          <w:tcPr>
            <w:tcW w:w="1285" w:type="pct"/>
          </w:tcPr>
          <w:p w14:paraId="48923C71" w14:textId="77777777" w:rsidR="00EA037E" w:rsidRPr="00EA037E" w:rsidRDefault="00EA037E" w:rsidP="00EA0D61">
            <w:pPr>
              <w:rPr>
                <w:rFonts w:ascii="Times New Roman" w:hAnsi="Times New Roman" w:cs="Times New Roman"/>
                <w:sz w:val="16"/>
                <w:szCs w:val="16"/>
                <w:lang w:val="en-US"/>
              </w:rPr>
            </w:pPr>
          </w:p>
        </w:tc>
      </w:tr>
      <w:tr w:rsidR="00EA037E" w:rsidRPr="00611ED0" w14:paraId="084EA4DA" w14:textId="77777777" w:rsidTr="00611ED0">
        <w:trPr>
          <w:trHeight w:val="20"/>
        </w:trPr>
        <w:tc>
          <w:tcPr>
            <w:tcW w:w="648" w:type="pct"/>
            <w:vMerge/>
            <w:hideMark/>
          </w:tcPr>
          <w:p w14:paraId="1518A8A7" w14:textId="77777777" w:rsidR="00EA037E" w:rsidRPr="00EA037E" w:rsidRDefault="00EA037E" w:rsidP="00EA0D61">
            <w:pPr>
              <w:rPr>
                <w:rFonts w:ascii="Times New Roman" w:hAnsi="Times New Roman" w:cs="Times New Roman"/>
                <w:b/>
                <w:sz w:val="16"/>
                <w:szCs w:val="16"/>
                <w:lang w:val="en-US"/>
              </w:rPr>
            </w:pPr>
          </w:p>
        </w:tc>
        <w:tc>
          <w:tcPr>
            <w:tcW w:w="1506" w:type="pct"/>
            <w:vMerge/>
            <w:hideMark/>
          </w:tcPr>
          <w:p w14:paraId="6E0AB8C6" w14:textId="77777777" w:rsidR="00EA037E" w:rsidRPr="00EA037E" w:rsidRDefault="00EA037E" w:rsidP="00EA0D61">
            <w:pPr>
              <w:rPr>
                <w:rFonts w:ascii="Times New Roman" w:hAnsi="Times New Roman" w:cs="Times New Roman"/>
                <w:sz w:val="16"/>
                <w:szCs w:val="16"/>
                <w:lang w:val="en-US"/>
              </w:rPr>
            </w:pPr>
          </w:p>
        </w:tc>
        <w:tc>
          <w:tcPr>
            <w:tcW w:w="1561" w:type="pct"/>
            <w:hideMark/>
          </w:tcPr>
          <w:p w14:paraId="2C5F8748" w14:textId="77777777" w:rsidR="00EA037E" w:rsidRPr="00EA037E" w:rsidRDefault="00EA037E" w:rsidP="00EA0D61">
            <w:pPr>
              <w:rPr>
                <w:rFonts w:ascii="Times New Roman" w:hAnsi="Times New Roman" w:cs="Times New Roman"/>
                <w:sz w:val="16"/>
                <w:szCs w:val="16"/>
                <w:lang w:val="en-US"/>
              </w:rPr>
            </w:pPr>
            <w:r w:rsidRPr="00EA037E">
              <w:rPr>
                <w:rFonts w:ascii="Times New Roman" w:hAnsi="Times New Roman" w:cs="Times New Roman"/>
                <w:sz w:val="16"/>
                <w:szCs w:val="16"/>
                <w:lang w:val="en-US"/>
              </w:rPr>
              <w:t>Is a reference standard applied regardless of the index test results (ideally both index test and reference standard should be carried out on all study participants)?</w:t>
            </w:r>
          </w:p>
        </w:tc>
        <w:tc>
          <w:tcPr>
            <w:tcW w:w="1285" w:type="pct"/>
          </w:tcPr>
          <w:p w14:paraId="67D598AA" w14:textId="77777777" w:rsidR="00EA037E" w:rsidRPr="00EA037E" w:rsidRDefault="00EA037E" w:rsidP="00EA0D61">
            <w:pPr>
              <w:rPr>
                <w:rFonts w:ascii="Times New Roman" w:hAnsi="Times New Roman" w:cs="Times New Roman"/>
                <w:sz w:val="16"/>
                <w:szCs w:val="16"/>
                <w:lang w:val="en-US"/>
              </w:rPr>
            </w:pPr>
          </w:p>
        </w:tc>
      </w:tr>
      <w:tr w:rsidR="00EA037E" w:rsidRPr="00611ED0" w14:paraId="4633A11F" w14:textId="77777777" w:rsidTr="00611ED0">
        <w:trPr>
          <w:trHeight w:val="20"/>
        </w:trPr>
        <w:tc>
          <w:tcPr>
            <w:tcW w:w="648" w:type="pct"/>
            <w:vMerge/>
            <w:hideMark/>
          </w:tcPr>
          <w:p w14:paraId="4C16F2AC" w14:textId="77777777" w:rsidR="00EA037E" w:rsidRPr="00EA037E" w:rsidRDefault="00EA037E" w:rsidP="00EA0D61">
            <w:pPr>
              <w:rPr>
                <w:rFonts w:ascii="Times New Roman" w:hAnsi="Times New Roman" w:cs="Times New Roman"/>
                <w:b/>
                <w:sz w:val="16"/>
                <w:szCs w:val="16"/>
                <w:lang w:val="en-US"/>
              </w:rPr>
            </w:pPr>
          </w:p>
        </w:tc>
        <w:tc>
          <w:tcPr>
            <w:tcW w:w="1506" w:type="pct"/>
            <w:vMerge/>
            <w:hideMark/>
          </w:tcPr>
          <w:p w14:paraId="27688228" w14:textId="77777777" w:rsidR="00EA037E" w:rsidRPr="00EA037E" w:rsidRDefault="00EA037E" w:rsidP="00EA0D61">
            <w:pPr>
              <w:rPr>
                <w:rFonts w:ascii="Times New Roman" w:hAnsi="Times New Roman" w:cs="Times New Roman"/>
                <w:sz w:val="16"/>
                <w:szCs w:val="16"/>
                <w:lang w:val="en-US"/>
              </w:rPr>
            </w:pPr>
          </w:p>
        </w:tc>
        <w:tc>
          <w:tcPr>
            <w:tcW w:w="1561" w:type="pct"/>
            <w:hideMark/>
          </w:tcPr>
          <w:p w14:paraId="6F5611EB" w14:textId="77777777" w:rsidR="00EA037E" w:rsidRPr="00EA037E" w:rsidRDefault="00EA037E" w:rsidP="00EA0D61">
            <w:pPr>
              <w:rPr>
                <w:rFonts w:ascii="Times New Roman" w:hAnsi="Times New Roman" w:cs="Times New Roman"/>
                <w:sz w:val="16"/>
                <w:szCs w:val="16"/>
                <w:lang w:val="en-US"/>
              </w:rPr>
            </w:pPr>
            <w:r w:rsidRPr="00EA037E">
              <w:rPr>
                <w:rFonts w:ascii="Times New Roman" w:hAnsi="Times New Roman" w:cs="Times New Roman"/>
                <w:sz w:val="16"/>
                <w:szCs w:val="16"/>
                <w:lang w:val="en-US"/>
              </w:rPr>
              <w:t>If no, is it planned to follow up study participants for an appropriate period of time (dependent on disease in question) to see if they are truly negative?</w:t>
            </w:r>
          </w:p>
        </w:tc>
        <w:tc>
          <w:tcPr>
            <w:tcW w:w="1285" w:type="pct"/>
          </w:tcPr>
          <w:p w14:paraId="53FA58F5" w14:textId="77777777" w:rsidR="00EA037E" w:rsidRPr="00EA037E" w:rsidRDefault="00EA037E" w:rsidP="00EA0D61">
            <w:pPr>
              <w:rPr>
                <w:rFonts w:ascii="Times New Roman" w:hAnsi="Times New Roman" w:cs="Times New Roman"/>
                <w:sz w:val="16"/>
                <w:szCs w:val="16"/>
                <w:lang w:val="en-US"/>
              </w:rPr>
            </w:pPr>
          </w:p>
        </w:tc>
      </w:tr>
      <w:tr w:rsidR="00EA037E" w:rsidRPr="00EA037E" w14:paraId="0BFF302E" w14:textId="77777777" w:rsidTr="00611ED0">
        <w:trPr>
          <w:trHeight w:val="20"/>
        </w:trPr>
        <w:tc>
          <w:tcPr>
            <w:tcW w:w="648" w:type="pct"/>
            <w:vMerge w:val="restart"/>
            <w:hideMark/>
          </w:tcPr>
          <w:p w14:paraId="45B8EE3D" w14:textId="77777777" w:rsidR="00EA037E" w:rsidRPr="00EA037E" w:rsidRDefault="00EA037E" w:rsidP="00EA0D61">
            <w:pPr>
              <w:rPr>
                <w:rFonts w:ascii="Times New Roman" w:hAnsi="Times New Roman" w:cs="Times New Roman"/>
                <w:b/>
                <w:sz w:val="16"/>
                <w:szCs w:val="16"/>
              </w:rPr>
            </w:pPr>
            <w:r w:rsidRPr="00EA037E">
              <w:rPr>
                <w:rFonts w:ascii="Times New Roman" w:hAnsi="Times New Roman" w:cs="Times New Roman"/>
                <w:b/>
                <w:sz w:val="16"/>
                <w:szCs w:val="16"/>
              </w:rPr>
              <w:t xml:space="preserve">Precision </w:t>
            </w:r>
          </w:p>
          <w:p w14:paraId="62987B0A" w14:textId="77777777" w:rsidR="00EA037E" w:rsidRPr="00EA037E" w:rsidRDefault="00EA037E" w:rsidP="00EA0D61">
            <w:pPr>
              <w:rPr>
                <w:rFonts w:ascii="Times New Roman" w:hAnsi="Times New Roman" w:cs="Times New Roman"/>
                <w:b/>
                <w:sz w:val="16"/>
                <w:szCs w:val="16"/>
              </w:rPr>
            </w:pPr>
            <w:del w:id="209" w:author="von Niederhaeusern Belinda" w:date="2017-05-19T11:21:00Z">
              <w:r w:rsidRPr="00EA037E" w:rsidDel="009B26D9">
                <w:rPr>
                  <w:rFonts w:ascii="Times New Roman" w:hAnsi="Times New Roman" w:cs="Times New Roman"/>
                  <w:b/>
                  <w:sz w:val="16"/>
                  <w:szCs w:val="16"/>
                </w:rPr>
                <w:delText>(statistical validity)</w:delText>
              </w:r>
            </w:del>
          </w:p>
        </w:tc>
        <w:tc>
          <w:tcPr>
            <w:tcW w:w="1506" w:type="pct"/>
            <w:vMerge w:val="restart"/>
            <w:hideMark/>
          </w:tcPr>
          <w:p w14:paraId="0EB52985" w14:textId="77777777" w:rsidR="00EA037E" w:rsidRPr="00EA037E" w:rsidRDefault="00EA037E" w:rsidP="00EA0D61">
            <w:pPr>
              <w:rPr>
                <w:rFonts w:ascii="Times New Roman" w:hAnsi="Times New Roman" w:cs="Times New Roman"/>
                <w:sz w:val="16"/>
                <w:szCs w:val="16"/>
                <w:lang w:val="en-US"/>
              </w:rPr>
            </w:pPr>
            <w:r w:rsidRPr="00EA037E">
              <w:rPr>
                <w:rFonts w:ascii="Times New Roman" w:hAnsi="Times New Roman" w:cs="Times New Roman"/>
                <w:sz w:val="16"/>
                <w:szCs w:val="16"/>
                <w:lang w:val="en-US"/>
              </w:rPr>
              <w:t>Are expected treatment effects and event rates in intervention and control groups realistic and estimated based on empirical evidence?</w:t>
            </w:r>
          </w:p>
          <w:p w14:paraId="57068298" w14:textId="77777777" w:rsidR="00EA037E" w:rsidRPr="00EA037E" w:rsidRDefault="00EA037E" w:rsidP="00EA0D61">
            <w:pPr>
              <w:rPr>
                <w:rFonts w:ascii="Times New Roman" w:hAnsi="Times New Roman" w:cs="Times New Roman"/>
                <w:sz w:val="16"/>
                <w:szCs w:val="16"/>
                <w:lang w:val="en-US"/>
              </w:rPr>
            </w:pPr>
            <w:r w:rsidRPr="00EA037E">
              <w:rPr>
                <w:rFonts w:ascii="Times New Roman" w:hAnsi="Times New Roman" w:cs="Times New Roman"/>
                <w:sz w:val="16"/>
                <w:szCs w:val="16"/>
                <w:lang w:val="en-US"/>
              </w:rPr>
              <w:t> </w:t>
            </w:r>
          </w:p>
          <w:p w14:paraId="2FCCF2A9" w14:textId="77777777" w:rsidR="00EA037E" w:rsidRPr="00EA037E" w:rsidRDefault="00EA037E" w:rsidP="00EA0D61">
            <w:pPr>
              <w:rPr>
                <w:rFonts w:ascii="Times New Roman" w:hAnsi="Times New Roman" w:cs="Times New Roman"/>
                <w:sz w:val="16"/>
                <w:szCs w:val="16"/>
                <w:lang w:val="en-US"/>
              </w:rPr>
            </w:pPr>
            <w:r w:rsidRPr="00EA037E">
              <w:rPr>
                <w:rFonts w:ascii="Times New Roman" w:hAnsi="Times New Roman" w:cs="Times New Roman"/>
                <w:sz w:val="16"/>
                <w:szCs w:val="16"/>
                <w:lang w:val="en-US"/>
              </w:rPr>
              <w:t> </w:t>
            </w:r>
          </w:p>
          <w:p w14:paraId="64861762" w14:textId="77777777" w:rsidR="00EA037E" w:rsidRPr="00EA037E" w:rsidRDefault="00EA037E" w:rsidP="00EA0D61">
            <w:pPr>
              <w:rPr>
                <w:rFonts w:ascii="Times New Roman" w:hAnsi="Times New Roman" w:cs="Times New Roman"/>
                <w:sz w:val="16"/>
                <w:szCs w:val="16"/>
                <w:lang w:val="en-US"/>
              </w:rPr>
            </w:pPr>
            <w:del w:id="210" w:author="Belinda von Niederhäusern" w:date="2017-05-15T19:02:00Z">
              <w:r w:rsidRPr="00EA037E" w:rsidDel="00E75DDB">
                <w:rPr>
                  <w:rFonts w:ascii="Times New Roman" w:hAnsi="Times New Roman" w:cs="Times New Roman"/>
                  <w:sz w:val="16"/>
                  <w:szCs w:val="16"/>
                  <w:lang w:val="en-US"/>
                </w:rPr>
                <w:delText>Is sample size clearly justified to measure expected impact?</w:delText>
              </w:r>
            </w:del>
          </w:p>
        </w:tc>
        <w:tc>
          <w:tcPr>
            <w:tcW w:w="1561" w:type="pct"/>
            <w:hideMark/>
          </w:tcPr>
          <w:p w14:paraId="073BEA37" w14:textId="77777777" w:rsidR="00EA037E" w:rsidRPr="00EA037E" w:rsidRDefault="00EA037E" w:rsidP="00EA0D61">
            <w:pPr>
              <w:rPr>
                <w:rFonts w:ascii="Times New Roman" w:hAnsi="Times New Roman" w:cs="Times New Roman"/>
                <w:sz w:val="16"/>
                <w:szCs w:val="16"/>
                <w:lang w:val="en-US"/>
              </w:rPr>
            </w:pPr>
            <w:ins w:id="211" w:author="von Niederhaeusern Belinda" w:date="2017-04-10T15:52:00Z">
              <w:r w:rsidRPr="00EA037E">
                <w:rPr>
                  <w:rFonts w:ascii="Times New Roman" w:hAnsi="Times New Roman" w:cs="Times New Roman"/>
                  <w:sz w:val="16"/>
                  <w:szCs w:val="16"/>
                  <w:lang w:val="en-US"/>
                </w:rPr>
                <w:t>Is sample size realistically estimated and clearly described (incl. assumed treatment effects, references for estimates, power, alpha error, and expected losses to follow-up)?</w:t>
              </w:r>
            </w:ins>
            <w:del w:id="212" w:author="von Niederhaeusern Belinda" w:date="2017-04-10T15:52:00Z">
              <w:r w:rsidRPr="00EA037E" w:rsidDel="00730901">
                <w:rPr>
                  <w:rFonts w:ascii="Times New Roman" w:hAnsi="Times New Roman" w:cs="Times New Roman"/>
                  <w:sz w:val="16"/>
                  <w:szCs w:val="16"/>
                  <w:lang w:val="en-US"/>
                </w:rPr>
                <w:delText xml:space="preserve">Is number of eligible study participants/ patients precisely estimated? </w:delText>
              </w:r>
            </w:del>
          </w:p>
        </w:tc>
        <w:tc>
          <w:tcPr>
            <w:tcW w:w="1285" w:type="pct"/>
          </w:tcPr>
          <w:p w14:paraId="2094EAC4" w14:textId="77777777" w:rsidR="00EA037E" w:rsidRPr="00EA037E" w:rsidRDefault="00EA037E" w:rsidP="00EA0D61">
            <w:pPr>
              <w:rPr>
                <w:rFonts w:ascii="Times New Roman" w:hAnsi="Times New Roman" w:cs="Times New Roman"/>
                <w:sz w:val="16"/>
                <w:szCs w:val="16"/>
              </w:rPr>
            </w:pPr>
            <w:r w:rsidRPr="00EA037E">
              <w:rPr>
                <w:rFonts w:ascii="Times New Roman" w:hAnsi="Times New Roman" w:cs="Times New Roman"/>
                <w:sz w:val="16"/>
                <w:szCs w:val="16"/>
              </w:rPr>
              <w:t>Comment 15, 43, 49</w:t>
            </w:r>
          </w:p>
        </w:tc>
      </w:tr>
      <w:tr w:rsidR="00EA037E" w:rsidRPr="00611ED0" w14:paraId="5292ACA0" w14:textId="77777777" w:rsidTr="00611ED0">
        <w:trPr>
          <w:trHeight w:val="20"/>
        </w:trPr>
        <w:tc>
          <w:tcPr>
            <w:tcW w:w="648" w:type="pct"/>
            <w:vMerge/>
            <w:hideMark/>
          </w:tcPr>
          <w:p w14:paraId="57E8196B" w14:textId="77777777" w:rsidR="00EA037E" w:rsidRPr="00EA037E" w:rsidRDefault="00EA037E" w:rsidP="00EA0D61">
            <w:pPr>
              <w:rPr>
                <w:rFonts w:ascii="Times New Roman" w:hAnsi="Times New Roman" w:cs="Times New Roman"/>
                <w:b/>
                <w:sz w:val="16"/>
                <w:szCs w:val="16"/>
              </w:rPr>
            </w:pPr>
          </w:p>
        </w:tc>
        <w:tc>
          <w:tcPr>
            <w:tcW w:w="1506" w:type="pct"/>
            <w:vMerge/>
            <w:hideMark/>
          </w:tcPr>
          <w:p w14:paraId="7E240D5C" w14:textId="77777777" w:rsidR="00EA037E" w:rsidRPr="00EA037E" w:rsidRDefault="00EA037E" w:rsidP="00EA0D61">
            <w:pPr>
              <w:rPr>
                <w:rFonts w:ascii="Times New Roman" w:hAnsi="Times New Roman" w:cs="Times New Roman"/>
                <w:sz w:val="16"/>
                <w:szCs w:val="16"/>
              </w:rPr>
            </w:pPr>
          </w:p>
        </w:tc>
        <w:tc>
          <w:tcPr>
            <w:tcW w:w="1561" w:type="pct"/>
            <w:hideMark/>
          </w:tcPr>
          <w:p w14:paraId="48218D6A" w14:textId="77777777" w:rsidR="00EA037E" w:rsidRPr="00EA037E" w:rsidRDefault="00EA037E" w:rsidP="00EA0D61">
            <w:pPr>
              <w:rPr>
                <w:rFonts w:ascii="Times New Roman" w:hAnsi="Times New Roman" w:cs="Times New Roman"/>
                <w:sz w:val="16"/>
                <w:szCs w:val="16"/>
                <w:lang w:val="en-US"/>
              </w:rPr>
            </w:pPr>
            <w:r w:rsidRPr="00EA037E">
              <w:rPr>
                <w:rFonts w:ascii="Times New Roman" w:hAnsi="Times New Roman" w:cs="Times New Roman"/>
                <w:sz w:val="16"/>
                <w:szCs w:val="16"/>
                <w:lang w:val="en-US"/>
              </w:rPr>
              <w:t>Is consent rate precisely estimated?</w:t>
            </w:r>
          </w:p>
        </w:tc>
        <w:tc>
          <w:tcPr>
            <w:tcW w:w="1285" w:type="pct"/>
          </w:tcPr>
          <w:p w14:paraId="4A3AF340" w14:textId="77777777" w:rsidR="00EA037E" w:rsidRPr="00EA037E" w:rsidRDefault="00EA037E" w:rsidP="00EA0D61">
            <w:pPr>
              <w:rPr>
                <w:rFonts w:ascii="Times New Roman" w:hAnsi="Times New Roman" w:cs="Times New Roman"/>
                <w:sz w:val="16"/>
                <w:szCs w:val="16"/>
                <w:lang w:val="en-US"/>
              </w:rPr>
            </w:pPr>
          </w:p>
        </w:tc>
      </w:tr>
      <w:tr w:rsidR="00EA037E" w:rsidRPr="00611ED0" w14:paraId="3FE5499D" w14:textId="77777777" w:rsidTr="00611ED0">
        <w:trPr>
          <w:trHeight w:val="20"/>
        </w:trPr>
        <w:tc>
          <w:tcPr>
            <w:tcW w:w="648" w:type="pct"/>
            <w:vMerge/>
            <w:hideMark/>
          </w:tcPr>
          <w:p w14:paraId="5FF54FD0" w14:textId="77777777" w:rsidR="00EA037E" w:rsidRPr="00EA037E" w:rsidRDefault="00EA037E" w:rsidP="00EA0D61">
            <w:pPr>
              <w:rPr>
                <w:rFonts w:ascii="Times New Roman" w:hAnsi="Times New Roman" w:cs="Times New Roman"/>
                <w:b/>
                <w:sz w:val="16"/>
                <w:szCs w:val="16"/>
                <w:lang w:val="en-US"/>
              </w:rPr>
            </w:pPr>
          </w:p>
        </w:tc>
        <w:tc>
          <w:tcPr>
            <w:tcW w:w="1506" w:type="pct"/>
            <w:vMerge/>
            <w:hideMark/>
          </w:tcPr>
          <w:p w14:paraId="6103C8A9" w14:textId="77777777" w:rsidR="00EA037E" w:rsidRPr="00EA037E" w:rsidRDefault="00EA037E" w:rsidP="00EA0D61">
            <w:pPr>
              <w:rPr>
                <w:rFonts w:ascii="Times New Roman" w:hAnsi="Times New Roman" w:cs="Times New Roman"/>
                <w:sz w:val="16"/>
                <w:szCs w:val="16"/>
                <w:lang w:val="en-US"/>
              </w:rPr>
            </w:pPr>
          </w:p>
        </w:tc>
        <w:tc>
          <w:tcPr>
            <w:tcW w:w="1561" w:type="pct"/>
            <w:hideMark/>
          </w:tcPr>
          <w:p w14:paraId="6935DD06" w14:textId="77777777" w:rsidR="00EA037E" w:rsidRPr="00EA037E" w:rsidRDefault="00EA037E" w:rsidP="00EA0D61">
            <w:pPr>
              <w:rPr>
                <w:rFonts w:ascii="Times New Roman" w:hAnsi="Times New Roman" w:cs="Times New Roman"/>
                <w:sz w:val="16"/>
                <w:szCs w:val="16"/>
                <w:lang w:val="en-US"/>
              </w:rPr>
            </w:pPr>
            <w:r w:rsidRPr="00EA037E">
              <w:rPr>
                <w:rFonts w:ascii="Times New Roman" w:hAnsi="Times New Roman" w:cs="Times New Roman"/>
                <w:sz w:val="16"/>
                <w:szCs w:val="16"/>
                <w:lang w:val="en-US"/>
              </w:rPr>
              <w:t>Are treatment effects and/or event rates estimated in both intervention and control groups?</w:t>
            </w:r>
          </w:p>
        </w:tc>
        <w:tc>
          <w:tcPr>
            <w:tcW w:w="1285" w:type="pct"/>
          </w:tcPr>
          <w:p w14:paraId="526D2305" w14:textId="77777777" w:rsidR="00EA037E" w:rsidRPr="00EA037E" w:rsidRDefault="00EA037E" w:rsidP="00EA0D61">
            <w:pPr>
              <w:rPr>
                <w:rFonts w:ascii="Times New Roman" w:hAnsi="Times New Roman" w:cs="Times New Roman"/>
                <w:sz w:val="16"/>
                <w:szCs w:val="16"/>
                <w:lang w:val="en-US"/>
              </w:rPr>
            </w:pPr>
          </w:p>
        </w:tc>
      </w:tr>
      <w:tr w:rsidR="00EA037E" w:rsidRPr="00611ED0" w14:paraId="50866F54" w14:textId="77777777" w:rsidTr="00611ED0">
        <w:trPr>
          <w:trHeight w:val="20"/>
        </w:trPr>
        <w:tc>
          <w:tcPr>
            <w:tcW w:w="648" w:type="pct"/>
            <w:vMerge/>
            <w:hideMark/>
          </w:tcPr>
          <w:p w14:paraId="5A45DADC" w14:textId="77777777" w:rsidR="00EA037E" w:rsidRPr="00EA037E" w:rsidRDefault="00EA037E" w:rsidP="00EA0D61">
            <w:pPr>
              <w:rPr>
                <w:rFonts w:ascii="Times New Roman" w:hAnsi="Times New Roman" w:cs="Times New Roman"/>
                <w:b/>
                <w:sz w:val="16"/>
                <w:szCs w:val="16"/>
                <w:lang w:val="en-US"/>
              </w:rPr>
            </w:pPr>
          </w:p>
        </w:tc>
        <w:tc>
          <w:tcPr>
            <w:tcW w:w="1506" w:type="pct"/>
            <w:vMerge/>
            <w:hideMark/>
          </w:tcPr>
          <w:p w14:paraId="44EA070F" w14:textId="77777777" w:rsidR="00EA037E" w:rsidRPr="00EA037E" w:rsidRDefault="00EA037E" w:rsidP="00EA0D61">
            <w:pPr>
              <w:rPr>
                <w:rFonts w:ascii="Times New Roman" w:hAnsi="Times New Roman" w:cs="Times New Roman"/>
                <w:sz w:val="16"/>
                <w:szCs w:val="16"/>
                <w:lang w:val="en-US"/>
              </w:rPr>
            </w:pPr>
          </w:p>
        </w:tc>
        <w:tc>
          <w:tcPr>
            <w:tcW w:w="1561" w:type="pct"/>
            <w:hideMark/>
          </w:tcPr>
          <w:p w14:paraId="611D9BD2" w14:textId="77777777" w:rsidR="00EA037E" w:rsidRPr="00EA037E" w:rsidRDefault="00EA037E" w:rsidP="00EA0D61">
            <w:pPr>
              <w:rPr>
                <w:rFonts w:ascii="Times New Roman" w:hAnsi="Times New Roman" w:cs="Times New Roman"/>
                <w:sz w:val="16"/>
                <w:szCs w:val="16"/>
                <w:lang w:val="en-US"/>
              </w:rPr>
            </w:pPr>
            <w:r w:rsidRPr="00EA037E">
              <w:rPr>
                <w:rFonts w:ascii="Times New Roman" w:hAnsi="Times New Roman" w:cs="Times New Roman"/>
                <w:sz w:val="16"/>
                <w:szCs w:val="16"/>
                <w:lang w:val="en-US"/>
              </w:rPr>
              <w:t>If yes, are they based on evidence such as systematic literature reviews, meta-analysis?</w:t>
            </w:r>
          </w:p>
        </w:tc>
        <w:tc>
          <w:tcPr>
            <w:tcW w:w="1285" w:type="pct"/>
          </w:tcPr>
          <w:p w14:paraId="47EFAB2B" w14:textId="77777777" w:rsidR="00EA037E" w:rsidRPr="00EA037E" w:rsidRDefault="00EA037E" w:rsidP="00EA0D61">
            <w:pPr>
              <w:rPr>
                <w:rFonts w:ascii="Times New Roman" w:hAnsi="Times New Roman" w:cs="Times New Roman"/>
                <w:sz w:val="16"/>
                <w:szCs w:val="16"/>
                <w:lang w:val="en-US"/>
              </w:rPr>
            </w:pPr>
          </w:p>
        </w:tc>
      </w:tr>
      <w:tr w:rsidR="00EA037E" w:rsidRPr="00611ED0" w14:paraId="5426292A" w14:textId="77777777" w:rsidTr="00611ED0">
        <w:trPr>
          <w:trHeight w:val="20"/>
        </w:trPr>
        <w:tc>
          <w:tcPr>
            <w:tcW w:w="648" w:type="pct"/>
            <w:vMerge/>
            <w:hideMark/>
          </w:tcPr>
          <w:p w14:paraId="5069DA22" w14:textId="77777777" w:rsidR="00EA037E" w:rsidRPr="00EA037E" w:rsidRDefault="00EA037E" w:rsidP="00EA0D61">
            <w:pPr>
              <w:rPr>
                <w:rFonts w:ascii="Times New Roman" w:hAnsi="Times New Roman" w:cs="Times New Roman"/>
                <w:b/>
                <w:sz w:val="16"/>
                <w:szCs w:val="16"/>
                <w:lang w:val="en-US"/>
              </w:rPr>
            </w:pPr>
          </w:p>
        </w:tc>
        <w:tc>
          <w:tcPr>
            <w:tcW w:w="1506" w:type="pct"/>
            <w:vMerge/>
            <w:hideMark/>
          </w:tcPr>
          <w:p w14:paraId="07E2246B" w14:textId="77777777" w:rsidR="00EA037E" w:rsidRPr="00EA037E" w:rsidRDefault="00EA037E" w:rsidP="00EA0D61">
            <w:pPr>
              <w:rPr>
                <w:rFonts w:ascii="Times New Roman" w:hAnsi="Times New Roman" w:cs="Times New Roman"/>
                <w:sz w:val="16"/>
                <w:szCs w:val="16"/>
                <w:lang w:val="en-US"/>
              </w:rPr>
            </w:pPr>
          </w:p>
        </w:tc>
        <w:tc>
          <w:tcPr>
            <w:tcW w:w="1561" w:type="pct"/>
            <w:hideMark/>
          </w:tcPr>
          <w:p w14:paraId="099BDD17" w14:textId="77777777" w:rsidR="00EA037E" w:rsidRPr="00EA037E" w:rsidRDefault="00EA037E" w:rsidP="00EA0D61">
            <w:pPr>
              <w:rPr>
                <w:rFonts w:ascii="Times New Roman" w:hAnsi="Times New Roman" w:cs="Times New Roman"/>
                <w:sz w:val="16"/>
                <w:szCs w:val="16"/>
                <w:lang w:val="en-US"/>
              </w:rPr>
            </w:pPr>
            <w:r w:rsidRPr="00EA037E">
              <w:rPr>
                <w:rFonts w:ascii="Times New Roman" w:hAnsi="Times New Roman" w:cs="Times New Roman"/>
                <w:sz w:val="16"/>
                <w:szCs w:val="16"/>
                <w:lang w:val="en-US"/>
              </w:rPr>
              <w:t>Is rationale for non-inferiority / equivalence design provided (if applicable)?</w:t>
            </w:r>
          </w:p>
        </w:tc>
        <w:tc>
          <w:tcPr>
            <w:tcW w:w="1285" w:type="pct"/>
          </w:tcPr>
          <w:p w14:paraId="3B7D6205" w14:textId="77777777" w:rsidR="00EA037E" w:rsidRPr="00EA037E" w:rsidRDefault="00EA037E" w:rsidP="00EA0D61">
            <w:pPr>
              <w:rPr>
                <w:rFonts w:ascii="Times New Roman" w:hAnsi="Times New Roman" w:cs="Times New Roman"/>
                <w:sz w:val="16"/>
                <w:szCs w:val="16"/>
                <w:lang w:val="en-US"/>
              </w:rPr>
            </w:pPr>
          </w:p>
        </w:tc>
      </w:tr>
      <w:tr w:rsidR="00EA037E" w:rsidRPr="00EA037E" w14:paraId="54785DE6" w14:textId="77777777" w:rsidTr="00611ED0">
        <w:trPr>
          <w:trHeight w:val="20"/>
        </w:trPr>
        <w:tc>
          <w:tcPr>
            <w:tcW w:w="648" w:type="pct"/>
            <w:vMerge/>
            <w:hideMark/>
          </w:tcPr>
          <w:p w14:paraId="570617CF" w14:textId="77777777" w:rsidR="00EA037E" w:rsidRPr="00EA037E" w:rsidRDefault="00EA037E" w:rsidP="00EA0D61">
            <w:pPr>
              <w:rPr>
                <w:rFonts w:ascii="Times New Roman" w:hAnsi="Times New Roman" w:cs="Times New Roman"/>
                <w:b/>
                <w:sz w:val="16"/>
                <w:szCs w:val="16"/>
                <w:lang w:val="en-US"/>
              </w:rPr>
            </w:pPr>
          </w:p>
        </w:tc>
        <w:tc>
          <w:tcPr>
            <w:tcW w:w="1506" w:type="pct"/>
            <w:vMerge/>
            <w:hideMark/>
          </w:tcPr>
          <w:p w14:paraId="1FCC3B17" w14:textId="77777777" w:rsidR="00EA037E" w:rsidRPr="00EA037E" w:rsidRDefault="00EA037E" w:rsidP="00EA0D61">
            <w:pPr>
              <w:rPr>
                <w:rFonts w:ascii="Times New Roman" w:hAnsi="Times New Roman" w:cs="Times New Roman"/>
                <w:sz w:val="16"/>
                <w:szCs w:val="16"/>
                <w:lang w:val="en-US"/>
              </w:rPr>
            </w:pPr>
          </w:p>
        </w:tc>
        <w:tc>
          <w:tcPr>
            <w:tcW w:w="1561" w:type="pct"/>
            <w:hideMark/>
          </w:tcPr>
          <w:p w14:paraId="7903A17E" w14:textId="77777777" w:rsidR="00EA037E" w:rsidRPr="00EA037E" w:rsidRDefault="00EA037E" w:rsidP="00EA0D61">
            <w:pPr>
              <w:rPr>
                <w:rFonts w:ascii="Times New Roman" w:hAnsi="Times New Roman" w:cs="Times New Roman"/>
                <w:sz w:val="16"/>
                <w:szCs w:val="16"/>
                <w:lang w:val="en-US"/>
              </w:rPr>
            </w:pPr>
            <w:r w:rsidRPr="00EA037E">
              <w:rPr>
                <w:rFonts w:ascii="Times New Roman" w:hAnsi="Times New Roman" w:cs="Times New Roman"/>
                <w:sz w:val="16"/>
                <w:szCs w:val="16"/>
                <w:lang w:val="en-US"/>
              </w:rPr>
              <w:t>Is rationale for maximum clinically acceptable difference (equivalence margins) provided (if applicable)?</w:t>
            </w:r>
          </w:p>
          <w:p w14:paraId="1B574B32" w14:textId="77777777" w:rsidR="00EA037E" w:rsidRPr="00EA037E" w:rsidRDefault="00EA037E" w:rsidP="00EA0D61">
            <w:pPr>
              <w:rPr>
                <w:rFonts w:ascii="Times New Roman" w:hAnsi="Times New Roman" w:cs="Times New Roman"/>
                <w:sz w:val="16"/>
                <w:szCs w:val="16"/>
                <w:lang w:val="en-US"/>
              </w:rPr>
            </w:pPr>
            <w:del w:id="213" w:author="von Niederhaeusern Belinda" w:date="2017-04-10T15:52:00Z">
              <w:r w:rsidRPr="00EA037E" w:rsidDel="00730901">
                <w:rPr>
                  <w:rFonts w:ascii="Times New Roman" w:hAnsi="Times New Roman" w:cs="Times New Roman"/>
                  <w:sz w:val="16"/>
                  <w:szCs w:val="16"/>
                  <w:lang w:val="en-US"/>
                </w:rPr>
                <w:delText>Is sample size realistically estimated and clearly described (incl. assumed treatment effects, references for estimates, power, alpha error, and expected losses to follow-up)?</w:delText>
              </w:r>
            </w:del>
          </w:p>
        </w:tc>
        <w:tc>
          <w:tcPr>
            <w:tcW w:w="1285" w:type="pct"/>
          </w:tcPr>
          <w:p w14:paraId="7EEC90B5" w14:textId="77777777" w:rsidR="00EA037E" w:rsidRPr="00EA037E" w:rsidRDefault="00EA037E" w:rsidP="00EA0D61">
            <w:pPr>
              <w:rPr>
                <w:rFonts w:ascii="Times New Roman" w:hAnsi="Times New Roman" w:cs="Times New Roman"/>
                <w:sz w:val="16"/>
                <w:szCs w:val="16"/>
              </w:rPr>
            </w:pPr>
            <w:r w:rsidRPr="00EA037E">
              <w:rPr>
                <w:rFonts w:ascii="Times New Roman" w:hAnsi="Times New Roman" w:cs="Times New Roman"/>
                <w:sz w:val="16"/>
                <w:szCs w:val="16"/>
              </w:rPr>
              <w:t>Comment 15, 43, 49</w:t>
            </w:r>
          </w:p>
        </w:tc>
      </w:tr>
      <w:tr w:rsidR="00EA037E" w:rsidRPr="00611ED0" w14:paraId="3596391C" w14:textId="77777777" w:rsidTr="00611ED0">
        <w:trPr>
          <w:trHeight w:val="20"/>
        </w:trPr>
        <w:tc>
          <w:tcPr>
            <w:tcW w:w="648" w:type="pct"/>
            <w:vMerge/>
            <w:hideMark/>
          </w:tcPr>
          <w:p w14:paraId="28B71AFF" w14:textId="77777777" w:rsidR="00EA037E" w:rsidRPr="00EA037E" w:rsidRDefault="00EA037E" w:rsidP="00EA0D61">
            <w:pPr>
              <w:rPr>
                <w:rFonts w:ascii="Times New Roman" w:hAnsi="Times New Roman" w:cs="Times New Roman"/>
                <w:b/>
                <w:sz w:val="16"/>
                <w:szCs w:val="16"/>
              </w:rPr>
            </w:pPr>
          </w:p>
        </w:tc>
        <w:tc>
          <w:tcPr>
            <w:tcW w:w="1506" w:type="pct"/>
            <w:vMerge/>
            <w:hideMark/>
          </w:tcPr>
          <w:p w14:paraId="13936555" w14:textId="77777777" w:rsidR="00EA037E" w:rsidRPr="00EA037E" w:rsidRDefault="00EA037E" w:rsidP="00EA0D61">
            <w:pPr>
              <w:rPr>
                <w:rFonts w:ascii="Times New Roman" w:hAnsi="Times New Roman" w:cs="Times New Roman"/>
                <w:sz w:val="16"/>
                <w:szCs w:val="16"/>
              </w:rPr>
            </w:pPr>
          </w:p>
        </w:tc>
        <w:tc>
          <w:tcPr>
            <w:tcW w:w="1561" w:type="pct"/>
            <w:hideMark/>
          </w:tcPr>
          <w:p w14:paraId="18A3264D" w14:textId="77777777" w:rsidR="00EA037E" w:rsidRPr="00EA037E" w:rsidRDefault="00EA037E" w:rsidP="00EA0D61">
            <w:pPr>
              <w:rPr>
                <w:rFonts w:ascii="Times New Roman" w:hAnsi="Times New Roman" w:cs="Times New Roman"/>
                <w:sz w:val="16"/>
                <w:szCs w:val="16"/>
                <w:lang w:val="en-US"/>
              </w:rPr>
            </w:pPr>
            <w:r w:rsidRPr="00EA037E">
              <w:rPr>
                <w:rFonts w:ascii="Times New Roman" w:hAnsi="Times New Roman" w:cs="Times New Roman"/>
                <w:sz w:val="16"/>
                <w:szCs w:val="16"/>
                <w:lang w:val="en-US"/>
              </w:rPr>
              <w:t>Is rationale for sample size given if not derived statistically?</w:t>
            </w:r>
          </w:p>
        </w:tc>
        <w:tc>
          <w:tcPr>
            <w:tcW w:w="1285" w:type="pct"/>
          </w:tcPr>
          <w:p w14:paraId="46012932" w14:textId="77777777" w:rsidR="00EA037E" w:rsidRPr="00EA037E" w:rsidRDefault="00EA037E" w:rsidP="00EA0D61">
            <w:pPr>
              <w:rPr>
                <w:rFonts w:ascii="Times New Roman" w:hAnsi="Times New Roman" w:cs="Times New Roman"/>
                <w:sz w:val="16"/>
                <w:szCs w:val="16"/>
                <w:lang w:val="en-US"/>
              </w:rPr>
            </w:pPr>
          </w:p>
        </w:tc>
      </w:tr>
      <w:tr w:rsidR="00EA037E" w:rsidRPr="00611ED0" w14:paraId="512793CB" w14:textId="77777777" w:rsidTr="00611ED0">
        <w:trPr>
          <w:trHeight w:val="20"/>
        </w:trPr>
        <w:tc>
          <w:tcPr>
            <w:tcW w:w="648" w:type="pct"/>
            <w:vMerge/>
            <w:hideMark/>
          </w:tcPr>
          <w:p w14:paraId="5F19A7C2" w14:textId="77777777" w:rsidR="00EA037E" w:rsidRPr="00EA037E" w:rsidRDefault="00EA037E" w:rsidP="00EA0D61">
            <w:pPr>
              <w:rPr>
                <w:rFonts w:ascii="Times New Roman" w:hAnsi="Times New Roman" w:cs="Times New Roman"/>
                <w:b/>
                <w:sz w:val="16"/>
                <w:szCs w:val="16"/>
                <w:lang w:val="en-US"/>
              </w:rPr>
            </w:pPr>
          </w:p>
        </w:tc>
        <w:tc>
          <w:tcPr>
            <w:tcW w:w="1506" w:type="pct"/>
            <w:hideMark/>
          </w:tcPr>
          <w:p w14:paraId="7645AD57" w14:textId="77777777" w:rsidR="00EA037E" w:rsidRPr="00EA037E" w:rsidRDefault="00EA037E" w:rsidP="00EA0D61">
            <w:pPr>
              <w:rPr>
                <w:rFonts w:ascii="Times New Roman" w:hAnsi="Times New Roman" w:cs="Times New Roman"/>
                <w:sz w:val="16"/>
                <w:szCs w:val="16"/>
                <w:lang w:val="en-US"/>
              </w:rPr>
            </w:pPr>
            <w:r w:rsidRPr="00EA037E">
              <w:rPr>
                <w:rFonts w:ascii="Times New Roman" w:hAnsi="Times New Roman" w:cs="Times New Roman"/>
                <w:sz w:val="16"/>
                <w:szCs w:val="16"/>
                <w:lang w:val="en-US"/>
              </w:rPr>
              <w:t xml:space="preserve">Are recruitment procedures and </w:t>
            </w:r>
            <w:del w:id="214" w:author="von Niederhaeusern Belinda" w:date="2017-04-10T15:57:00Z">
              <w:r w:rsidRPr="00EA037E" w:rsidDel="009636EB">
                <w:rPr>
                  <w:rFonts w:ascii="Times New Roman" w:hAnsi="Times New Roman" w:cs="Times New Roman"/>
                  <w:sz w:val="16"/>
                  <w:szCs w:val="16"/>
                  <w:lang w:val="en-US"/>
                </w:rPr>
                <w:delText xml:space="preserve">recruitment </w:delText>
              </w:r>
            </w:del>
            <w:ins w:id="215" w:author="von Niederhaeusern Belinda" w:date="2017-04-10T15:58:00Z">
              <w:r w:rsidRPr="00EA037E">
                <w:rPr>
                  <w:rFonts w:ascii="Times New Roman" w:hAnsi="Times New Roman" w:cs="Times New Roman"/>
                  <w:sz w:val="16"/>
                  <w:szCs w:val="16"/>
                  <w:lang w:val="en-US"/>
                </w:rPr>
                <w:t xml:space="preserve">recruitment </w:t>
              </w:r>
            </w:ins>
            <w:r w:rsidRPr="00EA037E">
              <w:rPr>
                <w:rFonts w:ascii="Times New Roman" w:hAnsi="Times New Roman" w:cs="Times New Roman"/>
                <w:sz w:val="16"/>
                <w:szCs w:val="16"/>
                <w:lang w:val="en-US"/>
              </w:rPr>
              <w:t>monitoring planned</w:t>
            </w:r>
            <w:ins w:id="216" w:author="von Niederhaeusern Belinda" w:date="2017-04-10T15:53:00Z">
              <w:r w:rsidRPr="00EA037E">
                <w:rPr>
                  <w:rFonts w:ascii="Times New Roman" w:hAnsi="Times New Roman" w:cs="Times New Roman"/>
                  <w:sz w:val="16"/>
                  <w:szCs w:val="16"/>
                  <w:lang w:val="en-US"/>
                </w:rPr>
                <w:t xml:space="preserve"> to ensure </w:t>
              </w:r>
            </w:ins>
            <w:ins w:id="217" w:author="von Niederhaeusern Belinda" w:date="2017-04-10T15:59:00Z">
              <w:r w:rsidRPr="00EA037E">
                <w:rPr>
                  <w:rFonts w:ascii="Times New Roman" w:hAnsi="Times New Roman" w:cs="Times New Roman"/>
                  <w:sz w:val="16"/>
                  <w:szCs w:val="16"/>
                  <w:lang w:val="en-US"/>
                </w:rPr>
                <w:t>sufficient</w:t>
              </w:r>
            </w:ins>
            <w:ins w:id="218" w:author="von Niederhaeusern Belinda" w:date="2017-04-10T15:55:00Z">
              <w:r w:rsidRPr="00EA037E">
                <w:rPr>
                  <w:rFonts w:ascii="Times New Roman" w:hAnsi="Times New Roman" w:cs="Times New Roman"/>
                  <w:sz w:val="16"/>
                  <w:szCs w:val="16"/>
                  <w:lang w:val="en-US"/>
                </w:rPr>
                <w:t xml:space="preserve"> sample size</w:t>
              </w:r>
            </w:ins>
            <w:r w:rsidRPr="00EA037E">
              <w:rPr>
                <w:rFonts w:ascii="Times New Roman" w:hAnsi="Times New Roman" w:cs="Times New Roman"/>
                <w:sz w:val="16"/>
                <w:szCs w:val="16"/>
                <w:lang w:val="en-US"/>
              </w:rPr>
              <w:t>?</w:t>
            </w:r>
          </w:p>
        </w:tc>
        <w:tc>
          <w:tcPr>
            <w:tcW w:w="1561" w:type="pct"/>
            <w:hideMark/>
          </w:tcPr>
          <w:p w14:paraId="6A17EA13" w14:textId="77777777" w:rsidR="00EA037E" w:rsidRPr="00EA037E" w:rsidRDefault="00EA037E" w:rsidP="00EA0D61">
            <w:pPr>
              <w:rPr>
                <w:rFonts w:ascii="Times New Roman" w:hAnsi="Times New Roman" w:cs="Times New Roman"/>
                <w:sz w:val="16"/>
                <w:szCs w:val="16"/>
                <w:lang w:val="en-US"/>
              </w:rPr>
            </w:pPr>
          </w:p>
        </w:tc>
        <w:tc>
          <w:tcPr>
            <w:tcW w:w="1285" w:type="pct"/>
          </w:tcPr>
          <w:p w14:paraId="327BC454" w14:textId="77777777" w:rsidR="00EA037E" w:rsidRPr="00EA037E" w:rsidRDefault="00EA037E" w:rsidP="00EA0D61">
            <w:pPr>
              <w:rPr>
                <w:rFonts w:ascii="Times New Roman" w:hAnsi="Times New Roman" w:cs="Times New Roman"/>
                <w:sz w:val="16"/>
                <w:szCs w:val="16"/>
                <w:lang w:val="en-US"/>
              </w:rPr>
            </w:pPr>
          </w:p>
        </w:tc>
      </w:tr>
      <w:tr w:rsidR="00EA037E" w:rsidRPr="00EA037E" w14:paraId="00E2A8B3" w14:textId="77777777" w:rsidTr="00611ED0">
        <w:trPr>
          <w:trHeight w:val="20"/>
        </w:trPr>
        <w:tc>
          <w:tcPr>
            <w:tcW w:w="648" w:type="pct"/>
            <w:vMerge w:val="restart"/>
            <w:hideMark/>
          </w:tcPr>
          <w:p w14:paraId="765DC54F" w14:textId="77777777" w:rsidR="00EA037E" w:rsidRPr="00EA037E" w:rsidRDefault="00EA037E" w:rsidP="00EA0D61">
            <w:pPr>
              <w:rPr>
                <w:rFonts w:ascii="Times New Roman" w:hAnsi="Times New Roman" w:cs="Times New Roman"/>
                <w:b/>
                <w:sz w:val="16"/>
                <w:szCs w:val="16"/>
              </w:rPr>
            </w:pPr>
            <w:r w:rsidRPr="00EA037E">
              <w:rPr>
                <w:rFonts w:ascii="Times New Roman" w:hAnsi="Times New Roman" w:cs="Times New Roman"/>
                <w:b/>
                <w:sz w:val="16"/>
                <w:szCs w:val="16"/>
              </w:rPr>
              <w:t>Transparency / Access to data</w:t>
            </w:r>
          </w:p>
        </w:tc>
        <w:tc>
          <w:tcPr>
            <w:tcW w:w="1506" w:type="pct"/>
            <w:vMerge w:val="restart"/>
            <w:hideMark/>
          </w:tcPr>
          <w:p w14:paraId="06675D7E" w14:textId="77777777" w:rsidR="00EA037E" w:rsidRPr="00EA037E" w:rsidRDefault="00AC01EB" w:rsidP="00EA0D61">
            <w:pPr>
              <w:rPr>
                <w:rFonts w:ascii="Times New Roman" w:hAnsi="Times New Roman" w:cs="Times New Roman"/>
                <w:sz w:val="16"/>
                <w:szCs w:val="16"/>
                <w:lang w:val="en-US"/>
              </w:rPr>
            </w:pPr>
            <w:ins w:id="219" w:author="von Niederhaeusern Belinda" w:date="2017-10-23T12:58:00Z">
              <w:r>
                <w:rPr>
                  <w:rFonts w:ascii="Times New Roman" w:hAnsi="Times New Roman" w:cs="Times New Roman"/>
                  <w:sz w:val="16"/>
                  <w:szCs w:val="16"/>
                  <w:lang w:val="en-US"/>
                </w:rPr>
                <w:t>Does</w:t>
              </w:r>
            </w:ins>
            <w:del w:id="220" w:author="von Niederhaeusern Belinda" w:date="2017-10-23T12:58:00Z">
              <w:r w:rsidR="00EA037E" w:rsidRPr="00EA037E" w:rsidDel="00AC01EB">
                <w:rPr>
                  <w:rFonts w:ascii="Times New Roman" w:hAnsi="Times New Roman" w:cs="Times New Roman"/>
                  <w:sz w:val="16"/>
                  <w:szCs w:val="16"/>
                  <w:lang w:val="en-US"/>
                </w:rPr>
                <w:delText>Is</w:delText>
              </w:r>
            </w:del>
            <w:r w:rsidR="00EA037E" w:rsidRPr="00EA037E">
              <w:rPr>
                <w:rFonts w:ascii="Times New Roman" w:hAnsi="Times New Roman" w:cs="Times New Roman"/>
                <w:sz w:val="16"/>
                <w:szCs w:val="16"/>
                <w:lang w:val="en-US"/>
              </w:rPr>
              <w:t xml:space="preserve"> the protocol </w:t>
            </w:r>
            <w:del w:id="221" w:author="von Niederhaeusern Belinda" w:date="2017-10-23T12:58:00Z">
              <w:r w:rsidR="00EA037E" w:rsidRPr="00EA037E" w:rsidDel="00AC01EB">
                <w:rPr>
                  <w:rFonts w:ascii="Times New Roman" w:hAnsi="Times New Roman" w:cs="Times New Roman"/>
                  <w:sz w:val="16"/>
                  <w:szCs w:val="16"/>
                  <w:lang w:val="en-US"/>
                </w:rPr>
                <w:delText xml:space="preserve">in </w:delText>
              </w:r>
            </w:del>
            <w:r w:rsidR="00EA037E" w:rsidRPr="00EA037E">
              <w:rPr>
                <w:rFonts w:ascii="Times New Roman" w:hAnsi="Times New Roman" w:cs="Times New Roman"/>
                <w:sz w:val="16"/>
                <w:szCs w:val="16"/>
                <w:lang w:val="en-US"/>
              </w:rPr>
              <w:t>accord</w:t>
            </w:r>
            <w:del w:id="222" w:author="von Niederhaeusern Belinda" w:date="2017-10-23T12:58:00Z">
              <w:r w:rsidR="00EA037E" w:rsidRPr="00EA037E" w:rsidDel="00AC01EB">
                <w:rPr>
                  <w:rFonts w:ascii="Times New Roman" w:hAnsi="Times New Roman" w:cs="Times New Roman"/>
                  <w:sz w:val="16"/>
                  <w:szCs w:val="16"/>
                  <w:lang w:val="en-US"/>
                </w:rPr>
                <w:delText>ance</w:delText>
              </w:r>
            </w:del>
            <w:r w:rsidR="00EA037E" w:rsidRPr="00EA037E">
              <w:rPr>
                <w:rFonts w:ascii="Times New Roman" w:hAnsi="Times New Roman" w:cs="Times New Roman"/>
                <w:sz w:val="16"/>
                <w:szCs w:val="16"/>
                <w:lang w:val="en-US"/>
              </w:rPr>
              <w:t xml:space="preserve"> with </w:t>
            </w:r>
            <w:ins w:id="223" w:author="von Niederhaeusern Belinda" w:date="2017-03-28T13:49:00Z">
              <w:r w:rsidR="00EA037E" w:rsidRPr="00EA037E">
                <w:rPr>
                  <w:rFonts w:ascii="Times New Roman" w:hAnsi="Times New Roman" w:cs="Times New Roman"/>
                  <w:sz w:val="16"/>
                  <w:szCs w:val="16"/>
                  <w:lang w:val="en-US"/>
                </w:rPr>
                <w:t>established</w:t>
              </w:r>
            </w:ins>
            <w:r w:rsidR="00EA037E" w:rsidRPr="00EA037E">
              <w:rPr>
                <w:rFonts w:ascii="Times New Roman" w:hAnsi="Times New Roman" w:cs="Times New Roman"/>
                <w:sz w:val="16"/>
                <w:szCs w:val="16"/>
                <w:lang w:val="en-US"/>
              </w:rPr>
              <w:t xml:space="preserve"> </w:t>
            </w:r>
            <w:ins w:id="224" w:author="von Niederhaeusern Belinda" w:date="2017-03-28T13:49:00Z">
              <w:r w:rsidR="00EA037E" w:rsidRPr="00EA037E">
                <w:rPr>
                  <w:rFonts w:ascii="Times New Roman" w:hAnsi="Times New Roman" w:cs="Times New Roman"/>
                  <w:sz w:val="16"/>
                  <w:szCs w:val="16"/>
                  <w:lang w:val="en-US"/>
                </w:rPr>
                <w:t>standards (e.g.</w:t>
              </w:r>
            </w:ins>
            <w:ins w:id="225" w:author="von Niederhaeusern Belinda" w:date="2017-05-19T10:25:00Z">
              <w:r w:rsidR="00EA037E" w:rsidRPr="00EA037E">
                <w:rPr>
                  <w:rFonts w:ascii="Times New Roman" w:hAnsi="Times New Roman" w:cs="Times New Roman"/>
                  <w:sz w:val="16"/>
                  <w:szCs w:val="16"/>
                  <w:lang w:val="en-US"/>
                </w:rPr>
                <w:t xml:space="preserve"> </w:t>
              </w:r>
            </w:ins>
            <w:r w:rsidR="00EA037E" w:rsidRPr="00EA037E">
              <w:rPr>
                <w:rFonts w:ascii="Times New Roman" w:hAnsi="Times New Roman" w:cs="Times New Roman"/>
                <w:sz w:val="16"/>
                <w:szCs w:val="16"/>
                <w:lang w:val="en-US"/>
              </w:rPr>
              <w:t>SPIRIT</w:t>
            </w:r>
            <w:ins w:id="226" w:author="von Niederhaeusern Belinda" w:date="2017-03-28T13:56:00Z">
              <w:r w:rsidR="00EA037E" w:rsidRPr="00EA037E">
                <w:rPr>
                  <w:rFonts w:ascii="Times New Roman" w:hAnsi="Times New Roman" w:cs="Times New Roman"/>
                  <w:sz w:val="16"/>
                  <w:szCs w:val="16"/>
                  <w:lang w:val="en-US"/>
                </w:rPr>
                <w:t xml:space="preserve"> or other applicable guidelines</w:t>
              </w:r>
            </w:ins>
            <w:ins w:id="227" w:author="von Niederhaeusern Belinda" w:date="2017-03-28T13:57:00Z">
              <w:r w:rsidR="00EA037E" w:rsidRPr="00EA037E">
                <w:rPr>
                  <w:rFonts w:ascii="Times New Roman" w:hAnsi="Times New Roman" w:cs="Times New Roman"/>
                  <w:sz w:val="16"/>
                  <w:szCs w:val="16"/>
                  <w:lang w:val="en-US"/>
                </w:rPr>
                <w:t xml:space="preserve"> depending on study design</w:t>
              </w:r>
            </w:ins>
            <w:del w:id="228" w:author="von Niederhaeusern Belinda" w:date="2017-03-28T13:56:00Z">
              <w:r w:rsidR="00EA037E" w:rsidRPr="00EA037E" w:rsidDel="000A0EAF">
                <w:rPr>
                  <w:rFonts w:ascii="Times New Roman" w:hAnsi="Times New Roman" w:cs="Times New Roman"/>
                  <w:sz w:val="16"/>
                  <w:szCs w:val="16"/>
                  <w:lang w:val="en-US"/>
                </w:rPr>
                <w:delText>-guideline</w:delText>
              </w:r>
            </w:del>
            <w:ins w:id="229" w:author="von Niederhaeusern Belinda" w:date="2017-03-28T13:49:00Z">
              <w:r w:rsidR="00EA037E" w:rsidRPr="00EA037E">
                <w:rPr>
                  <w:rFonts w:ascii="Times New Roman" w:hAnsi="Times New Roman" w:cs="Times New Roman"/>
                  <w:sz w:val="16"/>
                  <w:szCs w:val="16"/>
                  <w:lang w:val="en-US"/>
                </w:rPr>
                <w:t>)</w:t>
              </w:r>
            </w:ins>
            <w:r w:rsidR="00EA037E" w:rsidRPr="00EA037E">
              <w:rPr>
                <w:rFonts w:ascii="Times New Roman" w:hAnsi="Times New Roman" w:cs="Times New Roman"/>
                <w:sz w:val="16"/>
                <w:szCs w:val="16"/>
                <w:lang w:val="en-US"/>
              </w:rPr>
              <w:t xml:space="preserve">? </w:t>
            </w:r>
          </w:p>
          <w:p w14:paraId="467A4C91" w14:textId="77777777" w:rsidR="00EA037E" w:rsidRPr="00EA037E" w:rsidRDefault="00EA037E" w:rsidP="00EA0D61">
            <w:pPr>
              <w:rPr>
                <w:rFonts w:ascii="Times New Roman" w:hAnsi="Times New Roman" w:cs="Times New Roman"/>
                <w:sz w:val="16"/>
                <w:szCs w:val="16"/>
                <w:lang w:val="en-US"/>
              </w:rPr>
            </w:pPr>
            <w:r w:rsidRPr="00EA037E">
              <w:rPr>
                <w:rFonts w:ascii="Times New Roman" w:hAnsi="Times New Roman" w:cs="Times New Roman"/>
                <w:sz w:val="16"/>
                <w:szCs w:val="16"/>
                <w:lang w:val="en-US"/>
              </w:rPr>
              <w:t> </w:t>
            </w:r>
          </w:p>
          <w:p w14:paraId="5CD82D71" w14:textId="77777777" w:rsidR="00EA037E" w:rsidRPr="00EA037E" w:rsidRDefault="00EA037E" w:rsidP="00EA0D61">
            <w:pPr>
              <w:rPr>
                <w:rFonts w:ascii="Times New Roman" w:hAnsi="Times New Roman" w:cs="Times New Roman"/>
                <w:sz w:val="16"/>
                <w:szCs w:val="16"/>
                <w:lang w:val="en-US"/>
              </w:rPr>
            </w:pPr>
            <w:r w:rsidRPr="00EA037E">
              <w:rPr>
                <w:rFonts w:ascii="Times New Roman" w:hAnsi="Times New Roman" w:cs="Times New Roman"/>
                <w:sz w:val="16"/>
                <w:szCs w:val="16"/>
                <w:lang w:val="en-US"/>
              </w:rPr>
              <w:t> </w:t>
            </w:r>
          </w:p>
          <w:p w14:paraId="6C542EED" w14:textId="77777777" w:rsidR="00EA037E" w:rsidRPr="00EA037E" w:rsidRDefault="00EA037E" w:rsidP="00EA0D61">
            <w:pPr>
              <w:rPr>
                <w:rFonts w:ascii="Times New Roman" w:hAnsi="Times New Roman" w:cs="Times New Roman"/>
                <w:sz w:val="16"/>
                <w:szCs w:val="16"/>
                <w:lang w:val="en-US"/>
              </w:rPr>
            </w:pPr>
            <w:r w:rsidRPr="00EA037E">
              <w:rPr>
                <w:rFonts w:ascii="Times New Roman" w:hAnsi="Times New Roman" w:cs="Times New Roman"/>
                <w:sz w:val="16"/>
                <w:szCs w:val="16"/>
                <w:lang w:val="en-US"/>
              </w:rPr>
              <w:t> </w:t>
            </w:r>
          </w:p>
          <w:p w14:paraId="749922FF" w14:textId="77777777" w:rsidR="00EA037E" w:rsidRPr="00EA037E" w:rsidRDefault="00EA037E" w:rsidP="00EA0D61">
            <w:pPr>
              <w:rPr>
                <w:rFonts w:ascii="Times New Roman" w:hAnsi="Times New Roman" w:cs="Times New Roman"/>
                <w:sz w:val="16"/>
                <w:szCs w:val="16"/>
                <w:lang w:val="en-US"/>
              </w:rPr>
            </w:pPr>
          </w:p>
        </w:tc>
        <w:tc>
          <w:tcPr>
            <w:tcW w:w="1561" w:type="pct"/>
            <w:hideMark/>
          </w:tcPr>
          <w:p w14:paraId="31E075DE" w14:textId="77777777" w:rsidR="00EA037E" w:rsidRPr="00EA037E" w:rsidRDefault="00EA037E" w:rsidP="00EA0D61">
            <w:pPr>
              <w:rPr>
                <w:rFonts w:ascii="Times New Roman" w:hAnsi="Times New Roman" w:cs="Times New Roman"/>
                <w:sz w:val="16"/>
                <w:szCs w:val="16"/>
              </w:rPr>
            </w:pPr>
            <w:r w:rsidRPr="00EA037E">
              <w:rPr>
                <w:rFonts w:ascii="Times New Roman" w:hAnsi="Times New Roman" w:cs="Times New Roman"/>
                <w:sz w:val="16"/>
                <w:szCs w:val="16"/>
              </w:rPr>
              <w:t>Is protocol peer-reviewed?</w:t>
            </w:r>
          </w:p>
        </w:tc>
        <w:tc>
          <w:tcPr>
            <w:tcW w:w="1285" w:type="pct"/>
          </w:tcPr>
          <w:p w14:paraId="0B16886A" w14:textId="77777777" w:rsidR="00EA037E" w:rsidRPr="00EA037E" w:rsidDel="00740812" w:rsidRDefault="00EA037E" w:rsidP="00EA0D61">
            <w:pPr>
              <w:rPr>
                <w:del w:id="230" w:author="von Niederhaeusern Belinda" w:date="2017-04-11T09:32:00Z"/>
                <w:rFonts w:ascii="Times New Roman" w:hAnsi="Times New Roman" w:cs="Times New Roman"/>
                <w:sz w:val="16"/>
                <w:szCs w:val="16"/>
              </w:rPr>
            </w:pPr>
            <w:r w:rsidRPr="00EA037E">
              <w:rPr>
                <w:rFonts w:ascii="Times New Roman" w:hAnsi="Times New Roman" w:cs="Times New Roman"/>
                <w:sz w:val="16"/>
                <w:szCs w:val="16"/>
              </w:rPr>
              <w:t>Comments 28, 35</w:t>
            </w:r>
          </w:p>
          <w:p w14:paraId="7A7BF7E9" w14:textId="77777777" w:rsidR="00EA037E" w:rsidRPr="00EA037E" w:rsidRDefault="00EA037E" w:rsidP="00EA0D61">
            <w:pPr>
              <w:rPr>
                <w:rFonts w:ascii="Times New Roman" w:hAnsi="Times New Roman" w:cs="Times New Roman"/>
                <w:sz w:val="16"/>
                <w:szCs w:val="16"/>
              </w:rPr>
            </w:pPr>
          </w:p>
        </w:tc>
      </w:tr>
      <w:tr w:rsidR="00EA037E" w:rsidRPr="00EA037E" w14:paraId="58801EE4" w14:textId="77777777" w:rsidTr="00611ED0">
        <w:trPr>
          <w:trHeight w:val="20"/>
        </w:trPr>
        <w:tc>
          <w:tcPr>
            <w:tcW w:w="648" w:type="pct"/>
            <w:vMerge/>
            <w:hideMark/>
          </w:tcPr>
          <w:p w14:paraId="126E82AB" w14:textId="77777777" w:rsidR="00EA037E" w:rsidRPr="00EA037E" w:rsidRDefault="00EA037E" w:rsidP="00EA0D61">
            <w:pPr>
              <w:rPr>
                <w:rFonts w:ascii="Times New Roman" w:hAnsi="Times New Roman" w:cs="Times New Roman"/>
                <w:b/>
                <w:sz w:val="16"/>
                <w:szCs w:val="16"/>
              </w:rPr>
            </w:pPr>
          </w:p>
        </w:tc>
        <w:tc>
          <w:tcPr>
            <w:tcW w:w="1506" w:type="pct"/>
            <w:vMerge/>
            <w:hideMark/>
          </w:tcPr>
          <w:p w14:paraId="349790F9" w14:textId="77777777" w:rsidR="00EA037E" w:rsidRPr="00EA037E" w:rsidRDefault="00EA037E" w:rsidP="00EA0D61">
            <w:pPr>
              <w:rPr>
                <w:rFonts w:ascii="Times New Roman" w:hAnsi="Times New Roman" w:cs="Times New Roman"/>
                <w:sz w:val="16"/>
                <w:szCs w:val="16"/>
              </w:rPr>
            </w:pPr>
          </w:p>
        </w:tc>
        <w:tc>
          <w:tcPr>
            <w:tcW w:w="1561" w:type="pct"/>
            <w:hideMark/>
          </w:tcPr>
          <w:p w14:paraId="35A15DF0" w14:textId="77777777" w:rsidR="00EA037E" w:rsidRPr="00EA037E" w:rsidRDefault="00EA037E" w:rsidP="00EA0D61">
            <w:pPr>
              <w:rPr>
                <w:rFonts w:ascii="Times New Roman" w:hAnsi="Times New Roman" w:cs="Times New Roman"/>
                <w:sz w:val="16"/>
                <w:szCs w:val="16"/>
                <w:lang w:val="en-US"/>
              </w:rPr>
            </w:pPr>
            <w:r w:rsidRPr="00EA037E">
              <w:rPr>
                <w:rFonts w:ascii="Times New Roman" w:hAnsi="Times New Roman" w:cs="Times New Roman"/>
                <w:sz w:val="16"/>
                <w:szCs w:val="16"/>
                <w:lang w:val="en-US"/>
              </w:rPr>
              <w:t xml:space="preserve">Is </w:t>
            </w:r>
            <w:ins w:id="231" w:author="von Niederhaeusern Belinda" w:date="2017-04-10T16:04:00Z">
              <w:r w:rsidRPr="00EA037E">
                <w:rPr>
                  <w:rFonts w:ascii="Times New Roman" w:hAnsi="Times New Roman" w:cs="Times New Roman"/>
                  <w:sz w:val="16"/>
                  <w:szCs w:val="16"/>
                  <w:lang w:val="en-US"/>
                </w:rPr>
                <w:t xml:space="preserve">publication and accessibility of </w:t>
              </w:r>
            </w:ins>
            <w:r w:rsidRPr="00EA037E">
              <w:rPr>
                <w:rFonts w:ascii="Times New Roman" w:hAnsi="Times New Roman" w:cs="Times New Roman"/>
                <w:sz w:val="16"/>
                <w:szCs w:val="16"/>
                <w:lang w:val="en-US"/>
              </w:rPr>
              <w:t>fu</w:t>
            </w:r>
            <w:ins w:id="232" w:author="von Niederhaeusern Belinda" w:date="2017-04-10T16:05:00Z">
              <w:r w:rsidRPr="00EA037E">
                <w:rPr>
                  <w:rFonts w:ascii="Times New Roman" w:hAnsi="Times New Roman" w:cs="Times New Roman"/>
                  <w:sz w:val="16"/>
                  <w:szCs w:val="16"/>
                  <w:lang w:val="en-US"/>
                </w:rPr>
                <w:t>l</w:t>
              </w:r>
            </w:ins>
            <w:r w:rsidRPr="00EA037E">
              <w:rPr>
                <w:rFonts w:ascii="Times New Roman" w:hAnsi="Times New Roman" w:cs="Times New Roman"/>
                <w:sz w:val="16"/>
                <w:szCs w:val="16"/>
                <w:lang w:val="en-US"/>
              </w:rPr>
              <w:t>l</w:t>
            </w:r>
            <w:del w:id="233" w:author="von Niederhaeusern Belinda" w:date="2017-04-10T16:04:00Z">
              <w:r w:rsidRPr="00EA037E" w:rsidDel="00104B06">
                <w:rPr>
                  <w:rFonts w:ascii="Times New Roman" w:hAnsi="Times New Roman" w:cs="Times New Roman"/>
                  <w:sz w:val="16"/>
                  <w:szCs w:val="16"/>
                  <w:lang w:val="en-US"/>
                </w:rPr>
                <w:delText>l</w:delText>
              </w:r>
            </w:del>
            <w:r w:rsidRPr="00EA037E">
              <w:rPr>
                <w:rFonts w:ascii="Times New Roman" w:hAnsi="Times New Roman" w:cs="Times New Roman"/>
                <w:sz w:val="16"/>
                <w:szCs w:val="16"/>
                <w:lang w:val="en-US"/>
              </w:rPr>
              <w:t xml:space="preserve"> </w:t>
            </w:r>
            <w:ins w:id="234" w:author="von Niederhaeusern Belinda" w:date="2017-03-28T14:31:00Z">
              <w:r w:rsidRPr="00EA037E">
                <w:rPr>
                  <w:rFonts w:ascii="Times New Roman" w:hAnsi="Times New Roman" w:cs="Times New Roman"/>
                  <w:sz w:val="16"/>
                  <w:szCs w:val="16"/>
                  <w:lang w:val="en-US"/>
                </w:rPr>
                <w:t>study</w:t>
              </w:r>
            </w:ins>
            <w:del w:id="235" w:author="von Niederhaeusern Belinda" w:date="2017-03-28T14:31:00Z">
              <w:r w:rsidRPr="00EA037E" w:rsidDel="00D036F5">
                <w:rPr>
                  <w:rFonts w:ascii="Times New Roman" w:hAnsi="Times New Roman" w:cs="Times New Roman"/>
                  <w:sz w:val="16"/>
                  <w:szCs w:val="16"/>
                  <w:lang w:val="en-US"/>
                </w:rPr>
                <w:delText>trial</w:delText>
              </w:r>
            </w:del>
            <w:r w:rsidRPr="00EA037E">
              <w:rPr>
                <w:rFonts w:ascii="Times New Roman" w:hAnsi="Times New Roman" w:cs="Times New Roman"/>
                <w:sz w:val="16"/>
                <w:szCs w:val="16"/>
                <w:lang w:val="en-US"/>
              </w:rPr>
              <w:t xml:space="preserve"> protocol </w:t>
            </w:r>
            <w:del w:id="236" w:author="von Niederhaeusern Belinda" w:date="2017-04-10T16:05:00Z">
              <w:r w:rsidRPr="00EA037E" w:rsidDel="00104B06">
                <w:rPr>
                  <w:rFonts w:ascii="Times New Roman" w:hAnsi="Times New Roman" w:cs="Times New Roman"/>
                  <w:sz w:val="16"/>
                  <w:szCs w:val="16"/>
                  <w:lang w:val="en-US"/>
                </w:rPr>
                <w:delText>accessible and published</w:delText>
              </w:r>
            </w:del>
            <w:ins w:id="237" w:author="von Niederhaeusern Belinda" w:date="2017-04-10T16:05:00Z">
              <w:r w:rsidRPr="00EA037E">
                <w:rPr>
                  <w:rFonts w:ascii="Times New Roman" w:hAnsi="Times New Roman" w:cs="Times New Roman"/>
                  <w:sz w:val="16"/>
                  <w:szCs w:val="16"/>
                  <w:lang w:val="en-US"/>
                </w:rPr>
                <w:t>planned</w:t>
              </w:r>
            </w:ins>
            <w:r w:rsidRPr="00EA037E">
              <w:rPr>
                <w:rFonts w:ascii="Times New Roman" w:hAnsi="Times New Roman" w:cs="Times New Roman"/>
                <w:sz w:val="16"/>
                <w:szCs w:val="16"/>
                <w:lang w:val="en-US"/>
              </w:rPr>
              <w:t>?</w:t>
            </w:r>
          </w:p>
        </w:tc>
        <w:tc>
          <w:tcPr>
            <w:tcW w:w="1285" w:type="pct"/>
          </w:tcPr>
          <w:p w14:paraId="0A9D883C" w14:textId="77777777" w:rsidR="00EA037E" w:rsidRPr="00EA037E" w:rsidRDefault="00EA037E" w:rsidP="00EA0D61">
            <w:pPr>
              <w:rPr>
                <w:rFonts w:ascii="Times New Roman" w:hAnsi="Times New Roman" w:cs="Times New Roman"/>
                <w:sz w:val="16"/>
                <w:szCs w:val="16"/>
              </w:rPr>
            </w:pPr>
            <w:r w:rsidRPr="00EA037E">
              <w:rPr>
                <w:rFonts w:ascii="Times New Roman" w:hAnsi="Times New Roman" w:cs="Times New Roman"/>
                <w:sz w:val="16"/>
                <w:szCs w:val="16"/>
              </w:rPr>
              <w:t>Comment 49</w:t>
            </w:r>
          </w:p>
        </w:tc>
      </w:tr>
      <w:tr w:rsidR="00EA037E" w:rsidRPr="00611ED0" w14:paraId="080F3CAB" w14:textId="77777777" w:rsidTr="00611ED0">
        <w:trPr>
          <w:trHeight w:val="20"/>
        </w:trPr>
        <w:tc>
          <w:tcPr>
            <w:tcW w:w="648" w:type="pct"/>
            <w:vMerge/>
            <w:hideMark/>
          </w:tcPr>
          <w:p w14:paraId="462DFA67" w14:textId="77777777" w:rsidR="00EA037E" w:rsidRPr="00EA037E" w:rsidRDefault="00EA037E" w:rsidP="00EA0D61">
            <w:pPr>
              <w:rPr>
                <w:rFonts w:ascii="Times New Roman" w:hAnsi="Times New Roman" w:cs="Times New Roman"/>
                <w:b/>
                <w:sz w:val="16"/>
                <w:szCs w:val="16"/>
              </w:rPr>
            </w:pPr>
          </w:p>
        </w:tc>
        <w:tc>
          <w:tcPr>
            <w:tcW w:w="1506" w:type="pct"/>
            <w:vMerge/>
            <w:hideMark/>
          </w:tcPr>
          <w:p w14:paraId="6CEC18A2" w14:textId="77777777" w:rsidR="00EA037E" w:rsidRPr="00EA037E" w:rsidRDefault="00EA037E" w:rsidP="00EA0D61">
            <w:pPr>
              <w:rPr>
                <w:rFonts w:ascii="Times New Roman" w:hAnsi="Times New Roman" w:cs="Times New Roman"/>
                <w:sz w:val="16"/>
                <w:szCs w:val="16"/>
              </w:rPr>
            </w:pPr>
          </w:p>
        </w:tc>
        <w:tc>
          <w:tcPr>
            <w:tcW w:w="1561" w:type="pct"/>
            <w:hideMark/>
          </w:tcPr>
          <w:p w14:paraId="3879E92D" w14:textId="77777777" w:rsidR="00EA037E" w:rsidRPr="00EA037E" w:rsidRDefault="00EA037E" w:rsidP="00EA0D61">
            <w:pPr>
              <w:rPr>
                <w:rFonts w:ascii="Times New Roman" w:hAnsi="Times New Roman" w:cs="Times New Roman"/>
                <w:sz w:val="16"/>
                <w:szCs w:val="16"/>
                <w:lang w:val="en-US"/>
              </w:rPr>
            </w:pPr>
            <w:r w:rsidRPr="00EA037E">
              <w:rPr>
                <w:rFonts w:ascii="Times New Roman" w:hAnsi="Times New Roman" w:cs="Times New Roman"/>
                <w:sz w:val="16"/>
                <w:szCs w:val="16"/>
                <w:lang w:val="en-US"/>
              </w:rPr>
              <w:t>Is study registered in publicly accessible database / registry?</w:t>
            </w:r>
          </w:p>
        </w:tc>
        <w:tc>
          <w:tcPr>
            <w:tcW w:w="1285" w:type="pct"/>
          </w:tcPr>
          <w:p w14:paraId="37F33399" w14:textId="77777777" w:rsidR="00EA037E" w:rsidRPr="00EA037E" w:rsidRDefault="00EA037E" w:rsidP="00EA0D61">
            <w:pPr>
              <w:rPr>
                <w:rFonts w:ascii="Times New Roman" w:hAnsi="Times New Roman" w:cs="Times New Roman"/>
                <w:sz w:val="16"/>
                <w:szCs w:val="16"/>
                <w:lang w:val="en-US"/>
              </w:rPr>
            </w:pPr>
          </w:p>
        </w:tc>
      </w:tr>
      <w:tr w:rsidR="00EA037E" w:rsidRPr="00611ED0" w14:paraId="43DDCE09" w14:textId="77777777" w:rsidTr="00611ED0">
        <w:trPr>
          <w:trHeight w:val="20"/>
        </w:trPr>
        <w:tc>
          <w:tcPr>
            <w:tcW w:w="648" w:type="pct"/>
            <w:vMerge/>
            <w:hideMark/>
          </w:tcPr>
          <w:p w14:paraId="4B97158E" w14:textId="77777777" w:rsidR="00EA037E" w:rsidRPr="00EA037E" w:rsidRDefault="00EA037E" w:rsidP="00EA0D61">
            <w:pPr>
              <w:rPr>
                <w:rFonts w:ascii="Times New Roman" w:hAnsi="Times New Roman" w:cs="Times New Roman"/>
                <w:b/>
                <w:sz w:val="16"/>
                <w:szCs w:val="16"/>
                <w:lang w:val="en-US"/>
              </w:rPr>
            </w:pPr>
          </w:p>
        </w:tc>
        <w:tc>
          <w:tcPr>
            <w:tcW w:w="1506" w:type="pct"/>
            <w:vMerge/>
            <w:hideMark/>
          </w:tcPr>
          <w:p w14:paraId="7E22D394" w14:textId="77777777" w:rsidR="00EA037E" w:rsidRPr="00EA037E" w:rsidRDefault="00EA037E" w:rsidP="00EA0D61">
            <w:pPr>
              <w:rPr>
                <w:rFonts w:ascii="Times New Roman" w:hAnsi="Times New Roman" w:cs="Times New Roman"/>
                <w:sz w:val="16"/>
                <w:szCs w:val="16"/>
                <w:lang w:val="en-US"/>
              </w:rPr>
            </w:pPr>
          </w:p>
        </w:tc>
        <w:tc>
          <w:tcPr>
            <w:tcW w:w="1561" w:type="pct"/>
            <w:hideMark/>
          </w:tcPr>
          <w:p w14:paraId="191BE3A8" w14:textId="77777777" w:rsidR="00EA037E" w:rsidRPr="00EA037E" w:rsidRDefault="00EA037E" w:rsidP="00EA0D61">
            <w:pPr>
              <w:rPr>
                <w:rFonts w:ascii="Times New Roman" w:hAnsi="Times New Roman" w:cs="Times New Roman"/>
                <w:sz w:val="16"/>
                <w:szCs w:val="16"/>
                <w:lang w:val="en-US"/>
              </w:rPr>
            </w:pPr>
            <w:r w:rsidRPr="00EA037E">
              <w:rPr>
                <w:rFonts w:ascii="Times New Roman" w:hAnsi="Times New Roman" w:cs="Times New Roman"/>
                <w:sz w:val="16"/>
                <w:szCs w:val="16"/>
                <w:lang w:val="en-US"/>
              </w:rPr>
              <w:t>Does protocol state a plan on how to deal with study publication in case target sample size could not be achieved/study had to be discontinued prematurely?</w:t>
            </w:r>
          </w:p>
        </w:tc>
        <w:tc>
          <w:tcPr>
            <w:tcW w:w="1285" w:type="pct"/>
          </w:tcPr>
          <w:p w14:paraId="5DF9667E" w14:textId="77777777" w:rsidR="00EA037E" w:rsidRPr="00EA037E" w:rsidRDefault="00EA037E" w:rsidP="00EA0D61">
            <w:pPr>
              <w:rPr>
                <w:rFonts w:ascii="Times New Roman" w:hAnsi="Times New Roman" w:cs="Times New Roman"/>
                <w:sz w:val="16"/>
                <w:szCs w:val="16"/>
                <w:lang w:val="en-US"/>
              </w:rPr>
            </w:pPr>
          </w:p>
        </w:tc>
      </w:tr>
      <w:tr w:rsidR="00EA037E" w:rsidRPr="00EA037E" w14:paraId="270652D6" w14:textId="77777777" w:rsidTr="00611ED0">
        <w:trPr>
          <w:trHeight w:val="20"/>
          <w:ins w:id="238" w:author="von Niederhaeusern Belinda" w:date="2017-03-28T13:33:00Z"/>
        </w:trPr>
        <w:tc>
          <w:tcPr>
            <w:tcW w:w="648" w:type="pct"/>
            <w:vMerge/>
          </w:tcPr>
          <w:p w14:paraId="2F35F614" w14:textId="77777777" w:rsidR="00EA037E" w:rsidRPr="00EA037E" w:rsidRDefault="00EA037E" w:rsidP="00EA0D61">
            <w:pPr>
              <w:rPr>
                <w:ins w:id="239" w:author="von Niederhaeusern Belinda" w:date="2017-03-28T13:33:00Z"/>
                <w:rFonts w:ascii="Times New Roman" w:hAnsi="Times New Roman" w:cs="Times New Roman"/>
                <w:b/>
                <w:sz w:val="16"/>
                <w:szCs w:val="16"/>
                <w:lang w:val="en-US"/>
              </w:rPr>
            </w:pPr>
          </w:p>
        </w:tc>
        <w:tc>
          <w:tcPr>
            <w:tcW w:w="1506" w:type="pct"/>
          </w:tcPr>
          <w:p w14:paraId="442E29B1" w14:textId="77777777" w:rsidR="00EA037E" w:rsidRPr="00EA037E" w:rsidRDefault="00EA037E" w:rsidP="00AC01EB">
            <w:pPr>
              <w:rPr>
                <w:ins w:id="240" w:author="von Niederhaeusern Belinda" w:date="2017-03-28T13:33:00Z"/>
                <w:rFonts w:ascii="Times New Roman" w:hAnsi="Times New Roman" w:cs="Times New Roman"/>
                <w:sz w:val="16"/>
                <w:szCs w:val="16"/>
                <w:lang w:val="en-US"/>
              </w:rPr>
            </w:pPr>
            <w:ins w:id="241" w:author="von Niederhaeusern Belinda" w:date="2017-03-28T13:34:00Z">
              <w:r w:rsidRPr="00EA037E">
                <w:rPr>
                  <w:rFonts w:ascii="Times New Roman" w:eastAsia="Times New Roman" w:hAnsi="Times New Roman" w:cs="Times New Roman"/>
                  <w:sz w:val="16"/>
                  <w:szCs w:val="16"/>
                  <w:lang w:val="en-US" w:eastAsia="de-CH"/>
                </w:rPr>
                <w:t>I</w:t>
              </w:r>
            </w:ins>
            <w:ins w:id="242" w:author="von Niederhaeusern Belinda" w:date="2017-03-28T13:33:00Z">
              <w:r w:rsidRPr="00EA037E">
                <w:rPr>
                  <w:rFonts w:ascii="Times New Roman" w:eastAsia="Times New Roman" w:hAnsi="Times New Roman" w:cs="Times New Roman"/>
                  <w:sz w:val="16"/>
                  <w:szCs w:val="16"/>
                  <w:lang w:val="en-US" w:eastAsia="de-CH"/>
                </w:rPr>
                <w:t xml:space="preserve">s there a dissemination plan </w:t>
              </w:r>
            </w:ins>
            <w:ins w:id="243" w:author="von Niederhaeusern Belinda" w:date="2017-10-23T12:59:00Z">
              <w:r w:rsidR="00AC01EB">
                <w:rPr>
                  <w:rFonts w:ascii="Times New Roman" w:eastAsia="Times New Roman" w:hAnsi="Times New Roman" w:cs="Times New Roman"/>
                  <w:sz w:val="16"/>
                  <w:szCs w:val="16"/>
                  <w:lang w:val="en-US" w:eastAsia="de-CH"/>
                </w:rPr>
                <w:t xml:space="preserve">for </w:t>
              </w:r>
            </w:ins>
            <w:ins w:id="244" w:author="von Niederhaeusern Belinda" w:date="2017-03-28T13:33:00Z">
              <w:r w:rsidR="00AC01EB">
                <w:rPr>
                  <w:rFonts w:ascii="Times New Roman" w:eastAsia="Times New Roman" w:hAnsi="Times New Roman" w:cs="Times New Roman"/>
                  <w:sz w:val="16"/>
                  <w:szCs w:val="16"/>
                  <w:lang w:val="en-US" w:eastAsia="de-CH"/>
                </w:rPr>
                <w:t>shar</w:t>
              </w:r>
            </w:ins>
            <w:ins w:id="245" w:author="von Niederhaeusern Belinda" w:date="2017-10-23T12:59:00Z">
              <w:r w:rsidR="00AC01EB">
                <w:rPr>
                  <w:rFonts w:ascii="Times New Roman" w:eastAsia="Times New Roman" w:hAnsi="Times New Roman" w:cs="Times New Roman"/>
                  <w:sz w:val="16"/>
                  <w:szCs w:val="16"/>
                  <w:lang w:val="en-US" w:eastAsia="de-CH"/>
                </w:rPr>
                <w:t>ing</w:t>
              </w:r>
            </w:ins>
            <w:ins w:id="246" w:author="von Niederhaeusern Belinda" w:date="2017-03-28T13:33:00Z">
              <w:r w:rsidRPr="00EA037E">
                <w:rPr>
                  <w:rFonts w:ascii="Times New Roman" w:eastAsia="Times New Roman" w:hAnsi="Times New Roman" w:cs="Times New Roman"/>
                  <w:sz w:val="16"/>
                  <w:szCs w:val="16"/>
                  <w:lang w:val="en-US" w:eastAsia="de-CH"/>
                </w:rPr>
                <w:t xml:space="preserve"> study information</w:t>
              </w:r>
            </w:ins>
            <w:ins w:id="247" w:author="von Niederhaeusern Belinda" w:date="2017-10-23T12:59:00Z">
              <w:r w:rsidR="00AC01EB">
                <w:rPr>
                  <w:rFonts w:ascii="Times New Roman" w:eastAsia="Times New Roman" w:hAnsi="Times New Roman" w:cs="Times New Roman"/>
                  <w:sz w:val="16"/>
                  <w:szCs w:val="16"/>
                  <w:lang w:val="en-US" w:eastAsia="de-CH"/>
                </w:rPr>
                <w:t>,</w:t>
              </w:r>
            </w:ins>
            <w:ins w:id="248" w:author="von Niederhaeusern Belinda" w:date="2017-03-28T13:33:00Z">
              <w:r w:rsidRPr="00EA037E">
                <w:rPr>
                  <w:rFonts w:ascii="Times New Roman" w:eastAsia="Times New Roman" w:hAnsi="Times New Roman" w:cs="Times New Roman"/>
                  <w:sz w:val="16"/>
                  <w:szCs w:val="16"/>
                  <w:lang w:val="en-US" w:eastAsia="de-CH"/>
                </w:rPr>
                <w:t xml:space="preserve"> including the protocol, summary results, and participant level data?</w:t>
              </w:r>
            </w:ins>
          </w:p>
        </w:tc>
        <w:tc>
          <w:tcPr>
            <w:tcW w:w="1561" w:type="pct"/>
          </w:tcPr>
          <w:p w14:paraId="3A024FA1" w14:textId="77777777" w:rsidR="00EA037E" w:rsidRPr="00EA037E" w:rsidRDefault="00EA037E" w:rsidP="00EA0D61">
            <w:pPr>
              <w:rPr>
                <w:ins w:id="249" w:author="von Niederhaeusern Belinda" w:date="2017-03-28T13:33:00Z"/>
                <w:rFonts w:ascii="Times New Roman" w:hAnsi="Times New Roman" w:cs="Times New Roman"/>
                <w:sz w:val="16"/>
                <w:szCs w:val="16"/>
                <w:lang w:val="en-US"/>
              </w:rPr>
            </w:pPr>
          </w:p>
        </w:tc>
        <w:tc>
          <w:tcPr>
            <w:tcW w:w="1285" w:type="pct"/>
          </w:tcPr>
          <w:p w14:paraId="05B5B5A6" w14:textId="77777777" w:rsidR="00EA037E" w:rsidRPr="00EA037E" w:rsidRDefault="00EA037E" w:rsidP="00EA0D61">
            <w:pPr>
              <w:rPr>
                <w:ins w:id="250" w:author="von Niederhaeusern Belinda" w:date="2017-03-28T13:33:00Z"/>
                <w:rFonts w:ascii="Times New Roman" w:hAnsi="Times New Roman" w:cs="Times New Roman"/>
                <w:sz w:val="16"/>
                <w:szCs w:val="16"/>
              </w:rPr>
            </w:pPr>
            <w:r w:rsidRPr="00EA037E">
              <w:rPr>
                <w:rFonts w:ascii="Times New Roman" w:hAnsi="Times New Roman" w:cs="Times New Roman"/>
                <w:sz w:val="16"/>
                <w:szCs w:val="16"/>
              </w:rPr>
              <w:t>Comment 13, Comment 24</w:t>
            </w:r>
          </w:p>
        </w:tc>
      </w:tr>
      <w:tr w:rsidR="00EA037E" w:rsidRPr="00EA037E" w14:paraId="3C4DB3B4" w14:textId="77777777" w:rsidTr="00611ED0">
        <w:trPr>
          <w:trHeight w:val="20"/>
        </w:trPr>
        <w:tc>
          <w:tcPr>
            <w:tcW w:w="648" w:type="pct"/>
            <w:vMerge w:val="restart"/>
            <w:hideMark/>
          </w:tcPr>
          <w:p w14:paraId="38A491B1" w14:textId="77777777" w:rsidR="00EA037E" w:rsidRPr="00EA037E" w:rsidRDefault="00EA037E" w:rsidP="00EA0D61">
            <w:pPr>
              <w:rPr>
                <w:rFonts w:ascii="Times New Roman" w:hAnsi="Times New Roman" w:cs="Times New Roman"/>
                <w:b/>
                <w:sz w:val="16"/>
                <w:szCs w:val="16"/>
              </w:rPr>
            </w:pPr>
            <w:r w:rsidRPr="00EA037E">
              <w:rPr>
                <w:rFonts w:ascii="Times New Roman" w:hAnsi="Times New Roman" w:cs="Times New Roman"/>
                <w:b/>
                <w:sz w:val="16"/>
                <w:szCs w:val="16"/>
              </w:rPr>
              <w:t xml:space="preserve">Generalizability </w:t>
            </w:r>
          </w:p>
          <w:p w14:paraId="1C7604C0" w14:textId="77777777" w:rsidR="00EA037E" w:rsidRPr="00EA037E" w:rsidRDefault="00EA037E" w:rsidP="00EA0D61">
            <w:pPr>
              <w:rPr>
                <w:rFonts w:ascii="Times New Roman" w:hAnsi="Times New Roman" w:cs="Times New Roman"/>
                <w:b/>
                <w:sz w:val="16"/>
                <w:szCs w:val="16"/>
              </w:rPr>
            </w:pPr>
            <w:r w:rsidRPr="00EA037E">
              <w:rPr>
                <w:rFonts w:ascii="Times New Roman" w:hAnsi="Times New Roman" w:cs="Times New Roman"/>
                <w:b/>
                <w:sz w:val="16"/>
                <w:szCs w:val="16"/>
              </w:rPr>
              <w:t>(external validity)</w:t>
            </w:r>
          </w:p>
        </w:tc>
        <w:tc>
          <w:tcPr>
            <w:tcW w:w="1506" w:type="pct"/>
            <w:vMerge w:val="restart"/>
            <w:hideMark/>
          </w:tcPr>
          <w:p w14:paraId="76A0FE3B" w14:textId="77777777" w:rsidR="00EA037E" w:rsidRPr="00EA037E" w:rsidRDefault="00EA037E" w:rsidP="00EA0D61">
            <w:pPr>
              <w:rPr>
                <w:rFonts w:ascii="Times New Roman" w:hAnsi="Times New Roman" w:cs="Times New Roman"/>
                <w:sz w:val="16"/>
                <w:szCs w:val="16"/>
                <w:lang w:val="en-US"/>
              </w:rPr>
            </w:pPr>
            <w:ins w:id="251" w:author="von Niederhaeusern Belinda" w:date="2017-04-10T15:34:00Z">
              <w:r w:rsidRPr="00EA037E">
                <w:rPr>
                  <w:rFonts w:ascii="Times New Roman" w:hAnsi="Times New Roman" w:cs="Times New Roman"/>
                  <w:sz w:val="16"/>
                  <w:szCs w:val="16"/>
                  <w:lang w:val="en-US"/>
                </w:rPr>
                <w:t>A</w:t>
              </w:r>
            </w:ins>
            <w:r w:rsidRPr="00EA037E">
              <w:rPr>
                <w:rFonts w:ascii="Times New Roman" w:hAnsi="Times New Roman" w:cs="Times New Roman"/>
                <w:sz w:val="16"/>
                <w:szCs w:val="16"/>
                <w:lang w:val="en-US"/>
              </w:rPr>
              <w:t>re study procedures</w:t>
            </w:r>
            <w:ins w:id="252" w:author="von Niederhaeusern Belinda" w:date="2017-04-10T15:34:00Z">
              <w:r w:rsidRPr="00EA037E">
                <w:rPr>
                  <w:rFonts w:ascii="Times New Roman" w:hAnsi="Times New Roman" w:cs="Times New Roman"/>
                  <w:sz w:val="16"/>
                  <w:szCs w:val="16"/>
                  <w:lang w:val="en-US"/>
                </w:rPr>
                <w:t>/observations in line with</w:t>
              </w:r>
            </w:ins>
            <w:del w:id="253" w:author="von Niederhaeusern Belinda" w:date="2017-04-10T15:34:00Z">
              <w:r w:rsidRPr="00EA037E" w:rsidDel="002B75EF">
                <w:rPr>
                  <w:rFonts w:ascii="Times New Roman" w:hAnsi="Times New Roman" w:cs="Times New Roman"/>
                  <w:sz w:val="16"/>
                  <w:szCs w:val="16"/>
                  <w:lang w:val="en-US"/>
                </w:rPr>
                <w:delText xml:space="preserve"> well adapted to</w:delText>
              </w:r>
            </w:del>
            <w:r w:rsidRPr="00EA037E">
              <w:rPr>
                <w:rFonts w:ascii="Times New Roman" w:hAnsi="Times New Roman" w:cs="Times New Roman"/>
                <w:sz w:val="16"/>
                <w:szCs w:val="16"/>
                <w:lang w:val="en-US"/>
              </w:rPr>
              <w:t xml:space="preserve"> routine </w:t>
            </w:r>
            <w:del w:id="254" w:author="von Niederhaeusern Belinda" w:date="2017-04-10T15:36:00Z">
              <w:r w:rsidRPr="00EA037E" w:rsidDel="002B75EF">
                <w:rPr>
                  <w:rFonts w:ascii="Times New Roman" w:hAnsi="Times New Roman" w:cs="Times New Roman"/>
                  <w:sz w:val="16"/>
                  <w:szCs w:val="16"/>
                  <w:lang w:val="en-US"/>
                </w:rPr>
                <w:delText xml:space="preserve">clinical </w:delText>
              </w:r>
            </w:del>
            <w:r w:rsidRPr="00EA037E">
              <w:rPr>
                <w:rFonts w:ascii="Times New Roman" w:hAnsi="Times New Roman" w:cs="Times New Roman"/>
                <w:sz w:val="16"/>
                <w:szCs w:val="16"/>
                <w:lang w:val="en-US"/>
              </w:rPr>
              <w:t>practice</w:t>
            </w:r>
            <w:ins w:id="255" w:author="von Niederhaeusern Belinda" w:date="2017-03-28T13:44:00Z">
              <w:r w:rsidRPr="00EA037E">
                <w:rPr>
                  <w:rFonts w:ascii="Times New Roman" w:hAnsi="Times New Roman" w:cs="Times New Roman"/>
                  <w:sz w:val="16"/>
                  <w:szCs w:val="16"/>
                  <w:lang w:val="en-US"/>
                </w:rPr>
                <w:t xml:space="preserve"> in the given setting</w:t>
              </w:r>
            </w:ins>
            <w:r w:rsidRPr="00EA037E">
              <w:rPr>
                <w:rFonts w:ascii="Times New Roman" w:hAnsi="Times New Roman" w:cs="Times New Roman"/>
                <w:sz w:val="16"/>
                <w:szCs w:val="16"/>
                <w:lang w:val="en-US"/>
              </w:rPr>
              <w:t>?</w:t>
            </w:r>
          </w:p>
          <w:p w14:paraId="19461E63" w14:textId="77777777" w:rsidR="00EA037E" w:rsidRPr="00EA037E" w:rsidRDefault="00EA037E" w:rsidP="00EA0D61">
            <w:pPr>
              <w:rPr>
                <w:rFonts w:ascii="Times New Roman" w:hAnsi="Times New Roman" w:cs="Times New Roman"/>
                <w:sz w:val="16"/>
                <w:szCs w:val="16"/>
                <w:lang w:val="en-US"/>
              </w:rPr>
            </w:pPr>
            <w:r w:rsidRPr="00EA037E">
              <w:rPr>
                <w:rFonts w:ascii="Times New Roman" w:hAnsi="Times New Roman" w:cs="Times New Roman"/>
                <w:sz w:val="16"/>
                <w:szCs w:val="16"/>
                <w:lang w:val="en-US"/>
              </w:rPr>
              <w:t> </w:t>
            </w:r>
          </w:p>
        </w:tc>
        <w:tc>
          <w:tcPr>
            <w:tcW w:w="1561" w:type="pct"/>
          </w:tcPr>
          <w:p w14:paraId="320886AB" w14:textId="77777777" w:rsidR="00EA037E" w:rsidRPr="00EA037E" w:rsidRDefault="00EA037E" w:rsidP="00EA0D61">
            <w:pPr>
              <w:rPr>
                <w:rFonts w:ascii="Times New Roman" w:hAnsi="Times New Roman" w:cs="Times New Roman"/>
                <w:sz w:val="16"/>
                <w:szCs w:val="16"/>
                <w:highlight w:val="yellow"/>
                <w:lang w:val="en-US"/>
              </w:rPr>
            </w:pPr>
            <w:r w:rsidRPr="00EA037E">
              <w:rPr>
                <w:rFonts w:ascii="Times New Roman" w:hAnsi="Times New Roman" w:cs="Times New Roman"/>
                <w:sz w:val="16"/>
                <w:szCs w:val="16"/>
                <w:lang w:val="en-US"/>
              </w:rPr>
              <w:t>Is standard of care/current practice clearly defined?</w:t>
            </w:r>
          </w:p>
        </w:tc>
        <w:tc>
          <w:tcPr>
            <w:tcW w:w="1285" w:type="pct"/>
          </w:tcPr>
          <w:p w14:paraId="0C232BA3" w14:textId="77777777" w:rsidR="00EA037E" w:rsidRPr="00EA037E" w:rsidRDefault="00EA037E" w:rsidP="00EA0D61">
            <w:pPr>
              <w:rPr>
                <w:rFonts w:ascii="Times New Roman" w:hAnsi="Times New Roman" w:cs="Times New Roman"/>
                <w:sz w:val="16"/>
                <w:szCs w:val="16"/>
              </w:rPr>
            </w:pPr>
            <w:r w:rsidRPr="00EA037E">
              <w:rPr>
                <w:rFonts w:ascii="Times New Roman" w:hAnsi="Times New Roman" w:cs="Times New Roman"/>
                <w:sz w:val="16"/>
                <w:szCs w:val="16"/>
              </w:rPr>
              <w:t>Comment 9, 20, 28</w:t>
            </w:r>
          </w:p>
        </w:tc>
      </w:tr>
      <w:tr w:rsidR="00EA037E" w:rsidRPr="00EA037E" w14:paraId="458096EA" w14:textId="77777777" w:rsidTr="00611ED0">
        <w:trPr>
          <w:trHeight w:val="20"/>
        </w:trPr>
        <w:tc>
          <w:tcPr>
            <w:tcW w:w="648" w:type="pct"/>
            <w:vMerge/>
            <w:hideMark/>
          </w:tcPr>
          <w:p w14:paraId="0BF3CFAB" w14:textId="77777777" w:rsidR="00EA037E" w:rsidRPr="00EA037E" w:rsidRDefault="00EA037E" w:rsidP="00EA0D61">
            <w:pPr>
              <w:rPr>
                <w:rFonts w:ascii="Times New Roman" w:hAnsi="Times New Roman" w:cs="Times New Roman"/>
                <w:sz w:val="16"/>
                <w:szCs w:val="16"/>
              </w:rPr>
            </w:pPr>
          </w:p>
        </w:tc>
        <w:tc>
          <w:tcPr>
            <w:tcW w:w="1506" w:type="pct"/>
            <w:vMerge/>
            <w:hideMark/>
          </w:tcPr>
          <w:p w14:paraId="23728D58" w14:textId="77777777" w:rsidR="00EA037E" w:rsidRPr="00EA037E" w:rsidRDefault="00EA037E" w:rsidP="00EA0D61">
            <w:pPr>
              <w:rPr>
                <w:rFonts w:ascii="Times New Roman" w:hAnsi="Times New Roman" w:cs="Times New Roman"/>
                <w:sz w:val="16"/>
                <w:szCs w:val="16"/>
              </w:rPr>
            </w:pPr>
          </w:p>
        </w:tc>
        <w:tc>
          <w:tcPr>
            <w:tcW w:w="1561" w:type="pct"/>
            <w:hideMark/>
          </w:tcPr>
          <w:p w14:paraId="7CA5219C" w14:textId="77777777" w:rsidR="00EA037E" w:rsidRPr="00EA037E" w:rsidRDefault="00EA037E" w:rsidP="00EA0D61">
            <w:pPr>
              <w:rPr>
                <w:rFonts w:ascii="Times New Roman" w:hAnsi="Times New Roman" w:cs="Times New Roman"/>
                <w:sz w:val="16"/>
                <w:szCs w:val="16"/>
                <w:lang w:val="en-US"/>
              </w:rPr>
            </w:pPr>
            <w:r w:rsidRPr="00EA037E">
              <w:rPr>
                <w:rFonts w:ascii="Times New Roman" w:hAnsi="Times New Roman" w:cs="Times New Roman"/>
                <w:sz w:val="16"/>
                <w:szCs w:val="16"/>
                <w:lang w:val="en-US"/>
              </w:rPr>
              <w:t xml:space="preserve">Are </w:t>
            </w:r>
            <w:del w:id="256" w:author="von Niederhaeusern Belinda" w:date="2017-04-11T09:44:00Z">
              <w:r w:rsidRPr="00EA037E" w:rsidDel="00475EF2">
                <w:rPr>
                  <w:rFonts w:ascii="Times New Roman" w:hAnsi="Times New Roman" w:cs="Times New Roman"/>
                  <w:sz w:val="16"/>
                  <w:szCs w:val="16"/>
                  <w:lang w:val="en-US"/>
                </w:rPr>
                <w:delText>realistic</w:delText>
              </w:r>
            </w:del>
            <w:r w:rsidRPr="00EA037E">
              <w:rPr>
                <w:rFonts w:ascii="Times New Roman" w:hAnsi="Times New Roman" w:cs="Times New Roman"/>
                <w:sz w:val="16"/>
                <w:szCs w:val="16"/>
                <w:lang w:val="en-US"/>
              </w:rPr>
              <w:t xml:space="preserve"> interventions </w:t>
            </w:r>
            <w:del w:id="257" w:author="Pauli-Magnus Christiane, Prof." w:date="2017-05-05T14:15:00Z">
              <w:r w:rsidRPr="00EA037E" w:rsidDel="000D686A">
                <w:rPr>
                  <w:rFonts w:ascii="Times New Roman" w:hAnsi="Times New Roman" w:cs="Times New Roman"/>
                  <w:sz w:val="16"/>
                  <w:szCs w:val="16"/>
                  <w:lang w:val="en-US"/>
                </w:rPr>
                <w:delText>applied</w:delText>
              </w:r>
            </w:del>
            <w:ins w:id="258" w:author="von Niederhaeusern Belinda" w:date="2017-04-11T09:44:00Z">
              <w:r w:rsidRPr="00EA037E">
                <w:rPr>
                  <w:rFonts w:ascii="Times New Roman" w:hAnsi="Times New Roman" w:cs="Times New Roman"/>
                  <w:sz w:val="16"/>
                  <w:szCs w:val="16"/>
                  <w:lang w:val="en-US"/>
                </w:rPr>
                <w:t xml:space="preserve">/observations </w:t>
              </w:r>
              <w:del w:id="259" w:author="Pauli-Magnus Christiane, Prof." w:date="2017-05-05T14:15:00Z">
                <w:r w:rsidRPr="00EA037E" w:rsidDel="000D686A">
                  <w:rPr>
                    <w:rFonts w:ascii="Times New Roman" w:hAnsi="Times New Roman" w:cs="Times New Roman"/>
                    <w:sz w:val="16"/>
                    <w:szCs w:val="16"/>
                    <w:lang w:val="en-US"/>
                  </w:rPr>
                  <w:delText>(e.g.</w:delText>
                </w:r>
              </w:del>
            </w:ins>
            <w:del w:id="260" w:author="Pauli-Magnus Christiane, Prof." w:date="2017-05-05T14:15:00Z">
              <w:r w:rsidRPr="00EA037E" w:rsidDel="000D686A">
                <w:rPr>
                  <w:rFonts w:ascii="Times New Roman" w:hAnsi="Times New Roman" w:cs="Times New Roman"/>
                  <w:sz w:val="16"/>
                  <w:szCs w:val="16"/>
                  <w:lang w:val="en-US"/>
                </w:rPr>
                <w:delText xml:space="preserve"> </w:delText>
              </w:r>
            </w:del>
            <w:del w:id="261" w:author="von Niederhaeusern Belinda" w:date="2017-04-11T09:44:00Z">
              <w:r w:rsidRPr="00EA037E" w:rsidDel="00475EF2">
                <w:rPr>
                  <w:rFonts w:ascii="Times New Roman" w:hAnsi="Times New Roman" w:cs="Times New Roman"/>
                  <w:sz w:val="16"/>
                  <w:szCs w:val="16"/>
                  <w:lang w:val="en-US"/>
                </w:rPr>
                <w:delText>w</w:delText>
              </w:r>
            </w:del>
            <w:del w:id="262" w:author="von Niederhaeusern Belinda" w:date="2017-04-11T09:45:00Z">
              <w:r w:rsidRPr="00EA037E" w:rsidDel="00475EF2">
                <w:rPr>
                  <w:rFonts w:ascii="Times New Roman" w:hAnsi="Times New Roman" w:cs="Times New Roman"/>
                  <w:sz w:val="16"/>
                  <w:szCs w:val="16"/>
                  <w:lang w:val="en-US"/>
                </w:rPr>
                <w:delText xml:space="preserve">hich are </w:delText>
              </w:r>
            </w:del>
            <w:del w:id="263" w:author="Pauli-Magnus Christiane, Prof." w:date="2017-05-05T14:16:00Z">
              <w:r w:rsidRPr="00EA037E" w:rsidDel="000D686A">
                <w:rPr>
                  <w:rFonts w:ascii="Times New Roman" w:hAnsi="Times New Roman" w:cs="Times New Roman"/>
                  <w:sz w:val="16"/>
                  <w:szCs w:val="16"/>
                  <w:lang w:val="en-US"/>
                </w:rPr>
                <w:delText>carried out by physicians in</w:delText>
              </w:r>
            </w:del>
            <w:ins w:id="264" w:author="Pauli-Magnus Christiane, Prof." w:date="2017-05-05T14:16:00Z">
              <w:r w:rsidRPr="00EA037E">
                <w:rPr>
                  <w:rFonts w:ascii="Times New Roman" w:hAnsi="Times New Roman" w:cs="Times New Roman"/>
                  <w:sz w:val="16"/>
                  <w:szCs w:val="16"/>
                  <w:lang w:val="en-US"/>
                </w:rPr>
                <w:t>close to foreseen</w:t>
              </w:r>
            </w:ins>
            <w:r w:rsidRPr="00EA037E">
              <w:rPr>
                <w:rFonts w:ascii="Times New Roman" w:hAnsi="Times New Roman" w:cs="Times New Roman"/>
                <w:sz w:val="16"/>
                <w:szCs w:val="16"/>
                <w:lang w:val="en-US"/>
              </w:rPr>
              <w:t xml:space="preserve"> everyday practice?</w:t>
            </w:r>
          </w:p>
        </w:tc>
        <w:tc>
          <w:tcPr>
            <w:tcW w:w="1285" w:type="pct"/>
          </w:tcPr>
          <w:p w14:paraId="66076A29" w14:textId="77777777" w:rsidR="00EA037E" w:rsidRPr="00EA037E" w:rsidRDefault="00EA037E" w:rsidP="00EA0D61">
            <w:pPr>
              <w:rPr>
                <w:rFonts w:ascii="Times New Roman" w:hAnsi="Times New Roman" w:cs="Times New Roman"/>
                <w:sz w:val="16"/>
                <w:szCs w:val="16"/>
              </w:rPr>
            </w:pPr>
            <w:r w:rsidRPr="00EA037E">
              <w:rPr>
                <w:rFonts w:ascii="Times New Roman" w:hAnsi="Times New Roman" w:cs="Times New Roman"/>
                <w:sz w:val="16"/>
                <w:szCs w:val="16"/>
              </w:rPr>
              <w:t>Comment 9, 20, 28</w:t>
            </w:r>
          </w:p>
        </w:tc>
      </w:tr>
      <w:tr w:rsidR="00EA037E" w:rsidRPr="00EA037E" w14:paraId="742904B6" w14:textId="77777777" w:rsidTr="00611ED0">
        <w:trPr>
          <w:trHeight w:val="20"/>
        </w:trPr>
        <w:tc>
          <w:tcPr>
            <w:tcW w:w="648" w:type="pct"/>
            <w:vMerge/>
          </w:tcPr>
          <w:p w14:paraId="712A57B0" w14:textId="77777777" w:rsidR="00EA037E" w:rsidRPr="00EA037E" w:rsidRDefault="00EA037E" w:rsidP="00EA0D61">
            <w:pPr>
              <w:rPr>
                <w:rFonts w:ascii="Times New Roman" w:hAnsi="Times New Roman" w:cs="Times New Roman"/>
                <w:sz w:val="16"/>
                <w:szCs w:val="16"/>
              </w:rPr>
            </w:pPr>
          </w:p>
        </w:tc>
        <w:tc>
          <w:tcPr>
            <w:tcW w:w="1506" w:type="pct"/>
            <w:vMerge/>
          </w:tcPr>
          <w:p w14:paraId="0072DC20" w14:textId="77777777" w:rsidR="00EA037E" w:rsidRPr="00EA037E" w:rsidRDefault="00EA037E" w:rsidP="00EA0D61">
            <w:pPr>
              <w:rPr>
                <w:rFonts w:ascii="Times New Roman" w:hAnsi="Times New Roman" w:cs="Times New Roman"/>
                <w:sz w:val="16"/>
                <w:szCs w:val="16"/>
              </w:rPr>
            </w:pPr>
          </w:p>
        </w:tc>
        <w:tc>
          <w:tcPr>
            <w:tcW w:w="1561" w:type="pct"/>
          </w:tcPr>
          <w:p w14:paraId="51735B5D" w14:textId="77777777" w:rsidR="00EA037E" w:rsidRPr="00EA037E" w:rsidRDefault="00EA037E" w:rsidP="00EA0D61">
            <w:pPr>
              <w:rPr>
                <w:rFonts w:ascii="Times New Roman" w:hAnsi="Times New Roman" w:cs="Times New Roman"/>
                <w:sz w:val="16"/>
                <w:szCs w:val="16"/>
                <w:lang w:val="en-US"/>
              </w:rPr>
            </w:pPr>
            <w:r w:rsidRPr="00EA037E">
              <w:rPr>
                <w:rFonts w:ascii="Times New Roman" w:hAnsi="Times New Roman" w:cs="Times New Roman"/>
                <w:sz w:val="16"/>
                <w:szCs w:val="16"/>
                <w:lang w:val="en-US"/>
              </w:rPr>
              <w:t xml:space="preserve">Is participant follow up close to </w:t>
            </w:r>
            <w:del w:id="265" w:author="von Niederhaeusern Belinda" w:date="2017-04-11T09:33:00Z">
              <w:r w:rsidRPr="00EA037E" w:rsidDel="00740812">
                <w:rPr>
                  <w:rFonts w:ascii="Times New Roman" w:hAnsi="Times New Roman" w:cs="Times New Roman"/>
                  <w:sz w:val="16"/>
                  <w:szCs w:val="16"/>
                  <w:lang w:val="en-US"/>
                </w:rPr>
                <w:delText xml:space="preserve">clinical </w:delText>
              </w:r>
            </w:del>
            <w:ins w:id="266" w:author="Pauli-Magnus Christiane, Prof." w:date="2017-05-05T14:15:00Z">
              <w:r w:rsidRPr="00EA037E">
                <w:rPr>
                  <w:rFonts w:ascii="Times New Roman" w:hAnsi="Times New Roman" w:cs="Times New Roman"/>
                  <w:sz w:val="16"/>
                  <w:szCs w:val="16"/>
                  <w:lang w:val="en-US"/>
                </w:rPr>
                <w:t>everyday</w:t>
              </w:r>
            </w:ins>
            <w:ins w:id="267" w:author="von Niederhaeusern Belinda" w:date="2017-04-11T09:33:00Z">
              <w:del w:id="268" w:author="Pauli-Magnus Christiane, Prof." w:date="2017-05-05T14:15:00Z">
                <w:r w:rsidRPr="00EA037E" w:rsidDel="000D686A">
                  <w:rPr>
                    <w:rFonts w:ascii="Times New Roman" w:hAnsi="Times New Roman" w:cs="Times New Roman"/>
                    <w:sz w:val="16"/>
                    <w:szCs w:val="16"/>
                    <w:lang w:val="en-US"/>
                  </w:rPr>
                  <w:delText>routine</w:delText>
                </w:r>
              </w:del>
              <w:r w:rsidRPr="00EA037E">
                <w:rPr>
                  <w:rFonts w:ascii="Times New Roman" w:hAnsi="Times New Roman" w:cs="Times New Roman"/>
                  <w:sz w:val="16"/>
                  <w:szCs w:val="16"/>
                  <w:lang w:val="en-US"/>
                </w:rPr>
                <w:t xml:space="preserve"> </w:t>
              </w:r>
            </w:ins>
            <w:r w:rsidRPr="00EA037E">
              <w:rPr>
                <w:rFonts w:ascii="Times New Roman" w:hAnsi="Times New Roman" w:cs="Times New Roman"/>
                <w:sz w:val="16"/>
                <w:szCs w:val="16"/>
                <w:lang w:val="en-US"/>
              </w:rPr>
              <w:t>practice?</w:t>
            </w:r>
          </w:p>
        </w:tc>
        <w:tc>
          <w:tcPr>
            <w:tcW w:w="1285" w:type="pct"/>
          </w:tcPr>
          <w:p w14:paraId="5184F147" w14:textId="77777777" w:rsidR="00EA037E" w:rsidRPr="00EA037E" w:rsidRDefault="00EA037E" w:rsidP="00EA0D61">
            <w:pPr>
              <w:rPr>
                <w:rFonts w:ascii="Times New Roman" w:hAnsi="Times New Roman" w:cs="Times New Roman"/>
                <w:sz w:val="16"/>
                <w:szCs w:val="16"/>
              </w:rPr>
            </w:pPr>
            <w:r w:rsidRPr="00EA037E">
              <w:rPr>
                <w:rFonts w:ascii="Times New Roman" w:hAnsi="Times New Roman" w:cs="Times New Roman"/>
                <w:sz w:val="16"/>
                <w:szCs w:val="16"/>
              </w:rPr>
              <w:t>Comment 9, 20, 28</w:t>
            </w:r>
          </w:p>
        </w:tc>
      </w:tr>
    </w:tbl>
    <w:p w14:paraId="64A6A4BD" w14:textId="77777777" w:rsidR="00EA037E" w:rsidRPr="00EA037E" w:rsidRDefault="00EA037E" w:rsidP="00EA037E">
      <w:pPr>
        <w:pStyle w:val="EndNoteBibliography"/>
        <w:spacing w:after="0"/>
        <w:rPr>
          <w:rFonts w:ascii="Times New Roman" w:hAnsi="Times New Roman" w:cs="Times New Roman"/>
          <w:sz w:val="10"/>
        </w:rPr>
      </w:pPr>
    </w:p>
    <w:p w14:paraId="680AD2C8" w14:textId="77777777" w:rsidR="00EA037E" w:rsidRPr="00EA037E" w:rsidRDefault="00EA037E" w:rsidP="00EA037E">
      <w:pPr>
        <w:pStyle w:val="EndNoteBibliography"/>
        <w:spacing w:after="0"/>
        <w:rPr>
          <w:rFonts w:ascii="Times New Roman" w:hAnsi="Times New Roman" w:cs="Times New Roman"/>
          <w:sz w:val="10"/>
        </w:rPr>
      </w:pPr>
    </w:p>
    <w:p w14:paraId="0245209F" w14:textId="77777777" w:rsidR="00EA037E" w:rsidRPr="00EA037E" w:rsidRDefault="00EA037E" w:rsidP="00EA037E">
      <w:pPr>
        <w:pStyle w:val="EndNoteBibliography"/>
        <w:spacing w:after="0"/>
        <w:rPr>
          <w:rFonts w:ascii="Times New Roman" w:hAnsi="Times New Roman" w:cs="Times New Roman"/>
        </w:rPr>
      </w:pPr>
      <w:r w:rsidRPr="00EA037E">
        <w:rPr>
          <w:rFonts w:ascii="Times New Roman" w:hAnsi="Times New Roman" w:cs="Times New Roman"/>
        </w:rPr>
        <w:fldChar w:fldCharType="begin"/>
      </w:r>
      <w:r w:rsidRPr="00EA037E">
        <w:rPr>
          <w:rFonts w:ascii="Times New Roman" w:hAnsi="Times New Roman" w:cs="Times New Roman"/>
        </w:rPr>
        <w:instrText xml:space="preserve"> ADDIN EN.REFLIST </w:instrText>
      </w:r>
      <w:r w:rsidRPr="00EA037E">
        <w:rPr>
          <w:rFonts w:ascii="Times New Roman" w:hAnsi="Times New Roman" w:cs="Times New Roman"/>
        </w:rPr>
        <w:fldChar w:fldCharType="separate"/>
      </w:r>
      <w:r w:rsidRPr="00EA037E">
        <w:rPr>
          <w:rFonts w:ascii="Times New Roman" w:hAnsi="Times New Roman" w:cs="Times New Roman"/>
        </w:rPr>
        <w:t>[1] Bassler D, Briel M, Montori VM, Lane M, Glasziou P, Zhou Q, et al. Stopping randomized trials early for benefit and estimation of treatment effects: systematic review and meta-regression analysis. Jama. 2010;303:1180-7.</w:t>
      </w:r>
    </w:p>
    <w:p w14:paraId="31011EB2" w14:textId="77777777" w:rsidR="00EA037E" w:rsidRPr="00EA037E" w:rsidRDefault="00EA037E" w:rsidP="00EA037E">
      <w:pPr>
        <w:pStyle w:val="EndNoteBibliography"/>
        <w:spacing w:after="0"/>
        <w:rPr>
          <w:rFonts w:ascii="Times New Roman" w:hAnsi="Times New Roman" w:cs="Times New Roman"/>
        </w:rPr>
      </w:pPr>
      <w:r w:rsidRPr="00EA037E">
        <w:rPr>
          <w:rFonts w:ascii="Times New Roman" w:hAnsi="Times New Roman" w:cs="Times New Roman"/>
        </w:rPr>
        <w:t>[2] Higgins JP, Altman DG, Gotzsche PC, Juni P, Moher D, Oxman AD, et al. The Cochrane Collaboration's tool for assessing risk of bias in randomised trials. Bmj. 2011;343:d5928.</w:t>
      </w:r>
    </w:p>
    <w:p w14:paraId="13036F95" w14:textId="77777777" w:rsidR="00EA037E" w:rsidRPr="00EA037E" w:rsidRDefault="00EA037E" w:rsidP="00EA037E">
      <w:pPr>
        <w:pStyle w:val="EndNoteBibliography"/>
        <w:spacing w:after="0"/>
        <w:rPr>
          <w:rFonts w:ascii="Times New Roman" w:hAnsi="Times New Roman" w:cs="Times New Roman"/>
        </w:rPr>
      </w:pPr>
      <w:r w:rsidRPr="00EA037E">
        <w:rPr>
          <w:rFonts w:ascii="Times New Roman" w:hAnsi="Times New Roman" w:cs="Times New Roman"/>
        </w:rPr>
        <w:t>[3] Sterne JA, Hernan MA, Reeves BC, Savovic J, Berkman ND, Viswanathan M, et al. ROBINS-I: a tool for assessing risk of bias in non-randomised studies of interventions. Bmj. 2016;355:i4919.</w:t>
      </w:r>
    </w:p>
    <w:p w14:paraId="05DC543D" w14:textId="77777777" w:rsidR="00EA037E" w:rsidRPr="00EA037E" w:rsidRDefault="00EA037E" w:rsidP="00EA037E">
      <w:pPr>
        <w:pStyle w:val="EndNoteBibliography"/>
        <w:spacing w:after="0"/>
        <w:rPr>
          <w:rFonts w:ascii="Times New Roman" w:hAnsi="Times New Roman" w:cs="Times New Roman"/>
        </w:rPr>
      </w:pPr>
      <w:r w:rsidRPr="00EA037E">
        <w:rPr>
          <w:rFonts w:ascii="Times New Roman" w:hAnsi="Times New Roman" w:cs="Times New Roman"/>
        </w:rPr>
        <w:t>[4] Whiting PF, Rutjes AW, Westwood ME, Mallett S, Deeks JJ, Reitsma JB, et al. QUADAS-2: a revised tool for the quality assessment of diagnostic accuracy studies. Ann Intern Med. 2011;155:529-36.</w:t>
      </w:r>
    </w:p>
    <w:p w14:paraId="709868F8" w14:textId="77777777" w:rsidR="00EA037E" w:rsidRPr="00EA037E" w:rsidRDefault="00EA037E" w:rsidP="00EA037E">
      <w:pPr>
        <w:pStyle w:val="EndNoteBibliography"/>
        <w:rPr>
          <w:rFonts w:ascii="Times New Roman" w:hAnsi="Times New Roman" w:cs="Times New Roman"/>
        </w:rPr>
      </w:pPr>
      <w:r w:rsidRPr="00EA037E">
        <w:rPr>
          <w:rFonts w:ascii="Times New Roman" w:hAnsi="Times New Roman" w:cs="Times New Roman"/>
        </w:rPr>
        <w:t>[5] Eldridge SM, Chan CL, Campbell MJ, Bond CM, Hopewell S, Thabane L, et al. CONSORT 2010 statement: extension to randomised pilot and feasibility trials. Pilot and Feasibility Studies. 2016;2:64.</w:t>
      </w:r>
    </w:p>
    <w:p w14:paraId="21FFF6DE" w14:textId="77777777" w:rsidR="00EA037E" w:rsidRDefault="00EA037E" w:rsidP="00EA037E">
      <w:pPr>
        <w:ind w:left="284" w:hanging="284"/>
        <w:rPr>
          <w:rFonts w:ascii="Times New Roman" w:hAnsi="Times New Roman" w:cs="Times New Roman"/>
        </w:rPr>
      </w:pPr>
      <w:r w:rsidRPr="00EA037E">
        <w:rPr>
          <w:rFonts w:ascii="Times New Roman" w:hAnsi="Times New Roman" w:cs="Times New Roman"/>
        </w:rPr>
        <w:fldChar w:fldCharType="end"/>
      </w:r>
    </w:p>
    <w:p w14:paraId="73AE7764" w14:textId="77777777" w:rsidR="00611ED0" w:rsidRDefault="00611ED0" w:rsidP="00EA037E">
      <w:pPr>
        <w:ind w:left="284" w:hanging="284"/>
        <w:rPr>
          <w:rFonts w:ascii="Times New Roman" w:hAnsi="Times New Roman" w:cs="Times New Roman"/>
        </w:rPr>
      </w:pPr>
    </w:p>
    <w:p w14:paraId="072721E1" w14:textId="77777777" w:rsidR="00611ED0" w:rsidRPr="00EA037E" w:rsidRDefault="00611ED0" w:rsidP="00EA037E">
      <w:pPr>
        <w:ind w:left="284" w:hanging="284"/>
        <w:rPr>
          <w:rFonts w:ascii="Times New Roman" w:hAnsi="Times New Roman" w:cs="Times New Roman"/>
          <w:sz w:val="10"/>
        </w:rPr>
      </w:pPr>
    </w:p>
    <w:p w14:paraId="034B739B" w14:textId="77777777" w:rsidR="00EA037E" w:rsidRPr="00AC01EB" w:rsidRDefault="00EA037E" w:rsidP="00D277CC">
      <w:pPr>
        <w:outlineLvl w:val="0"/>
        <w:rPr>
          <w:rFonts w:ascii="Times New Roman" w:hAnsi="Times New Roman" w:cs="Times New Roman"/>
          <w:b/>
          <w:lang w:val="en-US"/>
        </w:rPr>
      </w:pPr>
      <w:r w:rsidRPr="00AC01EB">
        <w:rPr>
          <w:rFonts w:ascii="Times New Roman" w:hAnsi="Times New Roman" w:cs="Times New Roman"/>
          <w:b/>
          <w:lang w:val="en-US"/>
        </w:rPr>
        <w:t>Detailed comments from survey participants, including answers by the authors</w:t>
      </w:r>
    </w:p>
    <w:tbl>
      <w:tblPr>
        <w:tblW w:w="5380" w:type="pct"/>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1331"/>
        <w:gridCol w:w="1568"/>
        <w:gridCol w:w="5020"/>
        <w:gridCol w:w="7603"/>
      </w:tblGrid>
      <w:tr w:rsidR="00EA037E" w:rsidRPr="00EA037E" w14:paraId="49A1CD54" w14:textId="77777777" w:rsidTr="00731393">
        <w:trPr>
          <w:trHeight w:val="20"/>
        </w:trPr>
        <w:tc>
          <w:tcPr>
            <w:tcW w:w="429" w:type="pct"/>
          </w:tcPr>
          <w:p w14:paraId="009EC400" w14:textId="77777777" w:rsidR="00EA037E" w:rsidRPr="00EA037E" w:rsidDel="00E75DDB" w:rsidRDefault="00EA037E" w:rsidP="00EA0D61">
            <w:pPr>
              <w:spacing w:after="0"/>
              <w:rPr>
                <w:rFonts w:ascii="Times New Roman" w:eastAsia="Times New Roman" w:hAnsi="Times New Roman" w:cs="Times New Roman"/>
                <w:b/>
                <w:sz w:val="16"/>
                <w:szCs w:val="16"/>
                <w:lang w:eastAsia="de-CH"/>
              </w:rPr>
            </w:pPr>
            <w:r w:rsidRPr="00EA037E">
              <w:rPr>
                <w:rFonts w:ascii="Times New Roman" w:eastAsia="Times New Roman" w:hAnsi="Times New Roman" w:cs="Times New Roman"/>
                <w:b/>
                <w:sz w:val="16"/>
                <w:szCs w:val="16"/>
                <w:lang w:eastAsia="de-CH"/>
              </w:rPr>
              <w:t>Participant ID</w:t>
            </w:r>
          </w:p>
        </w:tc>
        <w:tc>
          <w:tcPr>
            <w:tcW w:w="505" w:type="pct"/>
            <w:shd w:val="clear" w:color="auto" w:fill="auto"/>
            <w:noWrap/>
          </w:tcPr>
          <w:p w14:paraId="65D1DA70" w14:textId="77777777" w:rsidR="00EA037E" w:rsidRPr="00EA037E" w:rsidRDefault="00EA037E" w:rsidP="00EA0D61">
            <w:pPr>
              <w:spacing w:after="0"/>
              <w:rPr>
                <w:rFonts w:ascii="Times New Roman" w:eastAsia="Times New Roman" w:hAnsi="Times New Roman" w:cs="Times New Roman"/>
                <w:b/>
                <w:sz w:val="16"/>
                <w:szCs w:val="16"/>
                <w:lang w:eastAsia="de-CH"/>
              </w:rPr>
            </w:pPr>
            <w:r w:rsidRPr="00EA037E">
              <w:rPr>
                <w:rFonts w:ascii="Times New Roman" w:eastAsia="Times New Roman" w:hAnsi="Times New Roman" w:cs="Times New Roman"/>
                <w:b/>
                <w:sz w:val="16"/>
                <w:szCs w:val="16"/>
                <w:lang w:eastAsia="de-CH"/>
              </w:rPr>
              <w:t>Participant agrees on main question(s)</w:t>
            </w:r>
          </w:p>
        </w:tc>
        <w:tc>
          <w:tcPr>
            <w:tcW w:w="1617" w:type="pct"/>
            <w:shd w:val="clear" w:color="auto" w:fill="auto"/>
          </w:tcPr>
          <w:p w14:paraId="3EB5F27E" w14:textId="77777777" w:rsidR="00EA037E" w:rsidRPr="00EA037E" w:rsidRDefault="00EA037E" w:rsidP="00EA0D61">
            <w:pPr>
              <w:spacing w:after="0"/>
              <w:rPr>
                <w:rFonts w:ascii="Times New Roman" w:eastAsia="Times New Roman" w:hAnsi="Times New Roman" w:cs="Times New Roman"/>
                <w:b/>
                <w:sz w:val="16"/>
                <w:szCs w:val="16"/>
                <w:lang w:eastAsia="de-CH"/>
              </w:rPr>
            </w:pPr>
            <w:r w:rsidRPr="00EA037E">
              <w:rPr>
                <w:rFonts w:ascii="Times New Roman" w:eastAsia="Times New Roman" w:hAnsi="Times New Roman" w:cs="Times New Roman"/>
                <w:b/>
                <w:sz w:val="16"/>
                <w:szCs w:val="16"/>
                <w:lang w:eastAsia="de-CH"/>
              </w:rPr>
              <w:t>Comment by survey participant</w:t>
            </w:r>
          </w:p>
        </w:tc>
        <w:tc>
          <w:tcPr>
            <w:tcW w:w="2449" w:type="pct"/>
            <w:shd w:val="clear" w:color="auto" w:fill="auto"/>
          </w:tcPr>
          <w:p w14:paraId="6524A383" w14:textId="77777777" w:rsidR="00EA037E" w:rsidRPr="00EA037E" w:rsidRDefault="00EA037E" w:rsidP="00EA0D61">
            <w:pPr>
              <w:spacing w:after="0"/>
              <w:rPr>
                <w:rFonts w:ascii="Times New Roman" w:eastAsia="Times New Roman" w:hAnsi="Times New Roman" w:cs="Times New Roman"/>
                <w:b/>
                <w:sz w:val="16"/>
                <w:szCs w:val="16"/>
                <w:lang w:eastAsia="de-CH"/>
              </w:rPr>
            </w:pPr>
            <w:r w:rsidRPr="00EA037E">
              <w:rPr>
                <w:rFonts w:ascii="Times New Roman" w:eastAsia="Times New Roman" w:hAnsi="Times New Roman" w:cs="Times New Roman"/>
                <w:b/>
                <w:sz w:val="16"/>
                <w:szCs w:val="16"/>
                <w:lang w:eastAsia="de-CH"/>
              </w:rPr>
              <w:t>Answer by the authors</w:t>
            </w:r>
          </w:p>
        </w:tc>
      </w:tr>
      <w:tr w:rsidR="00EA037E" w:rsidRPr="00611ED0" w14:paraId="0345A034" w14:textId="77777777" w:rsidTr="00731393">
        <w:trPr>
          <w:trHeight w:val="20"/>
        </w:trPr>
        <w:tc>
          <w:tcPr>
            <w:tcW w:w="429" w:type="pct"/>
          </w:tcPr>
          <w:p w14:paraId="5F4EE934" w14:textId="77777777" w:rsidR="00EA037E" w:rsidRPr="00EA037E" w:rsidRDefault="00EA037E" w:rsidP="00EA0D61">
            <w:pPr>
              <w:spacing w:after="0"/>
              <w:rPr>
                <w:rFonts w:ascii="Times New Roman" w:eastAsia="Times New Roman" w:hAnsi="Times New Roman" w:cs="Times New Roman"/>
                <w:sz w:val="16"/>
                <w:szCs w:val="16"/>
                <w:lang w:eastAsia="de-CH"/>
              </w:rPr>
            </w:pPr>
            <w:r w:rsidRPr="00EA037E">
              <w:rPr>
                <w:rFonts w:ascii="Times New Roman" w:eastAsia="Times New Roman" w:hAnsi="Times New Roman" w:cs="Times New Roman"/>
                <w:sz w:val="16"/>
                <w:szCs w:val="16"/>
                <w:lang w:eastAsia="de-CH"/>
              </w:rPr>
              <w:t>6</w:t>
            </w:r>
          </w:p>
        </w:tc>
        <w:tc>
          <w:tcPr>
            <w:tcW w:w="505" w:type="pct"/>
            <w:shd w:val="clear" w:color="auto" w:fill="auto"/>
            <w:noWrap/>
            <w:hideMark/>
          </w:tcPr>
          <w:p w14:paraId="715559FD" w14:textId="77777777" w:rsidR="00EA037E" w:rsidRPr="00EA037E" w:rsidRDefault="00EA037E" w:rsidP="00EA0D61">
            <w:pPr>
              <w:spacing w:after="0"/>
              <w:rPr>
                <w:rFonts w:ascii="Times New Roman" w:eastAsia="Times New Roman" w:hAnsi="Times New Roman" w:cs="Times New Roman"/>
                <w:sz w:val="16"/>
                <w:szCs w:val="16"/>
                <w:lang w:eastAsia="de-CH"/>
              </w:rPr>
            </w:pPr>
            <w:r w:rsidRPr="00EA037E">
              <w:rPr>
                <w:rFonts w:ascii="Times New Roman" w:eastAsia="Times New Roman" w:hAnsi="Times New Roman" w:cs="Times New Roman"/>
                <w:sz w:val="16"/>
                <w:szCs w:val="16"/>
                <w:lang w:eastAsia="de-CH"/>
              </w:rPr>
              <w:t>Yes</w:t>
            </w:r>
          </w:p>
        </w:tc>
        <w:tc>
          <w:tcPr>
            <w:tcW w:w="1617" w:type="pct"/>
            <w:shd w:val="clear" w:color="auto" w:fill="auto"/>
            <w:hideMark/>
          </w:tcPr>
          <w:p w14:paraId="726A208A" w14:textId="77777777" w:rsidR="00EA037E" w:rsidRPr="00EA037E" w:rsidRDefault="00EA037E" w:rsidP="00EA0D61">
            <w:pPr>
              <w:spacing w:after="0"/>
              <w:rPr>
                <w:rFonts w:ascii="Times New Roman" w:eastAsia="Times New Roman" w:hAnsi="Times New Roman" w:cs="Times New Roman"/>
                <w:sz w:val="16"/>
                <w:szCs w:val="16"/>
                <w:lang w:val="en-US" w:eastAsia="de-CH"/>
              </w:rPr>
            </w:pPr>
            <w:r w:rsidRPr="00EA037E">
              <w:rPr>
                <w:rFonts w:ascii="Times New Roman" w:eastAsia="Times New Roman" w:hAnsi="Times New Roman" w:cs="Times New Roman"/>
                <w:sz w:val="16"/>
                <w:szCs w:val="16"/>
                <w:lang w:val="en-US" w:eastAsia="de-CH"/>
              </w:rPr>
              <w:t xml:space="preserve">The grey part is good, but the examples (white part) go partially too far. Keep it as simple as possible and put only what is really </w:t>
            </w:r>
            <w:proofErr w:type="gramStart"/>
            <w:r w:rsidRPr="00EA037E">
              <w:rPr>
                <w:rFonts w:ascii="Times New Roman" w:eastAsia="Times New Roman" w:hAnsi="Times New Roman" w:cs="Times New Roman"/>
                <w:sz w:val="16"/>
                <w:szCs w:val="16"/>
                <w:lang w:val="en-US" w:eastAsia="de-CH"/>
              </w:rPr>
              <w:t>needed !</w:t>
            </w:r>
            <w:proofErr w:type="gramEnd"/>
          </w:p>
        </w:tc>
        <w:tc>
          <w:tcPr>
            <w:tcW w:w="2449" w:type="pct"/>
            <w:shd w:val="clear" w:color="auto" w:fill="auto"/>
            <w:hideMark/>
          </w:tcPr>
          <w:p w14:paraId="6C6F420B" w14:textId="77777777" w:rsidR="00EA037E" w:rsidRPr="00EA037E" w:rsidRDefault="00EA037E" w:rsidP="00EA0D61">
            <w:pPr>
              <w:spacing w:after="0"/>
              <w:rPr>
                <w:rFonts w:ascii="Times New Roman" w:eastAsia="Times New Roman" w:hAnsi="Times New Roman" w:cs="Times New Roman"/>
                <w:sz w:val="16"/>
                <w:szCs w:val="16"/>
                <w:lang w:val="en-US" w:eastAsia="de-CH"/>
              </w:rPr>
            </w:pPr>
            <w:r w:rsidRPr="00EA037E">
              <w:rPr>
                <w:rFonts w:ascii="Times New Roman" w:eastAsia="Times New Roman" w:hAnsi="Times New Roman" w:cs="Times New Roman"/>
                <w:sz w:val="16"/>
                <w:szCs w:val="16"/>
                <w:lang w:val="en-US" w:eastAsia="de-CH"/>
              </w:rPr>
              <w:t>We agree that the current format may not be ideal to provide such level of detail. We would however like to keep the two levels within the framework (i.e. broader main questions and detailed items to exemplify content to the reader). In future applications, however, we envision the framework to be more interactive, e.g. including dropdown menus, increasing its usability.</w:t>
            </w:r>
          </w:p>
        </w:tc>
      </w:tr>
      <w:tr w:rsidR="00EA037E" w:rsidRPr="00611ED0" w14:paraId="21328C06" w14:textId="77777777" w:rsidTr="00731393">
        <w:trPr>
          <w:trHeight w:val="20"/>
        </w:trPr>
        <w:tc>
          <w:tcPr>
            <w:tcW w:w="429" w:type="pct"/>
          </w:tcPr>
          <w:p w14:paraId="211F9647" w14:textId="77777777" w:rsidR="00EA037E" w:rsidRPr="00EA037E" w:rsidRDefault="00EA037E" w:rsidP="00EA0D61">
            <w:pPr>
              <w:spacing w:after="0"/>
              <w:rPr>
                <w:rFonts w:ascii="Times New Roman" w:eastAsia="Times New Roman" w:hAnsi="Times New Roman" w:cs="Times New Roman"/>
                <w:sz w:val="16"/>
                <w:szCs w:val="16"/>
                <w:lang w:eastAsia="de-CH"/>
              </w:rPr>
            </w:pPr>
            <w:r w:rsidRPr="00EA037E">
              <w:rPr>
                <w:rFonts w:ascii="Times New Roman" w:eastAsia="Times New Roman" w:hAnsi="Times New Roman" w:cs="Times New Roman"/>
                <w:sz w:val="16"/>
                <w:szCs w:val="16"/>
                <w:lang w:eastAsia="de-CH"/>
              </w:rPr>
              <w:t>9</w:t>
            </w:r>
          </w:p>
        </w:tc>
        <w:tc>
          <w:tcPr>
            <w:tcW w:w="505" w:type="pct"/>
            <w:shd w:val="clear" w:color="auto" w:fill="auto"/>
            <w:noWrap/>
            <w:hideMark/>
          </w:tcPr>
          <w:p w14:paraId="53D4DBCA" w14:textId="77777777" w:rsidR="00EA037E" w:rsidRPr="00EA037E" w:rsidRDefault="00EA037E" w:rsidP="00EA0D61">
            <w:pPr>
              <w:spacing w:after="0"/>
              <w:rPr>
                <w:rFonts w:ascii="Times New Roman" w:eastAsia="Times New Roman" w:hAnsi="Times New Roman" w:cs="Times New Roman"/>
                <w:sz w:val="16"/>
                <w:szCs w:val="16"/>
                <w:lang w:eastAsia="de-CH"/>
              </w:rPr>
            </w:pPr>
            <w:r w:rsidRPr="00EA037E">
              <w:rPr>
                <w:rFonts w:ascii="Times New Roman" w:eastAsia="Times New Roman" w:hAnsi="Times New Roman" w:cs="Times New Roman"/>
                <w:sz w:val="16"/>
                <w:szCs w:val="16"/>
                <w:lang w:eastAsia="de-CH"/>
              </w:rPr>
              <w:t>Yes</w:t>
            </w:r>
          </w:p>
        </w:tc>
        <w:tc>
          <w:tcPr>
            <w:tcW w:w="1617" w:type="pct"/>
            <w:shd w:val="clear" w:color="auto" w:fill="auto"/>
            <w:hideMark/>
          </w:tcPr>
          <w:p w14:paraId="2800B57E" w14:textId="77777777" w:rsidR="00EA037E" w:rsidRPr="00EA037E" w:rsidRDefault="00EA037E" w:rsidP="00EA0D61">
            <w:pPr>
              <w:spacing w:after="0"/>
              <w:rPr>
                <w:rFonts w:ascii="Times New Roman" w:eastAsia="Times New Roman" w:hAnsi="Times New Roman" w:cs="Times New Roman"/>
                <w:sz w:val="16"/>
                <w:szCs w:val="16"/>
                <w:lang w:eastAsia="de-CH"/>
              </w:rPr>
            </w:pPr>
            <w:r w:rsidRPr="00EA037E">
              <w:rPr>
                <w:rFonts w:ascii="Times New Roman" w:eastAsia="Times New Roman" w:hAnsi="Times New Roman" w:cs="Times New Roman"/>
                <w:sz w:val="16"/>
                <w:szCs w:val="16"/>
                <w:lang w:val="en-US" w:eastAsia="de-CH"/>
              </w:rPr>
              <w:t xml:space="preserve">Generalizability: this would not always be feasible, depending on Phase </w:t>
            </w:r>
            <w:r w:rsidRPr="00EA037E">
              <w:rPr>
                <w:rFonts w:ascii="Times New Roman" w:eastAsia="Times New Roman" w:hAnsi="Times New Roman" w:cs="Times New Roman"/>
                <w:sz w:val="16"/>
                <w:szCs w:val="16"/>
                <w:lang w:val="en-US" w:eastAsia="de-CH"/>
              </w:rPr>
              <w:lastRenderedPageBreak/>
              <w:t xml:space="preserve">(e.g. Phase I, II) of the Project. </w:t>
            </w:r>
            <w:r w:rsidRPr="00EA037E">
              <w:rPr>
                <w:rFonts w:ascii="Times New Roman" w:eastAsia="Times New Roman" w:hAnsi="Times New Roman" w:cs="Times New Roman"/>
                <w:sz w:val="16"/>
                <w:szCs w:val="16"/>
                <w:lang w:eastAsia="de-CH"/>
              </w:rPr>
              <w:t>Therefore it might be necessary to extend this item</w:t>
            </w:r>
          </w:p>
        </w:tc>
        <w:tc>
          <w:tcPr>
            <w:tcW w:w="2449" w:type="pct"/>
            <w:shd w:val="clear" w:color="auto" w:fill="auto"/>
            <w:hideMark/>
          </w:tcPr>
          <w:p w14:paraId="3E3F65D6" w14:textId="77777777" w:rsidR="00EA037E" w:rsidRPr="00EA037E" w:rsidRDefault="00EA037E" w:rsidP="00EA0D61">
            <w:pPr>
              <w:spacing w:after="0"/>
              <w:rPr>
                <w:rFonts w:ascii="Times New Roman" w:eastAsia="Times New Roman" w:hAnsi="Times New Roman" w:cs="Times New Roman"/>
                <w:sz w:val="16"/>
                <w:szCs w:val="16"/>
                <w:lang w:val="en-US" w:eastAsia="de-CH"/>
              </w:rPr>
            </w:pPr>
            <w:r w:rsidRPr="00EA037E">
              <w:rPr>
                <w:rFonts w:ascii="Times New Roman" w:eastAsia="Times New Roman" w:hAnsi="Times New Roman" w:cs="Times New Roman"/>
                <w:sz w:val="16"/>
                <w:szCs w:val="16"/>
                <w:lang w:val="en-US" w:eastAsia="de-CH"/>
              </w:rPr>
              <w:lastRenderedPageBreak/>
              <w:t xml:space="preserve">We agree that this question is rather specific and have therefore rephrased the main question and items. However, </w:t>
            </w:r>
            <w:r w:rsidRPr="00EA037E">
              <w:rPr>
                <w:rFonts w:ascii="Times New Roman" w:eastAsia="Times New Roman" w:hAnsi="Times New Roman" w:cs="Times New Roman"/>
                <w:sz w:val="16"/>
                <w:szCs w:val="16"/>
                <w:lang w:val="en-US" w:eastAsia="de-CH"/>
              </w:rPr>
              <w:lastRenderedPageBreak/>
              <w:t>we would like to point out that this framework only applies to research with patients, and does therefore not cover Phase I studies.</w:t>
            </w:r>
          </w:p>
        </w:tc>
      </w:tr>
      <w:tr w:rsidR="00EA037E" w:rsidRPr="00611ED0" w14:paraId="063294A0" w14:textId="77777777" w:rsidTr="00731393">
        <w:trPr>
          <w:trHeight w:val="20"/>
        </w:trPr>
        <w:tc>
          <w:tcPr>
            <w:tcW w:w="429" w:type="pct"/>
          </w:tcPr>
          <w:p w14:paraId="2B328E62" w14:textId="77777777" w:rsidR="00EA037E" w:rsidRPr="00EA037E" w:rsidRDefault="00EA037E" w:rsidP="00EA0D61">
            <w:pPr>
              <w:spacing w:after="0"/>
              <w:rPr>
                <w:rFonts w:ascii="Times New Roman" w:eastAsia="Times New Roman" w:hAnsi="Times New Roman" w:cs="Times New Roman"/>
                <w:sz w:val="16"/>
                <w:szCs w:val="16"/>
                <w:lang w:eastAsia="de-CH"/>
              </w:rPr>
            </w:pPr>
            <w:r w:rsidRPr="00EA037E">
              <w:rPr>
                <w:rFonts w:ascii="Times New Roman" w:eastAsia="Times New Roman" w:hAnsi="Times New Roman" w:cs="Times New Roman"/>
                <w:sz w:val="16"/>
                <w:szCs w:val="16"/>
                <w:lang w:eastAsia="de-CH"/>
              </w:rPr>
              <w:lastRenderedPageBreak/>
              <w:t>13</w:t>
            </w:r>
          </w:p>
        </w:tc>
        <w:tc>
          <w:tcPr>
            <w:tcW w:w="505" w:type="pct"/>
            <w:shd w:val="clear" w:color="auto" w:fill="auto"/>
            <w:noWrap/>
            <w:hideMark/>
          </w:tcPr>
          <w:p w14:paraId="4D8D1506" w14:textId="77777777" w:rsidR="00EA037E" w:rsidRPr="00EA037E" w:rsidRDefault="00EA037E" w:rsidP="00EA0D61">
            <w:pPr>
              <w:spacing w:after="0"/>
              <w:rPr>
                <w:rFonts w:ascii="Times New Roman" w:eastAsia="Times New Roman" w:hAnsi="Times New Roman" w:cs="Times New Roman"/>
                <w:sz w:val="16"/>
                <w:szCs w:val="16"/>
                <w:lang w:eastAsia="de-CH"/>
              </w:rPr>
            </w:pPr>
            <w:r w:rsidRPr="00EA037E">
              <w:rPr>
                <w:rFonts w:ascii="Times New Roman" w:eastAsia="Times New Roman" w:hAnsi="Times New Roman" w:cs="Times New Roman"/>
                <w:sz w:val="16"/>
                <w:szCs w:val="16"/>
                <w:lang w:eastAsia="de-CH"/>
              </w:rPr>
              <w:t>No</w:t>
            </w:r>
          </w:p>
        </w:tc>
        <w:tc>
          <w:tcPr>
            <w:tcW w:w="1617" w:type="pct"/>
            <w:shd w:val="clear" w:color="auto" w:fill="auto"/>
            <w:hideMark/>
          </w:tcPr>
          <w:p w14:paraId="386C75B3" w14:textId="77777777" w:rsidR="00EA037E" w:rsidRPr="00EA037E" w:rsidRDefault="00EA037E" w:rsidP="00EA0D61">
            <w:pPr>
              <w:spacing w:after="0"/>
              <w:rPr>
                <w:rFonts w:ascii="Times New Roman" w:eastAsia="Times New Roman" w:hAnsi="Times New Roman" w:cs="Times New Roman"/>
                <w:sz w:val="16"/>
                <w:szCs w:val="16"/>
                <w:lang w:val="en-US" w:eastAsia="de-CH"/>
              </w:rPr>
            </w:pPr>
            <w:r w:rsidRPr="00EA037E">
              <w:rPr>
                <w:rFonts w:ascii="Times New Roman" w:eastAsia="Times New Roman" w:hAnsi="Times New Roman" w:cs="Times New Roman"/>
                <w:sz w:val="16"/>
                <w:szCs w:val="16"/>
                <w:lang w:val="en-US" w:eastAsia="de-CH"/>
              </w:rPr>
              <w:t xml:space="preserve">Access to data only indirectly covered by question re accordance with SPIRIT guideline and not covered by questions in Examples column.  </w:t>
            </w:r>
          </w:p>
        </w:tc>
        <w:tc>
          <w:tcPr>
            <w:tcW w:w="2449" w:type="pct"/>
            <w:shd w:val="clear" w:color="auto" w:fill="auto"/>
          </w:tcPr>
          <w:p w14:paraId="33EC2ACC" w14:textId="77777777" w:rsidR="00EA037E" w:rsidRPr="00EA037E" w:rsidRDefault="00EA037E" w:rsidP="00EA0D61">
            <w:pPr>
              <w:spacing w:after="0"/>
              <w:rPr>
                <w:rFonts w:ascii="Times New Roman" w:eastAsia="Times New Roman" w:hAnsi="Times New Roman" w:cs="Times New Roman"/>
                <w:sz w:val="16"/>
                <w:szCs w:val="16"/>
                <w:lang w:val="en-US" w:eastAsia="de-CH"/>
              </w:rPr>
            </w:pPr>
            <w:r w:rsidRPr="00EA037E">
              <w:rPr>
                <w:rFonts w:ascii="Times New Roman" w:eastAsia="Times New Roman" w:hAnsi="Times New Roman" w:cs="Times New Roman"/>
                <w:sz w:val="16"/>
                <w:szCs w:val="16"/>
                <w:lang w:val="en-US" w:eastAsia="de-CH"/>
              </w:rPr>
              <w:t>We have added a main question on plans regarding dissemination of information and access to patient level data.</w:t>
            </w:r>
          </w:p>
        </w:tc>
      </w:tr>
      <w:tr w:rsidR="00EA037E" w:rsidRPr="00611ED0" w14:paraId="292B1CAB" w14:textId="77777777" w:rsidTr="00731393">
        <w:trPr>
          <w:trHeight w:val="20"/>
        </w:trPr>
        <w:tc>
          <w:tcPr>
            <w:tcW w:w="429" w:type="pct"/>
          </w:tcPr>
          <w:p w14:paraId="5D7C80A9" w14:textId="77777777" w:rsidR="00EA037E" w:rsidRPr="00EA037E" w:rsidRDefault="00EA037E" w:rsidP="00EA0D61">
            <w:pPr>
              <w:spacing w:after="0"/>
              <w:rPr>
                <w:rFonts w:ascii="Times New Roman" w:eastAsia="Times New Roman" w:hAnsi="Times New Roman" w:cs="Times New Roman"/>
                <w:sz w:val="16"/>
                <w:szCs w:val="16"/>
                <w:lang w:eastAsia="de-CH"/>
              </w:rPr>
            </w:pPr>
            <w:r w:rsidRPr="00EA037E">
              <w:rPr>
                <w:rFonts w:ascii="Times New Roman" w:eastAsia="Times New Roman" w:hAnsi="Times New Roman" w:cs="Times New Roman"/>
                <w:sz w:val="16"/>
                <w:szCs w:val="16"/>
                <w:lang w:eastAsia="de-CH"/>
              </w:rPr>
              <w:t>15</w:t>
            </w:r>
          </w:p>
        </w:tc>
        <w:tc>
          <w:tcPr>
            <w:tcW w:w="505" w:type="pct"/>
            <w:shd w:val="clear" w:color="auto" w:fill="auto"/>
            <w:noWrap/>
            <w:hideMark/>
          </w:tcPr>
          <w:p w14:paraId="0C60B8A0" w14:textId="77777777" w:rsidR="00EA037E" w:rsidRPr="00EA037E" w:rsidRDefault="00EA037E" w:rsidP="00EA0D61">
            <w:pPr>
              <w:spacing w:after="0"/>
              <w:rPr>
                <w:rFonts w:ascii="Times New Roman" w:eastAsia="Times New Roman" w:hAnsi="Times New Roman" w:cs="Times New Roman"/>
                <w:sz w:val="16"/>
                <w:szCs w:val="16"/>
                <w:lang w:eastAsia="de-CH"/>
              </w:rPr>
            </w:pPr>
            <w:r w:rsidRPr="00EA037E">
              <w:rPr>
                <w:rFonts w:ascii="Times New Roman" w:eastAsia="Times New Roman" w:hAnsi="Times New Roman" w:cs="Times New Roman"/>
                <w:sz w:val="16"/>
                <w:szCs w:val="16"/>
                <w:lang w:eastAsia="de-CH"/>
              </w:rPr>
              <w:t>Yes</w:t>
            </w:r>
          </w:p>
        </w:tc>
        <w:tc>
          <w:tcPr>
            <w:tcW w:w="1617" w:type="pct"/>
            <w:shd w:val="clear" w:color="auto" w:fill="auto"/>
            <w:hideMark/>
          </w:tcPr>
          <w:p w14:paraId="759794CF" w14:textId="77777777" w:rsidR="00EA037E" w:rsidRPr="00EA037E" w:rsidRDefault="00EA037E" w:rsidP="00EA0D61">
            <w:pPr>
              <w:spacing w:after="0"/>
              <w:rPr>
                <w:rFonts w:ascii="Times New Roman" w:eastAsia="Times New Roman" w:hAnsi="Times New Roman" w:cs="Times New Roman"/>
                <w:sz w:val="16"/>
                <w:szCs w:val="16"/>
                <w:lang w:eastAsia="de-CH"/>
              </w:rPr>
            </w:pPr>
            <w:r w:rsidRPr="00EA037E">
              <w:rPr>
                <w:rFonts w:ascii="Times New Roman" w:eastAsia="Times New Roman" w:hAnsi="Times New Roman" w:cs="Times New Roman"/>
                <w:sz w:val="16"/>
                <w:szCs w:val="16"/>
                <w:lang w:val="en-US" w:eastAsia="de-CH"/>
              </w:rPr>
              <w:t xml:space="preserve">number of eligible study participants, not only,  in Switzerland are often too low, but have to be min. </w:t>
            </w:r>
            <w:r w:rsidRPr="00EA037E">
              <w:rPr>
                <w:rFonts w:ascii="Times New Roman" w:eastAsia="Times New Roman" w:hAnsi="Times New Roman" w:cs="Times New Roman"/>
                <w:sz w:val="16"/>
                <w:szCs w:val="16"/>
                <w:lang w:eastAsia="de-CH"/>
              </w:rPr>
              <w:t>&gt; 50, better &gt; 100, means muliticentered study</w:t>
            </w:r>
          </w:p>
        </w:tc>
        <w:tc>
          <w:tcPr>
            <w:tcW w:w="2449" w:type="pct"/>
            <w:shd w:val="clear" w:color="auto" w:fill="auto"/>
            <w:hideMark/>
          </w:tcPr>
          <w:p w14:paraId="5334BC5D" w14:textId="77777777" w:rsidR="00EA037E" w:rsidRPr="00EA037E" w:rsidRDefault="00EA037E" w:rsidP="00EA0D61">
            <w:pPr>
              <w:spacing w:after="0"/>
              <w:rPr>
                <w:rFonts w:ascii="Times New Roman" w:eastAsia="Times New Roman" w:hAnsi="Times New Roman" w:cs="Times New Roman"/>
                <w:sz w:val="16"/>
                <w:szCs w:val="16"/>
                <w:lang w:val="en-US" w:eastAsia="de-CH"/>
              </w:rPr>
            </w:pPr>
            <w:r w:rsidRPr="00EA037E">
              <w:rPr>
                <w:rFonts w:ascii="Times New Roman" w:eastAsia="Times New Roman" w:hAnsi="Times New Roman" w:cs="Times New Roman"/>
                <w:sz w:val="16"/>
                <w:szCs w:val="16"/>
                <w:lang w:val="en-US" w:eastAsia="de-CH"/>
              </w:rPr>
              <w:t>We agree that studies for example often suffer from recruitment problems leading to small sample sizes and underpowered studies. We have covered the precise estimation of sample size for an individual study in our questions on sample size calculation (“Precision” dimension)</w:t>
            </w:r>
          </w:p>
        </w:tc>
      </w:tr>
      <w:tr w:rsidR="00EA037E" w:rsidRPr="00611ED0" w14:paraId="74B37539" w14:textId="77777777" w:rsidTr="00731393">
        <w:trPr>
          <w:trHeight w:val="20"/>
        </w:trPr>
        <w:tc>
          <w:tcPr>
            <w:tcW w:w="429" w:type="pct"/>
          </w:tcPr>
          <w:p w14:paraId="75F7A0A3" w14:textId="77777777" w:rsidR="00EA037E" w:rsidRPr="00EA037E" w:rsidRDefault="00EA037E" w:rsidP="00EA0D61">
            <w:pPr>
              <w:spacing w:after="0"/>
              <w:rPr>
                <w:rFonts w:ascii="Times New Roman" w:eastAsia="Times New Roman" w:hAnsi="Times New Roman" w:cs="Times New Roman"/>
                <w:sz w:val="16"/>
                <w:szCs w:val="16"/>
                <w:lang w:eastAsia="de-CH"/>
              </w:rPr>
            </w:pPr>
            <w:r w:rsidRPr="00EA037E">
              <w:rPr>
                <w:rFonts w:ascii="Times New Roman" w:eastAsia="Times New Roman" w:hAnsi="Times New Roman" w:cs="Times New Roman"/>
                <w:sz w:val="16"/>
                <w:szCs w:val="16"/>
                <w:lang w:eastAsia="de-CH"/>
              </w:rPr>
              <w:t>19</w:t>
            </w:r>
          </w:p>
        </w:tc>
        <w:tc>
          <w:tcPr>
            <w:tcW w:w="505" w:type="pct"/>
            <w:shd w:val="clear" w:color="auto" w:fill="auto"/>
            <w:noWrap/>
            <w:hideMark/>
          </w:tcPr>
          <w:p w14:paraId="37DA8939" w14:textId="77777777" w:rsidR="00EA037E" w:rsidRPr="00EA037E" w:rsidRDefault="00EA037E" w:rsidP="00EA0D61">
            <w:pPr>
              <w:spacing w:after="0"/>
              <w:rPr>
                <w:rFonts w:ascii="Times New Roman" w:eastAsia="Times New Roman" w:hAnsi="Times New Roman" w:cs="Times New Roman"/>
                <w:sz w:val="16"/>
                <w:szCs w:val="16"/>
                <w:lang w:eastAsia="de-CH"/>
              </w:rPr>
            </w:pPr>
            <w:r w:rsidRPr="00EA037E">
              <w:rPr>
                <w:rFonts w:ascii="Times New Roman" w:eastAsia="Times New Roman" w:hAnsi="Times New Roman" w:cs="Times New Roman"/>
                <w:sz w:val="16"/>
                <w:szCs w:val="16"/>
                <w:lang w:eastAsia="de-CH"/>
              </w:rPr>
              <w:t xml:space="preserve"> </w:t>
            </w:r>
          </w:p>
        </w:tc>
        <w:tc>
          <w:tcPr>
            <w:tcW w:w="1617" w:type="pct"/>
            <w:shd w:val="clear" w:color="auto" w:fill="auto"/>
            <w:hideMark/>
          </w:tcPr>
          <w:p w14:paraId="55CF1ADC" w14:textId="77777777" w:rsidR="00EA037E" w:rsidRPr="00EA037E" w:rsidRDefault="00EA037E" w:rsidP="00EA0D61">
            <w:pPr>
              <w:spacing w:after="0"/>
              <w:rPr>
                <w:rFonts w:ascii="Times New Roman" w:eastAsia="Times New Roman" w:hAnsi="Times New Roman" w:cs="Times New Roman"/>
                <w:sz w:val="16"/>
                <w:szCs w:val="16"/>
                <w:lang w:val="en-US" w:eastAsia="de-CH"/>
              </w:rPr>
            </w:pPr>
            <w:r w:rsidRPr="00EA037E">
              <w:rPr>
                <w:rFonts w:ascii="Times New Roman" w:eastAsia="Times New Roman" w:hAnsi="Times New Roman" w:cs="Times New Roman"/>
                <w:sz w:val="16"/>
                <w:szCs w:val="16"/>
                <w:lang w:val="en-US" w:eastAsia="de-CH"/>
              </w:rPr>
              <w:t>Trial monitoring is a must! To consider only would be too weak.</w:t>
            </w:r>
          </w:p>
        </w:tc>
        <w:tc>
          <w:tcPr>
            <w:tcW w:w="2449" w:type="pct"/>
            <w:shd w:val="clear" w:color="000000" w:fill="FFFFFF"/>
            <w:hideMark/>
          </w:tcPr>
          <w:p w14:paraId="05464AE2" w14:textId="77777777" w:rsidR="00EA037E" w:rsidRPr="00EA037E" w:rsidRDefault="00EA037E" w:rsidP="00EA0D61">
            <w:pPr>
              <w:spacing w:after="0"/>
              <w:rPr>
                <w:rFonts w:ascii="Times New Roman" w:eastAsia="Times New Roman" w:hAnsi="Times New Roman" w:cs="Times New Roman"/>
                <w:sz w:val="16"/>
                <w:szCs w:val="16"/>
                <w:lang w:val="en-US" w:eastAsia="de-CH"/>
              </w:rPr>
            </w:pPr>
            <w:r w:rsidRPr="00EA037E">
              <w:rPr>
                <w:rFonts w:ascii="Times New Roman" w:eastAsia="Times New Roman" w:hAnsi="Times New Roman" w:cs="Times New Roman"/>
                <w:sz w:val="16"/>
                <w:szCs w:val="16"/>
                <w:lang w:val="en-US" w:eastAsia="de-CH"/>
              </w:rPr>
              <w:t>We agree and have rephrased the main question on monitoring to “Is study monitoring (adapted to risk of study, if applicable) planned and documented in a monitoring plan?”</w:t>
            </w:r>
          </w:p>
        </w:tc>
      </w:tr>
      <w:tr w:rsidR="00EA037E" w:rsidRPr="00611ED0" w14:paraId="6EEE1518" w14:textId="77777777" w:rsidTr="00731393">
        <w:trPr>
          <w:trHeight w:val="20"/>
        </w:trPr>
        <w:tc>
          <w:tcPr>
            <w:tcW w:w="429" w:type="pct"/>
          </w:tcPr>
          <w:p w14:paraId="23A50398" w14:textId="77777777" w:rsidR="00EA037E" w:rsidRPr="00EA037E" w:rsidRDefault="00EA037E" w:rsidP="00EA0D61">
            <w:pPr>
              <w:spacing w:after="0"/>
              <w:rPr>
                <w:rFonts w:ascii="Times New Roman" w:eastAsia="Times New Roman" w:hAnsi="Times New Roman" w:cs="Times New Roman"/>
                <w:sz w:val="16"/>
                <w:szCs w:val="16"/>
                <w:lang w:eastAsia="de-CH"/>
              </w:rPr>
            </w:pPr>
            <w:r w:rsidRPr="00EA037E">
              <w:rPr>
                <w:rFonts w:ascii="Times New Roman" w:eastAsia="Times New Roman" w:hAnsi="Times New Roman" w:cs="Times New Roman"/>
                <w:sz w:val="16"/>
                <w:szCs w:val="16"/>
                <w:lang w:eastAsia="de-CH"/>
              </w:rPr>
              <w:t>20</w:t>
            </w:r>
          </w:p>
        </w:tc>
        <w:tc>
          <w:tcPr>
            <w:tcW w:w="505" w:type="pct"/>
            <w:shd w:val="clear" w:color="auto" w:fill="auto"/>
            <w:noWrap/>
            <w:hideMark/>
          </w:tcPr>
          <w:p w14:paraId="0C87A9AD" w14:textId="77777777" w:rsidR="00EA037E" w:rsidRPr="00EA037E" w:rsidRDefault="00EA037E" w:rsidP="00EA0D61">
            <w:pPr>
              <w:spacing w:after="0"/>
              <w:rPr>
                <w:rFonts w:ascii="Times New Roman" w:eastAsia="Times New Roman" w:hAnsi="Times New Roman" w:cs="Times New Roman"/>
                <w:sz w:val="16"/>
                <w:szCs w:val="16"/>
                <w:lang w:eastAsia="de-CH"/>
              </w:rPr>
            </w:pPr>
            <w:r w:rsidRPr="00EA037E">
              <w:rPr>
                <w:rFonts w:ascii="Times New Roman" w:eastAsia="Times New Roman" w:hAnsi="Times New Roman" w:cs="Times New Roman"/>
                <w:sz w:val="16"/>
                <w:szCs w:val="16"/>
                <w:lang w:eastAsia="de-CH"/>
              </w:rPr>
              <w:t>No</w:t>
            </w:r>
          </w:p>
        </w:tc>
        <w:tc>
          <w:tcPr>
            <w:tcW w:w="1617" w:type="pct"/>
            <w:shd w:val="clear" w:color="auto" w:fill="auto"/>
            <w:hideMark/>
          </w:tcPr>
          <w:p w14:paraId="4B8501F4" w14:textId="77777777" w:rsidR="00EA037E" w:rsidRPr="00EA037E" w:rsidRDefault="00EA037E" w:rsidP="00EA0D61">
            <w:pPr>
              <w:spacing w:after="0"/>
              <w:rPr>
                <w:rFonts w:ascii="Times New Roman" w:eastAsia="Times New Roman" w:hAnsi="Times New Roman" w:cs="Times New Roman"/>
                <w:sz w:val="16"/>
                <w:szCs w:val="16"/>
                <w:lang w:val="en-US" w:eastAsia="de-CH"/>
              </w:rPr>
            </w:pPr>
            <w:r w:rsidRPr="00EA037E">
              <w:rPr>
                <w:rFonts w:ascii="Times New Roman" w:eastAsia="Times New Roman" w:hAnsi="Times New Roman" w:cs="Times New Roman"/>
                <w:sz w:val="16"/>
                <w:szCs w:val="16"/>
                <w:lang w:val="en-US" w:eastAsia="de-CH"/>
              </w:rPr>
              <w:t xml:space="preserve">I have problems with two questions:  Has feasibility been checked... I would prefer if it is moved from ethics to relevance.  Generalizability: the question might call for exceptions as not all studies are designed to keep external validity as a precondition.  </w:t>
            </w:r>
          </w:p>
        </w:tc>
        <w:tc>
          <w:tcPr>
            <w:tcW w:w="2449" w:type="pct"/>
            <w:shd w:val="clear" w:color="auto" w:fill="auto"/>
            <w:hideMark/>
          </w:tcPr>
          <w:p w14:paraId="48A8B8A5" w14:textId="77777777" w:rsidR="00EA037E" w:rsidRPr="00EA037E" w:rsidRDefault="00EA037E" w:rsidP="00EA0D61">
            <w:pPr>
              <w:spacing w:after="0"/>
              <w:rPr>
                <w:rFonts w:ascii="Times New Roman" w:eastAsia="Times New Roman" w:hAnsi="Times New Roman" w:cs="Times New Roman"/>
                <w:sz w:val="16"/>
                <w:szCs w:val="16"/>
                <w:lang w:val="en-US" w:eastAsia="de-CH"/>
              </w:rPr>
            </w:pPr>
            <w:r w:rsidRPr="00EA037E">
              <w:rPr>
                <w:rFonts w:ascii="Times New Roman" w:eastAsia="Times New Roman" w:hAnsi="Times New Roman" w:cs="Times New Roman"/>
                <w:sz w:val="16"/>
                <w:szCs w:val="16"/>
                <w:lang w:val="en-US" w:eastAsia="de-CH"/>
              </w:rPr>
              <w:t xml:space="preserve">Whether a study is feasible or not predominantly affects the study participants. In case feasibility has not been thoroughly checked and e.g. leads to discontinuation of the study, this primarily has ethical implications for study participants who took risks and consented to take part in a study which was then discontinued due to poor planning. We therefore prefer to keep feasibility aspects in the “Protection of patient safety &amp; rights” dimension. We agree though that feasibility touches on “relevance” and “precision” too and added therefore a reference to the ethics section in these dimensions. </w:t>
            </w:r>
          </w:p>
          <w:p w14:paraId="0BC064F7" w14:textId="77777777" w:rsidR="00EA037E" w:rsidRPr="00EA037E" w:rsidRDefault="00EA037E" w:rsidP="00EA0D61">
            <w:pPr>
              <w:spacing w:after="0"/>
              <w:rPr>
                <w:rFonts w:ascii="Times New Roman" w:eastAsia="Times New Roman" w:hAnsi="Times New Roman" w:cs="Times New Roman"/>
                <w:sz w:val="16"/>
                <w:szCs w:val="16"/>
                <w:lang w:val="en-US" w:eastAsia="de-CH"/>
              </w:rPr>
            </w:pPr>
            <w:r w:rsidRPr="00EA037E">
              <w:rPr>
                <w:rFonts w:ascii="Times New Roman" w:eastAsia="Times New Roman" w:hAnsi="Times New Roman" w:cs="Times New Roman"/>
                <w:sz w:val="16"/>
                <w:szCs w:val="16"/>
                <w:lang w:val="en-US" w:eastAsia="de-CH"/>
              </w:rPr>
              <w:t xml:space="preserve">In line with comment 2, we agree that the main question on generalizability is mainly applicable to interventional studies and have therefore rephrased the question. </w:t>
            </w:r>
          </w:p>
        </w:tc>
      </w:tr>
      <w:tr w:rsidR="00EA037E" w:rsidRPr="00611ED0" w14:paraId="5937C754" w14:textId="77777777" w:rsidTr="00731393">
        <w:trPr>
          <w:trHeight w:val="20"/>
        </w:trPr>
        <w:tc>
          <w:tcPr>
            <w:tcW w:w="429" w:type="pct"/>
          </w:tcPr>
          <w:p w14:paraId="3EAC30DB" w14:textId="77777777" w:rsidR="00EA037E" w:rsidRPr="00EA037E" w:rsidRDefault="00EA037E" w:rsidP="00EA0D61">
            <w:pPr>
              <w:spacing w:after="0"/>
              <w:rPr>
                <w:rFonts w:ascii="Times New Roman" w:eastAsia="Times New Roman" w:hAnsi="Times New Roman" w:cs="Times New Roman"/>
                <w:sz w:val="16"/>
                <w:szCs w:val="16"/>
                <w:lang w:eastAsia="de-CH"/>
              </w:rPr>
            </w:pPr>
            <w:r w:rsidRPr="00EA037E">
              <w:rPr>
                <w:rFonts w:ascii="Times New Roman" w:eastAsia="Times New Roman" w:hAnsi="Times New Roman" w:cs="Times New Roman"/>
                <w:sz w:val="16"/>
                <w:szCs w:val="16"/>
                <w:lang w:eastAsia="de-CH"/>
              </w:rPr>
              <w:t>24</w:t>
            </w:r>
          </w:p>
        </w:tc>
        <w:tc>
          <w:tcPr>
            <w:tcW w:w="505" w:type="pct"/>
            <w:shd w:val="clear" w:color="auto" w:fill="auto"/>
            <w:noWrap/>
            <w:hideMark/>
          </w:tcPr>
          <w:p w14:paraId="6EDB1434" w14:textId="77777777" w:rsidR="00EA037E" w:rsidRPr="00EA037E" w:rsidRDefault="00EA037E" w:rsidP="00EA0D61">
            <w:pPr>
              <w:spacing w:after="0"/>
              <w:rPr>
                <w:rFonts w:ascii="Times New Roman" w:eastAsia="Times New Roman" w:hAnsi="Times New Roman" w:cs="Times New Roman"/>
                <w:sz w:val="16"/>
                <w:szCs w:val="16"/>
                <w:lang w:eastAsia="de-CH"/>
              </w:rPr>
            </w:pPr>
            <w:r w:rsidRPr="00EA037E">
              <w:rPr>
                <w:rFonts w:ascii="Times New Roman" w:eastAsia="Times New Roman" w:hAnsi="Times New Roman" w:cs="Times New Roman"/>
                <w:sz w:val="16"/>
                <w:szCs w:val="16"/>
                <w:lang w:eastAsia="de-CH"/>
              </w:rPr>
              <w:t>No</w:t>
            </w:r>
          </w:p>
        </w:tc>
        <w:tc>
          <w:tcPr>
            <w:tcW w:w="1617" w:type="pct"/>
            <w:shd w:val="clear" w:color="auto" w:fill="auto"/>
            <w:hideMark/>
          </w:tcPr>
          <w:p w14:paraId="65A2F624" w14:textId="77777777" w:rsidR="00EA037E" w:rsidRPr="00EA037E" w:rsidRDefault="00EA037E" w:rsidP="00EA0D61">
            <w:pPr>
              <w:spacing w:after="0"/>
              <w:rPr>
                <w:rFonts w:ascii="Times New Roman" w:eastAsia="Times New Roman" w:hAnsi="Times New Roman" w:cs="Times New Roman"/>
                <w:sz w:val="16"/>
                <w:szCs w:val="16"/>
                <w:lang w:val="en-US" w:eastAsia="de-CH"/>
              </w:rPr>
            </w:pPr>
            <w:r w:rsidRPr="00EA037E">
              <w:rPr>
                <w:rFonts w:ascii="Times New Roman" w:eastAsia="Times New Roman" w:hAnsi="Times New Roman" w:cs="Times New Roman"/>
                <w:sz w:val="16"/>
                <w:szCs w:val="16"/>
                <w:lang w:val="en-US" w:eastAsia="de-CH"/>
              </w:rPr>
              <w:t xml:space="preserve">Under Ethics: suggest including a question about </w:t>
            </w:r>
            <w:proofErr w:type="gramStart"/>
            <w:r w:rsidRPr="00EA037E">
              <w:rPr>
                <w:rFonts w:ascii="Times New Roman" w:eastAsia="Times New Roman" w:hAnsi="Times New Roman" w:cs="Times New Roman"/>
                <w:sz w:val="16"/>
                <w:szCs w:val="16"/>
                <w:lang w:val="en-US" w:eastAsia="de-CH"/>
              </w:rPr>
              <w:t>benefit:risk</w:t>
            </w:r>
            <w:proofErr w:type="gramEnd"/>
            <w:r w:rsidRPr="00EA037E">
              <w:rPr>
                <w:rFonts w:ascii="Times New Roman" w:eastAsia="Times New Roman" w:hAnsi="Times New Roman" w:cs="Times New Roman"/>
                <w:sz w:val="16"/>
                <w:szCs w:val="16"/>
                <w:lang w:val="en-US" w:eastAsia="de-CH"/>
              </w:rPr>
              <w:t xml:space="preserve"> balance. E.g. do the benefits outweigh the risks; are the risks kept as low as </w:t>
            </w:r>
            <w:proofErr w:type="gramStart"/>
            <w:r w:rsidRPr="00EA037E">
              <w:rPr>
                <w:rFonts w:ascii="Times New Roman" w:eastAsia="Times New Roman" w:hAnsi="Times New Roman" w:cs="Times New Roman"/>
                <w:sz w:val="16"/>
                <w:szCs w:val="16"/>
                <w:lang w:val="en-US" w:eastAsia="de-CH"/>
              </w:rPr>
              <w:t>possible  Under</w:t>
            </w:r>
            <w:proofErr w:type="gramEnd"/>
            <w:r w:rsidRPr="00EA037E">
              <w:rPr>
                <w:rFonts w:ascii="Times New Roman" w:eastAsia="Times New Roman" w:hAnsi="Times New Roman" w:cs="Times New Roman"/>
                <w:sz w:val="16"/>
                <w:szCs w:val="16"/>
                <w:lang w:val="en-US" w:eastAsia="de-CH"/>
              </w:rPr>
              <w:t xml:space="preserve"> Transparency: is there a dissemination plan to share study information including the protocol,  summary results,  and participant level data? </w:t>
            </w:r>
          </w:p>
        </w:tc>
        <w:tc>
          <w:tcPr>
            <w:tcW w:w="2449" w:type="pct"/>
            <w:shd w:val="clear" w:color="auto" w:fill="auto"/>
            <w:hideMark/>
          </w:tcPr>
          <w:p w14:paraId="37C9A89B" w14:textId="77777777" w:rsidR="00EA037E" w:rsidRPr="00EA037E" w:rsidRDefault="00EA037E" w:rsidP="00EA0D61">
            <w:pPr>
              <w:spacing w:after="0"/>
              <w:rPr>
                <w:rFonts w:ascii="Times New Roman" w:eastAsia="Times New Roman" w:hAnsi="Times New Roman" w:cs="Times New Roman"/>
                <w:sz w:val="16"/>
                <w:szCs w:val="16"/>
                <w:lang w:val="en-US" w:eastAsia="de-CH"/>
              </w:rPr>
            </w:pPr>
            <w:r w:rsidRPr="00EA037E">
              <w:rPr>
                <w:rFonts w:ascii="Times New Roman" w:eastAsia="Times New Roman" w:hAnsi="Times New Roman" w:cs="Times New Roman"/>
                <w:sz w:val="16"/>
                <w:szCs w:val="16"/>
                <w:lang w:val="en-US" w:eastAsia="de-CH"/>
              </w:rPr>
              <w:t xml:space="preserve">We have additionally included a main question on the benefit-risk balance of the trial in both the concept and the planning stage. </w:t>
            </w:r>
          </w:p>
          <w:p w14:paraId="4E5620DE" w14:textId="77777777" w:rsidR="00EA037E" w:rsidRPr="00EA037E" w:rsidRDefault="00EA037E" w:rsidP="00EA0D61">
            <w:pPr>
              <w:spacing w:after="0"/>
              <w:rPr>
                <w:rFonts w:ascii="Times New Roman" w:eastAsia="Times New Roman" w:hAnsi="Times New Roman" w:cs="Times New Roman"/>
                <w:sz w:val="16"/>
                <w:szCs w:val="16"/>
                <w:lang w:val="en-US" w:eastAsia="de-CH"/>
              </w:rPr>
            </w:pPr>
            <w:r w:rsidRPr="00EA037E">
              <w:rPr>
                <w:rFonts w:ascii="Times New Roman" w:eastAsia="Times New Roman" w:hAnsi="Times New Roman" w:cs="Times New Roman"/>
                <w:sz w:val="16"/>
                <w:szCs w:val="16"/>
                <w:lang w:val="en-US" w:eastAsia="de-CH"/>
              </w:rPr>
              <w:t xml:space="preserve">We have also added a main question on plans regarding dissemination of information and access to patient level data. </w:t>
            </w:r>
          </w:p>
        </w:tc>
      </w:tr>
      <w:tr w:rsidR="00EA037E" w:rsidRPr="00611ED0" w14:paraId="7AF9B16D" w14:textId="77777777" w:rsidTr="00731393">
        <w:trPr>
          <w:trHeight w:val="20"/>
        </w:trPr>
        <w:tc>
          <w:tcPr>
            <w:tcW w:w="429" w:type="pct"/>
          </w:tcPr>
          <w:p w14:paraId="4BE6C3D2" w14:textId="77777777" w:rsidR="00EA037E" w:rsidRPr="00EA037E" w:rsidRDefault="00EA037E" w:rsidP="00EA0D61">
            <w:pPr>
              <w:spacing w:after="0"/>
              <w:rPr>
                <w:rFonts w:ascii="Times New Roman" w:eastAsia="Times New Roman" w:hAnsi="Times New Roman" w:cs="Times New Roman"/>
                <w:sz w:val="16"/>
                <w:szCs w:val="16"/>
                <w:lang w:eastAsia="de-CH"/>
              </w:rPr>
            </w:pPr>
            <w:r w:rsidRPr="00EA037E">
              <w:rPr>
                <w:rFonts w:ascii="Times New Roman" w:eastAsia="Times New Roman" w:hAnsi="Times New Roman" w:cs="Times New Roman"/>
                <w:sz w:val="16"/>
                <w:szCs w:val="16"/>
                <w:lang w:eastAsia="de-CH"/>
              </w:rPr>
              <w:t>28</w:t>
            </w:r>
          </w:p>
        </w:tc>
        <w:tc>
          <w:tcPr>
            <w:tcW w:w="505" w:type="pct"/>
            <w:shd w:val="clear" w:color="auto" w:fill="auto"/>
            <w:noWrap/>
            <w:hideMark/>
          </w:tcPr>
          <w:p w14:paraId="6EF3351D" w14:textId="77777777" w:rsidR="00EA037E" w:rsidRPr="00EA037E" w:rsidRDefault="00EA037E" w:rsidP="00EA0D61">
            <w:pPr>
              <w:spacing w:after="0"/>
              <w:rPr>
                <w:rFonts w:ascii="Times New Roman" w:eastAsia="Times New Roman" w:hAnsi="Times New Roman" w:cs="Times New Roman"/>
                <w:sz w:val="16"/>
                <w:szCs w:val="16"/>
                <w:lang w:eastAsia="de-CH"/>
              </w:rPr>
            </w:pPr>
            <w:r w:rsidRPr="00EA037E">
              <w:rPr>
                <w:rFonts w:ascii="Times New Roman" w:eastAsia="Times New Roman" w:hAnsi="Times New Roman" w:cs="Times New Roman"/>
                <w:sz w:val="16"/>
                <w:szCs w:val="16"/>
                <w:lang w:eastAsia="de-CH"/>
              </w:rPr>
              <w:t>No</w:t>
            </w:r>
          </w:p>
        </w:tc>
        <w:tc>
          <w:tcPr>
            <w:tcW w:w="1617" w:type="pct"/>
            <w:shd w:val="clear" w:color="auto" w:fill="auto"/>
            <w:hideMark/>
          </w:tcPr>
          <w:p w14:paraId="034993F9" w14:textId="77777777" w:rsidR="00EA037E" w:rsidRPr="00EA037E" w:rsidRDefault="00EA037E" w:rsidP="00EA0D61">
            <w:pPr>
              <w:spacing w:after="0"/>
              <w:rPr>
                <w:rFonts w:ascii="Times New Roman" w:eastAsia="Times New Roman" w:hAnsi="Times New Roman" w:cs="Times New Roman"/>
                <w:sz w:val="16"/>
                <w:szCs w:val="16"/>
                <w:lang w:val="en-US" w:eastAsia="de-CH"/>
              </w:rPr>
            </w:pPr>
            <w:r w:rsidRPr="00EA037E">
              <w:rPr>
                <w:rFonts w:ascii="Times New Roman" w:eastAsia="Times New Roman" w:hAnsi="Times New Roman" w:cs="Times New Roman"/>
                <w:sz w:val="16"/>
                <w:szCs w:val="16"/>
                <w:lang w:val="en-US" w:eastAsia="de-CH"/>
              </w:rPr>
              <w:t>- consider allowing as well other than SPIRIT guideline? How about ICH or FDA?  - careful with "standard or routine" care in the international context, as the "standards" may highly differ by countries --&gt; maybe the question about the generalisability should be rephrased?</w:t>
            </w:r>
          </w:p>
        </w:tc>
        <w:tc>
          <w:tcPr>
            <w:tcW w:w="2449" w:type="pct"/>
            <w:shd w:val="clear" w:color="auto" w:fill="auto"/>
            <w:hideMark/>
          </w:tcPr>
          <w:p w14:paraId="38BE6371" w14:textId="77777777" w:rsidR="00EA037E" w:rsidRPr="00EA037E" w:rsidRDefault="00EA037E" w:rsidP="00EA0D61">
            <w:pPr>
              <w:spacing w:after="0"/>
              <w:rPr>
                <w:rFonts w:ascii="Times New Roman" w:eastAsia="Times New Roman" w:hAnsi="Times New Roman" w:cs="Times New Roman"/>
                <w:sz w:val="16"/>
                <w:szCs w:val="16"/>
                <w:lang w:val="en-US" w:eastAsia="de-CH"/>
              </w:rPr>
            </w:pPr>
            <w:r w:rsidRPr="00EA037E">
              <w:rPr>
                <w:rFonts w:ascii="Times New Roman" w:eastAsia="Times New Roman" w:hAnsi="Times New Roman" w:cs="Times New Roman"/>
                <w:sz w:val="16"/>
                <w:szCs w:val="16"/>
                <w:lang w:val="en-US" w:eastAsia="de-CH"/>
              </w:rPr>
              <w:t xml:space="preserve">We explicitly mention SPIRIT as a reporting guidance rather than other guidelines focusing on regulatory aspects.  Regulatory compliance is covered in the “Protection of patient safety &amp; rights” dimension.  We, however, agree that SPIRIT is not the only guidance nor is it binding and therefore now only mention it as an example. We have further rephrased the main question in “Generalizability” as suggested.  </w:t>
            </w:r>
          </w:p>
        </w:tc>
      </w:tr>
      <w:tr w:rsidR="00EA037E" w:rsidRPr="00611ED0" w14:paraId="4E3FE07F" w14:textId="77777777" w:rsidTr="00731393">
        <w:trPr>
          <w:trHeight w:val="20"/>
        </w:trPr>
        <w:tc>
          <w:tcPr>
            <w:tcW w:w="429" w:type="pct"/>
          </w:tcPr>
          <w:p w14:paraId="5818AF76" w14:textId="77777777" w:rsidR="00EA037E" w:rsidRPr="00EA037E" w:rsidRDefault="00EA037E" w:rsidP="00EA0D61">
            <w:pPr>
              <w:spacing w:after="0"/>
              <w:rPr>
                <w:rFonts w:ascii="Times New Roman" w:eastAsia="Times New Roman" w:hAnsi="Times New Roman" w:cs="Times New Roman"/>
                <w:sz w:val="16"/>
                <w:szCs w:val="16"/>
                <w:lang w:eastAsia="de-CH"/>
              </w:rPr>
            </w:pPr>
            <w:r w:rsidRPr="00EA037E">
              <w:rPr>
                <w:rFonts w:ascii="Times New Roman" w:eastAsia="Times New Roman" w:hAnsi="Times New Roman" w:cs="Times New Roman"/>
                <w:sz w:val="16"/>
                <w:szCs w:val="16"/>
                <w:lang w:eastAsia="de-CH"/>
              </w:rPr>
              <w:t>30</w:t>
            </w:r>
          </w:p>
        </w:tc>
        <w:tc>
          <w:tcPr>
            <w:tcW w:w="505" w:type="pct"/>
            <w:shd w:val="clear" w:color="auto" w:fill="auto"/>
            <w:noWrap/>
            <w:hideMark/>
          </w:tcPr>
          <w:p w14:paraId="46102E4A" w14:textId="77777777" w:rsidR="00EA037E" w:rsidRPr="00EA037E" w:rsidRDefault="00EA037E" w:rsidP="00EA0D61">
            <w:pPr>
              <w:spacing w:after="0"/>
              <w:rPr>
                <w:rFonts w:ascii="Times New Roman" w:eastAsia="Times New Roman" w:hAnsi="Times New Roman" w:cs="Times New Roman"/>
                <w:sz w:val="16"/>
                <w:szCs w:val="16"/>
                <w:lang w:eastAsia="de-CH"/>
              </w:rPr>
            </w:pPr>
            <w:r w:rsidRPr="00EA037E">
              <w:rPr>
                <w:rFonts w:ascii="Times New Roman" w:eastAsia="Times New Roman" w:hAnsi="Times New Roman" w:cs="Times New Roman"/>
                <w:sz w:val="16"/>
                <w:szCs w:val="16"/>
                <w:lang w:eastAsia="de-CH"/>
              </w:rPr>
              <w:t>No</w:t>
            </w:r>
          </w:p>
        </w:tc>
        <w:tc>
          <w:tcPr>
            <w:tcW w:w="1617" w:type="pct"/>
            <w:shd w:val="clear" w:color="auto" w:fill="auto"/>
            <w:hideMark/>
          </w:tcPr>
          <w:p w14:paraId="75CCA05A" w14:textId="77777777" w:rsidR="00EA037E" w:rsidRPr="00EA037E" w:rsidRDefault="00EA037E" w:rsidP="00EA0D61">
            <w:pPr>
              <w:spacing w:after="0"/>
              <w:rPr>
                <w:rFonts w:ascii="Times New Roman" w:eastAsia="Times New Roman" w:hAnsi="Times New Roman" w:cs="Times New Roman"/>
                <w:sz w:val="16"/>
                <w:szCs w:val="16"/>
                <w:lang w:eastAsia="de-CH"/>
              </w:rPr>
            </w:pPr>
            <w:r w:rsidRPr="00EA037E">
              <w:rPr>
                <w:rFonts w:ascii="Times New Roman" w:eastAsia="Times New Roman" w:hAnsi="Times New Roman" w:cs="Times New Roman"/>
                <w:sz w:val="16"/>
                <w:szCs w:val="16"/>
                <w:lang w:val="en-US" w:eastAsia="de-CH"/>
              </w:rPr>
              <w:t xml:space="preserve">What do you mean with pilot studies - most studies that can be summarized as "waste" are planned under the cover name "pilot" and sold as "gold" -&gt; think carefully and do not use this term!! </w:t>
            </w:r>
            <w:r w:rsidRPr="00EA037E">
              <w:rPr>
                <w:rFonts w:ascii="Times New Roman" w:eastAsia="Times New Roman" w:hAnsi="Times New Roman" w:cs="Times New Roman"/>
                <w:sz w:val="16"/>
                <w:szCs w:val="16"/>
                <w:lang w:eastAsia="de-CH"/>
              </w:rPr>
              <w:t>There is nothing like a pilot!</w:t>
            </w:r>
          </w:p>
        </w:tc>
        <w:tc>
          <w:tcPr>
            <w:tcW w:w="2449" w:type="pct"/>
            <w:shd w:val="clear" w:color="auto" w:fill="auto"/>
            <w:hideMark/>
          </w:tcPr>
          <w:p w14:paraId="463083DF" w14:textId="77777777" w:rsidR="00EA037E" w:rsidRPr="00EA037E" w:rsidRDefault="00EA037E" w:rsidP="00D0323A">
            <w:pPr>
              <w:spacing w:after="0"/>
              <w:rPr>
                <w:rFonts w:ascii="Times New Roman" w:eastAsia="Times New Roman" w:hAnsi="Times New Roman" w:cs="Times New Roman"/>
                <w:sz w:val="16"/>
                <w:szCs w:val="16"/>
                <w:lang w:val="en-US" w:eastAsia="de-CH"/>
              </w:rPr>
            </w:pPr>
            <w:r w:rsidRPr="00EA037E">
              <w:rPr>
                <w:rFonts w:ascii="Times New Roman" w:eastAsia="Times New Roman" w:hAnsi="Times New Roman" w:cs="Times New Roman"/>
                <w:sz w:val="16"/>
                <w:szCs w:val="16"/>
                <w:lang w:val="en-US" w:eastAsia="de-CH"/>
              </w:rPr>
              <w:t xml:space="preserve">We agree that it is problematic if studies consider themselves pilots because they did not reach a pre-specified sample size. However, in our case pilots describe initial test/small studies to assess the feasibility of the actual, larger study (e.g. for realistic recruitment estimates) </w:t>
            </w:r>
            <w:r w:rsidRPr="00EA037E">
              <w:rPr>
                <w:rFonts w:ascii="Times New Roman" w:eastAsia="Times New Roman" w:hAnsi="Times New Roman" w:cs="Times New Roman"/>
                <w:sz w:val="16"/>
                <w:szCs w:val="16"/>
                <w:lang w:eastAsia="de-CH"/>
              </w:rPr>
              <w:fldChar w:fldCharType="begin"/>
            </w:r>
            <w:r w:rsidR="00D0323A" w:rsidRPr="00D0323A">
              <w:rPr>
                <w:rFonts w:ascii="Times New Roman" w:eastAsia="Times New Roman" w:hAnsi="Times New Roman" w:cs="Times New Roman"/>
                <w:sz w:val="16"/>
                <w:szCs w:val="16"/>
                <w:lang w:val="en-US" w:eastAsia="de-CH"/>
              </w:rPr>
              <w:instrText xml:space="preserve"> ADDIN EN.CITE &lt;EndNote&gt;&lt;Cite&gt;&lt;Author&gt;Eldridge&lt;/Author&gt;&lt;Year&gt;2016&lt;/Year&gt;&lt;RecNum&gt;8738&lt;/RecNum&gt;&lt;DisplayText&gt;&lt;style face="superscript"&gt;10&lt;/style&gt;&lt;/DisplayText&gt;&lt;record&gt;&lt;rec-number&gt;8738&lt;/rec-number&gt;&lt;foreign-keys&gt;&lt;key app="EN" db-id="a9d5fdffipe0rbe2re6x229k0fd2ds55p0ev" timestamp="1494346756"&gt;8738&lt;/key&gt;&lt;/foreign-keys&gt;&lt;ref-type name="Journal Article"&gt;17&lt;/ref-type&gt;&lt;contributors&gt;&lt;authors&gt;&lt;author&gt;Eldridge, Sandra M.&lt;/author&gt;&lt;author&gt;Chan, Claire L.&lt;/author&gt;&lt;author&gt;Campbell, Michael J.&lt;/author&gt;&lt;author&gt;Bond, Christine M.&lt;/author&gt;&lt;author&gt;Hopewell, Sally&lt;/author&gt;&lt;author&gt;Thabane, Lehana&lt;/author&gt;&lt;author&gt;Lancaster, Gillian A.&lt;/author&gt;&lt;/authors&gt;&lt;/contributors&gt;&lt;titles&gt;&lt;title&gt;CONSORT 2010 statement: extension to randomised pilot and feasibility trials&lt;/title&gt;&lt;secondary-title&gt;Pilot and Feasibility Studies&lt;/secondary-title&gt;&lt;/titles&gt;&lt;periodical&gt;&lt;full-title&gt;Pilot and Feasibility Studies&lt;/full-title&gt;&lt;/periodical&gt;&lt;pages&gt;64&lt;/pages&gt;&lt;volume&gt;2&lt;/volume&gt;&lt;number&gt;1&lt;/number&gt;&lt;dates&gt;&lt;year&gt;2016&lt;/year&gt;&lt;/dates&gt;&lt;isbn&gt;2055-5784&lt;/isbn&gt;&lt;label&gt;Eldridge2016&lt;/label&gt;&lt;work-type&gt;journal article&lt;/work-type&gt;&lt;urls&gt;&lt;related-urls&gt;&lt;url&gt;http://dx.doi.org/10.1186/s40814-016-0105-8&lt;/url&gt;&lt;/related-urls&gt;&lt;/urls&gt;&lt;electronic-resource-num&gt;10.1186/s40814-016-0105-8&lt;/electronic-resource-num&gt;&lt;/record&gt;&lt;/Cite&gt;&lt;/EndNote&gt;</w:instrText>
            </w:r>
            <w:r w:rsidRPr="00EA037E">
              <w:rPr>
                <w:rFonts w:ascii="Times New Roman" w:eastAsia="Times New Roman" w:hAnsi="Times New Roman" w:cs="Times New Roman"/>
                <w:sz w:val="16"/>
                <w:szCs w:val="16"/>
                <w:lang w:eastAsia="de-CH"/>
              </w:rPr>
              <w:fldChar w:fldCharType="separate"/>
            </w:r>
            <w:r w:rsidR="00D0323A" w:rsidRPr="00D0323A">
              <w:rPr>
                <w:rFonts w:ascii="Times New Roman" w:eastAsia="Times New Roman" w:hAnsi="Times New Roman" w:cs="Times New Roman"/>
                <w:noProof/>
                <w:sz w:val="16"/>
                <w:szCs w:val="16"/>
                <w:vertAlign w:val="superscript"/>
                <w:lang w:val="en-US" w:eastAsia="de-CH"/>
              </w:rPr>
              <w:t>10</w:t>
            </w:r>
            <w:r w:rsidRPr="00EA037E">
              <w:rPr>
                <w:rFonts w:ascii="Times New Roman" w:eastAsia="Times New Roman" w:hAnsi="Times New Roman" w:cs="Times New Roman"/>
                <w:sz w:val="16"/>
                <w:szCs w:val="16"/>
                <w:lang w:eastAsia="de-CH"/>
              </w:rPr>
              <w:fldChar w:fldCharType="end"/>
            </w:r>
            <w:r w:rsidRPr="00EA037E">
              <w:rPr>
                <w:rFonts w:ascii="Times New Roman" w:eastAsia="Times New Roman" w:hAnsi="Times New Roman" w:cs="Times New Roman"/>
                <w:sz w:val="16"/>
                <w:szCs w:val="16"/>
                <w:lang w:val="en-US" w:eastAsia="de-CH"/>
              </w:rPr>
              <w:t>. We therefore believe that this type of studies would considerably improve feasibility of large studies if conducted in this context.  We rephrased the question in order to put focus on the piloting aspect, and not the study type “pilot studies” themselves.</w:t>
            </w:r>
          </w:p>
        </w:tc>
      </w:tr>
      <w:tr w:rsidR="00EA037E" w:rsidRPr="00611ED0" w14:paraId="4449F045" w14:textId="77777777" w:rsidTr="00731393">
        <w:trPr>
          <w:trHeight w:val="20"/>
        </w:trPr>
        <w:tc>
          <w:tcPr>
            <w:tcW w:w="429" w:type="pct"/>
          </w:tcPr>
          <w:p w14:paraId="039443DA" w14:textId="77777777" w:rsidR="00EA037E" w:rsidRPr="00EA037E" w:rsidRDefault="00EA037E" w:rsidP="00EA0D61">
            <w:pPr>
              <w:spacing w:after="0"/>
              <w:rPr>
                <w:rFonts w:ascii="Times New Roman" w:eastAsia="Times New Roman" w:hAnsi="Times New Roman" w:cs="Times New Roman"/>
                <w:sz w:val="16"/>
                <w:szCs w:val="16"/>
                <w:lang w:eastAsia="de-CH"/>
              </w:rPr>
            </w:pPr>
            <w:r w:rsidRPr="00EA037E">
              <w:rPr>
                <w:rFonts w:ascii="Times New Roman" w:eastAsia="Times New Roman" w:hAnsi="Times New Roman" w:cs="Times New Roman"/>
                <w:sz w:val="16"/>
                <w:szCs w:val="16"/>
                <w:lang w:eastAsia="de-CH"/>
              </w:rPr>
              <w:t>31</w:t>
            </w:r>
          </w:p>
        </w:tc>
        <w:tc>
          <w:tcPr>
            <w:tcW w:w="505" w:type="pct"/>
            <w:shd w:val="clear" w:color="auto" w:fill="auto"/>
            <w:noWrap/>
            <w:hideMark/>
          </w:tcPr>
          <w:p w14:paraId="69FBC242" w14:textId="77777777" w:rsidR="00EA037E" w:rsidRPr="00EA037E" w:rsidRDefault="00EA037E" w:rsidP="00EA0D61">
            <w:pPr>
              <w:spacing w:after="0"/>
              <w:rPr>
                <w:rFonts w:ascii="Times New Roman" w:eastAsia="Times New Roman" w:hAnsi="Times New Roman" w:cs="Times New Roman"/>
                <w:sz w:val="16"/>
                <w:szCs w:val="16"/>
                <w:lang w:eastAsia="de-CH"/>
              </w:rPr>
            </w:pPr>
            <w:r w:rsidRPr="00EA037E">
              <w:rPr>
                <w:rFonts w:ascii="Times New Roman" w:eastAsia="Times New Roman" w:hAnsi="Times New Roman" w:cs="Times New Roman"/>
                <w:sz w:val="16"/>
                <w:szCs w:val="16"/>
                <w:lang w:eastAsia="de-CH"/>
              </w:rPr>
              <w:t>No</w:t>
            </w:r>
          </w:p>
        </w:tc>
        <w:tc>
          <w:tcPr>
            <w:tcW w:w="1617" w:type="pct"/>
            <w:shd w:val="clear" w:color="auto" w:fill="auto"/>
            <w:hideMark/>
          </w:tcPr>
          <w:p w14:paraId="7A58436D" w14:textId="77777777" w:rsidR="00EA037E" w:rsidRPr="00EA037E" w:rsidRDefault="00EA037E" w:rsidP="00EA0D61">
            <w:pPr>
              <w:spacing w:after="0"/>
              <w:rPr>
                <w:rFonts w:ascii="Times New Roman" w:eastAsia="Times New Roman" w:hAnsi="Times New Roman" w:cs="Times New Roman"/>
                <w:sz w:val="16"/>
                <w:szCs w:val="16"/>
                <w:lang w:eastAsia="de-CH"/>
              </w:rPr>
            </w:pPr>
            <w:r w:rsidRPr="00EA037E">
              <w:rPr>
                <w:rFonts w:ascii="Times New Roman" w:eastAsia="Times New Roman" w:hAnsi="Times New Roman" w:cs="Times New Roman"/>
                <w:sz w:val="16"/>
                <w:szCs w:val="16"/>
                <w:lang w:val="en-US" w:eastAsia="de-CH"/>
              </w:rPr>
              <w:t xml:space="preserve">Ethics: see my comment at the beginning. I would not mix ethics and regulation e.g. what is the relationship between safety reporting according to legal requirements and ethics (I doubt that a trial that complies with safety reporting regulations is per se more ethical than a trial which does not comply)? Is feasibility part of ethics? Not more than any other dimension.   Internal validity: I would provide this level of detail. It will never accommodate the individual situation. I would phrase it rather general.   Transparency: I would not cite a particular guideline unless it is binding. </w:t>
            </w:r>
            <w:r w:rsidRPr="00EA037E">
              <w:rPr>
                <w:rFonts w:ascii="Times New Roman" w:eastAsia="Times New Roman" w:hAnsi="Times New Roman" w:cs="Times New Roman"/>
                <w:sz w:val="16"/>
                <w:szCs w:val="16"/>
                <w:lang w:eastAsia="de-CH"/>
              </w:rPr>
              <w:t>Rather "... in accordance with established standards."</w:t>
            </w:r>
          </w:p>
        </w:tc>
        <w:tc>
          <w:tcPr>
            <w:tcW w:w="2449" w:type="pct"/>
            <w:shd w:val="clear" w:color="auto" w:fill="auto"/>
            <w:hideMark/>
          </w:tcPr>
          <w:p w14:paraId="271FAA8E" w14:textId="77777777" w:rsidR="00EA037E" w:rsidRPr="00EA037E" w:rsidRDefault="00EA037E" w:rsidP="00EA0D61">
            <w:pPr>
              <w:spacing w:after="0"/>
              <w:rPr>
                <w:rFonts w:ascii="Times New Roman" w:eastAsia="Times New Roman" w:hAnsi="Times New Roman" w:cs="Times New Roman"/>
                <w:sz w:val="16"/>
                <w:szCs w:val="16"/>
                <w:lang w:val="en-US" w:eastAsia="de-CH"/>
              </w:rPr>
            </w:pPr>
            <w:r w:rsidRPr="00EA037E">
              <w:rPr>
                <w:rFonts w:ascii="Times New Roman" w:eastAsia="Times New Roman" w:hAnsi="Times New Roman" w:cs="Times New Roman"/>
                <w:sz w:val="16"/>
                <w:szCs w:val="16"/>
                <w:lang w:val="en-US" w:eastAsia="de-CH"/>
              </w:rPr>
              <w:t xml:space="preserve">We agree that legal aspects are as important as ethical aspects and have therefore included both aspects within the renamed dimension “Protection of patients’ safety and rights”. Ultimately, both aspects aim at the protection of patients’ safety, rights, and wellbeing. We have further </w:t>
            </w:r>
            <w:r w:rsidRPr="00EA037E">
              <w:rPr>
                <w:rFonts w:ascii="Times New Roman" w:hAnsi="Times New Roman" w:cs="Times New Roman"/>
                <w:sz w:val="16"/>
                <w:szCs w:val="16"/>
                <w:lang w:val="en-US"/>
              </w:rPr>
              <w:t>adapted our main question in the planning stage</w:t>
            </w:r>
            <w:r w:rsidRPr="00EA037E">
              <w:rPr>
                <w:rFonts w:ascii="Times New Roman" w:eastAsia="Times New Roman" w:hAnsi="Times New Roman" w:cs="Times New Roman"/>
                <w:sz w:val="16"/>
                <w:szCs w:val="16"/>
                <w:lang w:val="en-US" w:eastAsia="de-CH"/>
              </w:rPr>
              <w:t xml:space="preserve"> as follows in order to clarify for the reader: “Are patients’ safety and rights protected through </w:t>
            </w:r>
            <w:r w:rsidRPr="00EA037E">
              <w:rPr>
                <w:rFonts w:ascii="Times New Roman" w:hAnsi="Times New Roman" w:cs="Times New Roman"/>
                <w:sz w:val="16"/>
                <w:szCs w:val="16"/>
                <w:lang w:val="en-US"/>
              </w:rPr>
              <w:t xml:space="preserve">the study’s adherence to applicable national and international regulations and laws?” and added the same question to the conduct stage. </w:t>
            </w:r>
            <w:r w:rsidRPr="00EA037E">
              <w:rPr>
                <w:rFonts w:ascii="Times New Roman" w:eastAsia="Times New Roman" w:hAnsi="Times New Roman" w:cs="Times New Roman"/>
                <w:sz w:val="16"/>
                <w:szCs w:val="16"/>
                <w:lang w:val="en-US" w:eastAsia="de-CH"/>
              </w:rPr>
              <w:t>Whether a study is feasible or not predominantly affects the study participants. In case feasibility has not been thoroughly checked and e.g. leads to discontinuation of the study, we believe this primarily has ethical implications for study participants who took risks and consented to take part in a study which was then discontinued due to poor planning. We therefore prefer to keep feasibility aspects in the “Protection of patient safety &amp; rights” dimension.</w:t>
            </w:r>
          </w:p>
          <w:p w14:paraId="04DECA1A" w14:textId="77777777" w:rsidR="00EA037E" w:rsidRPr="00EA037E" w:rsidRDefault="00EA037E" w:rsidP="00EA0D61">
            <w:pPr>
              <w:spacing w:after="0"/>
              <w:rPr>
                <w:rFonts w:ascii="Times New Roman" w:eastAsia="Times New Roman" w:hAnsi="Times New Roman" w:cs="Times New Roman"/>
                <w:sz w:val="16"/>
                <w:szCs w:val="16"/>
                <w:lang w:val="en-US" w:eastAsia="de-CH"/>
              </w:rPr>
            </w:pPr>
            <w:r w:rsidRPr="00EA037E">
              <w:rPr>
                <w:rFonts w:ascii="Times New Roman" w:eastAsia="Times New Roman" w:hAnsi="Times New Roman" w:cs="Times New Roman"/>
                <w:sz w:val="16"/>
                <w:szCs w:val="16"/>
                <w:lang w:val="en-US" w:eastAsia="de-CH"/>
              </w:rPr>
              <w:t xml:space="preserve">We further agree that the current format may not be ideal to provide such level of detail. In future applications, however, we envision the framework to be more interactive, e.g. including dropdown menus, increasing its usability. </w:t>
            </w:r>
          </w:p>
          <w:p w14:paraId="71FC09FB" w14:textId="77777777" w:rsidR="00EA037E" w:rsidRPr="00EA037E" w:rsidRDefault="00EA037E" w:rsidP="00EA0D61">
            <w:pPr>
              <w:spacing w:after="0"/>
              <w:rPr>
                <w:rFonts w:ascii="Times New Roman" w:eastAsia="Times New Roman" w:hAnsi="Times New Roman" w:cs="Times New Roman"/>
                <w:sz w:val="16"/>
                <w:szCs w:val="16"/>
                <w:lang w:val="en-US" w:eastAsia="de-CH"/>
              </w:rPr>
            </w:pPr>
            <w:r w:rsidRPr="00EA037E">
              <w:rPr>
                <w:rFonts w:ascii="Times New Roman" w:eastAsia="Times New Roman" w:hAnsi="Times New Roman" w:cs="Times New Roman"/>
                <w:sz w:val="16"/>
                <w:szCs w:val="16"/>
                <w:lang w:val="en-US" w:eastAsia="de-CH"/>
              </w:rPr>
              <w:t xml:space="preserve">We have rephrased the main question in “Transparency” as follows: </w:t>
            </w:r>
            <w:r w:rsidRPr="00EA037E">
              <w:rPr>
                <w:rFonts w:ascii="Times New Roman" w:hAnsi="Times New Roman" w:cs="Times New Roman"/>
                <w:sz w:val="16"/>
                <w:szCs w:val="16"/>
                <w:lang w:val="en-US"/>
              </w:rPr>
              <w:t>Is the protocol in accordance with established standards (e.g. the SPIRIT or other applicable guidelines depending on study design</w:t>
            </w:r>
            <w:r w:rsidRPr="00EA037E">
              <w:rPr>
                <w:rFonts w:ascii="Times New Roman" w:eastAsia="Times New Roman" w:hAnsi="Times New Roman" w:cs="Times New Roman"/>
                <w:sz w:val="16"/>
                <w:szCs w:val="16"/>
                <w:lang w:val="en-US" w:eastAsia="de-CH"/>
              </w:rPr>
              <w:t>)?</w:t>
            </w:r>
          </w:p>
          <w:p w14:paraId="6D17C769" w14:textId="77777777" w:rsidR="00EA037E" w:rsidRPr="00EA037E" w:rsidRDefault="00EA037E" w:rsidP="00EA0D61">
            <w:pPr>
              <w:spacing w:after="0"/>
              <w:rPr>
                <w:rFonts w:ascii="Times New Roman" w:eastAsia="Times New Roman" w:hAnsi="Times New Roman" w:cs="Times New Roman"/>
                <w:sz w:val="16"/>
                <w:szCs w:val="16"/>
                <w:lang w:val="en-US" w:eastAsia="de-CH"/>
              </w:rPr>
            </w:pPr>
          </w:p>
        </w:tc>
      </w:tr>
      <w:tr w:rsidR="00EA037E" w:rsidRPr="00611ED0" w14:paraId="76607695" w14:textId="77777777" w:rsidTr="00731393">
        <w:trPr>
          <w:trHeight w:val="20"/>
        </w:trPr>
        <w:tc>
          <w:tcPr>
            <w:tcW w:w="429" w:type="pct"/>
          </w:tcPr>
          <w:p w14:paraId="63935AE9" w14:textId="77777777" w:rsidR="00EA037E" w:rsidRPr="00EA037E" w:rsidRDefault="00EA037E" w:rsidP="00EA0D61">
            <w:pPr>
              <w:spacing w:after="0"/>
              <w:rPr>
                <w:rFonts w:ascii="Times New Roman" w:eastAsia="Times New Roman" w:hAnsi="Times New Roman" w:cs="Times New Roman"/>
                <w:sz w:val="16"/>
                <w:szCs w:val="16"/>
                <w:lang w:eastAsia="de-CH"/>
              </w:rPr>
            </w:pPr>
            <w:r w:rsidRPr="00EA037E">
              <w:rPr>
                <w:rFonts w:ascii="Times New Roman" w:eastAsia="Times New Roman" w:hAnsi="Times New Roman" w:cs="Times New Roman"/>
                <w:sz w:val="16"/>
                <w:szCs w:val="16"/>
                <w:lang w:eastAsia="de-CH"/>
              </w:rPr>
              <w:t>32</w:t>
            </w:r>
          </w:p>
        </w:tc>
        <w:tc>
          <w:tcPr>
            <w:tcW w:w="505" w:type="pct"/>
            <w:shd w:val="clear" w:color="auto" w:fill="auto"/>
            <w:noWrap/>
            <w:hideMark/>
          </w:tcPr>
          <w:p w14:paraId="2713804D" w14:textId="77777777" w:rsidR="00EA037E" w:rsidRPr="00EA037E" w:rsidRDefault="00EA037E" w:rsidP="00EA0D61">
            <w:pPr>
              <w:spacing w:after="0"/>
              <w:rPr>
                <w:rFonts w:ascii="Times New Roman" w:eastAsia="Times New Roman" w:hAnsi="Times New Roman" w:cs="Times New Roman"/>
                <w:sz w:val="16"/>
                <w:szCs w:val="16"/>
                <w:lang w:eastAsia="de-CH"/>
              </w:rPr>
            </w:pPr>
            <w:r w:rsidRPr="00EA037E">
              <w:rPr>
                <w:rFonts w:ascii="Times New Roman" w:eastAsia="Times New Roman" w:hAnsi="Times New Roman" w:cs="Times New Roman"/>
                <w:sz w:val="16"/>
                <w:szCs w:val="16"/>
                <w:lang w:eastAsia="de-CH"/>
              </w:rPr>
              <w:t>No</w:t>
            </w:r>
          </w:p>
        </w:tc>
        <w:tc>
          <w:tcPr>
            <w:tcW w:w="1617" w:type="pct"/>
            <w:shd w:val="clear" w:color="auto" w:fill="auto"/>
            <w:hideMark/>
          </w:tcPr>
          <w:p w14:paraId="322DD3C7" w14:textId="77777777" w:rsidR="00EA037E" w:rsidRPr="00EA037E" w:rsidRDefault="00EA037E" w:rsidP="00EA0D61">
            <w:pPr>
              <w:spacing w:after="0"/>
              <w:rPr>
                <w:rFonts w:ascii="Times New Roman" w:eastAsia="Times New Roman" w:hAnsi="Times New Roman" w:cs="Times New Roman"/>
                <w:sz w:val="16"/>
                <w:szCs w:val="16"/>
                <w:lang w:val="en-US" w:eastAsia="de-CH"/>
              </w:rPr>
            </w:pPr>
            <w:r w:rsidRPr="00EA037E">
              <w:rPr>
                <w:rFonts w:ascii="Times New Roman" w:eastAsia="Times New Roman" w:hAnsi="Times New Roman" w:cs="Times New Roman"/>
                <w:sz w:val="16"/>
                <w:szCs w:val="16"/>
                <w:lang w:val="en-US" w:eastAsia="de-CH"/>
              </w:rPr>
              <w:t xml:space="preserve">Dimension Ethics: Please add SUSARs as </w:t>
            </w:r>
            <w:proofErr w:type="gramStart"/>
            <w:r w:rsidRPr="00EA037E">
              <w:rPr>
                <w:rFonts w:ascii="Times New Roman" w:eastAsia="Times New Roman" w:hAnsi="Times New Roman" w:cs="Times New Roman"/>
                <w:sz w:val="16"/>
                <w:szCs w:val="16"/>
                <w:lang w:val="en-US" w:eastAsia="de-CH"/>
              </w:rPr>
              <w:t>well :</w:t>
            </w:r>
            <w:proofErr w:type="gramEnd"/>
            <w:r w:rsidRPr="00EA037E">
              <w:rPr>
                <w:rFonts w:ascii="Times New Roman" w:eastAsia="Times New Roman" w:hAnsi="Times New Roman" w:cs="Times New Roman"/>
                <w:sz w:val="16"/>
                <w:szCs w:val="16"/>
                <w:lang w:val="en-US" w:eastAsia="de-CH"/>
              </w:rPr>
              <w:t xml:space="preserve">"Is collection, documentation and reporting of Adverse Events/Serious Adverse </w:t>
            </w:r>
            <w:r w:rsidRPr="00EA037E">
              <w:rPr>
                <w:rFonts w:ascii="Times New Roman" w:eastAsia="Times New Roman" w:hAnsi="Times New Roman" w:cs="Times New Roman"/>
                <w:sz w:val="16"/>
                <w:szCs w:val="16"/>
                <w:lang w:val="en-US" w:eastAsia="de-CH"/>
              </w:rPr>
              <w:lastRenderedPageBreak/>
              <w:t>Events/SUSARs according to..."</w:t>
            </w:r>
          </w:p>
        </w:tc>
        <w:tc>
          <w:tcPr>
            <w:tcW w:w="2449" w:type="pct"/>
            <w:shd w:val="clear" w:color="auto" w:fill="auto"/>
            <w:hideMark/>
          </w:tcPr>
          <w:p w14:paraId="23224FEA" w14:textId="77777777" w:rsidR="00EA037E" w:rsidRPr="00EA037E" w:rsidRDefault="00EA037E" w:rsidP="00EA0D61">
            <w:pPr>
              <w:spacing w:after="0"/>
              <w:rPr>
                <w:rFonts w:ascii="Times New Roman" w:eastAsia="Times New Roman" w:hAnsi="Times New Roman" w:cs="Times New Roman"/>
                <w:sz w:val="16"/>
                <w:szCs w:val="16"/>
                <w:lang w:val="en-US" w:eastAsia="de-CH"/>
              </w:rPr>
            </w:pPr>
            <w:r w:rsidRPr="00EA037E">
              <w:rPr>
                <w:rFonts w:ascii="Times New Roman" w:eastAsia="Times New Roman" w:hAnsi="Times New Roman" w:cs="Times New Roman"/>
                <w:sz w:val="16"/>
                <w:szCs w:val="16"/>
                <w:lang w:val="en-US" w:eastAsia="de-CH"/>
              </w:rPr>
              <w:lastRenderedPageBreak/>
              <w:t>We have added SUSARS to the main question.</w:t>
            </w:r>
          </w:p>
        </w:tc>
      </w:tr>
      <w:tr w:rsidR="00EA037E" w:rsidRPr="00611ED0" w14:paraId="016D608F" w14:textId="77777777" w:rsidTr="00731393">
        <w:trPr>
          <w:trHeight w:val="20"/>
        </w:trPr>
        <w:tc>
          <w:tcPr>
            <w:tcW w:w="429" w:type="pct"/>
          </w:tcPr>
          <w:p w14:paraId="6DB22345" w14:textId="77777777" w:rsidR="00EA037E" w:rsidRPr="00EA037E" w:rsidRDefault="00EA037E" w:rsidP="00EA0D61">
            <w:pPr>
              <w:spacing w:after="0"/>
              <w:rPr>
                <w:rFonts w:ascii="Times New Roman" w:eastAsia="Times New Roman" w:hAnsi="Times New Roman" w:cs="Times New Roman"/>
                <w:sz w:val="16"/>
                <w:szCs w:val="16"/>
                <w:lang w:eastAsia="de-CH"/>
              </w:rPr>
            </w:pPr>
            <w:r w:rsidRPr="00EA037E">
              <w:rPr>
                <w:rFonts w:ascii="Times New Roman" w:eastAsia="Times New Roman" w:hAnsi="Times New Roman" w:cs="Times New Roman"/>
                <w:sz w:val="16"/>
                <w:szCs w:val="16"/>
                <w:lang w:eastAsia="de-CH"/>
              </w:rPr>
              <w:lastRenderedPageBreak/>
              <w:t>33</w:t>
            </w:r>
          </w:p>
        </w:tc>
        <w:tc>
          <w:tcPr>
            <w:tcW w:w="505" w:type="pct"/>
            <w:shd w:val="clear" w:color="auto" w:fill="auto"/>
            <w:noWrap/>
            <w:hideMark/>
          </w:tcPr>
          <w:p w14:paraId="65FFF2B1" w14:textId="77777777" w:rsidR="00EA037E" w:rsidRPr="00EA037E" w:rsidRDefault="00EA037E" w:rsidP="00EA0D61">
            <w:pPr>
              <w:spacing w:after="0"/>
              <w:rPr>
                <w:rFonts w:ascii="Times New Roman" w:eastAsia="Times New Roman" w:hAnsi="Times New Roman" w:cs="Times New Roman"/>
                <w:sz w:val="16"/>
                <w:szCs w:val="16"/>
                <w:lang w:eastAsia="de-CH"/>
              </w:rPr>
            </w:pPr>
            <w:r w:rsidRPr="00EA037E">
              <w:rPr>
                <w:rFonts w:ascii="Times New Roman" w:eastAsia="Times New Roman" w:hAnsi="Times New Roman" w:cs="Times New Roman"/>
                <w:sz w:val="16"/>
                <w:szCs w:val="16"/>
                <w:lang w:eastAsia="de-CH"/>
              </w:rPr>
              <w:t>No</w:t>
            </w:r>
          </w:p>
        </w:tc>
        <w:tc>
          <w:tcPr>
            <w:tcW w:w="1617" w:type="pct"/>
            <w:shd w:val="clear" w:color="auto" w:fill="auto"/>
            <w:hideMark/>
          </w:tcPr>
          <w:p w14:paraId="270E6E68" w14:textId="77777777" w:rsidR="00EA037E" w:rsidRPr="00EA037E" w:rsidRDefault="00EA037E" w:rsidP="00EA0D61">
            <w:pPr>
              <w:spacing w:after="0"/>
              <w:rPr>
                <w:rFonts w:ascii="Times New Roman" w:eastAsia="Times New Roman" w:hAnsi="Times New Roman" w:cs="Times New Roman"/>
                <w:sz w:val="16"/>
                <w:szCs w:val="16"/>
                <w:lang w:val="en-US" w:eastAsia="de-CH"/>
              </w:rPr>
            </w:pPr>
            <w:r w:rsidRPr="00EA037E">
              <w:rPr>
                <w:rFonts w:ascii="Times New Roman" w:eastAsia="Times New Roman" w:hAnsi="Times New Roman" w:cs="Times New Roman"/>
                <w:sz w:val="16"/>
                <w:szCs w:val="16"/>
                <w:lang w:val="en-US" w:eastAsia="de-CH"/>
              </w:rPr>
              <w:t xml:space="preserve">See answer to question 5: </w:t>
            </w:r>
          </w:p>
          <w:p w14:paraId="6FAE5A27" w14:textId="77777777" w:rsidR="00EA037E" w:rsidRPr="00EA037E" w:rsidRDefault="00EA037E" w:rsidP="00EA0D61">
            <w:pPr>
              <w:spacing w:after="0"/>
              <w:rPr>
                <w:rFonts w:ascii="Times New Roman" w:hAnsi="Times New Roman" w:cs="Times New Roman"/>
                <w:sz w:val="16"/>
                <w:szCs w:val="16"/>
                <w:lang w:val="en-US"/>
              </w:rPr>
            </w:pPr>
            <w:r w:rsidRPr="00EA037E">
              <w:rPr>
                <w:rFonts w:ascii="Times New Roman" w:eastAsia="Times New Roman" w:hAnsi="Times New Roman" w:cs="Times New Roman"/>
                <w:sz w:val="16"/>
                <w:szCs w:val="16"/>
                <w:lang w:val="en-US" w:eastAsia="de-CH"/>
              </w:rPr>
              <w:t>(</w:t>
            </w:r>
            <w:r w:rsidRPr="00EA037E">
              <w:rPr>
                <w:rFonts w:ascii="Times New Roman" w:hAnsi="Times New Roman" w:cs="Times New Roman"/>
                <w:i/>
                <w:sz w:val="16"/>
                <w:szCs w:val="16"/>
                <w:lang w:val="en-US"/>
              </w:rPr>
              <w:t>The design of the questionaire is not adequate. Yes/No options do not permit a balanced response. At least, the category "partially agree" should be introduced.   I partially agree on the main questions:  1. the questions are too complicated/</w:t>
            </w:r>
            <w:proofErr w:type="gramStart"/>
            <w:r w:rsidRPr="00EA037E">
              <w:rPr>
                <w:rFonts w:ascii="Times New Roman" w:hAnsi="Times New Roman" w:cs="Times New Roman"/>
                <w:i/>
                <w:sz w:val="16"/>
                <w:szCs w:val="16"/>
                <w:lang w:val="en-US"/>
              </w:rPr>
              <w:t>detailed  2</w:t>
            </w:r>
            <w:proofErr w:type="gramEnd"/>
            <w:r w:rsidRPr="00EA037E">
              <w:rPr>
                <w:rFonts w:ascii="Times New Roman" w:hAnsi="Times New Roman" w:cs="Times New Roman"/>
                <w:i/>
                <w:sz w:val="16"/>
                <w:szCs w:val="16"/>
                <w:lang w:val="en-US"/>
              </w:rPr>
              <w:t>. the questions are not weighted, i.e. the most important criterion "Novelty/potential gain of knowledge" needs to be no. 1.”</w:t>
            </w:r>
            <w:r w:rsidRPr="00EA037E">
              <w:rPr>
                <w:rFonts w:ascii="Times New Roman" w:hAnsi="Times New Roman" w:cs="Times New Roman"/>
                <w:sz w:val="16"/>
                <w:szCs w:val="16"/>
                <w:lang w:val="en-US"/>
              </w:rPr>
              <w:t>)</w:t>
            </w:r>
          </w:p>
          <w:p w14:paraId="0EC58A39" w14:textId="77777777" w:rsidR="00EA037E" w:rsidRPr="00EA037E" w:rsidRDefault="00EA037E" w:rsidP="00EA0D61">
            <w:pPr>
              <w:spacing w:after="0"/>
              <w:rPr>
                <w:rFonts w:ascii="Times New Roman" w:eastAsia="Times New Roman" w:hAnsi="Times New Roman" w:cs="Times New Roman"/>
                <w:sz w:val="16"/>
                <w:szCs w:val="16"/>
                <w:lang w:val="en-US" w:eastAsia="de-CH"/>
              </w:rPr>
            </w:pPr>
          </w:p>
        </w:tc>
        <w:tc>
          <w:tcPr>
            <w:tcW w:w="2449" w:type="pct"/>
            <w:shd w:val="clear" w:color="auto" w:fill="auto"/>
            <w:hideMark/>
          </w:tcPr>
          <w:p w14:paraId="4B547084" w14:textId="77777777" w:rsidR="00EA037E" w:rsidRPr="00EA037E" w:rsidRDefault="00EA037E" w:rsidP="00EA0D61">
            <w:pPr>
              <w:spacing w:after="0"/>
              <w:rPr>
                <w:rFonts w:ascii="Times New Roman" w:eastAsia="Times New Roman" w:hAnsi="Times New Roman" w:cs="Times New Roman"/>
                <w:sz w:val="16"/>
                <w:szCs w:val="16"/>
                <w:lang w:val="en-US" w:eastAsia="de-CH"/>
              </w:rPr>
            </w:pPr>
            <w:r w:rsidRPr="00EA037E">
              <w:rPr>
                <w:rFonts w:ascii="Times New Roman" w:eastAsia="Times New Roman" w:hAnsi="Times New Roman" w:cs="Times New Roman"/>
                <w:sz w:val="16"/>
                <w:szCs w:val="16"/>
                <w:lang w:val="en-US" w:eastAsia="de-CH"/>
              </w:rPr>
              <w:t>We added a general description of the framework in order to explain the content and meaning of each individual dimension in a separate file on “Framework Structure”. Within our “Relevance” dimension, we include novelty and innovation of research, but we also consider replication of studies valuable in case the existing evidence is not sufficient/conclusive.  Our first question in the “Relevance” dimension expands on add-on value, replication, or novel areas of research. We explicitly refrain from weighting criteria as this may depend on the study design or the stakeholder applying the framework. All dimensions over all research stages are considered to be important.</w:t>
            </w:r>
          </w:p>
        </w:tc>
      </w:tr>
      <w:tr w:rsidR="00EA037E" w:rsidRPr="00611ED0" w14:paraId="396287C7" w14:textId="77777777" w:rsidTr="00731393">
        <w:trPr>
          <w:trHeight w:val="20"/>
        </w:trPr>
        <w:tc>
          <w:tcPr>
            <w:tcW w:w="429" w:type="pct"/>
          </w:tcPr>
          <w:p w14:paraId="5C1DF0F0" w14:textId="77777777" w:rsidR="00EA037E" w:rsidRPr="00EA037E" w:rsidRDefault="00EA037E" w:rsidP="00EA0D61">
            <w:pPr>
              <w:spacing w:after="0"/>
              <w:rPr>
                <w:rFonts w:ascii="Times New Roman" w:eastAsia="Times New Roman" w:hAnsi="Times New Roman" w:cs="Times New Roman"/>
                <w:sz w:val="16"/>
                <w:szCs w:val="16"/>
                <w:lang w:eastAsia="de-CH"/>
              </w:rPr>
            </w:pPr>
            <w:r w:rsidRPr="00EA037E">
              <w:rPr>
                <w:rFonts w:ascii="Times New Roman" w:eastAsia="Times New Roman" w:hAnsi="Times New Roman" w:cs="Times New Roman"/>
                <w:sz w:val="16"/>
                <w:szCs w:val="16"/>
                <w:lang w:eastAsia="de-CH"/>
              </w:rPr>
              <w:t>35</w:t>
            </w:r>
          </w:p>
        </w:tc>
        <w:tc>
          <w:tcPr>
            <w:tcW w:w="505" w:type="pct"/>
            <w:shd w:val="clear" w:color="auto" w:fill="auto"/>
            <w:noWrap/>
            <w:hideMark/>
          </w:tcPr>
          <w:p w14:paraId="03B120BA" w14:textId="77777777" w:rsidR="00EA037E" w:rsidRPr="00EA037E" w:rsidRDefault="00EA037E" w:rsidP="00EA0D61">
            <w:pPr>
              <w:spacing w:after="0"/>
              <w:rPr>
                <w:rFonts w:ascii="Times New Roman" w:eastAsia="Times New Roman" w:hAnsi="Times New Roman" w:cs="Times New Roman"/>
                <w:sz w:val="16"/>
                <w:szCs w:val="16"/>
                <w:lang w:eastAsia="de-CH"/>
              </w:rPr>
            </w:pPr>
            <w:r w:rsidRPr="00EA037E">
              <w:rPr>
                <w:rFonts w:ascii="Times New Roman" w:eastAsia="Times New Roman" w:hAnsi="Times New Roman" w:cs="Times New Roman"/>
                <w:sz w:val="16"/>
                <w:szCs w:val="16"/>
                <w:lang w:eastAsia="de-CH"/>
              </w:rPr>
              <w:t>Yes</w:t>
            </w:r>
          </w:p>
        </w:tc>
        <w:tc>
          <w:tcPr>
            <w:tcW w:w="1617" w:type="pct"/>
            <w:shd w:val="clear" w:color="auto" w:fill="auto"/>
            <w:hideMark/>
          </w:tcPr>
          <w:p w14:paraId="3D412FF9" w14:textId="77777777" w:rsidR="00EA037E" w:rsidRPr="00EA037E" w:rsidRDefault="00EA037E" w:rsidP="00EA0D61">
            <w:pPr>
              <w:spacing w:after="0"/>
              <w:rPr>
                <w:rFonts w:ascii="Times New Roman" w:eastAsia="Times New Roman" w:hAnsi="Times New Roman" w:cs="Times New Roman"/>
                <w:sz w:val="16"/>
                <w:szCs w:val="16"/>
                <w:lang w:val="en-US" w:eastAsia="de-CH"/>
              </w:rPr>
            </w:pPr>
            <w:r w:rsidRPr="00EA037E">
              <w:rPr>
                <w:rFonts w:ascii="Times New Roman" w:eastAsia="Times New Roman" w:hAnsi="Times New Roman" w:cs="Times New Roman"/>
                <w:sz w:val="16"/>
                <w:szCs w:val="16"/>
                <w:lang w:val="en-US" w:eastAsia="de-CH"/>
              </w:rPr>
              <w:t>not only SPIRIT, protocol depends on type of study; study procedures should be adaptable (not adapted) to routine clinical practice</w:t>
            </w:r>
          </w:p>
        </w:tc>
        <w:tc>
          <w:tcPr>
            <w:tcW w:w="2449" w:type="pct"/>
            <w:shd w:val="clear" w:color="auto" w:fill="auto"/>
            <w:hideMark/>
          </w:tcPr>
          <w:p w14:paraId="08DA4A56" w14:textId="77777777" w:rsidR="00EA037E" w:rsidRPr="00EA037E" w:rsidRDefault="00EA037E" w:rsidP="00EA0D61">
            <w:pPr>
              <w:spacing w:after="0"/>
              <w:rPr>
                <w:rFonts w:ascii="Times New Roman" w:eastAsia="Times New Roman" w:hAnsi="Times New Roman" w:cs="Times New Roman"/>
                <w:sz w:val="16"/>
                <w:szCs w:val="16"/>
                <w:lang w:val="en-US" w:eastAsia="de-CH"/>
              </w:rPr>
            </w:pPr>
            <w:r w:rsidRPr="00EA037E">
              <w:rPr>
                <w:rFonts w:ascii="Times New Roman" w:eastAsia="Times New Roman" w:hAnsi="Times New Roman" w:cs="Times New Roman"/>
                <w:sz w:val="16"/>
                <w:szCs w:val="16"/>
                <w:lang w:val="en-US" w:eastAsia="de-CH"/>
              </w:rPr>
              <w:t xml:space="preserve">We agree and have rephrased the question mentioning SPIRIT as an example of a guideline among others.   </w:t>
            </w:r>
          </w:p>
        </w:tc>
      </w:tr>
      <w:tr w:rsidR="00EA037E" w:rsidRPr="00D277CC" w14:paraId="6B875F8A" w14:textId="77777777" w:rsidTr="00731393">
        <w:trPr>
          <w:trHeight w:val="20"/>
        </w:trPr>
        <w:tc>
          <w:tcPr>
            <w:tcW w:w="429" w:type="pct"/>
          </w:tcPr>
          <w:p w14:paraId="13FFC286" w14:textId="77777777" w:rsidR="00EA037E" w:rsidRPr="00EA037E" w:rsidRDefault="00EA037E" w:rsidP="00EA0D61">
            <w:pPr>
              <w:spacing w:after="0"/>
              <w:rPr>
                <w:rFonts w:ascii="Times New Roman" w:eastAsia="Times New Roman" w:hAnsi="Times New Roman" w:cs="Times New Roman"/>
                <w:sz w:val="16"/>
                <w:szCs w:val="16"/>
                <w:lang w:eastAsia="de-CH"/>
              </w:rPr>
            </w:pPr>
            <w:r w:rsidRPr="00EA037E">
              <w:rPr>
                <w:rFonts w:ascii="Times New Roman" w:eastAsia="Times New Roman" w:hAnsi="Times New Roman" w:cs="Times New Roman"/>
                <w:sz w:val="16"/>
                <w:szCs w:val="16"/>
                <w:lang w:eastAsia="de-CH"/>
              </w:rPr>
              <w:t>36</w:t>
            </w:r>
          </w:p>
        </w:tc>
        <w:tc>
          <w:tcPr>
            <w:tcW w:w="505" w:type="pct"/>
            <w:shd w:val="clear" w:color="auto" w:fill="auto"/>
            <w:noWrap/>
            <w:hideMark/>
          </w:tcPr>
          <w:p w14:paraId="55D6515D" w14:textId="77777777" w:rsidR="00EA037E" w:rsidRPr="00EA037E" w:rsidRDefault="00EA037E" w:rsidP="00EA0D61">
            <w:pPr>
              <w:spacing w:after="0"/>
              <w:rPr>
                <w:rFonts w:ascii="Times New Roman" w:eastAsia="Times New Roman" w:hAnsi="Times New Roman" w:cs="Times New Roman"/>
                <w:sz w:val="16"/>
                <w:szCs w:val="16"/>
                <w:lang w:eastAsia="de-CH"/>
              </w:rPr>
            </w:pPr>
            <w:r w:rsidRPr="00EA037E">
              <w:rPr>
                <w:rFonts w:ascii="Times New Roman" w:eastAsia="Times New Roman" w:hAnsi="Times New Roman" w:cs="Times New Roman"/>
                <w:sz w:val="16"/>
                <w:szCs w:val="16"/>
                <w:lang w:eastAsia="de-CH"/>
              </w:rPr>
              <w:t>Yes</w:t>
            </w:r>
          </w:p>
        </w:tc>
        <w:tc>
          <w:tcPr>
            <w:tcW w:w="1617" w:type="pct"/>
            <w:shd w:val="clear" w:color="auto" w:fill="auto"/>
            <w:hideMark/>
          </w:tcPr>
          <w:p w14:paraId="19FC4FF4" w14:textId="77777777" w:rsidR="00EA037E" w:rsidRPr="00EA037E" w:rsidRDefault="00EA037E" w:rsidP="00EA0D61">
            <w:pPr>
              <w:spacing w:after="0"/>
              <w:rPr>
                <w:rFonts w:ascii="Times New Roman" w:eastAsia="Times New Roman" w:hAnsi="Times New Roman" w:cs="Times New Roman"/>
                <w:sz w:val="16"/>
                <w:szCs w:val="16"/>
                <w:lang w:val="en-US" w:eastAsia="de-CH"/>
              </w:rPr>
            </w:pPr>
            <w:r w:rsidRPr="00EA037E">
              <w:rPr>
                <w:rFonts w:ascii="Times New Roman" w:eastAsia="Times New Roman" w:hAnsi="Times New Roman" w:cs="Times New Roman"/>
                <w:sz w:val="16"/>
                <w:szCs w:val="16"/>
                <w:lang w:val="en-US" w:eastAsia="de-CH"/>
              </w:rPr>
              <w:t>With respect to ethics please add qualification of investigators (CV, Research experience, GCP) and experience, important for instance for risk minimisation.</w:t>
            </w:r>
          </w:p>
        </w:tc>
        <w:tc>
          <w:tcPr>
            <w:tcW w:w="2449" w:type="pct"/>
            <w:shd w:val="clear" w:color="auto" w:fill="auto"/>
            <w:hideMark/>
          </w:tcPr>
          <w:p w14:paraId="7F93FE15" w14:textId="77777777" w:rsidR="00EA037E" w:rsidRPr="00EA037E" w:rsidRDefault="00EA037E" w:rsidP="00EA0D61">
            <w:pPr>
              <w:spacing w:after="0"/>
              <w:rPr>
                <w:rFonts w:ascii="Times New Roman" w:eastAsia="Times New Roman" w:hAnsi="Times New Roman" w:cs="Times New Roman"/>
                <w:sz w:val="16"/>
                <w:szCs w:val="16"/>
                <w:lang w:val="en-US" w:eastAsia="de-CH"/>
              </w:rPr>
            </w:pPr>
            <w:r w:rsidRPr="00EA037E">
              <w:rPr>
                <w:rFonts w:ascii="Times New Roman" w:eastAsia="Times New Roman" w:hAnsi="Times New Roman" w:cs="Times New Roman"/>
                <w:sz w:val="16"/>
                <w:szCs w:val="16"/>
                <w:lang w:val="en-US" w:eastAsia="de-CH"/>
              </w:rPr>
              <w:t xml:space="preserve">We fully agree that qualification of investigators is important, however, this is already covered under “Infrastructure” in our framework. </w:t>
            </w:r>
          </w:p>
        </w:tc>
      </w:tr>
      <w:tr w:rsidR="00EA037E" w:rsidRPr="00611ED0" w14:paraId="4C219611" w14:textId="77777777" w:rsidTr="00731393">
        <w:trPr>
          <w:trHeight w:val="20"/>
        </w:trPr>
        <w:tc>
          <w:tcPr>
            <w:tcW w:w="429" w:type="pct"/>
          </w:tcPr>
          <w:p w14:paraId="43693156" w14:textId="77777777" w:rsidR="00EA037E" w:rsidRPr="00EA037E" w:rsidRDefault="00EA037E" w:rsidP="00EA0D61">
            <w:pPr>
              <w:spacing w:after="0"/>
              <w:rPr>
                <w:rFonts w:ascii="Times New Roman" w:eastAsia="Times New Roman" w:hAnsi="Times New Roman" w:cs="Times New Roman"/>
                <w:sz w:val="16"/>
                <w:szCs w:val="16"/>
                <w:lang w:eastAsia="de-CH"/>
              </w:rPr>
            </w:pPr>
            <w:r w:rsidRPr="00EA037E">
              <w:rPr>
                <w:rFonts w:ascii="Times New Roman" w:eastAsia="Times New Roman" w:hAnsi="Times New Roman" w:cs="Times New Roman"/>
                <w:sz w:val="16"/>
                <w:szCs w:val="16"/>
                <w:lang w:eastAsia="de-CH"/>
              </w:rPr>
              <w:t>43</w:t>
            </w:r>
          </w:p>
        </w:tc>
        <w:tc>
          <w:tcPr>
            <w:tcW w:w="505" w:type="pct"/>
            <w:shd w:val="clear" w:color="auto" w:fill="auto"/>
            <w:noWrap/>
            <w:hideMark/>
          </w:tcPr>
          <w:p w14:paraId="359681FD" w14:textId="77777777" w:rsidR="00EA037E" w:rsidRPr="00EA037E" w:rsidRDefault="00EA037E" w:rsidP="00EA0D61">
            <w:pPr>
              <w:spacing w:after="0"/>
              <w:rPr>
                <w:rFonts w:ascii="Times New Roman" w:eastAsia="Times New Roman" w:hAnsi="Times New Roman" w:cs="Times New Roman"/>
                <w:sz w:val="16"/>
                <w:szCs w:val="16"/>
                <w:lang w:eastAsia="de-CH"/>
              </w:rPr>
            </w:pPr>
            <w:r w:rsidRPr="00EA037E">
              <w:rPr>
                <w:rFonts w:ascii="Times New Roman" w:eastAsia="Times New Roman" w:hAnsi="Times New Roman" w:cs="Times New Roman"/>
                <w:sz w:val="16"/>
                <w:szCs w:val="16"/>
                <w:lang w:eastAsia="de-CH"/>
              </w:rPr>
              <w:t>No</w:t>
            </w:r>
          </w:p>
        </w:tc>
        <w:tc>
          <w:tcPr>
            <w:tcW w:w="1617" w:type="pct"/>
            <w:shd w:val="clear" w:color="auto" w:fill="auto"/>
            <w:hideMark/>
          </w:tcPr>
          <w:p w14:paraId="6A05A744" w14:textId="77777777" w:rsidR="00EA037E" w:rsidRPr="00EA037E" w:rsidRDefault="00EA037E" w:rsidP="00EA0D61">
            <w:pPr>
              <w:spacing w:after="0"/>
              <w:rPr>
                <w:rFonts w:ascii="Times New Roman" w:eastAsia="Times New Roman" w:hAnsi="Times New Roman" w:cs="Times New Roman"/>
                <w:sz w:val="16"/>
                <w:szCs w:val="16"/>
                <w:lang w:val="en-US" w:eastAsia="de-CH"/>
              </w:rPr>
            </w:pPr>
            <w:r w:rsidRPr="00EA037E">
              <w:rPr>
                <w:rFonts w:ascii="Times New Roman" w:eastAsia="Times New Roman" w:hAnsi="Times New Roman" w:cs="Times New Roman"/>
                <w:sz w:val="16"/>
                <w:szCs w:val="16"/>
                <w:lang w:val="en-US" w:eastAsia="de-CH"/>
              </w:rPr>
              <w:t xml:space="preserve">In my view, it is too far-reaching to expect trialists to plan knowledge transfer of future study results into a clinical guideline. In this regard, a more realistic expectation could be that study authors selected their outcome measures in a way that future meta-analyses can make use of study results. Trialists should adhere to core outcomes sets (if existing) and also measure outcomes preferably at the same time points as previous studies did.  In the dimension of precision, the first two items are overlapping, because expected treatment effects are relevant for the first item but also affect the justification of sample size in the second question.  The grey question on "recruitment procedures and monitoring" has little to do with statistical precision. This question is more relevant in the context of generalizability, because recording non-included patients helps to understand this aspect of research.  </w:t>
            </w:r>
          </w:p>
        </w:tc>
        <w:tc>
          <w:tcPr>
            <w:tcW w:w="2449" w:type="pct"/>
            <w:shd w:val="clear" w:color="auto" w:fill="auto"/>
            <w:hideMark/>
          </w:tcPr>
          <w:p w14:paraId="75EECC2B" w14:textId="77777777" w:rsidR="00EA037E" w:rsidRPr="00EA037E" w:rsidRDefault="00EA037E" w:rsidP="00EA0D61">
            <w:pPr>
              <w:spacing w:after="0"/>
              <w:rPr>
                <w:rFonts w:ascii="Times New Roman" w:hAnsi="Times New Roman" w:cs="Times New Roman"/>
                <w:sz w:val="16"/>
                <w:szCs w:val="16"/>
                <w:lang w:val="en-US"/>
              </w:rPr>
            </w:pPr>
            <w:r w:rsidRPr="00EA037E">
              <w:rPr>
                <w:rFonts w:ascii="Times New Roman" w:eastAsia="Times New Roman" w:hAnsi="Times New Roman" w:cs="Times New Roman"/>
                <w:sz w:val="16"/>
                <w:szCs w:val="16"/>
                <w:lang w:val="en-US" w:eastAsia="de-CH"/>
              </w:rPr>
              <w:t xml:space="preserve">As required by the Canadian Institutes of Health Research (CIHR), for instance, all study proposals should consider knowledge transfer already at the planning stage. CIHR </w:t>
            </w:r>
            <w:r w:rsidRPr="00EA037E">
              <w:rPr>
                <w:rFonts w:ascii="Times New Roman" w:hAnsi="Times New Roman" w:cs="Times New Roman"/>
                <w:sz w:val="16"/>
                <w:szCs w:val="16"/>
                <w:lang w:val="en-US"/>
              </w:rPr>
              <w:t xml:space="preserve">requires applicants to submit a plan for how they will translate their findings when the research is completed. We believe that this is a crucial aspect of relevance. However, we agree that it does not necessarily need to be an inclusion in a clinical guideline and have therefore adapted this main question. </w:t>
            </w:r>
          </w:p>
          <w:p w14:paraId="651B801C" w14:textId="77777777" w:rsidR="00EA037E" w:rsidRPr="00EA037E" w:rsidRDefault="00EA037E" w:rsidP="00EA0D61">
            <w:pPr>
              <w:spacing w:after="0"/>
              <w:rPr>
                <w:rFonts w:ascii="Times New Roman" w:hAnsi="Times New Roman" w:cs="Times New Roman"/>
                <w:sz w:val="16"/>
                <w:szCs w:val="16"/>
                <w:lang w:val="en-US"/>
              </w:rPr>
            </w:pPr>
          </w:p>
          <w:p w14:paraId="6B0EA0FD" w14:textId="77777777" w:rsidR="00EA037E" w:rsidRPr="00EA037E" w:rsidRDefault="00EA037E" w:rsidP="00EA0D61">
            <w:pPr>
              <w:spacing w:after="0"/>
              <w:rPr>
                <w:rFonts w:ascii="Times New Roman" w:hAnsi="Times New Roman" w:cs="Times New Roman"/>
                <w:sz w:val="16"/>
                <w:szCs w:val="16"/>
                <w:lang w:val="en-US"/>
              </w:rPr>
            </w:pPr>
            <w:r w:rsidRPr="00EA037E">
              <w:rPr>
                <w:rFonts w:ascii="Times New Roman" w:hAnsi="Times New Roman" w:cs="Times New Roman"/>
                <w:sz w:val="16"/>
                <w:szCs w:val="16"/>
                <w:lang w:val="en-US"/>
              </w:rPr>
              <w:t xml:space="preserve">We agree that trialists should choose outcome measures in a way that future meta-analyses can make use of the results. We have specified the choice of well-defined, valid outcomes (and core outcome sets) in the “concept” stage. </w:t>
            </w:r>
          </w:p>
          <w:p w14:paraId="2B42FC8D" w14:textId="77777777" w:rsidR="00EA037E" w:rsidRPr="00EA037E" w:rsidRDefault="00EA037E" w:rsidP="00EA0D61">
            <w:pPr>
              <w:spacing w:after="0"/>
              <w:rPr>
                <w:rFonts w:ascii="Times New Roman" w:hAnsi="Times New Roman" w:cs="Times New Roman"/>
                <w:sz w:val="16"/>
                <w:szCs w:val="16"/>
                <w:lang w:val="en-US"/>
              </w:rPr>
            </w:pPr>
          </w:p>
          <w:p w14:paraId="43DF83C4" w14:textId="77777777" w:rsidR="00EA037E" w:rsidRPr="00EA037E" w:rsidRDefault="00EA037E" w:rsidP="00EA0D61">
            <w:pPr>
              <w:spacing w:after="0"/>
              <w:rPr>
                <w:rFonts w:ascii="Times New Roman" w:hAnsi="Times New Roman" w:cs="Times New Roman"/>
                <w:sz w:val="16"/>
                <w:szCs w:val="16"/>
                <w:lang w:val="en-US"/>
              </w:rPr>
            </w:pPr>
            <w:r w:rsidRPr="00EA037E">
              <w:rPr>
                <w:rFonts w:ascii="Times New Roman" w:hAnsi="Times New Roman" w:cs="Times New Roman"/>
                <w:sz w:val="16"/>
                <w:szCs w:val="16"/>
                <w:lang w:val="en-US"/>
              </w:rPr>
              <w:t>We agree that the first two questions in the precision dimension were overlapping. We have now integrated the second question into the first one.</w:t>
            </w:r>
          </w:p>
          <w:p w14:paraId="70CEC82C" w14:textId="77777777" w:rsidR="00EA037E" w:rsidRPr="00EA037E" w:rsidRDefault="00EA037E" w:rsidP="00EA0D61">
            <w:pPr>
              <w:spacing w:after="0"/>
              <w:rPr>
                <w:rFonts w:ascii="Times New Roman" w:hAnsi="Times New Roman" w:cs="Times New Roman"/>
                <w:sz w:val="16"/>
                <w:szCs w:val="16"/>
                <w:lang w:val="en-US"/>
              </w:rPr>
            </w:pPr>
          </w:p>
          <w:p w14:paraId="47E2353F" w14:textId="77777777" w:rsidR="00EA037E" w:rsidRPr="00EA037E" w:rsidRDefault="00EA037E" w:rsidP="00EA0D61">
            <w:pPr>
              <w:spacing w:after="0"/>
              <w:rPr>
                <w:rFonts w:ascii="Times New Roman" w:eastAsia="Times New Roman" w:hAnsi="Times New Roman" w:cs="Times New Roman"/>
                <w:sz w:val="16"/>
                <w:szCs w:val="16"/>
                <w:lang w:val="en-US" w:eastAsia="de-CH"/>
              </w:rPr>
            </w:pPr>
            <w:r w:rsidRPr="00EA037E">
              <w:rPr>
                <w:rFonts w:ascii="Times New Roman" w:hAnsi="Times New Roman" w:cs="Times New Roman"/>
                <w:sz w:val="16"/>
                <w:szCs w:val="16"/>
                <w:lang w:val="en-US"/>
              </w:rPr>
              <w:t>Regarding recruitment procedures, we have adapted the main question in order to clarify that recruitment and monitoring of recruitment should be planned in order to increase chances to reach the target sample size. This in fact is an aspect of precision of study results. We cover the reporting of non-included patients and their characteristics in the conduct and analysis stage.</w:t>
            </w:r>
          </w:p>
        </w:tc>
      </w:tr>
      <w:tr w:rsidR="00EA037E" w:rsidRPr="00611ED0" w14:paraId="3492F94A" w14:textId="77777777" w:rsidTr="00731393">
        <w:trPr>
          <w:trHeight w:val="20"/>
        </w:trPr>
        <w:tc>
          <w:tcPr>
            <w:tcW w:w="429" w:type="pct"/>
          </w:tcPr>
          <w:p w14:paraId="3F86DE65" w14:textId="77777777" w:rsidR="00EA037E" w:rsidRPr="00EA037E" w:rsidRDefault="00EA037E" w:rsidP="00EA0D61">
            <w:pPr>
              <w:spacing w:after="0"/>
              <w:rPr>
                <w:rFonts w:ascii="Times New Roman" w:eastAsia="Times New Roman" w:hAnsi="Times New Roman" w:cs="Times New Roman"/>
                <w:sz w:val="16"/>
                <w:szCs w:val="16"/>
                <w:lang w:eastAsia="de-CH"/>
              </w:rPr>
            </w:pPr>
            <w:r w:rsidRPr="00EA037E">
              <w:rPr>
                <w:rFonts w:ascii="Times New Roman" w:eastAsia="Times New Roman" w:hAnsi="Times New Roman" w:cs="Times New Roman"/>
                <w:sz w:val="16"/>
                <w:szCs w:val="16"/>
                <w:lang w:eastAsia="de-CH"/>
              </w:rPr>
              <w:t>44</w:t>
            </w:r>
          </w:p>
        </w:tc>
        <w:tc>
          <w:tcPr>
            <w:tcW w:w="505" w:type="pct"/>
            <w:shd w:val="clear" w:color="auto" w:fill="auto"/>
            <w:noWrap/>
            <w:hideMark/>
          </w:tcPr>
          <w:p w14:paraId="340EA8D3" w14:textId="77777777" w:rsidR="00EA037E" w:rsidRPr="00EA037E" w:rsidRDefault="00EA037E" w:rsidP="00EA0D61">
            <w:pPr>
              <w:spacing w:after="0"/>
              <w:rPr>
                <w:rFonts w:ascii="Times New Roman" w:eastAsia="Times New Roman" w:hAnsi="Times New Roman" w:cs="Times New Roman"/>
                <w:sz w:val="16"/>
                <w:szCs w:val="16"/>
                <w:lang w:eastAsia="de-CH"/>
              </w:rPr>
            </w:pPr>
            <w:r w:rsidRPr="00EA037E">
              <w:rPr>
                <w:rFonts w:ascii="Times New Roman" w:eastAsia="Times New Roman" w:hAnsi="Times New Roman" w:cs="Times New Roman"/>
                <w:sz w:val="16"/>
                <w:szCs w:val="16"/>
                <w:lang w:eastAsia="de-CH"/>
              </w:rPr>
              <w:t>Yes</w:t>
            </w:r>
          </w:p>
        </w:tc>
        <w:tc>
          <w:tcPr>
            <w:tcW w:w="1617" w:type="pct"/>
            <w:shd w:val="clear" w:color="auto" w:fill="auto"/>
            <w:hideMark/>
          </w:tcPr>
          <w:p w14:paraId="316F8237" w14:textId="77777777" w:rsidR="00EA037E" w:rsidRPr="00EA037E" w:rsidRDefault="00EA037E" w:rsidP="00EA0D61">
            <w:pPr>
              <w:spacing w:after="0"/>
              <w:rPr>
                <w:rFonts w:ascii="Times New Roman" w:eastAsia="Times New Roman" w:hAnsi="Times New Roman" w:cs="Times New Roman"/>
                <w:sz w:val="16"/>
                <w:szCs w:val="16"/>
                <w:lang w:val="en-US" w:eastAsia="de-CH"/>
              </w:rPr>
            </w:pPr>
            <w:r w:rsidRPr="00EA037E">
              <w:rPr>
                <w:rFonts w:ascii="Times New Roman" w:eastAsia="Times New Roman" w:hAnsi="Times New Roman" w:cs="Times New Roman"/>
                <w:sz w:val="16"/>
                <w:szCs w:val="16"/>
                <w:lang w:val="en-US" w:eastAsia="de-CH"/>
              </w:rPr>
              <w:t>From the feasibility side...I would also add a point over can the research be completed in an appropriate timeframe.</w:t>
            </w:r>
          </w:p>
        </w:tc>
        <w:tc>
          <w:tcPr>
            <w:tcW w:w="2449" w:type="pct"/>
            <w:shd w:val="clear" w:color="auto" w:fill="auto"/>
            <w:hideMark/>
          </w:tcPr>
          <w:p w14:paraId="1DE35079" w14:textId="77777777" w:rsidR="00EA037E" w:rsidRPr="00EA037E" w:rsidRDefault="00EA037E" w:rsidP="00EA0D61">
            <w:pPr>
              <w:spacing w:after="0"/>
              <w:rPr>
                <w:rFonts w:ascii="Times New Roman" w:eastAsia="Times New Roman" w:hAnsi="Times New Roman" w:cs="Times New Roman"/>
                <w:sz w:val="16"/>
                <w:szCs w:val="16"/>
                <w:lang w:val="en-US" w:eastAsia="de-CH"/>
              </w:rPr>
            </w:pPr>
            <w:r w:rsidRPr="00EA037E">
              <w:rPr>
                <w:rFonts w:ascii="Times New Roman" w:eastAsia="Times New Roman" w:hAnsi="Times New Roman" w:cs="Times New Roman"/>
                <w:sz w:val="16"/>
                <w:szCs w:val="16"/>
                <w:lang w:val="en-US" w:eastAsia="de-CH"/>
              </w:rPr>
              <w:t xml:space="preserve">We have included a “time aspect” in the question on whether recruitment assumptions are realistic.  </w:t>
            </w:r>
          </w:p>
        </w:tc>
      </w:tr>
      <w:tr w:rsidR="00EA037E" w:rsidRPr="00611ED0" w14:paraId="7C2522F8" w14:textId="77777777" w:rsidTr="00731393">
        <w:trPr>
          <w:trHeight w:val="20"/>
        </w:trPr>
        <w:tc>
          <w:tcPr>
            <w:tcW w:w="429" w:type="pct"/>
          </w:tcPr>
          <w:p w14:paraId="057262BB" w14:textId="77777777" w:rsidR="00EA037E" w:rsidRPr="00EA037E" w:rsidRDefault="00EA037E" w:rsidP="00EA0D61">
            <w:pPr>
              <w:spacing w:after="0"/>
              <w:rPr>
                <w:rFonts w:ascii="Times New Roman" w:eastAsia="Times New Roman" w:hAnsi="Times New Roman" w:cs="Times New Roman"/>
                <w:sz w:val="16"/>
                <w:szCs w:val="16"/>
                <w:lang w:eastAsia="de-CH"/>
              </w:rPr>
            </w:pPr>
            <w:r w:rsidRPr="00EA037E">
              <w:rPr>
                <w:rFonts w:ascii="Times New Roman" w:eastAsia="Times New Roman" w:hAnsi="Times New Roman" w:cs="Times New Roman"/>
                <w:sz w:val="16"/>
                <w:szCs w:val="16"/>
                <w:lang w:eastAsia="de-CH"/>
              </w:rPr>
              <w:t>45</w:t>
            </w:r>
          </w:p>
        </w:tc>
        <w:tc>
          <w:tcPr>
            <w:tcW w:w="505" w:type="pct"/>
            <w:shd w:val="clear" w:color="auto" w:fill="auto"/>
            <w:noWrap/>
            <w:hideMark/>
          </w:tcPr>
          <w:p w14:paraId="1042410E" w14:textId="77777777" w:rsidR="00EA037E" w:rsidRPr="00EA037E" w:rsidRDefault="00EA037E" w:rsidP="00EA0D61">
            <w:pPr>
              <w:spacing w:after="0"/>
              <w:rPr>
                <w:rFonts w:ascii="Times New Roman" w:eastAsia="Times New Roman" w:hAnsi="Times New Roman" w:cs="Times New Roman"/>
                <w:sz w:val="16"/>
                <w:szCs w:val="16"/>
                <w:lang w:eastAsia="de-CH"/>
              </w:rPr>
            </w:pPr>
            <w:r w:rsidRPr="00EA037E">
              <w:rPr>
                <w:rFonts w:ascii="Times New Roman" w:eastAsia="Times New Roman" w:hAnsi="Times New Roman" w:cs="Times New Roman"/>
                <w:sz w:val="16"/>
                <w:szCs w:val="16"/>
                <w:lang w:eastAsia="de-CH"/>
              </w:rPr>
              <w:t>No</w:t>
            </w:r>
          </w:p>
        </w:tc>
        <w:tc>
          <w:tcPr>
            <w:tcW w:w="1617" w:type="pct"/>
            <w:shd w:val="clear" w:color="auto" w:fill="auto"/>
            <w:hideMark/>
          </w:tcPr>
          <w:p w14:paraId="58C67480" w14:textId="77777777" w:rsidR="00EA037E" w:rsidRPr="00EA037E" w:rsidRDefault="00EA037E" w:rsidP="00EA0D61">
            <w:pPr>
              <w:spacing w:after="0"/>
              <w:rPr>
                <w:rFonts w:ascii="Times New Roman" w:eastAsia="Times New Roman" w:hAnsi="Times New Roman" w:cs="Times New Roman"/>
                <w:sz w:val="16"/>
                <w:szCs w:val="16"/>
                <w:lang w:val="en-US" w:eastAsia="de-CH"/>
              </w:rPr>
            </w:pPr>
            <w:r w:rsidRPr="00EA037E">
              <w:rPr>
                <w:rFonts w:ascii="Times New Roman" w:eastAsia="Times New Roman" w:hAnsi="Times New Roman" w:cs="Times New Roman"/>
                <w:sz w:val="16"/>
                <w:szCs w:val="16"/>
                <w:lang w:val="en-US" w:eastAsia="de-CH"/>
              </w:rPr>
              <w:t>This appears overly complex - could you simplify to just SPIRIT?</w:t>
            </w:r>
          </w:p>
        </w:tc>
        <w:tc>
          <w:tcPr>
            <w:tcW w:w="2449" w:type="pct"/>
            <w:shd w:val="clear" w:color="auto" w:fill="auto"/>
            <w:hideMark/>
          </w:tcPr>
          <w:p w14:paraId="5070381A" w14:textId="77777777" w:rsidR="00EA037E" w:rsidRPr="00EA037E" w:rsidRDefault="00EA037E" w:rsidP="00EA0D61">
            <w:pPr>
              <w:spacing w:after="0"/>
              <w:rPr>
                <w:rFonts w:ascii="Times New Roman" w:eastAsia="Times New Roman" w:hAnsi="Times New Roman" w:cs="Times New Roman"/>
                <w:sz w:val="16"/>
                <w:szCs w:val="16"/>
                <w:lang w:val="en-US" w:eastAsia="de-CH"/>
              </w:rPr>
            </w:pPr>
            <w:r w:rsidRPr="00EA037E">
              <w:rPr>
                <w:rFonts w:ascii="Times New Roman" w:eastAsia="Times New Roman" w:hAnsi="Times New Roman" w:cs="Times New Roman"/>
                <w:sz w:val="16"/>
                <w:szCs w:val="16"/>
                <w:lang w:val="en-US" w:eastAsia="de-CH"/>
              </w:rPr>
              <w:t>SPIRIT is a very valuable guide for protocol development and reporting. However, we feel that we need to include additional aspects which have to be taken into consideration at the planning stage of a study, e.g. the feasibility assessment, compliance with regulations, etc.</w:t>
            </w:r>
          </w:p>
        </w:tc>
      </w:tr>
      <w:tr w:rsidR="00EA037E" w:rsidRPr="00611ED0" w14:paraId="0A538567" w14:textId="77777777" w:rsidTr="00731393">
        <w:trPr>
          <w:trHeight w:val="20"/>
        </w:trPr>
        <w:tc>
          <w:tcPr>
            <w:tcW w:w="429" w:type="pct"/>
          </w:tcPr>
          <w:p w14:paraId="37BB8904" w14:textId="77777777" w:rsidR="00EA037E" w:rsidRPr="00EA037E" w:rsidRDefault="00EA037E" w:rsidP="00EA0D61">
            <w:pPr>
              <w:spacing w:after="0"/>
              <w:rPr>
                <w:rFonts w:ascii="Times New Roman" w:eastAsia="Times New Roman" w:hAnsi="Times New Roman" w:cs="Times New Roman"/>
                <w:sz w:val="16"/>
                <w:szCs w:val="16"/>
                <w:lang w:eastAsia="de-CH"/>
              </w:rPr>
            </w:pPr>
            <w:r w:rsidRPr="00EA037E">
              <w:rPr>
                <w:rFonts w:ascii="Times New Roman" w:eastAsia="Times New Roman" w:hAnsi="Times New Roman" w:cs="Times New Roman"/>
                <w:sz w:val="16"/>
                <w:szCs w:val="16"/>
                <w:lang w:eastAsia="de-CH"/>
              </w:rPr>
              <w:t>47</w:t>
            </w:r>
          </w:p>
        </w:tc>
        <w:tc>
          <w:tcPr>
            <w:tcW w:w="505" w:type="pct"/>
            <w:shd w:val="clear" w:color="auto" w:fill="auto"/>
            <w:noWrap/>
          </w:tcPr>
          <w:p w14:paraId="30844149" w14:textId="77777777" w:rsidR="00EA037E" w:rsidRPr="00EA037E" w:rsidRDefault="00EA037E" w:rsidP="00EA0D61">
            <w:pPr>
              <w:spacing w:after="0"/>
              <w:rPr>
                <w:rFonts w:ascii="Times New Roman" w:eastAsia="Times New Roman" w:hAnsi="Times New Roman" w:cs="Times New Roman"/>
                <w:sz w:val="16"/>
                <w:szCs w:val="16"/>
                <w:lang w:eastAsia="de-CH"/>
              </w:rPr>
            </w:pPr>
            <w:r w:rsidRPr="00EA037E">
              <w:rPr>
                <w:rFonts w:ascii="Times New Roman" w:eastAsia="Times New Roman" w:hAnsi="Times New Roman" w:cs="Times New Roman"/>
                <w:sz w:val="16"/>
                <w:szCs w:val="16"/>
                <w:lang w:eastAsia="de-CH"/>
              </w:rPr>
              <w:t>No</w:t>
            </w:r>
          </w:p>
        </w:tc>
        <w:tc>
          <w:tcPr>
            <w:tcW w:w="1617" w:type="pct"/>
            <w:shd w:val="clear" w:color="auto" w:fill="auto"/>
          </w:tcPr>
          <w:p w14:paraId="5CC95766" w14:textId="77777777" w:rsidR="00EA037E" w:rsidRPr="00EA037E" w:rsidRDefault="00EA037E" w:rsidP="00EA0D61">
            <w:pPr>
              <w:spacing w:after="0"/>
              <w:rPr>
                <w:rFonts w:ascii="Times New Roman" w:eastAsia="Times New Roman" w:hAnsi="Times New Roman" w:cs="Times New Roman"/>
                <w:sz w:val="16"/>
                <w:szCs w:val="16"/>
                <w:highlight w:val="yellow"/>
                <w:lang w:val="en-US" w:eastAsia="de-CH"/>
              </w:rPr>
            </w:pPr>
            <w:r w:rsidRPr="00EA037E">
              <w:rPr>
                <w:rFonts w:ascii="Times New Roman" w:eastAsia="Times New Roman" w:hAnsi="Times New Roman" w:cs="Times New Roman"/>
                <w:sz w:val="16"/>
                <w:szCs w:val="16"/>
                <w:lang w:val="en-US" w:eastAsia="de-CH"/>
              </w:rPr>
              <w:t>Under Ethics, some main points are missing. Issues like openness; guarding against unacceptable risks; human subjects protection    In general try to avoid the word "trial" and use "study" instead</w:t>
            </w:r>
          </w:p>
        </w:tc>
        <w:tc>
          <w:tcPr>
            <w:tcW w:w="2449" w:type="pct"/>
            <w:shd w:val="clear" w:color="auto" w:fill="auto"/>
          </w:tcPr>
          <w:p w14:paraId="332AC1A4" w14:textId="77777777" w:rsidR="00EA037E" w:rsidRPr="00EA037E" w:rsidRDefault="00EA037E" w:rsidP="00EA0D61">
            <w:pPr>
              <w:spacing w:after="0"/>
              <w:rPr>
                <w:rFonts w:ascii="Times New Roman" w:eastAsia="Times New Roman" w:hAnsi="Times New Roman" w:cs="Times New Roman"/>
                <w:sz w:val="16"/>
                <w:szCs w:val="16"/>
                <w:lang w:val="en-US" w:eastAsia="de-CH"/>
              </w:rPr>
            </w:pPr>
            <w:r w:rsidRPr="00EA037E">
              <w:rPr>
                <w:rFonts w:ascii="Times New Roman" w:eastAsia="Times New Roman" w:hAnsi="Times New Roman" w:cs="Times New Roman"/>
                <w:sz w:val="16"/>
                <w:szCs w:val="16"/>
                <w:lang w:val="en-US" w:eastAsia="de-CH"/>
              </w:rPr>
              <w:t>We have added a main question on benefit-risk balance of the trial both in the concept as well as in the planning stage. We now use “study” instead of “trial” throughout the framework (whenever applicable).</w:t>
            </w:r>
          </w:p>
        </w:tc>
      </w:tr>
      <w:tr w:rsidR="00EA037E" w:rsidRPr="00611ED0" w14:paraId="0B885F28" w14:textId="77777777" w:rsidTr="00731393">
        <w:trPr>
          <w:trHeight w:val="20"/>
        </w:trPr>
        <w:tc>
          <w:tcPr>
            <w:tcW w:w="429" w:type="pct"/>
          </w:tcPr>
          <w:p w14:paraId="41316535" w14:textId="77777777" w:rsidR="00EA037E" w:rsidRPr="00EA037E" w:rsidRDefault="00EA037E" w:rsidP="00EA0D61">
            <w:pPr>
              <w:spacing w:after="0"/>
              <w:rPr>
                <w:rFonts w:ascii="Times New Roman" w:eastAsia="Times New Roman" w:hAnsi="Times New Roman" w:cs="Times New Roman"/>
                <w:sz w:val="16"/>
                <w:szCs w:val="16"/>
                <w:lang w:eastAsia="de-CH"/>
              </w:rPr>
            </w:pPr>
            <w:r w:rsidRPr="00EA037E">
              <w:rPr>
                <w:rFonts w:ascii="Times New Roman" w:eastAsia="Times New Roman" w:hAnsi="Times New Roman" w:cs="Times New Roman"/>
                <w:sz w:val="16"/>
                <w:szCs w:val="16"/>
                <w:lang w:eastAsia="de-CH"/>
              </w:rPr>
              <w:t>49</w:t>
            </w:r>
          </w:p>
        </w:tc>
        <w:tc>
          <w:tcPr>
            <w:tcW w:w="505" w:type="pct"/>
            <w:shd w:val="clear" w:color="auto" w:fill="auto"/>
            <w:noWrap/>
          </w:tcPr>
          <w:p w14:paraId="1F048337" w14:textId="77777777" w:rsidR="00EA037E" w:rsidRPr="00EA037E" w:rsidRDefault="00EA037E" w:rsidP="00EA0D61">
            <w:pPr>
              <w:spacing w:after="0"/>
              <w:rPr>
                <w:rFonts w:ascii="Times New Roman" w:eastAsia="Times New Roman" w:hAnsi="Times New Roman" w:cs="Times New Roman"/>
                <w:sz w:val="16"/>
                <w:szCs w:val="16"/>
                <w:lang w:eastAsia="de-CH"/>
              </w:rPr>
            </w:pPr>
            <w:r w:rsidRPr="00EA037E">
              <w:rPr>
                <w:rFonts w:ascii="Times New Roman" w:eastAsia="Times New Roman" w:hAnsi="Times New Roman" w:cs="Times New Roman"/>
                <w:sz w:val="16"/>
                <w:szCs w:val="16"/>
                <w:lang w:eastAsia="de-CH"/>
              </w:rPr>
              <w:t>No</w:t>
            </w:r>
          </w:p>
        </w:tc>
        <w:tc>
          <w:tcPr>
            <w:tcW w:w="1617" w:type="pct"/>
            <w:shd w:val="clear" w:color="auto" w:fill="auto"/>
          </w:tcPr>
          <w:p w14:paraId="0B2A8A1C" w14:textId="77777777" w:rsidR="00EA037E" w:rsidRPr="00EA037E" w:rsidRDefault="00EA037E" w:rsidP="00EA0D61">
            <w:pPr>
              <w:spacing w:after="0"/>
              <w:rPr>
                <w:rFonts w:ascii="Times New Roman" w:eastAsia="Times New Roman" w:hAnsi="Times New Roman" w:cs="Times New Roman"/>
                <w:sz w:val="16"/>
                <w:szCs w:val="16"/>
                <w:lang w:val="en-US" w:eastAsia="de-CH"/>
              </w:rPr>
            </w:pPr>
            <w:r w:rsidRPr="00EA037E">
              <w:rPr>
                <w:rFonts w:ascii="Times New Roman" w:eastAsia="Times New Roman" w:hAnsi="Times New Roman" w:cs="Times New Roman"/>
                <w:sz w:val="16"/>
                <w:szCs w:val="16"/>
                <w:lang w:val="en-US" w:eastAsia="de-CH"/>
              </w:rPr>
              <w:t>Relevance / Patient centeredness: contact guideline groups. Except for the large definitive outcome studies that are set up to solve a key issue in the management of a certain health problem, contacting guideline groups at that stage when the studiy has not yet started is too early.       Certain topics come up at several stages, e.g. sample size calculation was already covered in the previous stage ... Is this done by purpose?    ARe you requesting that the protocol should already be published at the time you start the study? Many researchers write up the study protocol for publication when the study has been launched. and publication may take 6 months or so ...</w:t>
            </w:r>
          </w:p>
        </w:tc>
        <w:tc>
          <w:tcPr>
            <w:tcW w:w="2449" w:type="pct"/>
            <w:shd w:val="clear" w:color="auto" w:fill="auto"/>
          </w:tcPr>
          <w:p w14:paraId="7A00FF54" w14:textId="77777777" w:rsidR="00EA037E" w:rsidRPr="00EA037E" w:rsidRDefault="00EA037E" w:rsidP="00EA0D61">
            <w:pPr>
              <w:spacing w:after="0"/>
              <w:rPr>
                <w:rFonts w:ascii="Times New Roman" w:eastAsia="Times New Roman" w:hAnsi="Times New Roman" w:cs="Times New Roman"/>
                <w:sz w:val="16"/>
                <w:szCs w:val="16"/>
                <w:lang w:val="en-US" w:eastAsia="de-CH"/>
              </w:rPr>
            </w:pPr>
            <w:r w:rsidRPr="00EA037E">
              <w:rPr>
                <w:rFonts w:ascii="Times New Roman" w:eastAsia="Times New Roman" w:hAnsi="Times New Roman" w:cs="Times New Roman"/>
                <w:sz w:val="16"/>
                <w:szCs w:val="16"/>
                <w:lang w:val="en-US" w:eastAsia="de-CH"/>
              </w:rPr>
              <w:t>We agree that, for example, in an early Phase II study, contacting guideline groups is not indicated. This is why we explicitly provide it as an example item, rather than a main question.  We, however, believe that it is important to keep it in the framework to stimulate thoughts in this direction early in the planning stage of a study.</w:t>
            </w:r>
          </w:p>
          <w:p w14:paraId="13502B56" w14:textId="77777777" w:rsidR="00EA037E" w:rsidRPr="00EA037E" w:rsidRDefault="00EA037E" w:rsidP="00EA0D61">
            <w:pPr>
              <w:spacing w:after="0"/>
              <w:rPr>
                <w:rFonts w:ascii="Times New Roman" w:eastAsia="Times New Roman" w:hAnsi="Times New Roman" w:cs="Times New Roman"/>
                <w:sz w:val="16"/>
                <w:szCs w:val="16"/>
                <w:lang w:val="en-US" w:eastAsia="de-CH"/>
              </w:rPr>
            </w:pPr>
            <w:r w:rsidRPr="00EA037E">
              <w:rPr>
                <w:rFonts w:ascii="Times New Roman" w:eastAsia="Times New Roman" w:hAnsi="Times New Roman" w:cs="Times New Roman"/>
                <w:sz w:val="16"/>
                <w:szCs w:val="16"/>
                <w:lang w:val="en-US" w:eastAsia="de-CH"/>
              </w:rPr>
              <w:t>Sample size calculation is covered in the concept stage (e.g. 50 vs. 3000 patients required) for a first rough feasibility assessment. In the planning stage, we would expect a more precise estimate of the sample size.</w:t>
            </w:r>
          </w:p>
          <w:p w14:paraId="059B326D" w14:textId="77777777" w:rsidR="00EA037E" w:rsidRPr="00EA037E" w:rsidRDefault="00EA037E" w:rsidP="00EA0D61">
            <w:pPr>
              <w:spacing w:after="0"/>
              <w:rPr>
                <w:rFonts w:ascii="Times New Roman" w:eastAsia="Times New Roman" w:hAnsi="Times New Roman" w:cs="Times New Roman"/>
                <w:sz w:val="16"/>
                <w:szCs w:val="16"/>
                <w:lang w:val="en-US" w:eastAsia="de-CH"/>
              </w:rPr>
            </w:pPr>
          </w:p>
          <w:p w14:paraId="2DEA2B35" w14:textId="77777777" w:rsidR="00EA037E" w:rsidRPr="00EA037E" w:rsidRDefault="00EA037E" w:rsidP="00EA0D61">
            <w:pPr>
              <w:spacing w:after="0"/>
              <w:rPr>
                <w:rFonts w:ascii="Times New Roman" w:eastAsia="Times New Roman" w:hAnsi="Times New Roman" w:cs="Times New Roman"/>
                <w:sz w:val="16"/>
                <w:szCs w:val="16"/>
                <w:lang w:val="en-US" w:eastAsia="de-CH"/>
              </w:rPr>
            </w:pPr>
            <w:r w:rsidRPr="00EA037E">
              <w:rPr>
                <w:rFonts w:ascii="Times New Roman" w:eastAsia="Times New Roman" w:hAnsi="Times New Roman" w:cs="Times New Roman"/>
                <w:sz w:val="16"/>
                <w:szCs w:val="16"/>
                <w:lang w:val="en-US" w:eastAsia="de-CH"/>
              </w:rPr>
              <w:t xml:space="preserve">Regarding the study protocol, it would be ideal to publish it before study start. We, however, understand that this is not feasible due to many factors. We therefore adapted the question as follows: </w:t>
            </w:r>
            <w:r w:rsidRPr="00EA037E">
              <w:rPr>
                <w:rFonts w:ascii="Times New Roman" w:hAnsi="Times New Roman" w:cs="Times New Roman"/>
                <w:sz w:val="16"/>
                <w:szCs w:val="16"/>
                <w:lang w:val="en-US"/>
              </w:rPr>
              <w:t>Is publication and accessibility of full study protocol planned?</w:t>
            </w:r>
          </w:p>
        </w:tc>
      </w:tr>
    </w:tbl>
    <w:p w14:paraId="09B73F47" w14:textId="77777777" w:rsidR="007D647F" w:rsidRDefault="007D647F" w:rsidP="00BF41F6">
      <w:pPr>
        <w:rPr>
          <w:rFonts w:ascii="Times New Roman" w:hAnsi="Times New Roman" w:cs="Times New Roman"/>
          <w:b/>
          <w:szCs w:val="20"/>
          <w:lang w:val="en-US"/>
        </w:rPr>
      </w:pPr>
    </w:p>
    <w:p w14:paraId="56032DAE" w14:textId="77777777" w:rsidR="007D647F" w:rsidRDefault="007D647F" w:rsidP="00BF41F6">
      <w:pPr>
        <w:rPr>
          <w:rFonts w:ascii="Times New Roman" w:hAnsi="Times New Roman" w:cs="Times New Roman"/>
          <w:b/>
          <w:szCs w:val="20"/>
          <w:lang w:val="en-US"/>
        </w:rPr>
      </w:pPr>
    </w:p>
    <w:p w14:paraId="52FC5077" w14:textId="77777777" w:rsidR="00126CAC" w:rsidRDefault="00126CAC">
      <w:pPr>
        <w:spacing w:line="276" w:lineRule="auto"/>
        <w:rPr>
          <w:rFonts w:ascii="Times New Roman" w:hAnsi="Times New Roman" w:cs="Times New Roman"/>
          <w:b/>
          <w:szCs w:val="20"/>
          <w:lang w:val="en-US"/>
        </w:rPr>
      </w:pPr>
      <w:r>
        <w:rPr>
          <w:rFonts w:ascii="Times New Roman" w:hAnsi="Times New Roman" w:cs="Times New Roman"/>
          <w:b/>
          <w:szCs w:val="20"/>
          <w:lang w:val="en-US"/>
        </w:rPr>
        <w:br w:type="page"/>
      </w:r>
    </w:p>
    <w:tbl>
      <w:tblPr>
        <w:tblStyle w:val="TableGrid"/>
        <w:tblW w:w="15559" w:type="dxa"/>
        <w:tblLook w:val="04A0" w:firstRow="1" w:lastRow="0" w:firstColumn="1" w:lastColumn="0" w:noHBand="0" w:noVBand="1"/>
      </w:tblPr>
      <w:tblGrid>
        <w:gridCol w:w="2435"/>
        <w:gridCol w:w="4052"/>
        <w:gridCol w:w="5387"/>
        <w:gridCol w:w="3685"/>
      </w:tblGrid>
      <w:tr w:rsidR="00EA037E" w:rsidRPr="00611ED0" w14:paraId="79EDAA99" w14:textId="77777777" w:rsidTr="00611ED0">
        <w:trPr>
          <w:trHeight w:val="20"/>
        </w:trPr>
        <w:tc>
          <w:tcPr>
            <w:tcW w:w="11874" w:type="dxa"/>
            <w:gridSpan w:val="3"/>
            <w:hideMark/>
          </w:tcPr>
          <w:p w14:paraId="34A7C06B" w14:textId="77777777" w:rsidR="00EA037E" w:rsidRPr="00EA037E" w:rsidRDefault="00EA037E" w:rsidP="00EA0D61">
            <w:pPr>
              <w:rPr>
                <w:rFonts w:ascii="Times New Roman" w:hAnsi="Times New Roman" w:cs="Times New Roman"/>
                <w:b/>
                <w:bCs/>
                <w:sz w:val="16"/>
                <w:szCs w:val="16"/>
                <w:lang w:val="en-US"/>
              </w:rPr>
            </w:pPr>
            <w:r w:rsidRPr="00EA037E">
              <w:rPr>
                <w:rFonts w:ascii="Times New Roman" w:hAnsi="Times New Roman" w:cs="Times New Roman"/>
                <w:b/>
                <w:sz w:val="16"/>
                <w:szCs w:val="16"/>
                <w:lang w:val="en-US"/>
              </w:rPr>
              <w:lastRenderedPageBreak/>
              <w:t>Study Stage III: Conduct</w:t>
            </w:r>
          </w:p>
          <w:p w14:paraId="228DA4E3" w14:textId="77777777" w:rsidR="00EA037E" w:rsidRPr="00EA037E" w:rsidRDefault="00EA037E" w:rsidP="00EA0D61">
            <w:pPr>
              <w:rPr>
                <w:rFonts w:ascii="Times New Roman" w:hAnsi="Times New Roman" w:cs="Times New Roman"/>
                <w:b/>
                <w:sz w:val="16"/>
                <w:szCs w:val="16"/>
                <w:lang w:val="en-US"/>
              </w:rPr>
            </w:pPr>
            <w:r w:rsidRPr="00EA037E">
              <w:rPr>
                <w:rFonts w:ascii="Times New Roman" w:hAnsi="Times New Roman" w:cs="Times New Roman"/>
                <w:b/>
                <w:sz w:val="16"/>
                <w:szCs w:val="16"/>
                <w:lang w:val="en-US"/>
              </w:rPr>
              <w:t>Milestone: Last patient last visit</w:t>
            </w:r>
          </w:p>
        </w:tc>
        <w:tc>
          <w:tcPr>
            <w:tcW w:w="3685" w:type="dxa"/>
          </w:tcPr>
          <w:p w14:paraId="2EFB4E0A" w14:textId="77777777" w:rsidR="00EA037E" w:rsidRPr="00EA037E" w:rsidRDefault="00EA037E" w:rsidP="00EA0D61">
            <w:pPr>
              <w:rPr>
                <w:rFonts w:ascii="Times New Roman" w:hAnsi="Times New Roman" w:cs="Times New Roman"/>
                <w:b/>
                <w:sz w:val="16"/>
                <w:szCs w:val="16"/>
                <w:lang w:val="en-US"/>
              </w:rPr>
            </w:pPr>
          </w:p>
        </w:tc>
      </w:tr>
      <w:tr w:rsidR="00EA037E" w:rsidRPr="00611ED0" w14:paraId="5F45B3A7" w14:textId="77777777" w:rsidTr="00611ED0">
        <w:trPr>
          <w:trHeight w:val="20"/>
        </w:trPr>
        <w:tc>
          <w:tcPr>
            <w:tcW w:w="11874" w:type="dxa"/>
            <w:gridSpan w:val="3"/>
          </w:tcPr>
          <w:p w14:paraId="2DB6AF09" w14:textId="77777777" w:rsidR="00EA037E" w:rsidRPr="00EA037E" w:rsidRDefault="00EA037E" w:rsidP="00EA0D61">
            <w:pPr>
              <w:rPr>
                <w:rFonts w:ascii="Times New Roman" w:hAnsi="Times New Roman" w:cs="Times New Roman"/>
                <w:b/>
                <w:sz w:val="16"/>
                <w:szCs w:val="16"/>
                <w:lang w:val="en-US"/>
              </w:rPr>
            </w:pPr>
          </w:p>
        </w:tc>
        <w:tc>
          <w:tcPr>
            <w:tcW w:w="3685" w:type="dxa"/>
          </w:tcPr>
          <w:p w14:paraId="5465C50F" w14:textId="77777777" w:rsidR="00EA037E" w:rsidRPr="00EA037E" w:rsidRDefault="00EA037E" w:rsidP="00EA0D61">
            <w:pPr>
              <w:rPr>
                <w:rFonts w:ascii="Times New Roman" w:hAnsi="Times New Roman" w:cs="Times New Roman"/>
                <w:b/>
                <w:sz w:val="16"/>
                <w:szCs w:val="16"/>
                <w:lang w:val="en-US"/>
              </w:rPr>
            </w:pPr>
          </w:p>
        </w:tc>
      </w:tr>
      <w:tr w:rsidR="00EA037E" w:rsidRPr="00EA037E" w14:paraId="1C239ED2" w14:textId="77777777" w:rsidTr="00611ED0">
        <w:trPr>
          <w:trHeight w:val="20"/>
        </w:trPr>
        <w:tc>
          <w:tcPr>
            <w:tcW w:w="2435" w:type="dxa"/>
            <w:hideMark/>
          </w:tcPr>
          <w:p w14:paraId="1009FA64" w14:textId="77777777" w:rsidR="00EA037E" w:rsidRPr="00EA037E" w:rsidRDefault="00EA037E" w:rsidP="00EA0D61">
            <w:pPr>
              <w:rPr>
                <w:rFonts w:ascii="Times New Roman" w:hAnsi="Times New Roman" w:cs="Times New Roman"/>
                <w:b/>
                <w:sz w:val="16"/>
                <w:szCs w:val="16"/>
              </w:rPr>
            </w:pPr>
            <w:r w:rsidRPr="00EA037E">
              <w:rPr>
                <w:rFonts w:ascii="Times New Roman" w:hAnsi="Times New Roman" w:cs="Times New Roman"/>
                <w:b/>
                <w:sz w:val="16"/>
                <w:szCs w:val="16"/>
              </w:rPr>
              <w:t>Dimension</w:t>
            </w:r>
          </w:p>
        </w:tc>
        <w:tc>
          <w:tcPr>
            <w:tcW w:w="4052" w:type="dxa"/>
            <w:hideMark/>
          </w:tcPr>
          <w:p w14:paraId="69D7974E" w14:textId="77777777" w:rsidR="00EA037E" w:rsidRPr="00EA037E" w:rsidRDefault="003B1C02" w:rsidP="00EA0D61">
            <w:pPr>
              <w:rPr>
                <w:rFonts w:ascii="Times New Roman" w:hAnsi="Times New Roman" w:cs="Times New Roman"/>
                <w:b/>
                <w:bCs/>
                <w:sz w:val="16"/>
                <w:szCs w:val="16"/>
              </w:rPr>
            </w:pPr>
            <w:ins w:id="269" w:author="von Niederhaeusern Belinda" w:date="2017-09-25T15:51:00Z">
              <w:r>
                <w:rPr>
                  <w:rFonts w:ascii="Times New Roman" w:hAnsi="Times New Roman" w:cs="Times New Roman"/>
                  <w:b/>
                  <w:bCs/>
                  <w:sz w:val="16"/>
                  <w:szCs w:val="16"/>
                </w:rPr>
                <w:t>Specific</w:t>
              </w:r>
            </w:ins>
            <w:del w:id="270" w:author="von Niederhaeusern Belinda" w:date="2017-09-25T15:51:00Z">
              <w:r w:rsidR="00EA037E" w:rsidRPr="00EA037E" w:rsidDel="003B1C02">
                <w:rPr>
                  <w:rFonts w:ascii="Times New Roman" w:hAnsi="Times New Roman" w:cs="Times New Roman"/>
                  <w:b/>
                  <w:bCs/>
                  <w:sz w:val="16"/>
                  <w:szCs w:val="16"/>
                </w:rPr>
                <w:delText>Main</w:delText>
              </w:r>
            </w:del>
            <w:r w:rsidR="00EA037E" w:rsidRPr="00EA037E">
              <w:rPr>
                <w:rFonts w:ascii="Times New Roman" w:hAnsi="Times New Roman" w:cs="Times New Roman"/>
                <w:b/>
                <w:bCs/>
                <w:sz w:val="16"/>
                <w:szCs w:val="16"/>
              </w:rPr>
              <w:t xml:space="preserve"> question</w:t>
            </w:r>
          </w:p>
        </w:tc>
        <w:tc>
          <w:tcPr>
            <w:tcW w:w="5387" w:type="dxa"/>
            <w:hideMark/>
          </w:tcPr>
          <w:p w14:paraId="0ED48865" w14:textId="77777777" w:rsidR="00EA037E" w:rsidRPr="00EA037E" w:rsidRDefault="00EA037E" w:rsidP="00EA0D61">
            <w:pPr>
              <w:rPr>
                <w:rFonts w:ascii="Times New Roman" w:hAnsi="Times New Roman" w:cs="Times New Roman"/>
                <w:b/>
                <w:bCs/>
                <w:sz w:val="16"/>
                <w:szCs w:val="16"/>
              </w:rPr>
            </w:pPr>
            <w:r w:rsidRPr="00EA037E">
              <w:rPr>
                <w:rFonts w:ascii="Times New Roman" w:hAnsi="Times New Roman" w:cs="Times New Roman"/>
                <w:b/>
                <w:bCs/>
                <w:sz w:val="16"/>
                <w:szCs w:val="16"/>
              </w:rPr>
              <w:t>Examples</w:t>
            </w:r>
          </w:p>
        </w:tc>
        <w:tc>
          <w:tcPr>
            <w:tcW w:w="3685" w:type="dxa"/>
          </w:tcPr>
          <w:p w14:paraId="0A81443D" w14:textId="77777777" w:rsidR="00EA037E" w:rsidRPr="00EA037E" w:rsidRDefault="00EA037E" w:rsidP="00EA0D61">
            <w:pPr>
              <w:rPr>
                <w:rFonts w:ascii="Times New Roman" w:hAnsi="Times New Roman" w:cs="Times New Roman"/>
                <w:b/>
                <w:bCs/>
                <w:sz w:val="16"/>
                <w:szCs w:val="16"/>
              </w:rPr>
            </w:pPr>
            <w:r w:rsidRPr="00EA037E">
              <w:rPr>
                <w:rFonts w:ascii="Times New Roman" w:hAnsi="Times New Roman" w:cs="Times New Roman"/>
                <w:b/>
                <w:bCs/>
                <w:sz w:val="16"/>
                <w:szCs w:val="16"/>
              </w:rPr>
              <w:t>References to comments</w:t>
            </w:r>
          </w:p>
        </w:tc>
      </w:tr>
      <w:tr w:rsidR="00EA037E" w:rsidRPr="00611ED0" w14:paraId="43C7EA2E" w14:textId="77777777" w:rsidTr="00611ED0">
        <w:trPr>
          <w:trHeight w:val="20"/>
        </w:trPr>
        <w:tc>
          <w:tcPr>
            <w:tcW w:w="2435" w:type="dxa"/>
            <w:vMerge w:val="restart"/>
            <w:hideMark/>
          </w:tcPr>
          <w:p w14:paraId="1D909CC8" w14:textId="77777777" w:rsidR="00EA037E" w:rsidRPr="00EA037E" w:rsidDel="008B6918" w:rsidRDefault="00EA037E" w:rsidP="00EA0D61">
            <w:pPr>
              <w:rPr>
                <w:del w:id="271" w:author="Belinda von Niederhäusern" w:date="2017-05-15T19:14:00Z"/>
                <w:rFonts w:ascii="Times New Roman" w:hAnsi="Times New Roman" w:cs="Times New Roman"/>
                <w:b/>
                <w:sz w:val="16"/>
                <w:szCs w:val="16"/>
                <w:lang w:val="en-US"/>
              </w:rPr>
            </w:pPr>
            <w:ins w:id="272" w:author="Belinda von Niederhäusern" w:date="2017-05-15T19:14:00Z">
              <w:r w:rsidRPr="00EA037E">
                <w:rPr>
                  <w:rFonts w:ascii="Times New Roman" w:hAnsi="Times New Roman" w:cs="Times New Roman"/>
                  <w:b/>
                  <w:sz w:val="16"/>
                  <w:szCs w:val="16"/>
                  <w:lang w:val="en-US"/>
                </w:rPr>
                <w:t xml:space="preserve">Protection of </w:t>
              </w:r>
            </w:ins>
            <w:del w:id="273" w:author="Belinda von Niederhäusern" w:date="2017-05-15T19:14:00Z">
              <w:r w:rsidRPr="00EA037E" w:rsidDel="008B6918">
                <w:rPr>
                  <w:rFonts w:ascii="Times New Roman" w:hAnsi="Times New Roman" w:cs="Times New Roman"/>
                  <w:b/>
                  <w:sz w:val="16"/>
                  <w:szCs w:val="16"/>
                  <w:lang w:val="en-US"/>
                </w:rPr>
                <w:delText xml:space="preserve">Ethics </w:delText>
              </w:r>
            </w:del>
          </w:p>
          <w:p w14:paraId="4FDB6ADD" w14:textId="77777777" w:rsidR="00EA037E" w:rsidRPr="00EA037E" w:rsidRDefault="00EA037E" w:rsidP="00EA0D61">
            <w:pPr>
              <w:rPr>
                <w:rFonts w:ascii="Times New Roman" w:hAnsi="Times New Roman" w:cs="Times New Roman"/>
                <w:b/>
                <w:bCs/>
                <w:sz w:val="16"/>
                <w:szCs w:val="16"/>
                <w:lang w:val="en-US"/>
              </w:rPr>
            </w:pPr>
            <w:del w:id="274" w:author="Belinda von Niederhäusern" w:date="2017-05-15T19:14:00Z">
              <w:r w:rsidRPr="00EA037E" w:rsidDel="008B6918">
                <w:rPr>
                  <w:rFonts w:ascii="Times New Roman" w:hAnsi="Times New Roman" w:cs="Times New Roman"/>
                  <w:b/>
                  <w:sz w:val="16"/>
                  <w:szCs w:val="16"/>
                  <w:lang w:val="en-US"/>
                </w:rPr>
                <w:delText>(</w:delText>
              </w:r>
            </w:del>
            <w:ins w:id="275" w:author="Belinda von Niederhäusern" w:date="2017-05-15T19:14:00Z">
              <w:r w:rsidRPr="00EA037E">
                <w:rPr>
                  <w:rFonts w:ascii="Times New Roman" w:hAnsi="Times New Roman" w:cs="Times New Roman"/>
                  <w:b/>
                  <w:sz w:val="16"/>
                  <w:szCs w:val="16"/>
                  <w:lang w:val="en-US"/>
                </w:rPr>
                <w:t>p</w:t>
              </w:r>
            </w:ins>
            <w:del w:id="276" w:author="Belinda von Niederhäusern" w:date="2017-05-15T19:14:00Z">
              <w:r w:rsidRPr="00EA037E" w:rsidDel="008B6918">
                <w:rPr>
                  <w:rFonts w:ascii="Times New Roman" w:hAnsi="Times New Roman" w:cs="Times New Roman"/>
                  <w:b/>
                  <w:sz w:val="16"/>
                  <w:szCs w:val="16"/>
                  <w:lang w:val="en-US"/>
                </w:rPr>
                <w:delText>P</w:delText>
              </w:r>
            </w:del>
            <w:r w:rsidRPr="00EA037E">
              <w:rPr>
                <w:rFonts w:ascii="Times New Roman" w:hAnsi="Times New Roman" w:cs="Times New Roman"/>
                <w:b/>
                <w:sz w:val="16"/>
                <w:szCs w:val="16"/>
                <w:lang w:val="en-US"/>
              </w:rPr>
              <w:t>atient safety &amp; rights</w:t>
            </w:r>
            <w:del w:id="277" w:author="Belinda von Niederhäusern" w:date="2017-05-15T19:14:00Z">
              <w:r w:rsidRPr="00EA037E" w:rsidDel="008B6918">
                <w:rPr>
                  <w:rFonts w:ascii="Times New Roman" w:hAnsi="Times New Roman" w:cs="Times New Roman"/>
                  <w:b/>
                  <w:sz w:val="16"/>
                  <w:szCs w:val="16"/>
                  <w:lang w:val="en-US"/>
                </w:rPr>
                <w:delText>)</w:delText>
              </w:r>
            </w:del>
          </w:p>
          <w:p w14:paraId="2F9F81B1" w14:textId="77777777" w:rsidR="00EA037E" w:rsidRPr="00EA037E" w:rsidRDefault="00EA037E" w:rsidP="00EA0D61">
            <w:pPr>
              <w:rPr>
                <w:rFonts w:ascii="Times New Roman" w:hAnsi="Times New Roman" w:cs="Times New Roman"/>
                <w:b/>
                <w:sz w:val="16"/>
                <w:szCs w:val="16"/>
                <w:lang w:val="en-US"/>
              </w:rPr>
            </w:pPr>
            <w:r w:rsidRPr="00EA037E">
              <w:rPr>
                <w:rFonts w:ascii="Times New Roman" w:hAnsi="Times New Roman" w:cs="Times New Roman"/>
                <w:b/>
                <w:sz w:val="16"/>
                <w:szCs w:val="16"/>
                <w:lang w:val="en-US"/>
              </w:rPr>
              <w:t> </w:t>
            </w:r>
          </w:p>
        </w:tc>
        <w:tc>
          <w:tcPr>
            <w:tcW w:w="4052" w:type="dxa"/>
            <w:vMerge w:val="restart"/>
            <w:hideMark/>
          </w:tcPr>
          <w:p w14:paraId="153F423D" w14:textId="77777777" w:rsidR="00EA037E" w:rsidRPr="00EA037E" w:rsidRDefault="00EA037E" w:rsidP="00EA0D61">
            <w:pPr>
              <w:rPr>
                <w:rFonts w:ascii="Times New Roman" w:hAnsi="Times New Roman" w:cs="Times New Roman"/>
                <w:sz w:val="16"/>
                <w:szCs w:val="16"/>
                <w:lang w:val="en-US"/>
              </w:rPr>
            </w:pPr>
            <w:r w:rsidRPr="00EA037E">
              <w:rPr>
                <w:rFonts w:ascii="Times New Roman" w:hAnsi="Times New Roman" w:cs="Times New Roman"/>
                <w:sz w:val="16"/>
                <w:szCs w:val="16"/>
                <w:lang w:val="en-US"/>
              </w:rPr>
              <w:t>Is respect for and consideration of patient rights, well-being</w:t>
            </w:r>
            <w:ins w:id="278" w:author="von Niederhaeusern Belinda" w:date="2017-04-07T09:37:00Z">
              <w:r w:rsidRPr="00EA037E">
                <w:rPr>
                  <w:rFonts w:ascii="Times New Roman" w:hAnsi="Times New Roman" w:cs="Times New Roman"/>
                  <w:sz w:val="16"/>
                  <w:szCs w:val="16"/>
                  <w:lang w:val="en-US"/>
                </w:rPr>
                <w:t xml:space="preserve"> and</w:t>
              </w:r>
            </w:ins>
            <w:del w:id="279" w:author="von Niederhaeusern Belinda" w:date="2017-04-07T09:37:00Z">
              <w:r w:rsidRPr="00EA037E" w:rsidDel="009314A8">
                <w:rPr>
                  <w:rFonts w:ascii="Times New Roman" w:hAnsi="Times New Roman" w:cs="Times New Roman"/>
                  <w:sz w:val="16"/>
                  <w:szCs w:val="16"/>
                  <w:lang w:val="en-US"/>
                </w:rPr>
                <w:delText xml:space="preserve">, </w:delText>
              </w:r>
            </w:del>
            <w:ins w:id="280" w:author="von Niederhaeusern Belinda" w:date="2017-04-07T09:38:00Z">
              <w:r w:rsidRPr="00EA037E">
                <w:rPr>
                  <w:rFonts w:ascii="Times New Roman" w:hAnsi="Times New Roman" w:cs="Times New Roman"/>
                  <w:sz w:val="16"/>
                  <w:szCs w:val="16"/>
                  <w:lang w:val="en-US"/>
                </w:rPr>
                <w:t xml:space="preserve"> </w:t>
              </w:r>
            </w:ins>
            <w:r w:rsidRPr="00EA037E">
              <w:rPr>
                <w:rFonts w:ascii="Times New Roman" w:hAnsi="Times New Roman" w:cs="Times New Roman"/>
                <w:sz w:val="16"/>
                <w:szCs w:val="16"/>
                <w:lang w:val="en-US"/>
              </w:rPr>
              <w:t xml:space="preserve">dignity </w:t>
            </w:r>
            <w:del w:id="281" w:author="von Niederhaeusern Belinda" w:date="2017-04-07T09:37:00Z">
              <w:r w:rsidRPr="00EA037E" w:rsidDel="009314A8">
                <w:rPr>
                  <w:rFonts w:ascii="Times New Roman" w:hAnsi="Times New Roman" w:cs="Times New Roman"/>
                  <w:sz w:val="16"/>
                  <w:szCs w:val="16"/>
                  <w:lang w:val="en-US"/>
                </w:rPr>
                <w:delText xml:space="preserve">&amp; safety </w:delText>
              </w:r>
            </w:del>
            <w:ins w:id="282" w:author="von Niederhaeusern Belinda" w:date="2017-04-12T16:53:00Z">
              <w:r w:rsidRPr="00EA037E">
                <w:rPr>
                  <w:rFonts w:ascii="Times New Roman" w:hAnsi="Times New Roman" w:cs="Times New Roman"/>
                  <w:sz w:val="16"/>
                  <w:szCs w:val="16"/>
                  <w:lang w:val="en-US"/>
                </w:rPr>
                <w:t xml:space="preserve"> guaranteed </w:t>
              </w:r>
            </w:ins>
            <w:r w:rsidRPr="00EA037E">
              <w:rPr>
                <w:rFonts w:ascii="Times New Roman" w:hAnsi="Times New Roman" w:cs="Times New Roman"/>
                <w:sz w:val="16"/>
                <w:szCs w:val="16"/>
                <w:lang w:val="en-US"/>
              </w:rPr>
              <w:t xml:space="preserve">throughout conduct of study </w:t>
            </w:r>
            <w:del w:id="283" w:author="von Niederhaeusern Belinda" w:date="2017-04-12T16:53:00Z">
              <w:r w:rsidRPr="00EA037E" w:rsidDel="00FE6D8A">
                <w:rPr>
                  <w:rFonts w:ascii="Times New Roman" w:hAnsi="Times New Roman" w:cs="Times New Roman"/>
                  <w:sz w:val="16"/>
                  <w:szCs w:val="16"/>
                  <w:lang w:val="en-US"/>
                </w:rPr>
                <w:delText>guaranteed</w:delText>
              </w:r>
            </w:del>
            <w:r w:rsidRPr="00EA037E">
              <w:rPr>
                <w:rFonts w:ascii="Times New Roman" w:hAnsi="Times New Roman" w:cs="Times New Roman"/>
                <w:sz w:val="16"/>
                <w:szCs w:val="16"/>
                <w:lang w:val="en-US"/>
              </w:rPr>
              <w:t>?</w:t>
            </w:r>
          </w:p>
          <w:p w14:paraId="36DCD6F5" w14:textId="77777777" w:rsidR="00EA037E" w:rsidRPr="00EA037E" w:rsidRDefault="00EA037E" w:rsidP="00EA0D61">
            <w:pPr>
              <w:rPr>
                <w:rFonts w:ascii="Times New Roman" w:hAnsi="Times New Roman" w:cs="Times New Roman"/>
                <w:sz w:val="16"/>
                <w:szCs w:val="16"/>
                <w:lang w:val="en-US"/>
              </w:rPr>
            </w:pPr>
          </w:p>
        </w:tc>
        <w:tc>
          <w:tcPr>
            <w:tcW w:w="5387" w:type="dxa"/>
            <w:hideMark/>
          </w:tcPr>
          <w:p w14:paraId="512F42B4" w14:textId="77777777" w:rsidR="00EA037E" w:rsidRPr="00EA037E" w:rsidRDefault="00EA037E" w:rsidP="00EA0D61">
            <w:pPr>
              <w:rPr>
                <w:rFonts w:ascii="Times New Roman" w:hAnsi="Times New Roman" w:cs="Times New Roman"/>
                <w:sz w:val="16"/>
                <w:szCs w:val="16"/>
                <w:lang w:val="en-US"/>
              </w:rPr>
            </w:pPr>
            <w:r w:rsidRPr="00EA037E">
              <w:rPr>
                <w:rFonts w:ascii="Times New Roman" w:hAnsi="Times New Roman" w:cs="Times New Roman"/>
                <w:sz w:val="16"/>
                <w:szCs w:val="16"/>
                <w:lang w:val="en-US"/>
              </w:rPr>
              <w:t>Are study participants respected at all times, i.e.:</w:t>
            </w:r>
          </w:p>
        </w:tc>
        <w:tc>
          <w:tcPr>
            <w:tcW w:w="3685" w:type="dxa"/>
          </w:tcPr>
          <w:p w14:paraId="1D1EDB18" w14:textId="77777777" w:rsidR="00EA037E" w:rsidRPr="00EA037E" w:rsidRDefault="00EA037E" w:rsidP="00EA0D61">
            <w:pPr>
              <w:rPr>
                <w:rFonts w:ascii="Times New Roman" w:hAnsi="Times New Roman" w:cs="Times New Roman"/>
                <w:sz w:val="16"/>
                <w:szCs w:val="16"/>
                <w:lang w:val="en-US"/>
              </w:rPr>
            </w:pPr>
          </w:p>
        </w:tc>
      </w:tr>
      <w:tr w:rsidR="00EA037E" w:rsidRPr="00611ED0" w14:paraId="203ADF96" w14:textId="77777777" w:rsidTr="00611ED0">
        <w:trPr>
          <w:trHeight w:val="20"/>
        </w:trPr>
        <w:tc>
          <w:tcPr>
            <w:tcW w:w="2435" w:type="dxa"/>
            <w:vMerge/>
            <w:hideMark/>
          </w:tcPr>
          <w:p w14:paraId="676FC4F8" w14:textId="77777777" w:rsidR="00EA037E" w:rsidRPr="00EA037E" w:rsidRDefault="00EA037E" w:rsidP="00EA0D61">
            <w:pPr>
              <w:rPr>
                <w:rFonts w:ascii="Times New Roman" w:hAnsi="Times New Roman" w:cs="Times New Roman"/>
                <w:b/>
                <w:sz w:val="16"/>
                <w:szCs w:val="16"/>
                <w:lang w:val="en-US"/>
              </w:rPr>
            </w:pPr>
          </w:p>
        </w:tc>
        <w:tc>
          <w:tcPr>
            <w:tcW w:w="4052" w:type="dxa"/>
            <w:vMerge/>
            <w:hideMark/>
          </w:tcPr>
          <w:p w14:paraId="45E44B44" w14:textId="77777777" w:rsidR="00EA037E" w:rsidRPr="00EA037E" w:rsidRDefault="00EA037E" w:rsidP="00EA0D61">
            <w:pPr>
              <w:rPr>
                <w:rFonts w:ascii="Times New Roman" w:hAnsi="Times New Roman" w:cs="Times New Roman"/>
                <w:sz w:val="16"/>
                <w:szCs w:val="16"/>
                <w:lang w:val="en-US"/>
              </w:rPr>
            </w:pPr>
          </w:p>
        </w:tc>
        <w:tc>
          <w:tcPr>
            <w:tcW w:w="5387" w:type="dxa"/>
            <w:hideMark/>
          </w:tcPr>
          <w:p w14:paraId="62283C21" w14:textId="77777777" w:rsidR="00EA037E" w:rsidRPr="00EA037E" w:rsidRDefault="00EA037E" w:rsidP="00EA0D61">
            <w:pPr>
              <w:rPr>
                <w:rFonts w:ascii="Times New Roman" w:hAnsi="Times New Roman" w:cs="Times New Roman"/>
                <w:sz w:val="16"/>
                <w:szCs w:val="16"/>
                <w:lang w:val="en-US"/>
              </w:rPr>
            </w:pPr>
            <w:r w:rsidRPr="00EA037E">
              <w:rPr>
                <w:rFonts w:ascii="Times New Roman" w:hAnsi="Times New Roman" w:cs="Times New Roman"/>
                <w:sz w:val="16"/>
                <w:szCs w:val="16"/>
                <w:lang w:val="en-US"/>
              </w:rPr>
              <w:t>Is withdrawal from study at any time explicitly permitted?</w:t>
            </w:r>
          </w:p>
        </w:tc>
        <w:tc>
          <w:tcPr>
            <w:tcW w:w="3685" w:type="dxa"/>
          </w:tcPr>
          <w:p w14:paraId="3C97A251" w14:textId="77777777" w:rsidR="00EA037E" w:rsidRPr="00EA037E" w:rsidRDefault="00EA037E" w:rsidP="00EA0D61">
            <w:pPr>
              <w:rPr>
                <w:rFonts w:ascii="Times New Roman" w:hAnsi="Times New Roman" w:cs="Times New Roman"/>
                <w:sz w:val="16"/>
                <w:szCs w:val="16"/>
                <w:lang w:val="en-US"/>
              </w:rPr>
            </w:pPr>
          </w:p>
        </w:tc>
      </w:tr>
      <w:tr w:rsidR="00EA037E" w:rsidRPr="00EA037E" w14:paraId="627A31B9" w14:textId="77777777" w:rsidTr="00611ED0">
        <w:trPr>
          <w:trHeight w:val="20"/>
        </w:trPr>
        <w:tc>
          <w:tcPr>
            <w:tcW w:w="2435" w:type="dxa"/>
            <w:vMerge/>
            <w:hideMark/>
          </w:tcPr>
          <w:p w14:paraId="0DA02F06" w14:textId="77777777" w:rsidR="00EA037E" w:rsidRPr="00EA037E" w:rsidRDefault="00EA037E" w:rsidP="00EA0D61">
            <w:pPr>
              <w:rPr>
                <w:rFonts w:ascii="Times New Roman" w:hAnsi="Times New Roman" w:cs="Times New Roman"/>
                <w:b/>
                <w:sz w:val="16"/>
                <w:szCs w:val="16"/>
                <w:lang w:val="en-US"/>
              </w:rPr>
            </w:pPr>
          </w:p>
        </w:tc>
        <w:tc>
          <w:tcPr>
            <w:tcW w:w="4052" w:type="dxa"/>
            <w:vMerge/>
            <w:hideMark/>
          </w:tcPr>
          <w:p w14:paraId="5538AF21" w14:textId="77777777" w:rsidR="00EA037E" w:rsidRPr="00EA037E" w:rsidRDefault="00EA037E" w:rsidP="00EA0D61">
            <w:pPr>
              <w:rPr>
                <w:rFonts w:ascii="Times New Roman" w:hAnsi="Times New Roman" w:cs="Times New Roman"/>
                <w:sz w:val="16"/>
                <w:szCs w:val="16"/>
                <w:lang w:val="en-US"/>
              </w:rPr>
            </w:pPr>
          </w:p>
        </w:tc>
        <w:tc>
          <w:tcPr>
            <w:tcW w:w="5387" w:type="dxa"/>
            <w:hideMark/>
          </w:tcPr>
          <w:p w14:paraId="7AA3566F" w14:textId="77777777" w:rsidR="00EA037E" w:rsidRPr="00EA037E" w:rsidRDefault="00EA037E" w:rsidP="00EA0D61">
            <w:pPr>
              <w:rPr>
                <w:rFonts w:ascii="Times New Roman" w:hAnsi="Times New Roman" w:cs="Times New Roman"/>
                <w:sz w:val="16"/>
                <w:szCs w:val="16"/>
                <w:lang w:val="en-US"/>
              </w:rPr>
            </w:pPr>
            <w:del w:id="284" w:author="von Niederhaeusern Belinda" w:date="2017-04-07T09:39:00Z">
              <w:r w:rsidRPr="00EA037E" w:rsidDel="009314A8">
                <w:rPr>
                  <w:rFonts w:ascii="Times New Roman" w:hAnsi="Times New Roman" w:cs="Times New Roman"/>
                  <w:sz w:val="16"/>
                  <w:szCs w:val="16"/>
                  <w:lang w:val="en-US"/>
                </w:rPr>
                <w:delText>Are study participants informed of newly discovered risks?</w:delText>
              </w:r>
            </w:del>
          </w:p>
        </w:tc>
        <w:tc>
          <w:tcPr>
            <w:tcW w:w="3685" w:type="dxa"/>
          </w:tcPr>
          <w:p w14:paraId="6737CB2B" w14:textId="77777777" w:rsidR="00EA037E" w:rsidRPr="00EA037E" w:rsidRDefault="00EA037E" w:rsidP="00EA0D61">
            <w:pPr>
              <w:rPr>
                <w:rFonts w:ascii="Times New Roman" w:hAnsi="Times New Roman" w:cs="Times New Roman"/>
                <w:sz w:val="16"/>
                <w:szCs w:val="16"/>
              </w:rPr>
            </w:pPr>
            <w:r w:rsidRPr="00EA037E">
              <w:rPr>
                <w:rFonts w:ascii="Times New Roman" w:hAnsi="Times New Roman" w:cs="Times New Roman"/>
                <w:sz w:val="16"/>
                <w:szCs w:val="16"/>
              </w:rPr>
              <w:t>Comment 31</w:t>
            </w:r>
          </w:p>
        </w:tc>
      </w:tr>
      <w:tr w:rsidR="00EA037E" w:rsidRPr="00EA037E" w14:paraId="6B8B3F39" w14:textId="77777777" w:rsidTr="00611ED0">
        <w:trPr>
          <w:trHeight w:val="20"/>
        </w:trPr>
        <w:tc>
          <w:tcPr>
            <w:tcW w:w="2435" w:type="dxa"/>
            <w:vMerge/>
            <w:hideMark/>
          </w:tcPr>
          <w:p w14:paraId="04D25EC7" w14:textId="77777777" w:rsidR="00EA037E" w:rsidRPr="00EA037E" w:rsidRDefault="00EA037E" w:rsidP="00EA0D61">
            <w:pPr>
              <w:rPr>
                <w:rFonts w:ascii="Times New Roman" w:hAnsi="Times New Roman" w:cs="Times New Roman"/>
                <w:b/>
                <w:sz w:val="16"/>
                <w:szCs w:val="16"/>
              </w:rPr>
            </w:pPr>
          </w:p>
        </w:tc>
        <w:tc>
          <w:tcPr>
            <w:tcW w:w="4052" w:type="dxa"/>
            <w:vMerge/>
            <w:hideMark/>
          </w:tcPr>
          <w:p w14:paraId="158AA03C" w14:textId="77777777" w:rsidR="00EA037E" w:rsidRPr="00EA037E" w:rsidRDefault="00EA037E" w:rsidP="00EA0D61">
            <w:pPr>
              <w:rPr>
                <w:rFonts w:ascii="Times New Roman" w:hAnsi="Times New Roman" w:cs="Times New Roman"/>
                <w:sz w:val="16"/>
                <w:szCs w:val="16"/>
              </w:rPr>
            </w:pPr>
          </w:p>
        </w:tc>
        <w:tc>
          <w:tcPr>
            <w:tcW w:w="5387" w:type="dxa"/>
            <w:hideMark/>
          </w:tcPr>
          <w:p w14:paraId="0231CA29" w14:textId="77777777" w:rsidR="00EA037E" w:rsidRPr="00EA037E" w:rsidRDefault="00EA037E" w:rsidP="00EA0D61">
            <w:pPr>
              <w:rPr>
                <w:rFonts w:ascii="Times New Roman" w:hAnsi="Times New Roman" w:cs="Times New Roman"/>
                <w:sz w:val="16"/>
                <w:szCs w:val="16"/>
                <w:lang w:val="en-US"/>
              </w:rPr>
            </w:pPr>
            <w:r w:rsidRPr="00EA037E">
              <w:rPr>
                <w:rFonts w:ascii="Times New Roman" w:hAnsi="Times New Roman" w:cs="Times New Roman"/>
                <w:sz w:val="16"/>
                <w:szCs w:val="16"/>
                <w:lang w:val="en-US"/>
              </w:rPr>
              <w:t xml:space="preserve">Are study participants informed about purpose of research, its procedures </w:t>
            </w:r>
            <w:ins w:id="285" w:author="von Niederhaeusern Belinda" w:date="2017-05-18T18:20:00Z">
              <w:r w:rsidRPr="00EA037E">
                <w:rPr>
                  <w:rFonts w:ascii="Times New Roman" w:hAnsi="Times New Roman" w:cs="Times New Roman"/>
                  <w:sz w:val="16"/>
                  <w:szCs w:val="16"/>
                  <w:lang w:val="en-US"/>
                </w:rPr>
                <w:t xml:space="preserve">(including study medication, concomitant medication, emergency management, etc.) </w:t>
              </w:r>
            </w:ins>
            <w:r w:rsidRPr="00EA037E">
              <w:rPr>
                <w:rFonts w:ascii="Times New Roman" w:hAnsi="Times New Roman" w:cs="Times New Roman"/>
                <w:sz w:val="16"/>
                <w:szCs w:val="16"/>
                <w:lang w:val="en-US"/>
              </w:rPr>
              <w:t>and potential risks, benefits and alternatives, so that they can make a voluntary decision?</w:t>
            </w:r>
          </w:p>
        </w:tc>
        <w:tc>
          <w:tcPr>
            <w:tcW w:w="3685" w:type="dxa"/>
          </w:tcPr>
          <w:p w14:paraId="4B252863" w14:textId="77777777" w:rsidR="00EA037E" w:rsidRPr="00EA037E" w:rsidRDefault="00EA037E" w:rsidP="00EA0D61">
            <w:pPr>
              <w:rPr>
                <w:rFonts w:ascii="Times New Roman" w:hAnsi="Times New Roman" w:cs="Times New Roman"/>
                <w:sz w:val="16"/>
                <w:szCs w:val="16"/>
              </w:rPr>
            </w:pPr>
            <w:r w:rsidRPr="00EA037E">
              <w:rPr>
                <w:rFonts w:ascii="Times New Roman" w:hAnsi="Times New Roman" w:cs="Times New Roman"/>
                <w:sz w:val="16"/>
                <w:szCs w:val="16"/>
              </w:rPr>
              <w:t>Comment 36</w:t>
            </w:r>
          </w:p>
        </w:tc>
      </w:tr>
      <w:tr w:rsidR="00EA037E" w:rsidRPr="00EA037E" w14:paraId="58AC0CBC" w14:textId="77777777" w:rsidTr="00611ED0">
        <w:trPr>
          <w:trHeight w:val="20"/>
        </w:trPr>
        <w:tc>
          <w:tcPr>
            <w:tcW w:w="2435" w:type="dxa"/>
            <w:vMerge/>
          </w:tcPr>
          <w:p w14:paraId="580555B5" w14:textId="77777777" w:rsidR="00EA037E" w:rsidRPr="00EA037E" w:rsidRDefault="00EA037E" w:rsidP="00EA0D61">
            <w:pPr>
              <w:rPr>
                <w:rFonts w:ascii="Times New Roman" w:hAnsi="Times New Roman" w:cs="Times New Roman"/>
                <w:b/>
                <w:sz w:val="16"/>
                <w:szCs w:val="16"/>
              </w:rPr>
            </w:pPr>
          </w:p>
        </w:tc>
        <w:tc>
          <w:tcPr>
            <w:tcW w:w="4052" w:type="dxa"/>
            <w:vMerge/>
          </w:tcPr>
          <w:p w14:paraId="5FB5DF16" w14:textId="77777777" w:rsidR="00EA037E" w:rsidRPr="00EA037E" w:rsidRDefault="00EA037E" w:rsidP="00EA0D61">
            <w:pPr>
              <w:rPr>
                <w:rFonts w:ascii="Times New Roman" w:hAnsi="Times New Roman" w:cs="Times New Roman"/>
                <w:sz w:val="16"/>
                <w:szCs w:val="16"/>
              </w:rPr>
            </w:pPr>
          </w:p>
        </w:tc>
        <w:tc>
          <w:tcPr>
            <w:tcW w:w="5387" w:type="dxa"/>
          </w:tcPr>
          <w:p w14:paraId="5F3C4321" w14:textId="77777777" w:rsidR="00EA037E" w:rsidRPr="00EA037E" w:rsidRDefault="00EA037E" w:rsidP="00EA0D61">
            <w:pPr>
              <w:rPr>
                <w:rFonts w:ascii="Times New Roman" w:hAnsi="Times New Roman" w:cs="Times New Roman"/>
                <w:sz w:val="16"/>
                <w:szCs w:val="16"/>
                <w:lang w:val="en-US"/>
              </w:rPr>
            </w:pPr>
            <w:ins w:id="286" w:author="von Niederhaeusern Belinda" w:date="2017-04-12T16:45:00Z">
              <w:r w:rsidRPr="00EA037E">
                <w:rPr>
                  <w:rFonts w:ascii="Times New Roman" w:eastAsia="Times New Roman" w:hAnsi="Times New Roman" w:cs="Times New Roman"/>
                  <w:sz w:val="16"/>
                  <w:szCs w:val="16"/>
                  <w:lang w:val="en-US" w:eastAsia="de-CH"/>
                </w:rPr>
                <w:t>In case of routine</w:t>
              </w:r>
            </w:ins>
            <w:ins w:id="287" w:author="von Niederhaeusern Belinda" w:date="2017-04-12T16:49:00Z">
              <w:r w:rsidRPr="00EA037E">
                <w:rPr>
                  <w:rFonts w:ascii="Times New Roman" w:eastAsia="Times New Roman" w:hAnsi="Times New Roman" w:cs="Times New Roman"/>
                  <w:sz w:val="16"/>
                  <w:szCs w:val="16"/>
                  <w:lang w:val="en-US" w:eastAsia="de-CH"/>
                </w:rPr>
                <w:t xml:space="preserve">ly collected data </w:t>
              </w:r>
            </w:ins>
            <w:ins w:id="288" w:author="von Niederhaeusern Belinda" w:date="2017-04-12T16:51:00Z">
              <w:r w:rsidRPr="00EA037E">
                <w:rPr>
                  <w:rFonts w:ascii="Times New Roman" w:eastAsia="Times New Roman" w:hAnsi="Times New Roman" w:cs="Times New Roman"/>
                  <w:sz w:val="16"/>
                  <w:szCs w:val="16"/>
                  <w:lang w:val="en-US" w:eastAsia="de-CH"/>
                </w:rPr>
                <w:t>(</w:t>
              </w:r>
            </w:ins>
            <w:ins w:id="289" w:author="von Niederhaeusern Belinda" w:date="2017-04-12T16:49:00Z">
              <w:r w:rsidRPr="00EA037E">
                <w:rPr>
                  <w:rFonts w:ascii="Times New Roman" w:eastAsia="Times New Roman" w:hAnsi="Times New Roman" w:cs="Times New Roman"/>
                  <w:sz w:val="16"/>
                  <w:szCs w:val="16"/>
                  <w:lang w:val="en-US" w:eastAsia="de-CH"/>
                </w:rPr>
                <w:t>including biological material</w:t>
              </w:r>
            </w:ins>
            <w:ins w:id="290" w:author="von Niederhaeusern Belinda" w:date="2017-04-12T16:51:00Z">
              <w:r w:rsidRPr="00EA037E">
                <w:rPr>
                  <w:rFonts w:ascii="Times New Roman" w:eastAsia="Times New Roman" w:hAnsi="Times New Roman" w:cs="Times New Roman"/>
                  <w:sz w:val="16"/>
                  <w:szCs w:val="16"/>
                  <w:lang w:val="en-US" w:eastAsia="de-CH"/>
                </w:rPr>
                <w:t>)</w:t>
              </w:r>
            </w:ins>
            <w:ins w:id="291" w:author="von Niederhaeusern Belinda" w:date="2017-04-12T16:49:00Z">
              <w:r w:rsidRPr="00EA037E">
                <w:rPr>
                  <w:rFonts w:ascii="Times New Roman" w:eastAsia="Times New Roman" w:hAnsi="Times New Roman" w:cs="Times New Roman"/>
                  <w:sz w:val="16"/>
                  <w:szCs w:val="16"/>
                  <w:lang w:val="en-US" w:eastAsia="de-CH"/>
                </w:rPr>
                <w:t>, a</w:t>
              </w:r>
            </w:ins>
            <w:ins w:id="292" w:author="von Niederhaeusern Belinda" w:date="2017-04-07T09:25:00Z">
              <w:r w:rsidRPr="00EA037E">
                <w:rPr>
                  <w:rFonts w:ascii="Times New Roman" w:eastAsia="Times New Roman" w:hAnsi="Times New Roman" w:cs="Times New Roman"/>
                  <w:sz w:val="16"/>
                  <w:szCs w:val="16"/>
                  <w:lang w:val="en-US" w:eastAsia="de-CH"/>
                </w:rPr>
                <w:t xml:space="preserve">re study participants informed about </w:t>
              </w:r>
            </w:ins>
            <w:ins w:id="293" w:author="von Niederhaeusern Belinda" w:date="2017-04-12T16:50:00Z">
              <w:r w:rsidRPr="00EA037E">
                <w:rPr>
                  <w:rFonts w:ascii="Times New Roman" w:eastAsia="Times New Roman" w:hAnsi="Times New Roman" w:cs="Times New Roman"/>
                  <w:sz w:val="16"/>
                  <w:szCs w:val="16"/>
                  <w:lang w:val="en-US" w:eastAsia="de-CH"/>
                </w:rPr>
                <w:t xml:space="preserve">the </w:t>
              </w:r>
            </w:ins>
            <w:ins w:id="294" w:author="von Niederhaeusern Belinda" w:date="2017-04-07T09:26:00Z">
              <w:r w:rsidRPr="00EA037E">
                <w:rPr>
                  <w:rFonts w:ascii="Times New Roman" w:eastAsia="Times New Roman" w:hAnsi="Times New Roman" w:cs="Times New Roman"/>
                  <w:sz w:val="16"/>
                  <w:szCs w:val="16"/>
                  <w:lang w:val="en-US" w:eastAsia="de-CH"/>
                </w:rPr>
                <w:t xml:space="preserve">further </w:t>
              </w:r>
            </w:ins>
            <w:ins w:id="295" w:author="von Niederhaeusern Belinda" w:date="2017-04-07T09:27:00Z">
              <w:r w:rsidRPr="00EA037E">
                <w:rPr>
                  <w:rFonts w:ascii="Times New Roman" w:eastAsia="Times New Roman" w:hAnsi="Times New Roman" w:cs="Times New Roman"/>
                  <w:sz w:val="16"/>
                  <w:szCs w:val="16"/>
                  <w:lang w:val="en-US" w:eastAsia="de-CH"/>
                </w:rPr>
                <w:t>use</w:t>
              </w:r>
            </w:ins>
            <w:ins w:id="296" w:author="von Niederhaeusern Belinda" w:date="2017-04-12T16:50:00Z">
              <w:r w:rsidRPr="00EA037E">
                <w:rPr>
                  <w:rFonts w:ascii="Times New Roman" w:eastAsia="Times New Roman" w:hAnsi="Times New Roman" w:cs="Times New Roman"/>
                  <w:sz w:val="16"/>
                  <w:szCs w:val="16"/>
                  <w:lang w:val="en-US" w:eastAsia="de-CH"/>
                </w:rPr>
                <w:t xml:space="preserve"> of </w:t>
              </w:r>
            </w:ins>
            <w:ins w:id="297" w:author="von Niederhaeusern Belinda" w:date="2017-04-12T16:52:00Z">
              <w:r w:rsidRPr="00EA037E">
                <w:rPr>
                  <w:rFonts w:ascii="Times New Roman" w:eastAsia="Times New Roman" w:hAnsi="Times New Roman" w:cs="Times New Roman"/>
                  <w:sz w:val="16"/>
                  <w:szCs w:val="16"/>
                  <w:lang w:val="en-US" w:eastAsia="de-CH"/>
                </w:rPr>
                <w:t xml:space="preserve">their </w:t>
              </w:r>
            </w:ins>
            <w:ins w:id="298" w:author="von Niederhaeusern Belinda" w:date="2017-04-12T16:50:00Z">
              <w:r w:rsidRPr="00EA037E">
                <w:rPr>
                  <w:rFonts w:ascii="Times New Roman" w:eastAsia="Times New Roman" w:hAnsi="Times New Roman" w:cs="Times New Roman"/>
                  <w:sz w:val="16"/>
                  <w:szCs w:val="16"/>
                  <w:lang w:val="en-US" w:eastAsia="de-CH"/>
                </w:rPr>
                <w:t xml:space="preserve">data for research purposes? </w:t>
              </w:r>
            </w:ins>
          </w:p>
        </w:tc>
        <w:tc>
          <w:tcPr>
            <w:tcW w:w="3685" w:type="dxa"/>
          </w:tcPr>
          <w:p w14:paraId="25E837A9" w14:textId="77777777" w:rsidR="00EA037E" w:rsidRPr="00EA037E" w:rsidRDefault="00EA037E" w:rsidP="00EA0D61">
            <w:pPr>
              <w:rPr>
                <w:rFonts w:ascii="Times New Roman" w:hAnsi="Times New Roman" w:cs="Times New Roman"/>
                <w:sz w:val="16"/>
                <w:szCs w:val="16"/>
              </w:rPr>
            </w:pPr>
            <w:r w:rsidRPr="00EA037E">
              <w:rPr>
                <w:rFonts w:ascii="Times New Roman" w:hAnsi="Times New Roman" w:cs="Times New Roman"/>
                <w:sz w:val="16"/>
                <w:szCs w:val="16"/>
              </w:rPr>
              <w:t>Comment 42</w:t>
            </w:r>
          </w:p>
        </w:tc>
      </w:tr>
      <w:tr w:rsidR="00EA037E" w:rsidRPr="00EA037E" w14:paraId="2C7759E4" w14:textId="77777777" w:rsidTr="00611ED0">
        <w:trPr>
          <w:trHeight w:val="20"/>
        </w:trPr>
        <w:tc>
          <w:tcPr>
            <w:tcW w:w="2435" w:type="dxa"/>
            <w:vMerge/>
            <w:hideMark/>
          </w:tcPr>
          <w:p w14:paraId="5B7166EE" w14:textId="77777777" w:rsidR="00EA037E" w:rsidRPr="00EA037E" w:rsidRDefault="00EA037E" w:rsidP="00EA0D61">
            <w:pPr>
              <w:rPr>
                <w:rFonts w:ascii="Times New Roman" w:hAnsi="Times New Roman" w:cs="Times New Roman"/>
                <w:b/>
                <w:sz w:val="16"/>
                <w:szCs w:val="16"/>
              </w:rPr>
            </w:pPr>
          </w:p>
        </w:tc>
        <w:tc>
          <w:tcPr>
            <w:tcW w:w="4052" w:type="dxa"/>
            <w:vMerge/>
            <w:hideMark/>
          </w:tcPr>
          <w:p w14:paraId="2886A21D" w14:textId="77777777" w:rsidR="00EA037E" w:rsidRPr="00EA037E" w:rsidRDefault="00EA037E" w:rsidP="00EA0D61">
            <w:pPr>
              <w:rPr>
                <w:rFonts w:ascii="Times New Roman" w:hAnsi="Times New Roman" w:cs="Times New Roman"/>
                <w:sz w:val="16"/>
                <w:szCs w:val="16"/>
              </w:rPr>
            </w:pPr>
          </w:p>
        </w:tc>
        <w:tc>
          <w:tcPr>
            <w:tcW w:w="5387" w:type="dxa"/>
            <w:hideMark/>
          </w:tcPr>
          <w:p w14:paraId="5005EA5B" w14:textId="77777777" w:rsidR="00EA037E" w:rsidRPr="00EA037E" w:rsidRDefault="00EA037E" w:rsidP="00EA0D61">
            <w:pPr>
              <w:rPr>
                <w:rFonts w:ascii="Times New Roman" w:hAnsi="Times New Roman" w:cs="Times New Roman"/>
                <w:sz w:val="16"/>
                <w:szCs w:val="16"/>
              </w:rPr>
            </w:pPr>
            <w:del w:id="299" w:author="von Niederhaeusern Belinda" w:date="2017-04-07T09:38:00Z">
              <w:r w:rsidRPr="00EA037E" w:rsidDel="009314A8">
                <w:rPr>
                  <w:rFonts w:ascii="Times New Roman" w:hAnsi="Times New Roman" w:cs="Times New Roman"/>
                  <w:sz w:val="16"/>
                  <w:szCs w:val="16"/>
                </w:rPr>
                <w:delText>Are side effects / AEs/ SAEs, SUSARs etc. monitored and reported to the ethics committee within required timeframes?</w:delText>
              </w:r>
            </w:del>
          </w:p>
        </w:tc>
        <w:tc>
          <w:tcPr>
            <w:tcW w:w="3685" w:type="dxa"/>
          </w:tcPr>
          <w:p w14:paraId="0DFC8B44" w14:textId="77777777" w:rsidR="00EA037E" w:rsidRPr="00EA037E" w:rsidRDefault="00EA037E" w:rsidP="00EA0D61">
            <w:pPr>
              <w:rPr>
                <w:rFonts w:ascii="Times New Roman" w:hAnsi="Times New Roman" w:cs="Times New Roman"/>
                <w:sz w:val="16"/>
                <w:szCs w:val="16"/>
              </w:rPr>
            </w:pPr>
            <w:r w:rsidRPr="00EA037E">
              <w:rPr>
                <w:rFonts w:ascii="Times New Roman" w:hAnsi="Times New Roman" w:cs="Times New Roman"/>
                <w:sz w:val="16"/>
                <w:szCs w:val="16"/>
              </w:rPr>
              <w:t>Comment 31</w:t>
            </w:r>
          </w:p>
        </w:tc>
      </w:tr>
      <w:tr w:rsidR="00EA037E" w:rsidRPr="00611ED0" w14:paraId="28BA9016" w14:textId="77777777" w:rsidTr="00611ED0">
        <w:trPr>
          <w:trHeight w:val="20"/>
        </w:trPr>
        <w:tc>
          <w:tcPr>
            <w:tcW w:w="2435" w:type="dxa"/>
            <w:vMerge/>
            <w:hideMark/>
          </w:tcPr>
          <w:p w14:paraId="79C03D6A" w14:textId="77777777" w:rsidR="00EA037E" w:rsidRPr="00EA037E" w:rsidRDefault="00EA037E" w:rsidP="00EA0D61">
            <w:pPr>
              <w:rPr>
                <w:rFonts w:ascii="Times New Roman" w:hAnsi="Times New Roman" w:cs="Times New Roman"/>
                <w:b/>
                <w:sz w:val="16"/>
                <w:szCs w:val="16"/>
              </w:rPr>
            </w:pPr>
          </w:p>
        </w:tc>
        <w:tc>
          <w:tcPr>
            <w:tcW w:w="4052" w:type="dxa"/>
            <w:vMerge/>
            <w:hideMark/>
          </w:tcPr>
          <w:p w14:paraId="5F01178C" w14:textId="77777777" w:rsidR="00EA037E" w:rsidRPr="00EA037E" w:rsidRDefault="00EA037E" w:rsidP="00EA0D61">
            <w:pPr>
              <w:rPr>
                <w:rFonts w:ascii="Times New Roman" w:hAnsi="Times New Roman" w:cs="Times New Roman"/>
                <w:sz w:val="16"/>
                <w:szCs w:val="16"/>
              </w:rPr>
            </w:pPr>
          </w:p>
        </w:tc>
        <w:tc>
          <w:tcPr>
            <w:tcW w:w="5387" w:type="dxa"/>
            <w:hideMark/>
          </w:tcPr>
          <w:p w14:paraId="47F1426E" w14:textId="77777777" w:rsidR="00EA037E" w:rsidRPr="00EA037E" w:rsidRDefault="00EA037E" w:rsidP="00EA0D61">
            <w:pPr>
              <w:rPr>
                <w:rFonts w:ascii="Times New Roman" w:hAnsi="Times New Roman" w:cs="Times New Roman"/>
                <w:sz w:val="16"/>
                <w:szCs w:val="16"/>
                <w:lang w:val="en-US"/>
              </w:rPr>
            </w:pPr>
            <w:r w:rsidRPr="00EA037E">
              <w:rPr>
                <w:rFonts w:ascii="Times New Roman" w:hAnsi="Times New Roman" w:cs="Times New Roman"/>
                <w:sz w:val="16"/>
                <w:szCs w:val="16"/>
                <w:lang w:val="en-US"/>
              </w:rPr>
              <w:t xml:space="preserve">Is study participants’ privacy and confidentiality ensured during (and after) </w:t>
            </w:r>
            <w:ins w:id="300" w:author="von Niederhaeusern Belinda" w:date="2017-04-07T09:35:00Z">
              <w:r w:rsidRPr="00EA037E">
                <w:rPr>
                  <w:rFonts w:ascii="Times New Roman" w:hAnsi="Times New Roman" w:cs="Times New Roman"/>
                  <w:sz w:val="16"/>
                  <w:szCs w:val="16"/>
                  <w:lang w:val="en-US"/>
                </w:rPr>
                <w:t>study</w:t>
              </w:r>
            </w:ins>
            <w:del w:id="301" w:author="von Niederhaeusern Belinda" w:date="2017-04-07T09:35:00Z">
              <w:r w:rsidRPr="00EA037E" w:rsidDel="00F521A6">
                <w:rPr>
                  <w:rFonts w:ascii="Times New Roman" w:hAnsi="Times New Roman" w:cs="Times New Roman"/>
                  <w:sz w:val="16"/>
                  <w:szCs w:val="16"/>
                  <w:lang w:val="en-US"/>
                </w:rPr>
                <w:delText>trial</w:delText>
              </w:r>
            </w:del>
            <w:r w:rsidRPr="00EA037E">
              <w:rPr>
                <w:rFonts w:ascii="Times New Roman" w:hAnsi="Times New Roman" w:cs="Times New Roman"/>
                <w:sz w:val="16"/>
                <w:szCs w:val="16"/>
                <w:lang w:val="en-US"/>
              </w:rPr>
              <w:t>, e.g. through appropriate coding?</w:t>
            </w:r>
          </w:p>
        </w:tc>
        <w:tc>
          <w:tcPr>
            <w:tcW w:w="3685" w:type="dxa"/>
          </w:tcPr>
          <w:p w14:paraId="0D8E575F" w14:textId="77777777" w:rsidR="00EA037E" w:rsidRPr="00EA037E" w:rsidRDefault="00EA037E" w:rsidP="00EA0D61">
            <w:pPr>
              <w:rPr>
                <w:rFonts w:ascii="Times New Roman" w:hAnsi="Times New Roman" w:cs="Times New Roman"/>
                <w:sz w:val="16"/>
                <w:szCs w:val="16"/>
                <w:lang w:val="en-US"/>
              </w:rPr>
            </w:pPr>
          </w:p>
        </w:tc>
      </w:tr>
      <w:tr w:rsidR="00EA037E" w:rsidRPr="00EA037E" w14:paraId="39EC3575" w14:textId="77777777" w:rsidTr="00611ED0">
        <w:trPr>
          <w:trHeight w:val="20"/>
        </w:trPr>
        <w:tc>
          <w:tcPr>
            <w:tcW w:w="2435" w:type="dxa"/>
            <w:vMerge/>
          </w:tcPr>
          <w:p w14:paraId="183654CA" w14:textId="77777777" w:rsidR="00EA037E" w:rsidRPr="00EA037E" w:rsidRDefault="00EA037E" w:rsidP="00EA0D61">
            <w:pPr>
              <w:rPr>
                <w:rFonts w:ascii="Times New Roman" w:hAnsi="Times New Roman" w:cs="Times New Roman"/>
                <w:b/>
                <w:sz w:val="16"/>
                <w:szCs w:val="16"/>
                <w:lang w:val="en-US"/>
              </w:rPr>
            </w:pPr>
          </w:p>
        </w:tc>
        <w:tc>
          <w:tcPr>
            <w:tcW w:w="4052" w:type="dxa"/>
          </w:tcPr>
          <w:p w14:paraId="775F9715" w14:textId="77777777" w:rsidR="00EA037E" w:rsidRPr="00EA037E" w:rsidRDefault="00EA037E" w:rsidP="00EA0D61">
            <w:pPr>
              <w:rPr>
                <w:ins w:id="302" w:author="von Niederhaeusern Belinda" w:date="2017-05-18T16:05:00Z"/>
                <w:rFonts w:ascii="Times New Roman" w:hAnsi="Times New Roman" w:cs="Times New Roman"/>
                <w:sz w:val="16"/>
                <w:szCs w:val="16"/>
                <w:lang w:val="en-US"/>
              </w:rPr>
            </w:pPr>
            <w:ins w:id="303" w:author="von Niederhaeusern Belinda" w:date="2017-05-18T16:05:00Z">
              <w:r w:rsidRPr="00EA037E">
                <w:rPr>
                  <w:rFonts w:ascii="Times New Roman" w:hAnsi="Times New Roman" w:cs="Times New Roman"/>
                  <w:sz w:val="16"/>
                  <w:szCs w:val="16"/>
                  <w:lang w:val="en-US"/>
                </w:rPr>
                <w:t>Is patient safety guaranteed throughout conduct of study?</w:t>
              </w:r>
            </w:ins>
          </w:p>
          <w:p w14:paraId="2933E855" w14:textId="77777777" w:rsidR="00EA037E" w:rsidRPr="00EA037E" w:rsidRDefault="00EA037E" w:rsidP="00EA0D61">
            <w:pPr>
              <w:rPr>
                <w:rFonts w:ascii="Times New Roman" w:hAnsi="Times New Roman" w:cs="Times New Roman"/>
                <w:sz w:val="16"/>
                <w:szCs w:val="16"/>
                <w:lang w:val="en-US"/>
              </w:rPr>
            </w:pPr>
          </w:p>
        </w:tc>
        <w:tc>
          <w:tcPr>
            <w:tcW w:w="5387" w:type="dxa"/>
          </w:tcPr>
          <w:p w14:paraId="4764C757" w14:textId="77777777" w:rsidR="00EA037E" w:rsidRPr="00EA037E" w:rsidRDefault="00EA037E" w:rsidP="00EA0D61">
            <w:pPr>
              <w:rPr>
                <w:rFonts w:ascii="Times New Roman" w:hAnsi="Times New Roman" w:cs="Times New Roman"/>
                <w:sz w:val="16"/>
                <w:szCs w:val="16"/>
                <w:lang w:val="en-US"/>
              </w:rPr>
            </w:pPr>
            <w:ins w:id="304" w:author="von Niederhaeusern Belinda" w:date="2017-05-18T16:05:00Z">
              <w:r w:rsidRPr="00EA037E">
                <w:rPr>
                  <w:rFonts w:ascii="Times New Roman" w:hAnsi="Times New Roman" w:cs="Times New Roman"/>
                  <w:sz w:val="16"/>
                  <w:szCs w:val="16"/>
                  <w:lang w:val="en-US"/>
                </w:rPr>
                <w:t>Are study participants informed of newly discovered risks?</w:t>
              </w:r>
            </w:ins>
          </w:p>
        </w:tc>
        <w:tc>
          <w:tcPr>
            <w:tcW w:w="3685" w:type="dxa"/>
          </w:tcPr>
          <w:p w14:paraId="004032DF" w14:textId="77777777" w:rsidR="00EA037E" w:rsidRPr="00EA037E" w:rsidRDefault="00EA037E" w:rsidP="00EA0D61">
            <w:pPr>
              <w:rPr>
                <w:rFonts w:ascii="Times New Roman" w:hAnsi="Times New Roman" w:cs="Times New Roman"/>
                <w:sz w:val="16"/>
                <w:szCs w:val="16"/>
              </w:rPr>
            </w:pPr>
            <w:r w:rsidRPr="00EA037E">
              <w:rPr>
                <w:rFonts w:ascii="Times New Roman" w:hAnsi="Times New Roman" w:cs="Times New Roman"/>
                <w:sz w:val="16"/>
                <w:szCs w:val="16"/>
              </w:rPr>
              <w:t>Comment 31</w:t>
            </w:r>
          </w:p>
        </w:tc>
      </w:tr>
      <w:tr w:rsidR="00EA037E" w:rsidRPr="00EA037E" w14:paraId="2812A16D" w14:textId="77777777" w:rsidTr="00611ED0">
        <w:trPr>
          <w:trHeight w:val="20"/>
        </w:trPr>
        <w:tc>
          <w:tcPr>
            <w:tcW w:w="2435" w:type="dxa"/>
            <w:vMerge/>
          </w:tcPr>
          <w:p w14:paraId="35CB95EF" w14:textId="77777777" w:rsidR="00EA037E" w:rsidRPr="00EA037E" w:rsidRDefault="00EA037E" w:rsidP="00EA0D61">
            <w:pPr>
              <w:rPr>
                <w:rFonts w:ascii="Times New Roman" w:hAnsi="Times New Roman" w:cs="Times New Roman"/>
                <w:b/>
                <w:sz w:val="16"/>
                <w:szCs w:val="16"/>
              </w:rPr>
            </w:pPr>
          </w:p>
        </w:tc>
        <w:tc>
          <w:tcPr>
            <w:tcW w:w="4052" w:type="dxa"/>
          </w:tcPr>
          <w:p w14:paraId="5E43BE2D" w14:textId="77777777" w:rsidR="00EA037E" w:rsidRPr="00EA037E" w:rsidRDefault="00EA037E" w:rsidP="00EA0D61">
            <w:pPr>
              <w:rPr>
                <w:rFonts w:ascii="Times New Roman" w:hAnsi="Times New Roman" w:cs="Times New Roman"/>
                <w:sz w:val="16"/>
                <w:szCs w:val="16"/>
              </w:rPr>
            </w:pPr>
          </w:p>
        </w:tc>
        <w:tc>
          <w:tcPr>
            <w:tcW w:w="5387" w:type="dxa"/>
          </w:tcPr>
          <w:p w14:paraId="67E3A1B5" w14:textId="77777777" w:rsidR="00EA037E" w:rsidRPr="00EA037E" w:rsidRDefault="00EA037E" w:rsidP="00EA0D61">
            <w:pPr>
              <w:rPr>
                <w:rFonts w:ascii="Times New Roman" w:hAnsi="Times New Roman" w:cs="Times New Roman"/>
                <w:sz w:val="16"/>
                <w:szCs w:val="16"/>
                <w:lang w:val="en-US"/>
              </w:rPr>
            </w:pPr>
            <w:ins w:id="305" w:author="von Niederhaeusern Belinda" w:date="2017-05-18T16:05:00Z">
              <w:r w:rsidRPr="00EA037E">
                <w:rPr>
                  <w:rFonts w:ascii="Times New Roman" w:hAnsi="Times New Roman" w:cs="Times New Roman"/>
                  <w:sz w:val="16"/>
                  <w:szCs w:val="16"/>
                  <w:lang w:val="en-US"/>
                </w:rPr>
                <w:t>Are side effects / Adverse Events/ Serious Adverse Events/ Suspected Unexpected Serious Adverse Reactions etc. monitored and reported to the ethics committee within required timeframes?</w:t>
              </w:r>
            </w:ins>
          </w:p>
        </w:tc>
        <w:tc>
          <w:tcPr>
            <w:tcW w:w="3685" w:type="dxa"/>
          </w:tcPr>
          <w:p w14:paraId="22BF8308" w14:textId="77777777" w:rsidR="00EA037E" w:rsidRPr="00EA037E" w:rsidRDefault="00EA037E" w:rsidP="00EA0D61">
            <w:pPr>
              <w:rPr>
                <w:rFonts w:ascii="Times New Roman" w:hAnsi="Times New Roman" w:cs="Times New Roman"/>
                <w:sz w:val="16"/>
                <w:szCs w:val="16"/>
              </w:rPr>
            </w:pPr>
            <w:r w:rsidRPr="00EA037E">
              <w:rPr>
                <w:rFonts w:ascii="Times New Roman" w:hAnsi="Times New Roman" w:cs="Times New Roman"/>
                <w:sz w:val="16"/>
                <w:szCs w:val="16"/>
              </w:rPr>
              <w:t>Comment 31</w:t>
            </w:r>
          </w:p>
        </w:tc>
      </w:tr>
      <w:tr w:rsidR="00EA037E" w:rsidRPr="00EA037E" w14:paraId="09DA8A84" w14:textId="77777777" w:rsidTr="00611ED0">
        <w:trPr>
          <w:trHeight w:val="20"/>
        </w:trPr>
        <w:tc>
          <w:tcPr>
            <w:tcW w:w="2435" w:type="dxa"/>
            <w:vMerge/>
          </w:tcPr>
          <w:p w14:paraId="6DC78C11" w14:textId="77777777" w:rsidR="00EA037E" w:rsidRPr="00EA037E" w:rsidRDefault="00EA037E" w:rsidP="00EA0D61">
            <w:pPr>
              <w:rPr>
                <w:rFonts w:ascii="Times New Roman" w:hAnsi="Times New Roman" w:cs="Times New Roman"/>
                <w:b/>
                <w:sz w:val="16"/>
                <w:szCs w:val="16"/>
              </w:rPr>
            </w:pPr>
          </w:p>
        </w:tc>
        <w:tc>
          <w:tcPr>
            <w:tcW w:w="4052" w:type="dxa"/>
          </w:tcPr>
          <w:p w14:paraId="1B554E3B" w14:textId="77777777" w:rsidR="00EA037E" w:rsidRPr="00EA037E" w:rsidRDefault="00EA037E" w:rsidP="00EA0D61">
            <w:pPr>
              <w:rPr>
                <w:rFonts w:ascii="Times New Roman" w:eastAsia="Times New Roman" w:hAnsi="Times New Roman" w:cs="Times New Roman"/>
                <w:sz w:val="16"/>
                <w:szCs w:val="16"/>
                <w:lang w:val="en-US" w:eastAsia="de-CH"/>
              </w:rPr>
            </w:pPr>
            <w:ins w:id="306" w:author="von Niederhaeusern Belinda" w:date="2017-05-18T16:05:00Z">
              <w:r w:rsidRPr="00EA037E">
                <w:rPr>
                  <w:rFonts w:ascii="Times New Roman" w:hAnsi="Times New Roman" w:cs="Times New Roman"/>
                  <w:sz w:val="16"/>
                  <w:szCs w:val="16"/>
                  <w:lang w:val="en-US"/>
                </w:rPr>
                <w:t xml:space="preserve">Is </w:t>
              </w:r>
            </w:ins>
            <w:ins w:id="307" w:author="von Niederhaeusern Belinda" w:date="2017-10-23T12:59:00Z">
              <w:r w:rsidR="00AC01EB">
                <w:rPr>
                  <w:rFonts w:ascii="Times New Roman" w:hAnsi="Times New Roman" w:cs="Times New Roman"/>
                  <w:sz w:val="16"/>
                  <w:szCs w:val="16"/>
                  <w:lang w:val="en-US"/>
                </w:rPr>
                <w:t xml:space="preserve">the </w:t>
              </w:r>
            </w:ins>
            <w:ins w:id="308" w:author="von Niederhaeusern Belinda" w:date="2017-05-18T16:05:00Z">
              <w:r w:rsidRPr="00EA037E">
                <w:rPr>
                  <w:rFonts w:ascii="Times New Roman" w:hAnsi="Times New Roman" w:cs="Times New Roman"/>
                  <w:sz w:val="16"/>
                  <w:szCs w:val="16"/>
                  <w:lang w:val="en-US"/>
                </w:rPr>
                <w:t>study</w:t>
              </w:r>
            </w:ins>
            <w:ins w:id="309" w:author="von Niederhaeusern Belinda" w:date="2017-10-23T12:59:00Z">
              <w:r w:rsidR="00AC01EB">
                <w:rPr>
                  <w:rFonts w:ascii="Times New Roman" w:hAnsi="Times New Roman" w:cs="Times New Roman"/>
                  <w:sz w:val="16"/>
                  <w:szCs w:val="16"/>
                  <w:lang w:val="en-US"/>
                </w:rPr>
                <w:t xml:space="preserve"> being</w:t>
              </w:r>
            </w:ins>
            <w:ins w:id="310" w:author="von Niederhaeusern Belinda" w:date="2017-05-18T16:05:00Z">
              <w:r w:rsidRPr="00EA037E">
                <w:rPr>
                  <w:rFonts w:ascii="Times New Roman" w:hAnsi="Times New Roman" w:cs="Times New Roman"/>
                  <w:sz w:val="16"/>
                  <w:szCs w:val="16"/>
                  <w:lang w:val="en-US"/>
                </w:rPr>
                <w:t xml:space="preserve"> conducted according to protocol?</w:t>
              </w:r>
            </w:ins>
          </w:p>
        </w:tc>
        <w:tc>
          <w:tcPr>
            <w:tcW w:w="5387" w:type="dxa"/>
          </w:tcPr>
          <w:p w14:paraId="32A6F032" w14:textId="77777777" w:rsidR="00EA037E" w:rsidRPr="00EA037E" w:rsidRDefault="00EA037E" w:rsidP="00EA0D61">
            <w:pPr>
              <w:rPr>
                <w:rFonts w:ascii="Times New Roman" w:hAnsi="Times New Roman" w:cs="Times New Roman"/>
                <w:sz w:val="16"/>
                <w:szCs w:val="16"/>
                <w:lang w:val="en-US"/>
              </w:rPr>
            </w:pPr>
          </w:p>
        </w:tc>
        <w:tc>
          <w:tcPr>
            <w:tcW w:w="3685" w:type="dxa"/>
          </w:tcPr>
          <w:p w14:paraId="495981EF" w14:textId="77777777" w:rsidR="00EA037E" w:rsidRPr="00EA037E" w:rsidRDefault="00EA037E" w:rsidP="00EA0D61">
            <w:pPr>
              <w:rPr>
                <w:rFonts w:ascii="Times New Roman" w:hAnsi="Times New Roman" w:cs="Times New Roman"/>
                <w:sz w:val="16"/>
                <w:szCs w:val="16"/>
              </w:rPr>
            </w:pPr>
            <w:r w:rsidRPr="00EA037E">
              <w:rPr>
                <w:rFonts w:ascii="Times New Roman" w:hAnsi="Times New Roman" w:cs="Times New Roman"/>
                <w:sz w:val="16"/>
                <w:szCs w:val="16"/>
              </w:rPr>
              <w:t>Comment 43, 30, 35</w:t>
            </w:r>
          </w:p>
        </w:tc>
      </w:tr>
      <w:tr w:rsidR="00EA037E" w:rsidRPr="00EA037E" w14:paraId="170653D6" w14:textId="77777777" w:rsidTr="00611ED0">
        <w:trPr>
          <w:trHeight w:val="20"/>
        </w:trPr>
        <w:tc>
          <w:tcPr>
            <w:tcW w:w="2435" w:type="dxa"/>
            <w:vMerge/>
          </w:tcPr>
          <w:p w14:paraId="20009184" w14:textId="77777777" w:rsidR="00EA037E" w:rsidRPr="00EA037E" w:rsidRDefault="00EA037E" w:rsidP="00EA0D61">
            <w:pPr>
              <w:spacing w:after="200"/>
              <w:rPr>
                <w:rFonts w:ascii="Times New Roman" w:hAnsi="Times New Roman" w:cs="Times New Roman"/>
                <w:b/>
                <w:sz w:val="16"/>
                <w:szCs w:val="16"/>
                <w:rPrChange w:id="311" w:author="von Niederhaeusern Belinda" w:date="2017-05-19T19:15:00Z">
                  <w:rPr>
                    <w:b/>
                  </w:rPr>
                </w:rPrChange>
              </w:rPr>
            </w:pPr>
          </w:p>
        </w:tc>
        <w:tc>
          <w:tcPr>
            <w:tcW w:w="4052" w:type="dxa"/>
          </w:tcPr>
          <w:p w14:paraId="50DB4B32" w14:textId="77777777" w:rsidR="00EA037E" w:rsidRPr="00EA037E" w:rsidRDefault="00EA037E" w:rsidP="00AC01EB">
            <w:pPr>
              <w:rPr>
                <w:rFonts w:ascii="Times New Roman" w:hAnsi="Times New Roman" w:cs="Times New Roman"/>
                <w:sz w:val="16"/>
                <w:szCs w:val="16"/>
                <w:lang w:val="en-US"/>
              </w:rPr>
            </w:pPr>
            <w:ins w:id="312" w:author="von Niederhaeusern Belinda" w:date="2017-05-18T16:05:00Z">
              <w:r w:rsidRPr="00EA037E">
                <w:rPr>
                  <w:rFonts w:ascii="Times New Roman" w:hAnsi="Times New Roman" w:cs="Times New Roman"/>
                  <w:sz w:val="16"/>
                  <w:szCs w:val="16"/>
                  <w:lang w:val="en-US"/>
                </w:rPr>
                <w:t xml:space="preserve">Is </w:t>
              </w:r>
            </w:ins>
            <w:ins w:id="313" w:author="von Niederhaeusern Belinda" w:date="2017-10-23T12:59:00Z">
              <w:r w:rsidR="00AC01EB">
                <w:rPr>
                  <w:rFonts w:ascii="Times New Roman" w:hAnsi="Times New Roman" w:cs="Times New Roman"/>
                  <w:sz w:val="16"/>
                  <w:szCs w:val="16"/>
                  <w:lang w:val="en-US"/>
                </w:rPr>
                <w:t xml:space="preserve">there monitoring of </w:t>
              </w:r>
            </w:ins>
            <w:ins w:id="314" w:author="von Niederhaeusern Belinda" w:date="2017-05-18T16:05:00Z">
              <w:r w:rsidRPr="00EA037E">
                <w:rPr>
                  <w:rFonts w:ascii="Times New Roman" w:hAnsi="Times New Roman" w:cs="Times New Roman"/>
                  <w:sz w:val="16"/>
                  <w:szCs w:val="16"/>
                  <w:lang w:val="en-US"/>
                </w:rPr>
                <w:t xml:space="preserve">compliance of participants and study staff with </w:t>
              </w:r>
            </w:ins>
            <w:ins w:id="315" w:author="von Niederhaeusern Belinda" w:date="2017-10-23T12:59:00Z">
              <w:r w:rsidR="00AC01EB">
                <w:rPr>
                  <w:rFonts w:ascii="Times New Roman" w:hAnsi="Times New Roman" w:cs="Times New Roman"/>
                  <w:sz w:val="16"/>
                  <w:szCs w:val="16"/>
                  <w:lang w:val="en-US"/>
                </w:rPr>
                <w:t xml:space="preserve">the </w:t>
              </w:r>
            </w:ins>
            <w:ins w:id="316" w:author="von Niederhaeusern Belinda" w:date="2017-05-18T16:05:00Z">
              <w:r w:rsidRPr="00EA037E">
                <w:rPr>
                  <w:rFonts w:ascii="Times New Roman" w:hAnsi="Times New Roman" w:cs="Times New Roman"/>
                  <w:sz w:val="16"/>
                  <w:szCs w:val="16"/>
                  <w:lang w:val="en-US"/>
                </w:rPr>
                <w:t>protocol?</w:t>
              </w:r>
            </w:ins>
          </w:p>
        </w:tc>
        <w:tc>
          <w:tcPr>
            <w:tcW w:w="5387" w:type="dxa"/>
          </w:tcPr>
          <w:p w14:paraId="07E099A1" w14:textId="77777777" w:rsidR="00EA037E" w:rsidRPr="00EA037E" w:rsidRDefault="00EA037E" w:rsidP="00EA0D61">
            <w:pPr>
              <w:rPr>
                <w:rFonts w:ascii="Times New Roman" w:hAnsi="Times New Roman" w:cs="Times New Roman"/>
                <w:sz w:val="16"/>
                <w:szCs w:val="16"/>
                <w:lang w:val="en-US"/>
              </w:rPr>
            </w:pPr>
          </w:p>
        </w:tc>
        <w:tc>
          <w:tcPr>
            <w:tcW w:w="3685" w:type="dxa"/>
          </w:tcPr>
          <w:p w14:paraId="4E726E82" w14:textId="77777777" w:rsidR="00EA037E" w:rsidRPr="00EA037E" w:rsidRDefault="00EA037E" w:rsidP="00EA0D61">
            <w:pPr>
              <w:rPr>
                <w:rFonts w:ascii="Times New Roman" w:hAnsi="Times New Roman" w:cs="Times New Roman"/>
                <w:sz w:val="16"/>
                <w:szCs w:val="16"/>
              </w:rPr>
            </w:pPr>
            <w:r w:rsidRPr="00EA037E">
              <w:rPr>
                <w:rFonts w:ascii="Times New Roman" w:hAnsi="Times New Roman" w:cs="Times New Roman"/>
                <w:sz w:val="16"/>
                <w:szCs w:val="16"/>
              </w:rPr>
              <w:t>Comment 43,30, 35</w:t>
            </w:r>
          </w:p>
        </w:tc>
      </w:tr>
      <w:tr w:rsidR="00EA037E" w:rsidRPr="00EA037E" w14:paraId="3A9A83CC" w14:textId="77777777" w:rsidTr="00611ED0">
        <w:trPr>
          <w:trHeight w:val="20"/>
          <w:ins w:id="317" w:author="von Niederhaeusern Belinda" w:date="2017-05-18T16:03:00Z"/>
        </w:trPr>
        <w:tc>
          <w:tcPr>
            <w:tcW w:w="2435" w:type="dxa"/>
            <w:vMerge/>
          </w:tcPr>
          <w:p w14:paraId="68CAEDB7" w14:textId="77777777" w:rsidR="00EA037E" w:rsidRPr="00EA037E" w:rsidRDefault="00EA037E" w:rsidP="00EA0D61">
            <w:pPr>
              <w:spacing w:after="200"/>
              <w:rPr>
                <w:ins w:id="318" w:author="von Niederhaeusern Belinda" w:date="2017-05-18T16:03:00Z"/>
                <w:rFonts w:ascii="Times New Roman" w:hAnsi="Times New Roman" w:cs="Times New Roman"/>
                <w:b/>
                <w:sz w:val="16"/>
                <w:szCs w:val="16"/>
                <w:rPrChange w:id="319" w:author="von Niederhaeusern Belinda" w:date="2017-05-19T19:15:00Z">
                  <w:rPr>
                    <w:ins w:id="320" w:author="von Niederhaeusern Belinda" w:date="2017-05-18T16:03:00Z"/>
                    <w:b/>
                  </w:rPr>
                </w:rPrChange>
              </w:rPr>
            </w:pPr>
          </w:p>
        </w:tc>
        <w:tc>
          <w:tcPr>
            <w:tcW w:w="4052" w:type="dxa"/>
          </w:tcPr>
          <w:p w14:paraId="4C0E6F6E" w14:textId="77777777" w:rsidR="00EA037E" w:rsidRPr="00EA037E" w:rsidRDefault="00EA037E" w:rsidP="00EA0D61">
            <w:pPr>
              <w:rPr>
                <w:ins w:id="321" w:author="von Niederhaeusern Belinda" w:date="2017-05-18T16:03:00Z"/>
                <w:rFonts w:ascii="Times New Roman" w:hAnsi="Times New Roman" w:cs="Times New Roman"/>
                <w:sz w:val="16"/>
                <w:szCs w:val="16"/>
                <w:lang w:val="en-US"/>
              </w:rPr>
            </w:pPr>
            <w:ins w:id="322" w:author="von Niederhaeusern Belinda" w:date="2017-05-18T16:04:00Z">
              <w:r w:rsidRPr="00EA037E">
                <w:rPr>
                  <w:rFonts w:ascii="Times New Roman" w:eastAsia="Times New Roman" w:hAnsi="Times New Roman" w:cs="Times New Roman"/>
                  <w:sz w:val="16"/>
                  <w:szCs w:val="16"/>
                  <w:lang w:val="en-US" w:eastAsia="de-CH"/>
                </w:rPr>
                <w:t xml:space="preserve">Are patients’ safety and rights protected through </w:t>
              </w:r>
              <w:r w:rsidRPr="00EA037E">
                <w:rPr>
                  <w:rFonts w:ascii="Times New Roman" w:hAnsi="Times New Roman" w:cs="Times New Roman"/>
                  <w:sz w:val="16"/>
                  <w:szCs w:val="16"/>
                  <w:lang w:val="en-US"/>
                </w:rPr>
                <w:t>the study’s adherence to applicable national and international regulations and laws?</w:t>
              </w:r>
            </w:ins>
          </w:p>
        </w:tc>
        <w:tc>
          <w:tcPr>
            <w:tcW w:w="5387" w:type="dxa"/>
          </w:tcPr>
          <w:p w14:paraId="60D5A2A7" w14:textId="77777777" w:rsidR="00EA037E" w:rsidRPr="00EA037E" w:rsidRDefault="00EA037E" w:rsidP="00EA0D61">
            <w:pPr>
              <w:rPr>
                <w:ins w:id="323" w:author="von Niederhaeusern Belinda" w:date="2017-05-18T16:03:00Z"/>
                <w:rFonts w:ascii="Times New Roman" w:hAnsi="Times New Roman" w:cs="Times New Roman"/>
                <w:sz w:val="16"/>
                <w:szCs w:val="16"/>
                <w:lang w:val="en-US"/>
              </w:rPr>
            </w:pPr>
          </w:p>
        </w:tc>
        <w:tc>
          <w:tcPr>
            <w:tcW w:w="3685" w:type="dxa"/>
          </w:tcPr>
          <w:p w14:paraId="7ECDDCBF" w14:textId="77777777" w:rsidR="00EA037E" w:rsidRPr="00EA037E" w:rsidRDefault="00EA037E" w:rsidP="00EA0D61">
            <w:pPr>
              <w:rPr>
                <w:ins w:id="324" w:author="von Niederhaeusern Belinda" w:date="2017-05-18T16:03:00Z"/>
                <w:rFonts w:ascii="Times New Roman" w:hAnsi="Times New Roman" w:cs="Times New Roman"/>
                <w:sz w:val="16"/>
                <w:szCs w:val="16"/>
              </w:rPr>
            </w:pPr>
            <w:r w:rsidRPr="00EA037E">
              <w:rPr>
                <w:rFonts w:ascii="Times New Roman" w:hAnsi="Times New Roman" w:cs="Times New Roman"/>
                <w:sz w:val="16"/>
                <w:szCs w:val="16"/>
              </w:rPr>
              <w:t>Comment 31 in  “Structure”</w:t>
            </w:r>
          </w:p>
        </w:tc>
      </w:tr>
      <w:tr w:rsidR="00EA037E" w:rsidRPr="00EA037E" w14:paraId="50E7BA18" w14:textId="77777777" w:rsidTr="00611ED0">
        <w:trPr>
          <w:trHeight w:val="20"/>
        </w:trPr>
        <w:tc>
          <w:tcPr>
            <w:tcW w:w="2435" w:type="dxa"/>
            <w:hideMark/>
          </w:tcPr>
          <w:p w14:paraId="54BEFF0D" w14:textId="77777777" w:rsidR="00EA037E" w:rsidRPr="00EA037E" w:rsidRDefault="00EA037E" w:rsidP="00EA0D61">
            <w:pPr>
              <w:rPr>
                <w:rFonts w:ascii="Times New Roman" w:hAnsi="Times New Roman" w:cs="Times New Roman"/>
                <w:b/>
                <w:sz w:val="16"/>
                <w:szCs w:val="16"/>
              </w:rPr>
            </w:pPr>
            <w:r w:rsidRPr="00EA037E">
              <w:rPr>
                <w:rFonts w:ascii="Times New Roman" w:hAnsi="Times New Roman" w:cs="Times New Roman"/>
                <w:b/>
                <w:sz w:val="16"/>
                <w:szCs w:val="16"/>
              </w:rPr>
              <w:t xml:space="preserve">Relevance / </w:t>
            </w:r>
          </w:p>
          <w:p w14:paraId="3E4B7CAD" w14:textId="77777777" w:rsidR="00EA037E" w:rsidRPr="00EA037E" w:rsidRDefault="00EA037E" w:rsidP="00EA0D61">
            <w:pPr>
              <w:rPr>
                <w:rFonts w:ascii="Times New Roman" w:hAnsi="Times New Roman" w:cs="Times New Roman"/>
                <w:b/>
                <w:sz w:val="16"/>
                <w:szCs w:val="16"/>
              </w:rPr>
            </w:pPr>
            <w:r w:rsidRPr="00EA037E">
              <w:rPr>
                <w:rFonts w:ascii="Times New Roman" w:hAnsi="Times New Roman" w:cs="Times New Roman"/>
                <w:b/>
                <w:sz w:val="16"/>
                <w:szCs w:val="16"/>
              </w:rPr>
              <w:t>Patient centeredness</w:t>
            </w:r>
            <w:ins w:id="325" w:author="von Niederhaeusern Belinda" w:date="2017-04-12T17:04:00Z">
              <w:r w:rsidRPr="00EA037E">
                <w:rPr>
                  <w:rFonts w:ascii="Times New Roman" w:hAnsi="Times New Roman" w:cs="Times New Roman"/>
                  <w:b/>
                  <w:sz w:val="16"/>
                  <w:szCs w:val="16"/>
                </w:rPr>
                <w:t xml:space="preserve"> &amp; involvement</w:t>
              </w:r>
            </w:ins>
          </w:p>
        </w:tc>
        <w:tc>
          <w:tcPr>
            <w:tcW w:w="4052" w:type="dxa"/>
          </w:tcPr>
          <w:p w14:paraId="70FAC25A" w14:textId="77777777" w:rsidR="00EA037E" w:rsidRPr="00EA037E" w:rsidRDefault="00EA037E" w:rsidP="00EA0D61">
            <w:pPr>
              <w:rPr>
                <w:rFonts w:ascii="Times New Roman" w:hAnsi="Times New Roman" w:cs="Times New Roman"/>
                <w:sz w:val="16"/>
                <w:szCs w:val="16"/>
                <w:lang w:val="en-US"/>
              </w:rPr>
            </w:pPr>
            <w:r w:rsidRPr="00EA037E">
              <w:rPr>
                <w:rFonts w:ascii="Times New Roman" w:hAnsi="Times New Roman" w:cs="Times New Roman"/>
                <w:sz w:val="16"/>
                <w:szCs w:val="16"/>
                <w:lang w:val="en-US"/>
              </w:rPr>
              <w:t xml:space="preserve">Are there any measures in place to assure study participants’ </w:t>
            </w:r>
            <w:del w:id="326" w:author="von Niederhaeusern Belinda" w:date="2017-04-12T17:04:00Z">
              <w:r w:rsidRPr="00EA037E" w:rsidDel="00534611">
                <w:rPr>
                  <w:rFonts w:ascii="Times New Roman" w:hAnsi="Times New Roman" w:cs="Times New Roman"/>
                  <w:sz w:val="16"/>
                  <w:szCs w:val="16"/>
                  <w:lang w:val="en-US"/>
                </w:rPr>
                <w:delText>participation</w:delText>
              </w:r>
            </w:del>
            <w:ins w:id="327" w:author="von Niederhaeusern Belinda" w:date="2017-04-12T17:04:00Z">
              <w:r w:rsidRPr="00EA037E">
                <w:rPr>
                  <w:rFonts w:ascii="Times New Roman" w:hAnsi="Times New Roman" w:cs="Times New Roman"/>
                  <w:sz w:val="16"/>
                  <w:szCs w:val="16"/>
                  <w:lang w:val="en-US"/>
                </w:rPr>
                <w:t>involvement</w:t>
              </w:r>
            </w:ins>
            <w:ins w:id="328" w:author="von Niederhaeusern Belinda" w:date="2017-04-07T09:21:00Z">
              <w:r w:rsidRPr="00EA037E">
                <w:rPr>
                  <w:rFonts w:ascii="Times New Roman" w:hAnsi="Times New Roman" w:cs="Times New Roman"/>
                  <w:sz w:val="16"/>
                  <w:szCs w:val="16"/>
                  <w:lang w:val="en-US"/>
                </w:rPr>
                <w:t>,</w:t>
              </w:r>
            </w:ins>
            <w:del w:id="329" w:author="von Niederhaeusern Belinda" w:date="2017-04-07T09:21:00Z">
              <w:r w:rsidRPr="00EA037E" w:rsidDel="00C13F01">
                <w:rPr>
                  <w:rFonts w:ascii="Times New Roman" w:hAnsi="Times New Roman" w:cs="Times New Roman"/>
                  <w:sz w:val="16"/>
                  <w:szCs w:val="16"/>
                  <w:lang w:val="en-US"/>
                </w:rPr>
                <w:delText xml:space="preserve"> and </w:delText>
              </w:r>
            </w:del>
            <w:r w:rsidRPr="00EA037E">
              <w:rPr>
                <w:rFonts w:ascii="Times New Roman" w:hAnsi="Times New Roman" w:cs="Times New Roman"/>
                <w:sz w:val="16"/>
                <w:szCs w:val="16"/>
                <w:lang w:val="en-US"/>
              </w:rPr>
              <w:t>cooperation</w:t>
            </w:r>
            <w:ins w:id="330" w:author="von Niederhaeusern Belinda" w:date="2017-04-07T09:21:00Z">
              <w:r w:rsidRPr="00EA037E">
                <w:rPr>
                  <w:rFonts w:ascii="Times New Roman" w:hAnsi="Times New Roman" w:cs="Times New Roman"/>
                  <w:sz w:val="16"/>
                  <w:szCs w:val="16"/>
                  <w:lang w:val="en-US"/>
                </w:rPr>
                <w:t>, and feedback</w:t>
              </w:r>
            </w:ins>
            <w:r w:rsidRPr="00EA037E">
              <w:rPr>
                <w:rFonts w:ascii="Times New Roman" w:hAnsi="Times New Roman" w:cs="Times New Roman"/>
                <w:sz w:val="16"/>
                <w:szCs w:val="16"/>
                <w:lang w:val="en-US"/>
              </w:rPr>
              <w:t xml:space="preserve"> throughout conduct of study (e.g. incentives, phone calls, etc.)?</w:t>
            </w:r>
          </w:p>
        </w:tc>
        <w:tc>
          <w:tcPr>
            <w:tcW w:w="5387" w:type="dxa"/>
          </w:tcPr>
          <w:p w14:paraId="5EFED7CD" w14:textId="77777777" w:rsidR="00EA037E" w:rsidRPr="00EA037E" w:rsidRDefault="00EA037E" w:rsidP="00EA0D61">
            <w:pPr>
              <w:rPr>
                <w:rFonts w:ascii="Times New Roman" w:hAnsi="Times New Roman" w:cs="Times New Roman"/>
                <w:sz w:val="16"/>
                <w:szCs w:val="16"/>
                <w:lang w:val="en-US"/>
              </w:rPr>
            </w:pPr>
          </w:p>
          <w:p w14:paraId="71A9BCE5" w14:textId="77777777" w:rsidR="00EA037E" w:rsidRPr="00EA037E" w:rsidRDefault="00EA037E" w:rsidP="00EA0D61">
            <w:pPr>
              <w:rPr>
                <w:rFonts w:ascii="Times New Roman" w:hAnsi="Times New Roman" w:cs="Times New Roman"/>
                <w:sz w:val="16"/>
                <w:szCs w:val="16"/>
                <w:highlight w:val="yellow"/>
                <w:lang w:val="en-US"/>
              </w:rPr>
            </w:pPr>
          </w:p>
        </w:tc>
        <w:tc>
          <w:tcPr>
            <w:tcW w:w="3685" w:type="dxa"/>
          </w:tcPr>
          <w:p w14:paraId="17C08CD6" w14:textId="77777777" w:rsidR="00EA037E" w:rsidRPr="00EA037E" w:rsidRDefault="00EA037E" w:rsidP="00EA0D61">
            <w:pPr>
              <w:rPr>
                <w:rFonts w:ascii="Times New Roman" w:hAnsi="Times New Roman" w:cs="Times New Roman"/>
                <w:sz w:val="16"/>
                <w:szCs w:val="16"/>
              </w:rPr>
            </w:pPr>
            <w:r w:rsidRPr="00EA037E">
              <w:rPr>
                <w:rFonts w:ascii="Times New Roman" w:hAnsi="Times New Roman" w:cs="Times New Roman"/>
                <w:sz w:val="16"/>
                <w:szCs w:val="16"/>
              </w:rPr>
              <w:t>Comment 9, 12</w:t>
            </w:r>
          </w:p>
        </w:tc>
      </w:tr>
      <w:tr w:rsidR="00EA037E" w:rsidRPr="00EA037E" w14:paraId="640AB136" w14:textId="77777777" w:rsidTr="00611ED0">
        <w:trPr>
          <w:trHeight w:val="20"/>
        </w:trPr>
        <w:tc>
          <w:tcPr>
            <w:tcW w:w="2435" w:type="dxa"/>
            <w:vMerge w:val="restart"/>
            <w:hideMark/>
          </w:tcPr>
          <w:p w14:paraId="64DB0814" w14:textId="77777777" w:rsidR="00EA037E" w:rsidRPr="00EA037E" w:rsidRDefault="00EA037E" w:rsidP="00EA0D61">
            <w:pPr>
              <w:rPr>
                <w:rFonts w:ascii="Times New Roman" w:hAnsi="Times New Roman" w:cs="Times New Roman"/>
                <w:b/>
                <w:sz w:val="16"/>
                <w:szCs w:val="16"/>
                <w:lang w:val="en-US"/>
              </w:rPr>
            </w:pPr>
            <w:r w:rsidRPr="00EA037E">
              <w:rPr>
                <w:rFonts w:ascii="Times New Roman" w:hAnsi="Times New Roman" w:cs="Times New Roman"/>
                <w:b/>
                <w:sz w:val="16"/>
                <w:szCs w:val="16"/>
                <w:lang w:val="en-US"/>
              </w:rPr>
              <w:t>Minimization of bias (internal validity)</w:t>
            </w:r>
          </w:p>
        </w:tc>
        <w:tc>
          <w:tcPr>
            <w:tcW w:w="4052" w:type="dxa"/>
            <w:vMerge w:val="restart"/>
            <w:hideMark/>
          </w:tcPr>
          <w:p w14:paraId="41D1CD8B" w14:textId="77777777" w:rsidR="00EA037E" w:rsidRPr="00EA037E" w:rsidRDefault="00EA0D61" w:rsidP="00EA0D61">
            <w:pPr>
              <w:rPr>
                <w:rFonts w:ascii="Times New Roman" w:hAnsi="Times New Roman" w:cs="Times New Roman"/>
                <w:sz w:val="16"/>
                <w:szCs w:val="16"/>
                <w:lang w:val="en-US"/>
              </w:rPr>
            </w:pPr>
            <w:ins w:id="331" w:author="von Niederhaeusern Belinda" w:date="2017-10-23T13:00:00Z">
              <w:r>
                <w:rPr>
                  <w:rFonts w:ascii="Times New Roman" w:hAnsi="Times New Roman" w:cs="Times New Roman"/>
                  <w:sz w:val="16"/>
                  <w:szCs w:val="16"/>
                  <w:lang w:val="en-US"/>
                </w:rPr>
                <w:t>Are</w:t>
              </w:r>
            </w:ins>
            <w:del w:id="332" w:author="von Niederhaeusern Belinda" w:date="2017-10-23T13:00:00Z">
              <w:r w:rsidR="00EA037E" w:rsidRPr="00EA037E" w:rsidDel="00EA0D61">
                <w:rPr>
                  <w:rFonts w:ascii="Times New Roman" w:hAnsi="Times New Roman" w:cs="Times New Roman"/>
                  <w:sz w:val="16"/>
                  <w:szCs w:val="16"/>
                  <w:lang w:val="en-US"/>
                </w:rPr>
                <w:delText>Is</w:delText>
              </w:r>
            </w:del>
            <w:r w:rsidR="00EA037E" w:rsidRPr="00EA037E">
              <w:rPr>
                <w:rFonts w:ascii="Times New Roman" w:hAnsi="Times New Roman" w:cs="Times New Roman"/>
                <w:sz w:val="16"/>
                <w:szCs w:val="16"/>
                <w:lang w:val="en-US"/>
              </w:rPr>
              <w:t xml:space="preserve"> data systematically collected as pre-specified in </w:t>
            </w:r>
            <w:ins w:id="333" w:author="von Niederhaeusern Belinda" w:date="2017-10-23T13:00:00Z">
              <w:r>
                <w:rPr>
                  <w:rFonts w:ascii="Times New Roman" w:hAnsi="Times New Roman" w:cs="Times New Roman"/>
                  <w:sz w:val="16"/>
                  <w:szCs w:val="16"/>
                  <w:lang w:val="en-US"/>
                </w:rPr>
                <w:t xml:space="preserve">the </w:t>
              </w:r>
            </w:ins>
            <w:r w:rsidR="00EA037E" w:rsidRPr="00EA037E">
              <w:rPr>
                <w:rFonts w:ascii="Times New Roman" w:hAnsi="Times New Roman" w:cs="Times New Roman"/>
                <w:sz w:val="16"/>
                <w:szCs w:val="16"/>
                <w:lang w:val="en-US"/>
              </w:rPr>
              <w:t>protocol?</w:t>
            </w:r>
          </w:p>
          <w:p w14:paraId="28C72504" w14:textId="77777777" w:rsidR="00EA037E" w:rsidRPr="00EA037E" w:rsidRDefault="00EA037E" w:rsidP="00EA0D61">
            <w:pPr>
              <w:rPr>
                <w:rFonts w:ascii="Times New Roman" w:hAnsi="Times New Roman" w:cs="Times New Roman"/>
                <w:sz w:val="16"/>
                <w:szCs w:val="16"/>
                <w:lang w:val="en-US"/>
              </w:rPr>
            </w:pPr>
            <w:del w:id="334" w:author="von Niederhaeusern Belinda" w:date="2017-04-12T17:27:00Z">
              <w:r w:rsidRPr="00EA037E" w:rsidDel="004854C4">
                <w:rPr>
                  <w:rFonts w:ascii="Times New Roman" w:hAnsi="Times New Roman" w:cs="Times New Roman"/>
                  <w:sz w:val="16"/>
                  <w:szCs w:val="16"/>
                  <w:lang w:val="en-US"/>
                </w:rPr>
                <w:delText>Is attrition bias minimized?</w:delText>
              </w:r>
            </w:del>
          </w:p>
          <w:p w14:paraId="7AE3C3EB" w14:textId="77777777" w:rsidR="00EA037E" w:rsidRPr="00EA037E" w:rsidRDefault="00EA037E" w:rsidP="00EA0D61">
            <w:pPr>
              <w:rPr>
                <w:rFonts w:ascii="Times New Roman" w:hAnsi="Times New Roman" w:cs="Times New Roman"/>
                <w:sz w:val="16"/>
                <w:szCs w:val="16"/>
                <w:lang w:val="en-US"/>
              </w:rPr>
            </w:pPr>
            <w:del w:id="335" w:author="von Niederhaeusern Belinda" w:date="2017-04-12T17:27:00Z">
              <w:r w:rsidRPr="00EA037E" w:rsidDel="004854C4">
                <w:rPr>
                  <w:rFonts w:ascii="Times New Roman" w:hAnsi="Times New Roman" w:cs="Times New Roman"/>
                  <w:sz w:val="16"/>
                  <w:szCs w:val="16"/>
                  <w:lang w:val="en-US"/>
                </w:rPr>
                <w:delText>Is performance bias minimized?</w:delText>
              </w:r>
            </w:del>
          </w:p>
        </w:tc>
        <w:tc>
          <w:tcPr>
            <w:tcW w:w="5387" w:type="dxa"/>
            <w:hideMark/>
          </w:tcPr>
          <w:p w14:paraId="0EE01ACA" w14:textId="77777777" w:rsidR="00EA037E" w:rsidRPr="00EA037E" w:rsidRDefault="00EA037E" w:rsidP="00EA0D61">
            <w:pPr>
              <w:rPr>
                <w:rFonts w:ascii="Times New Roman" w:hAnsi="Times New Roman" w:cs="Times New Roman"/>
                <w:sz w:val="16"/>
                <w:szCs w:val="16"/>
                <w:lang w:val="en-US"/>
              </w:rPr>
            </w:pPr>
            <w:del w:id="336" w:author="von Niederhaeusern Belinda" w:date="2017-04-12T17:27:00Z">
              <w:r w:rsidRPr="00EA037E" w:rsidDel="004854C4">
                <w:rPr>
                  <w:rFonts w:ascii="Times New Roman" w:hAnsi="Times New Roman" w:cs="Times New Roman"/>
                  <w:sz w:val="16"/>
                  <w:szCs w:val="16"/>
                  <w:lang w:val="en-US"/>
                </w:rPr>
                <w:delText>Is data collected as pre-specified in the protocol?</w:delText>
              </w:r>
            </w:del>
          </w:p>
        </w:tc>
        <w:tc>
          <w:tcPr>
            <w:tcW w:w="3685" w:type="dxa"/>
          </w:tcPr>
          <w:p w14:paraId="46707A25" w14:textId="77777777" w:rsidR="00EA037E" w:rsidRPr="00EA037E" w:rsidRDefault="00EA037E" w:rsidP="00EA0D61">
            <w:pPr>
              <w:rPr>
                <w:rFonts w:ascii="Times New Roman" w:hAnsi="Times New Roman" w:cs="Times New Roman"/>
                <w:sz w:val="16"/>
                <w:szCs w:val="16"/>
              </w:rPr>
            </w:pPr>
            <w:r w:rsidRPr="00EA037E">
              <w:rPr>
                <w:rFonts w:ascii="Times New Roman" w:hAnsi="Times New Roman" w:cs="Times New Roman"/>
                <w:sz w:val="16"/>
                <w:szCs w:val="16"/>
              </w:rPr>
              <w:t>Comment 45</w:t>
            </w:r>
          </w:p>
        </w:tc>
      </w:tr>
      <w:tr w:rsidR="00EA037E" w:rsidRPr="00611ED0" w14:paraId="4C75573D" w14:textId="77777777" w:rsidTr="00611ED0">
        <w:trPr>
          <w:trHeight w:val="20"/>
        </w:trPr>
        <w:tc>
          <w:tcPr>
            <w:tcW w:w="2435" w:type="dxa"/>
            <w:vMerge/>
            <w:hideMark/>
          </w:tcPr>
          <w:p w14:paraId="093D414F" w14:textId="77777777" w:rsidR="00EA037E" w:rsidRPr="00EA037E" w:rsidRDefault="00EA037E" w:rsidP="00EA0D61">
            <w:pPr>
              <w:spacing w:after="200"/>
              <w:rPr>
                <w:rFonts w:ascii="Times New Roman" w:hAnsi="Times New Roman" w:cs="Times New Roman"/>
                <w:b/>
                <w:sz w:val="16"/>
                <w:szCs w:val="16"/>
                <w:rPrChange w:id="337" w:author="von Niederhaeusern Belinda" w:date="2017-05-19T19:15:00Z">
                  <w:rPr>
                    <w:b/>
                  </w:rPr>
                </w:rPrChange>
              </w:rPr>
            </w:pPr>
          </w:p>
        </w:tc>
        <w:tc>
          <w:tcPr>
            <w:tcW w:w="4052" w:type="dxa"/>
            <w:vMerge/>
            <w:hideMark/>
          </w:tcPr>
          <w:p w14:paraId="0DFF1B44" w14:textId="77777777" w:rsidR="00EA037E" w:rsidRPr="00EA037E" w:rsidRDefault="00EA037E" w:rsidP="00EA0D61">
            <w:pPr>
              <w:spacing w:after="200"/>
              <w:rPr>
                <w:rFonts w:ascii="Times New Roman" w:hAnsi="Times New Roman" w:cs="Times New Roman"/>
                <w:sz w:val="16"/>
                <w:szCs w:val="16"/>
                <w:rPrChange w:id="338" w:author="von Niederhaeusern Belinda" w:date="2017-05-19T19:15:00Z">
                  <w:rPr/>
                </w:rPrChange>
              </w:rPr>
            </w:pPr>
          </w:p>
        </w:tc>
        <w:tc>
          <w:tcPr>
            <w:tcW w:w="5387" w:type="dxa"/>
            <w:hideMark/>
          </w:tcPr>
          <w:p w14:paraId="0EC5AF96" w14:textId="77777777" w:rsidR="00EA037E" w:rsidRPr="00EA037E" w:rsidRDefault="00EA037E" w:rsidP="00EA0D61">
            <w:pPr>
              <w:rPr>
                <w:rFonts w:ascii="Times New Roman" w:hAnsi="Times New Roman" w:cs="Times New Roman"/>
                <w:sz w:val="16"/>
                <w:szCs w:val="16"/>
                <w:lang w:val="en-US"/>
              </w:rPr>
            </w:pPr>
            <w:r w:rsidRPr="00EA037E">
              <w:rPr>
                <w:rFonts w:ascii="Times New Roman" w:hAnsi="Times New Roman" w:cs="Times New Roman"/>
                <w:sz w:val="16"/>
                <w:szCs w:val="16"/>
                <w:lang w:val="en-US"/>
              </w:rPr>
              <w:t xml:space="preserve">Are losses to follow-up minimized? </w:t>
            </w:r>
          </w:p>
        </w:tc>
        <w:tc>
          <w:tcPr>
            <w:tcW w:w="3685" w:type="dxa"/>
          </w:tcPr>
          <w:p w14:paraId="50EDC397" w14:textId="77777777" w:rsidR="00EA037E" w:rsidRPr="00EA037E" w:rsidRDefault="00EA037E" w:rsidP="00EA0D61">
            <w:pPr>
              <w:rPr>
                <w:rFonts w:ascii="Times New Roman" w:hAnsi="Times New Roman" w:cs="Times New Roman"/>
                <w:sz w:val="16"/>
                <w:szCs w:val="16"/>
                <w:lang w:val="en-US"/>
              </w:rPr>
            </w:pPr>
          </w:p>
        </w:tc>
      </w:tr>
      <w:tr w:rsidR="00EA037E" w:rsidRPr="00611ED0" w14:paraId="7482A5DE" w14:textId="77777777" w:rsidTr="00611ED0">
        <w:trPr>
          <w:trHeight w:val="20"/>
        </w:trPr>
        <w:tc>
          <w:tcPr>
            <w:tcW w:w="2435" w:type="dxa"/>
            <w:vMerge/>
          </w:tcPr>
          <w:p w14:paraId="4CA0A1C4" w14:textId="77777777" w:rsidR="00EA037E" w:rsidRPr="00EA037E" w:rsidRDefault="00EA037E" w:rsidP="00EA0D61">
            <w:pPr>
              <w:spacing w:after="200"/>
              <w:rPr>
                <w:rFonts w:ascii="Times New Roman" w:hAnsi="Times New Roman" w:cs="Times New Roman"/>
                <w:b/>
                <w:sz w:val="16"/>
                <w:szCs w:val="16"/>
                <w:lang w:val="en-US"/>
                <w:rPrChange w:id="339" w:author="von Niederhaeusern Belinda" w:date="2017-05-19T19:15:00Z">
                  <w:rPr>
                    <w:b/>
                  </w:rPr>
                </w:rPrChange>
              </w:rPr>
            </w:pPr>
          </w:p>
        </w:tc>
        <w:tc>
          <w:tcPr>
            <w:tcW w:w="4052" w:type="dxa"/>
            <w:vMerge/>
          </w:tcPr>
          <w:p w14:paraId="496AB78A" w14:textId="77777777" w:rsidR="00EA037E" w:rsidRPr="00EA037E" w:rsidRDefault="00EA037E" w:rsidP="00EA0D61">
            <w:pPr>
              <w:spacing w:after="200"/>
              <w:rPr>
                <w:rFonts w:ascii="Times New Roman" w:hAnsi="Times New Roman" w:cs="Times New Roman"/>
                <w:sz w:val="16"/>
                <w:szCs w:val="16"/>
                <w:lang w:val="en-US"/>
                <w:rPrChange w:id="340" w:author="von Niederhaeusern Belinda" w:date="2017-05-19T19:15:00Z">
                  <w:rPr/>
                </w:rPrChange>
              </w:rPr>
            </w:pPr>
          </w:p>
        </w:tc>
        <w:tc>
          <w:tcPr>
            <w:tcW w:w="5387" w:type="dxa"/>
          </w:tcPr>
          <w:p w14:paraId="1E101315" w14:textId="77777777" w:rsidR="00EA037E" w:rsidRPr="00EA037E" w:rsidRDefault="00EA037E" w:rsidP="00EA0D61">
            <w:pPr>
              <w:spacing w:after="200"/>
              <w:rPr>
                <w:rFonts w:ascii="Times New Roman" w:hAnsi="Times New Roman" w:cs="Times New Roman"/>
                <w:sz w:val="16"/>
                <w:szCs w:val="16"/>
                <w:lang w:val="en-US"/>
                <w:rPrChange w:id="341" w:author="von Niederhaeusern Belinda" w:date="2017-05-19T19:15:00Z">
                  <w:rPr/>
                </w:rPrChange>
              </w:rPr>
            </w:pPr>
            <w:r w:rsidRPr="00EA037E">
              <w:rPr>
                <w:rFonts w:ascii="Times New Roman" w:hAnsi="Times New Roman" w:cs="Times New Roman"/>
                <w:sz w:val="16"/>
                <w:szCs w:val="16"/>
                <w:lang w:val="en-US"/>
                <w:rPrChange w:id="342" w:author="von Niederhaeusern Belinda" w:date="2017-05-19T19:15:00Z">
                  <w:rPr/>
                </w:rPrChange>
              </w:rPr>
              <w:t>Are protocol deviations documented, and reported to the respective institutions?</w:t>
            </w:r>
          </w:p>
        </w:tc>
        <w:tc>
          <w:tcPr>
            <w:tcW w:w="3685" w:type="dxa"/>
          </w:tcPr>
          <w:p w14:paraId="69B8E052" w14:textId="77777777" w:rsidR="00EA037E" w:rsidRPr="00EA037E" w:rsidRDefault="00EA037E" w:rsidP="00EA0D61">
            <w:pPr>
              <w:spacing w:after="200"/>
              <w:rPr>
                <w:rFonts w:ascii="Times New Roman" w:hAnsi="Times New Roman" w:cs="Times New Roman"/>
                <w:sz w:val="16"/>
                <w:szCs w:val="16"/>
                <w:lang w:val="en-US"/>
                <w:rPrChange w:id="343" w:author="von Niederhaeusern Belinda" w:date="2017-05-19T19:15:00Z">
                  <w:rPr/>
                </w:rPrChange>
              </w:rPr>
            </w:pPr>
          </w:p>
        </w:tc>
      </w:tr>
      <w:tr w:rsidR="00EA037E" w:rsidRPr="00611ED0" w14:paraId="2D21CD81" w14:textId="77777777" w:rsidTr="00611ED0">
        <w:trPr>
          <w:trHeight w:val="20"/>
        </w:trPr>
        <w:tc>
          <w:tcPr>
            <w:tcW w:w="2435" w:type="dxa"/>
            <w:vMerge/>
          </w:tcPr>
          <w:p w14:paraId="53222E0F" w14:textId="77777777" w:rsidR="00EA037E" w:rsidRPr="00EA037E" w:rsidRDefault="00EA037E" w:rsidP="00EA0D61">
            <w:pPr>
              <w:spacing w:after="200"/>
              <w:rPr>
                <w:rFonts w:ascii="Times New Roman" w:hAnsi="Times New Roman" w:cs="Times New Roman"/>
                <w:b/>
                <w:sz w:val="16"/>
                <w:szCs w:val="16"/>
                <w:lang w:val="en-US"/>
                <w:rPrChange w:id="344" w:author="von Niederhaeusern Belinda" w:date="2017-05-19T19:15:00Z">
                  <w:rPr>
                    <w:b/>
                  </w:rPr>
                </w:rPrChange>
              </w:rPr>
            </w:pPr>
          </w:p>
        </w:tc>
        <w:tc>
          <w:tcPr>
            <w:tcW w:w="4052" w:type="dxa"/>
            <w:vMerge/>
          </w:tcPr>
          <w:p w14:paraId="614DCB64" w14:textId="77777777" w:rsidR="00EA037E" w:rsidRPr="00EA037E" w:rsidRDefault="00EA037E" w:rsidP="00EA0D61">
            <w:pPr>
              <w:spacing w:after="200"/>
              <w:rPr>
                <w:rFonts w:ascii="Times New Roman" w:hAnsi="Times New Roman" w:cs="Times New Roman"/>
                <w:sz w:val="16"/>
                <w:szCs w:val="16"/>
                <w:lang w:val="en-US"/>
                <w:rPrChange w:id="345" w:author="von Niederhaeusern Belinda" w:date="2017-05-19T19:15:00Z">
                  <w:rPr/>
                </w:rPrChange>
              </w:rPr>
            </w:pPr>
          </w:p>
        </w:tc>
        <w:tc>
          <w:tcPr>
            <w:tcW w:w="5387" w:type="dxa"/>
          </w:tcPr>
          <w:p w14:paraId="0080A249" w14:textId="77777777" w:rsidR="00EA037E" w:rsidRPr="00EA037E" w:rsidRDefault="00EA037E" w:rsidP="00EA0D61">
            <w:pPr>
              <w:spacing w:after="200"/>
              <w:rPr>
                <w:rFonts w:ascii="Times New Roman" w:hAnsi="Times New Roman" w:cs="Times New Roman"/>
                <w:sz w:val="16"/>
                <w:szCs w:val="16"/>
                <w:lang w:val="en-US"/>
                <w:rPrChange w:id="346" w:author="von Niederhaeusern Belinda" w:date="2017-05-19T19:15:00Z">
                  <w:rPr/>
                </w:rPrChange>
              </w:rPr>
            </w:pPr>
            <w:r w:rsidRPr="00EA037E">
              <w:rPr>
                <w:rFonts w:ascii="Times New Roman" w:hAnsi="Times New Roman" w:cs="Times New Roman"/>
                <w:sz w:val="16"/>
                <w:szCs w:val="16"/>
                <w:lang w:val="en-US"/>
                <w:rPrChange w:id="347" w:author="von Niederhaeusern Belinda" w:date="2017-05-19T19:15:00Z">
                  <w:rPr/>
                </w:rPrChange>
              </w:rPr>
              <w:t xml:space="preserve">Are changes in study procedures amended in the protocol? </w:t>
            </w:r>
          </w:p>
        </w:tc>
        <w:tc>
          <w:tcPr>
            <w:tcW w:w="3685" w:type="dxa"/>
          </w:tcPr>
          <w:p w14:paraId="61DE6DA9" w14:textId="77777777" w:rsidR="00EA037E" w:rsidRPr="00EA037E" w:rsidRDefault="00EA037E" w:rsidP="00EA0D61">
            <w:pPr>
              <w:spacing w:after="200"/>
              <w:rPr>
                <w:rFonts w:ascii="Times New Roman" w:hAnsi="Times New Roman" w:cs="Times New Roman"/>
                <w:sz w:val="16"/>
                <w:szCs w:val="16"/>
                <w:lang w:val="en-US"/>
                <w:rPrChange w:id="348" w:author="von Niederhaeusern Belinda" w:date="2017-05-19T19:15:00Z">
                  <w:rPr/>
                </w:rPrChange>
              </w:rPr>
            </w:pPr>
          </w:p>
        </w:tc>
      </w:tr>
      <w:tr w:rsidR="00EA037E" w:rsidRPr="00611ED0" w14:paraId="50DC9C02" w14:textId="77777777" w:rsidTr="00611ED0">
        <w:trPr>
          <w:trHeight w:val="20"/>
        </w:trPr>
        <w:tc>
          <w:tcPr>
            <w:tcW w:w="2435" w:type="dxa"/>
            <w:vMerge/>
          </w:tcPr>
          <w:p w14:paraId="04D59C64" w14:textId="77777777" w:rsidR="00EA037E" w:rsidRPr="00EA037E" w:rsidRDefault="00EA037E" w:rsidP="00EA0D61">
            <w:pPr>
              <w:spacing w:after="200"/>
              <w:rPr>
                <w:rFonts w:ascii="Times New Roman" w:hAnsi="Times New Roman" w:cs="Times New Roman"/>
                <w:b/>
                <w:sz w:val="16"/>
                <w:szCs w:val="16"/>
                <w:lang w:val="en-US"/>
                <w:rPrChange w:id="349" w:author="von Niederhaeusern Belinda" w:date="2017-05-19T19:15:00Z">
                  <w:rPr>
                    <w:b/>
                  </w:rPr>
                </w:rPrChange>
              </w:rPr>
            </w:pPr>
          </w:p>
        </w:tc>
        <w:tc>
          <w:tcPr>
            <w:tcW w:w="4052" w:type="dxa"/>
            <w:vMerge/>
          </w:tcPr>
          <w:p w14:paraId="11DD6998" w14:textId="77777777" w:rsidR="00EA037E" w:rsidRPr="00EA037E" w:rsidRDefault="00EA037E" w:rsidP="00EA0D61">
            <w:pPr>
              <w:spacing w:after="200"/>
              <w:rPr>
                <w:rFonts w:ascii="Times New Roman" w:hAnsi="Times New Roman" w:cs="Times New Roman"/>
                <w:sz w:val="16"/>
                <w:szCs w:val="16"/>
                <w:lang w:val="en-US"/>
                <w:rPrChange w:id="350" w:author="von Niederhaeusern Belinda" w:date="2017-05-19T19:15:00Z">
                  <w:rPr/>
                </w:rPrChange>
              </w:rPr>
            </w:pPr>
          </w:p>
        </w:tc>
        <w:tc>
          <w:tcPr>
            <w:tcW w:w="5387" w:type="dxa"/>
          </w:tcPr>
          <w:p w14:paraId="7628A7B5" w14:textId="77777777" w:rsidR="00EA037E" w:rsidRPr="00EA037E" w:rsidRDefault="00EA037E" w:rsidP="00EA0D61">
            <w:pPr>
              <w:spacing w:after="200"/>
              <w:rPr>
                <w:rFonts w:ascii="Times New Roman" w:hAnsi="Times New Roman" w:cs="Times New Roman"/>
                <w:sz w:val="16"/>
                <w:szCs w:val="16"/>
                <w:lang w:val="en-US"/>
                <w:rPrChange w:id="351" w:author="von Niederhaeusern Belinda" w:date="2017-05-19T19:15:00Z">
                  <w:rPr/>
                </w:rPrChange>
              </w:rPr>
            </w:pPr>
            <w:ins w:id="352" w:author="Briel Matthias" w:date="2017-05-19T17:58:00Z">
              <w:r w:rsidRPr="00EA037E">
                <w:rPr>
                  <w:rFonts w:ascii="Times New Roman" w:hAnsi="Times New Roman" w:cs="Times New Roman"/>
                  <w:sz w:val="16"/>
                  <w:szCs w:val="16"/>
                  <w:lang w:val="en-US"/>
                  <w:rPrChange w:id="353" w:author="von Niederhaeusern Belinda" w:date="2017-05-19T19:15:00Z">
                    <w:rPr/>
                  </w:rPrChange>
                </w:rPr>
                <w:t>Are</w:t>
              </w:r>
            </w:ins>
            <w:del w:id="354" w:author="Briel Matthias" w:date="2017-05-19T17:58:00Z">
              <w:r w:rsidRPr="00EA037E" w:rsidDel="00601346">
                <w:rPr>
                  <w:rFonts w:ascii="Times New Roman" w:hAnsi="Times New Roman" w:cs="Times New Roman"/>
                  <w:sz w:val="16"/>
                  <w:szCs w:val="16"/>
                  <w:lang w:val="en-US"/>
                  <w:rPrChange w:id="355" w:author="von Niederhaeusern Belinda" w:date="2017-05-19T19:15:00Z">
                    <w:rPr/>
                  </w:rPrChange>
                </w:rPr>
                <w:delText>Do the</w:delText>
              </w:r>
            </w:del>
            <w:r w:rsidRPr="00EA037E">
              <w:rPr>
                <w:rFonts w:ascii="Times New Roman" w:hAnsi="Times New Roman" w:cs="Times New Roman"/>
                <w:sz w:val="16"/>
                <w:szCs w:val="16"/>
                <w:lang w:val="en-US"/>
                <w:rPrChange w:id="356" w:author="von Niederhaeusern Belinda" w:date="2017-05-19T19:15:00Z">
                  <w:rPr/>
                </w:rPrChange>
              </w:rPr>
              <w:t xml:space="preserve"> reasons for </w:t>
            </w:r>
            <w:ins w:id="357" w:author="Briel Matthias" w:date="2017-05-19T17:59:00Z">
              <w:r w:rsidRPr="00EA037E">
                <w:rPr>
                  <w:rFonts w:ascii="Times New Roman" w:hAnsi="Times New Roman" w:cs="Times New Roman"/>
                  <w:sz w:val="16"/>
                  <w:szCs w:val="16"/>
                  <w:lang w:val="en-US"/>
                  <w:rPrChange w:id="358" w:author="von Niederhaeusern Belinda" w:date="2017-05-19T19:15:00Z">
                    <w:rPr/>
                  </w:rPrChange>
                </w:rPr>
                <w:t>withdrawing from the study/</w:t>
              </w:r>
            </w:ins>
            <w:r w:rsidRPr="00EA037E">
              <w:rPr>
                <w:rFonts w:ascii="Times New Roman" w:hAnsi="Times New Roman" w:cs="Times New Roman"/>
                <w:sz w:val="16"/>
                <w:szCs w:val="16"/>
                <w:lang w:val="en-US"/>
                <w:rPrChange w:id="359" w:author="von Niederhaeusern Belinda" w:date="2017-05-19T19:15:00Z">
                  <w:rPr/>
                </w:rPrChange>
              </w:rPr>
              <w:t>dropping out</w:t>
            </w:r>
            <w:ins w:id="360" w:author="Briel Matthias" w:date="2017-05-19T18:00:00Z">
              <w:r w:rsidRPr="00EA037E">
                <w:rPr>
                  <w:rFonts w:ascii="Times New Roman" w:hAnsi="Times New Roman" w:cs="Times New Roman"/>
                  <w:sz w:val="16"/>
                  <w:szCs w:val="16"/>
                  <w:lang w:val="en-US"/>
                  <w:rPrChange w:id="361" w:author="von Niederhaeusern Belinda" w:date="2017-05-19T19:15:00Z">
                    <w:rPr/>
                  </w:rPrChange>
                </w:rPr>
                <w:t xml:space="preserve"> collected for such patients</w:t>
              </w:r>
            </w:ins>
            <w:del w:id="362" w:author="Briel Matthias" w:date="2017-05-19T18:03:00Z">
              <w:r w:rsidRPr="00EA037E" w:rsidDel="00601346">
                <w:rPr>
                  <w:rFonts w:ascii="Times New Roman" w:hAnsi="Times New Roman" w:cs="Times New Roman"/>
                  <w:sz w:val="16"/>
                  <w:szCs w:val="16"/>
                  <w:lang w:val="en-US"/>
                  <w:rPrChange w:id="363" w:author="von Niederhaeusern Belinda" w:date="2017-05-19T19:15:00Z">
                    <w:rPr/>
                  </w:rPrChange>
                </w:rPr>
                <w:delText xml:space="preserve"> have an impact on the assessment of compliance, effectiveness or safety</w:delText>
              </w:r>
            </w:del>
            <w:r w:rsidRPr="00EA037E">
              <w:rPr>
                <w:rFonts w:ascii="Times New Roman" w:hAnsi="Times New Roman" w:cs="Times New Roman"/>
                <w:sz w:val="16"/>
                <w:szCs w:val="16"/>
                <w:lang w:val="en-US"/>
                <w:rPrChange w:id="364" w:author="von Niederhaeusern Belinda" w:date="2017-05-19T19:15:00Z">
                  <w:rPr/>
                </w:rPrChange>
              </w:rPr>
              <w:t>?</w:t>
            </w:r>
          </w:p>
        </w:tc>
        <w:tc>
          <w:tcPr>
            <w:tcW w:w="3685" w:type="dxa"/>
          </w:tcPr>
          <w:p w14:paraId="10B6D380" w14:textId="77777777" w:rsidR="00EA037E" w:rsidRPr="00EA037E" w:rsidRDefault="00EA037E" w:rsidP="00EA0D61">
            <w:pPr>
              <w:spacing w:after="200"/>
              <w:rPr>
                <w:rFonts w:ascii="Times New Roman" w:hAnsi="Times New Roman" w:cs="Times New Roman"/>
                <w:sz w:val="16"/>
                <w:szCs w:val="16"/>
                <w:lang w:val="en-US"/>
                <w:rPrChange w:id="365" w:author="von Niederhaeusern Belinda" w:date="2017-05-19T19:15:00Z">
                  <w:rPr/>
                </w:rPrChange>
              </w:rPr>
            </w:pPr>
          </w:p>
        </w:tc>
      </w:tr>
      <w:tr w:rsidR="00EA037E" w:rsidRPr="00611ED0" w14:paraId="1780BEB0" w14:textId="77777777" w:rsidTr="00611ED0">
        <w:trPr>
          <w:trHeight w:val="20"/>
        </w:trPr>
        <w:tc>
          <w:tcPr>
            <w:tcW w:w="2435" w:type="dxa"/>
            <w:vMerge/>
          </w:tcPr>
          <w:p w14:paraId="3A59CFA5" w14:textId="77777777" w:rsidR="00EA037E" w:rsidRPr="00EA037E" w:rsidRDefault="00EA037E" w:rsidP="00EA0D61">
            <w:pPr>
              <w:spacing w:after="200"/>
              <w:rPr>
                <w:rFonts w:ascii="Times New Roman" w:hAnsi="Times New Roman" w:cs="Times New Roman"/>
                <w:b/>
                <w:sz w:val="16"/>
                <w:szCs w:val="16"/>
                <w:lang w:val="en-US"/>
                <w:rPrChange w:id="366" w:author="von Niederhaeusern Belinda" w:date="2017-05-19T19:15:00Z">
                  <w:rPr>
                    <w:b/>
                  </w:rPr>
                </w:rPrChange>
              </w:rPr>
            </w:pPr>
          </w:p>
        </w:tc>
        <w:tc>
          <w:tcPr>
            <w:tcW w:w="4052" w:type="dxa"/>
            <w:vMerge/>
          </w:tcPr>
          <w:p w14:paraId="227FBB65" w14:textId="77777777" w:rsidR="00EA037E" w:rsidRPr="00EA037E" w:rsidRDefault="00EA037E" w:rsidP="00EA0D61">
            <w:pPr>
              <w:spacing w:after="200"/>
              <w:rPr>
                <w:rFonts w:ascii="Times New Roman" w:hAnsi="Times New Roman" w:cs="Times New Roman"/>
                <w:sz w:val="16"/>
                <w:szCs w:val="16"/>
                <w:lang w:val="en-US"/>
                <w:rPrChange w:id="367" w:author="von Niederhaeusern Belinda" w:date="2017-05-19T19:15:00Z">
                  <w:rPr/>
                </w:rPrChange>
              </w:rPr>
            </w:pPr>
          </w:p>
        </w:tc>
        <w:tc>
          <w:tcPr>
            <w:tcW w:w="5387" w:type="dxa"/>
          </w:tcPr>
          <w:p w14:paraId="1944CBFD" w14:textId="77777777" w:rsidR="00EA037E" w:rsidRPr="00EA037E" w:rsidRDefault="00EA037E" w:rsidP="00EA0D61">
            <w:pPr>
              <w:pStyle w:val="CommentText"/>
              <w:spacing w:after="200"/>
              <w:rPr>
                <w:rFonts w:ascii="Times New Roman" w:hAnsi="Times New Roman" w:cs="Times New Roman"/>
                <w:sz w:val="16"/>
                <w:szCs w:val="16"/>
                <w:lang w:val="en-US"/>
                <w:rPrChange w:id="368" w:author="von Niederhaeusern Belinda" w:date="2017-05-19T19:15:00Z">
                  <w:rPr>
                    <w:sz w:val="22"/>
                    <w:szCs w:val="22"/>
                  </w:rPr>
                </w:rPrChange>
              </w:rPr>
            </w:pPr>
            <w:r w:rsidRPr="00EA037E">
              <w:rPr>
                <w:rFonts w:ascii="Times New Roman" w:hAnsi="Times New Roman" w:cs="Times New Roman"/>
                <w:sz w:val="16"/>
                <w:szCs w:val="16"/>
                <w:lang w:val="en-US"/>
                <w:rPrChange w:id="369" w:author="von Niederhaeusern Belinda" w:date="2017-05-19T19:15:00Z">
                  <w:rPr>
                    <w:sz w:val="22"/>
                    <w:szCs w:val="22"/>
                  </w:rPr>
                </w:rPrChange>
              </w:rPr>
              <w:t>Are missing data documented by individual outcomes?</w:t>
            </w:r>
          </w:p>
        </w:tc>
        <w:tc>
          <w:tcPr>
            <w:tcW w:w="3685" w:type="dxa"/>
          </w:tcPr>
          <w:p w14:paraId="7F526885" w14:textId="77777777" w:rsidR="00EA037E" w:rsidRPr="00EA037E" w:rsidRDefault="00EA037E" w:rsidP="00EA0D61">
            <w:pPr>
              <w:pStyle w:val="CommentText"/>
              <w:spacing w:after="200"/>
              <w:rPr>
                <w:rFonts w:ascii="Times New Roman" w:hAnsi="Times New Roman" w:cs="Times New Roman"/>
                <w:sz w:val="16"/>
                <w:szCs w:val="16"/>
                <w:lang w:val="en-US"/>
                <w:rPrChange w:id="370" w:author="von Niederhaeusern Belinda" w:date="2017-05-19T19:15:00Z">
                  <w:rPr>
                    <w:sz w:val="22"/>
                    <w:szCs w:val="22"/>
                  </w:rPr>
                </w:rPrChange>
              </w:rPr>
            </w:pPr>
          </w:p>
        </w:tc>
      </w:tr>
      <w:tr w:rsidR="00EA037E" w:rsidRPr="00611ED0" w14:paraId="4C7F16EF" w14:textId="77777777" w:rsidTr="00611ED0">
        <w:trPr>
          <w:trHeight w:val="20"/>
        </w:trPr>
        <w:tc>
          <w:tcPr>
            <w:tcW w:w="2435" w:type="dxa"/>
            <w:vMerge/>
            <w:hideMark/>
          </w:tcPr>
          <w:p w14:paraId="41202FE4" w14:textId="77777777" w:rsidR="00EA037E" w:rsidRPr="00EA037E" w:rsidRDefault="00EA037E" w:rsidP="00EA0D61">
            <w:pPr>
              <w:spacing w:after="200"/>
              <w:rPr>
                <w:rFonts w:ascii="Times New Roman" w:hAnsi="Times New Roman" w:cs="Times New Roman"/>
                <w:b/>
                <w:sz w:val="16"/>
                <w:szCs w:val="16"/>
                <w:lang w:val="en-US"/>
                <w:rPrChange w:id="371" w:author="von Niederhaeusern Belinda" w:date="2017-05-19T19:15:00Z">
                  <w:rPr>
                    <w:b/>
                  </w:rPr>
                </w:rPrChange>
              </w:rPr>
            </w:pPr>
          </w:p>
        </w:tc>
        <w:tc>
          <w:tcPr>
            <w:tcW w:w="4052" w:type="dxa"/>
            <w:vMerge/>
            <w:hideMark/>
          </w:tcPr>
          <w:p w14:paraId="0ADA2263" w14:textId="77777777" w:rsidR="00EA037E" w:rsidRPr="00EA037E" w:rsidRDefault="00EA037E" w:rsidP="00EA0D61">
            <w:pPr>
              <w:spacing w:after="200"/>
              <w:rPr>
                <w:rFonts w:ascii="Times New Roman" w:hAnsi="Times New Roman" w:cs="Times New Roman"/>
                <w:sz w:val="16"/>
                <w:szCs w:val="16"/>
                <w:lang w:val="en-US"/>
                <w:rPrChange w:id="372" w:author="von Niederhaeusern Belinda" w:date="2017-05-19T19:15:00Z">
                  <w:rPr/>
                </w:rPrChange>
              </w:rPr>
            </w:pPr>
          </w:p>
        </w:tc>
        <w:tc>
          <w:tcPr>
            <w:tcW w:w="5387" w:type="dxa"/>
            <w:hideMark/>
          </w:tcPr>
          <w:p w14:paraId="6D65DA4C" w14:textId="77777777" w:rsidR="00EA037E" w:rsidRPr="00EA037E" w:rsidRDefault="00EA037E" w:rsidP="00EA0D61">
            <w:pPr>
              <w:spacing w:after="200"/>
              <w:rPr>
                <w:rFonts w:ascii="Times New Roman" w:hAnsi="Times New Roman" w:cs="Times New Roman"/>
                <w:sz w:val="16"/>
                <w:szCs w:val="16"/>
                <w:lang w:val="en-US"/>
                <w:rPrChange w:id="373" w:author="von Niederhaeusern Belinda" w:date="2017-05-19T19:15:00Z">
                  <w:rPr/>
                </w:rPrChange>
              </w:rPr>
            </w:pPr>
            <w:r w:rsidRPr="00EA037E">
              <w:rPr>
                <w:rFonts w:ascii="Times New Roman" w:hAnsi="Times New Roman" w:cs="Times New Roman"/>
                <w:sz w:val="16"/>
                <w:szCs w:val="16"/>
                <w:lang w:val="en-US"/>
                <w:rPrChange w:id="374" w:author="von Niederhaeusern Belinda" w:date="2017-05-19T19:15:00Z">
                  <w:rPr/>
                </w:rPrChange>
              </w:rPr>
              <w:t>Apart from the allocated treatment, are study groups treated equally (e.g. no additional treatments or tests)?</w:t>
            </w:r>
          </w:p>
        </w:tc>
        <w:tc>
          <w:tcPr>
            <w:tcW w:w="3685" w:type="dxa"/>
          </w:tcPr>
          <w:p w14:paraId="7774877F" w14:textId="77777777" w:rsidR="00EA037E" w:rsidRPr="00EA037E" w:rsidRDefault="00EA037E" w:rsidP="00EA0D61">
            <w:pPr>
              <w:spacing w:after="200"/>
              <w:rPr>
                <w:rFonts w:ascii="Times New Roman" w:hAnsi="Times New Roman" w:cs="Times New Roman"/>
                <w:sz w:val="16"/>
                <w:szCs w:val="16"/>
                <w:lang w:val="en-US"/>
                <w:rPrChange w:id="375" w:author="von Niederhaeusern Belinda" w:date="2017-05-19T19:15:00Z">
                  <w:rPr/>
                </w:rPrChange>
              </w:rPr>
            </w:pPr>
          </w:p>
        </w:tc>
      </w:tr>
      <w:tr w:rsidR="00EA037E" w:rsidRPr="00611ED0" w14:paraId="5724236D" w14:textId="77777777" w:rsidTr="00611ED0">
        <w:trPr>
          <w:trHeight w:val="20"/>
        </w:trPr>
        <w:tc>
          <w:tcPr>
            <w:tcW w:w="2435" w:type="dxa"/>
            <w:vMerge/>
            <w:hideMark/>
          </w:tcPr>
          <w:p w14:paraId="429FBC25" w14:textId="77777777" w:rsidR="00EA037E" w:rsidRPr="00EA037E" w:rsidRDefault="00EA037E" w:rsidP="00EA0D61">
            <w:pPr>
              <w:spacing w:after="200"/>
              <w:rPr>
                <w:rFonts w:ascii="Times New Roman" w:hAnsi="Times New Roman" w:cs="Times New Roman"/>
                <w:b/>
                <w:sz w:val="16"/>
                <w:szCs w:val="16"/>
                <w:lang w:val="en-US"/>
                <w:rPrChange w:id="376" w:author="von Niederhaeusern Belinda" w:date="2017-05-19T19:15:00Z">
                  <w:rPr>
                    <w:b/>
                  </w:rPr>
                </w:rPrChange>
              </w:rPr>
            </w:pPr>
          </w:p>
        </w:tc>
        <w:tc>
          <w:tcPr>
            <w:tcW w:w="4052" w:type="dxa"/>
            <w:vMerge/>
            <w:hideMark/>
          </w:tcPr>
          <w:p w14:paraId="0501B1CF" w14:textId="77777777" w:rsidR="00EA037E" w:rsidRPr="00EA037E" w:rsidRDefault="00EA037E" w:rsidP="00EA0D61">
            <w:pPr>
              <w:spacing w:after="200"/>
              <w:rPr>
                <w:rFonts w:ascii="Times New Roman" w:hAnsi="Times New Roman" w:cs="Times New Roman"/>
                <w:sz w:val="16"/>
                <w:szCs w:val="16"/>
                <w:lang w:val="en-US"/>
                <w:rPrChange w:id="377" w:author="von Niederhaeusern Belinda" w:date="2017-05-19T19:15:00Z">
                  <w:rPr/>
                </w:rPrChange>
              </w:rPr>
            </w:pPr>
          </w:p>
        </w:tc>
        <w:tc>
          <w:tcPr>
            <w:tcW w:w="5387" w:type="dxa"/>
            <w:hideMark/>
          </w:tcPr>
          <w:p w14:paraId="2D0F07ED" w14:textId="77777777" w:rsidR="00EA037E" w:rsidRPr="00EA037E" w:rsidRDefault="00EA037E" w:rsidP="00EA0D61">
            <w:pPr>
              <w:spacing w:after="200"/>
              <w:rPr>
                <w:rFonts w:ascii="Times New Roman" w:hAnsi="Times New Roman" w:cs="Times New Roman"/>
                <w:sz w:val="16"/>
                <w:szCs w:val="16"/>
                <w:lang w:val="en-US"/>
                <w:rPrChange w:id="378" w:author="von Niederhaeusern Belinda" w:date="2017-05-19T19:15:00Z">
                  <w:rPr/>
                </w:rPrChange>
              </w:rPr>
            </w:pPr>
            <w:r w:rsidRPr="00EA037E">
              <w:rPr>
                <w:rFonts w:ascii="Times New Roman" w:hAnsi="Times New Roman" w:cs="Times New Roman"/>
                <w:sz w:val="16"/>
                <w:szCs w:val="16"/>
                <w:lang w:val="en-US"/>
                <w:rPrChange w:id="379" w:author="von Niederhaeusern Belinda" w:date="2017-05-19T19:15:00Z">
                  <w:rPr/>
                </w:rPrChange>
              </w:rPr>
              <w:t xml:space="preserve">If applicable, are study participants and clinicians kept "blind" to which </w:t>
            </w:r>
            <w:r w:rsidRPr="00EA037E">
              <w:rPr>
                <w:rFonts w:ascii="Times New Roman" w:hAnsi="Times New Roman" w:cs="Times New Roman"/>
                <w:sz w:val="16"/>
                <w:szCs w:val="16"/>
                <w:lang w:val="en-US"/>
                <w:rPrChange w:id="380" w:author="von Niederhaeusern Belinda" w:date="2017-05-19T19:15:00Z">
                  <w:rPr/>
                </w:rPrChange>
              </w:rPr>
              <w:lastRenderedPageBreak/>
              <w:t xml:space="preserve">treatment was being received? </w:t>
            </w:r>
          </w:p>
        </w:tc>
        <w:tc>
          <w:tcPr>
            <w:tcW w:w="3685" w:type="dxa"/>
          </w:tcPr>
          <w:p w14:paraId="34AFCBA4" w14:textId="77777777" w:rsidR="00EA037E" w:rsidRPr="00EA037E" w:rsidRDefault="00EA037E" w:rsidP="00EA0D61">
            <w:pPr>
              <w:spacing w:after="200"/>
              <w:rPr>
                <w:rFonts w:ascii="Times New Roman" w:hAnsi="Times New Roman" w:cs="Times New Roman"/>
                <w:sz w:val="16"/>
                <w:szCs w:val="16"/>
                <w:lang w:val="en-US"/>
                <w:rPrChange w:id="381" w:author="von Niederhaeusern Belinda" w:date="2017-05-19T19:15:00Z">
                  <w:rPr/>
                </w:rPrChange>
              </w:rPr>
            </w:pPr>
          </w:p>
        </w:tc>
      </w:tr>
      <w:tr w:rsidR="00EA037E" w:rsidRPr="00611ED0" w14:paraId="384F3C2A" w14:textId="77777777" w:rsidTr="00611ED0">
        <w:trPr>
          <w:trHeight w:val="20"/>
        </w:trPr>
        <w:tc>
          <w:tcPr>
            <w:tcW w:w="2435" w:type="dxa"/>
            <w:vMerge/>
            <w:hideMark/>
          </w:tcPr>
          <w:p w14:paraId="206FE610" w14:textId="77777777" w:rsidR="00EA037E" w:rsidRPr="00EA037E" w:rsidRDefault="00EA037E" w:rsidP="00EA0D61">
            <w:pPr>
              <w:spacing w:after="200"/>
              <w:rPr>
                <w:rFonts w:ascii="Times New Roman" w:hAnsi="Times New Roman" w:cs="Times New Roman"/>
                <w:b/>
                <w:sz w:val="16"/>
                <w:szCs w:val="16"/>
                <w:lang w:val="en-US"/>
                <w:rPrChange w:id="382" w:author="von Niederhaeusern Belinda" w:date="2017-05-19T19:15:00Z">
                  <w:rPr>
                    <w:b/>
                  </w:rPr>
                </w:rPrChange>
              </w:rPr>
            </w:pPr>
          </w:p>
        </w:tc>
        <w:tc>
          <w:tcPr>
            <w:tcW w:w="4052" w:type="dxa"/>
            <w:hideMark/>
          </w:tcPr>
          <w:p w14:paraId="7FD9C901" w14:textId="77777777" w:rsidR="00EA037E" w:rsidRPr="00EA0D61" w:rsidRDefault="00EA037E" w:rsidP="00EA0D61">
            <w:pPr>
              <w:spacing w:after="200"/>
              <w:rPr>
                <w:rFonts w:ascii="Times New Roman" w:hAnsi="Times New Roman" w:cs="Times New Roman"/>
                <w:sz w:val="16"/>
                <w:szCs w:val="16"/>
                <w:lang w:val="en-US"/>
              </w:rPr>
            </w:pPr>
            <w:r w:rsidRPr="00EA037E">
              <w:rPr>
                <w:rFonts w:ascii="Times New Roman" w:hAnsi="Times New Roman" w:cs="Times New Roman"/>
                <w:sz w:val="16"/>
                <w:szCs w:val="16"/>
                <w:lang w:val="en-US"/>
                <w:rPrChange w:id="383" w:author="von Niederhaeusern Belinda" w:date="2017-05-19T19:15:00Z">
                  <w:rPr/>
                </w:rPrChange>
              </w:rPr>
              <w:t xml:space="preserve">Is monitoring </w:t>
            </w:r>
            <w:ins w:id="384" w:author="von Niederhaeusern Belinda" w:date="2017-10-23T13:00:00Z">
              <w:r w:rsidR="00EA0D61">
                <w:rPr>
                  <w:rFonts w:ascii="Times New Roman" w:hAnsi="Times New Roman" w:cs="Times New Roman"/>
                  <w:sz w:val="16"/>
                  <w:szCs w:val="16"/>
                  <w:lang w:val="en-US"/>
                </w:rPr>
                <w:t xml:space="preserve">being </w:t>
              </w:r>
            </w:ins>
            <w:r w:rsidRPr="00EA0D61">
              <w:rPr>
                <w:rFonts w:ascii="Times New Roman" w:hAnsi="Times New Roman" w:cs="Times New Roman"/>
                <w:sz w:val="16"/>
                <w:szCs w:val="16"/>
                <w:lang w:val="en-US"/>
              </w:rPr>
              <w:t>conducted according to the pre-specified monitoring plan?</w:t>
            </w:r>
          </w:p>
        </w:tc>
        <w:tc>
          <w:tcPr>
            <w:tcW w:w="5387" w:type="dxa"/>
            <w:hideMark/>
          </w:tcPr>
          <w:p w14:paraId="6101195B" w14:textId="77777777" w:rsidR="00EA037E" w:rsidRPr="00EA0D61" w:rsidRDefault="00EA037E" w:rsidP="00EA0D61">
            <w:pPr>
              <w:spacing w:after="200"/>
              <w:rPr>
                <w:rFonts w:ascii="Times New Roman" w:hAnsi="Times New Roman" w:cs="Times New Roman"/>
                <w:sz w:val="16"/>
                <w:szCs w:val="16"/>
                <w:lang w:val="en-US"/>
              </w:rPr>
            </w:pPr>
            <w:r w:rsidRPr="00EA0D61">
              <w:rPr>
                <w:rFonts w:ascii="Times New Roman" w:hAnsi="Times New Roman" w:cs="Times New Roman"/>
                <w:sz w:val="16"/>
                <w:szCs w:val="16"/>
                <w:lang w:val="en-US"/>
              </w:rPr>
              <w:t> </w:t>
            </w:r>
          </w:p>
          <w:p w14:paraId="0236AAC7" w14:textId="77777777" w:rsidR="00EA037E" w:rsidRPr="00EA0D61" w:rsidRDefault="00EA037E" w:rsidP="00EA0D61">
            <w:pPr>
              <w:spacing w:after="200"/>
              <w:rPr>
                <w:rFonts w:ascii="Times New Roman" w:hAnsi="Times New Roman" w:cs="Times New Roman"/>
                <w:sz w:val="16"/>
                <w:szCs w:val="16"/>
                <w:lang w:val="en-US"/>
              </w:rPr>
            </w:pPr>
            <w:r w:rsidRPr="00EA0D61">
              <w:rPr>
                <w:rFonts w:ascii="Times New Roman" w:hAnsi="Times New Roman" w:cs="Times New Roman"/>
                <w:sz w:val="16"/>
                <w:szCs w:val="16"/>
                <w:lang w:val="en-US"/>
              </w:rPr>
              <w:t> </w:t>
            </w:r>
          </w:p>
        </w:tc>
        <w:tc>
          <w:tcPr>
            <w:tcW w:w="3685" w:type="dxa"/>
          </w:tcPr>
          <w:p w14:paraId="06424B4B" w14:textId="77777777" w:rsidR="00EA037E" w:rsidRPr="00EA0D61" w:rsidRDefault="00EA037E" w:rsidP="00EA0D61">
            <w:pPr>
              <w:spacing w:after="200"/>
              <w:rPr>
                <w:rFonts w:ascii="Times New Roman" w:hAnsi="Times New Roman" w:cs="Times New Roman"/>
                <w:sz w:val="16"/>
                <w:szCs w:val="16"/>
                <w:lang w:val="en-US"/>
              </w:rPr>
            </w:pPr>
          </w:p>
        </w:tc>
      </w:tr>
      <w:tr w:rsidR="00EA037E" w:rsidRPr="00611ED0" w14:paraId="0FFFBE1B" w14:textId="77777777" w:rsidTr="00611ED0">
        <w:trPr>
          <w:trHeight w:val="20"/>
        </w:trPr>
        <w:tc>
          <w:tcPr>
            <w:tcW w:w="2435" w:type="dxa"/>
            <w:vMerge w:val="restart"/>
            <w:hideMark/>
          </w:tcPr>
          <w:p w14:paraId="52C3DF67" w14:textId="77777777" w:rsidR="00EA037E" w:rsidRPr="00EA037E" w:rsidRDefault="00EA037E" w:rsidP="00EA0D61">
            <w:pPr>
              <w:rPr>
                <w:rFonts w:ascii="Times New Roman" w:hAnsi="Times New Roman" w:cs="Times New Roman"/>
                <w:b/>
                <w:sz w:val="16"/>
                <w:szCs w:val="16"/>
              </w:rPr>
            </w:pPr>
            <w:r w:rsidRPr="00EA037E">
              <w:rPr>
                <w:rFonts w:ascii="Times New Roman" w:hAnsi="Times New Roman" w:cs="Times New Roman"/>
                <w:b/>
                <w:sz w:val="16"/>
                <w:szCs w:val="16"/>
              </w:rPr>
              <w:t xml:space="preserve">Precision </w:t>
            </w:r>
          </w:p>
          <w:p w14:paraId="3F5E6043" w14:textId="77777777" w:rsidR="00EA037E" w:rsidRPr="00EA037E" w:rsidRDefault="00EA037E" w:rsidP="00EA0D61">
            <w:pPr>
              <w:rPr>
                <w:rFonts w:ascii="Times New Roman" w:hAnsi="Times New Roman" w:cs="Times New Roman"/>
                <w:b/>
                <w:sz w:val="16"/>
                <w:szCs w:val="16"/>
              </w:rPr>
            </w:pPr>
            <w:del w:id="385" w:author="von Niederhaeusern Belinda" w:date="2017-05-19T11:26:00Z">
              <w:r w:rsidRPr="00EA037E" w:rsidDel="00E76E2B">
                <w:rPr>
                  <w:rFonts w:ascii="Times New Roman" w:hAnsi="Times New Roman" w:cs="Times New Roman"/>
                  <w:b/>
                  <w:sz w:val="16"/>
                  <w:szCs w:val="16"/>
                </w:rPr>
                <w:delText>(statistical validity)</w:delText>
              </w:r>
            </w:del>
          </w:p>
        </w:tc>
        <w:tc>
          <w:tcPr>
            <w:tcW w:w="4052" w:type="dxa"/>
            <w:vMerge w:val="restart"/>
            <w:hideMark/>
          </w:tcPr>
          <w:p w14:paraId="229FCF1F" w14:textId="77777777" w:rsidR="00EA037E" w:rsidRPr="00EA037E" w:rsidRDefault="00EA037E" w:rsidP="00EA0D61">
            <w:pPr>
              <w:rPr>
                <w:rFonts w:ascii="Times New Roman" w:hAnsi="Times New Roman" w:cs="Times New Roman"/>
                <w:sz w:val="16"/>
                <w:szCs w:val="16"/>
                <w:lang w:val="en-US"/>
              </w:rPr>
            </w:pPr>
            <w:r w:rsidRPr="00EA037E">
              <w:rPr>
                <w:rFonts w:ascii="Times New Roman" w:hAnsi="Times New Roman" w:cs="Times New Roman"/>
                <w:sz w:val="16"/>
                <w:szCs w:val="16"/>
                <w:lang w:val="en-US"/>
              </w:rPr>
              <w:t>Is enrollment of study participants monitored? </w:t>
            </w:r>
          </w:p>
        </w:tc>
        <w:tc>
          <w:tcPr>
            <w:tcW w:w="5387" w:type="dxa"/>
            <w:hideMark/>
          </w:tcPr>
          <w:p w14:paraId="67D99780" w14:textId="77777777" w:rsidR="00EA037E" w:rsidRPr="00EA037E" w:rsidRDefault="00EA037E" w:rsidP="00EA0D61">
            <w:pPr>
              <w:rPr>
                <w:rFonts w:ascii="Times New Roman" w:hAnsi="Times New Roman" w:cs="Times New Roman"/>
                <w:sz w:val="16"/>
                <w:szCs w:val="16"/>
                <w:lang w:val="en-US"/>
              </w:rPr>
            </w:pPr>
            <w:r w:rsidRPr="00EA037E">
              <w:rPr>
                <w:rFonts w:ascii="Times New Roman" w:hAnsi="Times New Roman" w:cs="Times New Roman"/>
                <w:sz w:val="16"/>
                <w:szCs w:val="16"/>
                <w:lang w:val="en-US"/>
              </w:rPr>
              <w:t xml:space="preserve">Are formal techniques in place to monitor recruitment centrally and at participating sites? </w:t>
            </w:r>
          </w:p>
        </w:tc>
        <w:tc>
          <w:tcPr>
            <w:tcW w:w="3685" w:type="dxa"/>
          </w:tcPr>
          <w:p w14:paraId="2195EF08" w14:textId="77777777" w:rsidR="00EA037E" w:rsidRPr="00EA037E" w:rsidRDefault="00EA037E" w:rsidP="00EA0D61">
            <w:pPr>
              <w:rPr>
                <w:rFonts w:ascii="Times New Roman" w:hAnsi="Times New Roman" w:cs="Times New Roman"/>
                <w:sz w:val="16"/>
                <w:szCs w:val="16"/>
                <w:lang w:val="en-US"/>
              </w:rPr>
            </w:pPr>
          </w:p>
        </w:tc>
      </w:tr>
      <w:tr w:rsidR="00EA037E" w:rsidRPr="00611ED0" w14:paraId="2D0503D7" w14:textId="77777777" w:rsidTr="00611ED0">
        <w:trPr>
          <w:trHeight w:val="20"/>
        </w:trPr>
        <w:tc>
          <w:tcPr>
            <w:tcW w:w="2435" w:type="dxa"/>
            <w:vMerge/>
          </w:tcPr>
          <w:p w14:paraId="612CCE20" w14:textId="77777777" w:rsidR="00EA037E" w:rsidRPr="00EA037E" w:rsidRDefault="00EA037E" w:rsidP="00EA0D61">
            <w:pPr>
              <w:spacing w:after="200"/>
              <w:rPr>
                <w:rFonts w:ascii="Times New Roman" w:hAnsi="Times New Roman" w:cs="Times New Roman"/>
                <w:b/>
                <w:sz w:val="16"/>
                <w:szCs w:val="16"/>
                <w:lang w:val="en-US"/>
                <w:rPrChange w:id="386" w:author="von Niederhaeusern Belinda" w:date="2017-05-19T19:15:00Z">
                  <w:rPr>
                    <w:b/>
                  </w:rPr>
                </w:rPrChange>
              </w:rPr>
            </w:pPr>
          </w:p>
        </w:tc>
        <w:tc>
          <w:tcPr>
            <w:tcW w:w="4052" w:type="dxa"/>
            <w:vMerge/>
          </w:tcPr>
          <w:p w14:paraId="0EEC83EF" w14:textId="77777777" w:rsidR="00EA037E" w:rsidRPr="00EA037E" w:rsidRDefault="00EA037E" w:rsidP="00EA0D61">
            <w:pPr>
              <w:spacing w:after="200"/>
              <w:rPr>
                <w:rFonts w:ascii="Times New Roman" w:hAnsi="Times New Roman" w:cs="Times New Roman"/>
                <w:sz w:val="16"/>
                <w:szCs w:val="16"/>
                <w:lang w:val="en-US"/>
                <w:rPrChange w:id="387" w:author="von Niederhaeusern Belinda" w:date="2017-05-19T19:15:00Z">
                  <w:rPr/>
                </w:rPrChange>
              </w:rPr>
            </w:pPr>
          </w:p>
        </w:tc>
        <w:tc>
          <w:tcPr>
            <w:tcW w:w="5387" w:type="dxa"/>
          </w:tcPr>
          <w:p w14:paraId="228E274A" w14:textId="77777777" w:rsidR="00EA037E" w:rsidRPr="00EA037E" w:rsidRDefault="00EA037E" w:rsidP="00EA0D61">
            <w:pPr>
              <w:spacing w:after="200"/>
              <w:rPr>
                <w:rFonts w:ascii="Times New Roman" w:hAnsi="Times New Roman" w:cs="Times New Roman"/>
                <w:sz w:val="16"/>
                <w:szCs w:val="16"/>
                <w:lang w:val="en-US"/>
                <w:rPrChange w:id="388" w:author="von Niederhaeusern Belinda" w:date="2017-05-19T19:15:00Z">
                  <w:rPr/>
                </w:rPrChange>
              </w:rPr>
            </w:pPr>
            <w:r w:rsidRPr="00EA037E">
              <w:rPr>
                <w:rFonts w:ascii="Times New Roman" w:hAnsi="Times New Roman" w:cs="Times New Roman"/>
                <w:sz w:val="16"/>
                <w:szCs w:val="16"/>
                <w:lang w:val="en-US"/>
                <w:rPrChange w:id="389" w:author="von Niederhaeusern Belinda" w:date="2017-05-19T19:15:00Z">
                  <w:rPr/>
                </w:rPrChange>
              </w:rPr>
              <w:t>Are measures in place to allow timely reaction in case recruitment deviates from expectations?</w:t>
            </w:r>
          </w:p>
        </w:tc>
        <w:tc>
          <w:tcPr>
            <w:tcW w:w="3685" w:type="dxa"/>
          </w:tcPr>
          <w:p w14:paraId="428615F4" w14:textId="77777777" w:rsidR="00EA037E" w:rsidRPr="00EA037E" w:rsidRDefault="00EA037E" w:rsidP="00EA0D61">
            <w:pPr>
              <w:spacing w:after="200"/>
              <w:rPr>
                <w:rFonts w:ascii="Times New Roman" w:hAnsi="Times New Roman" w:cs="Times New Roman"/>
                <w:sz w:val="16"/>
                <w:szCs w:val="16"/>
                <w:lang w:val="en-US"/>
                <w:rPrChange w:id="390" w:author="von Niederhaeusern Belinda" w:date="2017-05-19T19:15:00Z">
                  <w:rPr/>
                </w:rPrChange>
              </w:rPr>
            </w:pPr>
          </w:p>
        </w:tc>
      </w:tr>
      <w:tr w:rsidR="00EA037E" w:rsidRPr="00EA037E" w14:paraId="6F570128" w14:textId="77777777" w:rsidTr="00611ED0">
        <w:trPr>
          <w:trHeight w:val="20"/>
        </w:trPr>
        <w:tc>
          <w:tcPr>
            <w:tcW w:w="2435" w:type="dxa"/>
            <w:vMerge/>
          </w:tcPr>
          <w:p w14:paraId="34710C8C" w14:textId="77777777" w:rsidR="00EA037E" w:rsidRPr="00EA037E" w:rsidRDefault="00EA037E" w:rsidP="00EA0D61">
            <w:pPr>
              <w:spacing w:after="200"/>
              <w:rPr>
                <w:rFonts w:ascii="Times New Roman" w:hAnsi="Times New Roman" w:cs="Times New Roman"/>
                <w:b/>
                <w:sz w:val="16"/>
                <w:szCs w:val="16"/>
                <w:lang w:val="en-US"/>
                <w:rPrChange w:id="391" w:author="von Niederhaeusern Belinda" w:date="2017-05-19T19:15:00Z">
                  <w:rPr>
                    <w:b/>
                  </w:rPr>
                </w:rPrChange>
              </w:rPr>
            </w:pPr>
          </w:p>
        </w:tc>
        <w:tc>
          <w:tcPr>
            <w:tcW w:w="4052" w:type="dxa"/>
          </w:tcPr>
          <w:p w14:paraId="6FFB2E99" w14:textId="77777777" w:rsidR="00EA037E" w:rsidRPr="00EA0D61" w:rsidRDefault="00EA037E" w:rsidP="00EA0D61">
            <w:pPr>
              <w:spacing w:after="200"/>
              <w:rPr>
                <w:rFonts w:ascii="Times New Roman" w:hAnsi="Times New Roman" w:cs="Times New Roman"/>
                <w:sz w:val="16"/>
                <w:szCs w:val="16"/>
                <w:lang w:val="en-US"/>
              </w:rPr>
            </w:pPr>
            <w:ins w:id="392" w:author="von Niederhaeusern Belinda" w:date="2017-05-18T16:06:00Z">
              <w:r w:rsidRPr="00EA037E">
                <w:rPr>
                  <w:rFonts w:ascii="Times New Roman" w:hAnsi="Times New Roman" w:cs="Times New Roman"/>
                  <w:sz w:val="16"/>
                  <w:szCs w:val="16"/>
                  <w:lang w:val="en-US"/>
                  <w:rPrChange w:id="393" w:author="von Niederhaeusern Belinda" w:date="2017-05-19T19:15:00Z">
                    <w:rPr/>
                  </w:rPrChange>
                </w:rPr>
                <w:t>Is variability of study procedures and measurement e</w:t>
              </w:r>
              <w:r w:rsidR="00EA0D61" w:rsidRPr="00EA0D61">
                <w:rPr>
                  <w:rFonts w:ascii="Times New Roman" w:hAnsi="Times New Roman" w:cs="Times New Roman"/>
                  <w:sz w:val="16"/>
                  <w:szCs w:val="16"/>
                  <w:lang w:val="en-US"/>
                </w:rPr>
                <w:t>rror minimized, e.g. by u</w:t>
              </w:r>
            </w:ins>
            <w:ins w:id="394" w:author="von Niederhaeusern Belinda" w:date="2017-10-23T13:00:00Z">
              <w:r w:rsidR="00EA0D61">
                <w:rPr>
                  <w:rFonts w:ascii="Times New Roman" w:hAnsi="Times New Roman" w:cs="Times New Roman"/>
                  <w:sz w:val="16"/>
                  <w:szCs w:val="16"/>
                  <w:lang w:val="en-US"/>
                </w:rPr>
                <w:t>sing</w:t>
              </w:r>
            </w:ins>
            <w:ins w:id="395" w:author="von Niederhaeusern Belinda" w:date="2017-05-18T16:06:00Z">
              <w:r w:rsidRPr="00EA0D61">
                <w:rPr>
                  <w:rFonts w:ascii="Times New Roman" w:hAnsi="Times New Roman" w:cs="Times New Roman"/>
                  <w:sz w:val="16"/>
                  <w:szCs w:val="16"/>
                  <w:lang w:val="en-US"/>
                </w:rPr>
                <w:t xml:space="preserve"> centralized monitoring strategies?</w:t>
              </w:r>
            </w:ins>
          </w:p>
        </w:tc>
        <w:tc>
          <w:tcPr>
            <w:tcW w:w="5387" w:type="dxa"/>
          </w:tcPr>
          <w:p w14:paraId="12379853" w14:textId="77777777" w:rsidR="00EA037E" w:rsidRPr="00EA0D61" w:rsidRDefault="00EA037E" w:rsidP="00EA0D61">
            <w:pPr>
              <w:spacing w:after="200"/>
              <w:rPr>
                <w:rFonts w:ascii="Times New Roman" w:hAnsi="Times New Roman" w:cs="Times New Roman"/>
                <w:sz w:val="16"/>
                <w:szCs w:val="16"/>
                <w:lang w:val="en-US"/>
              </w:rPr>
            </w:pPr>
          </w:p>
        </w:tc>
        <w:tc>
          <w:tcPr>
            <w:tcW w:w="3685" w:type="dxa"/>
          </w:tcPr>
          <w:p w14:paraId="79DB5BA0" w14:textId="77777777" w:rsidR="00EA037E" w:rsidRPr="00EA037E" w:rsidRDefault="00EA037E" w:rsidP="00EA0D61">
            <w:pPr>
              <w:rPr>
                <w:rFonts w:ascii="Times New Roman" w:hAnsi="Times New Roman" w:cs="Times New Roman"/>
                <w:sz w:val="16"/>
                <w:szCs w:val="16"/>
              </w:rPr>
            </w:pPr>
            <w:r w:rsidRPr="00EA037E">
              <w:rPr>
                <w:rFonts w:ascii="Times New Roman" w:hAnsi="Times New Roman" w:cs="Times New Roman"/>
                <w:sz w:val="16"/>
                <w:szCs w:val="16"/>
              </w:rPr>
              <w:t>Comment 43, 30, 35</w:t>
            </w:r>
          </w:p>
        </w:tc>
      </w:tr>
      <w:tr w:rsidR="00EA037E" w:rsidRPr="00EA037E" w14:paraId="322B33CD" w14:textId="77777777" w:rsidTr="00611ED0">
        <w:trPr>
          <w:trHeight w:val="20"/>
        </w:trPr>
        <w:tc>
          <w:tcPr>
            <w:tcW w:w="2435" w:type="dxa"/>
            <w:vMerge/>
            <w:hideMark/>
          </w:tcPr>
          <w:p w14:paraId="77D45B6E" w14:textId="77777777" w:rsidR="00EA037E" w:rsidRPr="00EA037E" w:rsidRDefault="00EA037E" w:rsidP="00EA0D61">
            <w:pPr>
              <w:spacing w:after="200"/>
              <w:rPr>
                <w:rFonts w:ascii="Times New Roman" w:hAnsi="Times New Roman" w:cs="Times New Roman"/>
                <w:b/>
                <w:sz w:val="16"/>
                <w:szCs w:val="16"/>
                <w:rPrChange w:id="396" w:author="von Niederhaeusern Belinda" w:date="2017-05-19T19:15:00Z">
                  <w:rPr>
                    <w:b/>
                  </w:rPr>
                </w:rPrChange>
              </w:rPr>
            </w:pPr>
          </w:p>
        </w:tc>
        <w:tc>
          <w:tcPr>
            <w:tcW w:w="4052" w:type="dxa"/>
            <w:hideMark/>
          </w:tcPr>
          <w:p w14:paraId="28C48D90" w14:textId="77777777" w:rsidR="00EA037E" w:rsidRPr="00EA037E" w:rsidRDefault="00EA037E" w:rsidP="00EA0D61">
            <w:pPr>
              <w:spacing w:after="200"/>
              <w:rPr>
                <w:rFonts w:ascii="Times New Roman" w:hAnsi="Times New Roman" w:cs="Times New Roman"/>
                <w:sz w:val="16"/>
                <w:szCs w:val="16"/>
                <w:rPrChange w:id="397" w:author="von Niederhaeusern Belinda" w:date="2017-05-19T19:15:00Z">
                  <w:rPr/>
                </w:rPrChange>
              </w:rPr>
            </w:pPr>
            <w:del w:id="398" w:author="von Niederhaeusern Belinda" w:date="2017-04-07T09:33:00Z">
              <w:r w:rsidRPr="00EA037E" w:rsidDel="00F521A6">
                <w:rPr>
                  <w:rFonts w:ascii="Times New Roman" w:hAnsi="Times New Roman" w:cs="Times New Roman"/>
                  <w:sz w:val="16"/>
                  <w:szCs w:val="16"/>
                  <w:rPrChange w:id="399" w:author="von Niederhaeusern Belinda" w:date="2017-05-19T19:15:00Z">
                    <w:rPr/>
                  </w:rPrChange>
                </w:rPr>
                <w:delText xml:space="preserve">Are any formal techniques to monitor/assess protocol compliance of participants and study staff in place? </w:delText>
              </w:r>
            </w:del>
          </w:p>
        </w:tc>
        <w:tc>
          <w:tcPr>
            <w:tcW w:w="5387" w:type="dxa"/>
          </w:tcPr>
          <w:p w14:paraId="177797DE" w14:textId="77777777" w:rsidR="00EA037E" w:rsidRPr="00EA037E" w:rsidRDefault="00EA037E" w:rsidP="00EA0D61">
            <w:pPr>
              <w:spacing w:after="200"/>
              <w:rPr>
                <w:rFonts w:ascii="Times New Roman" w:hAnsi="Times New Roman" w:cs="Times New Roman"/>
                <w:sz w:val="16"/>
                <w:szCs w:val="16"/>
                <w:rPrChange w:id="400" w:author="von Niederhaeusern Belinda" w:date="2017-05-19T19:15:00Z">
                  <w:rPr/>
                </w:rPrChange>
              </w:rPr>
            </w:pPr>
          </w:p>
        </w:tc>
        <w:tc>
          <w:tcPr>
            <w:tcW w:w="3685" w:type="dxa"/>
          </w:tcPr>
          <w:p w14:paraId="6209EF38" w14:textId="77777777" w:rsidR="00EA037E" w:rsidRPr="00EA037E" w:rsidRDefault="00EA037E" w:rsidP="00EA0D61">
            <w:pPr>
              <w:spacing w:after="200"/>
              <w:rPr>
                <w:rFonts w:ascii="Times New Roman" w:hAnsi="Times New Roman" w:cs="Times New Roman"/>
                <w:sz w:val="16"/>
                <w:szCs w:val="16"/>
                <w:rPrChange w:id="401" w:author="von Niederhaeusern Belinda" w:date="2017-05-19T19:15:00Z">
                  <w:rPr/>
                </w:rPrChange>
              </w:rPr>
            </w:pPr>
          </w:p>
        </w:tc>
      </w:tr>
      <w:tr w:rsidR="00EA037E" w:rsidRPr="00EA037E" w14:paraId="3558204B" w14:textId="77777777" w:rsidTr="00611ED0">
        <w:trPr>
          <w:trHeight w:val="20"/>
        </w:trPr>
        <w:tc>
          <w:tcPr>
            <w:tcW w:w="2435" w:type="dxa"/>
            <w:vMerge w:val="restart"/>
            <w:hideMark/>
          </w:tcPr>
          <w:p w14:paraId="3E6F0DFF" w14:textId="77777777" w:rsidR="00EA037E" w:rsidRPr="00EA037E" w:rsidRDefault="00EA037E" w:rsidP="00EA0D61">
            <w:pPr>
              <w:rPr>
                <w:rFonts w:ascii="Times New Roman" w:hAnsi="Times New Roman" w:cs="Times New Roman"/>
                <w:b/>
                <w:sz w:val="16"/>
                <w:szCs w:val="16"/>
              </w:rPr>
            </w:pPr>
            <w:r w:rsidRPr="00EA037E">
              <w:rPr>
                <w:rFonts w:ascii="Times New Roman" w:hAnsi="Times New Roman" w:cs="Times New Roman"/>
                <w:b/>
                <w:sz w:val="16"/>
                <w:szCs w:val="16"/>
              </w:rPr>
              <w:t>Transparency / Access to data</w:t>
            </w:r>
          </w:p>
        </w:tc>
        <w:tc>
          <w:tcPr>
            <w:tcW w:w="4052" w:type="dxa"/>
            <w:vMerge w:val="restart"/>
            <w:hideMark/>
          </w:tcPr>
          <w:p w14:paraId="4578D743" w14:textId="77777777" w:rsidR="00EA037E" w:rsidRPr="00EA037E" w:rsidRDefault="00EA037E" w:rsidP="00EA0D61">
            <w:pPr>
              <w:rPr>
                <w:rFonts w:ascii="Times New Roman" w:hAnsi="Times New Roman" w:cs="Times New Roman"/>
                <w:sz w:val="16"/>
                <w:szCs w:val="16"/>
                <w:lang w:val="en-US"/>
              </w:rPr>
            </w:pPr>
            <w:r w:rsidRPr="00EA037E">
              <w:rPr>
                <w:rFonts w:ascii="Times New Roman" w:hAnsi="Times New Roman" w:cs="Times New Roman"/>
                <w:sz w:val="16"/>
                <w:szCs w:val="16"/>
                <w:lang w:val="en-US"/>
              </w:rPr>
              <w:t xml:space="preserve">Is </w:t>
            </w:r>
            <w:ins w:id="402" w:author="von Niederhaeusern Belinda" w:date="2017-04-07T09:34:00Z">
              <w:r w:rsidRPr="00EA037E">
                <w:rPr>
                  <w:rFonts w:ascii="Times New Roman" w:hAnsi="Times New Roman" w:cs="Times New Roman"/>
                  <w:sz w:val="16"/>
                  <w:szCs w:val="16"/>
                  <w:lang w:val="en-US"/>
                </w:rPr>
                <w:t>study</w:t>
              </w:r>
            </w:ins>
            <w:del w:id="403" w:author="von Niederhaeusern Belinda" w:date="2017-04-07T09:34:00Z">
              <w:r w:rsidRPr="00EA037E" w:rsidDel="00F521A6">
                <w:rPr>
                  <w:rFonts w:ascii="Times New Roman" w:hAnsi="Times New Roman" w:cs="Times New Roman"/>
                  <w:sz w:val="16"/>
                  <w:szCs w:val="16"/>
                  <w:lang w:val="en-US"/>
                </w:rPr>
                <w:delText>trial</w:delText>
              </w:r>
            </w:del>
            <w:r w:rsidRPr="00EA037E">
              <w:rPr>
                <w:rFonts w:ascii="Times New Roman" w:hAnsi="Times New Roman" w:cs="Times New Roman"/>
                <w:sz w:val="16"/>
                <w:szCs w:val="16"/>
                <w:lang w:val="en-US"/>
              </w:rPr>
              <w:t xml:space="preserve"> conduct transparent to all involved parties? </w:t>
            </w:r>
          </w:p>
        </w:tc>
        <w:tc>
          <w:tcPr>
            <w:tcW w:w="5387" w:type="dxa"/>
            <w:hideMark/>
          </w:tcPr>
          <w:p w14:paraId="47E70732" w14:textId="77777777" w:rsidR="00EA037E" w:rsidRPr="00EA037E" w:rsidRDefault="00EA037E" w:rsidP="00EA0D61">
            <w:pPr>
              <w:rPr>
                <w:rFonts w:ascii="Times New Roman" w:hAnsi="Times New Roman" w:cs="Times New Roman"/>
                <w:sz w:val="16"/>
                <w:szCs w:val="16"/>
                <w:lang w:val="en-US"/>
              </w:rPr>
            </w:pPr>
            <w:r w:rsidRPr="00EA037E">
              <w:rPr>
                <w:rFonts w:ascii="Times New Roman" w:hAnsi="Times New Roman" w:cs="Times New Roman"/>
                <w:sz w:val="16"/>
                <w:szCs w:val="16"/>
                <w:lang w:val="en-US"/>
              </w:rPr>
              <w:t>Are protocol amendments</w:t>
            </w:r>
            <w:ins w:id="404" w:author="von Niederhaeusern Belinda" w:date="2017-05-18T15:22:00Z">
              <w:r w:rsidRPr="00EA037E">
                <w:rPr>
                  <w:rFonts w:ascii="Times New Roman" w:hAnsi="Times New Roman" w:cs="Times New Roman"/>
                  <w:sz w:val="16"/>
                  <w:szCs w:val="16"/>
                  <w:lang w:val="en-US"/>
                </w:rPr>
                <w:t xml:space="preserve"> or any necessary deviations from the original protocol clearly documented and</w:t>
              </w:r>
            </w:ins>
            <w:r w:rsidRPr="00EA037E">
              <w:rPr>
                <w:rFonts w:ascii="Times New Roman" w:hAnsi="Times New Roman" w:cs="Times New Roman"/>
                <w:sz w:val="16"/>
                <w:szCs w:val="16"/>
                <w:lang w:val="en-US"/>
              </w:rPr>
              <w:t xml:space="preserve"> disseminated to appropriate parties within reporting timelines?</w:t>
            </w:r>
          </w:p>
        </w:tc>
        <w:tc>
          <w:tcPr>
            <w:tcW w:w="3685" w:type="dxa"/>
          </w:tcPr>
          <w:p w14:paraId="050BEB8D" w14:textId="77777777" w:rsidR="00EA037E" w:rsidRPr="00EA037E" w:rsidRDefault="00EA037E" w:rsidP="00EA0D61">
            <w:pPr>
              <w:rPr>
                <w:rFonts w:ascii="Times New Roman" w:hAnsi="Times New Roman" w:cs="Times New Roman"/>
                <w:sz w:val="16"/>
                <w:szCs w:val="16"/>
              </w:rPr>
            </w:pPr>
            <w:r w:rsidRPr="00EA037E">
              <w:rPr>
                <w:rFonts w:ascii="Times New Roman" w:hAnsi="Times New Roman" w:cs="Times New Roman"/>
                <w:sz w:val="16"/>
                <w:szCs w:val="16"/>
              </w:rPr>
              <w:t>Personal communication</w:t>
            </w:r>
            <w:ins w:id="405" w:author="von Niederhaeusern Belinda" w:date="2017-05-19T11:24:00Z">
              <w:r w:rsidRPr="00EA037E">
                <w:rPr>
                  <w:rFonts w:ascii="Times New Roman" w:hAnsi="Times New Roman" w:cs="Times New Roman"/>
                  <w:sz w:val="16"/>
                  <w:szCs w:val="16"/>
                </w:rPr>
                <w:t xml:space="preserve"> </w:t>
              </w:r>
            </w:ins>
            <w:r w:rsidRPr="00EA037E">
              <w:rPr>
                <w:rFonts w:ascii="Times New Roman" w:hAnsi="Times New Roman" w:cs="Times New Roman"/>
                <w:sz w:val="16"/>
                <w:szCs w:val="16"/>
              </w:rPr>
              <w:t>by expert 31</w:t>
            </w:r>
          </w:p>
        </w:tc>
      </w:tr>
      <w:tr w:rsidR="00EA037E" w:rsidRPr="00611ED0" w14:paraId="5D2F94F3" w14:textId="77777777" w:rsidTr="00611ED0">
        <w:trPr>
          <w:trHeight w:val="20"/>
        </w:trPr>
        <w:tc>
          <w:tcPr>
            <w:tcW w:w="2435" w:type="dxa"/>
            <w:vMerge/>
            <w:hideMark/>
          </w:tcPr>
          <w:p w14:paraId="10DBAD33" w14:textId="77777777" w:rsidR="00EA037E" w:rsidRPr="00EA037E" w:rsidRDefault="00EA037E" w:rsidP="00EA0D61">
            <w:pPr>
              <w:spacing w:after="200"/>
              <w:rPr>
                <w:rFonts w:ascii="Times New Roman" w:hAnsi="Times New Roman" w:cs="Times New Roman"/>
                <w:b/>
                <w:sz w:val="16"/>
                <w:szCs w:val="16"/>
                <w:rPrChange w:id="406" w:author="von Niederhaeusern Belinda" w:date="2017-05-19T19:15:00Z">
                  <w:rPr>
                    <w:b/>
                  </w:rPr>
                </w:rPrChange>
              </w:rPr>
            </w:pPr>
          </w:p>
        </w:tc>
        <w:tc>
          <w:tcPr>
            <w:tcW w:w="4052" w:type="dxa"/>
            <w:vMerge/>
            <w:hideMark/>
          </w:tcPr>
          <w:p w14:paraId="569029BC" w14:textId="77777777" w:rsidR="00EA037E" w:rsidRPr="00EA037E" w:rsidRDefault="00EA037E" w:rsidP="00EA0D61">
            <w:pPr>
              <w:spacing w:after="200"/>
              <w:rPr>
                <w:rFonts w:ascii="Times New Roman" w:hAnsi="Times New Roman" w:cs="Times New Roman"/>
                <w:sz w:val="16"/>
                <w:szCs w:val="16"/>
                <w:rPrChange w:id="407" w:author="von Niederhaeusern Belinda" w:date="2017-05-19T19:15:00Z">
                  <w:rPr/>
                </w:rPrChange>
              </w:rPr>
            </w:pPr>
          </w:p>
        </w:tc>
        <w:tc>
          <w:tcPr>
            <w:tcW w:w="5387" w:type="dxa"/>
            <w:hideMark/>
          </w:tcPr>
          <w:p w14:paraId="739DF194" w14:textId="77777777" w:rsidR="00EA037E" w:rsidRPr="00EA037E" w:rsidRDefault="00EA037E" w:rsidP="00EA0D61">
            <w:pPr>
              <w:rPr>
                <w:rFonts w:ascii="Times New Roman" w:hAnsi="Times New Roman" w:cs="Times New Roman"/>
                <w:sz w:val="16"/>
                <w:szCs w:val="16"/>
                <w:lang w:val="en-US"/>
              </w:rPr>
            </w:pPr>
            <w:r w:rsidRPr="00EA037E">
              <w:rPr>
                <w:rFonts w:ascii="Times New Roman" w:hAnsi="Times New Roman" w:cs="Times New Roman"/>
                <w:sz w:val="16"/>
                <w:szCs w:val="16"/>
                <w:lang w:val="en-US"/>
              </w:rPr>
              <w:t>Are internal or external audits planned, conducted and reported?</w:t>
            </w:r>
          </w:p>
        </w:tc>
        <w:tc>
          <w:tcPr>
            <w:tcW w:w="3685" w:type="dxa"/>
          </w:tcPr>
          <w:p w14:paraId="0D49A445" w14:textId="77777777" w:rsidR="00EA037E" w:rsidRPr="00EA037E" w:rsidRDefault="00EA037E" w:rsidP="00EA0D61">
            <w:pPr>
              <w:rPr>
                <w:rFonts w:ascii="Times New Roman" w:hAnsi="Times New Roman" w:cs="Times New Roman"/>
                <w:sz w:val="16"/>
                <w:szCs w:val="16"/>
                <w:lang w:val="en-US"/>
              </w:rPr>
            </w:pPr>
          </w:p>
        </w:tc>
      </w:tr>
      <w:tr w:rsidR="00EA037E" w:rsidRPr="00D277CC" w14:paraId="75385BA9" w14:textId="77777777" w:rsidTr="00611ED0">
        <w:trPr>
          <w:trHeight w:val="20"/>
        </w:trPr>
        <w:tc>
          <w:tcPr>
            <w:tcW w:w="2435" w:type="dxa"/>
            <w:vMerge/>
            <w:hideMark/>
          </w:tcPr>
          <w:p w14:paraId="05721CBA" w14:textId="77777777" w:rsidR="00EA037E" w:rsidRPr="00EA037E" w:rsidRDefault="00EA037E" w:rsidP="00EA0D61">
            <w:pPr>
              <w:spacing w:after="200"/>
              <w:rPr>
                <w:rFonts w:ascii="Times New Roman" w:hAnsi="Times New Roman" w:cs="Times New Roman"/>
                <w:b/>
                <w:sz w:val="16"/>
                <w:szCs w:val="16"/>
                <w:lang w:val="en-US"/>
                <w:rPrChange w:id="408" w:author="von Niederhaeusern Belinda" w:date="2017-05-19T19:15:00Z">
                  <w:rPr>
                    <w:b/>
                  </w:rPr>
                </w:rPrChange>
              </w:rPr>
            </w:pPr>
          </w:p>
        </w:tc>
        <w:tc>
          <w:tcPr>
            <w:tcW w:w="4052" w:type="dxa"/>
            <w:vMerge/>
            <w:hideMark/>
          </w:tcPr>
          <w:p w14:paraId="05C4B502" w14:textId="77777777" w:rsidR="00EA037E" w:rsidRPr="00EA037E" w:rsidRDefault="00EA037E" w:rsidP="00EA0D61">
            <w:pPr>
              <w:spacing w:after="200"/>
              <w:rPr>
                <w:rFonts w:ascii="Times New Roman" w:hAnsi="Times New Roman" w:cs="Times New Roman"/>
                <w:sz w:val="16"/>
                <w:szCs w:val="16"/>
                <w:lang w:val="en-US"/>
                <w:rPrChange w:id="409" w:author="von Niederhaeusern Belinda" w:date="2017-05-19T19:15:00Z">
                  <w:rPr/>
                </w:rPrChange>
              </w:rPr>
            </w:pPr>
          </w:p>
        </w:tc>
        <w:tc>
          <w:tcPr>
            <w:tcW w:w="5387" w:type="dxa"/>
            <w:hideMark/>
          </w:tcPr>
          <w:p w14:paraId="6660D25C" w14:textId="77777777" w:rsidR="00EA037E" w:rsidRPr="00EA037E" w:rsidRDefault="00EA037E" w:rsidP="00EA0D61">
            <w:pPr>
              <w:spacing w:after="200"/>
              <w:rPr>
                <w:rFonts w:ascii="Times New Roman" w:hAnsi="Times New Roman" w:cs="Times New Roman"/>
                <w:sz w:val="16"/>
                <w:szCs w:val="16"/>
                <w:lang w:val="en-US"/>
                <w:rPrChange w:id="410" w:author="von Niederhaeusern Belinda" w:date="2017-05-19T19:15:00Z">
                  <w:rPr/>
                </w:rPrChange>
              </w:rPr>
            </w:pPr>
            <w:r w:rsidRPr="00EA037E">
              <w:rPr>
                <w:rFonts w:ascii="Times New Roman" w:hAnsi="Times New Roman" w:cs="Times New Roman"/>
                <w:sz w:val="16"/>
                <w:szCs w:val="16"/>
                <w:lang w:val="en-US"/>
                <w:rPrChange w:id="411" w:author="von Niederhaeusern Belinda" w:date="2017-05-19T19:15:00Z">
                  <w:rPr/>
                </w:rPrChange>
              </w:rPr>
              <w:t>Is an external and independent Data Monitoring Committee present, or reason provided, why it is not needed?</w:t>
            </w:r>
          </w:p>
        </w:tc>
        <w:tc>
          <w:tcPr>
            <w:tcW w:w="3685" w:type="dxa"/>
          </w:tcPr>
          <w:p w14:paraId="2B72FBF3" w14:textId="77777777" w:rsidR="00EA037E" w:rsidRPr="00EA037E" w:rsidRDefault="00EA037E" w:rsidP="00EA0D61">
            <w:pPr>
              <w:spacing w:after="200"/>
              <w:rPr>
                <w:rFonts w:ascii="Times New Roman" w:hAnsi="Times New Roman" w:cs="Times New Roman"/>
                <w:sz w:val="16"/>
                <w:szCs w:val="16"/>
                <w:lang w:val="en-US"/>
                <w:rPrChange w:id="412" w:author="von Niederhaeusern Belinda" w:date="2017-05-19T19:15:00Z">
                  <w:rPr/>
                </w:rPrChange>
              </w:rPr>
            </w:pPr>
          </w:p>
        </w:tc>
      </w:tr>
      <w:tr w:rsidR="00EA037E" w:rsidRPr="00611ED0" w14:paraId="3CB96D12" w14:textId="77777777" w:rsidTr="00611ED0">
        <w:trPr>
          <w:trHeight w:val="20"/>
        </w:trPr>
        <w:tc>
          <w:tcPr>
            <w:tcW w:w="2435" w:type="dxa"/>
            <w:vMerge w:val="restart"/>
            <w:hideMark/>
          </w:tcPr>
          <w:p w14:paraId="0E21600D" w14:textId="77777777" w:rsidR="00EA037E" w:rsidRPr="00EA037E" w:rsidRDefault="00EA037E" w:rsidP="00EA0D61">
            <w:pPr>
              <w:rPr>
                <w:rFonts w:ascii="Times New Roman" w:hAnsi="Times New Roman" w:cs="Times New Roman"/>
                <w:b/>
                <w:sz w:val="16"/>
                <w:szCs w:val="16"/>
              </w:rPr>
            </w:pPr>
            <w:r w:rsidRPr="00EA037E">
              <w:rPr>
                <w:rFonts w:ascii="Times New Roman" w:hAnsi="Times New Roman" w:cs="Times New Roman"/>
                <w:b/>
                <w:sz w:val="16"/>
                <w:szCs w:val="16"/>
              </w:rPr>
              <w:t>Generalizability (external validity)</w:t>
            </w:r>
          </w:p>
        </w:tc>
        <w:tc>
          <w:tcPr>
            <w:tcW w:w="4052" w:type="dxa"/>
            <w:vMerge w:val="restart"/>
          </w:tcPr>
          <w:p w14:paraId="316E9DBA" w14:textId="77777777" w:rsidR="00EA037E" w:rsidRPr="00EA037E" w:rsidRDefault="00EA037E" w:rsidP="00EA0D61">
            <w:pPr>
              <w:rPr>
                <w:rFonts w:ascii="Times New Roman" w:hAnsi="Times New Roman" w:cs="Times New Roman"/>
                <w:sz w:val="16"/>
                <w:szCs w:val="16"/>
                <w:lang w:val="en-US"/>
              </w:rPr>
            </w:pPr>
            <w:r w:rsidRPr="00EA037E">
              <w:rPr>
                <w:rFonts w:ascii="Times New Roman" w:hAnsi="Times New Roman" w:cs="Times New Roman"/>
                <w:sz w:val="16"/>
                <w:szCs w:val="16"/>
                <w:lang w:val="en-US"/>
              </w:rPr>
              <w:t xml:space="preserve">Are numbers of participants through different stages of a study documented (patient flow) including reasons for leaving the study </w:t>
            </w:r>
            <w:ins w:id="413" w:author="von Niederhaeusern Belinda" w:date="2017-10-23T13:01:00Z">
              <w:r w:rsidR="00EA0D61">
                <w:rPr>
                  <w:rFonts w:ascii="Times New Roman" w:hAnsi="Times New Roman" w:cs="Times New Roman"/>
                  <w:sz w:val="16"/>
                  <w:szCs w:val="16"/>
                  <w:lang w:val="en-US"/>
                </w:rPr>
                <w:t>prematurely (if voluntarily provided by patients)</w:t>
              </w:r>
            </w:ins>
            <w:del w:id="414" w:author="von Niederhaeusern Belinda" w:date="2017-10-23T13:01:00Z">
              <w:r w:rsidRPr="00EA037E" w:rsidDel="00EA0D61">
                <w:rPr>
                  <w:rFonts w:ascii="Times New Roman" w:hAnsi="Times New Roman" w:cs="Times New Roman"/>
                  <w:sz w:val="16"/>
                  <w:szCs w:val="16"/>
                  <w:lang w:val="en-US"/>
                </w:rPr>
                <w:delText>before its end</w:delText>
              </w:r>
            </w:del>
            <w:r w:rsidRPr="00EA037E">
              <w:rPr>
                <w:rFonts w:ascii="Times New Roman" w:hAnsi="Times New Roman" w:cs="Times New Roman"/>
                <w:sz w:val="16"/>
                <w:szCs w:val="16"/>
                <w:lang w:val="en-US"/>
              </w:rPr>
              <w:t>?</w:t>
            </w:r>
          </w:p>
          <w:p w14:paraId="7BA5BB96" w14:textId="77777777" w:rsidR="00EA037E" w:rsidRPr="00EA037E" w:rsidRDefault="00EA037E" w:rsidP="00EA0D61">
            <w:pPr>
              <w:rPr>
                <w:rFonts w:ascii="Times New Roman" w:hAnsi="Times New Roman" w:cs="Times New Roman"/>
                <w:sz w:val="16"/>
                <w:szCs w:val="16"/>
                <w:lang w:val="en-US"/>
              </w:rPr>
            </w:pPr>
            <w:r w:rsidRPr="00EA037E">
              <w:rPr>
                <w:rFonts w:ascii="Times New Roman" w:hAnsi="Times New Roman" w:cs="Times New Roman"/>
                <w:sz w:val="16"/>
                <w:szCs w:val="16"/>
                <w:lang w:val="en-US"/>
              </w:rPr>
              <w:t> </w:t>
            </w:r>
          </w:p>
        </w:tc>
        <w:tc>
          <w:tcPr>
            <w:tcW w:w="5387" w:type="dxa"/>
          </w:tcPr>
          <w:p w14:paraId="201A7396" w14:textId="77777777" w:rsidR="00EA037E" w:rsidRPr="00EA037E" w:rsidRDefault="00EA037E" w:rsidP="00EA0D61">
            <w:pPr>
              <w:rPr>
                <w:rFonts w:ascii="Times New Roman" w:hAnsi="Times New Roman" w:cs="Times New Roman"/>
                <w:sz w:val="16"/>
                <w:szCs w:val="16"/>
                <w:lang w:val="en-US"/>
              </w:rPr>
            </w:pPr>
            <w:r w:rsidRPr="00EA037E">
              <w:rPr>
                <w:rFonts w:ascii="Times New Roman" w:hAnsi="Times New Roman" w:cs="Times New Roman"/>
                <w:sz w:val="16"/>
                <w:szCs w:val="16"/>
                <w:lang w:val="en-US"/>
              </w:rPr>
              <w:t>Is proportion of study participants who declined randomization documented?</w:t>
            </w:r>
          </w:p>
        </w:tc>
        <w:tc>
          <w:tcPr>
            <w:tcW w:w="3685" w:type="dxa"/>
          </w:tcPr>
          <w:p w14:paraId="31D11257" w14:textId="77777777" w:rsidR="00EA037E" w:rsidRPr="00EA037E" w:rsidRDefault="00EA037E" w:rsidP="00EA0D61">
            <w:pPr>
              <w:rPr>
                <w:rFonts w:ascii="Times New Roman" w:hAnsi="Times New Roman" w:cs="Times New Roman"/>
                <w:sz w:val="16"/>
                <w:szCs w:val="16"/>
                <w:lang w:val="en-US"/>
              </w:rPr>
            </w:pPr>
          </w:p>
        </w:tc>
      </w:tr>
      <w:tr w:rsidR="00EA037E" w:rsidRPr="00611ED0" w14:paraId="2CE2B103" w14:textId="77777777" w:rsidTr="00611ED0">
        <w:trPr>
          <w:trHeight w:val="20"/>
        </w:trPr>
        <w:tc>
          <w:tcPr>
            <w:tcW w:w="2435" w:type="dxa"/>
            <w:vMerge/>
            <w:hideMark/>
          </w:tcPr>
          <w:p w14:paraId="309A20BC" w14:textId="77777777" w:rsidR="00EA037E" w:rsidRPr="00EA037E" w:rsidRDefault="00EA037E" w:rsidP="00EA0D61">
            <w:pPr>
              <w:spacing w:after="200"/>
              <w:rPr>
                <w:rFonts w:ascii="Times New Roman" w:hAnsi="Times New Roman" w:cs="Times New Roman"/>
                <w:sz w:val="16"/>
                <w:szCs w:val="16"/>
                <w:lang w:val="en-US"/>
                <w:rPrChange w:id="415" w:author="von Niederhaeusern Belinda" w:date="2017-05-19T19:15:00Z">
                  <w:rPr/>
                </w:rPrChange>
              </w:rPr>
            </w:pPr>
          </w:p>
        </w:tc>
        <w:tc>
          <w:tcPr>
            <w:tcW w:w="4052" w:type="dxa"/>
            <w:vMerge/>
            <w:hideMark/>
          </w:tcPr>
          <w:p w14:paraId="23E693EE" w14:textId="77777777" w:rsidR="00EA037E" w:rsidRPr="00EA037E" w:rsidRDefault="00EA037E" w:rsidP="00EA0D61">
            <w:pPr>
              <w:spacing w:after="200"/>
              <w:rPr>
                <w:rFonts w:ascii="Times New Roman" w:hAnsi="Times New Roman" w:cs="Times New Roman"/>
                <w:sz w:val="16"/>
                <w:szCs w:val="16"/>
                <w:lang w:val="en-US"/>
                <w:rPrChange w:id="416" w:author="von Niederhaeusern Belinda" w:date="2017-05-19T19:15:00Z">
                  <w:rPr/>
                </w:rPrChange>
              </w:rPr>
            </w:pPr>
          </w:p>
        </w:tc>
        <w:tc>
          <w:tcPr>
            <w:tcW w:w="5387" w:type="dxa"/>
            <w:hideMark/>
          </w:tcPr>
          <w:p w14:paraId="5FC5DDD0" w14:textId="77777777" w:rsidR="00EA037E" w:rsidRPr="00EA037E" w:rsidRDefault="00EA037E" w:rsidP="00EA0D61">
            <w:pPr>
              <w:spacing w:after="200"/>
              <w:rPr>
                <w:rFonts w:ascii="Times New Roman" w:hAnsi="Times New Roman" w:cs="Times New Roman"/>
                <w:sz w:val="16"/>
                <w:szCs w:val="16"/>
                <w:lang w:val="en-US"/>
                <w:rPrChange w:id="417" w:author="von Niederhaeusern Belinda" w:date="2017-05-19T19:15:00Z">
                  <w:rPr/>
                </w:rPrChange>
              </w:rPr>
            </w:pPr>
            <w:r w:rsidRPr="00EA037E">
              <w:rPr>
                <w:rFonts w:ascii="Times New Roman" w:hAnsi="Times New Roman" w:cs="Times New Roman"/>
                <w:sz w:val="16"/>
                <w:szCs w:val="16"/>
                <w:lang w:val="en-US"/>
                <w:rPrChange w:id="418" w:author="von Niederhaeusern Belinda" w:date="2017-05-19T19:15:00Z">
                  <w:rPr/>
                </w:rPrChange>
              </w:rPr>
              <w:t>Are the reasons for participants leaving the study before its scheduled end documented?</w:t>
            </w:r>
          </w:p>
        </w:tc>
        <w:tc>
          <w:tcPr>
            <w:tcW w:w="3685" w:type="dxa"/>
          </w:tcPr>
          <w:p w14:paraId="44DB51EC" w14:textId="77777777" w:rsidR="00EA037E" w:rsidRPr="00EA037E" w:rsidRDefault="00EA037E" w:rsidP="00EA0D61">
            <w:pPr>
              <w:spacing w:after="200"/>
              <w:rPr>
                <w:rFonts w:ascii="Times New Roman" w:hAnsi="Times New Roman" w:cs="Times New Roman"/>
                <w:sz w:val="16"/>
                <w:szCs w:val="16"/>
                <w:lang w:val="en-US"/>
                <w:rPrChange w:id="419" w:author="von Niederhaeusern Belinda" w:date="2017-05-19T19:15:00Z">
                  <w:rPr/>
                </w:rPrChange>
              </w:rPr>
            </w:pPr>
          </w:p>
        </w:tc>
      </w:tr>
    </w:tbl>
    <w:p w14:paraId="0FAD979C" w14:textId="77777777" w:rsidR="00EA037E" w:rsidRPr="00EA037E" w:rsidRDefault="00EA037E" w:rsidP="00EA037E">
      <w:pPr>
        <w:rPr>
          <w:rFonts w:cs="Arial"/>
          <w:b/>
          <w:sz w:val="28"/>
          <w:lang w:val="en-US"/>
        </w:rPr>
      </w:pPr>
    </w:p>
    <w:p w14:paraId="119DF525" w14:textId="77777777" w:rsidR="00126CAC" w:rsidRDefault="00126CAC" w:rsidP="00EA037E">
      <w:pPr>
        <w:rPr>
          <w:rFonts w:ascii="Times New Roman" w:hAnsi="Times New Roman" w:cs="Times New Roman"/>
          <w:b/>
          <w:szCs w:val="16"/>
          <w:lang w:val="en-US"/>
        </w:rPr>
      </w:pPr>
    </w:p>
    <w:p w14:paraId="73D24C21" w14:textId="77777777" w:rsidR="00126CAC" w:rsidRDefault="00126CAC">
      <w:pPr>
        <w:spacing w:line="276" w:lineRule="auto"/>
        <w:rPr>
          <w:rFonts w:ascii="Times New Roman" w:hAnsi="Times New Roman" w:cs="Times New Roman"/>
          <w:b/>
          <w:szCs w:val="16"/>
          <w:lang w:val="en-US"/>
        </w:rPr>
      </w:pPr>
      <w:r>
        <w:rPr>
          <w:rFonts w:ascii="Times New Roman" w:hAnsi="Times New Roman" w:cs="Times New Roman"/>
          <w:b/>
          <w:szCs w:val="16"/>
          <w:lang w:val="en-US"/>
        </w:rPr>
        <w:br w:type="page"/>
      </w:r>
    </w:p>
    <w:p w14:paraId="65BF76F6" w14:textId="77777777" w:rsidR="00EA037E" w:rsidRPr="00126CAC" w:rsidRDefault="00EA037E" w:rsidP="00D277CC">
      <w:pPr>
        <w:outlineLvl w:val="0"/>
        <w:rPr>
          <w:rFonts w:ascii="Times New Roman" w:hAnsi="Times New Roman" w:cs="Times New Roman"/>
          <w:b/>
          <w:szCs w:val="16"/>
          <w:lang w:val="en-US"/>
        </w:rPr>
      </w:pPr>
      <w:r w:rsidRPr="00126CAC">
        <w:rPr>
          <w:rFonts w:ascii="Times New Roman" w:hAnsi="Times New Roman" w:cs="Times New Roman"/>
          <w:b/>
          <w:szCs w:val="16"/>
          <w:lang w:val="en-US"/>
        </w:rPr>
        <w:lastRenderedPageBreak/>
        <w:t>Detailed comments from survey participants, including answers by the authors</w:t>
      </w:r>
    </w:p>
    <w:tbl>
      <w:tblPr>
        <w:tblW w:w="5380" w:type="pct"/>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1205"/>
        <w:gridCol w:w="1217"/>
        <w:gridCol w:w="6283"/>
        <w:gridCol w:w="6817"/>
      </w:tblGrid>
      <w:tr w:rsidR="00EA037E" w:rsidRPr="00EA037E" w14:paraId="2D3866BE" w14:textId="77777777" w:rsidTr="00731393">
        <w:trPr>
          <w:trHeight w:val="20"/>
        </w:trPr>
        <w:tc>
          <w:tcPr>
            <w:tcW w:w="388" w:type="pct"/>
          </w:tcPr>
          <w:p w14:paraId="7D43A7A3" w14:textId="77777777" w:rsidR="00EA037E" w:rsidRPr="00EA037E" w:rsidRDefault="00EA037E" w:rsidP="00EA0D61">
            <w:pPr>
              <w:spacing w:after="0"/>
              <w:rPr>
                <w:rFonts w:ascii="Times New Roman" w:eastAsia="Times New Roman" w:hAnsi="Times New Roman" w:cs="Times New Roman"/>
                <w:b/>
                <w:sz w:val="16"/>
                <w:szCs w:val="16"/>
                <w:lang w:eastAsia="de-CH"/>
              </w:rPr>
            </w:pPr>
            <w:r w:rsidRPr="00EA037E">
              <w:rPr>
                <w:rFonts w:ascii="Times New Roman" w:eastAsia="Times New Roman" w:hAnsi="Times New Roman" w:cs="Times New Roman"/>
                <w:b/>
                <w:sz w:val="16"/>
                <w:szCs w:val="16"/>
                <w:lang w:eastAsia="de-CH"/>
              </w:rPr>
              <w:t>Participant ID</w:t>
            </w:r>
          </w:p>
        </w:tc>
        <w:tc>
          <w:tcPr>
            <w:tcW w:w="392" w:type="pct"/>
            <w:shd w:val="clear" w:color="auto" w:fill="auto"/>
            <w:noWrap/>
          </w:tcPr>
          <w:p w14:paraId="2783041D" w14:textId="77777777" w:rsidR="00EA037E" w:rsidRPr="00EA037E" w:rsidRDefault="00EA037E" w:rsidP="00EA0D61">
            <w:pPr>
              <w:spacing w:after="0"/>
              <w:rPr>
                <w:rFonts w:ascii="Times New Roman" w:eastAsia="Times New Roman" w:hAnsi="Times New Roman" w:cs="Times New Roman"/>
                <w:b/>
                <w:sz w:val="16"/>
                <w:szCs w:val="16"/>
                <w:lang w:eastAsia="de-CH"/>
              </w:rPr>
            </w:pPr>
            <w:r w:rsidRPr="00EA037E">
              <w:rPr>
                <w:rFonts w:ascii="Times New Roman" w:eastAsia="Times New Roman" w:hAnsi="Times New Roman" w:cs="Times New Roman"/>
                <w:b/>
                <w:sz w:val="16"/>
                <w:szCs w:val="16"/>
                <w:lang w:eastAsia="de-CH"/>
              </w:rPr>
              <w:t>Participant agrees on main question(s)</w:t>
            </w:r>
          </w:p>
        </w:tc>
        <w:tc>
          <w:tcPr>
            <w:tcW w:w="2024" w:type="pct"/>
            <w:shd w:val="clear" w:color="auto" w:fill="auto"/>
          </w:tcPr>
          <w:p w14:paraId="68419597" w14:textId="77777777" w:rsidR="00EA037E" w:rsidRPr="00EA037E" w:rsidRDefault="00EA037E" w:rsidP="00EA0D61">
            <w:pPr>
              <w:spacing w:after="0"/>
              <w:rPr>
                <w:rFonts w:ascii="Times New Roman" w:eastAsia="Times New Roman" w:hAnsi="Times New Roman" w:cs="Times New Roman"/>
                <w:b/>
                <w:sz w:val="16"/>
                <w:szCs w:val="16"/>
                <w:lang w:eastAsia="de-CH"/>
              </w:rPr>
            </w:pPr>
            <w:r w:rsidRPr="00EA037E">
              <w:rPr>
                <w:rFonts w:ascii="Times New Roman" w:eastAsia="Times New Roman" w:hAnsi="Times New Roman" w:cs="Times New Roman"/>
                <w:b/>
                <w:sz w:val="16"/>
                <w:szCs w:val="16"/>
                <w:lang w:eastAsia="de-CH"/>
              </w:rPr>
              <w:t>Comment by survey participant</w:t>
            </w:r>
          </w:p>
        </w:tc>
        <w:tc>
          <w:tcPr>
            <w:tcW w:w="2196" w:type="pct"/>
          </w:tcPr>
          <w:p w14:paraId="37149F84" w14:textId="77777777" w:rsidR="00EA037E" w:rsidRPr="00EA037E" w:rsidRDefault="00EA037E" w:rsidP="00EA0D61">
            <w:pPr>
              <w:spacing w:after="0"/>
              <w:rPr>
                <w:rFonts w:ascii="Times New Roman" w:eastAsia="Times New Roman" w:hAnsi="Times New Roman" w:cs="Times New Roman"/>
                <w:b/>
                <w:sz w:val="16"/>
                <w:szCs w:val="16"/>
                <w:lang w:eastAsia="de-CH"/>
              </w:rPr>
            </w:pPr>
            <w:r w:rsidRPr="00EA037E">
              <w:rPr>
                <w:rFonts w:ascii="Times New Roman" w:eastAsia="Times New Roman" w:hAnsi="Times New Roman" w:cs="Times New Roman"/>
                <w:b/>
                <w:sz w:val="16"/>
                <w:szCs w:val="16"/>
                <w:lang w:eastAsia="de-CH"/>
              </w:rPr>
              <w:t>Answer by the authors</w:t>
            </w:r>
          </w:p>
        </w:tc>
      </w:tr>
      <w:tr w:rsidR="00EA037E" w:rsidRPr="00611ED0" w14:paraId="0BF32482" w14:textId="77777777" w:rsidTr="00731393">
        <w:trPr>
          <w:trHeight w:val="20"/>
        </w:trPr>
        <w:tc>
          <w:tcPr>
            <w:tcW w:w="388" w:type="pct"/>
          </w:tcPr>
          <w:p w14:paraId="67CA4E0E" w14:textId="77777777" w:rsidR="00EA037E" w:rsidRPr="00EA037E" w:rsidRDefault="00EA037E" w:rsidP="00EA0D61">
            <w:pPr>
              <w:spacing w:after="0"/>
              <w:rPr>
                <w:rFonts w:ascii="Times New Roman" w:eastAsia="Times New Roman" w:hAnsi="Times New Roman" w:cs="Times New Roman"/>
                <w:sz w:val="16"/>
                <w:szCs w:val="16"/>
                <w:lang w:eastAsia="de-CH"/>
              </w:rPr>
            </w:pPr>
            <w:r w:rsidRPr="00EA037E">
              <w:rPr>
                <w:rFonts w:ascii="Times New Roman" w:eastAsia="Times New Roman" w:hAnsi="Times New Roman" w:cs="Times New Roman"/>
                <w:sz w:val="16"/>
                <w:szCs w:val="16"/>
                <w:lang w:eastAsia="de-CH"/>
              </w:rPr>
              <w:t>3</w:t>
            </w:r>
          </w:p>
        </w:tc>
        <w:tc>
          <w:tcPr>
            <w:tcW w:w="392" w:type="pct"/>
            <w:shd w:val="clear" w:color="auto" w:fill="auto"/>
            <w:noWrap/>
            <w:hideMark/>
          </w:tcPr>
          <w:p w14:paraId="5721506B" w14:textId="77777777" w:rsidR="00EA037E" w:rsidRPr="00EA037E" w:rsidRDefault="00EA037E" w:rsidP="00EA0D61">
            <w:pPr>
              <w:spacing w:after="0"/>
              <w:rPr>
                <w:rFonts w:ascii="Times New Roman" w:eastAsia="Times New Roman" w:hAnsi="Times New Roman" w:cs="Times New Roman"/>
                <w:sz w:val="16"/>
                <w:szCs w:val="16"/>
                <w:lang w:eastAsia="de-CH"/>
              </w:rPr>
            </w:pPr>
            <w:r w:rsidRPr="00EA037E">
              <w:rPr>
                <w:rFonts w:ascii="Times New Roman" w:eastAsia="Times New Roman" w:hAnsi="Times New Roman" w:cs="Times New Roman"/>
                <w:sz w:val="16"/>
                <w:szCs w:val="16"/>
                <w:lang w:eastAsia="de-CH"/>
              </w:rPr>
              <w:t>No</w:t>
            </w:r>
          </w:p>
        </w:tc>
        <w:tc>
          <w:tcPr>
            <w:tcW w:w="2024" w:type="pct"/>
            <w:shd w:val="clear" w:color="auto" w:fill="auto"/>
            <w:hideMark/>
          </w:tcPr>
          <w:p w14:paraId="3416F0D7" w14:textId="77777777" w:rsidR="00EA037E" w:rsidRPr="00EA037E" w:rsidRDefault="00EA037E" w:rsidP="00EA0D61">
            <w:pPr>
              <w:spacing w:after="0"/>
              <w:rPr>
                <w:rFonts w:ascii="Times New Roman" w:eastAsia="Times New Roman" w:hAnsi="Times New Roman" w:cs="Times New Roman"/>
                <w:sz w:val="16"/>
                <w:szCs w:val="16"/>
                <w:lang w:val="en-US" w:eastAsia="de-CH"/>
              </w:rPr>
            </w:pPr>
            <w:r w:rsidRPr="00EA037E">
              <w:rPr>
                <w:rFonts w:ascii="Times New Roman" w:eastAsia="Times New Roman" w:hAnsi="Times New Roman" w:cs="Times New Roman"/>
                <w:sz w:val="16"/>
                <w:szCs w:val="16"/>
                <w:lang w:val="en-US" w:eastAsia="de-CH"/>
              </w:rPr>
              <w:t>Maybe here, maybe later, maybe I have missed it:  Interim Analysis or adaptive designs do not seem to be reflected in this Framework (ethical and statistical implications when stopping a trial prematurely)</w:t>
            </w:r>
          </w:p>
        </w:tc>
        <w:tc>
          <w:tcPr>
            <w:tcW w:w="2196" w:type="pct"/>
          </w:tcPr>
          <w:p w14:paraId="6F222505" w14:textId="77777777" w:rsidR="00EA037E" w:rsidRPr="00EA037E" w:rsidRDefault="00EA037E" w:rsidP="00EA0D61">
            <w:pPr>
              <w:spacing w:after="0"/>
              <w:rPr>
                <w:rFonts w:ascii="Times New Roman" w:eastAsia="Times New Roman" w:hAnsi="Times New Roman" w:cs="Times New Roman"/>
                <w:sz w:val="16"/>
                <w:szCs w:val="16"/>
                <w:lang w:val="en-US" w:eastAsia="de-CH"/>
              </w:rPr>
            </w:pPr>
            <w:r w:rsidRPr="00EA037E">
              <w:rPr>
                <w:rFonts w:ascii="Times New Roman" w:eastAsia="Times New Roman" w:hAnsi="Times New Roman" w:cs="Times New Roman"/>
                <w:sz w:val="16"/>
                <w:szCs w:val="16"/>
                <w:lang w:val="en-US" w:eastAsia="de-CH"/>
              </w:rPr>
              <w:t>We agree that this aspect was missing and we have added a statement on measures to prevent premature trial discontinuation for inadequate reasons and a statement on interim analysis/study termination (if required) in the” planning” stage of our framework.</w:t>
            </w:r>
          </w:p>
        </w:tc>
      </w:tr>
      <w:tr w:rsidR="00EA037E" w:rsidRPr="00611ED0" w14:paraId="61333D20" w14:textId="77777777" w:rsidTr="00731393">
        <w:trPr>
          <w:trHeight w:val="20"/>
        </w:trPr>
        <w:tc>
          <w:tcPr>
            <w:tcW w:w="388" w:type="pct"/>
          </w:tcPr>
          <w:p w14:paraId="09CC5417" w14:textId="77777777" w:rsidR="00EA037E" w:rsidRPr="00EA037E" w:rsidRDefault="00EA037E" w:rsidP="00EA0D61">
            <w:pPr>
              <w:spacing w:after="0"/>
              <w:rPr>
                <w:rFonts w:ascii="Times New Roman" w:eastAsia="Times New Roman" w:hAnsi="Times New Roman" w:cs="Times New Roman"/>
                <w:sz w:val="16"/>
                <w:szCs w:val="16"/>
                <w:lang w:eastAsia="de-CH"/>
              </w:rPr>
            </w:pPr>
            <w:r w:rsidRPr="00EA037E">
              <w:rPr>
                <w:rFonts w:ascii="Times New Roman" w:eastAsia="Times New Roman" w:hAnsi="Times New Roman" w:cs="Times New Roman"/>
                <w:sz w:val="16"/>
                <w:szCs w:val="16"/>
                <w:lang w:eastAsia="de-CH"/>
              </w:rPr>
              <w:t>9</w:t>
            </w:r>
          </w:p>
        </w:tc>
        <w:tc>
          <w:tcPr>
            <w:tcW w:w="392" w:type="pct"/>
            <w:shd w:val="clear" w:color="auto" w:fill="auto"/>
            <w:noWrap/>
            <w:hideMark/>
          </w:tcPr>
          <w:p w14:paraId="7EC2A70E" w14:textId="77777777" w:rsidR="00EA037E" w:rsidRPr="00EA037E" w:rsidRDefault="00EA037E" w:rsidP="00EA0D61">
            <w:pPr>
              <w:spacing w:after="0"/>
              <w:rPr>
                <w:rFonts w:ascii="Times New Roman" w:eastAsia="Times New Roman" w:hAnsi="Times New Roman" w:cs="Times New Roman"/>
                <w:sz w:val="16"/>
                <w:szCs w:val="16"/>
                <w:lang w:eastAsia="de-CH"/>
              </w:rPr>
            </w:pPr>
            <w:r w:rsidRPr="00EA037E">
              <w:rPr>
                <w:rFonts w:ascii="Times New Roman" w:eastAsia="Times New Roman" w:hAnsi="Times New Roman" w:cs="Times New Roman"/>
                <w:sz w:val="16"/>
                <w:szCs w:val="16"/>
                <w:lang w:eastAsia="de-CH"/>
              </w:rPr>
              <w:t>Yes</w:t>
            </w:r>
          </w:p>
        </w:tc>
        <w:tc>
          <w:tcPr>
            <w:tcW w:w="2024" w:type="pct"/>
            <w:shd w:val="clear" w:color="auto" w:fill="auto"/>
            <w:hideMark/>
          </w:tcPr>
          <w:p w14:paraId="0C8FC6D7" w14:textId="77777777" w:rsidR="00EA037E" w:rsidRPr="00EA037E" w:rsidRDefault="00EA037E" w:rsidP="00EA0D61">
            <w:pPr>
              <w:spacing w:after="0"/>
              <w:rPr>
                <w:rFonts w:ascii="Times New Roman" w:eastAsia="Times New Roman" w:hAnsi="Times New Roman" w:cs="Times New Roman"/>
                <w:sz w:val="16"/>
                <w:szCs w:val="16"/>
                <w:lang w:val="en-US" w:eastAsia="de-CH"/>
              </w:rPr>
            </w:pPr>
            <w:r w:rsidRPr="00EA037E">
              <w:rPr>
                <w:rFonts w:ascii="Times New Roman" w:eastAsia="Times New Roman" w:hAnsi="Times New Roman" w:cs="Times New Roman"/>
                <w:sz w:val="16"/>
                <w:szCs w:val="16"/>
                <w:lang w:val="en-US" w:eastAsia="de-CH"/>
              </w:rPr>
              <w:t>Relevance: Incentives and phone calls? There might be better examples and measures</w:t>
            </w:r>
          </w:p>
        </w:tc>
        <w:tc>
          <w:tcPr>
            <w:tcW w:w="2196" w:type="pct"/>
          </w:tcPr>
          <w:p w14:paraId="02CBD83D" w14:textId="77777777" w:rsidR="00EA037E" w:rsidRPr="00EA037E" w:rsidRDefault="00EA037E" w:rsidP="00EA0D61">
            <w:pPr>
              <w:spacing w:after="0"/>
              <w:rPr>
                <w:rFonts w:ascii="Times New Roman" w:eastAsia="Times New Roman" w:hAnsi="Times New Roman" w:cs="Times New Roman"/>
                <w:sz w:val="16"/>
                <w:szCs w:val="16"/>
                <w:lang w:val="en-US" w:eastAsia="de-CH"/>
              </w:rPr>
            </w:pPr>
            <w:r w:rsidRPr="00EA037E">
              <w:rPr>
                <w:rFonts w:ascii="Times New Roman" w:eastAsia="Times New Roman" w:hAnsi="Times New Roman" w:cs="Times New Roman"/>
                <w:sz w:val="16"/>
                <w:szCs w:val="16"/>
                <w:lang w:val="en-US" w:eastAsia="de-CH"/>
              </w:rPr>
              <w:t xml:space="preserve">We would be happy to include better examples here if the expert has any suggestions. </w:t>
            </w:r>
          </w:p>
        </w:tc>
      </w:tr>
      <w:tr w:rsidR="00EA037E" w:rsidRPr="00611ED0" w14:paraId="25FC0358" w14:textId="77777777" w:rsidTr="00731393">
        <w:trPr>
          <w:trHeight w:val="20"/>
        </w:trPr>
        <w:tc>
          <w:tcPr>
            <w:tcW w:w="388" w:type="pct"/>
          </w:tcPr>
          <w:p w14:paraId="05BCF1D6" w14:textId="77777777" w:rsidR="00EA037E" w:rsidRPr="00EA037E" w:rsidRDefault="00EA037E" w:rsidP="00EA0D61">
            <w:pPr>
              <w:spacing w:after="0"/>
              <w:rPr>
                <w:rFonts w:ascii="Times New Roman" w:eastAsia="Times New Roman" w:hAnsi="Times New Roman" w:cs="Times New Roman"/>
                <w:sz w:val="16"/>
                <w:szCs w:val="16"/>
                <w:lang w:eastAsia="de-CH"/>
              </w:rPr>
            </w:pPr>
            <w:r w:rsidRPr="00EA037E">
              <w:rPr>
                <w:rFonts w:ascii="Times New Roman" w:eastAsia="Times New Roman" w:hAnsi="Times New Roman" w:cs="Times New Roman"/>
                <w:sz w:val="16"/>
                <w:szCs w:val="16"/>
                <w:lang w:eastAsia="de-CH"/>
              </w:rPr>
              <w:t>12</w:t>
            </w:r>
          </w:p>
        </w:tc>
        <w:tc>
          <w:tcPr>
            <w:tcW w:w="392" w:type="pct"/>
            <w:shd w:val="clear" w:color="auto" w:fill="auto"/>
            <w:noWrap/>
            <w:hideMark/>
          </w:tcPr>
          <w:p w14:paraId="3C9656DD" w14:textId="77777777" w:rsidR="00EA037E" w:rsidRPr="00EA037E" w:rsidRDefault="00EA037E" w:rsidP="00EA0D61">
            <w:pPr>
              <w:spacing w:after="0"/>
              <w:rPr>
                <w:rFonts w:ascii="Times New Roman" w:eastAsia="Times New Roman" w:hAnsi="Times New Roman" w:cs="Times New Roman"/>
                <w:sz w:val="16"/>
                <w:szCs w:val="16"/>
                <w:lang w:eastAsia="de-CH"/>
              </w:rPr>
            </w:pPr>
            <w:r w:rsidRPr="00EA037E">
              <w:rPr>
                <w:rFonts w:ascii="Times New Roman" w:eastAsia="Times New Roman" w:hAnsi="Times New Roman" w:cs="Times New Roman"/>
                <w:sz w:val="16"/>
                <w:szCs w:val="16"/>
                <w:lang w:eastAsia="de-CH"/>
              </w:rPr>
              <w:t>No</w:t>
            </w:r>
          </w:p>
        </w:tc>
        <w:tc>
          <w:tcPr>
            <w:tcW w:w="2024" w:type="pct"/>
            <w:shd w:val="clear" w:color="auto" w:fill="auto"/>
            <w:hideMark/>
          </w:tcPr>
          <w:p w14:paraId="6E8F37FF" w14:textId="77777777" w:rsidR="00EA037E" w:rsidRPr="00EA037E" w:rsidRDefault="00EA037E" w:rsidP="00EA0D61">
            <w:pPr>
              <w:spacing w:after="0"/>
              <w:rPr>
                <w:rFonts w:ascii="Times New Roman" w:eastAsia="Times New Roman" w:hAnsi="Times New Roman" w:cs="Times New Roman"/>
                <w:sz w:val="16"/>
                <w:szCs w:val="16"/>
                <w:lang w:val="en-US" w:eastAsia="de-CH"/>
              </w:rPr>
            </w:pPr>
            <w:r w:rsidRPr="00EA037E">
              <w:rPr>
                <w:rFonts w:ascii="Times New Roman" w:eastAsia="Times New Roman" w:hAnsi="Times New Roman" w:cs="Times New Roman"/>
                <w:sz w:val="16"/>
                <w:szCs w:val="16"/>
                <w:lang w:val="en-US" w:eastAsia="de-CH"/>
              </w:rPr>
              <w:t xml:space="preserve">Relevance / patient centeredness: add "feedback":   </w:t>
            </w:r>
            <w:proofErr w:type="gramStart"/>
            <w:r w:rsidRPr="00EA037E">
              <w:rPr>
                <w:rFonts w:ascii="Times New Roman" w:eastAsia="Times New Roman" w:hAnsi="Times New Roman" w:cs="Times New Roman"/>
                <w:sz w:val="16"/>
                <w:szCs w:val="16"/>
                <w:lang w:val="en-US" w:eastAsia="de-CH"/>
              </w:rPr>
              <w:t>....participant's</w:t>
            </w:r>
            <w:proofErr w:type="gramEnd"/>
            <w:r w:rsidRPr="00EA037E">
              <w:rPr>
                <w:rFonts w:ascii="Times New Roman" w:eastAsia="Times New Roman" w:hAnsi="Times New Roman" w:cs="Times New Roman"/>
                <w:sz w:val="16"/>
                <w:szCs w:val="16"/>
                <w:lang w:val="en-US" w:eastAsia="de-CH"/>
              </w:rPr>
              <w:t xml:space="preserve"> feedback, participation and cooperation...</w:t>
            </w:r>
          </w:p>
        </w:tc>
        <w:tc>
          <w:tcPr>
            <w:tcW w:w="2196" w:type="pct"/>
          </w:tcPr>
          <w:p w14:paraId="07641811" w14:textId="77777777" w:rsidR="00EA037E" w:rsidRPr="00EA037E" w:rsidRDefault="00EA037E" w:rsidP="00EA0D61">
            <w:pPr>
              <w:spacing w:after="0"/>
              <w:rPr>
                <w:rFonts w:ascii="Times New Roman" w:eastAsia="Times New Roman" w:hAnsi="Times New Roman" w:cs="Times New Roman"/>
                <w:sz w:val="16"/>
                <w:szCs w:val="16"/>
                <w:lang w:val="en-US" w:eastAsia="de-CH"/>
              </w:rPr>
            </w:pPr>
            <w:r w:rsidRPr="00EA037E">
              <w:rPr>
                <w:rFonts w:ascii="Times New Roman" w:eastAsia="Times New Roman" w:hAnsi="Times New Roman" w:cs="Times New Roman"/>
                <w:sz w:val="16"/>
                <w:szCs w:val="16"/>
                <w:lang w:val="en-US" w:eastAsia="de-CH"/>
              </w:rPr>
              <w:t>We agree and have added “feedback” to the relevance question.</w:t>
            </w:r>
          </w:p>
        </w:tc>
      </w:tr>
      <w:tr w:rsidR="00EA037E" w:rsidRPr="00611ED0" w14:paraId="6A51A403" w14:textId="77777777" w:rsidTr="00731393">
        <w:trPr>
          <w:trHeight w:val="20"/>
        </w:trPr>
        <w:tc>
          <w:tcPr>
            <w:tcW w:w="388" w:type="pct"/>
          </w:tcPr>
          <w:p w14:paraId="5018FF2A" w14:textId="77777777" w:rsidR="00EA037E" w:rsidRPr="00EA037E" w:rsidRDefault="00EA037E" w:rsidP="00EA0D61">
            <w:pPr>
              <w:spacing w:after="0"/>
              <w:rPr>
                <w:rFonts w:ascii="Times New Roman" w:eastAsia="Times New Roman" w:hAnsi="Times New Roman" w:cs="Times New Roman"/>
                <w:sz w:val="16"/>
                <w:szCs w:val="16"/>
                <w:lang w:eastAsia="de-CH"/>
              </w:rPr>
            </w:pPr>
            <w:r w:rsidRPr="00EA037E">
              <w:rPr>
                <w:rFonts w:ascii="Times New Roman" w:eastAsia="Times New Roman" w:hAnsi="Times New Roman" w:cs="Times New Roman"/>
                <w:sz w:val="16"/>
                <w:szCs w:val="16"/>
                <w:lang w:eastAsia="de-CH"/>
              </w:rPr>
              <w:t>15</w:t>
            </w:r>
          </w:p>
        </w:tc>
        <w:tc>
          <w:tcPr>
            <w:tcW w:w="392" w:type="pct"/>
            <w:shd w:val="clear" w:color="auto" w:fill="auto"/>
            <w:noWrap/>
            <w:hideMark/>
          </w:tcPr>
          <w:p w14:paraId="6A01D0F0" w14:textId="77777777" w:rsidR="00EA037E" w:rsidRPr="00EA037E" w:rsidRDefault="00EA037E" w:rsidP="00EA0D61">
            <w:pPr>
              <w:spacing w:after="0"/>
              <w:rPr>
                <w:rFonts w:ascii="Times New Roman" w:eastAsia="Times New Roman" w:hAnsi="Times New Roman" w:cs="Times New Roman"/>
                <w:sz w:val="16"/>
                <w:szCs w:val="16"/>
                <w:lang w:eastAsia="de-CH"/>
              </w:rPr>
            </w:pPr>
            <w:r w:rsidRPr="00EA037E">
              <w:rPr>
                <w:rFonts w:ascii="Times New Roman" w:eastAsia="Times New Roman" w:hAnsi="Times New Roman" w:cs="Times New Roman"/>
                <w:sz w:val="16"/>
                <w:szCs w:val="16"/>
                <w:lang w:eastAsia="de-CH"/>
              </w:rPr>
              <w:t>Yes</w:t>
            </w:r>
          </w:p>
        </w:tc>
        <w:tc>
          <w:tcPr>
            <w:tcW w:w="2024" w:type="pct"/>
            <w:shd w:val="clear" w:color="auto" w:fill="auto"/>
            <w:hideMark/>
          </w:tcPr>
          <w:p w14:paraId="62B9697E" w14:textId="77777777" w:rsidR="00EA037E" w:rsidRPr="00EA037E" w:rsidRDefault="00EA037E" w:rsidP="00EA0D61">
            <w:pPr>
              <w:spacing w:after="0"/>
              <w:rPr>
                <w:rFonts w:ascii="Times New Roman" w:eastAsia="Times New Roman" w:hAnsi="Times New Roman" w:cs="Times New Roman"/>
                <w:sz w:val="16"/>
                <w:szCs w:val="16"/>
                <w:lang w:val="en-US" w:eastAsia="de-CH"/>
              </w:rPr>
            </w:pPr>
            <w:r w:rsidRPr="00EA037E">
              <w:rPr>
                <w:rFonts w:ascii="Times New Roman" w:eastAsia="Times New Roman" w:hAnsi="Times New Roman" w:cs="Times New Roman"/>
                <w:sz w:val="16"/>
                <w:szCs w:val="16"/>
                <w:lang w:val="en-US" w:eastAsia="de-CH"/>
              </w:rPr>
              <w:t xml:space="preserve">minimization bias, there are more than 2 groups as reporting bias, patient group exclusion bias and others  </w:t>
            </w:r>
          </w:p>
        </w:tc>
        <w:tc>
          <w:tcPr>
            <w:tcW w:w="2196" w:type="pct"/>
          </w:tcPr>
          <w:p w14:paraId="7E10EC99" w14:textId="77777777" w:rsidR="00EA037E" w:rsidRPr="00EA037E" w:rsidRDefault="00EA037E" w:rsidP="00EA0D61">
            <w:pPr>
              <w:spacing w:after="0"/>
              <w:rPr>
                <w:rFonts w:ascii="Times New Roman" w:eastAsia="Times New Roman" w:hAnsi="Times New Roman" w:cs="Times New Roman"/>
                <w:sz w:val="16"/>
                <w:szCs w:val="16"/>
                <w:lang w:val="en-US" w:eastAsia="de-CH"/>
              </w:rPr>
            </w:pPr>
            <w:r w:rsidRPr="00EA037E">
              <w:rPr>
                <w:rFonts w:ascii="Times New Roman" w:eastAsia="Times New Roman" w:hAnsi="Times New Roman" w:cs="Times New Roman"/>
                <w:sz w:val="16"/>
                <w:szCs w:val="16"/>
                <w:lang w:val="en-US" w:eastAsia="de-CH"/>
              </w:rPr>
              <w:t>We agree that there are multiple forms of biases, but we have listed the most prominent ones as examples.</w:t>
            </w:r>
          </w:p>
        </w:tc>
      </w:tr>
      <w:tr w:rsidR="00EA037E" w:rsidRPr="00611ED0" w14:paraId="79C34F07" w14:textId="77777777" w:rsidTr="00731393">
        <w:trPr>
          <w:trHeight w:val="20"/>
        </w:trPr>
        <w:tc>
          <w:tcPr>
            <w:tcW w:w="388" w:type="pct"/>
          </w:tcPr>
          <w:p w14:paraId="590DFFCC" w14:textId="77777777" w:rsidR="00EA037E" w:rsidRPr="00EA037E" w:rsidRDefault="00EA037E" w:rsidP="00EA0D61">
            <w:pPr>
              <w:spacing w:after="0"/>
              <w:rPr>
                <w:rFonts w:ascii="Times New Roman" w:eastAsia="Times New Roman" w:hAnsi="Times New Roman" w:cs="Times New Roman"/>
                <w:sz w:val="16"/>
                <w:szCs w:val="16"/>
                <w:lang w:eastAsia="de-CH"/>
              </w:rPr>
            </w:pPr>
            <w:r w:rsidRPr="00EA037E">
              <w:rPr>
                <w:rFonts w:ascii="Times New Roman" w:eastAsia="Times New Roman" w:hAnsi="Times New Roman" w:cs="Times New Roman"/>
                <w:sz w:val="16"/>
                <w:szCs w:val="16"/>
                <w:lang w:eastAsia="de-CH"/>
              </w:rPr>
              <w:t>20</w:t>
            </w:r>
          </w:p>
        </w:tc>
        <w:tc>
          <w:tcPr>
            <w:tcW w:w="392" w:type="pct"/>
            <w:shd w:val="clear" w:color="auto" w:fill="auto"/>
            <w:noWrap/>
            <w:hideMark/>
          </w:tcPr>
          <w:p w14:paraId="091B26DB" w14:textId="77777777" w:rsidR="00EA037E" w:rsidRPr="00EA037E" w:rsidRDefault="00EA037E" w:rsidP="00EA0D61">
            <w:pPr>
              <w:spacing w:after="0"/>
              <w:rPr>
                <w:rFonts w:ascii="Times New Roman" w:eastAsia="Times New Roman" w:hAnsi="Times New Roman" w:cs="Times New Roman"/>
                <w:sz w:val="16"/>
                <w:szCs w:val="16"/>
                <w:lang w:eastAsia="de-CH"/>
              </w:rPr>
            </w:pPr>
            <w:r w:rsidRPr="00EA037E">
              <w:rPr>
                <w:rFonts w:ascii="Times New Roman" w:eastAsia="Times New Roman" w:hAnsi="Times New Roman" w:cs="Times New Roman"/>
                <w:sz w:val="16"/>
                <w:szCs w:val="16"/>
                <w:lang w:eastAsia="de-CH"/>
              </w:rPr>
              <w:t>Yes</w:t>
            </w:r>
          </w:p>
        </w:tc>
        <w:tc>
          <w:tcPr>
            <w:tcW w:w="2024" w:type="pct"/>
            <w:shd w:val="clear" w:color="auto" w:fill="auto"/>
            <w:hideMark/>
          </w:tcPr>
          <w:p w14:paraId="71AE48B1" w14:textId="77777777" w:rsidR="00EA037E" w:rsidRPr="00EA037E" w:rsidRDefault="00EA037E" w:rsidP="00EA0D61">
            <w:pPr>
              <w:spacing w:after="0"/>
              <w:rPr>
                <w:rFonts w:ascii="Times New Roman" w:eastAsia="Times New Roman" w:hAnsi="Times New Roman" w:cs="Times New Roman"/>
                <w:sz w:val="16"/>
                <w:szCs w:val="16"/>
                <w:lang w:val="en-US" w:eastAsia="de-CH"/>
              </w:rPr>
            </w:pPr>
            <w:r w:rsidRPr="00EA037E">
              <w:rPr>
                <w:rFonts w:ascii="Times New Roman" w:eastAsia="Times New Roman" w:hAnsi="Times New Roman" w:cs="Times New Roman"/>
                <w:sz w:val="16"/>
                <w:szCs w:val="16"/>
                <w:lang w:val="en-US" w:eastAsia="de-CH"/>
              </w:rPr>
              <w:t xml:space="preserve">Is trial </w:t>
            </w:r>
            <w:proofErr w:type="gramStart"/>
            <w:r w:rsidRPr="00EA037E">
              <w:rPr>
                <w:rFonts w:ascii="Times New Roman" w:eastAsia="Times New Roman" w:hAnsi="Times New Roman" w:cs="Times New Roman"/>
                <w:sz w:val="16"/>
                <w:szCs w:val="16"/>
                <w:lang w:val="en-US" w:eastAsia="de-CH"/>
              </w:rPr>
              <w:t>transparent ?</w:t>
            </w:r>
            <w:proofErr w:type="gramEnd"/>
            <w:r w:rsidRPr="00EA037E">
              <w:rPr>
                <w:rFonts w:ascii="Times New Roman" w:eastAsia="Times New Roman" w:hAnsi="Times New Roman" w:cs="Times New Roman"/>
                <w:sz w:val="16"/>
                <w:szCs w:val="16"/>
                <w:lang w:val="en-US" w:eastAsia="de-CH"/>
              </w:rPr>
              <w:t xml:space="preserve"> Trasperency might be ensured but when the research is subject to proprietary agreement, access is at risk. So research can be fully transparent but totally inaccessible (e.g. Data owned by drug companies or agencies).</w:t>
            </w:r>
          </w:p>
        </w:tc>
        <w:tc>
          <w:tcPr>
            <w:tcW w:w="2196" w:type="pct"/>
          </w:tcPr>
          <w:p w14:paraId="4627A3CA" w14:textId="77777777" w:rsidR="00EA037E" w:rsidRPr="00EA037E" w:rsidRDefault="00EA037E" w:rsidP="00EA0D61">
            <w:pPr>
              <w:spacing w:after="0"/>
              <w:rPr>
                <w:rFonts w:ascii="Times New Roman" w:eastAsia="Times New Roman" w:hAnsi="Times New Roman" w:cs="Times New Roman"/>
                <w:sz w:val="16"/>
                <w:szCs w:val="16"/>
                <w:lang w:val="en-US" w:eastAsia="de-CH"/>
              </w:rPr>
            </w:pPr>
            <w:r w:rsidRPr="00EA037E">
              <w:rPr>
                <w:rFonts w:ascii="Times New Roman" w:eastAsia="Times New Roman" w:hAnsi="Times New Roman" w:cs="Times New Roman"/>
                <w:sz w:val="16"/>
                <w:szCs w:val="16"/>
                <w:lang w:val="en-US" w:eastAsia="de-CH"/>
              </w:rPr>
              <w:t>We fully agree that the aspect of access to data is of importance. We have therefore included main questions in the reporting and dissemination stage in order to foster open access data.</w:t>
            </w:r>
          </w:p>
        </w:tc>
      </w:tr>
      <w:tr w:rsidR="00EA037E" w:rsidRPr="00611ED0" w14:paraId="7E822D28" w14:textId="77777777" w:rsidTr="00731393">
        <w:trPr>
          <w:trHeight w:val="20"/>
        </w:trPr>
        <w:tc>
          <w:tcPr>
            <w:tcW w:w="388" w:type="pct"/>
          </w:tcPr>
          <w:p w14:paraId="54BBA6CB" w14:textId="77777777" w:rsidR="00EA037E" w:rsidRPr="00EA037E" w:rsidRDefault="00EA037E" w:rsidP="00EA0D61">
            <w:pPr>
              <w:spacing w:after="0"/>
              <w:rPr>
                <w:rFonts w:ascii="Times New Roman" w:eastAsia="Times New Roman" w:hAnsi="Times New Roman" w:cs="Times New Roman"/>
                <w:sz w:val="16"/>
                <w:szCs w:val="16"/>
                <w:lang w:eastAsia="de-CH"/>
              </w:rPr>
            </w:pPr>
            <w:r w:rsidRPr="00EA037E">
              <w:rPr>
                <w:rFonts w:ascii="Times New Roman" w:eastAsia="Times New Roman" w:hAnsi="Times New Roman" w:cs="Times New Roman"/>
                <w:sz w:val="16"/>
                <w:szCs w:val="16"/>
                <w:lang w:eastAsia="de-CH"/>
              </w:rPr>
              <w:t>26</w:t>
            </w:r>
          </w:p>
        </w:tc>
        <w:tc>
          <w:tcPr>
            <w:tcW w:w="392" w:type="pct"/>
            <w:shd w:val="clear" w:color="auto" w:fill="auto"/>
            <w:noWrap/>
            <w:hideMark/>
          </w:tcPr>
          <w:p w14:paraId="3DFA9F46" w14:textId="77777777" w:rsidR="00EA037E" w:rsidRPr="00EA037E" w:rsidRDefault="00EA037E" w:rsidP="00EA0D61">
            <w:pPr>
              <w:spacing w:after="0"/>
              <w:rPr>
                <w:rFonts w:ascii="Times New Roman" w:eastAsia="Times New Roman" w:hAnsi="Times New Roman" w:cs="Times New Roman"/>
                <w:sz w:val="16"/>
                <w:szCs w:val="16"/>
                <w:lang w:eastAsia="de-CH"/>
              </w:rPr>
            </w:pPr>
            <w:r w:rsidRPr="00EA037E">
              <w:rPr>
                <w:rFonts w:ascii="Times New Roman" w:eastAsia="Times New Roman" w:hAnsi="Times New Roman" w:cs="Times New Roman"/>
                <w:sz w:val="16"/>
                <w:szCs w:val="16"/>
                <w:lang w:eastAsia="de-CH"/>
              </w:rPr>
              <w:t>Yes</w:t>
            </w:r>
          </w:p>
        </w:tc>
        <w:tc>
          <w:tcPr>
            <w:tcW w:w="2024" w:type="pct"/>
            <w:shd w:val="clear" w:color="auto" w:fill="auto"/>
            <w:hideMark/>
          </w:tcPr>
          <w:p w14:paraId="52BD1EFD" w14:textId="77777777" w:rsidR="00EA037E" w:rsidRPr="00EA037E" w:rsidRDefault="00EA037E" w:rsidP="00EA0D61">
            <w:pPr>
              <w:spacing w:after="0"/>
              <w:rPr>
                <w:rFonts w:ascii="Times New Roman" w:eastAsia="Times New Roman" w:hAnsi="Times New Roman" w:cs="Times New Roman"/>
                <w:sz w:val="16"/>
                <w:szCs w:val="16"/>
                <w:lang w:val="en-US" w:eastAsia="de-CH"/>
              </w:rPr>
            </w:pPr>
            <w:r w:rsidRPr="00EA037E">
              <w:rPr>
                <w:rFonts w:ascii="Times New Roman" w:eastAsia="Times New Roman" w:hAnsi="Times New Roman" w:cs="Times New Roman"/>
                <w:sz w:val="16"/>
                <w:szCs w:val="16"/>
                <w:lang w:val="en-US" w:eastAsia="de-CH"/>
              </w:rPr>
              <w:t>Is the respect of pharmacovigilance data sharing with co-investigators, patients, planed to be checked?</w:t>
            </w:r>
          </w:p>
        </w:tc>
        <w:tc>
          <w:tcPr>
            <w:tcW w:w="2196" w:type="pct"/>
          </w:tcPr>
          <w:p w14:paraId="3C5AB297" w14:textId="77777777" w:rsidR="00EA037E" w:rsidRPr="00EA037E" w:rsidRDefault="00EA037E" w:rsidP="00EA0D61">
            <w:pPr>
              <w:spacing w:after="0"/>
              <w:rPr>
                <w:rFonts w:ascii="Times New Roman" w:eastAsia="Times New Roman" w:hAnsi="Times New Roman" w:cs="Times New Roman"/>
                <w:sz w:val="16"/>
                <w:szCs w:val="16"/>
                <w:lang w:val="en-US" w:eastAsia="de-CH"/>
              </w:rPr>
            </w:pPr>
            <w:r w:rsidRPr="00EA037E">
              <w:rPr>
                <w:rFonts w:ascii="Times New Roman" w:eastAsia="Times New Roman" w:hAnsi="Times New Roman" w:cs="Times New Roman"/>
                <w:sz w:val="16"/>
                <w:szCs w:val="16"/>
                <w:lang w:val="en-US" w:eastAsia="de-CH"/>
              </w:rPr>
              <w:t xml:space="preserve">We fully support any kind of data sharing within this framework, also for pharmacovigilance. This is also ensured by our main question on study monitoring. </w:t>
            </w:r>
          </w:p>
        </w:tc>
      </w:tr>
      <w:tr w:rsidR="00EA037E" w:rsidRPr="00611ED0" w14:paraId="2A367E6D" w14:textId="77777777" w:rsidTr="00731393">
        <w:trPr>
          <w:trHeight w:val="20"/>
        </w:trPr>
        <w:tc>
          <w:tcPr>
            <w:tcW w:w="388" w:type="pct"/>
          </w:tcPr>
          <w:p w14:paraId="630B63B8" w14:textId="77777777" w:rsidR="00EA037E" w:rsidRPr="00EA037E" w:rsidRDefault="00EA037E" w:rsidP="00EA0D61">
            <w:pPr>
              <w:spacing w:after="0"/>
              <w:rPr>
                <w:rFonts w:ascii="Times New Roman" w:eastAsia="Times New Roman" w:hAnsi="Times New Roman" w:cs="Times New Roman"/>
                <w:sz w:val="16"/>
                <w:szCs w:val="16"/>
                <w:lang w:eastAsia="de-CH"/>
              </w:rPr>
            </w:pPr>
            <w:r w:rsidRPr="00EA037E">
              <w:rPr>
                <w:rFonts w:ascii="Times New Roman" w:eastAsia="Times New Roman" w:hAnsi="Times New Roman" w:cs="Times New Roman"/>
                <w:sz w:val="16"/>
                <w:szCs w:val="16"/>
                <w:lang w:eastAsia="de-CH"/>
              </w:rPr>
              <w:t>30</w:t>
            </w:r>
          </w:p>
        </w:tc>
        <w:tc>
          <w:tcPr>
            <w:tcW w:w="392" w:type="pct"/>
            <w:shd w:val="clear" w:color="auto" w:fill="auto"/>
            <w:noWrap/>
            <w:hideMark/>
          </w:tcPr>
          <w:p w14:paraId="46FD845A" w14:textId="77777777" w:rsidR="00EA037E" w:rsidRPr="00EA037E" w:rsidRDefault="00EA037E" w:rsidP="00EA0D61">
            <w:pPr>
              <w:spacing w:after="0"/>
              <w:rPr>
                <w:rFonts w:ascii="Times New Roman" w:eastAsia="Times New Roman" w:hAnsi="Times New Roman" w:cs="Times New Roman"/>
                <w:sz w:val="16"/>
                <w:szCs w:val="16"/>
                <w:lang w:eastAsia="de-CH"/>
              </w:rPr>
            </w:pPr>
            <w:r w:rsidRPr="00EA037E">
              <w:rPr>
                <w:rFonts w:ascii="Times New Roman" w:eastAsia="Times New Roman" w:hAnsi="Times New Roman" w:cs="Times New Roman"/>
                <w:sz w:val="16"/>
                <w:szCs w:val="16"/>
                <w:lang w:eastAsia="de-CH"/>
              </w:rPr>
              <w:t>No</w:t>
            </w:r>
          </w:p>
        </w:tc>
        <w:tc>
          <w:tcPr>
            <w:tcW w:w="2024" w:type="pct"/>
            <w:shd w:val="clear" w:color="auto" w:fill="auto"/>
            <w:hideMark/>
          </w:tcPr>
          <w:p w14:paraId="06CB49DD" w14:textId="77777777" w:rsidR="00EA037E" w:rsidRPr="00EA037E" w:rsidRDefault="00EA037E" w:rsidP="00EA0D61">
            <w:pPr>
              <w:spacing w:after="0"/>
              <w:rPr>
                <w:rFonts w:ascii="Times New Roman" w:eastAsia="Times New Roman" w:hAnsi="Times New Roman" w:cs="Times New Roman"/>
                <w:sz w:val="16"/>
                <w:szCs w:val="16"/>
                <w:lang w:val="en-US" w:eastAsia="de-CH"/>
              </w:rPr>
            </w:pPr>
            <w:r w:rsidRPr="00EA037E">
              <w:rPr>
                <w:rFonts w:ascii="Times New Roman" w:eastAsia="Times New Roman" w:hAnsi="Times New Roman" w:cs="Times New Roman"/>
                <w:sz w:val="16"/>
                <w:szCs w:val="16"/>
                <w:lang w:val="en-US" w:eastAsia="de-CH"/>
              </w:rPr>
              <w:t>Main question under Precision are important but in the wrong dimension for me they would be part of the minimization of bias</w:t>
            </w:r>
          </w:p>
        </w:tc>
        <w:tc>
          <w:tcPr>
            <w:tcW w:w="2196" w:type="pct"/>
          </w:tcPr>
          <w:p w14:paraId="3FDD5C9B" w14:textId="77777777" w:rsidR="00EA037E" w:rsidRPr="00EA037E" w:rsidRDefault="00EA037E" w:rsidP="00EA0D61">
            <w:pPr>
              <w:spacing w:after="0"/>
              <w:rPr>
                <w:rFonts w:ascii="Times New Roman" w:eastAsia="Times New Roman" w:hAnsi="Times New Roman" w:cs="Times New Roman"/>
                <w:sz w:val="16"/>
                <w:szCs w:val="16"/>
                <w:lang w:val="en-US" w:eastAsia="de-CH"/>
              </w:rPr>
            </w:pPr>
            <w:r w:rsidRPr="00EA037E">
              <w:rPr>
                <w:rFonts w:ascii="Times New Roman" w:eastAsia="Times New Roman" w:hAnsi="Times New Roman" w:cs="Times New Roman"/>
                <w:sz w:val="16"/>
                <w:szCs w:val="16"/>
                <w:lang w:val="en-US" w:eastAsia="de-CH"/>
              </w:rPr>
              <w:t xml:space="preserve">We agree that monitoring protocol compliance is relevant for several dimensions but we feel that it primarily affects patient safety in addition to precision of the data collected. We have therefore moved this question to the “Protection of patient safety and rights” dimension. We further added a main question on whether the variability of study procedures and measurements is minimized in order to maximize precision.  </w:t>
            </w:r>
          </w:p>
        </w:tc>
      </w:tr>
      <w:tr w:rsidR="00EA037E" w:rsidRPr="00611ED0" w14:paraId="36907D56" w14:textId="77777777" w:rsidTr="00731393">
        <w:trPr>
          <w:trHeight w:val="20"/>
        </w:trPr>
        <w:tc>
          <w:tcPr>
            <w:tcW w:w="388" w:type="pct"/>
          </w:tcPr>
          <w:p w14:paraId="079CE674" w14:textId="77777777" w:rsidR="00EA037E" w:rsidRPr="00EA037E" w:rsidRDefault="00EA037E" w:rsidP="00EA0D61">
            <w:pPr>
              <w:spacing w:after="0"/>
              <w:rPr>
                <w:rFonts w:ascii="Times New Roman" w:eastAsia="Times New Roman" w:hAnsi="Times New Roman" w:cs="Times New Roman"/>
                <w:sz w:val="16"/>
                <w:szCs w:val="16"/>
                <w:lang w:eastAsia="de-CH"/>
              </w:rPr>
            </w:pPr>
            <w:r w:rsidRPr="00EA037E">
              <w:rPr>
                <w:rFonts w:ascii="Times New Roman" w:eastAsia="Times New Roman" w:hAnsi="Times New Roman" w:cs="Times New Roman"/>
                <w:sz w:val="16"/>
                <w:szCs w:val="16"/>
                <w:lang w:eastAsia="de-CH"/>
              </w:rPr>
              <w:t>31</w:t>
            </w:r>
          </w:p>
        </w:tc>
        <w:tc>
          <w:tcPr>
            <w:tcW w:w="392" w:type="pct"/>
            <w:shd w:val="clear" w:color="auto" w:fill="auto"/>
            <w:noWrap/>
            <w:hideMark/>
          </w:tcPr>
          <w:p w14:paraId="2941B53A" w14:textId="77777777" w:rsidR="00EA037E" w:rsidRPr="00EA037E" w:rsidRDefault="00EA037E" w:rsidP="00EA0D61">
            <w:pPr>
              <w:spacing w:after="0"/>
              <w:rPr>
                <w:rFonts w:ascii="Times New Roman" w:eastAsia="Times New Roman" w:hAnsi="Times New Roman" w:cs="Times New Roman"/>
                <w:sz w:val="16"/>
                <w:szCs w:val="16"/>
                <w:lang w:eastAsia="de-CH"/>
              </w:rPr>
            </w:pPr>
            <w:r w:rsidRPr="00EA037E">
              <w:rPr>
                <w:rFonts w:ascii="Times New Roman" w:eastAsia="Times New Roman" w:hAnsi="Times New Roman" w:cs="Times New Roman"/>
                <w:sz w:val="16"/>
                <w:szCs w:val="16"/>
                <w:lang w:eastAsia="de-CH"/>
              </w:rPr>
              <w:t>No</w:t>
            </w:r>
          </w:p>
        </w:tc>
        <w:tc>
          <w:tcPr>
            <w:tcW w:w="2024" w:type="pct"/>
            <w:shd w:val="clear" w:color="auto" w:fill="auto"/>
            <w:hideMark/>
          </w:tcPr>
          <w:p w14:paraId="58D237AD" w14:textId="77777777" w:rsidR="00EA037E" w:rsidRPr="00EA037E" w:rsidRDefault="00EA037E" w:rsidP="00EA0D61">
            <w:pPr>
              <w:spacing w:after="0"/>
              <w:rPr>
                <w:rFonts w:ascii="Times New Roman" w:eastAsia="Times New Roman" w:hAnsi="Times New Roman" w:cs="Times New Roman"/>
                <w:sz w:val="16"/>
                <w:szCs w:val="16"/>
                <w:highlight w:val="yellow"/>
                <w:lang w:val="en-US" w:eastAsia="de-CH"/>
              </w:rPr>
            </w:pPr>
            <w:r w:rsidRPr="00EA037E">
              <w:rPr>
                <w:rFonts w:ascii="Times New Roman" w:eastAsia="Times New Roman" w:hAnsi="Times New Roman" w:cs="Times New Roman"/>
                <w:sz w:val="16"/>
                <w:szCs w:val="16"/>
                <w:lang w:val="en-US" w:eastAsia="de-CH"/>
              </w:rPr>
              <w:t xml:space="preserve">Ethics: Maybe separate rights/dignity etc. and safety into two questions?  Patient Relevance: question is rather related to internal validity.    Internal validity: I would not list each individual potential bias or you would need to add (much) more ...   Regarding monitoring: What if the pre-specified monitoring plan was wrong? Simply complying to it because it was pre-specified is not a good idea (but rather a sign of low planning quality but good conduct quality ...).    Precision: precision is not only related to the number of participants (event rate, variance, measurement error, ...).    Generalizability: I do not think the question is of relevance for generalizability. </w:t>
            </w:r>
          </w:p>
        </w:tc>
        <w:tc>
          <w:tcPr>
            <w:tcW w:w="2196" w:type="pct"/>
          </w:tcPr>
          <w:p w14:paraId="13AEDE3D" w14:textId="77777777" w:rsidR="00EA037E" w:rsidRPr="00EA037E" w:rsidRDefault="00EA037E" w:rsidP="00EA0D61">
            <w:pPr>
              <w:spacing w:after="0"/>
              <w:rPr>
                <w:rFonts w:ascii="Times New Roman" w:eastAsia="Times New Roman" w:hAnsi="Times New Roman" w:cs="Times New Roman"/>
                <w:sz w:val="16"/>
                <w:szCs w:val="16"/>
                <w:lang w:val="en-US" w:eastAsia="de-CH"/>
              </w:rPr>
            </w:pPr>
            <w:r w:rsidRPr="00EA037E">
              <w:rPr>
                <w:rFonts w:ascii="Times New Roman" w:eastAsia="Times New Roman" w:hAnsi="Times New Roman" w:cs="Times New Roman"/>
                <w:sz w:val="16"/>
                <w:szCs w:val="16"/>
                <w:lang w:val="en-US" w:eastAsia="de-CH"/>
              </w:rPr>
              <w:t>We agree that the aspect of patient safety should be considered as an individual main question and have therefore separated the questions on patient rights and safety. We further agree that the bias questions should rather be listed as examples of a larger variety of potential biases than as main questions. Regarding monitoring, we agree that it can be only as good as the monitoring plan. However, this is covered in the planning stage and not in the conduct stage. Regarding precision, we have added a question on whether measurements and procedures are conducted in an accurate and reliable way.</w:t>
            </w:r>
          </w:p>
        </w:tc>
      </w:tr>
      <w:tr w:rsidR="00EA037E" w:rsidRPr="00611ED0" w14:paraId="191795FB" w14:textId="77777777" w:rsidTr="00731393">
        <w:trPr>
          <w:trHeight w:val="20"/>
        </w:trPr>
        <w:tc>
          <w:tcPr>
            <w:tcW w:w="388" w:type="pct"/>
          </w:tcPr>
          <w:p w14:paraId="60252867" w14:textId="77777777" w:rsidR="00EA037E" w:rsidRPr="00EA037E" w:rsidRDefault="00EA037E" w:rsidP="00EA0D61">
            <w:pPr>
              <w:spacing w:after="0"/>
              <w:rPr>
                <w:rFonts w:ascii="Times New Roman" w:eastAsia="Times New Roman" w:hAnsi="Times New Roman" w:cs="Times New Roman"/>
                <w:sz w:val="16"/>
                <w:szCs w:val="16"/>
                <w:lang w:eastAsia="de-CH"/>
              </w:rPr>
            </w:pPr>
            <w:r w:rsidRPr="00EA037E">
              <w:rPr>
                <w:rFonts w:ascii="Times New Roman" w:eastAsia="Times New Roman" w:hAnsi="Times New Roman" w:cs="Times New Roman"/>
                <w:sz w:val="16"/>
                <w:szCs w:val="16"/>
                <w:lang w:eastAsia="de-CH"/>
              </w:rPr>
              <w:t>33</w:t>
            </w:r>
          </w:p>
        </w:tc>
        <w:tc>
          <w:tcPr>
            <w:tcW w:w="392" w:type="pct"/>
            <w:shd w:val="clear" w:color="auto" w:fill="auto"/>
            <w:noWrap/>
            <w:hideMark/>
          </w:tcPr>
          <w:p w14:paraId="0C8BE14C" w14:textId="77777777" w:rsidR="00EA037E" w:rsidRPr="00EA037E" w:rsidRDefault="00EA037E" w:rsidP="00EA0D61">
            <w:pPr>
              <w:spacing w:after="0"/>
              <w:rPr>
                <w:rFonts w:ascii="Times New Roman" w:eastAsia="Times New Roman" w:hAnsi="Times New Roman" w:cs="Times New Roman"/>
                <w:sz w:val="16"/>
                <w:szCs w:val="16"/>
                <w:lang w:eastAsia="de-CH"/>
              </w:rPr>
            </w:pPr>
            <w:r w:rsidRPr="00EA037E">
              <w:rPr>
                <w:rFonts w:ascii="Times New Roman" w:eastAsia="Times New Roman" w:hAnsi="Times New Roman" w:cs="Times New Roman"/>
                <w:sz w:val="16"/>
                <w:szCs w:val="16"/>
                <w:lang w:eastAsia="de-CH"/>
              </w:rPr>
              <w:t>No</w:t>
            </w:r>
          </w:p>
        </w:tc>
        <w:tc>
          <w:tcPr>
            <w:tcW w:w="2024" w:type="pct"/>
            <w:shd w:val="clear" w:color="auto" w:fill="auto"/>
            <w:hideMark/>
          </w:tcPr>
          <w:p w14:paraId="6D4EC6F8" w14:textId="77777777" w:rsidR="00EA037E" w:rsidRPr="00EA037E" w:rsidRDefault="00EA037E" w:rsidP="00EA0D61">
            <w:pPr>
              <w:spacing w:after="0"/>
              <w:rPr>
                <w:rFonts w:ascii="Times New Roman" w:eastAsia="Times New Roman" w:hAnsi="Times New Roman" w:cs="Times New Roman"/>
                <w:sz w:val="16"/>
                <w:szCs w:val="16"/>
                <w:lang w:val="en-US" w:eastAsia="de-CH"/>
              </w:rPr>
            </w:pPr>
            <w:r w:rsidRPr="00EA037E">
              <w:rPr>
                <w:rFonts w:ascii="Times New Roman" w:eastAsia="Times New Roman" w:hAnsi="Times New Roman" w:cs="Times New Roman"/>
                <w:sz w:val="16"/>
                <w:szCs w:val="16"/>
                <w:lang w:val="en-US" w:eastAsia="de-CH"/>
              </w:rPr>
              <w:t xml:space="preserve">See answer to question 5: </w:t>
            </w:r>
          </w:p>
          <w:p w14:paraId="0234184D" w14:textId="77777777" w:rsidR="00EA037E" w:rsidRPr="00EA037E" w:rsidRDefault="00EA037E" w:rsidP="00EA0D61">
            <w:pPr>
              <w:spacing w:after="0"/>
              <w:rPr>
                <w:rFonts w:ascii="Times New Roman" w:hAnsi="Times New Roman" w:cs="Times New Roman"/>
                <w:sz w:val="16"/>
                <w:szCs w:val="16"/>
                <w:lang w:val="en-US"/>
              </w:rPr>
            </w:pPr>
            <w:r w:rsidRPr="00EA037E">
              <w:rPr>
                <w:rFonts w:ascii="Times New Roman" w:eastAsia="Times New Roman" w:hAnsi="Times New Roman" w:cs="Times New Roman"/>
                <w:sz w:val="16"/>
                <w:szCs w:val="16"/>
                <w:lang w:val="en-US" w:eastAsia="de-CH"/>
              </w:rPr>
              <w:t>(</w:t>
            </w:r>
            <w:r w:rsidRPr="00EA037E">
              <w:rPr>
                <w:rFonts w:ascii="Times New Roman" w:hAnsi="Times New Roman" w:cs="Times New Roman"/>
                <w:i/>
                <w:sz w:val="16"/>
                <w:szCs w:val="16"/>
                <w:lang w:val="en-US"/>
              </w:rPr>
              <w:t>The design of the questionaire is not adequate. Yes/No options do not permit a balanced response. At least, the category "partially agree" should be introduced.   I partially agree on the main questions:  1. the questions are too complicated/</w:t>
            </w:r>
            <w:proofErr w:type="gramStart"/>
            <w:r w:rsidRPr="00EA037E">
              <w:rPr>
                <w:rFonts w:ascii="Times New Roman" w:hAnsi="Times New Roman" w:cs="Times New Roman"/>
                <w:i/>
                <w:sz w:val="16"/>
                <w:szCs w:val="16"/>
                <w:lang w:val="en-US"/>
              </w:rPr>
              <w:t>detailed  2</w:t>
            </w:r>
            <w:proofErr w:type="gramEnd"/>
            <w:r w:rsidRPr="00EA037E">
              <w:rPr>
                <w:rFonts w:ascii="Times New Roman" w:hAnsi="Times New Roman" w:cs="Times New Roman"/>
                <w:i/>
                <w:sz w:val="16"/>
                <w:szCs w:val="16"/>
                <w:lang w:val="en-US"/>
              </w:rPr>
              <w:t>. the questions are not weighted, i.e. the most important criterion "Novelty/potential gain of knowledge" needs to be no. 1.”</w:t>
            </w:r>
            <w:r w:rsidRPr="00EA037E">
              <w:rPr>
                <w:rFonts w:ascii="Times New Roman" w:hAnsi="Times New Roman" w:cs="Times New Roman"/>
                <w:sz w:val="16"/>
                <w:szCs w:val="16"/>
                <w:lang w:val="en-US"/>
              </w:rPr>
              <w:t>)</w:t>
            </w:r>
          </w:p>
          <w:p w14:paraId="2394ED5C" w14:textId="77777777" w:rsidR="00EA037E" w:rsidRPr="00EA037E" w:rsidRDefault="00EA037E" w:rsidP="00EA0D61">
            <w:pPr>
              <w:spacing w:after="0"/>
              <w:rPr>
                <w:rFonts w:ascii="Times New Roman" w:eastAsia="Times New Roman" w:hAnsi="Times New Roman" w:cs="Times New Roman"/>
                <w:sz w:val="16"/>
                <w:szCs w:val="16"/>
                <w:lang w:val="en-US" w:eastAsia="de-CH"/>
              </w:rPr>
            </w:pPr>
          </w:p>
        </w:tc>
        <w:tc>
          <w:tcPr>
            <w:tcW w:w="2196" w:type="pct"/>
          </w:tcPr>
          <w:p w14:paraId="23629C6C" w14:textId="77777777" w:rsidR="00EA037E" w:rsidRPr="00EA037E" w:rsidRDefault="00EA037E" w:rsidP="00EA0D61">
            <w:pPr>
              <w:spacing w:after="0"/>
              <w:rPr>
                <w:rFonts w:ascii="Times New Roman" w:eastAsia="Times New Roman" w:hAnsi="Times New Roman" w:cs="Times New Roman"/>
                <w:sz w:val="16"/>
                <w:szCs w:val="16"/>
                <w:lang w:val="en-US" w:eastAsia="de-CH"/>
              </w:rPr>
            </w:pPr>
            <w:r w:rsidRPr="00EA037E">
              <w:rPr>
                <w:rFonts w:ascii="Times New Roman" w:eastAsia="Times New Roman" w:hAnsi="Times New Roman" w:cs="Times New Roman"/>
                <w:sz w:val="16"/>
                <w:szCs w:val="16"/>
                <w:lang w:val="en-US" w:eastAsia="de-CH"/>
              </w:rPr>
              <w:t>We added a general description of the framework in order to explain the content and meaning of each individual dimension in a separate file on “Framework Structure”. Within our “Relevance” dimension, we include novelty and innovation of research, but we also consider replication of studies valuable in case the existing evidence is not sufficient/conclusive.  Our first question in the “Relevance” dimension expands on add-on value, replication, or novel areas of research. We explicitly refrain from weighting criteria as this may depend on the study design or the stakeholder applying the framework. All dimensions over all research stages are considered to be important.</w:t>
            </w:r>
          </w:p>
        </w:tc>
      </w:tr>
      <w:tr w:rsidR="00EA037E" w:rsidRPr="00611ED0" w14:paraId="096C156D" w14:textId="77777777" w:rsidTr="00731393">
        <w:trPr>
          <w:trHeight w:val="20"/>
        </w:trPr>
        <w:tc>
          <w:tcPr>
            <w:tcW w:w="388" w:type="pct"/>
          </w:tcPr>
          <w:p w14:paraId="38E1813F" w14:textId="77777777" w:rsidR="00EA037E" w:rsidRPr="00EA037E" w:rsidRDefault="00EA037E" w:rsidP="00EA0D61">
            <w:pPr>
              <w:spacing w:after="0"/>
              <w:rPr>
                <w:rFonts w:ascii="Times New Roman" w:eastAsia="Times New Roman" w:hAnsi="Times New Roman" w:cs="Times New Roman"/>
                <w:sz w:val="16"/>
                <w:szCs w:val="16"/>
                <w:lang w:eastAsia="de-CH"/>
              </w:rPr>
            </w:pPr>
            <w:r w:rsidRPr="00EA037E">
              <w:rPr>
                <w:rFonts w:ascii="Times New Roman" w:eastAsia="Times New Roman" w:hAnsi="Times New Roman" w:cs="Times New Roman"/>
                <w:sz w:val="16"/>
                <w:szCs w:val="16"/>
                <w:lang w:eastAsia="de-CH"/>
              </w:rPr>
              <w:t>35</w:t>
            </w:r>
          </w:p>
        </w:tc>
        <w:tc>
          <w:tcPr>
            <w:tcW w:w="392" w:type="pct"/>
            <w:shd w:val="clear" w:color="auto" w:fill="auto"/>
            <w:noWrap/>
            <w:hideMark/>
          </w:tcPr>
          <w:p w14:paraId="3E28172B" w14:textId="77777777" w:rsidR="00EA037E" w:rsidRPr="00EA037E" w:rsidRDefault="00EA037E" w:rsidP="00EA0D61">
            <w:pPr>
              <w:spacing w:after="0"/>
              <w:rPr>
                <w:rFonts w:ascii="Times New Roman" w:eastAsia="Times New Roman" w:hAnsi="Times New Roman" w:cs="Times New Roman"/>
                <w:sz w:val="16"/>
                <w:szCs w:val="16"/>
                <w:lang w:eastAsia="de-CH"/>
              </w:rPr>
            </w:pPr>
            <w:r w:rsidRPr="00EA037E">
              <w:rPr>
                <w:rFonts w:ascii="Times New Roman" w:eastAsia="Times New Roman" w:hAnsi="Times New Roman" w:cs="Times New Roman"/>
                <w:sz w:val="16"/>
                <w:szCs w:val="16"/>
                <w:lang w:eastAsia="de-CH"/>
              </w:rPr>
              <w:t>Yes</w:t>
            </w:r>
          </w:p>
        </w:tc>
        <w:tc>
          <w:tcPr>
            <w:tcW w:w="2024" w:type="pct"/>
            <w:shd w:val="clear" w:color="auto" w:fill="auto"/>
            <w:hideMark/>
          </w:tcPr>
          <w:p w14:paraId="230D98D3" w14:textId="77777777" w:rsidR="00EA037E" w:rsidRPr="00EA037E" w:rsidRDefault="00EA037E" w:rsidP="00EA0D61">
            <w:pPr>
              <w:spacing w:after="0"/>
              <w:rPr>
                <w:rFonts w:ascii="Times New Roman" w:eastAsia="Times New Roman" w:hAnsi="Times New Roman" w:cs="Times New Roman"/>
                <w:sz w:val="16"/>
                <w:szCs w:val="16"/>
                <w:lang w:val="en-US" w:eastAsia="de-CH"/>
              </w:rPr>
            </w:pPr>
            <w:r w:rsidRPr="00EA037E">
              <w:rPr>
                <w:rFonts w:ascii="Times New Roman" w:eastAsia="Times New Roman" w:hAnsi="Times New Roman" w:cs="Times New Roman"/>
                <w:sz w:val="16"/>
                <w:szCs w:val="16"/>
                <w:lang w:val="en-US" w:eastAsia="de-CH"/>
              </w:rPr>
              <w:t>point listed under relevance does not seem to belong here (rather feasibility issue); difficult to distinguish btw minimization of bias and precision; point under "generalizability" could also be listed under bias minimization</w:t>
            </w:r>
          </w:p>
        </w:tc>
        <w:tc>
          <w:tcPr>
            <w:tcW w:w="2196" w:type="pct"/>
          </w:tcPr>
          <w:p w14:paraId="5BACA613" w14:textId="77777777" w:rsidR="00EA037E" w:rsidRPr="00EA037E" w:rsidRDefault="00EA037E" w:rsidP="00EA0D61">
            <w:pPr>
              <w:spacing w:after="0"/>
              <w:rPr>
                <w:rFonts w:ascii="Times New Roman" w:eastAsia="Times New Roman" w:hAnsi="Times New Roman" w:cs="Times New Roman"/>
                <w:sz w:val="16"/>
                <w:szCs w:val="16"/>
                <w:lang w:val="en-US" w:eastAsia="de-CH"/>
              </w:rPr>
            </w:pPr>
            <w:r w:rsidRPr="00EA037E">
              <w:rPr>
                <w:rFonts w:ascii="Times New Roman" w:eastAsia="Times New Roman" w:hAnsi="Times New Roman" w:cs="Times New Roman"/>
                <w:sz w:val="16"/>
                <w:szCs w:val="16"/>
                <w:lang w:val="en-US" w:eastAsia="de-CH"/>
              </w:rPr>
              <w:t>As the dimension is also called “…patient involvement”, we believe that the aspect of engaging patients fully fits into this dimension. We agree that the questions in “minimization of bias” and “precision” were difficult to distinguish and have now adapted the main questions and items. We further agree that the main point under “generalizability” is to some extent applicable to “minimization of bias”, however, the focus here is on the reasons for which the patients left the study and whether they are documented.</w:t>
            </w:r>
          </w:p>
        </w:tc>
      </w:tr>
      <w:tr w:rsidR="00EA037E" w:rsidRPr="00611ED0" w14:paraId="34484F28" w14:textId="77777777" w:rsidTr="00731393">
        <w:trPr>
          <w:trHeight w:val="20"/>
        </w:trPr>
        <w:tc>
          <w:tcPr>
            <w:tcW w:w="388" w:type="pct"/>
          </w:tcPr>
          <w:p w14:paraId="127EA701" w14:textId="77777777" w:rsidR="00EA037E" w:rsidRPr="00EA037E" w:rsidRDefault="00EA037E" w:rsidP="00EA0D61">
            <w:pPr>
              <w:spacing w:after="0"/>
              <w:rPr>
                <w:rFonts w:ascii="Times New Roman" w:eastAsia="Times New Roman" w:hAnsi="Times New Roman" w:cs="Times New Roman"/>
                <w:sz w:val="16"/>
                <w:szCs w:val="16"/>
                <w:lang w:eastAsia="de-CH"/>
              </w:rPr>
            </w:pPr>
            <w:r w:rsidRPr="00EA037E">
              <w:rPr>
                <w:rFonts w:ascii="Times New Roman" w:eastAsia="Times New Roman" w:hAnsi="Times New Roman" w:cs="Times New Roman"/>
                <w:sz w:val="16"/>
                <w:szCs w:val="16"/>
                <w:lang w:eastAsia="de-CH"/>
              </w:rPr>
              <w:t>36</w:t>
            </w:r>
          </w:p>
        </w:tc>
        <w:tc>
          <w:tcPr>
            <w:tcW w:w="392" w:type="pct"/>
            <w:shd w:val="clear" w:color="auto" w:fill="auto"/>
            <w:noWrap/>
            <w:hideMark/>
          </w:tcPr>
          <w:p w14:paraId="1FD991E1" w14:textId="77777777" w:rsidR="00EA037E" w:rsidRPr="00EA037E" w:rsidRDefault="00EA037E" w:rsidP="00EA0D61">
            <w:pPr>
              <w:spacing w:after="0"/>
              <w:rPr>
                <w:rFonts w:ascii="Times New Roman" w:eastAsia="Times New Roman" w:hAnsi="Times New Roman" w:cs="Times New Roman"/>
                <w:sz w:val="16"/>
                <w:szCs w:val="16"/>
                <w:lang w:eastAsia="de-CH"/>
              </w:rPr>
            </w:pPr>
            <w:r w:rsidRPr="00EA037E">
              <w:rPr>
                <w:rFonts w:ascii="Times New Roman" w:eastAsia="Times New Roman" w:hAnsi="Times New Roman" w:cs="Times New Roman"/>
                <w:sz w:val="16"/>
                <w:szCs w:val="16"/>
                <w:lang w:eastAsia="de-CH"/>
              </w:rPr>
              <w:t>Yes</w:t>
            </w:r>
          </w:p>
        </w:tc>
        <w:tc>
          <w:tcPr>
            <w:tcW w:w="2024" w:type="pct"/>
            <w:shd w:val="clear" w:color="auto" w:fill="auto"/>
            <w:hideMark/>
          </w:tcPr>
          <w:p w14:paraId="78BE2745" w14:textId="77777777" w:rsidR="00EA037E" w:rsidRPr="00EA037E" w:rsidRDefault="00EA037E" w:rsidP="00EA0D61">
            <w:pPr>
              <w:spacing w:after="0"/>
              <w:rPr>
                <w:rFonts w:ascii="Times New Roman" w:eastAsia="Times New Roman" w:hAnsi="Times New Roman" w:cs="Times New Roman"/>
                <w:sz w:val="16"/>
                <w:szCs w:val="16"/>
                <w:lang w:val="en-US" w:eastAsia="de-CH"/>
              </w:rPr>
            </w:pPr>
            <w:r w:rsidRPr="00EA037E">
              <w:rPr>
                <w:rFonts w:ascii="Times New Roman" w:eastAsia="Times New Roman" w:hAnsi="Times New Roman" w:cs="Times New Roman"/>
                <w:sz w:val="16"/>
                <w:szCs w:val="16"/>
                <w:lang w:val="en-US" w:eastAsia="de-CH"/>
              </w:rPr>
              <w:t>With respect to ethics it should be mentioned: allowed concomitant medication (emergency Management), individual discontinuation criteria, Interim analyses</w:t>
            </w:r>
          </w:p>
        </w:tc>
        <w:tc>
          <w:tcPr>
            <w:tcW w:w="2196" w:type="pct"/>
          </w:tcPr>
          <w:p w14:paraId="31F58DA9" w14:textId="77777777" w:rsidR="00EA037E" w:rsidRPr="00EA037E" w:rsidRDefault="00EA037E" w:rsidP="00EA0D61">
            <w:pPr>
              <w:spacing w:after="0"/>
              <w:rPr>
                <w:rFonts w:ascii="Times New Roman" w:eastAsia="Times New Roman" w:hAnsi="Times New Roman" w:cs="Times New Roman"/>
                <w:sz w:val="16"/>
                <w:szCs w:val="16"/>
                <w:lang w:val="en-US" w:eastAsia="de-CH"/>
              </w:rPr>
            </w:pPr>
            <w:r w:rsidRPr="00EA037E">
              <w:rPr>
                <w:rFonts w:ascii="Times New Roman" w:hAnsi="Times New Roman" w:cs="Times New Roman"/>
                <w:sz w:val="16"/>
                <w:szCs w:val="16"/>
                <w:lang w:val="en-US"/>
              </w:rPr>
              <w:t>We have adapted the main question as follows: “Are study participants informed about purpose of research, its procedures (including study medication, concomitant medication, emergency management, etc.) and potential risks, benefits and alternatives, so that they can make a voluntary decision?”</w:t>
            </w:r>
          </w:p>
        </w:tc>
      </w:tr>
      <w:tr w:rsidR="00EA037E" w:rsidRPr="00611ED0" w14:paraId="0D362B5F" w14:textId="77777777" w:rsidTr="00731393">
        <w:trPr>
          <w:trHeight w:val="20"/>
        </w:trPr>
        <w:tc>
          <w:tcPr>
            <w:tcW w:w="388" w:type="pct"/>
          </w:tcPr>
          <w:p w14:paraId="5511854D" w14:textId="77777777" w:rsidR="00EA037E" w:rsidRPr="00EA037E" w:rsidRDefault="00EA037E" w:rsidP="00EA0D61">
            <w:pPr>
              <w:spacing w:after="0"/>
              <w:rPr>
                <w:rFonts w:ascii="Times New Roman" w:eastAsia="Times New Roman" w:hAnsi="Times New Roman" w:cs="Times New Roman"/>
                <w:sz w:val="16"/>
                <w:szCs w:val="16"/>
                <w:lang w:eastAsia="de-CH"/>
              </w:rPr>
            </w:pPr>
            <w:r w:rsidRPr="00EA037E">
              <w:rPr>
                <w:rFonts w:ascii="Times New Roman" w:eastAsia="Times New Roman" w:hAnsi="Times New Roman" w:cs="Times New Roman"/>
                <w:sz w:val="16"/>
                <w:szCs w:val="16"/>
                <w:lang w:eastAsia="de-CH"/>
              </w:rPr>
              <w:t>42</w:t>
            </w:r>
          </w:p>
        </w:tc>
        <w:tc>
          <w:tcPr>
            <w:tcW w:w="392" w:type="pct"/>
            <w:shd w:val="clear" w:color="auto" w:fill="auto"/>
            <w:noWrap/>
            <w:hideMark/>
          </w:tcPr>
          <w:p w14:paraId="1C33B7A9" w14:textId="77777777" w:rsidR="00EA037E" w:rsidRPr="00EA037E" w:rsidRDefault="00EA037E" w:rsidP="00EA0D61">
            <w:pPr>
              <w:spacing w:after="0"/>
              <w:rPr>
                <w:rFonts w:ascii="Times New Roman" w:eastAsia="Times New Roman" w:hAnsi="Times New Roman" w:cs="Times New Roman"/>
                <w:sz w:val="16"/>
                <w:szCs w:val="16"/>
                <w:lang w:eastAsia="de-CH"/>
              </w:rPr>
            </w:pPr>
            <w:r w:rsidRPr="00EA037E">
              <w:rPr>
                <w:rFonts w:ascii="Times New Roman" w:eastAsia="Times New Roman" w:hAnsi="Times New Roman" w:cs="Times New Roman"/>
                <w:sz w:val="16"/>
                <w:szCs w:val="16"/>
                <w:lang w:eastAsia="de-CH"/>
              </w:rPr>
              <w:t>No</w:t>
            </w:r>
          </w:p>
        </w:tc>
        <w:tc>
          <w:tcPr>
            <w:tcW w:w="2024" w:type="pct"/>
            <w:shd w:val="clear" w:color="auto" w:fill="auto"/>
            <w:hideMark/>
          </w:tcPr>
          <w:p w14:paraId="07199C53" w14:textId="77777777" w:rsidR="00EA037E" w:rsidRPr="00EA037E" w:rsidRDefault="00EA037E" w:rsidP="00EA0D61">
            <w:pPr>
              <w:spacing w:after="0"/>
              <w:rPr>
                <w:rFonts w:ascii="Times New Roman" w:eastAsia="Times New Roman" w:hAnsi="Times New Roman" w:cs="Times New Roman"/>
                <w:sz w:val="16"/>
                <w:szCs w:val="16"/>
                <w:lang w:eastAsia="de-CH"/>
              </w:rPr>
            </w:pPr>
            <w:r w:rsidRPr="00EA037E">
              <w:rPr>
                <w:rFonts w:ascii="Times New Roman" w:eastAsia="Times New Roman" w:hAnsi="Times New Roman" w:cs="Times New Roman"/>
                <w:sz w:val="16"/>
                <w:szCs w:val="16"/>
                <w:lang w:val="en-US" w:eastAsia="de-CH"/>
              </w:rPr>
              <w:t xml:space="preserve">ethics dimension: Consent should be sought for the use of collected data and biological material for further research (already at the beginning of the study). Participants should be informed </w:t>
            </w:r>
            <w:r w:rsidRPr="00EA037E">
              <w:rPr>
                <w:rFonts w:ascii="Times New Roman" w:eastAsia="Times New Roman" w:hAnsi="Times New Roman" w:cs="Times New Roman"/>
                <w:sz w:val="16"/>
                <w:szCs w:val="16"/>
                <w:lang w:val="en-US" w:eastAsia="de-CH"/>
              </w:rPr>
              <w:lastRenderedPageBreak/>
              <w:t xml:space="preserve">about the fate of the data/biol. material once the study ends. Is it shared with other institutions? With which ones? Exported abroad? </w:t>
            </w:r>
            <w:r w:rsidRPr="00EA037E">
              <w:rPr>
                <w:rFonts w:ascii="Times New Roman" w:eastAsia="Times New Roman" w:hAnsi="Times New Roman" w:cs="Times New Roman"/>
                <w:sz w:val="16"/>
                <w:szCs w:val="16"/>
                <w:lang w:eastAsia="de-CH"/>
              </w:rPr>
              <w:t>Sold to teh pharmaceutical industry? etc....</w:t>
            </w:r>
          </w:p>
        </w:tc>
        <w:tc>
          <w:tcPr>
            <w:tcW w:w="2196" w:type="pct"/>
          </w:tcPr>
          <w:p w14:paraId="7C8ECC07" w14:textId="77777777" w:rsidR="00EA037E" w:rsidRPr="00EA037E" w:rsidRDefault="00EA037E" w:rsidP="00EA0D61">
            <w:pPr>
              <w:spacing w:after="0"/>
              <w:rPr>
                <w:rFonts w:ascii="Times New Roman" w:eastAsia="Times New Roman" w:hAnsi="Times New Roman" w:cs="Times New Roman"/>
                <w:sz w:val="16"/>
                <w:szCs w:val="16"/>
                <w:lang w:val="en-US" w:eastAsia="de-CH"/>
              </w:rPr>
            </w:pPr>
            <w:r w:rsidRPr="00EA037E">
              <w:rPr>
                <w:rFonts w:ascii="Times New Roman" w:eastAsia="Times New Roman" w:hAnsi="Times New Roman" w:cs="Times New Roman"/>
                <w:sz w:val="16"/>
                <w:szCs w:val="16"/>
                <w:lang w:val="en-US" w:eastAsia="de-CH"/>
              </w:rPr>
              <w:lastRenderedPageBreak/>
              <w:t>We have now included an item on further research use of routinely collected data and biological samples within the “Protection of patient safety &amp; rights” dimension.</w:t>
            </w:r>
          </w:p>
        </w:tc>
      </w:tr>
      <w:tr w:rsidR="00EA037E" w:rsidRPr="00611ED0" w14:paraId="5F079A12" w14:textId="77777777" w:rsidTr="00731393">
        <w:trPr>
          <w:trHeight w:val="20"/>
        </w:trPr>
        <w:tc>
          <w:tcPr>
            <w:tcW w:w="388" w:type="pct"/>
          </w:tcPr>
          <w:p w14:paraId="722A94AE" w14:textId="77777777" w:rsidR="00EA037E" w:rsidRPr="00EA037E" w:rsidRDefault="00EA037E" w:rsidP="00EA0D61">
            <w:pPr>
              <w:spacing w:after="0"/>
              <w:rPr>
                <w:rFonts w:ascii="Times New Roman" w:eastAsia="Times New Roman" w:hAnsi="Times New Roman" w:cs="Times New Roman"/>
                <w:sz w:val="16"/>
                <w:szCs w:val="16"/>
                <w:lang w:eastAsia="de-CH"/>
              </w:rPr>
            </w:pPr>
            <w:r w:rsidRPr="00EA037E">
              <w:rPr>
                <w:rFonts w:ascii="Times New Roman" w:eastAsia="Times New Roman" w:hAnsi="Times New Roman" w:cs="Times New Roman"/>
                <w:sz w:val="16"/>
                <w:szCs w:val="16"/>
                <w:lang w:eastAsia="de-CH"/>
              </w:rPr>
              <w:lastRenderedPageBreak/>
              <w:t>43</w:t>
            </w:r>
          </w:p>
        </w:tc>
        <w:tc>
          <w:tcPr>
            <w:tcW w:w="392" w:type="pct"/>
            <w:shd w:val="clear" w:color="auto" w:fill="auto"/>
            <w:noWrap/>
            <w:hideMark/>
          </w:tcPr>
          <w:p w14:paraId="6696C7C0" w14:textId="77777777" w:rsidR="00EA037E" w:rsidRPr="00EA037E" w:rsidRDefault="00EA037E" w:rsidP="00EA0D61">
            <w:pPr>
              <w:spacing w:after="0"/>
              <w:rPr>
                <w:rFonts w:ascii="Times New Roman" w:eastAsia="Times New Roman" w:hAnsi="Times New Roman" w:cs="Times New Roman"/>
                <w:sz w:val="16"/>
                <w:szCs w:val="16"/>
                <w:lang w:eastAsia="de-CH"/>
              </w:rPr>
            </w:pPr>
            <w:r w:rsidRPr="00EA037E">
              <w:rPr>
                <w:rFonts w:ascii="Times New Roman" w:eastAsia="Times New Roman" w:hAnsi="Times New Roman" w:cs="Times New Roman"/>
                <w:sz w:val="16"/>
                <w:szCs w:val="16"/>
                <w:lang w:eastAsia="de-CH"/>
              </w:rPr>
              <w:t>No</w:t>
            </w:r>
          </w:p>
        </w:tc>
        <w:tc>
          <w:tcPr>
            <w:tcW w:w="2024" w:type="pct"/>
            <w:shd w:val="clear" w:color="auto" w:fill="auto"/>
            <w:hideMark/>
          </w:tcPr>
          <w:p w14:paraId="417A0A5C" w14:textId="77777777" w:rsidR="00EA037E" w:rsidRPr="00EA037E" w:rsidRDefault="00EA037E" w:rsidP="00EA0D61">
            <w:pPr>
              <w:spacing w:after="0"/>
              <w:rPr>
                <w:rFonts w:ascii="Times New Roman" w:eastAsia="Times New Roman" w:hAnsi="Times New Roman" w:cs="Times New Roman"/>
                <w:sz w:val="16"/>
                <w:szCs w:val="16"/>
                <w:lang w:val="en-US" w:eastAsia="de-CH"/>
              </w:rPr>
            </w:pPr>
            <w:r w:rsidRPr="00EA037E">
              <w:rPr>
                <w:rFonts w:ascii="Times New Roman" w:eastAsia="Times New Roman" w:hAnsi="Times New Roman" w:cs="Times New Roman"/>
                <w:sz w:val="16"/>
                <w:szCs w:val="16"/>
                <w:lang w:val="en-US" w:eastAsia="de-CH"/>
              </w:rPr>
              <w:t>In my experience, the dimension of patient-centeredness cannot be fulfilled when the trial is running. During trial conduct, patients are in a fully passive role.  The monitoring of protocol compliance is relevant for several dimensions. In the first place, violation of the protocol affects safety of participants, so this main question should be moved to this dimension.  In my view, one main question could be added: "Are mechanisms established which allow early trial termination when required and prevent early trial termination for inadequate reasons?"</w:t>
            </w:r>
          </w:p>
        </w:tc>
        <w:tc>
          <w:tcPr>
            <w:tcW w:w="2196" w:type="pct"/>
          </w:tcPr>
          <w:p w14:paraId="01EC3DB2" w14:textId="77777777" w:rsidR="00EA037E" w:rsidRPr="00EA037E" w:rsidRDefault="00EA037E" w:rsidP="00EA0D61">
            <w:pPr>
              <w:spacing w:after="0"/>
              <w:rPr>
                <w:rFonts w:ascii="Times New Roman" w:eastAsia="Times New Roman" w:hAnsi="Times New Roman" w:cs="Times New Roman"/>
                <w:sz w:val="16"/>
                <w:szCs w:val="16"/>
                <w:lang w:val="en-US" w:eastAsia="de-CH"/>
              </w:rPr>
            </w:pPr>
            <w:r w:rsidRPr="00EA037E">
              <w:rPr>
                <w:rFonts w:ascii="Times New Roman" w:eastAsia="Times New Roman" w:hAnsi="Times New Roman" w:cs="Times New Roman"/>
                <w:sz w:val="16"/>
                <w:szCs w:val="16"/>
                <w:lang w:val="en-US" w:eastAsia="de-CH"/>
              </w:rPr>
              <w:t xml:space="preserve">We believe that patient collaboration, involvement, and feedback should ideally be fostered throughout the conduct of the study, e.g. through phone calls, incentives, </w:t>
            </w:r>
            <w:proofErr w:type="gramStart"/>
            <w:r w:rsidRPr="00EA037E">
              <w:rPr>
                <w:rFonts w:ascii="Times New Roman" w:eastAsia="Times New Roman" w:hAnsi="Times New Roman" w:cs="Times New Roman"/>
                <w:sz w:val="16"/>
                <w:szCs w:val="16"/>
                <w:lang w:val="en-US" w:eastAsia="de-CH"/>
              </w:rPr>
              <w:t>etc .</w:t>
            </w:r>
            <w:proofErr w:type="gramEnd"/>
            <w:r w:rsidRPr="00EA037E">
              <w:rPr>
                <w:rFonts w:ascii="Times New Roman" w:eastAsia="Times New Roman" w:hAnsi="Times New Roman" w:cs="Times New Roman"/>
                <w:sz w:val="16"/>
                <w:szCs w:val="16"/>
                <w:lang w:val="en-US" w:eastAsia="de-CH"/>
              </w:rPr>
              <w:t xml:space="preserve"> We agree that monitoring protocol compliance is relevant for several dimensions and affects primarily patient safety in addition to the precision of the data collected. We have therefore moved this question to the “Protection of patient safety &amp; rights” dimension. We further agree with your comment regarding trial termination and have included it as a main question in the planning stage of our framework.  Ideally, measures/plans for trial discontinuation are established during the planning stage. </w:t>
            </w:r>
          </w:p>
        </w:tc>
      </w:tr>
      <w:tr w:rsidR="00EA037E" w:rsidRPr="00611ED0" w14:paraId="194F9A71" w14:textId="77777777" w:rsidTr="00731393">
        <w:trPr>
          <w:trHeight w:val="20"/>
        </w:trPr>
        <w:tc>
          <w:tcPr>
            <w:tcW w:w="388" w:type="pct"/>
          </w:tcPr>
          <w:p w14:paraId="41AE9E86" w14:textId="77777777" w:rsidR="00EA037E" w:rsidRPr="00EA037E" w:rsidRDefault="00EA037E" w:rsidP="00EA0D61">
            <w:pPr>
              <w:spacing w:after="0"/>
              <w:rPr>
                <w:rFonts w:ascii="Times New Roman" w:eastAsia="Times New Roman" w:hAnsi="Times New Roman" w:cs="Times New Roman"/>
                <w:sz w:val="16"/>
                <w:szCs w:val="16"/>
                <w:lang w:eastAsia="de-CH"/>
              </w:rPr>
            </w:pPr>
            <w:r w:rsidRPr="00EA037E">
              <w:rPr>
                <w:rFonts w:ascii="Times New Roman" w:eastAsia="Times New Roman" w:hAnsi="Times New Roman" w:cs="Times New Roman"/>
                <w:sz w:val="16"/>
                <w:szCs w:val="16"/>
                <w:lang w:eastAsia="de-CH"/>
              </w:rPr>
              <w:t>45</w:t>
            </w:r>
          </w:p>
        </w:tc>
        <w:tc>
          <w:tcPr>
            <w:tcW w:w="392" w:type="pct"/>
            <w:shd w:val="clear" w:color="auto" w:fill="auto"/>
            <w:noWrap/>
            <w:hideMark/>
          </w:tcPr>
          <w:p w14:paraId="6304606E" w14:textId="77777777" w:rsidR="00EA037E" w:rsidRPr="00EA037E" w:rsidRDefault="00EA037E" w:rsidP="00EA0D61">
            <w:pPr>
              <w:spacing w:after="0"/>
              <w:rPr>
                <w:rFonts w:ascii="Times New Roman" w:eastAsia="Times New Roman" w:hAnsi="Times New Roman" w:cs="Times New Roman"/>
                <w:sz w:val="16"/>
                <w:szCs w:val="16"/>
                <w:lang w:eastAsia="de-CH"/>
              </w:rPr>
            </w:pPr>
            <w:r w:rsidRPr="00EA037E">
              <w:rPr>
                <w:rFonts w:ascii="Times New Roman" w:eastAsia="Times New Roman" w:hAnsi="Times New Roman" w:cs="Times New Roman"/>
                <w:sz w:val="16"/>
                <w:szCs w:val="16"/>
                <w:lang w:eastAsia="de-CH"/>
              </w:rPr>
              <w:t>No</w:t>
            </w:r>
          </w:p>
        </w:tc>
        <w:tc>
          <w:tcPr>
            <w:tcW w:w="2024" w:type="pct"/>
            <w:shd w:val="clear" w:color="auto" w:fill="auto"/>
            <w:hideMark/>
          </w:tcPr>
          <w:p w14:paraId="39F44F6D" w14:textId="77777777" w:rsidR="00EA037E" w:rsidRPr="00EA037E" w:rsidRDefault="00EA037E" w:rsidP="00EA0D61">
            <w:pPr>
              <w:spacing w:after="0"/>
              <w:rPr>
                <w:rFonts w:ascii="Times New Roman" w:eastAsia="Times New Roman" w:hAnsi="Times New Roman" w:cs="Times New Roman"/>
                <w:sz w:val="16"/>
                <w:szCs w:val="16"/>
                <w:lang w:val="en-US" w:eastAsia="de-CH"/>
              </w:rPr>
            </w:pPr>
            <w:r w:rsidRPr="00EA037E">
              <w:rPr>
                <w:rFonts w:ascii="Times New Roman" w:eastAsia="Times New Roman" w:hAnsi="Times New Roman" w:cs="Times New Roman"/>
                <w:sz w:val="16"/>
                <w:szCs w:val="16"/>
                <w:lang w:val="en-US" w:eastAsia="de-CH"/>
              </w:rPr>
              <w:t>These questions are mostly for clinical trials, not other clinical research, particularly the bias ones.</w:t>
            </w:r>
          </w:p>
        </w:tc>
        <w:tc>
          <w:tcPr>
            <w:tcW w:w="2196" w:type="pct"/>
          </w:tcPr>
          <w:p w14:paraId="6C97DEEA" w14:textId="77777777" w:rsidR="00EA037E" w:rsidRPr="00EA037E" w:rsidRDefault="00EA037E" w:rsidP="00EA0D61">
            <w:pPr>
              <w:spacing w:after="0"/>
              <w:rPr>
                <w:rFonts w:ascii="Times New Roman" w:eastAsia="Times New Roman" w:hAnsi="Times New Roman" w:cs="Times New Roman"/>
                <w:sz w:val="16"/>
                <w:szCs w:val="16"/>
                <w:lang w:val="en-US" w:eastAsia="de-CH"/>
              </w:rPr>
            </w:pPr>
            <w:r w:rsidRPr="00EA037E">
              <w:rPr>
                <w:rFonts w:ascii="Times New Roman" w:eastAsia="Times New Roman" w:hAnsi="Times New Roman" w:cs="Times New Roman"/>
                <w:sz w:val="16"/>
                <w:szCs w:val="16"/>
                <w:lang w:val="en-US" w:eastAsia="de-CH"/>
              </w:rPr>
              <w:t xml:space="preserve">We agree that the bias questions were too specific and have therefore kept the main question more general and included the specific bias items as examples.  We, however, do not believe that the other main questions are trial-specific but rather apply to all types of clinical research. </w:t>
            </w:r>
          </w:p>
        </w:tc>
      </w:tr>
      <w:tr w:rsidR="00EA037E" w:rsidRPr="00611ED0" w14:paraId="00A4B54C" w14:textId="77777777" w:rsidTr="00731393">
        <w:trPr>
          <w:trHeight w:val="20"/>
        </w:trPr>
        <w:tc>
          <w:tcPr>
            <w:tcW w:w="388" w:type="pct"/>
          </w:tcPr>
          <w:p w14:paraId="1DE49607" w14:textId="77777777" w:rsidR="00EA037E" w:rsidRPr="00EA037E" w:rsidRDefault="00EA037E" w:rsidP="00EA0D61">
            <w:pPr>
              <w:spacing w:after="0"/>
              <w:rPr>
                <w:rFonts w:ascii="Times New Roman" w:eastAsia="Times New Roman" w:hAnsi="Times New Roman" w:cs="Times New Roman"/>
                <w:sz w:val="16"/>
                <w:szCs w:val="16"/>
                <w:lang w:eastAsia="de-CH"/>
              </w:rPr>
            </w:pPr>
            <w:r w:rsidRPr="00EA037E">
              <w:rPr>
                <w:rFonts w:ascii="Times New Roman" w:eastAsia="Times New Roman" w:hAnsi="Times New Roman" w:cs="Times New Roman"/>
                <w:sz w:val="16"/>
                <w:szCs w:val="16"/>
                <w:lang w:eastAsia="de-CH"/>
              </w:rPr>
              <w:t>49</w:t>
            </w:r>
          </w:p>
        </w:tc>
        <w:tc>
          <w:tcPr>
            <w:tcW w:w="392" w:type="pct"/>
            <w:shd w:val="clear" w:color="auto" w:fill="auto"/>
            <w:noWrap/>
            <w:hideMark/>
          </w:tcPr>
          <w:p w14:paraId="655C4E20" w14:textId="77777777" w:rsidR="00EA037E" w:rsidRPr="00EA037E" w:rsidRDefault="00EA037E" w:rsidP="00EA0D61">
            <w:pPr>
              <w:spacing w:after="0"/>
              <w:rPr>
                <w:rFonts w:ascii="Times New Roman" w:eastAsia="Times New Roman" w:hAnsi="Times New Roman" w:cs="Times New Roman"/>
                <w:sz w:val="16"/>
                <w:szCs w:val="16"/>
                <w:lang w:eastAsia="de-CH"/>
              </w:rPr>
            </w:pPr>
            <w:r w:rsidRPr="00EA037E">
              <w:rPr>
                <w:rFonts w:ascii="Times New Roman" w:eastAsia="Times New Roman" w:hAnsi="Times New Roman" w:cs="Times New Roman"/>
                <w:sz w:val="16"/>
                <w:szCs w:val="16"/>
                <w:lang w:eastAsia="de-CH"/>
              </w:rPr>
              <w:t>Yes</w:t>
            </w:r>
          </w:p>
        </w:tc>
        <w:tc>
          <w:tcPr>
            <w:tcW w:w="2024" w:type="pct"/>
            <w:shd w:val="clear" w:color="auto" w:fill="auto"/>
            <w:noWrap/>
            <w:hideMark/>
          </w:tcPr>
          <w:p w14:paraId="212E1BAF" w14:textId="77777777" w:rsidR="00EA037E" w:rsidRPr="00EA037E" w:rsidRDefault="00EA037E" w:rsidP="00EA0D61">
            <w:pPr>
              <w:spacing w:after="0"/>
              <w:rPr>
                <w:rFonts w:ascii="Times New Roman" w:eastAsia="Times New Roman" w:hAnsi="Times New Roman" w:cs="Times New Roman"/>
                <w:sz w:val="16"/>
                <w:szCs w:val="16"/>
                <w:lang w:val="en-US" w:eastAsia="de-CH"/>
              </w:rPr>
            </w:pPr>
            <w:r w:rsidRPr="00EA037E">
              <w:rPr>
                <w:rFonts w:ascii="Times New Roman" w:eastAsia="Times New Roman" w:hAnsi="Times New Roman" w:cs="Times New Roman"/>
                <w:sz w:val="16"/>
                <w:szCs w:val="16"/>
                <w:lang w:val="en-US" w:eastAsia="de-CH"/>
              </w:rPr>
              <w:t xml:space="preserve">Attrition bias: I do not understand the example: Do reasons for dropping out have an impact of the assessment of compliance, effectiveness and </w:t>
            </w:r>
            <w:proofErr w:type="gramStart"/>
            <w:r w:rsidRPr="00EA037E">
              <w:rPr>
                <w:rFonts w:ascii="Times New Roman" w:eastAsia="Times New Roman" w:hAnsi="Times New Roman" w:cs="Times New Roman"/>
                <w:sz w:val="16"/>
                <w:szCs w:val="16"/>
                <w:lang w:val="en-US" w:eastAsia="de-CH"/>
              </w:rPr>
              <w:t>safety ?</w:t>
            </w:r>
            <w:proofErr w:type="gramEnd"/>
            <w:r w:rsidRPr="00EA037E">
              <w:rPr>
                <w:rFonts w:ascii="Times New Roman" w:eastAsia="Times New Roman" w:hAnsi="Times New Roman" w:cs="Times New Roman"/>
                <w:sz w:val="16"/>
                <w:szCs w:val="16"/>
                <w:lang w:val="en-US" w:eastAsia="de-CH"/>
              </w:rPr>
              <w:t xml:space="preserve"> </w:t>
            </w:r>
          </w:p>
        </w:tc>
        <w:tc>
          <w:tcPr>
            <w:tcW w:w="2196" w:type="pct"/>
          </w:tcPr>
          <w:p w14:paraId="00E8DE4C" w14:textId="77777777" w:rsidR="00EA037E" w:rsidRPr="00EA037E" w:rsidRDefault="00EA037E" w:rsidP="00EA0D61">
            <w:pPr>
              <w:spacing w:after="0"/>
              <w:rPr>
                <w:rFonts w:ascii="Times New Roman" w:eastAsia="Times New Roman" w:hAnsi="Times New Roman" w:cs="Times New Roman"/>
                <w:sz w:val="16"/>
                <w:szCs w:val="16"/>
                <w:lang w:val="en-US" w:eastAsia="de-CH"/>
              </w:rPr>
            </w:pPr>
            <w:r w:rsidRPr="00EA037E">
              <w:rPr>
                <w:rFonts w:ascii="Times New Roman" w:hAnsi="Times New Roman" w:cs="Times New Roman"/>
                <w:sz w:val="16"/>
                <w:szCs w:val="16"/>
                <w:lang w:val="en-US"/>
              </w:rPr>
              <w:t>We changed the question to the following: “Are reasons for withdrawing from the study/dropping out collected for such patients?”</w:t>
            </w:r>
          </w:p>
        </w:tc>
      </w:tr>
      <w:tr w:rsidR="00EA037E" w:rsidRPr="00611ED0" w14:paraId="55184BBD" w14:textId="77777777" w:rsidTr="00731393">
        <w:trPr>
          <w:trHeight w:val="20"/>
        </w:trPr>
        <w:tc>
          <w:tcPr>
            <w:tcW w:w="388" w:type="pct"/>
          </w:tcPr>
          <w:p w14:paraId="49CBD41D" w14:textId="77777777" w:rsidR="00EA037E" w:rsidRPr="00EA037E" w:rsidRDefault="00EA037E" w:rsidP="00EA0D61">
            <w:pPr>
              <w:spacing w:after="0"/>
              <w:rPr>
                <w:rFonts w:ascii="Times New Roman" w:eastAsia="Times New Roman" w:hAnsi="Times New Roman" w:cs="Times New Roman"/>
                <w:sz w:val="16"/>
                <w:szCs w:val="16"/>
                <w:lang w:eastAsia="de-CH"/>
              </w:rPr>
            </w:pPr>
            <w:r w:rsidRPr="00EA037E">
              <w:rPr>
                <w:rFonts w:ascii="Times New Roman" w:eastAsia="Times New Roman" w:hAnsi="Times New Roman" w:cs="Times New Roman"/>
                <w:sz w:val="16"/>
                <w:szCs w:val="16"/>
                <w:lang w:eastAsia="de-CH"/>
              </w:rPr>
              <w:t>54</w:t>
            </w:r>
          </w:p>
        </w:tc>
        <w:tc>
          <w:tcPr>
            <w:tcW w:w="392" w:type="pct"/>
            <w:shd w:val="clear" w:color="auto" w:fill="auto"/>
            <w:noWrap/>
          </w:tcPr>
          <w:p w14:paraId="2B954805" w14:textId="77777777" w:rsidR="00EA037E" w:rsidRPr="00EA037E" w:rsidRDefault="00EA037E" w:rsidP="00EA0D61">
            <w:pPr>
              <w:spacing w:after="0"/>
              <w:rPr>
                <w:rFonts w:ascii="Times New Roman" w:eastAsia="Times New Roman" w:hAnsi="Times New Roman" w:cs="Times New Roman"/>
                <w:sz w:val="16"/>
                <w:szCs w:val="16"/>
                <w:lang w:eastAsia="de-CH"/>
              </w:rPr>
            </w:pPr>
            <w:r w:rsidRPr="00EA037E">
              <w:rPr>
                <w:rFonts w:ascii="Times New Roman" w:eastAsia="Times New Roman" w:hAnsi="Times New Roman" w:cs="Times New Roman"/>
                <w:sz w:val="16"/>
                <w:szCs w:val="16"/>
                <w:lang w:eastAsia="de-CH"/>
              </w:rPr>
              <w:t>Yes</w:t>
            </w:r>
          </w:p>
        </w:tc>
        <w:tc>
          <w:tcPr>
            <w:tcW w:w="2024" w:type="pct"/>
            <w:shd w:val="clear" w:color="auto" w:fill="auto"/>
            <w:noWrap/>
          </w:tcPr>
          <w:p w14:paraId="18F8AD21" w14:textId="77777777" w:rsidR="00EA037E" w:rsidRPr="00EA037E" w:rsidRDefault="00EA037E" w:rsidP="00EA0D61">
            <w:pPr>
              <w:spacing w:after="0"/>
              <w:rPr>
                <w:rFonts w:ascii="Times New Roman" w:eastAsia="Times New Roman" w:hAnsi="Times New Roman" w:cs="Times New Roman"/>
                <w:sz w:val="16"/>
                <w:szCs w:val="16"/>
                <w:lang w:val="en-US" w:eastAsia="de-CH"/>
              </w:rPr>
            </w:pPr>
            <w:r w:rsidRPr="00EA037E">
              <w:rPr>
                <w:rFonts w:ascii="Times New Roman" w:eastAsia="Times New Roman" w:hAnsi="Times New Roman" w:cs="Times New Roman"/>
                <w:sz w:val="16"/>
                <w:szCs w:val="16"/>
                <w:lang w:val="en-US" w:eastAsia="de-CH"/>
              </w:rPr>
              <w:t>Ethics&amp;patient safety during conduct stage: maybe mention the oversight of the PI during the study.</w:t>
            </w:r>
          </w:p>
        </w:tc>
        <w:tc>
          <w:tcPr>
            <w:tcW w:w="2196" w:type="pct"/>
          </w:tcPr>
          <w:p w14:paraId="17167F24" w14:textId="77777777" w:rsidR="00EA037E" w:rsidRPr="00EA037E" w:rsidRDefault="00EA037E" w:rsidP="00EA0D61">
            <w:pPr>
              <w:spacing w:after="0"/>
              <w:rPr>
                <w:rFonts w:ascii="Times New Roman" w:eastAsia="Times New Roman" w:hAnsi="Times New Roman" w:cs="Times New Roman"/>
                <w:sz w:val="16"/>
                <w:szCs w:val="16"/>
                <w:lang w:val="en-US" w:eastAsia="de-CH"/>
              </w:rPr>
            </w:pPr>
            <w:r w:rsidRPr="00EA037E">
              <w:rPr>
                <w:rFonts w:ascii="Times New Roman" w:eastAsia="Times New Roman" w:hAnsi="Times New Roman" w:cs="Times New Roman"/>
                <w:sz w:val="16"/>
                <w:szCs w:val="16"/>
                <w:lang w:val="en-US" w:eastAsia="de-CH"/>
              </w:rPr>
              <w:t xml:space="preserve">We agree that oversight of the PI may be an important aspect, however, we would switch perspective within the framework. Further, the training of the PI, and the documentation thereof, is covered within the two promoters “Infrastructure” and “Education”. </w:t>
            </w:r>
          </w:p>
        </w:tc>
      </w:tr>
    </w:tbl>
    <w:p w14:paraId="201E6C53" w14:textId="77777777" w:rsidR="00EA037E" w:rsidRDefault="00EA037E" w:rsidP="00BF41F6">
      <w:pPr>
        <w:rPr>
          <w:rFonts w:ascii="Times New Roman" w:hAnsi="Times New Roman" w:cs="Times New Roman"/>
          <w:b/>
          <w:szCs w:val="20"/>
          <w:lang w:val="en-US"/>
        </w:rPr>
      </w:pPr>
    </w:p>
    <w:p w14:paraId="4A2E7DC0" w14:textId="77777777" w:rsidR="00126CAC" w:rsidRDefault="00126CAC">
      <w:pPr>
        <w:spacing w:line="276" w:lineRule="auto"/>
        <w:rPr>
          <w:lang w:val="en-US"/>
        </w:rPr>
      </w:pPr>
      <w:r>
        <w:rPr>
          <w:lang w:val="en-US"/>
        </w:rPr>
        <w:br w:type="page"/>
      </w:r>
    </w:p>
    <w:tbl>
      <w:tblPr>
        <w:tblStyle w:val="TableGrid"/>
        <w:tblW w:w="15559" w:type="dxa"/>
        <w:tblLook w:val="04A0" w:firstRow="1" w:lastRow="0" w:firstColumn="1" w:lastColumn="0" w:noHBand="0" w:noVBand="1"/>
      </w:tblPr>
      <w:tblGrid>
        <w:gridCol w:w="2429"/>
        <w:gridCol w:w="3529"/>
        <w:gridCol w:w="4569"/>
        <w:gridCol w:w="5032"/>
        <w:tblGridChange w:id="420">
          <w:tblGrid>
            <w:gridCol w:w="2429"/>
            <w:gridCol w:w="511"/>
            <w:gridCol w:w="3018"/>
            <w:gridCol w:w="1866"/>
            <w:gridCol w:w="2703"/>
            <w:gridCol w:w="3735"/>
            <w:gridCol w:w="1297"/>
            <w:gridCol w:w="5141"/>
          </w:tblGrid>
        </w:tblGridChange>
      </w:tblGrid>
      <w:tr w:rsidR="00A82550" w:rsidRPr="00611ED0" w14:paraId="1DDF3A6C" w14:textId="77777777" w:rsidTr="00611ED0">
        <w:trPr>
          <w:trHeight w:val="20"/>
        </w:trPr>
        <w:tc>
          <w:tcPr>
            <w:tcW w:w="10527" w:type="dxa"/>
            <w:gridSpan w:val="3"/>
            <w:hideMark/>
          </w:tcPr>
          <w:p w14:paraId="749B012B" w14:textId="77777777" w:rsidR="00A82550" w:rsidRPr="00A82550" w:rsidRDefault="00A82550" w:rsidP="00EA0D61">
            <w:pPr>
              <w:rPr>
                <w:rFonts w:ascii="Times New Roman" w:hAnsi="Times New Roman" w:cs="Times New Roman"/>
                <w:b/>
                <w:sz w:val="16"/>
                <w:szCs w:val="16"/>
                <w:lang w:val="en-US"/>
              </w:rPr>
            </w:pPr>
            <w:r w:rsidRPr="00A82550">
              <w:rPr>
                <w:rFonts w:ascii="Times New Roman" w:hAnsi="Times New Roman" w:cs="Times New Roman"/>
                <w:b/>
                <w:sz w:val="16"/>
                <w:szCs w:val="16"/>
                <w:lang w:val="en-US"/>
              </w:rPr>
              <w:lastRenderedPageBreak/>
              <w:t>Study Stage IV: Analysis &amp; Interpretation</w:t>
            </w:r>
          </w:p>
          <w:p w14:paraId="7988C754" w14:textId="77777777" w:rsidR="00A82550" w:rsidRPr="00A82550" w:rsidRDefault="00A82550" w:rsidP="00EA0D61">
            <w:pPr>
              <w:rPr>
                <w:rFonts w:ascii="Times New Roman" w:hAnsi="Times New Roman" w:cs="Times New Roman"/>
                <w:sz w:val="16"/>
                <w:szCs w:val="16"/>
                <w:lang w:val="en-US"/>
              </w:rPr>
            </w:pPr>
            <w:r w:rsidRPr="00A82550">
              <w:rPr>
                <w:rFonts w:ascii="Times New Roman" w:hAnsi="Times New Roman" w:cs="Times New Roman"/>
                <w:b/>
                <w:sz w:val="16"/>
                <w:szCs w:val="16"/>
                <w:lang w:val="en-US"/>
              </w:rPr>
              <w:t>Milestone: Study data analyzed and interpreted</w:t>
            </w:r>
          </w:p>
        </w:tc>
        <w:tc>
          <w:tcPr>
            <w:tcW w:w="5032" w:type="dxa"/>
          </w:tcPr>
          <w:p w14:paraId="0F53D356" w14:textId="77777777" w:rsidR="00A82550" w:rsidRPr="00A82550" w:rsidRDefault="00A82550" w:rsidP="00EA0D61">
            <w:pPr>
              <w:rPr>
                <w:rFonts w:ascii="Times New Roman" w:hAnsi="Times New Roman" w:cs="Times New Roman"/>
                <w:b/>
                <w:sz w:val="16"/>
                <w:szCs w:val="16"/>
                <w:lang w:val="en-US"/>
              </w:rPr>
            </w:pPr>
          </w:p>
        </w:tc>
      </w:tr>
      <w:tr w:rsidR="00A82550" w:rsidRPr="00611ED0" w14:paraId="414B6746" w14:textId="77777777" w:rsidTr="00611ED0">
        <w:trPr>
          <w:trHeight w:val="20"/>
        </w:trPr>
        <w:tc>
          <w:tcPr>
            <w:tcW w:w="10527" w:type="dxa"/>
            <w:gridSpan w:val="3"/>
          </w:tcPr>
          <w:p w14:paraId="17D11335" w14:textId="77777777" w:rsidR="00A82550" w:rsidRPr="00A82550" w:rsidRDefault="00A82550" w:rsidP="00EA0D61">
            <w:pPr>
              <w:rPr>
                <w:rFonts w:ascii="Times New Roman" w:hAnsi="Times New Roman" w:cs="Times New Roman"/>
                <w:sz w:val="16"/>
                <w:szCs w:val="16"/>
                <w:lang w:val="en-US"/>
              </w:rPr>
            </w:pPr>
          </w:p>
        </w:tc>
        <w:tc>
          <w:tcPr>
            <w:tcW w:w="5032" w:type="dxa"/>
          </w:tcPr>
          <w:p w14:paraId="4ADAA727" w14:textId="77777777" w:rsidR="00A82550" w:rsidRPr="00A82550" w:rsidRDefault="00A82550" w:rsidP="00EA0D61">
            <w:pPr>
              <w:rPr>
                <w:rFonts w:ascii="Times New Roman" w:hAnsi="Times New Roman" w:cs="Times New Roman"/>
                <w:sz w:val="16"/>
                <w:szCs w:val="16"/>
                <w:lang w:val="en-US"/>
              </w:rPr>
            </w:pPr>
          </w:p>
        </w:tc>
      </w:tr>
      <w:tr w:rsidR="00A82550" w:rsidRPr="00A82550" w14:paraId="2084560B" w14:textId="77777777" w:rsidTr="00611ED0">
        <w:trPr>
          <w:trHeight w:val="20"/>
        </w:trPr>
        <w:tc>
          <w:tcPr>
            <w:tcW w:w="2429" w:type="dxa"/>
            <w:hideMark/>
          </w:tcPr>
          <w:p w14:paraId="04C5B5AF" w14:textId="77777777" w:rsidR="00A82550" w:rsidRPr="00A82550" w:rsidRDefault="00A82550" w:rsidP="00EA0D61">
            <w:pPr>
              <w:rPr>
                <w:rFonts w:ascii="Times New Roman" w:hAnsi="Times New Roman" w:cs="Times New Roman"/>
                <w:b/>
                <w:sz w:val="16"/>
                <w:szCs w:val="16"/>
              </w:rPr>
            </w:pPr>
            <w:r w:rsidRPr="00A82550">
              <w:rPr>
                <w:rFonts w:ascii="Times New Roman" w:hAnsi="Times New Roman" w:cs="Times New Roman"/>
                <w:b/>
                <w:sz w:val="16"/>
                <w:szCs w:val="16"/>
              </w:rPr>
              <w:t>Dimension</w:t>
            </w:r>
          </w:p>
        </w:tc>
        <w:tc>
          <w:tcPr>
            <w:tcW w:w="3529" w:type="dxa"/>
            <w:hideMark/>
          </w:tcPr>
          <w:p w14:paraId="2FD7B877" w14:textId="77777777" w:rsidR="00A82550" w:rsidRPr="00A82550" w:rsidRDefault="003B1C02" w:rsidP="00EA0D61">
            <w:pPr>
              <w:rPr>
                <w:rFonts w:ascii="Times New Roman" w:hAnsi="Times New Roman" w:cs="Times New Roman"/>
                <w:b/>
                <w:bCs/>
                <w:sz w:val="16"/>
                <w:szCs w:val="16"/>
              </w:rPr>
            </w:pPr>
            <w:ins w:id="421" w:author="von Niederhaeusern Belinda" w:date="2017-09-25T15:51:00Z">
              <w:r>
                <w:rPr>
                  <w:rFonts w:ascii="Times New Roman" w:hAnsi="Times New Roman" w:cs="Times New Roman"/>
                  <w:b/>
                  <w:bCs/>
                  <w:sz w:val="16"/>
                  <w:szCs w:val="16"/>
                </w:rPr>
                <w:t>Specific</w:t>
              </w:r>
            </w:ins>
            <w:del w:id="422" w:author="von Niederhaeusern Belinda" w:date="2017-09-25T15:51:00Z">
              <w:r w:rsidR="00A82550" w:rsidRPr="00A82550" w:rsidDel="003B1C02">
                <w:rPr>
                  <w:rFonts w:ascii="Times New Roman" w:hAnsi="Times New Roman" w:cs="Times New Roman"/>
                  <w:b/>
                  <w:bCs/>
                  <w:sz w:val="16"/>
                  <w:szCs w:val="16"/>
                </w:rPr>
                <w:delText>Main</w:delText>
              </w:r>
            </w:del>
            <w:r w:rsidR="00A82550" w:rsidRPr="00A82550">
              <w:rPr>
                <w:rFonts w:ascii="Times New Roman" w:hAnsi="Times New Roman" w:cs="Times New Roman"/>
                <w:b/>
                <w:bCs/>
                <w:sz w:val="16"/>
                <w:szCs w:val="16"/>
              </w:rPr>
              <w:t xml:space="preserve"> question</w:t>
            </w:r>
          </w:p>
        </w:tc>
        <w:tc>
          <w:tcPr>
            <w:tcW w:w="4569" w:type="dxa"/>
            <w:hideMark/>
          </w:tcPr>
          <w:p w14:paraId="01CC886C" w14:textId="77777777" w:rsidR="00A82550" w:rsidRPr="00A82550" w:rsidRDefault="00A82550" w:rsidP="00EA0D61">
            <w:pPr>
              <w:rPr>
                <w:rFonts w:ascii="Times New Roman" w:hAnsi="Times New Roman" w:cs="Times New Roman"/>
                <w:b/>
                <w:bCs/>
                <w:sz w:val="16"/>
                <w:szCs w:val="16"/>
              </w:rPr>
            </w:pPr>
            <w:r w:rsidRPr="00A82550">
              <w:rPr>
                <w:rFonts w:ascii="Times New Roman" w:hAnsi="Times New Roman" w:cs="Times New Roman"/>
                <w:b/>
                <w:bCs/>
                <w:sz w:val="16"/>
                <w:szCs w:val="16"/>
              </w:rPr>
              <w:t>Examples</w:t>
            </w:r>
          </w:p>
        </w:tc>
        <w:tc>
          <w:tcPr>
            <w:tcW w:w="5032" w:type="dxa"/>
          </w:tcPr>
          <w:p w14:paraId="1E9A4CE3" w14:textId="77777777" w:rsidR="00A82550" w:rsidRPr="00A82550" w:rsidRDefault="00A82550" w:rsidP="00EA0D61">
            <w:pPr>
              <w:rPr>
                <w:rFonts w:ascii="Times New Roman" w:hAnsi="Times New Roman" w:cs="Times New Roman"/>
                <w:b/>
                <w:bCs/>
                <w:sz w:val="16"/>
                <w:szCs w:val="16"/>
              </w:rPr>
            </w:pPr>
            <w:r w:rsidRPr="00A82550">
              <w:rPr>
                <w:rFonts w:ascii="Times New Roman" w:hAnsi="Times New Roman" w:cs="Times New Roman"/>
                <w:b/>
                <w:bCs/>
                <w:sz w:val="16"/>
                <w:szCs w:val="16"/>
              </w:rPr>
              <w:t>References to comments</w:t>
            </w:r>
            <w:ins w:id="423" w:author="von Niederhaeusern Belinda" w:date="2017-04-07T11:31:00Z">
              <w:r w:rsidRPr="00A82550">
                <w:rPr>
                  <w:rFonts w:ascii="Times New Roman" w:hAnsi="Times New Roman" w:cs="Times New Roman"/>
                  <w:b/>
                  <w:bCs/>
                  <w:sz w:val="16"/>
                  <w:szCs w:val="16"/>
                </w:rPr>
                <w:t xml:space="preserve"> </w:t>
              </w:r>
            </w:ins>
          </w:p>
        </w:tc>
      </w:tr>
      <w:tr w:rsidR="00A82550" w:rsidRPr="00A82550" w14:paraId="3C589525" w14:textId="77777777" w:rsidTr="00611ED0">
        <w:trPr>
          <w:trHeight w:val="20"/>
        </w:trPr>
        <w:tc>
          <w:tcPr>
            <w:tcW w:w="2429" w:type="dxa"/>
            <w:vMerge w:val="restart"/>
          </w:tcPr>
          <w:p w14:paraId="0FE5A99C" w14:textId="77777777" w:rsidR="00A82550" w:rsidRPr="00A82550" w:rsidDel="004D71CB" w:rsidRDefault="00A82550" w:rsidP="00EA0D61">
            <w:pPr>
              <w:rPr>
                <w:del w:id="424" w:author="Belinda von Niederhäusern" w:date="2017-05-15T19:27:00Z"/>
                <w:rFonts w:ascii="Times New Roman" w:hAnsi="Times New Roman" w:cs="Times New Roman"/>
                <w:b/>
                <w:sz w:val="16"/>
                <w:szCs w:val="16"/>
                <w:lang w:val="en-US"/>
              </w:rPr>
            </w:pPr>
            <w:ins w:id="425" w:author="Belinda von Niederhäusern" w:date="2017-05-15T19:27:00Z">
              <w:r w:rsidRPr="00A82550">
                <w:rPr>
                  <w:rFonts w:ascii="Times New Roman" w:hAnsi="Times New Roman" w:cs="Times New Roman"/>
                  <w:b/>
                  <w:sz w:val="16"/>
                  <w:szCs w:val="16"/>
                  <w:lang w:val="en-US"/>
                </w:rPr>
                <w:t xml:space="preserve">Protection of </w:t>
              </w:r>
            </w:ins>
            <w:del w:id="426" w:author="Belinda von Niederhäusern" w:date="2017-05-15T19:27:00Z">
              <w:r w:rsidRPr="00A82550" w:rsidDel="004D71CB">
                <w:rPr>
                  <w:rFonts w:ascii="Times New Roman" w:hAnsi="Times New Roman" w:cs="Times New Roman"/>
                  <w:b/>
                  <w:sz w:val="16"/>
                  <w:szCs w:val="16"/>
                  <w:lang w:val="en-US"/>
                </w:rPr>
                <w:delText xml:space="preserve">Ethics </w:delText>
              </w:r>
            </w:del>
          </w:p>
          <w:p w14:paraId="78A86F54" w14:textId="77777777" w:rsidR="00A82550" w:rsidRPr="00A82550" w:rsidRDefault="00A82550" w:rsidP="00EA0D61">
            <w:pPr>
              <w:rPr>
                <w:rFonts w:ascii="Times New Roman" w:hAnsi="Times New Roman" w:cs="Times New Roman"/>
                <w:b/>
                <w:sz w:val="16"/>
                <w:szCs w:val="16"/>
                <w:lang w:val="en-US"/>
              </w:rPr>
            </w:pPr>
            <w:del w:id="427" w:author="Belinda von Niederhäusern" w:date="2017-05-15T19:27:00Z">
              <w:r w:rsidRPr="00A82550" w:rsidDel="004D71CB">
                <w:rPr>
                  <w:rFonts w:ascii="Times New Roman" w:hAnsi="Times New Roman" w:cs="Times New Roman"/>
                  <w:b/>
                  <w:sz w:val="16"/>
                  <w:szCs w:val="16"/>
                  <w:lang w:val="en-US"/>
                </w:rPr>
                <w:delText>(</w:delText>
              </w:r>
            </w:del>
            <w:ins w:id="428" w:author="Belinda von Niederhäusern" w:date="2017-05-15T19:27:00Z">
              <w:r w:rsidRPr="00A82550">
                <w:rPr>
                  <w:rFonts w:ascii="Times New Roman" w:hAnsi="Times New Roman" w:cs="Times New Roman"/>
                  <w:b/>
                  <w:sz w:val="16"/>
                  <w:szCs w:val="16"/>
                  <w:lang w:val="en-US"/>
                </w:rPr>
                <w:t>p</w:t>
              </w:r>
            </w:ins>
            <w:del w:id="429" w:author="Belinda von Niederhäusern" w:date="2017-05-15T19:27:00Z">
              <w:r w:rsidRPr="00A82550" w:rsidDel="004D71CB">
                <w:rPr>
                  <w:rFonts w:ascii="Times New Roman" w:hAnsi="Times New Roman" w:cs="Times New Roman"/>
                  <w:b/>
                  <w:sz w:val="16"/>
                  <w:szCs w:val="16"/>
                  <w:lang w:val="en-US"/>
                </w:rPr>
                <w:delText>P</w:delText>
              </w:r>
            </w:del>
            <w:r w:rsidRPr="00A82550">
              <w:rPr>
                <w:rFonts w:ascii="Times New Roman" w:hAnsi="Times New Roman" w:cs="Times New Roman"/>
                <w:b/>
                <w:sz w:val="16"/>
                <w:szCs w:val="16"/>
                <w:lang w:val="en-US"/>
              </w:rPr>
              <w:t>atient safety  &amp; rights</w:t>
            </w:r>
            <w:del w:id="430" w:author="Belinda von Niederhäusern" w:date="2017-05-15T19:27:00Z">
              <w:r w:rsidRPr="00A82550" w:rsidDel="004D71CB">
                <w:rPr>
                  <w:rFonts w:ascii="Times New Roman" w:hAnsi="Times New Roman" w:cs="Times New Roman"/>
                  <w:b/>
                  <w:sz w:val="16"/>
                  <w:szCs w:val="16"/>
                  <w:lang w:val="en-US"/>
                </w:rPr>
                <w:delText>)</w:delText>
              </w:r>
            </w:del>
          </w:p>
        </w:tc>
        <w:tc>
          <w:tcPr>
            <w:tcW w:w="3529" w:type="dxa"/>
            <w:vMerge w:val="restart"/>
          </w:tcPr>
          <w:p w14:paraId="70C3E96A" w14:textId="77777777" w:rsidR="00A82550" w:rsidRPr="00A82550" w:rsidRDefault="00A82550" w:rsidP="00EA0D61">
            <w:pPr>
              <w:rPr>
                <w:rFonts w:ascii="Times New Roman" w:hAnsi="Times New Roman" w:cs="Times New Roman"/>
                <w:bCs/>
                <w:sz w:val="16"/>
                <w:szCs w:val="16"/>
                <w:lang w:val="en-US"/>
              </w:rPr>
            </w:pPr>
            <w:ins w:id="431" w:author="von Niederhaeusern Belinda" w:date="2017-04-07T12:43:00Z">
              <w:r w:rsidRPr="00A82550">
                <w:rPr>
                  <w:rFonts w:ascii="Times New Roman" w:hAnsi="Times New Roman" w:cs="Times New Roman"/>
                  <w:sz w:val="16"/>
                  <w:szCs w:val="16"/>
                  <w:lang w:val="en-US"/>
                </w:rPr>
                <w:t>Does data sharing adhere to appropriate data protection policies?</w:t>
              </w:r>
            </w:ins>
            <w:del w:id="432" w:author="von Niederhaeusern Belinda" w:date="2017-04-07T12:43:00Z">
              <w:r w:rsidRPr="00A82550" w:rsidDel="00D00FE7">
                <w:rPr>
                  <w:rFonts w:ascii="Times New Roman" w:hAnsi="Times New Roman" w:cs="Times New Roman"/>
                  <w:bCs/>
                  <w:sz w:val="16"/>
                  <w:szCs w:val="16"/>
                  <w:lang w:val="en-US"/>
                </w:rPr>
                <w:delText>N/A</w:delText>
              </w:r>
            </w:del>
          </w:p>
        </w:tc>
        <w:tc>
          <w:tcPr>
            <w:tcW w:w="4569" w:type="dxa"/>
          </w:tcPr>
          <w:p w14:paraId="26DE8A1C" w14:textId="77777777" w:rsidR="00A82550" w:rsidRPr="00A82550" w:rsidRDefault="00A82550" w:rsidP="00EA0D61">
            <w:pPr>
              <w:rPr>
                <w:rFonts w:ascii="Times New Roman" w:eastAsia="Times New Roman" w:hAnsi="Times New Roman" w:cs="Times New Roman"/>
                <w:sz w:val="16"/>
                <w:szCs w:val="16"/>
                <w:lang w:val="en-US" w:eastAsia="de-CH"/>
              </w:rPr>
            </w:pPr>
            <w:ins w:id="433" w:author="von Niederhaeusern Belinda" w:date="2017-04-07T12:44:00Z">
              <w:r w:rsidRPr="00A82550">
                <w:rPr>
                  <w:rFonts w:ascii="Times New Roman" w:eastAsia="Times New Roman" w:hAnsi="Times New Roman" w:cs="Times New Roman"/>
                  <w:sz w:val="16"/>
                  <w:szCs w:val="16"/>
                  <w:lang w:val="en-US" w:eastAsia="de-CH"/>
                </w:rPr>
                <w:t xml:space="preserve">Is patient-level data anonymized? </w:t>
              </w:r>
            </w:ins>
          </w:p>
        </w:tc>
        <w:tc>
          <w:tcPr>
            <w:tcW w:w="5032" w:type="dxa"/>
          </w:tcPr>
          <w:p w14:paraId="42651EBA" w14:textId="77777777" w:rsidR="00A82550" w:rsidRPr="00A82550" w:rsidRDefault="00A82550" w:rsidP="00EA0D61">
            <w:pPr>
              <w:rPr>
                <w:rFonts w:ascii="Times New Roman" w:hAnsi="Times New Roman" w:cs="Times New Roman"/>
                <w:b/>
                <w:bCs/>
                <w:sz w:val="16"/>
                <w:szCs w:val="16"/>
              </w:rPr>
            </w:pPr>
            <w:r w:rsidRPr="00A82550">
              <w:rPr>
                <w:rFonts w:ascii="Times New Roman" w:hAnsi="Times New Roman" w:cs="Times New Roman"/>
                <w:sz w:val="16"/>
                <w:szCs w:val="16"/>
              </w:rPr>
              <w:t xml:space="preserve">Comment 21 in “final comments” </w:t>
            </w:r>
          </w:p>
        </w:tc>
      </w:tr>
      <w:tr w:rsidR="00A82550" w:rsidRPr="00A82550" w14:paraId="141CD708" w14:textId="77777777" w:rsidTr="00611ED0">
        <w:trPr>
          <w:trHeight w:val="20"/>
        </w:trPr>
        <w:tc>
          <w:tcPr>
            <w:tcW w:w="2429" w:type="dxa"/>
            <w:vMerge/>
          </w:tcPr>
          <w:p w14:paraId="2D5E8289" w14:textId="77777777" w:rsidR="00A82550" w:rsidRPr="00A82550" w:rsidRDefault="00A82550" w:rsidP="00EA0D61">
            <w:pPr>
              <w:rPr>
                <w:rFonts w:ascii="Times New Roman" w:hAnsi="Times New Roman" w:cs="Times New Roman"/>
                <w:b/>
                <w:sz w:val="16"/>
                <w:szCs w:val="16"/>
              </w:rPr>
            </w:pPr>
          </w:p>
        </w:tc>
        <w:tc>
          <w:tcPr>
            <w:tcW w:w="3529" w:type="dxa"/>
            <w:vMerge/>
          </w:tcPr>
          <w:p w14:paraId="1DC2904C" w14:textId="77777777" w:rsidR="00A82550" w:rsidRPr="00A82550" w:rsidRDefault="00A82550" w:rsidP="00EA0D61">
            <w:pPr>
              <w:rPr>
                <w:rFonts w:ascii="Times New Roman" w:hAnsi="Times New Roman" w:cs="Times New Roman"/>
                <w:sz w:val="16"/>
                <w:szCs w:val="16"/>
              </w:rPr>
            </w:pPr>
          </w:p>
        </w:tc>
        <w:tc>
          <w:tcPr>
            <w:tcW w:w="4569" w:type="dxa"/>
          </w:tcPr>
          <w:p w14:paraId="4C2674DF" w14:textId="77777777" w:rsidR="00A82550" w:rsidRPr="00A82550" w:rsidRDefault="00A82550" w:rsidP="00EA0D61">
            <w:pPr>
              <w:rPr>
                <w:rFonts w:ascii="Times New Roman" w:eastAsia="Times New Roman" w:hAnsi="Times New Roman" w:cs="Times New Roman"/>
                <w:sz w:val="16"/>
                <w:szCs w:val="16"/>
                <w:lang w:val="en-US" w:eastAsia="de-CH"/>
              </w:rPr>
            </w:pPr>
            <w:r w:rsidRPr="00A82550">
              <w:rPr>
                <w:rFonts w:ascii="Times New Roman" w:eastAsia="Times New Roman" w:hAnsi="Times New Roman" w:cs="Times New Roman"/>
                <w:sz w:val="16"/>
                <w:szCs w:val="16"/>
                <w:lang w:val="en-US" w:eastAsia="de-CH"/>
              </w:rPr>
              <w:t>Have other risks for re-identifying participants been minimized?</w:t>
            </w:r>
          </w:p>
        </w:tc>
        <w:tc>
          <w:tcPr>
            <w:tcW w:w="5032" w:type="dxa"/>
          </w:tcPr>
          <w:p w14:paraId="7A5E70DD" w14:textId="77777777" w:rsidR="00A82550" w:rsidRPr="00A82550" w:rsidRDefault="00A82550" w:rsidP="00EA0D61">
            <w:pPr>
              <w:spacing w:after="200" w:line="276" w:lineRule="auto"/>
              <w:rPr>
                <w:rFonts w:ascii="Times New Roman" w:hAnsi="Times New Roman" w:cs="Times New Roman"/>
                <w:b/>
                <w:sz w:val="16"/>
                <w:szCs w:val="16"/>
              </w:rPr>
            </w:pPr>
            <w:r w:rsidRPr="00A82550">
              <w:rPr>
                <w:rFonts w:ascii="Times New Roman" w:hAnsi="Times New Roman" w:cs="Times New Roman"/>
                <w:sz w:val="16"/>
                <w:szCs w:val="16"/>
              </w:rPr>
              <w:t>Comment 21 in “final comments”</w:t>
            </w:r>
          </w:p>
        </w:tc>
      </w:tr>
      <w:tr w:rsidR="00A82550" w:rsidRPr="00A82550" w14:paraId="2ECF6034" w14:textId="77777777" w:rsidTr="00611ED0">
        <w:trPr>
          <w:trHeight w:val="20"/>
        </w:trPr>
        <w:tc>
          <w:tcPr>
            <w:tcW w:w="2429" w:type="dxa"/>
            <w:hideMark/>
          </w:tcPr>
          <w:p w14:paraId="3172146A" w14:textId="77777777" w:rsidR="00A82550" w:rsidRPr="00A82550" w:rsidRDefault="00A82550" w:rsidP="00EA0D61">
            <w:pPr>
              <w:rPr>
                <w:rFonts w:ascii="Times New Roman" w:hAnsi="Times New Roman" w:cs="Times New Roman"/>
                <w:b/>
                <w:sz w:val="16"/>
                <w:szCs w:val="16"/>
              </w:rPr>
            </w:pPr>
            <w:r w:rsidRPr="00A82550">
              <w:rPr>
                <w:rFonts w:ascii="Times New Roman" w:hAnsi="Times New Roman" w:cs="Times New Roman"/>
                <w:b/>
                <w:sz w:val="16"/>
                <w:szCs w:val="16"/>
              </w:rPr>
              <w:t xml:space="preserve">Relevance / </w:t>
            </w:r>
          </w:p>
          <w:p w14:paraId="0085FD6E" w14:textId="77777777" w:rsidR="00A82550" w:rsidRPr="00A82550" w:rsidRDefault="00A82550" w:rsidP="00EA0D61">
            <w:pPr>
              <w:rPr>
                <w:rFonts w:ascii="Times New Roman" w:hAnsi="Times New Roman" w:cs="Times New Roman"/>
                <w:b/>
                <w:sz w:val="16"/>
                <w:szCs w:val="16"/>
              </w:rPr>
            </w:pPr>
            <w:r w:rsidRPr="00A82550">
              <w:rPr>
                <w:rFonts w:ascii="Times New Roman" w:hAnsi="Times New Roman" w:cs="Times New Roman"/>
                <w:b/>
                <w:sz w:val="16"/>
                <w:szCs w:val="16"/>
              </w:rPr>
              <w:t>Patient centeredness</w:t>
            </w:r>
          </w:p>
        </w:tc>
        <w:tc>
          <w:tcPr>
            <w:tcW w:w="3529" w:type="dxa"/>
            <w:hideMark/>
          </w:tcPr>
          <w:p w14:paraId="2F580D0D" w14:textId="77777777" w:rsidR="00A82550" w:rsidRPr="00A82550" w:rsidRDefault="00A82550" w:rsidP="00F7441F">
            <w:pPr>
              <w:rPr>
                <w:rFonts w:ascii="Times New Roman" w:hAnsi="Times New Roman" w:cs="Times New Roman"/>
                <w:sz w:val="16"/>
                <w:szCs w:val="16"/>
                <w:lang w:val="en-US"/>
              </w:rPr>
            </w:pPr>
            <w:ins w:id="434" w:author="von Niederhaeusern Belinda" w:date="2017-04-12T18:00:00Z">
              <w:r w:rsidRPr="00A82550">
                <w:rPr>
                  <w:rFonts w:ascii="Times New Roman" w:hAnsi="Times New Roman" w:cs="Times New Roman"/>
                  <w:sz w:val="16"/>
                  <w:szCs w:val="16"/>
                  <w:lang w:val="en-US"/>
                </w:rPr>
                <w:t xml:space="preserve">Are data analyzed </w:t>
              </w:r>
            </w:ins>
            <w:ins w:id="435" w:author="von Niederhaeusern Belinda" w:date="2017-10-23T13:01:00Z">
              <w:r w:rsidR="00F7441F">
                <w:rPr>
                  <w:rFonts w:ascii="Times New Roman" w:hAnsi="Times New Roman" w:cs="Times New Roman"/>
                  <w:sz w:val="16"/>
                  <w:szCs w:val="16"/>
                  <w:lang w:val="en-US"/>
                </w:rPr>
                <w:t xml:space="preserve">to maximize </w:t>
              </w:r>
            </w:ins>
            <w:ins w:id="436" w:author="von Niederhaeusern Belinda" w:date="2017-04-12T18:01:00Z">
              <w:r w:rsidRPr="00A82550">
                <w:rPr>
                  <w:rFonts w:ascii="Times New Roman" w:hAnsi="Times New Roman" w:cs="Times New Roman"/>
                  <w:sz w:val="16"/>
                  <w:szCs w:val="16"/>
                  <w:lang w:val="en-US"/>
                </w:rPr>
                <w:t xml:space="preserve">the use of results by different </w:t>
              </w:r>
            </w:ins>
            <w:ins w:id="437" w:author="von Niederhaeusern Belinda" w:date="2017-04-12T18:00:00Z">
              <w:r w:rsidRPr="00A82550">
                <w:rPr>
                  <w:rFonts w:ascii="Times New Roman" w:hAnsi="Times New Roman" w:cs="Times New Roman"/>
                  <w:sz w:val="16"/>
                  <w:szCs w:val="16"/>
                  <w:lang w:val="en-US"/>
                </w:rPr>
                <w:t>stakeholders</w:t>
              </w:r>
            </w:ins>
            <w:ins w:id="438" w:author="von Niederhaeusern Belinda" w:date="2017-04-12T18:01:00Z">
              <w:r w:rsidRPr="00A82550">
                <w:rPr>
                  <w:rFonts w:ascii="Times New Roman" w:hAnsi="Times New Roman" w:cs="Times New Roman"/>
                  <w:sz w:val="16"/>
                  <w:szCs w:val="16"/>
                  <w:lang w:val="en-US"/>
                </w:rPr>
                <w:t xml:space="preserve">? </w:t>
              </w:r>
            </w:ins>
            <w:del w:id="439" w:author="von Niederhaeusern Belinda" w:date="2017-04-12T17:58:00Z">
              <w:r w:rsidRPr="00A82550" w:rsidDel="00B81D58">
                <w:rPr>
                  <w:rFonts w:ascii="Times New Roman" w:hAnsi="Times New Roman" w:cs="Times New Roman"/>
                  <w:sz w:val="16"/>
                  <w:szCs w:val="16"/>
                  <w:lang w:val="en-US"/>
                </w:rPr>
                <w:delText>Is an inference about clinically meaningful treatment effects possible?</w:delText>
              </w:r>
            </w:del>
          </w:p>
        </w:tc>
        <w:tc>
          <w:tcPr>
            <w:tcW w:w="4569" w:type="dxa"/>
            <w:hideMark/>
          </w:tcPr>
          <w:p w14:paraId="5FF96604" w14:textId="77777777" w:rsidR="00A82550" w:rsidRPr="00A82550" w:rsidRDefault="00A82550" w:rsidP="00EA0D61">
            <w:pPr>
              <w:rPr>
                <w:rFonts w:ascii="Times New Roman" w:hAnsi="Times New Roman" w:cs="Times New Roman"/>
                <w:sz w:val="16"/>
                <w:szCs w:val="16"/>
                <w:lang w:val="en-US"/>
              </w:rPr>
            </w:pPr>
            <w:ins w:id="440" w:author="von Niederhaeusern Belinda" w:date="2017-04-12T18:01:00Z">
              <w:r w:rsidRPr="00A82550">
                <w:rPr>
                  <w:rFonts w:ascii="Times New Roman" w:hAnsi="Times New Roman" w:cs="Times New Roman"/>
                  <w:sz w:val="16"/>
                  <w:szCs w:val="16"/>
                  <w:lang w:val="en-US"/>
                </w:rPr>
                <w:t xml:space="preserve">Are confidence intervals calculated </w:t>
              </w:r>
            </w:ins>
            <w:ins w:id="441" w:author="von Niederhaeusern Belinda" w:date="2017-04-12T18:04:00Z">
              <w:r w:rsidRPr="00A82550">
                <w:rPr>
                  <w:rFonts w:ascii="Times New Roman" w:hAnsi="Times New Roman" w:cs="Times New Roman"/>
                  <w:sz w:val="16"/>
                  <w:szCs w:val="16"/>
                  <w:lang w:val="en-US"/>
                </w:rPr>
                <w:t xml:space="preserve">on an absolute scale </w:t>
              </w:r>
            </w:ins>
            <w:ins w:id="442" w:author="von Niederhaeusern Belinda" w:date="2017-04-12T18:01:00Z">
              <w:r w:rsidRPr="00A82550">
                <w:rPr>
                  <w:rFonts w:ascii="Times New Roman" w:hAnsi="Times New Roman" w:cs="Times New Roman"/>
                  <w:sz w:val="16"/>
                  <w:szCs w:val="16"/>
                  <w:lang w:val="en-US"/>
                </w:rPr>
                <w:t>to gauge the benefit of a</w:t>
              </w:r>
            </w:ins>
            <w:ins w:id="443" w:author="von Niederhaeusern Belinda" w:date="2017-04-12T18:03:00Z">
              <w:r w:rsidRPr="00A82550">
                <w:rPr>
                  <w:rFonts w:ascii="Times New Roman" w:hAnsi="Times New Roman" w:cs="Times New Roman"/>
                  <w:sz w:val="16"/>
                  <w:szCs w:val="16"/>
                  <w:lang w:val="en-US"/>
                </w:rPr>
                <w:t>n</w:t>
              </w:r>
            </w:ins>
            <w:ins w:id="444" w:author="von Niederhaeusern Belinda" w:date="2017-04-12T18:01:00Z">
              <w:r w:rsidRPr="00A82550">
                <w:rPr>
                  <w:rFonts w:ascii="Times New Roman" w:hAnsi="Times New Roman" w:cs="Times New Roman"/>
                  <w:sz w:val="16"/>
                  <w:szCs w:val="16"/>
                  <w:lang w:val="en-US"/>
                </w:rPr>
                <w:t xml:space="preserve"> intervention</w:t>
              </w:r>
            </w:ins>
            <w:ins w:id="445" w:author="von Niederhaeusern Belinda" w:date="2017-04-12T18:05:00Z">
              <w:r w:rsidRPr="00A82550">
                <w:rPr>
                  <w:rFonts w:ascii="Times New Roman" w:hAnsi="Times New Roman" w:cs="Times New Roman"/>
                  <w:sz w:val="16"/>
                  <w:szCs w:val="16"/>
                  <w:lang w:val="en-US"/>
                </w:rPr>
                <w:t xml:space="preserve"> for decision makers</w:t>
              </w:r>
            </w:ins>
            <w:ins w:id="446" w:author="von Niederhaeusern Belinda" w:date="2017-04-12T18:04:00Z">
              <w:r w:rsidRPr="00A82550">
                <w:rPr>
                  <w:rFonts w:ascii="Times New Roman" w:hAnsi="Times New Roman" w:cs="Times New Roman"/>
                  <w:sz w:val="16"/>
                  <w:szCs w:val="16"/>
                  <w:lang w:val="en-US"/>
                </w:rPr>
                <w:t xml:space="preserve"> (e.g. clinicians,</w:t>
              </w:r>
            </w:ins>
            <w:ins w:id="447" w:author="von Niederhaeusern Belinda" w:date="2017-04-12T18:06:00Z">
              <w:r w:rsidRPr="00A82550">
                <w:rPr>
                  <w:rFonts w:ascii="Times New Roman" w:hAnsi="Times New Roman" w:cs="Times New Roman"/>
                  <w:sz w:val="16"/>
                  <w:szCs w:val="16"/>
                  <w:lang w:val="en-US"/>
                </w:rPr>
                <w:t xml:space="preserve"> </w:t>
              </w:r>
            </w:ins>
            <w:ins w:id="448" w:author="von Niederhaeusern Belinda" w:date="2017-04-12T18:04:00Z">
              <w:r w:rsidRPr="00A82550">
                <w:rPr>
                  <w:rFonts w:ascii="Times New Roman" w:hAnsi="Times New Roman" w:cs="Times New Roman"/>
                  <w:sz w:val="16"/>
                  <w:szCs w:val="16"/>
                  <w:lang w:val="en-US"/>
                </w:rPr>
                <w:t>patients</w:t>
              </w:r>
            </w:ins>
            <w:ins w:id="449" w:author="von Niederhaeusern Belinda" w:date="2017-04-12T18:06:00Z">
              <w:r w:rsidRPr="00A82550">
                <w:rPr>
                  <w:rFonts w:ascii="Times New Roman" w:hAnsi="Times New Roman" w:cs="Times New Roman"/>
                  <w:sz w:val="16"/>
                  <w:szCs w:val="16"/>
                  <w:lang w:val="en-US"/>
                </w:rPr>
                <w:t>, policy makers</w:t>
              </w:r>
            </w:ins>
            <w:ins w:id="450" w:author="von Niederhaeusern Belinda" w:date="2017-04-12T18:04:00Z">
              <w:r w:rsidRPr="00A82550">
                <w:rPr>
                  <w:rFonts w:ascii="Times New Roman" w:hAnsi="Times New Roman" w:cs="Times New Roman"/>
                  <w:sz w:val="16"/>
                  <w:szCs w:val="16"/>
                  <w:lang w:val="en-US"/>
                </w:rPr>
                <w:t>)</w:t>
              </w:r>
            </w:ins>
            <w:ins w:id="451" w:author="von Niederhaeusern Belinda" w:date="2017-04-12T18:01:00Z">
              <w:r w:rsidRPr="00A82550">
                <w:rPr>
                  <w:rFonts w:ascii="Times New Roman" w:hAnsi="Times New Roman" w:cs="Times New Roman"/>
                  <w:sz w:val="16"/>
                  <w:szCs w:val="16"/>
                  <w:lang w:val="en-US"/>
                </w:rPr>
                <w:t>?</w:t>
              </w:r>
            </w:ins>
          </w:p>
          <w:p w14:paraId="7DCB98EE" w14:textId="77777777" w:rsidR="00A82550" w:rsidRPr="00A82550" w:rsidRDefault="00A82550" w:rsidP="00EA0D61">
            <w:pPr>
              <w:rPr>
                <w:rFonts w:ascii="Times New Roman" w:hAnsi="Times New Roman" w:cs="Times New Roman"/>
                <w:sz w:val="16"/>
                <w:szCs w:val="16"/>
                <w:lang w:val="en-US"/>
              </w:rPr>
            </w:pPr>
            <w:r w:rsidRPr="00A82550">
              <w:rPr>
                <w:rFonts w:ascii="Times New Roman" w:hAnsi="Times New Roman" w:cs="Times New Roman"/>
                <w:sz w:val="16"/>
                <w:szCs w:val="16"/>
                <w:lang w:val="en-US"/>
              </w:rPr>
              <w:t> </w:t>
            </w:r>
          </w:p>
        </w:tc>
        <w:tc>
          <w:tcPr>
            <w:tcW w:w="5032" w:type="dxa"/>
          </w:tcPr>
          <w:p w14:paraId="06B6D328" w14:textId="77777777" w:rsidR="00A82550" w:rsidRPr="00A82550" w:rsidRDefault="00A82550" w:rsidP="00EA0D61">
            <w:pPr>
              <w:rPr>
                <w:rFonts w:ascii="Times New Roman" w:hAnsi="Times New Roman" w:cs="Times New Roman"/>
                <w:sz w:val="16"/>
                <w:szCs w:val="16"/>
              </w:rPr>
            </w:pPr>
            <w:r w:rsidRPr="00A82550">
              <w:rPr>
                <w:rFonts w:ascii="Times New Roman" w:hAnsi="Times New Roman" w:cs="Times New Roman"/>
                <w:sz w:val="16"/>
                <w:szCs w:val="16"/>
              </w:rPr>
              <w:t>Comment 31</w:t>
            </w:r>
          </w:p>
        </w:tc>
      </w:tr>
      <w:tr w:rsidR="00A82550" w:rsidRPr="00A82550" w14:paraId="14915B15" w14:textId="77777777" w:rsidTr="00611ED0">
        <w:trPr>
          <w:trHeight w:val="20"/>
        </w:trPr>
        <w:tc>
          <w:tcPr>
            <w:tcW w:w="2429" w:type="dxa"/>
            <w:vMerge w:val="restart"/>
            <w:hideMark/>
          </w:tcPr>
          <w:p w14:paraId="64AA66FB" w14:textId="77777777" w:rsidR="00A82550" w:rsidRPr="00A82550" w:rsidRDefault="00A82550" w:rsidP="00EA0D61">
            <w:pPr>
              <w:rPr>
                <w:rFonts w:ascii="Times New Roman" w:hAnsi="Times New Roman" w:cs="Times New Roman"/>
                <w:b/>
                <w:sz w:val="16"/>
                <w:szCs w:val="16"/>
                <w:lang w:val="en-US"/>
              </w:rPr>
            </w:pPr>
            <w:r w:rsidRPr="00A82550">
              <w:rPr>
                <w:rFonts w:ascii="Times New Roman" w:hAnsi="Times New Roman" w:cs="Times New Roman"/>
                <w:b/>
                <w:sz w:val="16"/>
                <w:szCs w:val="16"/>
                <w:lang w:val="en-US"/>
              </w:rPr>
              <w:t xml:space="preserve">Minimization of bias </w:t>
            </w:r>
          </w:p>
          <w:p w14:paraId="783D9EF2" w14:textId="77777777" w:rsidR="00A82550" w:rsidRPr="00A82550" w:rsidRDefault="00A82550" w:rsidP="00EA0D61">
            <w:pPr>
              <w:rPr>
                <w:rFonts w:ascii="Times New Roman" w:hAnsi="Times New Roman" w:cs="Times New Roman"/>
                <w:b/>
                <w:sz w:val="16"/>
                <w:szCs w:val="16"/>
                <w:lang w:val="en-US"/>
              </w:rPr>
            </w:pPr>
            <w:r w:rsidRPr="00A82550">
              <w:rPr>
                <w:rFonts w:ascii="Times New Roman" w:hAnsi="Times New Roman" w:cs="Times New Roman"/>
                <w:b/>
                <w:sz w:val="16"/>
                <w:szCs w:val="16"/>
                <w:lang w:val="en-US"/>
              </w:rPr>
              <w:t>(internal validity)</w:t>
            </w:r>
          </w:p>
        </w:tc>
        <w:tc>
          <w:tcPr>
            <w:tcW w:w="3529" w:type="dxa"/>
            <w:vMerge w:val="restart"/>
            <w:hideMark/>
          </w:tcPr>
          <w:p w14:paraId="6F079C1A" w14:textId="77777777" w:rsidR="00A82550" w:rsidRPr="00A82550" w:rsidRDefault="00F7441F" w:rsidP="00EA0D61">
            <w:pPr>
              <w:rPr>
                <w:rFonts w:ascii="Times New Roman" w:hAnsi="Times New Roman" w:cs="Times New Roman"/>
                <w:sz w:val="16"/>
                <w:szCs w:val="16"/>
                <w:lang w:val="en-US"/>
              </w:rPr>
            </w:pPr>
            <w:ins w:id="452" w:author="von Niederhaeusern Belinda" w:date="2017-10-23T13:02:00Z">
              <w:r>
                <w:rPr>
                  <w:rFonts w:ascii="Times New Roman" w:hAnsi="Times New Roman" w:cs="Times New Roman"/>
                  <w:sz w:val="16"/>
                  <w:szCs w:val="16"/>
                  <w:lang w:val="en-US"/>
                </w:rPr>
                <w:t>Are</w:t>
              </w:r>
            </w:ins>
            <w:del w:id="453" w:author="von Niederhaeusern Belinda" w:date="2017-10-23T13:02:00Z">
              <w:r w:rsidR="00A82550" w:rsidRPr="00A82550" w:rsidDel="00F7441F">
                <w:rPr>
                  <w:rFonts w:ascii="Times New Roman" w:hAnsi="Times New Roman" w:cs="Times New Roman"/>
                  <w:sz w:val="16"/>
                  <w:szCs w:val="16"/>
                  <w:lang w:val="en-US"/>
                </w:rPr>
                <w:delText>Is</w:delText>
              </w:r>
            </w:del>
            <w:r w:rsidR="00A82550" w:rsidRPr="00A82550">
              <w:rPr>
                <w:rFonts w:ascii="Times New Roman" w:hAnsi="Times New Roman" w:cs="Times New Roman"/>
                <w:sz w:val="16"/>
                <w:szCs w:val="16"/>
                <w:lang w:val="en-US"/>
              </w:rPr>
              <w:t xml:space="preserve"> the data analyzed as pre-specified in the </w:t>
            </w:r>
            <w:del w:id="454" w:author="von Niederhaeusern Belinda" w:date="2017-05-19T11:28:00Z">
              <w:r w:rsidR="00A82550" w:rsidRPr="00A82550" w:rsidDel="002258A5">
                <w:rPr>
                  <w:rFonts w:ascii="Times New Roman" w:hAnsi="Times New Roman" w:cs="Times New Roman"/>
                  <w:sz w:val="16"/>
                  <w:szCs w:val="16"/>
                  <w:lang w:val="en-US"/>
                </w:rPr>
                <w:delText>protoco</w:delText>
              </w:r>
            </w:del>
            <w:ins w:id="455" w:author="von Niederhaeusern Belinda" w:date="2017-05-19T11:28:00Z">
              <w:r w:rsidR="00A82550" w:rsidRPr="00A82550">
                <w:rPr>
                  <w:rFonts w:ascii="Times New Roman" w:hAnsi="Times New Roman" w:cs="Times New Roman"/>
                  <w:sz w:val="16"/>
                  <w:szCs w:val="16"/>
                  <w:lang w:val="en-US"/>
                </w:rPr>
                <w:t>protocol</w:t>
              </w:r>
            </w:ins>
            <w:ins w:id="456" w:author="von Niederhaeusern Belinda" w:date="2017-04-07T11:34:00Z">
              <w:r w:rsidR="00A82550" w:rsidRPr="00A82550">
                <w:rPr>
                  <w:rFonts w:ascii="Times New Roman" w:hAnsi="Times New Roman" w:cs="Times New Roman"/>
                  <w:sz w:val="16"/>
                  <w:szCs w:val="16"/>
                  <w:lang w:val="en-US"/>
                </w:rPr>
                <w:t>/statistical analysis plan</w:t>
              </w:r>
            </w:ins>
            <w:r w:rsidR="00A82550" w:rsidRPr="00A82550">
              <w:rPr>
                <w:rFonts w:ascii="Times New Roman" w:hAnsi="Times New Roman" w:cs="Times New Roman"/>
                <w:sz w:val="16"/>
                <w:szCs w:val="16"/>
                <w:lang w:val="en-US"/>
              </w:rPr>
              <w:t>?</w:t>
            </w:r>
          </w:p>
          <w:p w14:paraId="11FC8AC2" w14:textId="77777777" w:rsidR="00A82550" w:rsidRPr="00A82550" w:rsidRDefault="00A82550" w:rsidP="00EA0D61">
            <w:pPr>
              <w:rPr>
                <w:rFonts w:ascii="Times New Roman" w:hAnsi="Times New Roman" w:cs="Times New Roman"/>
                <w:sz w:val="16"/>
                <w:szCs w:val="16"/>
                <w:lang w:val="en-US"/>
              </w:rPr>
            </w:pPr>
            <w:r w:rsidRPr="00A82550">
              <w:rPr>
                <w:rFonts w:ascii="Times New Roman" w:hAnsi="Times New Roman" w:cs="Times New Roman"/>
                <w:sz w:val="16"/>
                <w:szCs w:val="16"/>
                <w:lang w:val="en-US"/>
              </w:rPr>
              <w:t> </w:t>
            </w:r>
          </w:p>
        </w:tc>
        <w:tc>
          <w:tcPr>
            <w:tcW w:w="4569" w:type="dxa"/>
            <w:hideMark/>
          </w:tcPr>
          <w:p w14:paraId="2063EAF4" w14:textId="77777777" w:rsidR="00A82550" w:rsidRPr="00A82550" w:rsidRDefault="00A82550" w:rsidP="00EA0D61">
            <w:pPr>
              <w:rPr>
                <w:rFonts w:ascii="Times New Roman" w:hAnsi="Times New Roman" w:cs="Times New Roman"/>
                <w:sz w:val="16"/>
                <w:szCs w:val="16"/>
                <w:lang w:val="en-US"/>
              </w:rPr>
            </w:pPr>
            <w:del w:id="457" w:author="von Niederhaeusern Belinda" w:date="2017-04-07T11:22:00Z">
              <w:r w:rsidRPr="00A82550" w:rsidDel="009864AA">
                <w:rPr>
                  <w:rFonts w:ascii="Times New Roman" w:hAnsi="Times New Roman" w:cs="Times New Roman"/>
                  <w:sz w:val="16"/>
                  <w:szCs w:val="16"/>
                  <w:lang w:val="en-US"/>
                </w:rPr>
                <w:delText>Is data analyzed as pre-specified in protocol?</w:delText>
              </w:r>
            </w:del>
          </w:p>
        </w:tc>
        <w:tc>
          <w:tcPr>
            <w:tcW w:w="5032" w:type="dxa"/>
          </w:tcPr>
          <w:p w14:paraId="34394824" w14:textId="77777777" w:rsidR="00A82550" w:rsidRPr="00A82550" w:rsidDel="009864AA" w:rsidRDefault="00A82550" w:rsidP="00EA0D61">
            <w:pPr>
              <w:rPr>
                <w:rFonts w:ascii="Times New Roman" w:hAnsi="Times New Roman" w:cs="Times New Roman"/>
                <w:sz w:val="16"/>
                <w:szCs w:val="16"/>
              </w:rPr>
            </w:pPr>
            <w:r w:rsidRPr="00A82550">
              <w:rPr>
                <w:rFonts w:ascii="Times New Roman" w:hAnsi="Times New Roman" w:cs="Times New Roman"/>
                <w:sz w:val="16"/>
                <w:szCs w:val="16"/>
              </w:rPr>
              <w:t>Comment 13</w:t>
            </w:r>
          </w:p>
        </w:tc>
      </w:tr>
      <w:tr w:rsidR="00A82550" w:rsidRPr="00A82550" w14:paraId="1F298559" w14:textId="77777777" w:rsidTr="00611ED0">
        <w:trPr>
          <w:trHeight w:val="20"/>
        </w:trPr>
        <w:tc>
          <w:tcPr>
            <w:tcW w:w="2429" w:type="dxa"/>
            <w:vMerge/>
            <w:hideMark/>
          </w:tcPr>
          <w:p w14:paraId="275FEB7A" w14:textId="77777777" w:rsidR="00A82550" w:rsidRPr="00A82550" w:rsidRDefault="00A82550" w:rsidP="00EA0D61">
            <w:pPr>
              <w:rPr>
                <w:rFonts w:ascii="Times New Roman" w:hAnsi="Times New Roman" w:cs="Times New Roman"/>
                <w:b/>
                <w:sz w:val="16"/>
                <w:szCs w:val="16"/>
              </w:rPr>
            </w:pPr>
          </w:p>
        </w:tc>
        <w:tc>
          <w:tcPr>
            <w:tcW w:w="3529" w:type="dxa"/>
            <w:vMerge/>
            <w:hideMark/>
          </w:tcPr>
          <w:p w14:paraId="25D97FAA" w14:textId="77777777" w:rsidR="00A82550" w:rsidRPr="00A82550" w:rsidRDefault="00A82550" w:rsidP="00EA0D61">
            <w:pPr>
              <w:rPr>
                <w:rFonts w:ascii="Times New Roman" w:hAnsi="Times New Roman" w:cs="Times New Roman"/>
                <w:sz w:val="16"/>
                <w:szCs w:val="16"/>
              </w:rPr>
            </w:pPr>
          </w:p>
        </w:tc>
        <w:tc>
          <w:tcPr>
            <w:tcW w:w="4569" w:type="dxa"/>
            <w:hideMark/>
          </w:tcPr>
          <w:p w14:paraId="24035628" w14:textId="77777777" w:rsidR="00A82550" w:rsidRPr="00A82550" w:rsidRDefault="00A82550" w:rsidP="00EA0D61">
            <w:pPr>
              <w:rPr>
                <w:rFonts w:ascii="Times New Roman" w:hAnsi="Times New Roman" w:cs="Times New Roman"/>
                <w:sz w:val="16"/>
                <w:szCs w:val="16"/>
                <w:lang w:val="en-US"/>
              </w:rPr>
            </w:pPr>
            <w:r w:rsidRPr="00A82550">
              <w:rPr>
                <w:rFonts w:ascii="Times New Roman" w:hAnsi="Times New Roman" w:cs="Times New Roman"/>
                <w:sz w:val="16"/>
                <w:szCs w:val="16"/>
                <w:lang w:val="en-US"/>
              </w:rPr>
              <w:t>Are post-hoc analyses clearly labelled as such or as exploratory analyses?</w:t>
            </w:r>
          </w:p>
        </w:tc>
        <w:tc>
          <w:tcPr>
            <w:tcW w:w="5032" w:type="dxa"/>
          </w:tcPr>
          <w:p w14:paraId="2F0CF541" w14:textId="77777777" w:rsidR="00A82550" w:rsidRPr="00A82550" w:rsidRDefault="00A82550" w:rsidP="00EA0D61">
            <w:pPr>
              <w:rPr>
                <w:rFonts w:ascii="Times New Roman" w:hAnsi="Times New Roman" w:cs="Times New Roman"/>
                <w:sz w:val="16"/>
                <w:szCs w:val="16"/>
              </w:rPr>
            </w:pPr>
            <w:r w:rsidRPr="00A82550">
              <w:rPr>
                <w:rFonts w:ascii="Times New Roman" w:hAnsi="Times New Roman" w:cs="Times New Roman"/>
                <w:sz w:val="16"/>
                <w:szCs w:val="16"/>
              </w:rPr>
              <w:t>Comment 30</w:t>
            </w:r>
          </w:p>
        </w:tc>
      </w:tr>
      <w:tr w:rsidR="00A82550" w:rsidRPr="00611ED0" w14:paraId="37CEA341" w14:textId="77777777" w:rsidTr="00611ED0">
        <w:trPr>
          <w:trHeight w:val="20"/>
        </w:trPr>
        <w:tc>
          <w:tcPr>
            <w:tcW w:w="2429" w:type="dxa"/>
            <w:vMerge/>
            <w:hideMark/>
          </w:tcPr>
          <w:p w14:paraId="16ED6CCB" w14:textId="77777777" w:rsidR="00A82550" w:rsidRPr="00A82550" w:rsidRDefault="00A82550" w:rsidP="00EA0D61">
            <w:pPr>
              <w:rPr>
                <w:rFonts w:ascii="Times New Roman" w:hAnsi="Times New Roman" w:cs="Times New Roman"/>
                <w:b/>
                <w:sz w:val="16"/>
                <w:szCs w:val="16"/>
              </w:rPr>
            </w:pPr>
          </w:p>
        </w:tc>
        <w:tc>
          <w:tcPr>
            <w:tcW w:w="3529" w:type="dxa"/>
            <w:vMerge/>
            <w:hideMark/>
          </w:tcPr>
          <w:p w14:paraId="2D7369D6" w14:textId="77777777" w:rsidR="00A82550" w:rsidRPr="00A82550" w:rsidRDefault="00A82550" w:rsidP="00EA0D61">
            <w:pPr>
              <w:rPr>
                <w:rFonts w:ascii="Times New Roman" w:hAnsi="Times New Roman" w:cs="Times New Roman"/>
                <w:sz w:val="16"/>
                <w:szCs w:val="16"/>
              </w:rPr>
            </w:pPr>
          </w:p>
        </w:tc>
        <w:tc>
          <w:tcPr>
            <w:tcW w:w="4569" w:type="dxa"/>
            <w:hideMark/>
          </w:tcPr>
          <w:p w14:paraId="3FAFF229" w14:textId="77777777" w:rsidR="00A82550" w:rsidRPr="00A82550" w:rsidRDefault="00A82550" w:rsidP="00EA0D61">
            <w:pPr>
              <w:rPr>
                <w:rFonts w:ascii="Times New Roman" w:hAnsi="Times New Roman" w:cs="Times New Roman"/>
                <w:sz w:val="16"/>
                <w:szCs w:val="16"/>
                <w:lang w:val="en-US"/>
              </w:rPr>
            </w:pPr>
            <w:r w:rsidRPr="00A82550">
              <w:rPr>
                <w:rFonts w:ascii="Times New Roman" w:hAnsi="Times New Roman" w:cs="Times New Roman"/>
                <w:sz w:val="16"/>
                <w:szCs w:val="16"/>
                <w:lang w:val="en-US"/>
              </w:rPr>
              <w:t>Is data analysis performed using standard, generally accepted software?</w:t>
            </w:r>
          </w:p>
        </w:tc>
        <w:tc>
          <w:tcPr>
            <w:tcW w:w="5032" w:type="dxa"/>
          </w:tcPr>
          <w:p w14:paraId="5BE9EA4E" w14:textId="77777777" w:rsidR="00A82550" w:rsidRPr="00A82550" w:rsidRDefault="00A82550" w:rsidP="00EA0D61">
            <w:pPr>
              <w:rPr>
                <w:rFonts w:ascii="Times New Roman" w:hAnsi="Times New Roman" w:cs="Times New Roman"/>
                <w:sz w:val="16"/>
                <w:szCs w:val="16"/>
                <w:lang w:val="en-US"/>
              </w:rPr>
            </w:pPr>
          </w:p>
        </w:tc>
      </w:tr>
      <w:tr w:rsidR="00A82550" w:rsidRPr="00611ED0" w14:paraId="052345DA" w14:textId="77777777" w:rsidTr="00611ED0">
        <w:trPr>
          <w:trHeight w:val="20"/>
        </w:trPr>
        <w:tc>
          <w:tcPr>
            <w:tcW w:w="2429" w:type="dxa"/>
            <w:vMerge/>
          </w:tcPr>
          <w:p w14:paraId="0D59C431" w14:textId="77777777" w:rsidR="00A82550" w:rsidRPr="00A82550" w:rsidRDefault="00A82550" w:rsidP="00EA0D61">
            <w:pPr>
              <w:rPr>
                <w:rFonts w:ascii="Times New Roman" w:hAnsi="Times New Roman" w:cs="Times New Roman"/>
                <w:b/>
                <w:sz w:val="16"/>
                <w:szCs w:val="16"/>
                <w:lang w:val="en-US"/>
              </w:rPr>
            </w:pPr>
          </w:p>
        </w:tc>
        <w:tc>
          <w:tcPr>
            <w:tcW w:w="3529" w:type="dxa"/>
            <w:vMerge/>
          </w:tcPr>
          <w:p w14:paraId="47C83B88" w14:textId="77777777" w:rsidR="00A82550" w:rsidRPr="00A82550" w:rsidRDefault="00A82550" w:rsidP="00EA0D61">
            <w:pPr>
              <w:rPr>
                <w:rFonts w:ascii="Times New Roman" w:hAnsi="Times New Roman" w:cs="Times New Roman"/>
                <w:sz w:val="16"/>
                <w:szCs w:val="16"/>
                <w:lang w:val="en-US"/>
              </w:rPr>
            </w:pPr>
          </w:p>
        </w:tc>
        <w:tc>
          <w:tcPr>
            <w:tcW w:w="4569" w:type="dxa"/>
          </w:tcPr>
          <w:p w14:paraId="67A09EEE" w14:textId="77777777" w:rsidR="00A82550" w:rsidRPr="00A82550" w:rsidRDefault="00A82550" w:rsidP="00EA0D61">
            <w:pPr>
              <w:rPr>
                <w:rFonts w:ascii="Times New Roman" w:hAnsi="Times New Roman" w:cs="Times New Roman"/>
                <w:sz w:val="16"/>
                <w:szCs w:val="16"/>
                <w:lang w:val="en-US"/>
              </w:rPr>
            </w:pPr>
            <w:r w:rsidRPr="00A82550">
              <w:rPr>
                <w:rFonts w:ascii="Times New Roman" w:hAnsi="Times New Roman" w:cs="Times New Roman"/>
                <w:sz w:val="16"/>
                <w:szCs w:val="16"/>
                <w:lang w:val="en-US"/>
              </w:rPr>
              <w:t>Are data assumptions checked (e.g. normal distribution) as appropriate for planned statistical tests/modelling?</w:t>
            </w:r>
          </w:p>
        </w:tc>
        <w:tc>
          <w:tcPr>
            <w:tcW w:w="5032" w:type="dxa"/>
          </w:tcPr>
          <w:p w14:paraId="17FDF817" w14:textId="77777777" w:rsidR="00A82550" w:rsidRPr="00A82550" w:rsidRDefault="00A82550" w:rsidP="00EA0D61">
            <w:pPr>
              <w:rPr>
                <w:rFonts w:ascii="Times New Roman" w:hAnsi="Times New Roman" w:cs="Times New Roman"/>
                <w:sz w:val="16"/>
                <w:szCs w:val="16"/>
                <w:lang w:val="en-US"/>
              </w:rPr>
            </w:pPr>
          </w:p>
        </w:tc>
      </w:tr>
      <w:tr w:rsidR="00A82550" w:rsidRPr="00A82550" w14:paraId="5EE8962F" w14:textId="77777777" w:rsidTr="00611ED0">
        <w:trPr>
          <w:trHeight w:val="20"/>
        </w:trPr>
        <w:tc>
          <w:tcPr>
            <w:tcW w:w="2429" w:type="dxa"/>
            <w:vMerge/>
          </w:tcPr>
          <w:p w14:paraId="353B7837" w14:textId="77777777" w:rsidR="00A82550" w:rsidRPr="00A82550" w:rsidRDefault="00A82550" w:rsidP="00EA0D61">
            <w:pPr>
              <w:rPr>
                <w:rFonts w:ascii="Times New Roman" w:hAnsi="Times New Roman" w:cs="Times New Roman"/>
                <w:b/>
                <w:sz w:val="16"/>
                <w:szCs w:val="16"/>
                <w:lang w:val="en-US"/>
              </w:rPr>
            </w:pPr>
          </w:p>
        </w:tc>
        <w:tc>
          <w:tcPr>
            <w:tcW w:w="3529" w:type="dxa"/>
          </w:tcPr>
          <w:p w14:paraId="457F9C6A" w14:textId="77777777" w:rsidR="00A82550" w:rsidRPr="00A82550" w:rsidRDefault="00F7441F" w:rsidP="00F7441F">
            <w:pPr>
              <w:rPr>
                <w:rFonts w:ascii="Times New Roman" w:hAnsi="Times New Roman" w:cs="Times New Roman"/>
                <w:sz w:val="16"/>
                <w:szCs w:val="16"/>
                <w:lang w:val="en-US"/>
              </w:rPr>
            </w:pPr>
            <w:ins w:id="458" w:author="von Niederhaeusern Belinda" w:date="2017-10-23T13:02:00Z">
              <w:r>
                <w:rPr>
                  <w:rFonts w:ascii="Times New Roman" w:hAnsi="Times New Roman" w:cs="Times New Roman"/>
                  <w:sz w:val="16"/>
                  <w:szCs w:val="16"/>
                  <w:lang w:val="en-US"/>
                </w:rPr>
                <w:t xml:space="preserve">Has there been statistical adjustment using </w:t>
              </w:r>
            </w:ins>
            <w:del w:id="459" w:author="von Niederhaeusern Belinda" w:date="2017-10-23T13:02:00Z">
              <w:r w:rsidR="00A82550" w:rsidRPr="00A82550" w:rsidDel="00F7441F">
                <w:rPr>
                  <w:rFonts w:ascii="Times New Roman" w:hAnsi="Times New Roman" w:cs="Times New Roman"/>
                  <w:sz w:val="16"/>
                  <w:szCs w:val="16"/>
                  <w:lang w:val="en-US"/>
                </w:rPr>
                <w:delText xml:space="preserve">Are </w:delText>
              </w:r>
            </w:del>
            <w:r w:rsidR="00A82550" w:rsidRPr="00A82550">
              <w:rPr>
                <w:rFonts w:ascii="Times New Roman" w:hAnsi="Times New Roman" w:cs="Times New Roman"/>
                <w:sz w:val="16"/>
                <w:szCs w:val="16"/>
                <w:lang w:val="en-US"/>
              </w:rPr>
              <w:t xml:space="preserve">key confounding variables </w:t>
            </w:r>
            <w:del w:id="460" w:author="von Niederhaeusern Belinda" w:date="2017-10-23T13:02:00Z">
              <w:r w:rsidR="00A82550" w:rsidRPr="00A82550" w:rsidDel="00F7441F">
                <w:rPr>
                  <w:rFonts w:ascii="Times New Roman" w:hAnsi="Times New Roman" w:cs="Times New Roman"/>
                  <w:sz w:val="16"/>
                  <w:szCs w:val="16"/>
                  <w:lang w:val="en-US"/>
                </w:rPr>
                <w:delText xml:space="preserve">adjusted for </w:delText>
              </w:r>
            </w:del>
            <w:r w:rsidR="00A82550" w:rsidRPr="00A82550">
              <w:rPr>
                <w:rFonts w:ascii="Times New Roman" w:hAnsi="Times New Roman" w:cs="Times New Roman"/>
                <w:sz w:val="16"/>
                <w:szCs w:val="16"/>
                <w:lang w:val="en-US"/>
              </w:rPr>
              <w:t>in the analysis (e.g. multivariable analysis)</w:t>
            </w:r>
            <w:ins w:id="461" w:author="von Niederhaeusern Belinda" w:date="2017-05-19T10:27:00Z">
              <w:r w:rsidR="00A82550" w:rsidRPr="00A82550">
                <w:rPr>
                  <w:rFonts w:ascii="Times New Roman" w:hAnsi="Times New Roman" w:cs="Times New Roman"/>
                  <w:sz w:val="16"/>
                  <w:szCs w:val="16"/>
                  <w:lang w:val="en-US"/>
                </w:rPr>
                <w:t>, if applicable</w:t>
              </w:r>
            </w:ins>
            <w:r w:rsidR="00A82550" w:rsidRPr="00A82550">
              <w:rPr>
                <w:rFonts w:ascii="Times New Roman" w:hAnsi="Times New Roman" w:cs="Times New Roman"/>
                <w:sz w:val="16"/>
                <w:szCs w:val="16"/>
                <w:lang w:val="en-US"/>
              </w:rPr>
              <w:t>?</w:t>
            </w:r>
          </w:p>
        </w:tc>
        <w:tc>
          <w:tcPr>
            <w:tcW w:w="4569" w:type="dxa"/>
          </w:tcPr>
          <w:p w14:paraId="4BA05E75" w14:textId="77777777" w:rsidR="00A82550" w:rsidRPr="00A82550" w:rsidRDefault="00A82550" w:rsidP="00EA0D61">
            <w:pPr>
              <w:rPr>
                <w:rFonts w:ascii="Times New Roman" w:hAnsi="Times New Roman" w:cs="Times New Roman"/>
                <w:sz w:val="16"/>
                <w:szCs w:val="16"/>
                <w:lang w:val="en-US"/>
              </w:rPr>
            </w:pPr>
          </w:p>
        </w:tc>
        <w:tc>
          <w:tcPr>
            <w:tcW w:w="5032" w:type="dxa"/>
          </w:tcPr>
          <w:p w14:paraId="62548113" w14:textId="77777777" w:rsidR="00A82550" w:rsidRPr="00A82550" w:rsidRDefault="00A82550" w:rsidP="00EA0D61">
            <w:pPr>
              <w:rPr>
                <w:rFonts w:ascii="Times New Roman" w:hAnsi="Times New Roman" w:cs="Times New Roman"/>
                <w:sz w:val="16"/>
                <w:szCs w:val="16"/>
              </w:rPr>
            </w:pPr>
            <w:r w:rsidRPr="00A82550">
              <w:rPr>
                <w:rFonts w:ascii="Times New Roman" w:hAnsi="Times New Roman" w:cs="Times New Roman"/>
                <w:sz w:val="16"/>
                <w:szCs w:val="16"/>
              </w:rPr>
              <w:t>Personal communication by expert 13</w:t>
            </w:r>
          </w:p>
        </w:tc>
      </w:tr>
      <w:tr w:rsidR="00A82550" w:rsidRPr="00A82550" w14:paraId="47B709DB" w14:textId="77777777" w:rsidTr="00611ED0">
        <w:trPr>
          <w:trHeight w:val="20"/>
          <w:ins w:id="462" w:author="von Niederhaeusern Belinda" w:date="2017-04-07T11:39:00Z"/>
        </w:trPr>
        <w:tc>
          <w:tcPr>
            <w:tcW w:w="2429" w:type="dxa"/>
            <w:vMerge/>
          </w:tcPr>
          <w:p w14:paraId="1BD67293" w14:textId="77777777" w:rsidR="00A82550" w:rsidRPr="00A82550" w:rsidRDefault="00A82550" w:rsidP="00EA0D61">
            <w:pPr>
              <w:rPr>
                <w:ins w:id="463" w:author="von Niederhaeusern Belinda" w:date="2017-04-07T11:39:00Z"/>
                <w:rFonts w:ascii="Times New Roman" w:hAnsi="Times New Roman" w:cs="Times New Roman"/>
                <w:b/>
                <w:sz w:val="16"/>
                <w:szCs w:val="16"/>
              </w:rPr>
            </w:pPr>
          </w:p>
        </w:tc>
        <w:tc>
          <w:tcPr>
            <w:tcW w:w="3529" w:type="dxa"/>
          </w:tcPr>
          <w:p w14:paraId="0CF641A7" w14:textId="77777777" w:rsidR="00A82550" w:rsidRPr="00A82550" w:rsidRDefault="00A82550" w:rsidP="00EA0D61">
            <w:pPr>
              <w:rPr>
                <w:ins w:id="464" w:author="von Niederhaeusern Belinda" w:date="2017-04-07T11:39:00Z"/>
                <w:rFonts w:ascii="Times New Roman" w:hAnsi="Times New Roman" w:cs="Times New Roman"/>
                <w:sz w:val="16"/>
                <w:szCs w:val="16"/>
                <w:lang w:val="en-US"/>
              </w:rPr>
            </w:pPr>
            <w:ins w:id="465" w:author="von Niederhaeusern Belinda" w:date="2017-04-07T11:39:00Z">
              <w:r w:rsidRPr="00A82550">
                <w:rPr>
                  <w:rFonts w:ascii="Times New Roman" w:eastAsia="Times New Roman" w:hAnsi="Times New Roman" w:cs="Times New Roman"/>
                  <w:sz w:val="16"/>
                  <w:szCs w:val="16"/>
                  <w:lang w:val="en-US" w:eastAsia="de-CH"/>
                </w:rPr>
                <w:t>Does the analysis follow an adequate strategy to deal with pa</w:t>
              </w:r>
            </w:ins>
            <w:ins w:id="466" w:author="von Niederhaeusern Belinda" w:date="2017-05-10T14:59:00Z">
              <w:r w:rsidRPr="00A82550">
                <w:rPr>
                  <w:rFonts w:ascii="Times New Roman" w:eastAsia="Times New Roman" w:hAnsi="Times New Roman" w:cs="Times New Roman"/>
                  <w:sz w:val="16"/>
                  <w:szCs w:val="16"/>
                  <w:lang w:val="en-US" w:eastAsia="de-CH"/>
                </w:rPr>
                <w:t>rticipants</w:t>
              </w:r>
            </w:ins>
            <w:ins w:id="467" w:author="von Niederhaeusern Belinda" w:date="2017-04-07T11:39:00Z">
              <w:r w:rsidRPr="00A82550">
                <w:rPr>
                  <w:rFonts w:ascii="Times New Roman" w:eastAsia="Times New Roman" w:hAnsi="Times New Roman" w:cs="Times New Roman"/>
                  <w:sz w:val="16"/>
                  <w:szCs w:val="16"/>
                  <w:lang w:val="en-US" w:eastAsia="de-CH"/>
                </w:rPr>
                <w:t xml:space="preserve"> in whom treatment or follow-up was not in accordance </w:t>
              </w:r>
            </w:ins>
            <w:ins w:id="468" w:author="von Niederhaeusern Belinda" w:date="2017-05-10T10:06:00Z">
              <w:r w:rsidRPr="00A82550">
                <w:rPr>
                  <w:rFonts w:ascii="Times New Roman" w:eastAsia="Times New Roman" w:hAnsi="Times New Roman" w:cs="Times New Roman"/>
                  <w:sz w:val="16"/>
                  <w:szCs w:val="16"/>
                  <w:lang w:val="en-US" w:eastAsia="de-CH"/>
                </w:rPr>
                <w:t>with</w:t>
              </w:r>
            </w:ins>
            <w:ins w:id="469" w:author="von Niederhaeusern Belinda" w:date="2017-04-07T11:39:00Z">
              <w:r w:rsidRPr="00A82550">
                <w:rPr>
                  <w:rFonts w:ascii="Times New Roman" w:eastAsia="Times New Roman" w:hAnsi="Times New Roman" w:cs="Times New Roman"/>
                  <w:sz w:val="16"/>
                  <w:szCs w:val="16"/>
                  <w:lang w:val="en-US" w:eastAsia="de-CH"/>
                </w:rPr>
                <w:t xml:space="preserve"> study protocol?</w:t>
              </w:r>
            </w:ins>
          </w:p>
        </w:tc>
        <w:tc>
          <w:tcPr>
            <w:tcW w:w="4569" w:type="dxa"/>
          </w:tcPr>
          <w:p w14:paraId="5E416BBF" w14:textId="77777777" w:rsidR="00A82550" w:rsidRPr="00A82550" w:rsidRDefault="00A82550" w:rsidP="00EA0D61">
            <w:pPr>
              <w:rPr>
                <w:ins w:id="470" w:author="von Niederhaeusern Belinda" w:date="2017-04-07T11:39:00Z"/>
                <w:rFonts w:ascii="Times New Roman" w:hAnsi="Times New Roman" w:cs="Times New Roman"/>
                <w:sz w:val="16"/>
                <w:szCs w:val="16"/>
                <w:lang w:val="en-US"/>
              </w:rPr>
            </w:pPr>
            <w:ins w:id="471" w:author="von Niederhaeusern Belinda" w:date="2017-04-07T11:40:00Z">
              <w:r w:rsidRPr="00A82550">
                <w:rPr>
                  <w:rFonts w:ascii="Times New Roman" w:hAnsi="Times New Roman" w:cs="Times New Roman"/>
                  <w:sz w:val="16"/>
                  <w:szCs w:val="16"/>
                  <w:lang w:val="en-US"/>
                </w:rPr>
                <w:t>Is the intention-to-treat principle followed (i.e. study participants were analyzed in groups as randomized) in case of a superiority hypothesis?</w:t>
              </w:r>
            </w:ins>
          </w:p>
        </w:tc>
        <w:tc>
          <w:tcPr>
            <w:tcW w:w="5032" w:type="dxa"/>
          </w:tcPr>
          <w:p w14:paraId="0ECF748D" w14:textId="77777777" w:rsidR="00A82550" w:rsidRPr="00A82550" w:rsidRDefault="00A82550" w:rsidP="00EA0D61">
            <w:pPr>
              <w:rPr>
                <w:ins w:id="472" w:author="von Niederhaeusern Belinda" w:date="2017-04-07T11:39:00Z"/>
                <w:rFonts w:ascii="Times New Roman" w:hAnsi="Times New Roman" w:cs="Times New Roman"/>
                <w:sz w:val="16"/>
                <w:szCs w:val="16"/>
              </w:rPr>
            </w:pPr>
            <w:r w:rsidRPr="00A82550">
              <w:rPr>
                <w:rFonts w:ascii="Times New Roman" w:hAnsi="Times New Roman" w:cs="Times New Roman"/>
                <w:sz w:val="16"/>
                <w:szCs w:val="16"/>
              </w:rPr>
              <w:t xml:space="preserve">Comments </w:t>
            </w:r>
            <w:ins w:id="473" w:author="Belinda von Niederhäusern" w:date="2017-05-15T21:05:00Z">
              <w:r w:rsidRPr="00A82550">
                <w:rPr>
                  <w:rFonts w:ascii="Times New Roman" w:hAnsi="Times New Roman" w:cs="Times New Roman"/>
                  <w:sz w:val="16"/>
                  <w:szCs w:val="16"/>
                </w:rPr>
                <w:t>13</w:t>
              </w:r>
            </w:ins>
            <w:r w:rsidRPr="00A82550">
              <w:rPr>
                <w:rFonts w:ascii="Times New Roman" w:hAnsi="Times New Roman" w:cs="Times New Roman"/>
                <w:sz w:val="16"/>
                <w:szCs w:val="16"/>
              </w:rPr>
              <w:t xml:space="preserve">, </w:t>
            </w:r>
            <w:ins w:id="474" w:author="Belinda von Niederhäusern" w:date="2017-05-15T21:06:00Z">
              <w:r w:rsidRPr="00A82550">
                <w:rPr>
                  <w:rFonts w:ascii="Times New Roman" w:hAnsi="Times New Roman" w:cs="Times New Roman"/>
                  <w:sz w:val="16"/>
                  <w:szCs w:val="16"/>
                </w:rPr>
                <w:t>30</w:t>
              </w:r>
            </w:ins>
            <w:r w:rsidRPr="00A82550">
              <w:rPr>
                <w:rFonts w:ascii="Times New Roman" w:hAnsi="Times New Roman" w:cs="Times New Roman"/>
                <w:sz w:val="16"/>
                <w:szCs w:val="16"/>
              </w:rPr>
              <w:t xml:space="preserve">, </w:t>
            </w:r>
            <w:ins w:id="475" w:author="Belinda von Niederhäusern" w:date="2017-05-15T19:37:00Z">
              <w:r w:rsidRPr="00A82550">
                <w:rPr>
                  <w:rFonts w:ascii="Times New Roman" w:hAnsi="Times New Roman" w:cs="Times New Roman"/>
                  <w:sz w:val="16"/>
                  <w:szCs w:val="16"/>
                </w:rPr>
                <w:t xml:space="preserve">43, </w:t>
              </w:r>
            </w:ins>
            <w:ins w:id="476" w:author="Belinda von Niederhäusern" w:date="2017-05-15T21:07:00Z">
              <w:r w:rsidRPr="00A82550">
                <w:rPr>
                  <w:rFonts w:ascii="Times New Roman" w:hAnsi="Times New Roman" w:cs="Times New Roman"/>
                  <w:sz w:val="16"/>
                  <w:szCs w:val="16"/>
                </w:rPr>
                <w:t>45</w:t>
              </w:r>
            </w:ins>
          </w:p>
        </w:tc>
      </w:tr>
      <w:tr w:rsidR="00A82550" w:rsidRPr="00A82550" w14:paraId="608A602A" w14:textId="77777777" w:rsidTr="00611ED0">
        <w:trPr>
          <w:trHeight w:val="20"/>
        </w:trPr>
        <w:tc>
          <w:tcPr>
            <w:tcW w:w="2429" w:type="dxa"/>
            <w:vMerge/>
          </w:tcPr>
          <w:p w14:paraId="5401FF15" w14:textId="77777777" w:rsidR="00A82550" w:rsidRPr="00A82550" w:rsidRDefault="00A82550" w:rsidP="00EA0D61">
            <w:pPr>
              <w:rPr>
                <w:rFonts w:ascii="Times New Roman" w:hAnsi="Times New Roman" w:cs="Times New Roman"/>
                <w:b/>
                <w:sz w:val="16"/>
                <w:szCs w:val="16"/>
              </w:rPr>
            </w:pPr>
          </w:p>
        </w:tc>
        <w:tc>
          <w:tcPr>
            <w:tcW w:w="3529" w:type="dxa"/>
          </w:tcPr>
          <w:p w14:paraId="6BA3B160" w14:textId="77777777" w:rsidR="00A82550" w:rsidRPr="00A82550" w:rsidRDefault="00A82550" w:rsidP="00EA0D61">
            <w:pPr>
              <w:rPr>
                <w:rFonts w:ascii="Times New Roman" w:hAnsi="Times New Roman" w:cs="Times New Roman"/>
                <w:sz w:val="16"/>
                <w:szCs w:val="16"/>
              </w:rPr>
            </w:pPr>
            <w:del w:id="477" w:author="von Niederhaeusern Belinda" w:date="2017-04-07T11:23:00Z">
              <w:r w:rsidRPr="00A82550" w:rsidDel="009864AA">
                <w:rPr>
                  <w:rFonts w:ascii="Times New Roman" w:hAnsi="Times New Roman" w:cs="Times New Roman"/>
                  <w:sz w:val="16"/>
                  <w:szCs w:val="16"/>
                </w:rPr>
                <w:delText>Is the intention-to-treat principle followed (i.e. study participants were analyzed in groups as randomized) in case of a superiority hypothesis?</w:delText>
              </w:r>
            </w:del>
          </w:p>
        </w:tc>
        <w:tc>
          <w:tcPr>
            <w:tcW w:w="4569" w:type="dxa"/>
          </w:tcPr>
          <w:p w14:paraId="01D8AD89" w14:textId="77777777" w:rsidR="00A82550" w:rsidRPr="00A82550" w:rsidRDefault="00A82550" w:rsidP="00EA0D61">
            <w:pPr>
              <w:rPr>
                <w:rFonts w:ascii="Times New Roman" w:hAnsi="Times New Roman" w:cs="Times New Roman"/>
                <w:sz w:val="16"/>
                <w:szCs w:val="16"/>
                <w:lang w:val="en-US"/>
              </w:rPr>
            </w:pPr>
            <w:ins w:id="478" w:author="von Niederhaeusern Belinda" w:date="2017-04-07T11:40:00Z">
              <w:r w:rsidRPr="00A82550">
                <w:rPr>
                  <w:rFonts w:ascii="Times New Roman" w:hAnsi="Times New Roman" w:cs="Times New Roman"/>
                  <w:sz w:val="16"/>
                  <w:szCs w:val="16"/>
                  <w:lang w:val="en-US"/>
                </w:rPr>
                <w:t>Are both a per-protocol and an analysis following the intention-to-treat principle conducted in case of a non-inferiority hypothesis?</w:t>
              </w:r>
            </w:ins>
          </w:p>
        </w:tc>
        <w:tc>
          <w:tcPr>
            <w:tcW w:w="5032" w:type="dxa"/>
          </w:tcPr>
          <w:p w14:paraId="70860568" w14:textId="77777777" w:rsidR="00A82550" w:rsidRPr="00A82550" w:rsidRDefault="00A82550" w:rsidP="00EA0D61">
            <w:pPr>
              <w:rPr>
                <w:rFonts w:ascii="Times New Roman" w:hAnsi="Times New Roman" w:cs="Times New Roman"/>
                <w:sz w:val="16"/>
                <w:szCs w:val="16"/>
              </w:rPr>
            </w:pPr>
            <w:r w:rsidRPr="00A82550">
              <w:rPr>
                <w:rFonts w:ascii="Times New Roman" w:hAnsi="Times New Roman" w:cs="Times New Roman"/>
                <w:sz w:val="16"/>
                <w:szCs w:val="16"/>
              </w:rPr>
              <w:t>Comments 13, 30, 43, 45</w:t>
            </w:r>
          </w:p>
        </w:tc>
      </w:tr>
      <w:tr w:rsidR="00A82550" w:rsidRPr="00A82550" w14:paraId="198FB178" w14:textId="77777777" w:rsidTr="00611ED0">
        <w:tblPrEx>
          <w:tblW w:w="15559" w:type="dxa"/>
          <w:tblPrExChange w:id="479" w:author="von Niederhaeusern Belinda" w:date="2017-04-07T11:31:00Z">
            <w:tblPrEx>
              <w:tblW w:w="14262" w:type="dxa"/>
            </w:tblPrEx>
          </w:tblPrExChange>
        </w:tblPrEx>
        <w:trPr>
          <w:trHeight w:val="20"/>
          <w:trPrChange w:id="480" w:author="von Niederhaeusern Belinda" w:date="2017-04-07T11:31:00Z">
            <w:trPr>
              <w:trHeight w:val="20"/>
            </w:trPr>
          </w:trPrChange>
        </w:trPr>
        <w:tc>
          <w:tcPr>
            <w:tcW w:w="2429" w:type="dxa"/>
            <w:vMerge/>
            <w:tcPrChange w:id="481" w:author="von Niederhaeusern Belinda" w:date="2017-04-07T11:31:00Z">
              <w:tcPr>
                <w:tcW w:w="2940" w:type="dxa"/>
                <w:gridSpan w:val="2"/>
                <w:vMerge/>
                <w:vAlign w:val="center"/>
              </w:tcPr>
            </w:tcPrChange>
          </w:tcPr>
          <w:p w14:paraId="37982611" w14:textId="77777777" w:rsidR="00A82550" w:rsidRPr="00A82550" w:rsidRDefault="00A82550" w:rsidP="00EA0D61">
            <w:pPr>
              <w:rPr>
                <w:rFonts w:ascii="Times New Roman" w:hAnsi="Times New Roman" w:cs="Times New Roman"/>
                <w:b/>
                <w:sz w:val="16"/>
                <w:szCs w:val="16"/>
              </w:rPr>
            </w:pPr>
          </w:p>
        </w:tc>
        <w:tc>
          <w:tcPr>
            <w:tcW w:w="3529" w:type="dxa"/>
            <w:tcPrChange w:id="482" w:author="von Niederhaeusern Belinda" w:date="2017-04-07T11:31:00Z">
              <w:tcPr>
                <w:tcW w:w="4884" w:type="dxa"/>
                <w:gridSpan w:val="2"/>
                <w:shd w:val="clear" w:color="auto" w:fill="F2F2F2" w:themeFill="background1" w:themeFillShade="F2"/>
                <w:vAlign w:val="center"/>
              </w:tcPr>
            </w:tcPrChange>
          </w:tcPr>
          <w:p w14:paraId="62F928D9" w14:textId="77777777" w:rsidR="00A82550" w:rsidRPr="00A82550" w:rsidRDefault="00A82550" w:rsidP="00EA0D61">
            <w:pPr>
              <w:rPr>
                <w:rFonts w:ascii="Times New Roman" w:hAnsi="Times New Roman" w:cs="Times New Roman"/>
                <w:sz w:val="16"/>
                <w:szCs w:val="16"/>
              </w:rPr>
            </w:pPr>
            <w:del w:id="483" w:author="von Niederhaeusern Belinda" w:date="2017-04-07T11:23:00Z">
              <w:r w:rsidRPr="00A82550" w:rsidDel="009864AA">
                <w:rPr>
                  <w:rFonts w:ascii="Times New Roman" w:hAnsi="Times New Roman" w:cs="Times New Roman"/>
                  <w:sz w:val="16"/>
                  <w:szCs w:val="16"/>
                </w:rPr>
                <w:delText>Are both a per-protocol and an analysis following the intention-to-treat principle conducted in case of a non-inferiority hypothesis?</w:delText>
              </w:r>
            </w:del>
          </w:p>
        </w:tc>
        <w:tc>
          <w:tcPr>
            <w:tcW w:w="4569" w:type="dxa"/>
            <w:tcPrChange w:id="484" w:author="von Niederhaeusern Belinda" w:date="2017-04-07T11:31:00Z">
              <w:tcPr>
                <w:tcW w:w="6438" w:type="dxa"/>
                <w:gridSpan w:val="2"/>
                <w:vAlign w:val="center"/>
              </w:tcPr>
            </w:tcPrChange>
          </w:tcPr>
          <w:p w14:paraId="0BA10266" w14:textId="77777777" w:rsidR="00A82550" w:rsidRPr="00A82550" w:rsidRDefault="00A82550" w:rsidP="00EA0D61">
            <w:pPr>
              <w:rPr>
                <w:rFonts w:ascii="Times New Roman" w:hAnsi="Times New Roman" w:cs="Times New Roman"/>
                <w:sz w:val="16"/>
                <w:szCs w:val="16"/>
              </w:rPr>
            </w:pPr>
          </w:p>
        </w:tc>
        <w:tc>
          <w:tcPr>
            <w:tcW w:w="5032" w:type="dxa"/>
            <w:tcPrChange w:id="485" w:author="von Niederhaeusern Belinda" w:date="2017-04-07T11:31:00Z">
              <w:tcPr>
                <w:tcW w:w="6438" w:type="dxa"/>
                <w:gridSpan w:val="2"/>
              </w:tcPr>
            </w:tcPrChange>
          </w:tcPr>
          <w:p w14:paraId="3AE5B64E" w14:textId="77777777" w:rsidR="00A82550" w:rsidRPr="00A82550" w:rsidRDefault="00A82550" w:rsidP="00EA0D61">
            <w:pPr>
              <w:rPr>
                <w:rFonts w:ascii="Times New Roman" w:hAnsi="Times New Roman" w:cs="Times New Roman"/>
                <w:sz w:val="16"/>
                <w:szCs w:val="16"/>
              </w:rPr>
            </w:pPr>
          </w:p>
        </w:tc>
      </w:tr>
      <w:tr w:rsidR="00A82550" w:rsidRPr="00A82550" w14:paraId="53FA1B10" w14:textId="77777777" w:rsidTr="00611ED0">
        <w:trPr>
          <w:trHeight w:val="20"/>
        </w:trPr>
        <w:tc>
          <w:tcPr>
            <w:tcW w:w="2429" w:type="dxa"/>
            <w:vMerge/>
          </w:tcPr>
          <w:p w14:paraId="389807FC" w14:textId="77777777" w:rsidR="00A82550" w:rsidRPr="00A82550" w:rsidRDefault="00A82550" w:rsidP="00EA0D61">
            <w:pPr>
              <w:rPr>
                <w:rFonts w:ascii="Times New Roman" w:hAnsi="Times New Roman" w:cs="Times New Roman"/>
                <w:b/>
                <w:sz w:val="16"/>
                <w:szCs w:val="16"/>
              </w:rPr>
            </w:pPr>
          </w:p>
        </w:tc>
        <w:tc>
          <w:tcPr>
            <w:tcW w:w="3529" w:type="dxa"/>
          </w:tcPr>
          <w:p w14:paraId="3B771BA6" w14:textId="77777777" w:rsidR="00A82550" w:rsidRPr="00A82550" w:rsidRDefault="00F7441F" w:rsidP="00EA0D61">
            <w:pPr>
              <w:rPr>
                <w:rFonts w:ascii="Times New Roman" w:hAnsi="Times New Roman" w:cs="Times New Roman"/>
                <w:sz w:val="16"/>
                <w:szCs w:val="16"/>
                <w:lang w:val="en-US"/>
              </w:rPr>
            </w:pPr>
            <w:ins w:id="486" w:author="von Niederhaeusern Belinda" w:date="2017-10-23T13:02:00Z">
              <w:r>
                <w:rPr>
                  <w:rFonts w:ascii="Times New Roman" w:hAnsi="Times New Roman" w:cs="Times New Roman"/>
                  <w:sz w:val="16"/>
                  <w:szCs w:val="16"/>
                  <w:lang w:val="en-US"/>
                </w:rPr>
                <w:t>Have</w:t>
              </w:r>
            </w:ins>
            <w:del w:id="487" w:author="von Niederhaeusern Belinda" w:date="2017-10-23T13:02:00Z">
              <w:r w:rsidR="00A82550" w:rsidRPr="00A82550" w:rsidDel="00F7441F">
                <w:rPr>
                  <w:rFonts w:ascii="Times New Roman" w:hAnsi="Times New Roman" w:cs="Times New Roman"/>
                  <w:sz w:val="16"/>
                  <w:szCs w:val="16"/>
                  <w:lang w:val="en-US"/>
                </w:rPr>
                <w:delText>Are</w:delText>
              </w:r>
            </w:del>
            <w:r w:rsidR="00A82550" w:rsidRPr="00A82550">
              <w:rPr>
                <w:rFonts w:ascii="Times New Roman" w:hAnsi="Times New Roman" w:cs="Times New Roman"/>
                <w:sz w:val="16"/>
                <w:szCs w:val="16"/>
                <w:lang w:val="en-US"/>
              </w:rPr>
              <w:t xml:space="preserve"> results </w:t>
            </w:r>
            <w:ins w:id="488" w:author="von Niederhaeusern Belinda" w:date="2017-10-23T13:02:00Z">
              <w:r>
                <w:rPr>
                  <w:rFonts w:ascii="Times New Roman" w:hAnsi="Times New Roman" w:cs="Times New Roman"/>
                  <w:sz w:val="16"/>
                  <w:szCs w:val="16"/>
                  <w:lang w:val="en-US"/>
                </w:rPr>
                <w:t xml:space="preserve">been </w:t>
              </w:r>
            </w:ins>
            <w:r w:rsidR="00A82550" w:rsidRPr="00A82550">
              <w:rPr>
                <w:rFonts w:ascii="Times New Roman" w:hAnsi="Times New Roman" w:cs="Times New Roman"/>
                <w:sz w:val="16"/>
                <w:szCs w:val="16"/>
                <w:lang w:val="en-US"/>
              </w:rPr>
              <w:t xml:space="preserve">interpreted </w:t>
            </w:r>
            <w:del w:id="489" w:author="von Niederhaeusern Belinda" w:date="2017-04-07T11:29:00Z">
              <w:r w:rsidR="00A82550" w:rsidRPr="00A82550" w:rsidDel="009864AA">
                <w:rPr>
                  <w:rFonts w:ascii="Times New Roman" w:hAnsi="Times New Roman" w:cs="Times New Roman"/>
                  <w:sz w:val="16"/>
                  <w:szCs w:val="16"/>
                  <w:lang w:val="en-US"/>
                </w:rPr>
                <w:delText xml:space="preserve">without </w:delText>
              </w:r>
            </w:del>
            <w:ins w:id="490" w:author="von Niederhaeusern Belinda" w:date="2017-04-07T11:29:00Z">
              <w:r w:rsidR="00A82550" w:rsidRPr="00A82550">
                <w:rPr>
                  <w:rFonts w:ascii="Times New Roman" w:hAnsi="Times New Roman" w:cs="Times New Roman"/>
                  <w:sz w:val="16"/>
                  <w:szCs w:val="16"/>
                  <w:lang w:val="en-US"/>
                </w:rPr>
                <w:t xml:space="preserve">with least possible </w:t>
              </w:r>
            </w:ins>
            <w:ins w:id="491" w:author="von Niederhaeusern Belinda" w:date="2017-04-07T11:27:00Z">
              <w:r w:rsidR="00A82550" w:rsidRPr="00A82550">
                <w:rPr>
                  <w:rFonts w:ascii="Times New Roman" w:hAnsi="Times New Roman" w:cs="Times New Roman"/>
                  <w:sz w:val="16"/>
                  <w:szCs w:val="16"/>
                  <w:lang w:val="en-US"/>
                </w:rPr>
                <w:t>“spin”</w:t>
              </w:r>
            </w:ins>
            <w:ins w:id="492" w:author="von Niederhaeusern Belinda" w:date="2017-04-13T12:55:00Z">
              <w:r w:rsidR="00A82550" w:rsidRPr="00A82550">
                <w:rPr>
                  <w:rFonts w:ascii="Times New Roman" w:hAnsi="Times New Roman" w:cs="Times New Roman"/>
                  <w:sz w:val="16"/>
                  <w:szCs w:val="16"/>
                  <w:lang w:val="en-US"/>
                </w:rPr>
                <w:t>?</w:t>
              </w:r>
            </w:ins>
            <w:ins w:id="493" w:author="von Niederhaeusern Belinda" w:date="2017-04-13T12:56:00Z">
              <w:r w:rsidR="00A82550" w:rsidRPr="00A82550">
                <w:rPr>
                  <w:rFonts w:ascii="Times New Roman" w:hAnsi="Times New Roman" w:cs="Times New Roman"/>
                  <w:sz w:val="16"/>
                  <w:szCs w:val="16"/>
                  <w:lang w:val="en-US"/>
                </w:rPr>
                <w:t xml:space="preserve"> (</w:t>
              </w:r>
            </w:ins>
            <w:ins w:id="494" w:author="von Niederhaeusern Belinda" w:date="2017-04-07T11:30:00Z">
              <w:r w:rsidR="00A82550" w:rsidRPr="00A82550">
                <w:rPr>
                  <w:rFonts w:ascii="Times New Roman" w:hAnsi="Times New Roman" w:cs="Times New Roman"/>
                  <w:sz w:val="16"/>
                  <w:szCs w:val="16"/>
                  <w:lang w:val="en-US"/>
                </w:rPr>
                <w:t>e.g.</w:t>
              </w:r>
            </w:ins>
            <w:ins w:id="495" w:author="von Niederhaeusern Belinda" w:date="2017-04-07T11:27:00Z">
              <w:r w:rsidR="00A82550" w:rsidRPr="00A82550">
                <w:rPr>
                  <w:rFonts w:ascii="Times New Roman" w:hAnsi="Times New Roman" w:cs="Times New Roman"/>
                  <w:sz w:val="16"/>
                  <w:szCs w:val="16"/>
                  <w:lang w:val="en-US"/>
                </w:rPr>
                <w:t xml:space="preserve"> </w:t>
              </w:r>
            </w:ins>
            <w:ins w:id="496" w:author="von Niederhaeusern Belinda" w:date="2017-04-07T11:29:00Z">
              <w:r w:rsidR="00A82550" w:rsidRPr="00A82550">
                <w:rPr>
                  <w:rFonts w:ascii="Times New Roman" w:hAnsi="Times New Roman" w:cs="Times New Roman"/>
                  <w:sz w:val="16"/>
                  <w:szCs w:val="16"/>
                  <w:lang w:val="en-US"/>
                </w:rPr>
                <w:t xml:space="preserve">without </w:t>
              </w:r>
            </w:ins>
            <w:ins w:id="497" w:author="von Niederhaeusern Belinda" w:date="2017-04-07T11:30:00Z">
              <w:r w:rsidR="00A82550" w:rsidRPr="00A82550">
                <w:rPr>
                  <w:rFonts w:ascii="Times New Roman" w:hAnsi="Times New Roman" w:cs="Times New Roman"/>
                  <w:sz w:val="16"/>
                  <w:szCs w:val="16"/>
                  <w:lang w:val="en-US"/>
                </w:rPr>
                <w:t xml:space="preserve">intentionally implying </w:t>
              </w:r>
            </w:ins>
            <w:ins w:id="498" w:author="von Niederhaeusern Belinda" w:date="2017-04-13T12:56:00Z">
              <w:r w:rsidR="00A82550" w:rsidRPr="00A82550">
                <w:rPr>
                  <w:rFonts w:ascii="Times New Roman" w:hAnsi="Times New Roman" w:cs="Times New Roman"/>
                  <w:sz w:val="16"/>
                  <w:szCs w:val="16"/>
                  <w:lang w:val="en-US"/>
                </w:rPr>
                <w:t>greater</w:t>
              </w:r>
            </w:ins>
            <w:ins w:id="499" w:author="von Niederhaeusern Belinda" w:date="2017-04-07T11:30:00Z">
              <w:r w:rsidR="00A82550" w:rsidRPr="00A82550">
                <w:rPr>
                  <w:rFonts w:ascii="Times New Roman" w:hAnsi="Times New Roman" w:cs="Times New Roman"/>
                  <w:sz w:val="16"/>
                  <w:szCs w:val="16"/>
                  <w:lang w:val="en-US"/>
                </w:rPr>
                <w:t xml:space="preserve"> </w:t>
              </w:r>
            </w:ins>
            <w:ins w:id="500" w:author="von Niederhaeusern Belinda" w:date="2017-10-23T13:03:00Z">
              <w:r>
                <w:rPr>
                  <w:rFonts w:ascii="Times New Roman" w:hAnsi="Times New Roman" w:cs="Times New Roman"/>
                  <w:sz w:val="16"/>
                  <w:szCs w:val="16"/>
                  <w:lang w:val="en-US"/>
                </w:rPr>
                <w:t xml:space="preserve">or lesser </w:t>
              </w:r>
            </w:ins>
            <w:ins w:id="501" w:author="von Niederhaeusern Belinda" w:date="2017-04-07T11:27:00Z">
              <w:r w:rsidR="00A82550" w:rsidRPr="00A82550">
                <w:rPr>
                  <w:rFonts w:ascii="Times New Roman" w:hAnsi="Times New Roman" w:cs="Times New Roman"/>
                  <w:sz w:val="16"/>
                  <w:szCs w:val="16"/>
                  <w:lang w:val="en-US"/>
                </w:rPr>
                <w:t>effect</w:t>
              </w:r>
            </w:ins>
            <w:ins w:id="502" w:author="von Niederhaeusern Belinda" w:date="2017-04-07T11:30:00Z">
              <w:r w:rsidR="00A82550" w:rsidRPr="00A82550">
                <w:rPr>
                  <w:rFonts w:ascii="Times New Roman" w:hAnsi="Times New Roman" w:cs="Times New Roman"/>
                  <w:sz w:val="16"/>
                  <w:szCs w:val="16"/>
                  <w:lang w:val="en-US"/>
                </w:rPr>
                <w:t>s</w:t>
              </w:r>
            </w:ins>
            <w:ins w:id="503" w:author="von Niederhaeusern Belinda" w:date="2017-04-07T11:27:00Z">
              <w:r w:rsidR="00A82550" w:rsidRPr="00A82550">
                <w:rPr>
                  <w:rFonts w:ascii="Times New Roman" w:hAnsi="Times New Roman" w:cs="Times New Roman"/>
                  <w:sz w:val="16"/>
                  <w:szCs w:val="16"/>
                  <w:lang w:val="en-US"/>
                </w:rPr>
                <w:t xml:space="preserve"> than </w:t>
              </w:r>
            </w:ins>
            <w:ins w:id="504" w:author="von Niederhaeusern Belinda" w:date="2017-10-23T13:03:00Z">
              <w:r>
                <w:rPr>
                  <w:rFonts w:ascii="Times New Roman" w:hAnsi="Times New Roman" w:cs="Times New Roman"/>
                  <w:sz w:val="16"/>
                  <w:szCs w:val="16"/>
                  <w:lang w:val="en-US"/>
                </w:rPr>
                <w:t xml:space="preserve">have </w:t>
              </w:r>
            </w:ins>
            <w:ins w:id="505" w:author="von Niederhaeusern Belinda" w:date="2017-04-07T11:30:00Z">
              <w:r w:rsidR="00A82550" w:rsidRPr="00A82550">
                <w:rPr>
                  <w:rFonts w:ascii="Times New Roman" w:hAnsi="Times New Roman" w:cs="Times New Roman"/>
                  <w:sz w:val="16"/>
                  <w:szCs w:val="16"/>
                  <w:lang w:val="en-US"/>
                </w:rPr>
                <w:t xml:space="preserve">actually </w:t>
              </w:r>
            </w:ins>
            <w:ins w:id="506" w:author="von Niederhaeusern Belinda" w:date="2017-10-23T13:03:00Z">
              <w:r>
                <w:rPr>
                  <w:rFonts w:ascii="Times New Roman" w:hAnsi="Times New Roman" w:cs="Times New Roman"/>
                  <w:sz w:val="16"/>
                  <w:szCs w:val="16"/>
                  <w:lang w:val="en-US"/>
                </w:rPr>
                <w:t xml:space="preserve">been </w:t>
              </w:r>
            </w:ins>
            <w:ins w:id="507" w:author="von Niederhaeusern Belinda" w:date="2017-04-07T11:27:00Z">
              <w:r w:rsidR="00A82550" w:rsidRPr="00A82550">
                <w:rPr>
                  <w:rFonts w:ascii="Times New Roman" w:hAnsi="Times New Roman" w:cs="Times New Roman"/>
                  <w:sz w:val="16"/>
                  <w:szCs w:val="16"/>
                  <w:lang w:val="en-US"/>
                </w:rPr>
                <w:t xml:space="preserve">shown by </w:t>
              </w:r>
            </w:ins>
            <w:ins w:id="508" w:author="von Niederhaeusern Belinda" w:date="2017-04-07T11:31:00Z">
              <w:r w:rsidR="00A82550" w:rsidRPr="00A82550">
                <w:rPr>
                  <w:rFonts w:ascii="Times New Roman" w:hAnsi="Times New Roman" w:cs="Times New Roman"/>
                  <w:sz w:val="16"/>
                  <w:szCs w:val="16"/>
                  <w:lang w:val="en-US"/>
                </w:rPr>
                <w:t>the data</w:t>
              </w:r>
            </w:ins>
            <w:ins w:id="509" w:author="von Niederhaeusern Belinda" w:date="2017-04-13T12:57:00Z">
              <w:r w:rsidR="00A82550" w:rsidRPr="00A82550">
                <w:rPr>
                  <w:rFonts w:ascii="Times New Roman" w:hAnsi="Times New Roman" w:cs="Times New Roman"/>
                  <w:sz w:val="16"/>
                  <w:szCs w:val="16"/>
                  <w:lang w:val="en-US"/>
                </w:rPr>
                <w:t>)</w:t>
              </w:r>
            </w:ins>
            <w:del w:id="510" w:author="von Niederhaeusern Belinda" w:date="2017-04-07T11:27:00Z">
              <w:r w:rsidR="00A82550" w:rsidRPr="00A82550" w:rsidDel="009864AA">
                <w:rPr>
                  <w:rFonts w:ascii="Times New Roman" w:hAnsi="Times New Roman" w:cs="Times New Roman"/>
                  <w:sz w:val="16"/>
                  <w:szCs w:val="16"/>
                  <w:lang w:val="en-US"/>
                </w:rPr>
                <w:delText>“spin”</w:delText>
              </w:r>
            </w:del>
            <w:r w:rsidR="00A82550" w:rsidRPr="00A82550">
              <w:rPr>
                <w:rFonts w:ascii="Times New Roman" w:hAnsi="Times New Roman" w:cs="Times New Roman"/>
                <w:sz w:val="16"/>
                <w:szCs w:val="16"/>
                <w:lang w:val="en-US"/>
              </w:rPr>
              <w:t>?</w:t>
            </w:r>
          </w:p>
        </w:tc>
        <w:tc>
          <w:tcPr>
            <w:tcW w:w="4569" w:type="dxa"/>
          </w:tcPr>
          <w:p w14:paraId="636C859F" w14:textId="77777777" w:rsidR="00A82550" w:rsidRPr="00A82550" w:rsidRDefault="00A82550" w:rsidP="00EA0D61">
            <w:pPr>
              <w:rPr>
                <w:rFonts w:ascii="Times New Roman" w:hAnsi="Times New Roman" w:cs="Times New Roman"/>
                <w:sz w:val="16"/>
                <w:szCs w:val="16"/>
                <w:lang w:val="en-US"/>
              </w:rPr>
            </w:pPr>
          </w:p>
        </w:tc>
        <w:tc>
          <w:tcPr>
            <w:tcW w:w="5032" w:type="dxa"/>
          </w:tcPr>
          <w:p w14:paraId="554F0831" w14:textId="77777777" w:rsidR="00A82550" w:rsidRPr="00A82550" w:rsidRDefault="00A82550" w:rsidP="00EA0D61">
            <w:pPr>
              <w:rPr>
                <w:rFonts w:ascii="Times New Roman" w:hAnsi="Times New Roman" w:cs="Times New Roman"/>
                <w:sz w:val="16"/>
                <w:szCs w:val="16"/>
              </w:rPr>
            </w:pPr>
            <w:r w:rsidRPr="00A82550">
              <w:rPr>
                <w:rFonts w:ascii="Times New Roman" w:hAnsi="Times New Roman" w:cs="Times New Roman"/>
                <w:sz w:val="16"/>
                <w:szCs w:val="16"/>
              </w:rPr>
              <w:t>Comment 3, 16, 28</w:t>
            </w:r>
          </w:p>
        </w:tc>
      </w:tr>
      <w:tr w:rsidR="00A82550" w:rsidRPr="00A82550" w14:paraId="271C55F6" w14:textId="77777777" w:rsidTr="00611ED0">
        <w:trPr>
          <w:trHeight w:val="20"/>
        </w:trPr>
        <w:tc>
          <w:tcPr>
            <w:tcW w:w="2429" w:type="dxa"/>
            <w:vMerge w:val="restart"/>
          </w:tcPr>
          <w:p w14:paraId="3CED17CB" w14:textId="77777777" w:rsidR="00A82550" w:rsidRPr="00A82550" w:rsidRDefault="00A82550" w:rsidP="00EA0D61">
            <w:pPr>
              <w:rPr>
                <w:rFonts w:ascii="Times New Roman" w:hAnsi="Times New Roman" w:cs="Times New Roman"/>
                <w:b/>
                <w:sz w:val="16"/>
                <w:szCs w:val="16"/>
              </w:rPr>
            </w:pPr>
            <w:r w:rsidRPr="00A82550">
              <w:rPr>
                <w:rFonts w:ascii="Times New Roman" w:hAnsi="Times New Roman" w:cs="Times New Roman"/>
                <w:b/>
                <w:sz w:val="16"/>
                <w:szCs w:val="16"/>
              </w:rPr>
              <w:t xml:space="preserve">Precision </w:t>
            </w:r>
          </w:p>
          <w:p w14:paraId="6EB69E8F" w14:textId="77777777" w:rsidR="00A82550" w:rsidRPr="00A82550" w:rsidRDefault="00A82550" w:rsidP="00EA0D61">
            <w:pPr>
              <w:rPr>
                <w:rFonts w:ascii="Times New Roman" w:hAnsi="Times New Roman" w:cs="Times New Roman"/>
                <w:b/>
                <w:bCs/>
                <w:sz w:val="16"/>
                <w:szCs w:val="16"/>
              </w:rPr>
            </w:pPr>
            <w:del w:id="511" w:author="von Niederhaeusern Belinda" w:date="2017-05-19T11:27:00Z">
              <w:r w:rsidRPr="00A82550" w:rsidDel="002258A5">
                <w:rPr>
                  <w:rFonts w:ascii="Times New Roman" w:hAnsi="Times New Roman" w:cs="Times New Roman"/>
                  <w:b/>
                  <w:sz w:val="16"/>
                  <w:szCs w:val="16"/>
                </w:rPr>
                <w:delText>(statistical va</w:delText>
              </w:r>
            </w:del>
            <w:ins w:id="512" w:author="Belinda von Niederhäusern" w:date="2017-05-15T19:28:00Z">
              <w:del w:id="513" w:author="von Niederhaeusern Belinda" w:date="2017-05-19T11:27:00Z">
                <w:r w:rsidRPr="00A82550" w:rsidDel="002258A5">
                  <w:rPr>
                    <w:rFonts w:ascii="Times New Roman" w:hAnsi="Times New Roman" w:cs="Times New Roman"/>
                    <w:b/>
                    <w:sz w:val="16"/>
                    <w:szCs w:val="16"/>
                  </w:rPr>
                  <w:delText>riability</w:delText>
                </w:r>
              </w:del>
            </w:ins>
            <w:del w:id="514" w:author="von Niederhaeusern Belinda" w:date="2017-05-19T11:27:00Z">
              <w:r w:rsidRPr="00A82550" w:rsidDel="002258A5">
                <w:rPr>
                  <w:rFonts w:ascii="Times New Roman" w:hAnsi="Times New Roman" w:cs="Times New Roman"/>
                  <w:b/>
                  <w:sz w:val="16"/>
                  <w:szCs w:val="16"/>
                </w:rPr>
                <w:delText>lidity)</w:delText>
              </w:r>
            </w:del>
          </w:p>
        </w:tc>
        <w:tc>
          <w:tcPr>
            <w:tcW w:w="3529" w:type="dxa"/>
            <w:vMerge w:val="restart"/>
          </w:tcPr>
          <w:p w14:paraId="6EEDCFA7" w14:textId="77777777" w:rsidR="00A82550" w:rsidRPr="00A82550" w:rsidRDefault="00A82550" w:rsidP="00EA0D61">
            <w:pPr>
              <w:rPr>
                <w:rFonts w:ascii="Times New Roman" w:hAnsi="Times New Roman" w:cs="Times New Roman"/>
                <w:sz w:val="16"/>
                <w:szCs w:val="16"/>
                <w:lang w:val="en-US"/>
              </w:rPr>
            </w:pPr>
            <w:r w:rsidRPr="00A82550">
              <w:rPr>
                <w:rFonts w:ascii="Times New Roman" w:hAnsi="Times New Roman" w:cs="Times New Roman"/>
                <w:sz w:val="16"/>
                <w:szCs w:val="16"/>
                <w:lang w:val="en-US"/>
              </w:rPr>
              <w:t xml:space="preserve">Is the uncertainty of results </w:t>
            </w:r>
            <w:del w:id="515" w:author="von Niederhaeusern Belinda" w:date="2017-04-12T17:50:00Z">
              <w:r w:rsidRPr="00A82550" w:rsidDel="00D37610">
                <w:rPr>
                  <w:rFonts w:ascii="Times New Roman" w:hAnsi="Times New Roman" w:cs="Times New Roman"/>
                  <w:sz w:val="16"/>
                  <w:szCs w:val="16"/>
                  <w:lang w:val="en-US"/>
                </w:rPr>
                <w:delText xml:space="preserve">through missing </w:delText>
              </w:r>
            </w:del>
            <w:del w:id="516" w:author="von Niederhaeusern Belinda" w:date="2017-04-12T17:48:00Z">
              <w:r w:rsidRPr="00A82550" w:rsidDel="00D37610">
                <w:rPr>
                  <w:rFonts w:ascii="Times New Roman" w:hAnsi="Times New Roman" w:cs="Times New Roman"/>
                  <w:sz w:val="16"/>
                  <w:szCs w:val="16"/>
                  <w:lang w:val="en-US"/>
                </w:rPr>
                <w:delText xml:space="preserve">outcome </w:delText>
              </w:r>
            </w:del>
            <w:del w:id="517" w:author="von Niederhaeusern Belinda" w:date="2017-04-12T17:50:00Z">
              <w:r w:rsidRPr="00A82550" w:rsidDel="00D37610">
                <w:rPr>
                  <w:rFonts w:ascii="Times New Roman" w:hAnsi="Times New Roman" w:cs="Times New Roman"/>
                  <w:sz w:val="16"/>
                  <w:szCs w:val="16"/>
                  <w:lang w:val="en-US"/>
                </w:rPr>
                <w:delText>data</w:delText>
              </w:r>
            </w:del>
            <w:r w:rsidRPr="00A82550">
              <w:rPr>
                <w:rFonts w:ascii="Times New Roman" w:hAnsi="Times New Roman" w:cs="Times New Roman"/>
                <w:sz w:val="16"/>
                <w:szCs w:val="16"/>
                <w:lang w:val="en-US"/>
              </w:rPr>
              <w:t xml:space="preserve"> considered in the analysis</w:t>
            </w:r>
            <w:del w:id="518" w:author="von Niederhaeusern Belinda" w:date="2017-04-12T17:53:00Z">
              <w:r w:rsidRPr="00A82550" w:rsidDel="00D37610">
                <w:rPr>
                  <w:rFonts w:ascii="Times New Roman" w:hAnsi="Times New Roman" w:cs="Times New Roman"/>
                  <w:sz w:val="16"/>
                  <w:szCs w:val="16"/>
                  <w:lang w:val="en-US"/>
                </w:rPr>
                <w:delText xml:space="preserve"> e.g. through reasonable sensitivity analyses</w:delText>
              </w:r>
            </w:del>
            <w:ins w:id="519" w:author="von Niederhaeusern Belinda" w:date="2017-04-07T11:36:00Z">
              <w:r w:rsidRPr="00A82550">
                <w:rPr>
                  <w:rFonts w:ascii="Times New Roman" w:eastAsia="Times New Roman" w:hAnsi="Times New Roman" w:cs="Times New Roman"/>
                  <w:sz w:val="16"/>
                  <w:szCs w:val="16"/>
                  <w:lang w:val="en-US" w:eastAsia="de-CH"/>
                </w:rPr>
                <w:t>?</w:t>
              </w:r>
            </w:ins>
            <w:del w:id="520" w:author="von Niederhaeusern Belinda" w:date="2017-04-07T11:36:00Z">
              <w:r w:rsidRPr="00A82550" w:rsidDel="002C0400">
                <w:rPr>
                  <w:rFonts w:ascii="Times New Roman" w:hAnsi="Times New Roman" w:cs="Times New Roman"/>
                  <w:sz w:val="16"/>
                  <w:szCs w:val="16"/>
                  <w:lang w:val="en-US"/>
                </w:rPr>
                <w:delText>?</w:delText>
              </w:r>
            </w:del>
          </w:p>
        </w:tc>
        <w:tc>
          <w:tcPr>
            <w:tcW w:w="4569" w:type="dxa"/>
          </w:tcPr>
          <w:p w14:paraId="344435AD" w14:textId="77777777" w:rsidR="00A82550" w:rsidRPr="00A82550" w:rsidRDefault="00A82550" w:rsidP="00EA0D61">
            <w:pPr>
              <w:rPr>
                <w:rFonts w:ascii="Times New Roman" w:hAnsi="Times New Roman" w:cs="Times New Roman"/>
                <w:sz w:val="16"/>
                <w:szCs w:val="16"/>
                <w:lang w:val="en-US"/>
              </w:rPr>
            </w:pPr>
            <w:ins w:id="521" w:author="von Niederhaeusern Belinda" w:date="2017-04-12T17:52:00Z">
              <w:r w:rsidRPr="00A82550">
                <w:rPr>
                  <w:rFonts w:ascii="Times New Roman" w:hAnsi="Times New Roman" w:cs="Times New Roman"/>
                  <w:sz w:val="16"/>
                  <w:szCs w:val="16"/>
                  <w:lang w:val="en-US"/>
                </w:rPr>
                <w:t>Are</w:t>
              </w:r>
            </w:ins>
            <w:ins w:id="522" w:author="von Niederhaeusern Belinda" w:date="2017-04-12T17:53:00Z">
              <w:r w:rsidRPr="00A82550">
                <w:rPr>
                  <w:rFonts w:ascii="Times New Roman" w:hAnsi="Times New Roman" w:cs="Times New Roman"/>
                  <w:sz w:val="16"/>
                  <w:szCs w:val="16"/>
                  <w:lang w:val="en-US"/>
                </w:rPr>
                <w:t xml:space="preserve"> c</w:t>
              </w:r>
            </w:ins>
            <w:ins w:id="523" w:author="von Niederhaeusern Belinda" w:date="2017-04-12T17:52:00Z">
              <w:r w:rsidRPr="00A82550">
                <w:rPr>
                  <w:rFonts w:ascii="Times New Roman" w:hAnsi="Times New Roman" w:cs="Times New Roman"/>
                  <w:sz w:val="16"/>
                  <w:szCs w:val="16"/>
                  <w:lang w:val="en-US"/>
                </w:rPr>
                <w:t xml:space="preserve">onfidence intervals </w:t>
              </w:r>
            </w:ins>
            <w:ins w:id="524" w:author="von Niederhaeusern Belinda" w:date="2017-05-18T15:26:00Z">
              <w:r w:rsidRPr="00A82550">
                <w:rPr>
                  <w:rFonts w:ascii="Times New Roman" w:hAnsi="Times New Roman" w:cs="Times New Roman"/>
                  <w:sz w:val="16"/>
                  <w:szCs w:val="16"/>
                  <w:lang w:val="en-US"/>
                </w:rPr>
                <w:t xml:space="preserve">or other measures of uncertainty </w:t>
              </w:r>
            </w:ins>
            <w:ins w:id="525" w:author="von Niederhaeusern Belinda" w:date="2017-04-12T17:53:00Z">
              <w:r w:rsidRPr="00A82550">
                <w:rPr>
                  <w:rFonts w:ascii="Times New Roman" w:hAnsi="Times New Roman" w:cs="Times New Roman"/>
                  <w:sz w:val="16"/>
                  <w:szCs w:val="16"/>
                  <w:lang w:val="en-US"/>
                </w:rPr>
                <w:t>calculated?</w:t>
              </w:r>
            </w:ins>
          </w:p>
        </w:tc>
        <w:tc>
          <w:tcPr>
            <w:tcW w:w="5032" w:type="dxa"/>
          </w:tcPr>
          <w:p w14:paraId="37CBF900" w14:textId="77777777" w:rsidR="00A82550" w:rsidRPr="00A82550" w:rsidRDefault="00A82550" w:rsidP="00EA0D61">
            <w:pPr>
              <w:rPr>
                <w:rFonts w:ascii="Times New Roman" w:hAnsi="Times New Roman" w:cs="Times New Roman"/>
                <w:sz w:val="16"/>
                <w:szCs w:val="16"/>
              </w:rPr>
            </w:pPr>
            <w:r w:rsidRPr="00A82550">
              <w:rPr>
                <w:rFonts w:ascii="Times New Roman" w:hAnsi="Times New Roman" w:cs="Times New Roman"/>
                <w:sz w:val="16"/>
                <w:szCs w:val="16"/>
              </w:rPr>
              <w:t>Comment 31</w:t>
            </w:r>
          </w:p>
        </w:tc>
      </w:tr>
      <w:tr w:rsidR="00A82550" w:rsidRPr="00A82550" w14:paraId="678BAA4F" w14:textId="77777777" w:rsidTr="00611ED0">
        <w:trPr>
          <w:trHeight w:val="20"/>
        </w:trPr>
        <w:tc>
          <w:tcPr>
            <w:tcW w:w="2429" w:type="dxa"/>
            <w:vMerge/>
          </w:tcPr>
          <w:p w14:paraId="051A737F" w14:textId="77777777" w:rsidR="00A82550" w:rsidRPr="00A82550" w:rsidRDefault="00A82550" w:rsidP="00EA0D61">
            <w:pPr>
              <w:rPr>
                <w:rFonts w:ascii="Times New Roman" w:hAnsi="Times New Roman" w:cs="Times New Roman"/>
                <w:b/>
                <w:sz w:val="16"/>
                <w:szCs w:val="16"/>
              </w:rPr>
            </w:pPr>
          </w:p>
        </w:tc>
        <w:tc>
          <w:tcPr>
            <w:tcW w:w="3529" w:type="dxa"/>
            <w:vMerge/>
          </w:tcPr>
          <w:p w14:paraId="62CD7A4B" w14:textId="77777777" w:rsidR="00A82550" w:rsidRPr="00A82550" w:rsidRDefault="00A82550" w:rsidP="00EA0D61">
            <w:pPr>
              <w:rPr>
                <w:rFonts w:ascii="Times New Roman" w:hAnsi="Times New Roman" w:cs="Times New Roman"/>
                <w:sz w:val="16"/>
                <w:szCs w:val="16"/>
              </w:rPr>
            </w:pPr>
          </w:p>
        </w:tc>
        <w:tc>
          <w:tcPr>
            <w:tcW w:w="4569" w:type="dxa"/>
          </w:tcPr>
          <w:p w14:paraId="7FD9810F" w14:textId="77777777" w:rsidR="00A82550" w:rsidRPr="00A82550" w:rsidRDefault="00A82550" w:rsidP="00EA0D61">
            <w:pPr>
              <w:rPr>
                <w:rFonts w:ascii="Times New Roman" w:hAnsi="Times New Roman" w:cs="Times New Roman"/>
                <w:sz w:val="16"/>
                <w:szCs w:val="16"/>
                <w:lang w:val="en-US"/>
              </w:rPr>
            </w:pPr>
            <w:r w:rsidRPr="00A82550">
              <w:rPr>
                <w:rFonts w:ascii="Times New Roman" w:hAnsi="Times New Roman" w:cs="Times New Roman"/>
                <w:sz w:val="16"/>
                <w:szCs w:val="16"/>
                <w:lang w:val="en-US"/>
              </w:rPr>
              <w:t>Are reasonable sensitivity analyses for missing data conducted?</w:t>
            </w:r>
          </w:p>
        </w:tc>
        <w:tc>
          <w:tcPr>
            <w:tcW w:w="5032" w:type="dxa"/>
          </w:tcPr>
          <w:p w14:paraId="56391947" w14:textId="77777777" w:rsidR="00A82550" w:rsidRPr="00A82550" w:rsidRDefault="00A82550" w:rsidP="00EA0D61">
            <w:pPr>
              <w:rPr>
                <w:rFonts w:ascii="Times New Roman" w:hAnsi="Times New Roman" w:cs="Times New Roman"/>
                <w:sz w:val="16"/>
                <w:szCs w:val="16"/>
              </w:rPr>
            </w:pPr>
            <w:r w:rsidRPr="00A82550">
              <w:rPr>
                <w:rFonts w:ascii="Times New Roman" w:hAnsi="Times New Roman" w:cs="Times New Roman"/>
                <w:sz w:val="16"/>
                <w:szCs w:val="16"/>
              </w:rPr>
              <w:t>Comment 31</w:t>
            </w:r>
          </w:p>
        </w:tc>
      </w:tr>
      <w:tr w:rsidR="00A82550" w:rsidRPr="00A82550" w14:paraId="51DEAD4E" w14:textId="77777777" w:rsidTr="00611ED0">
        <w:trPr>
          <w:trHeight w:val="20"/>
          <w:ins w:id="526" w:author="von Niederhaeusern Belinda" w:date="2017-05-18T15:26:00Z"/>
        </w:trPr>
        <w:tc>
          <w:tcPr>
            <w:tcW w:w="2429" w:type="dxa"/>
            <w:vMerge/>
          </w:tcPr>
          <w:p w14:paraId="741179A7" w14:textId="77777777" w:rsidR="00A82550" w:rsidRPr="00A82550" w:rsidRDefault="00A82550" w:rsidP="00EA0D61">
            <w:pPr>
              <w:rPr>
                <w:ins w:id="527" w:author="von Niederhaeusern Belinda" w:date="2017-05-18T15:26:00Z"/>
                <w:rFonts w:ascii="Times New Roman" w:hAnsi="Times New Roman" w:cs="Times New Roman"/>
                <w:b/>
                <w:sz w:val="16"/>
                <w:szCs w:val="16"/>
              </w:rPr>
            </w:pPr>
          </w:p>
        </w:tc>
        <w:tc>
          <w:tcPr>
            <w:tcW w:w="3529" w:type="dxa"/>
            <w:vMerge/>
          </w:tcPr>
          <w:p w14:paraId="5D74FD84" w14:textId="77777777" w:rsidR="00A82550" w:rsidRPr="00A82550" w:rsidRDefault="00A82550" w:rsidP="00EA0D61">
            <w:pPr>
              <w:rPr>
                <w:ins w:id="528" w:author="von Niederhaeusern Belinda" w:date="2017-05-18T15:26:00Z"/>
                <w:rFonts w:ascii="Times New Roman" w:hAnsi="Times New Roman" w:cs="Times New Roman"/>
                <w:sz w:val="16"/>
                <w:szCs w:val="16"/>
              </w:rPr>
            </w:pPr>
          </w:p>
        </w:tc>
        <w:tc>
          <w:tcPr>
            <w:tcW w:w="4569" w:type="dxa"/>
          </w:tcPr>
          <w:p w14:paraId="6C2EA8E9" w14:textId="77777777" w:rsidR="00A82550" w:rsidRPr="00A82550" w:rsidRDefault="00A82550" w:rsidP="00EA0D61">
            <w:pPr>
              <w:rPr>
                <w:ins w:id="529" w:author="von Niederhaeusern Belinda" w:date="2017-05-18T15:26:00Z"/>
                <w:rFonts w:ascii="Times New Roman" w:hAnsi="Times New Roman" w:cs="Times New Roman"/>
                <w:sz w:val="16"/>
                <w:szCs w:val="16"/>
                <w:lang w:val="en-US"/>
              </w:rPr>
            </w:pPr>
            <w:ins w:id="530" w:author="von Niederhaeusern Belinda" w:date="2017-05-18T15:26:00Z">
              <w:r w:rsidRPr="00A82550">
                <w:rPr>
                  <w:rFonts w:ascii="Times New Roman" w:hAnsi="Times New Roman" w:cs="Times New Roman"/>
                  <w:sz w:val="16"/>
                  <w:szCs w:val="16"/>
                  <w:lang w:val="en-US"/>
                </w:rPr>
                <w:t xml:space="preserve">Does interpretation </w:t>
              </w:r>
            </w:ins>
            <w:ins w:id="531" w:author="von Niederhaeusern Belinda" w:date="2017-05-18T15:27:00Z">
              <w:r w:rsidRPr="00A82550">
                <w:rPr>
                  <w:rFonts w:ascii="Times New Roman" w:hAnsi="Times New Roman" w:cs="Times New Roman"/>
                  <w:sz w:val="16"/>
                  <w:szCs w:val="16"/>
                  <w:lang w:val="en-US"/>
                </w:rPr>
                <w:t>adequately</w:t>
              </w:r>
            </w:ins>
            <w:ins w:id="532" w:author="von Niederhaeusern Belinda" w:date="2017-05-18T15:26:00Z">
              <w:r w:rsidRPr="00A82550">
                <w:rPr>
                  <w:rFonts w:ascii="Times New Roman" w:hAnsi="Times New Roman" w:cs="Times New Roman"/>
                  <w:sz w:val="16"/>
                  <w:szCs w:val="16"/>
                  <w:lang w:val="en-US"/>
                </w:rPr>
                <w:t xml:space="preserve"> </w:t>
              </w:r>
            </w:ins>
            <w:ins w:id="533" w:author="von Niederhaeusern Belinda" w:date="2017-05-18T15:27:00Z">
              <w:r w:rsidRPr="00A82550">
                <w:rPr>
                  <w:rFonts w:ascii="Times New Roman" w:hAnsi="Times New Roman" w:cs="Times New Roman"/>
                  <w:sz w:val="16"/>
                  <w:szCs w:val="16"/>
                  <w:lang w:val="en-US"/>
                </w:rPr>
                <w:t>reflect uncertainty?</w:t>
              </w:r>
            </w:ins>
          </w:p>
        </w:tc>
        <w:tc>
          <w:tcPr>
            <w:tcW w:w="5032" w:type="dxa"/>
          </w:tcPr>
          <w:p w14:paraId="5512EB6E" w14:textId="77777777" w:rsidR="00A82550" w:rsidRPr="00A82550" w:rsidRDefault="00A82550" w:rsidP="00EA0D61">
            <w:pPr>
              <w:rPr>
                <w:ins w:id="534" w:author="von Niederhaeusern Belinda" w:date="2017-05-18T15:26:00Z"/>
                <w:rFonts w:ascii="Times New Roman" w:hAnsi="Times New Roman" w:cs="Times New Roman"/>
                <w:sz w:val="16"/>
                <w:szCs w:val="16"/>
              </w:rPr>
            </w:pPr>
            <w:r w:rsidRPr="00A82550">
              <w:rPr>
                <w:rFonts w:ascii="Times New Roman" w:hAnsi="Times New Roman" w:cs="Times New Roman"/>
                <w:sz w:val="16"/>
                <w:szCs w:val="16"/>
              </w:rPr>
              <w:t>Comment 31</w:t>
            </w:r>
          </w:p>
        </w:tc>
      </w:tr>
      <w:tr w:rsidR="00A82550" w:rsidRPr="00611ED0" w14:paraId="5DB3C025" w14:textId="77777777" w:rsidTr="00611ED0">
        <w:trPr>
          <w:trHeight w:val="20"/>
        </w:trPr>
        <w:tc>
          <w:tcPr>
            <w:tcW w:w="2429" w:type="dxa"/>
            <w:vMerge w:val="restart"/>
            <w:hideMark/>
          </w:tcPr>
          <w:p w14:paraId="66AB7B13" w14:textId="77777777" w:rsidR="00A82550" w:rsidRPr="00A82550" w:rsidRDefault="00A82550" w:rsidP="00EA0D61">
            <w:pPr>
              <w:rPr>
                <w:rFonts w:ascii="Times New Roman" w:hAnsi="Times New Roman" w:cs="Times New Roman"/>
                <w:b/>
                <w:sz w:val="16"/>
                <w:szCs w:val="16"/>
              </w:rPr>
            </w:pPr>
            <w:r w:rsidRPr="00A82550">
              <w:rPr>
                <w:rFonts w:ascii="Times New Roman" w:hAnsi="Times New Roman" w:cs="Times New Roman"/>
                <w:b/>
                <w:sz w:val="16"/>
                <w:szCs w:val="16"/>
              </w:rPr>
              <w:t>Transparency / Access to data</w:t>
            </w:r>
          </w:p>
        </w:tc>
        <w:tc>
          <w:tcPr>
            <w:tcW w:w="3529" w:type="dxa"/>
            <w:hideMark/>
          </w:tcPr>
          <w:p w14:paraId="5B9D7DC3" w14:textId="77777777" w:rsidR="00A82550" w:rsidRPr="00A82550" w:rsidRDefault="00A82550" w:rsidP="00EA0D61">
            <w:pPr>
              <w:rPr>
                <w:rFonts w:ascii="Times New Roman" w:hAnsi="Times New Roman" w:cs="Times New Roman"/>
                <w:sz w:val="16"/>
                <w:szCs w:val="16"/>
                <w:lang w:val="en-US"/>
              </w:rPr>
            </w:pPr>
            <w:r w:rsidRPr="00A82550">
              <w:rPr>
                <w:rFonts w:ascii="Times New Roman" w:hAnsi="Times New Roman" w:cs="Times New Roman"/>
                <w:sz w:val="16"/>
                <w:szCs w:val="16"/>
                <w:lang w:val="en-US"/>
              </w:rPr>
              <w:t>Is the analysis code clearly documented</w:t>
            </w:r>
            <w:ins w:id="535" w:author="von Niederhaeusern Belinda" w:date="2017-10-23T13:03:00Z">
              <w:r w:rsidR="00F7441F">
                <w:rPr>
                  <w:rFonts w:ascii="Times New Roman" w:hAnsi="Times New Roman" w:cs="Times New Roman"/>
                  <w:sz w:val="16"/>
                  <w:szCs w:val="16"/>
                  <w:lang w:val="en-US"/>
                </w:rPr>
                <w:t>,</w:t>
              </w:r>
            </w:ins>
            <w:r w:rsidRPr="00A82550">
              <w:rPr>
                <w:rFonts w:ascii="Times New Roman" w:hAnsi="Times New Roman" w:cs="Times New Roman"/>
                <w:sz w:val="16"/>
                <w:szCs w:val="16"/>
                <w:lang w:val="en-US"/>
              </w:rPr>
              <w:t xml:space="preserve"> and</w:t>
            </w:r>
            <w:ins w:id="536" w:author="von Niederhaeusern Belinda" w:date="2017-10-23T13:03:00Z">
              <w:r w:rsidR="00F7441F">
                <w:rPr>
                  <w:rFonts w:ascii="Times New Roman" w:hAnsi="Times New Roman" w:cs="Times New Roman"/>
                  <w:sz w:val="16"/>
                  <w:szCs w:val="16"/>
                  <w:lang w:val="en-US"/>
                </w:rPr>
                <w:t xml:space="preserve"> is</w:t>
              </w:r>
            </w:ins>
            <w:r w:rsidRPr="00A82550">
              <w:rPr>
                <w:rFonts w:ascii="Times New Roman" w:hAnsi="Times New Roman" w:cs="Times New Roman"/>
                <w:sz w:val="16"/>
                <w:szCs w:val="16"/>
                <w:lang w:val="en-US"/>
              </w:rPr>
              <w:t xml:space="preserve"> the analysis process reproducible?</w:t>
            </w:r>
          </w:p>
        </w:tc>
        <w:tc>
          <w:tcPr>
            <w:tcW w:w="4569" w:type="dxa"/>
          </w:tcPr>
          <w:p w14:paraId="43EE9754" w14:textId="77777777" w:rsidR="00A82550" w:rsidRPr="00A82550" w:rsidRDefault="00A82550" w:rsidP="00EA0D61">
            <w:pPr>
              <w:rPr>
                <w:rFonts w:ascii="Times New Roman" w:hAnsi="Times New Roman" w:cs="Times New Roman"/>
                <w:sz w:val="16"/>
                <w:szCs w:val="16"/>
                <w:lang w:val="en-US"/>
              </w:rPr>
            </w:pPr>
          </w:p>
        </w:tc>
        <w:tc>
          <w:tcPr>
            <w:tcW w:w="5032" w:type="dxa"/>
          </w:tcPr>
          <w:p w14:paraId="3330442A" w14:textId="77777777" w:rsidR="00A82550" w:rsidRPr="00A82550" w:rsidRDefault="00A82550" w:rsidP="00EA0D61">
            <w:pPr>
              <w:rPr>
                <w:rFonts w:ascii="Times New Roman" w:hAnsi="Times New Roman" w:cs="Times New Roman"/>
                <w:sz w:val="16"/>
                <w:szCs w:val="16"/>
                <w:lang w:val="en-US"/>
              </w:rPr>
            </w:pPr>
          </w:p>
        </w:tc>
      </w:tr>
      <w:tr w:rsidR="00A82550" w:rsidRPr="00611ED0" w14:paraId="6B434574" w14:textId="77777777" w:rsidTr="00611ED0">
        <w:trPr>
          <w:trHeight w:val="20"/>
          <w:ins w:id="537" w:author="Belinda von Niederhäusern" w:date="2017-05-15T19:38:00Z"/>
        </w:trPr>
        <w:tc>
          <w:tcPr>
            <w:tcW w:w="2429" w:type="dxa"/>
            <w:vMerge/>
          </w:tcPr>
          <w:p w14:paraId="53DF30D2" w14:textId="77777777" w:rsidR="00A82550" w:rsidRPr="00A82550" w:rsidRDefault="00A82550" w:rsidP="00EA0D61">
            <w:pPr>
              <w:rPr>
                <w:ins w:id="538" w:author="Belinda von Niederhäusern" w:date="2017-05-15T19:38:00Z"/>
                <w:rFonts w:ascii="Times New Roman" w:hAnsi="Times New Roman" w:cs="Times New Roman"/>
                <w:b/>
                <w:sz w:val="16"/>
                <w:szCs w:val="16"/>
                <w:lang w:val="en-US"/>
              </w:rPr>
            </w:pPr>
          </w:p>
        </w:tc>
        <w:tc>
          <w:tcPr>
            <w:tcW w:w="3529" w:type="dxa"/>
          </w:tcPr>
          <w:p w14:paraId="3460B8EA" w14:textId="77777777" w:rsidR="00A82550" w:rsidRPr="00A82550" w:rsidRDefault="00A82550" w:rsidP="00EA0D61">
            <w:pPr>
              <w:rPr>
                <w:ins w:id="539" w:author="Belinda von Niederhäusern" w:date="2017-05-15T19:38:00Z"/>
                <w:rFonts w:ascii="Times New Roman" w:hAnsi="Times New Roman" w:cs="Times New Roman"/>
                <w:sz w:val="16"/>
                <w:szCs w:val="16"/>
                <w:lang w:val="en-US"/>
              </w:rPr>
            </w:pPr>
            <w:ins w:id="540" w:author="Belinda von Niederhäusern" w:date="2017-05-15T19:38:00Z">
              <w:r w:rsidRPr="00A82550">
                <w:rPr>
                  <w:rFonts w:ascii="Times New Roman" w:hAnsi="Times New Roman" w:cs="Times New Roman"/>
                  <w:sz w:val="16"/>
                  <w:szCs w:val="16"/>
                  <w:lang w:val="en-US"/>
                </w:rPr>
                <w:t xml:space="preserve">Are deviations from the statistical analysis plan </w:t>
              </w:r>
            </w:ins>
            <w:ins w:id="541" w:author="von Niederhaeusern Belinda" w:date="2017-05-18T15:27:00Z">
              <w:r w:rsidRPr="00A82550">
                <w:rPr>
                  <w:rFonts w:ascii="Times New Roman" w:hAnsi="Times New Roman" w:cs="Times New Roman"/>
                  <w:sz w:val="16"/>
                  <w:szCs w:val="16"/>
                  <w:lang w:val="en-US"/>
                </w:rPr>
                <w:t xml:space="preserve">or protocol </w:t>
              </w:r>
            </w:ins>
            <w:ins w:id="542" w:author="Belinda von Niederhäusern" w:date="2017-05-15T19:38:00Z">
              <w:r w:rsidRPr="00A82550">
                <w:rPr>
                  <w:rFonts w:ascii="Times New Roman" w:hAnsi="Times New Roman" w:cs="Times New Roman"/>
                  <w:sz w:val="16"/>
                  <w:szCs w:val="16"/>
                  <w:lang w:val="en-US"/>
                </w:rPr>
                <w:t>adequately documented</w:t>
              </w:r>
            </w:ins>
            <w:ins w:id="543" w:author="von Niederhaeusern Belinda" w:date="2017-05-18T15:27:00Z">
              <w:r w:rsidRPr="00A82550">
                <w:rPr>
                  <w:rFonts w:ascii="Times New Roman" w:hAnsi="Times New Roman" w:cs="Times New Roman"/>
                  <w:sz w:val="16"/>
                  <w:szCs w:val="16"/>
                  <w:lang w:val="en-US"/>
                </w:rPr>
                <w:t xml:space="preserve"> and reported</w:t>
              </w:r>
            </w:ins>
            <w:ins w:id="544" w:author="Belinda von Niederhäusern" w:date="2017-05-15T19:38:00Z">
              <w:r w:rsidRPr="00A82550">
                <w:rPr>
                  <w:rFonts w:ascii="Times New Roman" w:hAnsi="Times New Roman" w:cs="Times New Roman"/>
                  <w:sz w:val="16"/>
                  <w:szCs w:val="16"/>
                  <w:lang w:val="en-US"/>
                </w:rPr>
                <w:t>?</w:t>
              </w:r>
            </w:ins>
          </w:p>
        </w:tc>
        <w:tc>
          <w:tcPr>
            <w:tcW w:w="4569" w:type="dxa"/>
          </w:tcPr>
          <w:p w14:paraId="7DA2AD90" w14:textId="77777777" w:rsidR="00A82550" w:rsidRPr="00A82550" w:rsidRDefault="00A82550" w:rsidP="00EA0D61">
            <w:pPr>
              <w:rPr>
                <w:ins w:id="545" w:author="Belinda von Niederhäusern" w:date="2017-05-15T19:38:00Z"/>
                <w:rFonts w:ascii="Times New Roman" w:hAnsi="Times New Roman" w:cs="Times New Roman"/>
                <w:sz w:val="16"/>
                <w:szCs w:val="16"/>
                <w:lang w:val="en-US"/>
              </w:rPr>
            </w:pPr>
          </w:p>
        </w:tc>
        <w:tc>
          <w:tcPr>
            <w:tcW w:w="5032" w:type="dxa"/>
          </w:tcPr>
          <w:p w14:paraId="64E9753B" w14:textId="77777777" w:rsidR="00A82550" w:rsidRPr="00A82550" w:rsidRDefault="00A82550" w:rsidP="00EA0D61">
            <w:pPr>
              <w:rPr>
                <w:ins w:id="546" w:author="Belinda von Niederhäusern" w:date="2017-05-15T19:38:00Z"/>
                <w:rFonts w:ascii="Times New Roman" w:hAnsi="Times New Roman" w:cs="Times New Roman"/>
                <w:sz w:val="16"/>
                <w:szCs w:val="16"/>
                <w:lang w:val="en-US"/>
              </w:rPr>
            </w:pPr>
            <w:r w:rsidRPr="00A82550">
              <w:rPr>
                <w:rFonts w:ascii="Times New Roman" w:hAnsi="Times New Roman" w:cs="Times New Roman"/>
                <w:sz w:val="16"/>
                <w:szCs w:val="16"/>
                <w:lang w:val="en-US"/>
              </w:rPr>
              <w:t>Personal communication by expert  30 and 31</w:t>
            </w:r>
          </w:p>
        </w:tc>
      </w:tr>
      <w:tr w:rsidR="00A82550" w:rsidRPr="00A82550" w14:paraId="469E873B" w14:textId="77777777" w:rsidTr="00611ED0">
        <w:trPr>
          <w:trHeight w:val="20"/>
        </w:trPr>
        <w:tc>
          <w:tcPr>
            <w:tcW w:w="2429" w:type="dxa"/>
            <w:hideMark/>
          </w:tcPr>
          <w:p w14:paraId="0ECC57FF" w14:textId="77777777" w:rsidR="00A82550" w:rsidRPr="00A82550" w:rsidRDefault="00A82550" w:rsidP="00EA0D61">
            <w:pPr>
              <w:rPr>
                <w:rFonts w:ascii="Times New Roman" w:hAnsi="Times New Roman" w:cs="Times New Roman"/>
                <w:b/>
                <w:sz w:val="16"/>
                <w:szCs w:val="16"/>
              </w:rPr>
            </w:pPr>
            <w:r w:rsidRPr="00A82550">
              <w:rPr>
                <w:rFonts w:ascii="Times New Roman" w:hAnsi="Times New Roman" w:cs="Times New Roman"/>
                <w:b/>
                <w:sz w:val="16"/>
                <w:szCs w:val="16"/>
              </w:rPr>
              <w:t xml:space="preserve">Generalizability </w:t>
            </w:r>
          </w:p>
          <w:p w14:paraId="505897FE" w14:textId="77777777" w:rsidR="00A82550" w:rsidRPr="00A82550" w:rsidRDefault="00A82550" w:rsidP="00EA0D61">
            <w:pPr>
              <w:rPr>
                <w:rFonts w:ascii="Times New Roman" w:hAnsi="Times New Roman" w:cs="Times New Roman"/>
                <w:b/>
                <w:sz w:val="16"/>
                <w:szCs w:val="16"/>
              </w:rPr>
            </w:pPr>
            <w:r w:rsidRPr="00A82550">
              <w:rPr>
                <w:rFonts w:ascii="Times New Roman" w:hAnsi="Times New Roman" w:cs="Times New Roman"/>
                <w:b/>
                <w:sz w:val="16"/>
                <w:szCs w:val="16"/>
              </w:rPr>
              <w:t>(external validity)</w:t>
            </w:r>
          </w:p>
        </w:tc>
        <w:tc>
          <w:tcPr>
            <w:tcW w:w="3529" w:type="dxa"/>
          </w:tcPr>
          <w:p w14:paraId="71CBDA9D" w14:textId="77777777" w:rsidR="00A82550" w:rsidRPr="00A82550" w:rsidRDefault="00A82550" w:rsidP="00EA0D61">
            <w:pPr>
              <w:rPr>
                <w:rFonts w:ascii="Times New Roman" w:hAnsi="Times New Roman" w:cs="Times New Roman"/>
                <w:sz w:val="16"/>
                <w:szCs w:val="16"/>
                <w:lang w:val="en-US"/>
              </w:rPr>
            </w:pPr>
            <w:ins w:id="547" w:author="von Niederhaeusern Belinda" w:date="2017-04-07T11:37:00Z">
              <w:r w:rsidRPr="00A82550">
                <w:rPr>
                  <w:rFonts w:ascii="Times New Roman" w:eastAsia="Times New Roman" w:hAnsi="Times New Roman" w:cs="Times New Roman"/>
                  <w:sz w:val="16"/>
                  <w:szCs w:val="16"/>
                  <w:lang w:val="en-US" w:eastAsia="de-CH"/>
                </w:rPr>
                <w:t>Does the interpretation put the results adequately in</w:t>
              </w:r>
            </w:ins>
            <w:ins w:id="548" w:author="von Niederhaeusern Belinda" w:date="2017-05-19T10:30:00Z">
              <w:r w:rsidRPr="00A82550">
                <w:rPr>
                  <w:rFonts w:ascii="Times New Roman" w:eastAsia="Times New Roman" w:hAnsi="Times New Roman" w:cs="Times New Roman"/>
                  <w:sz w:val="16"/>
                  <w:szCs w:val="16"/>
                  <w:lang w:val="en-US" w:eastAsia="de-CH"/>
                </w:rPr>
                <w:t xml:space="preserve">to </w:t>
              </w:r>
            </w:ins>
            <w:ins w:id="549" w:author="von Niederhaeusern Belinda" w:date="2017-04-07T11:37:00Z">
              <w:r w:rsidRPr="00A82550">
                <w:rPr>
                  <w:rFonts w:ascii="Times New Roman" w:eastAsia="Times New Roman" w:hAnsi="Times New Roman" w:cs="Times New Roman"/>
                  <w:sz w:val="16"/>
                  <w:szCs w:val="16"/>
                  <w:lang w:val="en-US" w:eastAsia="de-CH"/>
                </w:rPr>
                <w:t>context</w:t>
              </w:r>
            </w:ins>
            <w:ins w:id="550" w:author="von Niederhaeusern Belinda" w:date="2017-05-19T10:29:00Z">
              <w:r w:rsidRPr="00A82550">
                <w:rPr>
                  <w:rFonts w:ascii="Times New Roman" w:eastAsia="Times New Roman" w:hAnsi="Times New Roman" w:cs="Times New Roman"/>
                  <w:sz w:val="16"/>
                  <w:szCs w:val="16"/>
                  <w:lang w:val="en-US" w:eastAsia="de-CH"/>
                </w:rPr>
                <w:t xml:space="preserve"> </w:t>
              </w:r>
            </w:ins>
            <w:ins w:id="551" w:author="von Niederhaeusern Belinda" w:date="2017-05-19T10:33:00Z">
              <w:r w:rsidRPr="00A82550">
                <w:rPr>
                  <w:rFonts w:ascii="Times New Roman" w:eastAsia="Times New Roman" w:hAnsi="Times New Roman" w:cs="Times New Roman"/>
                  <w:sz w:val="16"/>
                  <w:szCs w:val="16"/>
                  <w:lang w:val="en-US" w:eastAsia="de-CH"/>
                </w:rPr>
                <w:t xml:space="preserve">of </w:t>
              </w:r>
            </w:ins>
            <w:ins w:id="552" w:author="von Niederhaeusern Belinda" w:date="2017-05-19T10:30:00Z">
              <w:r w:rsidRPr="00A82550">
                <w:rPr>
                  <w:rFonts w:ascii="Times New Roman" w:eastAsia="Times New Roman" w:hAnsi="Times New Roman" w:cs="Times New Roman"/>
                  <w:sz w:val="16"/>
                  <w:szCs w:val="16"/>
                  <w:lang w:val="en-US" w:eastAsia="de-CH"/>
                </w:rPr>
                <w:t xml:space="preserve">clinical </w:t>
              </w:r>
            </w:ins>
            <w:ins w:id="553" w:author="von Niederhaeusern Belinda" w:date="2017-05-19T10:31:00Z">
              <w:r w:rsidRPr="00A82550">
                <w:rPr>
                  <w:rFonts w:ascii="Times New Roman" w:eastAsia="Times New Roman" w:hAnsi="Times New Roman" w:cs="Times New Roman"/>
                  <w:sz w:val="16"/>
                  <w:szCs w:val="16"/>
                  <w:lang w:val="en-US" w:eastAsia="de-CH"/>
                </w:rPr>
                <w:t>practice</w:t>
              </w:r>
            </w:ins>
            <w:ins w:id="554" w:author="von Niederhaeusern Belinda" w:date="2017-05-19T10:33:00Z">
              <w:r w:rsidRPr="00A82550">
                <w:rPr>
                  <w:rFonts w:ascii="Times New Roman" w:eastAsia="Times New Roman" w:hAnsi="Times New Roman" w:cs="Times New Roman"/>
                  <w:sz w:val="16"/>
                  <w:szCs w:val="16"/>
                  <w:lang w:val="en-US" w:eastAsia="de-CH"/>
                </w:rPr>
                <w:t>/public health</w:t>
              </w:r>
            </w:ins>
            <w:ins w:id="555" w:author="von Niederhaeusern Belinda" w:date="2017-04-07T11:37:00Z">
              <w:r w:rsidRPr="00A82550">
                <w:rPr>
                  <w:rFonts w:ascii="Times New Roman" w:eastAsia="Times New Roman" w:hAnsi="Times New Roman" w:cs="Times New Roman"/>
                  <w:sz w:val="16"/>
                  <w:szCs w:val="16"/>
                  <w:lang w:val="en-US" w:eastAsia="de-CH"/>
                </w:rPr>
                <w:t>?</w:t>
              </w:r>
            </w:ins>
            <w:del w:id="556" w:author="von Niederhaeusern Belinda" w:date="2017-04-07T11:37:00Z">
              <w:r w:rsidRPr="00A82550" w:rsidDel="002C0400">
                <w:rPr>
                  <w:rFonts w:ascii="Times New Roman" w:hAnsi="Times New Roman" w:cs="Times New Roman"/>
                  <w:sz w:val="16"/>
                  <w:szCs w:val="16"/>
                  <w:lang w:val="en-US"/>
                </w:rPr>
                <w:delText>N/A</w:delText>
              </w:r>
            </w:del>
          </w:p>
        </w:tc>
        <w:tc>
          <w:tcPr>
            <w:tcW w:w="4569" w:type="dxa"/>
          </w:tcPr>
          <w:p w14:paraId="348EB617" w14:textId="77777777" w:rsidR="00A82550" w:rsidRPr="00A82550" w:rsidRDefault="00A82550" w:rsidP="00EA0D61">
            <w:pPr>
              <w:rPr>
                <w:rFonts w:ascii="Times New Roman" w:hAnsi="Times New Roman" w:cs="Times New Roman"/>
                <w:sz w:val="16"/>
                <w:szCs w:val="16"/>
                <w:lang w:val="en-US"/>
              </w:rPr>
            </w:pPr>
          </w:p>
        </w:tc>
        <w:tc>
          <w:tcPr>
            <w:tcW w:w="5032" w:type="dxa"/>
          </w:tcPr>
          <w:p w14:paraId="61EC7056" w14:textId="77777777" w:rsidR="00A82550" w:rsidRPr="00A82550" w:rsidRDefault="00A82550" w:rsidP="00EA0D61">
            <w:pPr>
              <w:rPr>
                <w:rFonts w:ascii="Times New Roman" w:hAnsi="Times New Roman" w:cs="Times New Roman"/>
                <w:sz w:val="16"/>
                <w:szCs w:val="16"/>
              </w:rPr>
            </w:pPr>
            <w:r w:rsidRPr="00A82550">
              <w:rPr>
                <w:rFonts w:ascii="Times New Roman" w:hAnsi="Times New Roman" w:cs="Times New Roman"/>
                <w:sz w:val="16"/>
                <w:szCs w:val="16"/>
              </w:rPr>
              <w:t>Comment 13, 31</w:t>
            </w:r>
          </w:p>
        </w:tc>
      </w:tr>
    </w:tbl>
    <w:p w14:paraId="4AB6C32A" w14:textId="77777777" w:rsidR="00A82550" w:rsidRPr="00A82550" w:rsidRDefault="00A82550" w:rsidP="00A82550">
      <w:pPr>
        <w:rPr>
          <w:rFonts w:ascii="Times New Roman" w:hAnsi="Times New Roman" w:cs="Times New Roman"/>
          <w:b/>
          <w:sz w:val="16"/>
          <w:szCs w:val="16"/>
        </w:rPr>
      </w:pPr>
    </w:p>
    <w:p w14:paraId="606A0F34" w14:textId="77777777" w:rsidR="00A82550" w:rsidRPr="00126CAC" w:rsidRDefault="00A82550" w:rsidP="00D277CC">
      <w:pPr>
        <w:outlineLvl w:val="0"/>
        <w:rPr>
          <w:rFonts w:ascii="Times New Roman" w:hAnsi="Times New Roman" w:cs="Times New Roman"/>
          <w:b/>
          <w:sz w:val="18"/>
          <w:szCs w:val="16"/>
          <w:lang w:val="en-US"/>
        </w:rPr>
      </w:pPr>
      <w:r w:rsidRPr="00126CAC">
        <w:rPr>
          <w:rFonts w:ascii="Times New Roman" w:hAnsi="Times New Roman" w:cs="Times New Roman"/>
          <w:b/>
          <w:sz w:val="18"/>
          <w:szCs w:val="16"/>
          <w:lang w:val="en-US"/>
        </w:rPr>
        <w:t>Detailed comments from survey participants, including answers by the authors</w:t>
      </w:r>
    </w:p>
    <w:tbl>
      <w:tblPr>
        <w:tblW w:w="5380" w:type="pct"/>
        <w:tblBorders>
          <w:insideH w:val="single" w:sz="4" w:space="0" w:color="auto"/>
        </w:tblBorders>
        <w:tblLayout w:type="fixed"/>
        <w:tblCellMar>
          <w:left w:w="70" w:type="dxa"/>
          <w:right w:w="70" w:type="dxa"/>
        </w:tblCellMar>
        <w:tblLook w:val="04A0" w:firstRow="1" w:lastRow="0" w:firstColumn="1" w:lastColumn="0" w:noHBand="0" w:noVBand="1"/>
      </w:tblPr>
      <w:tblGrid>
        <w:gridCol w:w="1208"/>
        <w:gridCol w:w="1558"/>
        <w:gridCol w:w="5386"/>
        <w:gridCol w:w="7370"/>
      </w:tblGrid>
      <w:tr w:rsidR="00A82550" w:rsidRPr="00A82550" w14:paraId="4477594B" w14:textId="77777777" w:rsidTr="00731393">
        <w:trPr>
          <w:trHeight w:val="20"/>
        </w:trPr>
        <w:tc>
          <w:tcPr>
            <w:tcW w:w="389" w:type="pct"/>
          </w:tcPr>
          <w:p w14:paraId="5FD61BC6" w14:textId="77777777" w:rsidR="00A82550" w:rsidRPr="00A82550" w:rsidDel="004D71CB" w:rsidRDefault="00A82550" w:rsidP="00EA0D61">
            <w:pPr>
              <w:spacing w:after="0"/>
              <w:rPr>
                <w:rFonts w:ascii="Times New Roman" w:eastAsia="Times New Roman" w:hAnsi="Times New Roman" w:cs="Times New Roman"/>
                <w:b/>
                <w:sz w:val="16"/>
                <w:szCs w:val="16"/>
                <w:lang w:eastAsia="de-CH"/>
              </w:rPr>
            </w:pPr>
            <w:r w:rsidRPr="00A82550">
              <w:rPr>
                <w:rFonts w:ascii="Times New Roman" w:eastAsia="Times New Roman" w:hAnsi="Times New Roman" w:cs="Times New Roman"/>
                <w:b/>
                <w:sz w:val="16"/>
                <w:szCs w:val="16"/>
                <w:lang w:eastAsia="de-CH"/>
              </w:rPr>
              <w:t>Participant ID</w:t>
            </w:r>
          </w:p>
        </w:tc>
        <w:tc>
          <w:tcPr>
            <w:tcW w:w="502" w:type="pct"/>
            <w:shd w:val="clear" w:color="auto" w:fill="auto"/>
            <w:noWrap/>
          </w:tcPr>
          <w:p w14:paraId="33F46B9F" w14:textId="77777777" w:rsidR="00A82550" w:rsidRPr="00A82550" w:rsidRDefault="00A82550" w:rsidP="00EA0D61">
            <w:pPr>
              <w:spacing w:after="0"/>
              <w:rPr>
                <w:rFonts w:ascii="Times New Roman" w:eastAsia="Times New Roman" w:hAnsi="Times New Roman" w:cs="Times New Roman"/>
                <w:b/>
                <w:sz w:val="16"/>
                <w:szCs w:val="16"/>
                <w:lang w:eastAsia="de-CH"/>
              </w:rPr>
            </w:pPr>
            <w:r w:rsidRPr="00A82550">
              <w:rPr>
                <w:rFonts w:ascii="Times New Roman" w:eastAsia="Times New Roman" w:hAnsi="Times New Roman" w:cs="Times New Roman"/>
                <w:b/>
                <w:sz w:val="16"/>
                <w:szCs w:val="16"/>
                <w:lang w:eastAsia="de-CH"/>
              </w:rPr>
              <w:t>Participant agrees on main question(s)</w:t>
            </w:r>
          </w:p>
        </w:tc>
        <w:tc>
          <w:tcPr>
            <w:tcW w:w="1735" w:type="pct"/>
            <w:shd w:val="clear" w:color="auto" w:fill="auto"/>
          </w:tcPr>
          <w:p w14:paraId="42D193CB" w14:textId="77777777" w:rsidR="00A82550" w:rsidRPr="00A82550" w:rsidRDefault="00A82550" w:rsidP="00EA0D61">
            <w:pPr>
              <w:spacing w:after="0"/>
              <w:rPr>
                <w:rFonts w:ascii="Times New Roman" w:eastAsia="Times New Roman" w:hAnsi="Times New Roman" w:cs="Times New Roman"/>
                <w:b/>
                <w:sz w:val="16"/>
                <w:szCs w:val="16"/>
                <w:lang w:eastAsia="de-CH"/>
              </w:rPr>
            </w:pPr>
            <w:r w:rsidRPr="00A82550">
              <w:rPr>
                <w:rFonts w:ascii="Times New Roman" w:eastAsia="Times New Roman" w:hAnsi="Times New Roman" w:cs="Times New Roman"/>
                <w:b/>
                <w:sz w:val="16"/>
                <w:szCs w:val="16"/>
                <w:lang w:eastAsia="de-CH"/>
              </w:rPr>
              <w:t>Comment by survey participant</w:t>
            </w:r>
          </w:p>
        </w:tc>
        <w:tc>
          <w:tcPr>
            <w:tcW w:w="2374" w:type="pct"/>
            <w:shd w:val="clear" w:color="auto" w:fill="auto"/>
          </w:tcPr>
          <w:p w14:paraId="7D1FB533" w14:textId="77777777" w:rsidR="00A82550" w:rsidRPr="00A82550" w:rsidRDefault="00A82550" w:rsidP="00EA0D61">
            <w:pPr>
              <w:spacing w:after="0"/>
              <w:rPr>
                <w:rFonts w:ascii="Times New Roman" w:eastAsia="Times New Roman" w:hAnsi="Times New Roman" w:cs="Times New Roman"/>
                <w:b/>
                <w:sz w:val="16"/>
                <w:szCs w:val="16"/>
                <w:lang w:eastAsia="de-CH"/>
              </w:rPr>
            </w:pPr>
            <w:r w:rsidRPr="00A82550">
              <w:rPr>
                <w:rFonts w:ascii="Times New Roman" w:eastAsia="Times New Roman" w:hAnsi="Times New Roman" w:cs="Times New Roman"/>
                <w:b/>
                <w:sz w:val="16"/>
                <w:szCs w:val="16"/>
                <w:lang w:eastAsia="de-CH"/>
              </w:rPr>
              <w:t>Answer by the authors</w:t>
            </w:r>
          </w:p>
        </w:tc>
      </w:tr>
      <w:tr w:rsidR="00A82550" w:rsidRPr="00A82550" w14:paraId="2305EC07" w14:textId="77777777" w:rsidTr="00731393">
        <w:trPr>
          <w:trHeight w:val="20"/>
        </w:trPr>
        <w:tc>
          <w:tcPr>
            <w:tcW w:w="389" w:type="pct"/>
          </w:tcPr>
          <w:p w14:paraId="31A95E26" w14:textId="77777777" w:rsidR="00A82550" w:rsidRPr="00A82550" w:rsidRDefault="00A82550" w:rsidP="00EA0D61">
            <w:pPr>
              <w:spacing w:after="0"/>
              <w:rPr>
                <w:rFonts w:ascii="Times New Roman" w:eastAsia="Times New Roman" w:hAnsi="Times New Roman" w:cs="Times New Roman"/>
                <w:sz w:val="16"/>
                <w:szCs w:val="16"/>
                <w:lang w:eastAsia="de-CH"/>
              </w:rPr>
            </w:pPr>
            <w:r w:rsidRPr="00A82550">
              <w:rPr>
                <w:rFonts w:ascii="Times New Roman" w:eastAsia="Times New Roman" w:hAnsi="Times New Roman" w:cs="Times New Roman"/>
                <w:sz w:val="16"/>
                <w:szCs w:val="16"/>
                <w:lang w:eastAsia="de-CH"/>
              </w:rPr>
              <w:lastRenderedPageBreak/>
              <w:t>3</w:t>
            </w:r>
          </w:p>
        </w:tc>
        <w:tc>
          <w:tcPr>
            <w:tcW w:w="502" w:type="pct"/>
            <w:shd w:val="clear" w:color="auto" w:fill="auto"/>
            <w:noWrap/>
            <w:hideMark/>
          </w:tcPr>
          <w:p w14:paraId="498DB1B8" w14:textId="77777777" w:rsidR="00A82550" w:rsidRPr="00A82550" w:rsidRDefault="00A82550" w:rsidP="00EA0D61">
            <w:pPr>
              <w:spacing w:after="0"/>
              <w:rPr>
                <w:rFonts w:ascii="Times New Roman" w:eastAsia="Times New Roman" w:hAnsi="Times New Roman" w:cs="Times New Roman"/>
                <w:sz w:val="16"/>
                <w:szCs w:val="16"/>
                <w:lang w:eastAsia="de-CH"/>
              </w:rPr>
            </w:pPr>
            <w:r w:rsidRPr="00A82550">
              <w:rPr>
                <w:rFonts w:ascii="Times New Roman" w:eastAsia="Times New Roman" w:hAnsi="Times New Roman" w:cs="Times New Roman"/>
                <w:sz w:val="16"/>
                <w:szCs w:val="16"/>
                <w:lang w:eastAsia="de-CH"/>
              </w:rPr>
              <w:t>No</w:t>
            </w:r>
          </w:p>
        </w:tc>
        <w:tc>
          <w:tcPr>
            <w:tcW w:w="1735" w:type="pct"/>
            <w:shd w:val="clear" w:color="auto" w:fill="auto"/>
            <w:hideMark/>
          </w:tcPr>
          <w:p w14:paraId="5BE7B87C" w14:textId="77777777" w:rsidR="00A82550" w:rsidRPr="00A82550" w:rsidRDefault="00A82550" w:rsidP="00EA0D61">
            <w:pPr>
              <w:spacing w:after="0"/>
              <w:rPr>
                <w:rFonts w:ascii="Times New Roman" w:eastAsia="Times New Roman" w:hAnsi="Times New Roman" w:cs="Times New Roman"/>
                <w:sz w:val="16"/>
                <w:szCs w:val="16"/>
                <w:lang w:val="en-US" w:eastAsia="de-CH"/>
              </w:rPr>
            </w:pPr>
            <w:r w:rsidRPr="00A82550">
              <w:rPr>
                <w:rFonts w:ascii="Times New Roman" w:eastAsia="Times New Roman" w:hAnsi="Times New Roman" w:cs="Times New Roman"/>
                <w:sz w:val="16"/>
                <w:szCs w:val="16"/>
                <w:lang w:val="en-US" w:eastAsia="de-CH"/>
              </w:rPr>
              <w:t>See previous comment with regard to Interim Analysis and/or adaptive designs</w:t>
            </w:r>
          </w:p>
        </w:tc>
        <w:tc>
          <w:tcPr>
            <w:tcW w:w="2374" w:type="pct"/>
            <w:shd w:val="clear" w:color="auto" w:fill="auto"/>
          </w:tcPr>
          <w:p w14:paraId="639D4250" w14:textId="77777777" w:rsidR="00A82550" w:rsidRPr="00A82550" w:rsidRDefault="00A82550" w:rsidP="00EA0D61">
            <w:pPr>
              <w:spacing w:after="0"/>
              <w:rPr>
                <w:rFonts w:ascii="Times New Roman" w:eastAsia="Times New Roman" w:hAnsi="Times New Roman" w:cs="Times New Roman"/>
                <w:sz w:val="16"/>
                <w:szCs w:val="16"/>
                <w:lang w:eastAsia="de-CH"/>
              </w:rPr>
            </w:pPr>
            <w:r w:rsidRPr="00A82550">
              <w:rPr>
                <w:rFonts w:ascii="Times New Roman" w:eastAsia="Times New Roman" w:hAnsi="Times New Roman" w:cs="Times New Roman"/>
                <w:sz w:val="16"/>
                <w:szCs w:val="16"/>
                <w:lang w:val="en-US" w:eastAsia="de-CH"/>
              </w:rPr>
              <w:t xml:space="preserve">We have added a main question on mechanisms to prevent early trial discontinuation for inadequate reasons and trial termination if required in the planning stage. </w:t>
            </w:r>
            <w:r w:rsidRPr="00A82550">
              <w:rPr>
                <w:rFonts w:ascii="Times New Roman" w:eastAsia="Times New Roman" w:hAnsi="Times New Roman" w:cs="Times New Roman"/>
                <w:sz w:val="16"/>
                <w:szCs w:val="16"/>
                <w:lang w:eastAsia="de-CH"/>
              </w:rPr>
              <w:t>Example items cover interim analysis.</w:t>
            </w:r>
          </w:p>
        </w:tc>
      </w:tr>
      <w:tr w:rsidR="00A82550" w:rsidRPr="00611ED0" w14:paraId="13CA5ABC" w14:textId="77777777" w:rsidTr="00731393">
        <w:trPr>
          <w:trHeight w:val="20"/>
        </w:trPr>
        <w:tc>
          <w:tcPr>
            <w:tcW w:w="389" w:type="pct"/>
          </w:tcPr>
          <w:p w14:paraId="353C90C6" w14:textId="77777777" w:rsidR="00A82550" w:rsidRPr="00A82550" w:rsidRDefault="00A82550" w:rsidP="00EA0D61">
            <w:pPr>
              <w:spacing w:after="0"/>
              <w:rPr>
                <w:rFonts w:ascii="Times New Roman" w:eastAsia="Times New Roman" w:hAnsi="Times New Roman" w:cs="Times New Roman"/>
                <w:sz w:val="16"/>
                <w:szCs w:val="16"/>
                <w:lang w:eastAsia="de-CH"/>
              </w:rPr>
            </w:pPr>
            <w:r w:rsidRPr="00A82550">
              <w:rPr>
                <w:rFonts w:ascii="Times New Roman" w:eastAsia="Times New Roman" w:hAnsi="Times New Roman" w:cs="Times New Roman"/>
                <w:sz w:val="16"/>
                <w:szCs w:val="16"/>
                <w:lang w:eastAsia="de-CH"/>
              </w:rPr>
              <w:t>13</w:t>
            </w:r>
          </w:p>
        </w:tc>
        <w:tc>
          <w:tcPr>
            <w:tcW w:w="502" w:type="pct"/>
            <w:shd w:val="clear" w:color="auto" w:fill="auto"/>
            <w:noWrap/>
            <w:hideMark/>
          </w:tcPr>
          <w:p w14:paraId="6F8AD9AA" w14:textId="77777777" w:rsidR="00A82550" w:rsidRPr="00A82550" w:rsidRDefault="00A82550" w:rsidP="00EA0D61">
            <w:pPr>
              <w:spacing w:after="0"/>
              <w:rPr>
                <w:rFonts w:ascii="Times New Roman" w:eastAsia="Times New Roman" w:hAnsi="Times New Roman" w:cs="Times New Roman"/>
                <w:sz w:val="16"/>
                <w:szCs w:val="16"/>
                <w:lang w:eastAsia="de-CH"/>
              </w:rPr>
            </w:pPr>
            <w:r w:rsidRPr="00A82550">
              <w:rPr>
                <w:rFonts w:ascii="Times New Roman" w:eastAsia="Times New Roman" w:hAnsi="Times New Roman" w:cs="Times New Roman"/>
                <w:sz w:val="16"/>
                <w:szCs w:val="16"/>
                <w:lang w:eastAsia="de-CH"/>
              </w:rPr>
              <w:t>No</w:t>
            </w:r>
          </w:p>
        </w:tc>
        <w:tc>
          <w:tcPr>
            <w:tcW w:w="1735" w:type="pct"/>
            <w:shd w:val="clear" w:color="auto" w:fill="auto"/>
            <w:hideMark/>
          </w:tcPr>
          <w:p w14:paraId="3CCD3184" w14:textId="77777777" w:rsidR="00A82550" w:rsidRPr="00A82550" w:rsidRDefault="00A82550" w:rsidP="00EA0D61">
            <w:pPr>
              <w:spacing w:after="0"/>
              <w:rPr>
                <w:rFonts w:ascii="Times New Roman" w:eastAsia="Times New Roman" w:hAnsi="Times New Roman" w:cs="Times New Roman"/>
                <w:sz w:val="16"/>
                <w:szCs w:val="16"/>
                <w:lang w:val="en-US" w:eastAsia="de-CH"/>
              </w:rPr>
            </w:pPr>
            <w:r w:rsidRPr="00A82550">
              <w:rPr>
                <w:rFonts w:ascii="Times New Roman" w:eastAsia="Times New Roman" w:hAnsi="Times New Roman" w:cs="Times New Roman"/>
                <w:sz w:val="16"/>
                <w:szCs w:val="16"/>
                <w:lang w:val="en-US" w:eastAsia="de-CH"/>
              </w:rPr>
              <w:t xml:space="preserve">(1) Same question in both columns: "Is (the) data analyzed..."    (2) Wording for "min of bias" is either specific for observational studies (adjustment for confounding var's) or trials (ITT) but it is not clear which one applies when or whether all questions listed should apply. </w:t>
            </w:r>
          </w:p>
        </w:tc>
        <w:tc>
          <w:tcPr>
            <w:tcW w:w="2374" w:type="pct"/>
            <w:shd w:val="clear" w:color="auto" w:fill="auto"/>
          </w:tcPr>
          <w:p w14:paraId="26F15804" w14:textId="77777777" w:rsidR="00A82550" w:rsidRPr="00A82550" w:rsidRDefault="00A82550" w:rsidP="00EA0D61">
            <w:pPr>
              <w:spacing w:after="0"/>
              <w:rPr>
                <w:rFonts w:ascii="Times New Roman" w:eastAsia="Times New Roman" w:hAnsi="Times New Roman" w:cs="Times New Roman"/>
                <w:sz w:val="16"/>
                <w:szCs w:val="16"/>
                <w:lang w:val="en-US" w:eastAsia="de-CH"/>
              </w:rPr>
            </w:pPr>
            <w:r w:rsidRPr="00A82550">
              <w:rPr>
                <w:rFonts w:ascii="Times New Roman" w:eastAsia="Times New Roman" w:hAnsi="Times New Roman" w:cs="Times New Roman"/>
                <w:sz w:val="16"/>
                <w:szCs w:val="16"/>
                <w:lang w:val="en-US" w:eastAsia="de-CH"/>
              </w:rPr>
              <w:t>We agree that ITT and PP questions are too specific for trials and have listed them as examples, rather than main questions.</w:t>
            </w:r>
          </w:p>
        </w:tc>
      </w:tr>
      <w:tr w:rsidR="00A82550" w:rsidRPr="00611ED0" w14:paraId="4E3E9B44" w14:textId="77777777" w:rsidTr="00731393">
        <w:trPr>
          <w:trHeight w:val="20"/>
        </w:trPr>
        <w:tc>
          <w:tcPr>
            <w:tcW w:w="389" w:type="pct"/>
          </w:tcPr>
          <w:p w14:paraId="5507AA7F" w14:textId="77777777" w:rsidR="00A82550" w:rsidRPr="00A82550" w:rsidRDefault="00A82550" w:rsidP="00EA0D61">
            <w:pPr>
              <w:spacing w:after="0"/>
              <w:rPr>
                <w:rFonts w:ascii="Times New Roman" w:eastAsia="Times New Roman" w:hAnsi="Times New Roman" w:cs="Times New Roman"/>
                <w:sz w:val="16"/>
                <w:szCs w:val="16"/>
                <w:lang w:eastAsia="de-CH"/>
              </w:rPr>
            </w:pPr>
            <w:r w:rsidRPr="00A82550">
              <w:rPr>
                <w:rFonts w:ascii="Times New Roman" w:eastAsia="Times New Roman" w:hAnsi="Times New Roman" w:cs="Times New Roman"/>
                <w:sz w:val="16"/>
                <w:szCs w:val="16"/>
                <w:lang w:eastAsia="de-CH"/>
              </w:rPr>
              <w:t>14</w:t>
            </w:r>
          </w:p>
        </w:tc>
        <w:tc>
          <w:tcPr>
            <w:tcW w:w="502" w:type="pct"/>
            <w:shd w:val="clear" w:color="auto" w:fill="auto"/>
            <w:noWrap/>
            <w:hideMark/>
          </w:tcPr>
          <w:p w14:paraId="2224BFED" w14:textId="77777777" w:rsidR="00A82550" w:rsidRPr="00A82550" w:rsidRDefault="00A82550" w:rsidP="00EA0D61">
            <w:pPr>
              <w:spacing w:after="0"/>
              <w:rPr>
                <w:rFonts w:ascii="Times New Roman" w:eastAsia="Times New Roman" w:hAnsi="Times New Roman" w:cs="Times New Roman"/>
                <w:sz w:val="16"/>
                <w:szCs w:val="16"/>
                <w:lang w:eastAsia="de-CH"/>
              </w:rPr>
            </w:pPr>
            <w:r w:rsidRPr="00A82550">
              <w:rPr>
                <w:rFonts w:ascii="Times New Roman" w:eastAsia="Times New Roman" w:hAnsi="Times New Roman" w:cs="Times New Roman"/>
                <w:sz w:val="16"/>
                <w:szCs w:val="16"/>
                <w:lang w:eastAsia="de-CH"/>
              </w:rPr>
              <w:t>Yes</w:t>
            </w:r>
          </w:p>
        </w:tc>
        <w:tc>
          <w:tcPr>
            <w:tcW w:w="1735" w:type="pct"/>
            <w:shd w:val="clear" w:color="auto" w:fill="auto"/>
            <w:hideMark/>
          </w:tcPr>
          <w:p w14:paraId="76E3AF40" w14:textId="77777777" w:rsidR="00A82550" w:rsidRPr="00A82550" w:rsidRDefault="00A82550" w:rsidP="00EA0D61">
            <w:pPr>
              <w:spacing w:after="0"/>
              <w:rPr>
                <w:rFonts w:ascii="Times New Roman" w:eastAsia="Times New Roman" w:hAnsi="Times New Roman" w:cs="Times New Roman"/>
                <w:sz w:val="16"/>
                <w:szCs w:val="16"/>
                <w:lang w:val="en-US" w:eastAsia="de-CH"/>
              </w:rPr>
            </w:pPr>
            <w:r w:rsidRPr="00A82550">
              <w:rPr>
                <w:rFonts w:ascii="Times New Roman" w:eastAsia="Times New Roman" w:hAnsi="Times New Roman" w:cs="Times New Roman"/>
                <w:sz w:val="16"/>
                <w:szCs w:val="16"/>
                <w:lang w:val="en-US" w:eastAsia="de-CH"/>
              </w:rPr>
              <w:t>Although I agree with the questions, I think the question "Are results interpreted without "spin"?" could be phrased better!</w:t>
            </w:r>
          </w:p>
        </w:tc>
        <w:tc>
          <w:tcPr>
            <w:tcW w:w="2374" w:type="pct"/>
            <w:shd w:val="clear" w:color="auto" w:fill="auto"/>
          </w:tcPr>
          <w:p w14:paraId="17C72762" w14:textId="77777777" w:rsidR="00A82550" w:rsidRPr="00A82550" w:rsidRDefault="00A82550" w:rsidP="00EA0D61">
            <w:pPr>
              <w:spacing w:after="0"/>
              <w:rPr>
                <w:rFonts w:ascii="Times New Roman" w:eastAsia="Times New Roman" w:hAnsi="Times New Roman" w:cs="Times New Roman"/>
                <w:sz w:val="16"/>
                <w:szCs w:val="16"/>
                <w:lang w:val="en-US" w:eastAsia="de-CH"/>
              </w:rPr>
            </w:pPr>
            <w:r w:rsidRPr="00A82550">
              <w:rPr>
                <w:rFonts w:ascii="Times New Roman" w:eastAsia="Times New Roman" w:hAnsi="Times New Roman" w:cs="Times New Roman"/>
                <w:sz w:val="16"/>
                <w:szCs w:val="16"/>
                <w:lang w:val="en-US" w:eastAsia="de-CH"/>
              </w:rPr>
              <w:t>We have adapted our questions on “spin” (i.e. to minimize rather than avoid it) and have clarified its meaning.</w:t>
            </w:r>
          </w:p>
        </w:tc>
      </w:tr>
      <w:tr w:rsidR="00A82550" w:rsidRPr="00611ED0" w14:paraId="29822D0E" w14:textId="77777777" w:rsidTr="00731393">
        <w:trPr>
          <w:trHeight w:val="20"/>
        </w:trPr>
        <w:tc>
          <w:tcPr>
            <w:tcW w:w="389" w:type="pct"/>
          </w:tcPr>
          <w:p w14:paraId="52D7502D" w14:textId="77777777" w:rsidR="00A82550" w:rsidRPr="00A82550" w:rsidRDefault="00A82550" w:rsidP="00EA0D61">
            <w:pPr>
              <w:spacing w:after="0"/>
              <w:rPr>
                <w:rFonts w:ascii="Times New Roman" w:eastAsia="Times New Roman" w:hAnsi="Times New Roman" w:cs="Times New Roman"/>
                <w:sz w:val="16"/>
                <w:szCs w:val="16"/>
                <w:lang w:eastAsia="de-CH"/>
              </w:rPr>
            </w:pPr>
            <w:r w:rsidRPr="00A82550">
              <w:rPr>
                <w:rFonts w:ascii="Times New Roman" w:eastAsia="Times New Roman" w:hAnsi="Times New Roman" w:cs="Times New Roman"/>
                <w:sz w:val="16"/>
                <w:szCs w:val="16"/>
                <w:lang w:eastAsia="de-CH"/>
              </w:rPr>
              <w:t>16</w:t>
            </w:r>
          </w:p>
        </w:tc>
        <w:tc>
          <w:tcPr>
            <w:tcW w:w="502" w:type="pct"/>
            <w:shd w:val="clear" w:color="auto" w:fill="auto"/>
            <w:noWrap/>
            <w:hideMark/>
          </w:tcPr>
          <w:p w14:paraId="292BAB56" w14:textId="77777777" w:rsidR="00A82550" w:rsidRPr="00A82550" w:rsidRDefault="00A82550" w:rsidP="00EA0D61">
            <w:pPr>
              <w:spacing w:after="0"/>
              <w:rPr>
                <w:rFonts w:ascii="Times New Roman" w:eastAsia="Times New Roman" w:hAnsi="Times New Roman" w:cs="Times New Roman"/>
                <w:sz w:val="16"/>
                <w:szCs w:val="16"/>
                <w:lang w:eastAsia="de-CH"/>
              </w:rPr>
            </w:pPr>
            <w:r w:rsidRPr="00A82550">
              <w:rPr>
                <w:rFonts w:ascii="Times New Roman" w:eastAsia="Times New Roman" w:hAnsi="Times New Roman" w:cs="Times New Roman"/>
                <w:sz w:val="16"/>
                <w:szCs w:val="16"/>
                <w:lang w:eastAsia="de-CH"/>
              </w:rPr>
              <w:t>No</w:t>
            </w:r>
          </w:p>
        </w:tc>
        <w:tc>
          <w:tcPr>
            <w:tcW w:w="1735" w:type="pct"/>
            <w:shd w:val="clear" w:color="auto" w:fill="auto"/>
            <w:hideMark/>
          </w:tcPr>
          <w:p w14:paraId="0B58C5AE" w14:textId="77777777" w:rsidR="00A82550" w:rsidRPr="00A82550" w:rsidRDefault="00A82550" w:rsidP="00EA0D61">
            <w:pPr>
              <w:spacing w:after="0"/>
              <w:rPr>
                <w:rFonts w:ascii="Times New Roman" w:eastAsia="Times New Roman" w:hAnsi="Times New Roman" w:cs="Times New Roman"/>
                <w:sz w:val="16"/>
                <w:szCs w:val="16"/>
                <w:lang w:val="en-US" w:eastAsia="de-CH"/>
              </w:rPr>
            </w:pPr>
            <w:r w:rsidRPr="00A82550">
              <w:rPr>
                <w:rFonts w:ascii="Times New Roman" w:eastAsia="Times New Roman" w:hAnsi="Times New Roman" w:cs="Times New Roman"/>
                <w:sz w:val="16"/>
                <w:szCs w:val="16"/>
                <w:lang w:val="en-US" w:eastAsia="de-CH"/>
              </w:rPr>
              <w:t>I don't believe that results can be interpreted without "spin". To guard against this, data need to be open access - this way other researchers can verify Interpretation and confirm results. How these are then placed within the context of existing research is always associated with "spin". This is why, in writing up, there is a results and a discussion section.</w:t>
            </w:r>
          </w:p>
        </w:tc>
        <w:tc>
          <w:tcPr>
            <w:tcW w:w="2374" w:type="pct"/>
            <w:shd w:val="clear" w:color="auto" w:fill="auto"/>
          </w:tcPr>
          <w:p w14:paraId="67A469F8" w14:textId="77777777" w:rsidR="00A82550" w:rsidRPr="00A82550" w:rsidRDefault="00A82550" w:rsidP="00EA0D61">
            <w:pPr>
              <w:spacing w:after="0"/>
              <w:rPr>
                <w:rFonts w:ascii="Times New Roman" w:eastAsia="Times New Roman" w:hAnsi="Times New Roman" w:cs="Times New Roman"/>
                <w:sz w:val="16"/>
                <w:szCs w:val="16"/>
                <w:lang w:val="en-US" w:eastAsia="de-CH"/>
              </w:rPr>
            </w:pPr>
            <w:r w:rsidRPr="00A82550">
              <w:rPr>
                <w:rFonts w:ascii="Times New Roman" w:eastAsia="Times New Roman" w:hAnsi="Times New Roman" w:cs="Times New Roman"/>
                <w:sz w:val="16"/>
                <w:szCs w:val="16"/>
                <w:lang w:val="en-US" w:eastAsia="de-CH"/>
              </w:rPr>
              <w:t xml:space="preserve">We have adapted our questions on “spin” (i.e. to minimize rather than avoid it) and we cover open access to data within the transparency domain of the reporting stage.  </w:t>
            </w:r>
          </w:p>
        </w:tc>
      </w:tr>
      <w:tr w:rsidR="00A82550" w:rsidRPr="00611ED0" w14:paraId="73C8367D" w14:textId="77777777" w:rsidTr="00731393">
        <w:trPr>
          <w:trHeight w:val="20"/>
        </w:trPr>
        <w:tc>
          <w:tcPr>
            <w:tcW w:w="389" w:type="pct"/>
          </w:tcPr>
          <w:p w14:paraId="02074363" w14:textId="77777777" w:rsidR="00A82550" w:rsidRPr="00A82550" w:rsidRDefault="00A82550" w:rsidP="00EA0D61">
            <w:pPr>
              <w:spacing w:after="0"/>
              <w:rPr>
                <w:rFonts w:ascii="Times New Roman" w:eastAsia="Times New Roman" w:hAnsi="Times New Roman" w:cs="Times New Roman"/>
                <w:sz w:val="16"/>
                <w:szCs w:val="16"/>
                <w:lang w:eastAsia="de-CH"/>
              </w:rPr>
            </w:pPr>
            <w:r w:rsidRPr="00A82550">
              <w:rPr>
                <w:rFonts w:ascii="Times New Roman" w:eastAsia="Times New Roman" w:hAnsi="Times New Roman" w:cs="Times New Roman"/>
                <w:sz w:val="16"/>
                <w:szCs w:val="16"/>
                <w:lang w:eastAsia="de-CH"/>
              </w:rPr>
              <w:t>20</w:t>
            </w:r>
          </w:p>
        </w:tc>
        <w:tc>
          <w:tcPr>
            <w:tcW w:w="502" w:type="pct"/>
            <w:shd w:val="clear" w:color="auto" w:fill="auto"/>
            <w:noWrap/>
            <w:hideMark/>
          </w:tcPr>
          <w:p w14:paraId="6BB0E383" w14:textId="77777777" w:rsidR="00A82550" w:rsidRPr="00A82550" w:rsidRDefault="00A82550" w:rsidP="00EA0D61">
            <w:pPr>
              <w:spacing w:after="0"/>
              <w:rPr>
                <w:rFonts w:ascii="Times New Roman" w:eastAsia="Times New Roman" w:hAnsi="Times New Roman" w:cs="Times New Roman"/>
                <w:sz w:val="16"/>
                <w:szCs w:val="16"/>
                <w:lang w:eastAsia="de-CH"/>
              </w:rPr>
            </w:pPr>
            <w:r w:rsidRPr="00A82550">
              <w:rPr>
                <w:rFonts w:ascii="Times New Roman" w:eastAsia="Times New Roman" w:hAnsi="Times New Roman" w:cs="Times New Roman"/>
                <w:sz w:val="16"/>
                <w:szCs w:val="16"/>
                <w:lang w:eastAsia="de-CH"/>
              </w:rPr>
              <w:t>No</w:t>
            </w:r>
          </w:p>
        </w:tc>
        <w:tc>
          <w:tcPr>
            <w:tcW w:w="1735" w:type="pct"/>
            <w:shd w:val="clear" w:color="auto" w:fill="auto"/>
            <w:hideMark/>
          </w:tcPr>
          <w:p w14:paraId="7C14FB6B" w14:textId="77777777" w:rsidR="00A82550" w:rsidRPr="00A82550" w:rsidRDefault="00A82550" w:rsidP="00EA0D61">
            <w:pPr>
              <w:spacing w:after="0"/>
              <w:rPr>
                <w:rFonts w:ascii="Times New Roman" w:eastAsia="Times New Roman" w:hAnsi="Times New Roman" w:cs="Times New Roman"/>
                <w:sz w:val="16"/>
                <w:szCs w:val="16"/>
                <w:lang w:val="en-US" w:eastAsia="de-CH"/>
              </w:rPr>
            </w:pPr>
            <w:r w:rsidRPr="00A82550">
              <w:rPr>
                <w:rFonts w:ascii="Times New Roman" w:eastAsia="Times New Roman" w:hAnsi="Times New Roman" w:cs="Times New Roman"/>
                <w:sz w:val="16"/>
                <w:szCs w:val="16"/>
                <w:lang w:val="en-US" w:eastAsia="de-CH"/>
              </w:rPr>
              <w:t>I find the quality framework much more structured around statistical issues than other aspects, being unbalanced. As an example take transparency: it only mention the analysis code.  There are potentially important items that are overlooked, such as prioritization, outcome (process and patient centered) and comparators selections, or the balance between multiple dimensions (e.g. feasibility and power). In the end the risk is that the framework might support studies that are not that good.</w:t>
            </w:r>
          </w:p>
        </w:tc>
        <w:tc>
          <w:tcPr>
            <w:tcW w:w="2374" w:type="pct"/>
            <w:shd w:val="clear" w:color="auto" w:fill="auto"/>
          </w:tcPr>
          <w:p w14:paraId="4BFE3F1E" w14:textId="77777777" w:rsidR="00A82550" w:rsidRPr="00A82550" w:rsidRDefault="00A82550" w:rsidP="00EA0D61">
            <w:pPr>
              <w:spacing w:after="0"/>
              <w:rPr>
                <w:rFonts w:ascii="Times New Roman" w:eastAsia="Times New Roman" w:hAnsi="Times New Roman" w:cs="Times New Roman"/>
                <w:sz w:val="16"/>
                <w:szCs w:val="16"/>
                <w:lang w:val="en-US" w:eastAsia="de-CH"/>
              </w:rPr>
            </w:pPr>
            <w:r w:rsidRPr="00A82550">
              <w:rPr>
                <w:rFonts w:ascii="Times New Roman" w:eastAsia="Times New Roman" w:hAnsi="Times New Roman" w:cs="Times New Roman"/>
                <w:sz w:val="16"/>
                <w:szCs w:val="16"/>
                <w:lang w:val="en-US" w:eastAsia="de-CH"/>
              </w:rPr>
              <w:t xml:space="preserve">We agree that other items, such as prioritization, outcome, and comparator selection are highly important which is why we cover them in different aspects in our framework. In the analysis stage, we believe that it is predominantly crucial to clearly document the analysis code and make it accessible. However, in the next stage, the reporting stage, we of course encourage many more items to be transparently disseminated. </w:t>
            </w:r>
          </w:p>
        </w:tc>
      </w:tr>
      <w:tr w:rsidR="00A82550" w:rsidRPr="00611ED0" w14:paraId="6519C386" w14:textId="77777777" w:rsidTr="00731393">
        <w:trPr>
          <w:trHeight w:val="20"/>
        </w:trPr>
        <w:tc>
          <w:tcPr>
            <w:tcW w:w="389" w:type="pct"/>
          </w:tcPr>
          <w:p w14:paraId="62DF5C62" w14:textId="77777777" w:rsidR="00A82550" w:rsidRPr="00A82550" w:rsidRDefault="00A82550" w:rsidP="00EA0D61">
            <w:pPr>
              <w:spacing w:after="0"/>
              <w:rPr>
                <w:rFonts w:ascii="Times New Roman" w:eastAsia="Times New Roman" w:hAnsi="Times New Roman" w:cs="Times New Roman"/>
                <w:sz w:val="16"/>
                <w:szCs w:val="16"/>
                <w:lang w:eastAsia="de-CH"/>
              </w:rPr>
            </w:pPr>
            <w:r w:rsidRPr="00A82550">
              <w:rPr>
                <w:rFonts w:ascii="Times New Roman" w:eastAsia="Times New Roman" w:hAnsi="Times New Roman" w:cs="Times New Roman"/>
                <w:sz w:val="16"/>
                <w:szCs w:val="16"/>
                <w:lang w:eastAsia="de-CH"/>
              </w:rPr>
              <w:t>28</w:t>
            </w:r>
          </w:p>
        </w:tc>
        <w:tc>
          <w:tcPr>
            <w:tcW w:w="502" w:type="pct"/>
            <w:shd w:val="clear" w:color="auto" w:fill="auto"/>
            <w:noWrap/>
            <w:hideMark/>
          </w:tcPr>
          <w:p w14:paraId="2DE808EC" w14:textId="77777777" w:rsidR="00A82550" w:rsidRPr="00A82550" w:rsidRDefault="00A82550" w:rsidP="00EA0D61">
            <w:pPr>
              <w:spacing w:after="0"/>
              <w:rPr>
                <w:rFonts w:ascii="Times New Roman" w:eastAsia="Times New Roman" w:hAnsi="Times New Roman" w:cs="Times New Roman"/>
                <w:sz w:val="16"/>
                <w:szCs w:val="16"/>
                <w:lang w:eastAsia="de-CH"/>
              </w:rPr>
            </w:pPr>
            <w:r w:rsidRPr="00A82550">
              <w:rPr>
                <w:rFonts w:ascii="Times New Roman" w:eastAsia="Times New Roman" w:hAnsi="Times New Roman" w:cs="Times New Roman"/>
                <w:sz w:val="16"/>
                <w:szCs w:val="16"/>
                <w:lang w:eastAsia="de-CH"/>
              </w:rPr>
              <w:t>Yes</w:t>
            </w:r>
          </w:p>
        </w:tc>
        <w:tc>
          <w:tcPr>
            <w:tcW w:w="1735" w:type="pct"/>
            <w:shd w:val="clear" w:color="auto" w:fill="auto"/>
            <w:hideMark/>
          </w:tcPr>
          <w:p w14:paraId="39AB2019" w14:textId="77777777" w:rsidR="00A82550" w:rsidRPr="00A82550" w:rsidRDefault="00A82550" w:rsidP="00EA0D61">
            <w:pPr>
              <w:spacing w:after="0"/>
              <w:rPr>
                <w:rFonts w:ascii="Times New Roman" w:eastAsia="Times New Roman" w:hAnsi="Times New Roman" w:cs="Times New Roman"/>
                <w:sz w:val="16"/>
                <w:szCs w:val="16"/>
                <w:lang w:val="en-US" w:eastAsia="de-CH"/>
              </w:rPr>
            </w:pPr>
            <w:r w:rsidRPr="00A82550">
              <w:rPr>
                <w:rFonts w:ascii="Times New Roman" w:eastAsia="Times New Roman" w:hAnsi="Times New Roman" w:cs="Times New Roman"/>
                <w:sz w:val="16"/>
                <w:szCs w:val="16"/>
                <w:lang w:val="en-US" w:eastAsia="de-CH"/>
              </w:rPr>
              <w:t>what does "without spin" mean?</w:t>
            </w:r>
          </w:p>
        </w:tc>
        <w:tc>
          <w:tcPr>
            <w:tcW w:w="2374" w:type="pct"/>
            <w:shd w:val="clear" w:color="auto" w:fill="auto"/>
          </w:tcPr>
          <w:p w14:paraId="74FB3B2A" w14:textId="77777777" w:rsidR="00A82550" w:rsidRPr="00A82550" w:rsidRDefault="00A82550" w:rsidP="00EA0D61">
            <w:pPr>
              <w:spacing w:after="0"/>
              <w:rPr>
                <w:rFonts w:ascii="Times New Roman" w:eastAsia="Times New Roman" w:hAnsi="Times New Roman" w:cs="Times New Roman"/>
                <w:sz w:val="16"/>
                <w:szCs w:val="16"/>
                <w:lang w:val="en-US" w:eastAsia="de-CH"/>
              </w:rPr>
            </w:pPr>
            <w:r w:rsidRPr="00A82550">
              <w:rPr>
                <w:rFonts w:ascii="Times New Roman" w:eastAsia="Times New Roman" w:hAnsi="Times New Roman" w:cs="Times New Roman"/>
                <w:sz w:val="16"/>
                <w:szCs w:val="16"/>
                <w:lang w:val="en-US" w:eastAsia="de-CH"/>
              </w:rPr>
              <w:t>We have adapted our questions on “spin” (i.e. to minimize rather than avoid it) and have clarified its meaning.</w:t>
            </w:r>
          </w:p>
        </w:tc>
      </w:tr>
      <w:tr w:rsidR="00A82550" w:rsidRPr="00611ED0" w14:paraId="45A5DBED" w14:textId="77777777" w:rsidTr="00731393">
        <w:trPr>
          <w:trHeight w:val="20"/>
        </w:trPr>
        <w:tc>
          <w:tcPr>
            <w:tcW w:w="389" w:type="pct"/>
          </w:tcPr>
          <w:p w14:paraId="286EE2E4" w14:textId="77777777" w:rsidR="00A82550" w:rsidRPr="00A82550" w:rsidRDefault="00A82550" w:rsidP="00EA0D61">
            <w:pPr>
              <w:spacing w:after="0"/>
              <w:rPr>
                <w:rFonts w:ascii="Times New Roman" w:eastAsia="Times New Roman" w:hAnsi="Times New Roman" w:cs="Times New Roman"/>
                <w:sz w:val="16"/>
                <w:szCs w:val="16"/>
                <w:lang w:eastAsia="de-CH"/>
              </w:rPr>
            </w:pPr>
            <w:r w:rsidRPr="00A82550">
              <w:rPr>
                <w:rFonts w:ascii="Times New Roman" w:eastAsia="Times New Roman" w:hAnsi="Times New Roman" w:cs="Times New Roman"/>
                <w:sz w:val="16"/>
                <w:szCs w:val="16"/>
                <w:lang w:eastAsia="de-CH"/>
              </w:rPr>
              <w:t>30</w:t>
            </w:r>
          </w:p>
        </w:tc>
        <w:tc>
          <w:tcPr>
            <w:tcW w:w="502" w:type="pct"/>
            <w:shd w:val="clear" w:color="auto" w:fill="auto"/>
            <w:noWrap/>
            <w:hideMark/>
          </w:tcPr>
          <w:p w14:paraId="41031E4B" w14:textId="77777777" w:rsidR="00A82550" w:rsidRPr="00A82550" w:rsidRDefault="00A82550" w:rsidP="00EA0D61">
            <w:pPr>
              <w:spacing w:after="0"/>
              <w:rPr>
                <w:rFonts w:ascii="Times New Roman" w:eastAsia="Times New Roman" w:hAnsi="Times New Roman" w:cs="Times New Roman"/>
                <w:sz w:val="16"/>
                <w:szCs w:val="16"/>
                <w:lang w:eastAsia="de-CH"/>
              </w:rPr>
            </w:pPr>
            <w:r w:rsidRPr="00A82550">
              <w:rPr>
                <w:rFonts w:ascii="Times New Roman" w:eastAsia="Times New Roman" w:hAnsi="Times New Roman" w:cs="Times New Roman"/>
                <w:sz w:val="16"/>
                <w:szCs w:val="16"/>
                <w:lang w:eastAsia="de-CH"/>
              </w:rPr>
              <w:t>No</w:t>
            </w:r>
          </w:p>
        </w:tc>
        <w:tc>
          <w:tcPr>
            <w:tcW w:w="1735" w:type="pct"/>
            <w:shd w:val="clear" w:color="auto" w:fill="auto"/>
            <w:hideMark/>
          </w:tcPr>
          <w:p w14:paraId="2FADF871" w14:textId="77777777" w:rsidR="00A82550" w:rsidRPr="00A82550" w:rsidRDefault="00A82550" w:rsidP="00EA0D61">
            <w:pPr>
              <w:spacing w:after="0"/>
              <w:rPr>
                <w:rFonts w:ascii="Times New Roman" w:eastAsia="Times New Roman" w:hAnsi="Times New Roman" w:cs="Times New Roman"/>
                <w:sz w:val="16"/>
                <w:szCs w:val="16"/>
                <w:lang w:val="en-US" w:eastAsia="de-CH"/>
              </w:rPr>
            </w:pPr>
            <w:r w:rsidRPr="00A82550">
              <w:rPr>
                <w:rFonts w:ascii="Times New Roman" w:eastAsia="Times New Roman" w:hAnsi="Times New Roman" w:cs="Times New Roman"/>
                <w:sz w:val="16"/>
                <w:szCs w:val="16"/>
                <w:lang w:val="en-US" w:eastAsia="de-CH"/>
              </w:rPr>
              <w:t xml:space="preserve">I think data should not only be analyzed as in the protocol specified but there must be a document with many more details like an analysis plan.    I think IIT should and PP should not be part of the main questions because they are study type specific.    </w:t>
            </w:r>
          </w:p>
        </w:tc>
        <w:tc>
          <w:tcPr>
            <w:tcW w:w="2374" w:type="pct"/>
            <w:shd w:val="clear" w:color="auto" w:fill="auto"/>
          </w:tcPr>
          <w:p w14:paraId="4020CEAF" w14:textId="77777777" w:rsidR="00A82550" w:rsidRPr="00A82550" w:rsidRDefault="00A82550" w:rsidP="00EA0D61">
            <w:pPr>
              <w:spacing w:after="0"/>
              <w:rPr>
                <w:rFonts w:ascii="Times New Roman" w:eastAsia="Times New Roman" w:hAnsi="Times New Roman" w:cs="Times New Roman"/>
                <w:sz w:val="16"/>
                <w:szCs w:val="16"/>
                <w:lang w:val="en-US" w:eastAsia="de-CH"/>
              </w:rPr>
            </w:pPr>
            <w:r w:rsidRPr="00A82550">
              <w:rPr>
                <w:rFonts w:ascii="Times New Roman" w:eastAsia="Times New Roman" w:hAnsi="Times New Roman" w:cs="Times New Roman"/>
                <w:sz w:val="16"/>
                <w:szCs w:val="16"/>
                <w:lang w:val="en-US" w:eastAsia="de-CH"/>
              </w:rPr>
              <w:t>We agree that in addition to the protocol, there ideally is an analysis plan as described in the planning stage. We therefore adapted this main question. We further moved IIT and PP to the examples.</w:t>
            </w:r>
          </w:p>
        </w:tc>
      </w:tr>
      <w:tr w:rsidR="00A82550" w:rsidRPr="00611ED0" w14:paraId="7827D7CB" w14:textId="77777777" w:rsidTr="00731393">
        <w:trPr>
          <w:trHeight w:val="20"/>
        </w:trPr>
        <w:tc>
          <w:tcPr>
            <w:tcW w:w="389" w:type="pct"/>
          </w:tcPr>
          <w:p w14:paraId="06F2F076" w14:textId="77777777" w:rsidR="00A82550" w:rsidRPr="00A82550" w:rsidRDefault="00A82550" w:rsidP="00EA0D61">
            <w:pPr>
              <w:spacing w:after="0"/>
              <w:rPr>
                <w:rFonts w:ascii="Times New Roman" w:eastAsia="Times New Roman" w:hAnsi="Times New Roman" w:cs="Times New Roman"/>
                <w:sz w:val="16"/>
                <w:szCs w:val="16"/>
                <w:lang w:eastAsia="de-CH"/>
              </w:rPr>
            </w:pPr>
            <w:r w:rsidRPr="00A82550">
              <w:rPr>
                <w:rFonts w:ascii="Times New Roman" w:eastAsia="Times New Roman" w:hAnsi="Times New Roman" w:cs="Times New Roman"/>
                <w:sz w:val="16"/>
                <w:szCs w:val="16"/>
                <w:lang w:eastAsia="de-CH"/>
              </w:rPr>
              <w:t>31</w:t>
            </w:r>
          </w:p>
        </w:tc>
        <w:tc>
          <w:tcPr>
            <w:tcW w:w="502" w:type="pct"/>
            <w:shd w:val="clear" w:color="auto" w:fill="auto"/>
            <w:noWrap/>
            <w:hideMark/>
          </w:tcPr>
          <w:p w14:paraId="30FF9EC8" w14:textId="77777777" w:rsidR="00A82550" w:rsidRPr="00A82550" w:rsidRDefault="00A82550" w:rsidP="00EA0D61">
            <w:pPr>
              <w:spacing w:after="0"/>
              <w:rPr>
                <w:rFonts w:ascii="Times New Roman" w:eastAsia="Times New Roman" w:hAnsi="Times New Roman" w:cs="Times New Roman"/>
                <w:sz w:val="16"/>
                <w:szCs w:val="16"/>
                <w:lang w:eastAsia="de-CH"/>
              </w:rPr>
            </w:pPr>
            <w:r w:rsidRPr="00A82550">
              <w:rPr>
                <w:rFonts w:ascii="Times New Roman" w:eastAsia="Times New Roman" w:hAnsi="Times New Roman" w:cs="Times New Roman"/>
                <w:sz w:val="16"/>
                <w:szCs w:val="16"/>
                <w:lang w:eastAsia="de-CH"/>
              </w:rPr>
              <w:t>No</w:t>
            </w:r>
          </w:p>
        </w:tc>
        <w:tc>
          <w:tcPr>
            <w:tcW w:w="1735" w:type="pct"/>
            <w:shd w:val="clear" w:color="auto" w:fill="auto"/>
            <w:hideMark/>
          </w:tcPr>
          <w:p w14:paraId="597B362C" w14:textId="77777777" w:rsidR="00A82550" w:rsidRPr="00A82550" w:rsidRDefault="00A82550" w:rsidP="00EA0D61">
            <w:pPr>
              <w:spacing w:after="0"/>
              <w:rPr>
                <w:rFonts w:ascii="Times New Roman" w:eastAsia="Times New Roman" w:hAnsi="Times New Roman" w:cs="Times New Roman"/>
                <w:sz w:val="16"/>
                <w:szCs w:val="16"/>
                <w:lang w:val="en-US" w:eastAsia="de-CH"/>
              </w:rPr>
            </w:pPr>
            <w:r w:rsidRPr="00A82550">
              <w:rPr>
                <w:rFonts w:ascii="Times New Roman" w:eastAsia="Times New Roman" w:hAnsi="Times New Roman" w:cs="Times New Roman"/>
                <w:sz w:val="16"/>
                <w:szCs w:val="16"/>
                <w:lang w:val="en-US" w:eastAsia="de-CH"/>
              </w:rPr>
              <w:t xml:space="preserve">Relevance: I do not think this domain is relevant at this stage    Bias: Being compliant with pre-specified analysis is one thing whether the pre-specified analysis is meaningful and good is another. So this is a (very) low indicator for quality.  I am not sure whether I would use such specific questions. Whether interpretation is adequate relates rather to generalizability and is not internal validity.    Precision: Question too specific from my point of view. You do not want the framework to be a quality assessment tool do you??? I would rather ask: is uncertainty appropriately shown and addressed.    Generalizability: Does the interpretation put the results adequately into context?     </w:t>
            </w:r>
          </w:p>
        </w:tc>
        <w:tc>
          <w:tcPr>
            <w:tcW w:w="2374" w:type="pct"/>
            <w:shd w:val="clear" w:color="auto" w:fill="auto"/>
          </w:tcPr>
          <w:p w14:paraId="66DA15D1" w14:textId="77777777" w:rsidR="00A82550" w:rsidRPr="00A82550" w:rsidRDefault="00A82550" w:rsidP="00EA0D61">
            <w:pPr>
              <w:spacing w:after="0"/>
              <w:rPr>
                <w:rFonts w:ascii="Times New Roman" w:eastAsia="Times New Roman" w:hAnsi="Times New Roman" w:cs="Times New Roman"/>
                <w:sz w:val="16"/>
                <w:szCs w:val="16"/>
                <w:lang w:val="en-US" w:eastAsia="de-CH"/>
              </w:rPr>
            </w:pPr>
            <w:r w:rsidRPr="00A82550">
              <w:rPr>
                <w:rFonts w:ascii="Times New Roman" w:eastAsia="Times New Roman" w:hAnsi="Times New Roman" w:cs="Times New Roman"/>
                <w:sz w:val="16"/>
                <w:szCs w:val="16"/>
                <w:lang w:val="en-US" w:eastAsia="de-CH"/>
              </w:rPr>
              <w:t xml:space="preserve">We agree that our previous main question did not fully cover the intended relevance aspect. We have rephrased such that the analysis should be conducted in a way that it makes the results useful and usable for decision makers (e.g. by providing confidence intervals). </w:t>
            </w:r>
          </w:p>
          <w:p w14:paraId="5783D8FA" w14:textId="77777777" w:rsidR="00A82550" w:rsidRPr="00A82550" w:rsidRDefault="00A82550" w:rsidP="00EA0D61">
            <w:pPr>
              <w:spacing w:after="0"/>
              <w:rPr>
                <w:rFonts w:ascii="Times New Roman" w:eastAsia="Times New Roman" w:hAnsi="Times New Roman" w:cs="Times New Roman"/>
                <w:sz w:val="16"/>
                <w:szCs w:val="16"/>
                <w:lang w:val="en-US" w:eastAsia="de-CH"/>
              </w:rPr>
            </w:pPr>
            <w:r w:rsidRPr="00A82550">
              <w:rPr>
                <w:rFonts w:ascii="Times New Roman" w:eastAsia="Times New Roman" w:hAnsi="Times New Roman" w:cs="Times New Roman"/>
                <w:sz w:val="16"/>
                <w:szCs w:val="16"/>
                <w:lang w:val="en-US" w:eastAsia="de-CH"/>
              </w:rPr>
              <w:t xml:space="preserve">We fully agree that being compliant with a pre-specified analysis plan is only helpful if the analysis plan is of good quality. We consider this aspect in the planning stage of our framework. We have rephrased our main question in precision according to your suggestion and added your suggested question on generalizability. </w:t>
            </w:r>
          </w:p>
        </w:tc>
      </w:tr>
      <w:tr w:rsidR="00A82550" w:rsidRPr="00611ED0" w14:paraId="3E1BA090" w14:textId="77777777" w:rsidTr="00731393">
        <w:trPr>
          <w:trHeight w:val="20"/>
        </w:trPr>
        <w:tc>
          <w:tcPr>
            <w:tcW w:w="389" w:type="pct"/>
          </w:tcPr>
          <w:p w14:paraId="2B8E72F2" w14:textId="77777777" w:rsidR="00A82550" w:rsidRPr="00A82550" w:rsidRDefault="00A82550" w:rsidP="00EA0D61">
            <w:pPr>
              <w:spacing w:after="0"/>
              <w:rPr>
                <w:rFonts w:ascii="Times New Roman" w:eastAsia="Times New Roman" w:hAnsi="Times New Roman" w:cs="Times New Roman"/>
                <w:sz w:val="16"/>
                <w:szCs w:val="16"/>
                <w:lang w:eastAsia="de-CH"/>
              </w:rPr>
            </w:pPr>
            <w:r w:rsidRPr="00A82550">
              <w:rPr>
                <w:rFonts w:ascii="Times New Roman" w:eastAsia="Times New Roman" w:hAnsi="Times New Roman" w:cs="Times New Roman"/>
                <w:sz w:val="16"/>
                <w:szCs w:val="16"/>
                <w:lang w:eastAsia="de-CH"/>
              </w:rPr>
              <w:t>33</w:t>
            </w:r>
          </w:p>
        </w:tc>
        <w:tc>
          <w:tcPr>
            <w:tcW w:w="502" w:type="pct"/>
            <w:shd w:val="clear" w:color="auto" w:fill="auto"/>
            <w:noWrap/>
            <w:hideMark/>
          </w:tcPr>
          <w:p w14:paraId="12DC6C7B" w14:textId="77777777" w:rsidR="00A82550" w:rsidRPr="00A82550" w:rsidRDefault="00A82550" w:rsidP="00EA0D61">
            <w:pPr>
              <w:spacing w:after="0"/>
              <w:rPr>
                <w:rFonts w:ascii="Times New Roman" w:eastAsia="Times New Roman" w:hAnsi="Times New Roman" w:cs="Times New Roman"/>
                <w:sz w:val="16"/>
                <w:szCs w:val="16"/>
                <w:lang w:eastAsia="de-CH"/>
              </w:rPr>
            </w:pPr>
            <w:r w:rsidRPr="00A82550">
              <w:rPr>
                <w:rFonts w:ascii="Times New Roman" w:eastAsia="Times New Roman" w:hAnsi="Times New Roman" w:cs="Times New Roman"/>
                <w:sz w:val="16"/>
                <w:szCs w:val="16"/>
                <w:lang w:eastAsia="de-CH"/>
              </w:rPr>
              <w:t>No</w:t>
            </w:r>
          </w:p>
        </w:tc>
        <w:tc>
          <w:tcPr>
            <w:tcW w:w="1735" w:type="pct"/>
            <w:shd w:val="clear" w:color="auto" w:fill="auto"/>
            <w:hideMark/>
          </w:tcPr>
          <w:p w14:paraId="2D3A77DC" w14:textId="77777777" w:rsidR="00A82550" w:rsidRPr="00A82550" w:rsidRDefault="00A82550" w:rsidP="00EA0D61">
            <w:pPr>
              <w:spacing w:after="0"/>
              <w:rPr>
                <w:rFonts w:ascii="Times New Roman" w:eastAsia="Times New Roman" w:hAnsi="Times New Roman" w:cs="Times New Roman"/>
                <w:sz w:val="16"/>
                <w:szCs w:val="16"/>
                <w:lang w:val="en-US" w:eastAsia="de-CH"/>
              </w:rPr>
            </w:pPr>
            <w:r w:rsidRPr="00A82550">
              <w:rPr>
                <w:rFonts w:ascii="Times New Roman" w:eastAsia="Times New Roman" w:hAnsi="Times New Roman" w:cs="Times New Roman"/>
                <w:sz w:val="16"/>
                <w:szCs w:val="16"/>
                <w:lang w:val="en-US" w:eastAsia="de-CH"/>
              </w:rPr>
              <w:t>Good: relevance is on top of the list.  Not so good: A clinical study can deliver novel knowledge other than "clinically meaningful Treatment effects"</w:t>
            </w:r>
          </w:p>
        </w:tc>
        <w:tc>
          <w:tcPr>
            <w:tcW w:w="2374" w:type="pct"/>
            <w:shd w:val="clear" w:color="auto" w:fill="auto"/>
          </w:tcPr>
          <w:p w14:paraId="37151035" w14:textId="77777777" w:rsidR="00A82550" w:rsidRPr="00A82550" w:rsidRDefault="00A82550" w:rsidP="00EA0D61">
            <w:pPr>
              <w:spacing w:after="0"/>
              <w:rPr>
                <w:rFonts w:ascii="Times New Roman" w:eastAsia="Times New Roman" w:hAnsi="Times New Roman" w:cs="Times New Roman"/>
                <w:sz w:val="16"/>
                <w:szCs w:val="16"/>
                <w:lang w:val="en-US" w:eastAsia="de-CH"/>
              </w:rPr>
            </w:pPr>
            <w:r w:rsidRPr="00A82550">
              <w:rPr>
                <w:rFonts w:ascii="Times New Roman" w:eastAsia="Times New Roman" w:hAnsi="Times New Roman" w:cs="Times New Roman"/>
                <w:sz w:val="16"/>
                <w:szCs w:val="16"/>
                <w:lang w:val="en-US" w:eastAsia="de-CH"/>
              </w:rPr>
              <w:t xml:space="preserve">We agree that there may be more than just “clinically meaningful treatment effects” and have rephrased the question such that it is of main importance whether the study results are useful for decision makers, i.e. clinicians, policy makers, and patients. </w:t>
            </w:r>
          </w:p>
        </w:tc>
      </w:tr>
      <w:tr w:rsidR="00A82550" w:rsidRPr="00611ED0" w14:paraId="4A493E65" w14:textId="77777777" w:rsidTr="00731393">
        <w:trPr>
          <w:trHeight w:val="20"/>
        </w:trPr>
        <w:tc>
          <w:tcPr>
            <w:tcW w:w="389" w:type="pct"/>
          </w:tcPr>
          <w:p w14:paraId="44EB8FF3" w14:textId="77777777" w:rsidR="00A82550" w:rsidRPr="00A82550" w:rsidRDefault="00A82550" w:rsidP="00EA0D61">
            <w:pPr>
              <w:spacing w:after="0"/>
              <w:rPr>
                <w:rFonts w:ascii="Times New Roman" w:eastAsia="Times New Roman" w:hAnsi="Times New Roman" w:cs="Times New Roman"/>
                <w:sz w:val="16"/>
                <w:szCs w:val="16"/>
                <w:lang w:eastAsia="de-CH"/>
              </w:rPr>
            </w:pPr>
            <w:r w:rsidRPr="00A82550">
              <w:rPr>
                <w:rFonts w:ascii="Times New Roman" w:eastAsia="Times New Roman" w:hAnsi="Times New Roman" w:cs="Times New Roman"/>
                <w:sz w:val="16"/>
                <w:szCs w:val="16"/>
                <w:lang w:eastAsia="de-CH"/>
              </w:rPr>
              <w:t>36</w:t>
            </w:r>
          </w:p>
        </w:tc>
        <w:tc>
          <w:tcPr>
            <w:tcW w:w="502" w:type="pct"/>
            <w:shd w:val="clear" w:color="auto" w:fill="auto"/>
            <w:noWrap/>
            <w:hideMark/>
          </w:tcPr>
          <w:p w14:paraId="1BFE3CBD" w14:textId="77777777" w:rsidR="00A82550" w:rsidRPr="00A82550" w:rsidRDefault="00A82550" w:rsidP="00EA0D61">
            <w:pPr>
              <w:spacing w:after="0"/>
              <w:rPr>
                <w:rFonts w:ascii="Times New Roman" w:eastAsia="Times New Roman" w:hAnsi="Times New Roman" w:cs="Times New Roman"/>
                <w:sz w:val="16"/>
                <w:szCs w:val="16"/>
                <w:lang w:eastAsia="de-CH"/>
              </w:rPr>
            </w:pPr>
            <w:r w:rsidRPr="00A82550">
              <w:rPr>
                <w:rFonts w:ascii="Times New Roman" w:eastAsia="Times New Roman" w:hAnsi="Times New Roman" w:cs="Times New Roman"/>
                <w:sz w:val="16"/>
                <w:szCs w:val="16"/>
                <w:lang w:eastAsia="de-CH"/>
              </w:rPr>
              <w:t>Yes</w:t>
            </w:r>
          </w:p>
        </w:tc>
        <w:tc>
          <w:tcPr>
            <w:tcW w:w="1735" w:type="pct"/>
            <w:shd w:val="clear" w:color="auto" w:fill="auto"/>
            <w:hideMark/>
          </w:tcPr>
          <w:p w14:paraId="036CE1E0" w14:textId="77777777" w:rsidR="00A82550" w:rsidRPr="00A82550" w:rsidRDefault="00A82550" w:rsidP="00EA0D61">
            <w:pPr>
              <w:spacing w:after="0"/>
              <w:rPr>
                <w:rFonts w:ascii="Times New Roman" w:eastAsia="Times New Roman" w:hAnsi="Times New Roman" w:cs="Times New Roman"/>
                <w:sz w:val="16"/>
                <w:szCs w:val="16"/>
                <w:lang w:val="en-US" w:eastAsia="de-CH"/>
              </w:rPr>
            </w:pPr>
            <w:r w:rsidRPr="00A82550">
              <w:rPr>
                <w:rFonts w:ascii="Times New Roman" w:eastAsia="Times New Roman" w:hAnsi="Times New Roman" w:cs="Times New Roman"/>
                <w:sz w:val="16"/>
                <w:szCs w:val="16"/>
                <w:lang w:val="en-US" w:eastAsia="de-CH"/>
              </w:rPr>
              <w:t>Valid analyses are also part of ethical judgment.</w:t>
            </w:r>
          </w:p>
        </w:tc>
        <w:tc>
          <w:tcPr>
            <w:tcW w:w="2374" w:type="pct"/>
            <w:shd w:val="clear" w:color="auto" w:fill="auto"/>
          </w:tcPr>
          <w:p w14:paraId="0321FF3B" w14:textId="77777777" w:rsidR="00A82550" w:rsidRPr="00A82550" w:rsidRDefault="00A82550" w:rsidP="00EA0D61">
            <w:pPr>
              <w:spacing w:after="0"/>
              <w:rPr>
                <w:rFonts w:ascii="Times New Roman" w:eastAsia="Times New Roman" w:hAnsi="Times New Roman" w:cs="Times New Roman"/>
                <w:sz w:val="16"/>
                <w:szCs w:val="16"/>
                <w:lang w:val="en-US" w:eastAsia="de-CH"/>
              </w:rPr>
            </w:pPr>
            <w:r w:rsidRPr="00A82550">
              <w:rPr>
                <w:rFonts w:ascii="Times New Roman" w:eastAsia="Times New Roman" w:hAnsi="Times New Roman" w:cs="Times New Roman"/>
                <w:sz w:val="16"/>
                <w:szCs w:val="16"/>
                <w:lang w:val="en-US" w:eastAsia="de-CH"/>
              </w:rPr>
              <w:t xml:space="preserve">We agree that valid analyses are part of ethical judgment. The listed dimensions are not mutually exclusive, but we tried to limit the overlap. If the overlap was considered substantial we collapsed dimensions. Despite the overlap we felt that validity aspects deserve own dimensions other than “Protection of patient safety &amp; rights”. </w:t>
            </w:r>
          </w:p>
        </w:tc>
      </w:tr>
      <w:tr w:rsidR="00A82550" w:rsidRPr="00611ED0" w14:paraId="6A963F60" w14:textId="77777777" w:rsidTr="00731393">
        <w:trPr>
          <w:trHeight w:val="20"/>
        </w:trPr>
        <w:tc>
          <w:tcPr>
            <w:tcW w:w="389" w:type="pct"/>
          </w:tcPr>
          <w:p w14:paraId="76EB78DD" w14:textId="77777777" w:rsidR="00A82550" w:rsidRPr="00A82550" w:rsidRDefault="00A82550" w:rsidP="00EA0D61">
            <w:pPr>
              <w:spacing w:after="0"/>
              <w:rPr>
                <w:rFonts w:ascii="Times New Roman" w:eastAsia="Times New Roman" w:hAnsi="Times New Roman" w:cs="Times New Roman"/>
                <w:sz w:val="16"/>
                <w:szCs w:val="16"/>
                <w:lang w:eastAsia="de-CH"/>
              </w:rPr>
            </w:pPr>
            <w:r w:rsidRPr="00A82550">
              <w:rPr>
                <w:rFonts w:ascii="Times New Roman" w:eastAsia="Times New Roman" w:hAnsi="Times New Roman" w:cs="Times New Roman"/>
                <w:sz w:val="16"/>
                <w:szCs w:val="16"/>
                <w:lang w:eastAsia="de-CH"/>
              </w:rPr>
              <w:t>43</w:t>
            </w:r>
          </w:p>
        </w:tc>
        <w:tc>
          <w:tcPr>
            <w:tcW w:w="502" w:type="pct"/>
            <w:shd w:val="clear" w:color="auto" w:fill="auto"/>
            <w:noWrap/>
            <w:hideMark/>
          </w:tcPr>
          <w:p w14:paraId="4288B4C4" w14:textId="77777777" w:rsidR="00A82550" w:rsidRPr="00A82550" w:rsidRDefault="00A82550" w:rsidP="00EA0D61">
            <w:pPr>
              <w:spacing w:after="0"/>
              <w:rPr>
                <w:rFonts w:ascii="Times New Roman" w:eastAsia="Times New Roman" w:hAnsi="Times New Roman" w:cs="Times New Roman"/>
                <w:sz w:val="16"/>
                <w:szCs w:val="16"/>
                <w:lang w:eastAsia="de-CH"/>
              </w:rPr>
            </w:pPr>
            <w:r w:rsidRPr="00A82550">
              <w:rPr>
                <w:rFonts w:ascii="Times New Roman" w:eastAsia="Times New Roman" w:hAnsi="Times New Roman" w:cs="Times New Roman"/>
                <w:sz w:val="16"/>
                <w:szCs w:val="16"/>
                <w:lang w:eastAsia="de-CH"/>
              </w:rPr>
              <w:t>Yes</w:t>
            </w:r>
          </w:p>
        </w:tc>
        <w:tc>
          <w:tcPr>
            <w:tcW w:w="1735" w:type="pct"/>
            <w:shd w:val="clear" w:color="auto" w:fill="auto"/>
            <w:hideMark/>
          </w:tcPr>
          <w:p w14:paraId="118B8E0F" w14:textId="77777777" w:rsidR="00A82550" w:rsidRPr="00A82550" w:rsidRDefault="00A82550" w:rsidP="00EA0D61">
            <w:pPr>
              <w:spacing w:after="0"/>
              <w:rPr>
                <w:rFonts w:ascii="Times New Roman" w:eastAsia="Times New Roman" w:hAnsi="Times New Roman" w:cs="Times New Roman"/>
                <w:sz w:val="16"/>
                <w:szCs w:val="16"/>
                <w:lang w:val="en-US" w:eastAsia="de-CH"/>
              </w:rPr>
            </w:pPr>
            <w:r w:rsidRPr="00A82550">
              <w:rPr>
                <w:rFonts w:ascii="Times New Roman" w:eastAsia="Times New Roman" w:hAnsi="Times New Roman" w:cs="Times New Roman"/>
                <w:sz w:val="16"/>
                <w:szCs w:val="16"/>
                <w:lang w:val="en-US" w:eastAsia="de-CH"/>
              </w:rPr>
              <w:t>The two questions on ITT and PP analysis could be merged together: "Does the analysis follow an adequate strategy to deal with patients in whom treatment or follow-up was not in accordance to study protocol?"  As an additional aspect, data ownership could be added: "Are data owned by the original investigator team?"</w:t>
            </w:r>
          </w:p>
        </w:tc>
        <w:tc>
          <w:tcPr>
            <w:tcW w:w="2374" w:type="pct"/>
            <w:shd w:val="clear" w:color="auto" w:fill="auto"/>
          </w:tcPr>
          <w:p w14:paraId="31D59A89" w14:textId="77777777" w:rsidR="00A82550" w:rsidRPr="00A82550" w:rsidRDefault="00A82550" w:rsidP="00EA0D61">
            <w:pPr>
              <w:spacing w:after="0"/>
              <w:rPr>
                <w:rFonts w:ascii="Times New Roman" w:eastAsia="Times New Roman" w:hAnsi="Times New Roman" w:cs="Times New Roman"/>
                <w:sz w:val="16"/>
                <w:szCs w:val="16"/>
                <w:lang w:val="en-US" w:eastAsia="de-CH"/>
              </w:rPr>
            </w:pPr>
            <w:r w:rsidRPr="00A82550">
              <w:rPr>
                <w:rFonts w:ascii="Times New Roman" w:eastAsia="Times New Roman" w:hAnsi="Times New Roman" w:cs="Times New Roman"/>
                <w:sz w:val="16"/>
                <w:szCs w:val="16"/>
                <w:lang w:val="en-US" w:eastAsia="de-CH"/>
              </w:rPr>
              <w:t>We have added your question as suggested. In addition, we agree that ITT and PP questions are too specific for trials and have listed them as examples, rather than main questions.</w:t>
            </w:r>
          </w:p>
        </w:tc>
      </w:tr>
      <w:tr w:rsidR="00A82550" w:rsidRPr="00611ED0" w14:paraId="041B5BB1" w14:textId="77777777" w:rsidTr="00731393">
        <w:trPr>
          <w:trHeight w:val="20"/>
        </w:trPr>
        <w:tc>
          <w:tcPr>
            <w:tcW w:w="389" w:type="pct"/>
          </w:tcPr>
          <w:p w14:paraId="210A3C44" w14:textId="77777777" w:rsidR="00A82550" w:rsidRPr="00A82550" w:rsidRDefault="00A82550" w:rsidP="00EA0D61">
            <w:pPr>
              <w:spacing w:after="0"/>
              <w:rPr>
                <w:rFonts w:ascii="Times New Roman" w:eastAsia="Times New Roman" w:hAnsi="Times New Roman" w:cs="Times New Roman"/>
                <w:sz w:val="16"/>
                <w:szCs w:val="16"/>
                <w:lang w:eastAsia="de-CH"/>
              </w:rPr>
            </w:pPr>
            <w:r w:rsidRPr="00A82550">
              <w:rPr>
                <w:rFonts w:ascii="Times New Roman" w:eastAsia="Times New Roman" w:hAnsi="Times New Roman" w:cs="Times New Roman"/>
                <w:sz w:val="16"/>
                <w:szCs w:val="16"/>
                <w:lang w:eastAsia="de-CH"/>
              </w:rPr>
              <w:t>45</w:t>
            </w:r>
          </w:p>
        </w:tc>
        <w:tc>
          <w:tcPr>
            <w:tcW w:w="502" w:type="pct"/>
            <w:shd w:val="clear" w:color="auto" w:fill="auto"/>
            <w:noWrap/>
            <w:hideMark/>
          </w:tcPr>
          <w:p w14:paraId="20B6AFE2" w14:textId="77777777" w:rsidR="00A82550" w:rsidRPr="00A82550" w:rsidRDefault="00A82550" w:rsidP="00EA0D61">
            <w:pPr>
              <w:spacing w:after="0"/>
              <w:rPr>
                <w:rFonts w:ascii="Times New Roman" w:eastAsia="Times New Roman" w:hAnsi="Times New Roman" w:cs="Times New Roman"/>
                <w:sz w:val="16"/>
                <w:szCs w:val="16"/>
                <w:lang w:eastAsia="de-CH"/>
              </w:rPr>
            </w:pPr>
            <w:r w:rsidRPr="00A82550">
              <w:rPr>
                <w:rFonts w:ascii="Times New Roman" w:eastAsia="Times New Roman" w:hAnsi="Times New Roman" w:cs="Times New Roman"/>
                <w:sz w:val="16"/>
                <w:szCs w:val="16"/>
                <w:lang w:eastAsia="de-CH"/>
              </w:rPr>
              <w:t>No</w:t>
            </w:r>
          </w:p>
        </w:tc>
        <w:tc>
          <w:tcPr>
            <w:tcW w:w="1735" w:type="pct"/>
            <w:shd w:val="clear" w:color="auto" w:fill="auto"/>
            <w:hideMark/>
          </w:tcPr>
          <w:p w14:paraId="1B8626E7" w14:textId="77777777" w:rsidR="00A82550" w:rsidRPr="00A82550" w:rsidRDefault="00A82550" w:rsidP="00EA0D61">
            <w:pPr>
              <w:spacing w:after="0"/>
              <w:rPr>
                <w:rFonts w:ascii="Times New Roman" w:eastAsia="Times New Roman" w:hAnsi="Times New Roman" w:cs="Times New Roman"/>
                <w:sz w:val="16"/>
                <w:szCs w:val="16"/>
                <w:lang w:val="en-US" w:eastAsia="de-CH"/>
              </w:rPr>
            </w:pPr>
            <w:r w:rsidRPr="00A82550">
              <w:rPr>
                <w:rFonts w:ascii="Times New Roman" w:eastAsia="Times New Roman" w:hAnsi="Times New Roman" w:cs="Times New Roman"/>
                <w:sz w:val="16"/>
                <w:szCs w:val="16"/>
                <w:lang w:val="en-US" w:eastAsia="de-CH"/>
              </w:rPr>
              <w:t>Some, but again these are clinical trials specific (eg ITT)</w:t>
            </w:r>
          </w:p>
        </w:tc>
        <w:tc>
          <w:tcPr>
            <w:tcW w:w="2374" w:type="pct"/>
            <w:shd w:val="clear" w:color="auto" w:fill="auto"/>
          </w:tcPr>
          <w:p w14:paraId="048F2F6F" w14:textId="77777777" w:rsidR="00A82550" w:rsidRPr="00A82550" w:rsidRDefault="00A82550" w:rsidP="00EA0D61">
            <w:pPr>
              <w:spacing w:after="0"/>
              <w:rPr>
                <w:rFonts w:ascii="Times New Roman" w:eastAsia="Times New Roman" w:hAnsi="Times New Roman" w:cs="Times New Roman"/>
                <w:sz w:val="16"/>
                <w:szCs w:val="16"/>
                <w:lang w:val="en-US" w:eastAsia="de-CH"/>
              </w:rPr>
            </w:pPr>
            <w:r w:rsidRPr="00A82550">
              <w:rPr>
                <w:rFonts w:ascii="Times New Roman" w:eastAsia="Times New Roman" w:hAnsi="Times New Roman" w:cs="Times New Roman"/>
                <w:sz w:val="16"/>
                <w:szCs w:val="16"/>
                <w:lang w:val="en-US" w:eastAsia="de-CH"/>
              </w:rPr>
              <w:t>We agree that ITT and PP questions are too specific for trials and have listed them as examples, rather than main questions.</w:t>
            </w:r>
          </w:p>
        </w:tc>
      </w:tr>
    </w:tbl>
    <w:p w14:paraId="289948C7" w14:textId="77777777" w:rsidR="007D647F" w:rsidRDefault="007D647F" w:rsidP="00BF41F6">
      <w:pPr>
        <w:rPr>
          <w:rFonts w:ascii="Times New Roman" w:hAnsi="Times New Roman" w:cs="Times New Roman"/>
          <w:b/>
          <w:szCs w:val="20"/>
          <w:lang w:val="en-US"/>
        </w:rPr>
      </w:pPr>
    </w:p>
    <w:p w14:paraId="1B89CBF8" w14:textId="77777777" w:rsidR="007D647F" w:rsidRDefault="007D647F" w:rsidP="00BF41F6">
      <w:pPr>
        <w:rPr>
          <w:rFonts w:ascii="Times New Roman" w:hAnsi="Times New Roman" w:cs="Times New Roman"/>
          <w:b/>
          <w:szCs w:val="20"/>
          <w:lang w:val="en-US"/>
        </w:rPr>
      </w:pPr>
    </w:p>
    <w:p w14:paraId="10629C20" w14:textId="77777777" w:rsidR="00126CAC" w:rsidRDefault="00126CAC">
      <w:pPr>
        <w:spacing w:line="276" w:lineRule="auto"/>
        <w:rPr>
          <w:rFonts w:ascii="Times New Roman" w:hAnsi="Times New Roman" w:cs="Times New Roman"/>
          <w:b/>
          <w:szCs w:val="20"/>
          <w:lang w:val="en-US"/>
        </w:rPr>
      </w:pPr>
      <w:r>
        <w:rPr>
          <w:rFonts w:ascii="Times New Roman" w:hAnsi="Times New Roman" w:cs="Times New Roman"/>
          <w:b/>
          <w:szCs w:val="20"/>
          <w:lang w:val="en-US"/>
        </w:rPr>
        <w:br w:type="page"/>
      </w:r>
    </w:p>
    <w:tbl>
      <w:tblPr>
        <w:tblStyle w:val="TableGrid"/>
        <w:tblW w:w="15559" w:type="dxa"/>
        <w:tblLook w:val="04A0" w:firstRow="1" w:lastRow="0" w:firstColumn="1" w:lastColumn="0" w:noHBand="0" w:noVBand="1"/>
      </w:tblPr>
      <w:tblGrid>
        <w:gridCol w:w="2886"/>
        <w:gridCol w:w="4168"/>
        <w:gridCol w:w="4678"/>
        <w:gridCol w:w="3827"/>
      </w:tblGrid>
      <w:tr w:rsidR="00A82550" w:rsidRPr="00611ED0" w14:paraId="114FD3AF" w14:textId="77777777" w:rsidTr="00611ED0">
        <w:trPr>
          <w:trHeight w:val="20"/>
        </w:trPr>
        <w:tc>
          <w:tcPr>
            <w:tcW w:w="11732" w:type="dxa"/>
            <w:gridSpan w:val="3"/>
            <w:noWrap/>
            <w:hideMark/>
          </w:tcPr>
          <w:p w14:paraId="320C1F7D" w14:textId="77777777" w:rsidR="00A82550" w:rsidRPr="00A82550" w:rsidRDefault="00A82550" w:rsidP="00EA0D61">
            <w:pPr>
              <w:rPr>
                <w:rFonts w:ascii="Times New Roman" w:hAnsi="Times New Roman" w:cs="Times New Roman"/>
                <w:b/>
                <w:sz w:val="16"/>
                <w:szCs w:val="16"/>
                <w:lang w:val="en-US"/>
              </w:rPr>
            </w:pPr>
            <w:r w:rsidRPr="00A82550">
              <w:rPr>
                <w:rFonts w:ascii="Times New Roman" w:hAnsi="Times New Roman" w:cs="Times New Roman"/>
                <w:b/>
                <w:sz w:val="16"/>
                <w:szCs w:val="16"/>
                <w:lang w:val="en-US"/>
              </w:rPr>
              <w:lastRenderedPageBreak/>
              <w:t xml:space="preserve">Study Stage V: Reporting &amp; </w:t>
            </w:r>
            <w:ins w:id="557" w:author="von Niederhaeusern Belinda" w:date="2017-09-25T15:51:00Z">
              <w:r w:rsidR="003B1C02">
                <w:rPr>
                  <w:rFonts w:ascii="Times New Roman" w:hAnsi="Times New Roman" w:cs="Times New Roman"/>
                  <w:b/>
                  <w:sz w:val="16"/>
                  <w:szCs w:val="16"/>
                  <w:lang w:val="en-US"/>
                </w:rPr>
                <w:t>Knowledge Translation</w:t>
              </w:r>
            </w:ins>
            <w:del w:id="558" w:author="von Niederhaeusern Belinda" w:date="2017-09-25T15:51:00Z">
              <w:r w:rsidRPr="00A82550" w:rsidDel="003B1C02">
                <w:rPr>
                  <w:rFonts w:ascii="Times New Roman" w:hAnsi="Times New Roman" w:cs="Times New Roman"/>
                  <w:b/>
                  <w:sz w:val="16"/>
                  <w:szCs w:val="16"/>
                  <w:lang w:val="en-US"/>
                </w:rPr>
                <w:delText>Dissemination</w:delText>
              </w:r>
            </w:del>
          </w:p>
          <w:p w14:paraId="1620CA2A" w14:textId="77777777" w:rsidR="00A82550" w:rsidRPr="00A82550" w:rsidRDefault="00A82550" w:rsidP="00EA0D61">
            <w:pPr>
              <w:rPr>
                <w:rFonts w:ascii="Times New Roman" w:hAnsi="Times New Roman" w:cs="Times New Roman"/>
                <w:sz w:val="16"/>
                <w:szCs w:val="16"/>
                <w:lang w:val="en-US"/>
              </w:rPr>
            </w:pPr>
            <w:r w:rsidRPr="00A82550">
              <w:rPr>
                <w:rFonts w:ascii="Times New Roman" w:hAnsi="Times New Roman" w:cs="Times New Roman"/>
                <w:b/>
                <w:sz w:val="16"/>
                <w:szCs w:val="16"/>
                <w:lang w:val="en-US"/>
              </w:rPr>
              <w:t>Milestone: Study archived and published</w:t>
            </w:r>
          </w:p>
        </w:tc>
        <w:tc>
          <w:tcPr>
            <w:tcW w:w="3827" w:type="dxa"/>
          </w:tcPr>
          <w:p w14:paraId="02F8793D" w14:textId="77777777" w:rsidR="00A82550" w:rsidRPr="00A82550" w:rsidRDefault="00A82550" w:rsidP="00EA0D61">
            <w:pPr>
              <w:rPr>
                <w:rFonts w:ascii="Times New Roman" w:hAnsi="Times New Roman" w:cs="Times New Roman"/>
                <w:b/>
                <w:sz w:val="16"/>
                <w:szCs w:val="16"/>
                <w:lang w:val="en-US"/>
              </w:rPr>
            </w:pPr>
          </w:p>
        </w:tc>
      </w:tr>
      <w:tr w:rsidR="00A82550" w:rsidRPr="00611ED0" w14:paraId="0C6C7E25" w14:textId="77777777" w:rsidTr="00611ED0">
        <w:trPr>
          <w:trHeight w:val="20"/>
        </w:trPr>
        <w:tc>
          <w:tcPr>
            <w:tcW w:w="11732" w:type="dxa"/>
            <w:gridSpan w:val="3"/>
            <w:noWrap/>
          </w:tcPr>
          <w:p w14:paraId="3E788EBC" w14:textId="77777777" w:rsidR="00A82550" w:rsidRPr="00A82550" w:rsidRDefault="00A82550" w:rsidP="00EA0D61">
            <w:pPr>
              <w:rPr>
                <w:rFonts w:ascii="Times New Roman" w:hAnsi="Times New Roman" w:cs="Times New Roman"/>
                <w:sz w:val="16"/>
                <w:szCs w:val="16"/>
                <w:lang w:val="en-US"/>
              </w:rPr>
            </w:pPr>
          </w:p>
        </w:tc>
        <w:tc>
          <w:tcPr>
            <w:tcW w:w="3827" w:type="dxa"/>
          </w:tcPr>
          <w:p w14:paraId="32088895" w14:textId="77777777" w:rsidR="00A82550" w:rsidRPr="00A82550" w:rsidRDefault="00A82550" w:rsidP="00EA0D61">
            <w:pPr>
              <w:rPr>
                <w:rFonts w:ascii="Times New Roman" w:hAnsi="Times New Roman" w:cs="Times New Roman"/>
                <w:sz w:val="16"/>
                <w:szCs w:val="16"/>
                <w:lang w:val="en-US"/>
              </w:rPr>
            </w:pPr>
          </w:p>
        </w:tc>
      </w:tr>
      <w:tr w:rsidR="00A82550" w:rsidRPr="00A82550" w14:paraId="138DE659" w14:textId="77777777" w:rsidTr="00611ED0">
        <w:trPr>
          <w:trHeight w:val="20"/>
        </w:trPr>
        <w:tc>
          <w:tcPr>
            <w:tcW w:w="2886" w:type="dxa"/>
            <w:hideMark/>
          </w:tcPr>
          <w:p w14:paraId="393005E4" w14:textId="77777777" w:rsidR="00A82550" w:rsidRPr="00A82550" w:rsidRDefault="00A82550" w:rsidP="00EA0D61">
            <w:pPr>
              <w:rPr>
                <w:rFonts w:ascii="Times New Roman" w:hAnsi="Times New Roman" w:cs="Times New Roman"/>
                <w:b/>
                <w:sz w:val="16"/>
                <w:szCs w:val="16"/>
              </w:rPr>
            </w:pPr>
            <w:r w:rsidRPr="00A82550">
              <w:rPr>
                <w:rFonts w:ascii="Times New Roman" w:hAnsi="Times New Roman" w:cs="Times New Roman"/>
                <w:b/>
                <w:sz w:val="16"/>
                <w:szCs w:val="16"/>
              </w:rPr>
              <w:t>Dimension</w:t>
            </w:r>
          </w:p>
        </w:tc>
        <w:tc>
          <w:tcPr>
            <w:tcW w:w="4168" w:type="dxa"/>
            <w:hideMark/>
          </w:tcPr>
          <w:p w14:paraId="025EDB5E" w14:textId="77777777" w:rsidR="00A82550" w:rsidRPr="00A82550" w:rsidRDefault="003B1C02" w:rsidP="00EA0D61">
            <w:pPr>
              <w:rPr>
                <w:rFonts w:ascii="Times New Roman" w:hAnsi="Times New Roman" w:cs="Times New Roman"/>
                <w:b/>
                <w:bCs/>
                <w:sz w:val="16"/>
                <w:szCs w:val="16"/>
              </w:rPr>
            </w:pPr>
            <w:ins w:id="559" w:author="von Niederhaeusern Belinda" w:date="2017-09-25T15:51:00Z">
              <w:r>
                <w:rPr>
                  <w:rFonts w:ascii="Times New Roman" w:hAnsi="Times New Roman" w:cs="Times New Roman"/>
                  <w:b/>
                  <w:bCs/>
                  <w:sz w:val="16"/>
                  <w:szCs w:val="16"/>
                </w:rPr>
                <w:t>Specific</w:t>
              </w:r>
            </w:ins>
            <w:del w:id="560" w:author="von Niederhaeusern Belinda" w:date="2017-09-25T15:51:00Z">
              <w:r w:rsidR="00A82550" w:rsidRPr="00A82550" w:rsidDel="003B1C02">
                <w:rPr>
                  <w:rFonts w:ascii="Times New Roman" w:hAnsi="Times New Roman" w:cs="Times New Roman"/>
                  <w:b/>
                  <w:bCs/>
                  <w:sz w:val="16"/>
                  <w:szCs w:val="16"/>
                </w:rPr>
                <w:delText>Main</w:delText>
              </w:r>
            </w:del>
            <w:r w:rsidR="00A82550" w:rsidRPr="00A82550">
              <w:rPr>
                <w:rFonts w:ascii="Times New Roman" w:hAnsi="Times New Roman" w:cs="Times New Roman"/>
                <w:b/>
                <w:bCs/>
                <w:sz w:val="16"/>
                <w:szCs w:val="16"/>
              </w:rPr>
              <w:t xml:space="preserve"> question</w:t>
            </w:r>
          </w:p>
        </w:tc>
        <w:tc>
          <w:tcPr>
            <w:tcW w:w="4678" w:type="dxa"/>
            <w:hideMark/>
          </w:tcPr>
          <w:p w14:paraId="0C1248F8" w14:textId="77777777" w:rsidR="00A82550" w:rsidRPr="00A82550" w:rsidRDefault="00A82550" w:rsidP="00EA0D61">
            <w:pPr>
              <w:rPr>
                <w:rFonts w:ascii="Times New Roman" w:hAnsi="Times New Roman" w:cs="Times New Roman"/>
                <w:b/>
                <w:bCs/>
                <w:sz w:val="16"/>
                <w:szCs w:val="16"/>
              </w:rPr>
            </w:pPr>
            <w:r w:rsidRPr="00A82550">
              <w:rPr>
                <w:rFonts w:ascii="Times New Roman" w:hAnsi="Times New Roman" w:cs="Times New Roman"/>
                <w:b/>
                <w:bCs/>
                <w:sz w:val="16"/>
                <w:szCs w:val="16"/>
              </w:rPr>
              <w:t>Examples</w:t>
            </w:r>
          </w:p>
        </w:tc>
        <w:tc>
          <w:tcPr>
            <w:tcW w:w="3827" w:type="dxa"/>
          </w:tcPr>
          <w:p w14:paraId="3485FED4" w14:textId="77777777" w:rsidR="00A82550" w:rsidRPr="00A82550" w:rsidRDefault="00A82550" w:rsidP="00EA0D61">
            <w:pPr>
              <w:rPr>
                <w:rFonts w:ascii="Times New Roman" w:hAnsi="Times New Roman" w:cs="Times New Roman"/>
                <w:b/>
                <w:bCs/>
                <w:sz w:val="16"/>
                <w:szCs w:val="16"/>
              </w:rPr>
            </w:pPr>
            <w:r w:rsidRPr="00A82550">
              <w:rPr>
                <w:rFonts w:ascii="Times New Roman" w:hAnsi="Times New Roman" w:cs="Times New Roman"/>
                <w:b/>
                <w:bCs/>
                <w:sz w:val="16"/>
                <w:szCs w:val="16"/>
              </w:rPr>
              <w:t>References to comments</w:t>
            </w:r>
          </w:p>
        </w:tc>
      </w:tr>
      <w:tr w:rsidR="00A82550" w:rsidRPr="00611ED0" w14:paraId="7E0D3CD5" w14:textId="77777777" w:rsidTr="00611ED0">
        <w:trPr>
          <w:trHeight w:val="20"/>
        </w:trPr>
        <w:tc>
          <w:tcPr>
            <w:tcW w:w="2886" w:type="dxa"/>
            <w:vMerge w:val="restart"/>
            <w:hideMark/>
          </w:tcPr>
          <w:p w14:paraId="45CA98AB" w14:textId="77777777" w:rsidR="00A82550" w:rsidRPr="00A82550" w:rsidDel="0024559B" w:rsidRDefault="00A82550" w:rsidP="00EA0D61">
            <w:pPr>
              <w:rPr>
                <w:del w:id="561" w:author="Belinda von Niederhäusern" w:date="2017-05-15T19:45:00Z"/>
                <w:rFonts w:ascii="Times New Roman" w:hAnsi="Times New Roman" w:cs="Times New Roman"/>
                <w:b/>
                <w:sz w:val="16"/>
                <w:szCs w:val="16"/>
                <w:lang w:val="en-US"/>
              </w:rPr>
            </w:pPr>
            <w:ins w:id="562" w:author="Belinda von Niederhäusern" w:date="2017-05-15T19:45:00Z">
              <w:r w:rsidRPr="00A82550">
                <w:rPr>
                  <w:rFonts w:ascii="Times New Roman" w:hAnsi="Times New Roman" w:cs="Times New Roman"/>
                  <w:b/>
                  <w:sz w:val="16"/>
                  <w:szCs w:val="16"/>
                  <w:lang w:val="en-US"/>
                </w:rPr>
                <w:t xml:space="preserve">Protection of </w:t>
              </w:r>
            </w:ins>
            <w:del w:id="563" w:author="Belinda von Niederhäusern" w:date="2017-05-15T19:45:00Z">
              <w:r w:rsidRPr="00A82550" w:rsidDel="0024559B">
                <w:rPr>
                  <w:rFonts w:ascii="Times New Roman" w:hAnsi="Times New Roman" w:cs="Times New Roman"/>
                  <w:b/>
                  <w:sz w:val="16"/>
                  <w:szCs w:val="16"/>
                  <w:lang w:val="en-US"/>
                </w:rPr>
                <w:delText xml:space="preserve">Ethics </w:delText>
              </w:r>
            </w:del>
          </w:p>
          <w:p w14:paraId="084FC063" w14:textId="77777777" w:rsidR="00A82550" w:rsidRPr="00A82550" w:rsidRDefault="00A82550" w:rsidP="00EA0D61">
            <w:pPr>
              <w:rPr>
                <w:rFonts w:ascii="Times New Roman" w:hAnsi="Times New Roman" w:cs="Times New Roman"/>
                <w:b/>
                <w:sz w:val="16"/>
                <w:szCs w:val="16"/>
                <w:lang w:val="en-US"/>
              </w:rPr>
            </w:pPr>
            <w:del w:id="564" w:author="Belinda von Niederhäusern" w:date="2017-05-15T19:45:00Z">
              <w:r w:rsidRPr="00A82550" w:rsidDel="0024559B">
                <w:rPr>
                  <w:rFonts w:ascii="Times New Roman" w:hAnsi="Times New Roman" w:cs="Times New Roman"/>
                  <w:b/>
                  <w:sz w:val="16"/>
                  <w:szCs w:val="16"/>
                  <w:lang w:val="en-US"/>
                </w:rPr>
                <w:delText>(</w:delText>
              </w:r>
            </w:del>
            <w:ins w:id="565" w:author="Belinda von Niederhäusern" w:date="2017-05-15T19:45:00Z">
              <w:r w:rsidRPr="00A82550">
                <w:rPr>
                  <w:rFonts w:ascii="Times New Roman" w:hAnsi="Times New Roman" w:cs="Times New Roman"/>
                  <w:b/>
                  <w:sz w:val="16"/>
                  <w:szCs w:val="16"/>
                  <w:lang w:val="en-US"/>
                </w:rPr>
                <w:t>p</w:t>
              </w:r>
            </w:ins>
            <w:del w:id="566" w:author="Belinda von Niederhäusern" w:date="2017-05-15T19:45:00Z">
              <w:r w:rsidRPr="00A82550" w:rsidDel="0024559B">
                <w:rPr>
                  <w:rFonts w:ascii="Times New Roman" w:hAnsi="Times New Roman" w:cs="Times New Roman"/>
                  <w:b/>
                  <w:sz w:val="16"/>
                  <w:szCs w:val="16"/>
                  <w:lang w:val="en-US"/>
                </w:rPr>
                <w:delText>P</w:delText>
              </w:r>
            </w:del>
            <w:r w:rsidRPr="00A82550">
              <w:rPr>
                <w:rFonts w:ascii="Times New Roman" w:hAnsi="Times New Roman" w:cs="Times New Roman"/>
                <w:b/>
                <w:sz w:val="16"/>
                <w:szCs w:val="16"/>
                <w:lang w:val="en-US"/>
              </w:rPr>
              <w:t>atient safety &amp; rights</w:t>
            </w:r>
            <w:del w:id="567" w:author="Belinda von Niederhäusern" w:date="2017-05-15T19:45:00Z">
              <w:r w:rsidRPr="00A82550" w:rsidDel="0024559B">
                <w:rPr>
                  <w:rFonts w:ascii="Times New Roman" w:hAnsi="Times New Roman" w:cs="Times New Roman"/>
                  <w:b/>
                  <w:sz w:val="16"/>
                  <w:szCs w:val="16"/>
                  <w:lang w:val="en-US"/>
                </w:rPr>
                <w:delText xml:space="preserve">) </w:delText>
              </w:r>
            </w:del>
          </w:p>
        </w:tc>
        <w:tc>
          <w:tcPr>
            <w:tcW w:w="4168" w:type="dxa"/>
            <w:vMerge w:val="restart"/>
          </w:tcPr>
          <w:p w14:paraId="7694531A" w14:textId="77777777" w:rsidR="00A82550" w:rsidRPr="00A82550" w:rsidRDefault="00A82550" w:rsidP="00EA0D61">
            <w:pPr>
              <w:rPr>
                <w:rFonts w:ascii="Times New Roman" w:hAnsi="Times New Roman" w:cs="Times New Roman"/>
                <w:sz w:val="16"/>
                <w:szCs w:val="16"/>
                <w:lang w:val="en-US"/>
              </w:rPr>
            </w:pPr>
            <w:ins w:id="568" w:author="von Niederhaeusern Belinda" w:date="2017-04-13T12:50:00Z">
              <w:r w:rsidRPr="00A82550">
                <w:rPr>
                  <w:rFonts w:ascii="Times New Roman" w:hAnsi="Times New Roman" w:cs="Times New Roman"/>
                  <w:sz w:val="16"/>
                  <w:szCs w:val="16"/>
                  <w:lang w:val="en-US"/>
                </w:rPr>
                <w:t>Is</w:t>
              </w:r>
            </w:ins>
            <w:del w:id="569" w:author="von Niederhaeusern Belinda" w:date="2017-04-13T12:50:00Z">
              <w:r w:rsidRPr="00A82550" w:rsidDel="00F56710">
                <w:rPr>
                  <w:rFonts w:ascii="Times New Roman" w:hAnsi="Times New Roman" w:cs="Times New Roman"/>
                  <w:sz w:val="16"/>
                  <w:szCs w:val="16"/>
                  <w:lang w:val="en-US"/>
                </w:rPr>
                <w:delText>Was</w:delText>
              </w:r>
            </w:del>
            <w:r w:rsidRPr="00A82550">
              <w:rPr>
                <w:rFonts w:ascii="Times New Roman" w:hAnsi="Times New Roman" w:cs="Times New Roman"/>
                <w:sz w:val="16"/>
                <w:szCs w:val="16"/>
                <w:lang w:val="en-US"/>
              </w:rPr>
              <w:t xml:space="preserve"> study completion/termination communicated to appropriate parties and documented in registries?</w:t>
            </w:r>
          </w:p>
        </w:tc>
        <w:tc>
          <w:tcPr>
            <w:tcW w:w="4678" w:type="dxa"/>
          </w:tcPr>
          <w:p w14:paraId="3345150A" w14:textId="77777777" w:rsidR="00A82550" w:rsidRPr="00A82550" w:rsidRDefault="00A82550" w:rsidP="00EA0D61">
            <w:pPr>
              <w:rPr>
                <w:rFonts w:ascii="Times New Roman" w:hAnsi="Times New Roman" w:cs="Times New Roman"/>
                <w:sz w:val="16"/>
                <w:szCs w:val="16"/>
                <w:lang w:val="en-US"/>
              </w:rPr>
            </w:pPr>
            <w:ins w:id="570" w:author="von Niederhaeusern Belinda" w:date="2017-04-13T12:50:00Z">
              <w:r w:rsidRPr="00A82550">
                <w:rPr>
                  <w:rFonts w:ascii="Times New Roman" w:hAnsi="Times New Roman" w:cs="Times New Roman"/>
                  <w:sz w:val="16"/>
                  <w:szCs w:val="16"/>
                  <w:lang w:val="en-US"/>
                </w:rPr>
                <w:t>Is</w:t>
              </w:r>
            </w:ins>
            <w:del w:id="571" w:author="von Niederhaeusern Belinda" w:date="2017-04-13T12:50:00Z">
              <w:r w:rsidRPr="00A82550" w:rsidDel="00F56710">
                <w:rPr>
                  <w:rFonts w:ascii="Times New Roman" w:hAnsi="Times New Roman" w:cs="Times New Roman"/>
                  <w:sz w:val="16"/>
                  <w:szCs w:val="16"/>
                  <w:lang w:val="en-US"/>
                </w:rPr>
                <w:delText>Was</w:delText>
              </w:r>
            </w:del>
            <w:r w:rsidRPr="00A82550">
              <w:rPr>
                <w:rFonts w:ascii="Times New Roman" w:hAnsi="Times New Roman" w:cs="Times New Roman"/>
                <w:sz w:val="16"/>
                <w:szCs w:val="16"/>
                <w:lang w:val="en-US"/>
              </w:rPr>
              <w:t xml:space="preserve"> study completion/termination reported to ethics committee/regulatory bodies?</w:t>
            </w:r>
          </w:p>
        </w:tc>
        <w:tc>
          <w:tcPr>
            <w:tcW w:w="3827" w:type="dxa"/>
          </w:tcPr>
          <w:p w14:paraId="7C44FF90" w14:textId="77777777" w:rsidR="00A82550" w:rsidRPr="00A82550" w:rsidRDefault="00A82550" w:rsidP="00EA0D61">
            <w:pPr>
              <w:rPr>
                <w:rFonts w:ascii="Times New Roman" w:hAnsi="Times New Roman" w:cs="Times New Roman"/>
                <w:sz w:val="16"/>
                <w:szCs w:val="16"/>
                <w:lang w:val="en-US"/>
              </w:rPr>
            </w:pPr>
          </w:p>
        </w:tc>
      </w:tr>
      <w:tr w:rsidR="00A82550" w:rsidRPr="00611ED0" w14:paraId="28FFD782" w14:textId="77777777" w:rsidTr="00611ED0">
        <w:trPr>
          <w:trHeight w:val="20"/>
        </w:trPr>
        <w:tc>
          <w:tcPr>
            <w:tcW w:w="2886" w:type="dxa"/>
            <w:vMerge/>
          </w:tcPr>
          <w:p w14:paraId="5CE3AB97" w14:textId="77777777" w:rsidR="00A82550" w:rsidRPr="00A82550" w:rsidRDefault="00A82550" w:rsidP="00EA0D61">
            <w:pPr>
              <w:spacing w:after="200"/>
              <w:rPr>
                <w:rFonts w:ascii="Times New Roman" w:hAnsi="Times New Roman" w:cs="Times New Roman"/>
                <w:b/>
                <w:sz w:val="16"/>
                <w:szCs w:val="16"/>
                <w:lang w:val="en-US"/>
                <w:rPrChange w:id="572" w:author="von Niederhaeusern Belinda" w:date="2017-05-19T19:54:00Z">
                  <w:rPr>
                    <w:b/>
                  </w:rPr>
                </w:rPrChange>
              </w:rPr>
            </w:pPr>
          </w:p>
        </w:tc>
        <w:tc>
          <w:tcPr>
            <w:tcW w:w="4168" w:type="dxa"/>
            <w:vMerge/>
          </w:tcPr>
          <w:p w14:paraId="253AB592" w14:textId="77777777" w:rsidR="00A82550" w:rsidRPr="00A82550" w:rsidRDefault="00A82550" w:rsidP="00EA0D61">
            <w:pPr>
              <w:spacing w:after="200"/>
              <w:rPr>
                <w:rFonts w:ascii="Times New Roman" w:hAnsi="Times New Roman" w:cs="Times New Roman"/>
                <w:sz w:val="16"/>
                <w:szCs w:val="16"/>
                <w:lang w:val="en-US"/>
                <w:rPrChange w:id="573" w:author="von Niederhaeusern Belinda" w:date="2017-05-19T19:54:00Z">
                  <w:rPr/>
                </w:rPrChange>
              </w:rPr>
            </w:pPr>
          </w:p>
        </w:tc>
        <w:tc>
          <w:tcPr>
            <w:tcW w:w="4678" w:type="dxa"/>
          </w:tcPr>
          <w:p w14:paraId="5854633A" w14:textId="77777777" w:rsidR="00A82550" w:rsidRPr="00A82550" w:rsidRDefault="00A82550" w:rsidP="00EA0D61">
            <w:pPr>
              <w:spacing w:after="200"/>
              <w:rPr>
                <w:rFonts w:ascii="Times New Roman" w:hAnsi="Times New Roman" w:cs="Times New Roman"/>
                <w:sz w:val="16"/>
                <w:szCs w:val="16"/>
                <w:lang w:val="en-US"/>
                <w:rPrChange w:id="574" w:author="von Niederhaeusern Belinda" w:date="2017-05-19T19:54:00Z">
                  <w:rPr/>
                </w:rPrChange>
              </w:rPr>
            </w:pPr>
            <w:ins w:id="575" w:author="von Niederhaeusern Belinda" w:date="2017-04-13T12:50:00Z">
              <w:r w:rsidRPr="00A82550">
                <w:rPr>
                  <w:rFonts w:ascii="Times New Roman" w:hAnsi="Times New Roman" w:cs="Times New Roman"/>
                  <w:sz w:val="16"/>
                  <w:szCs w:val="16"/>
                  <w:lang w:val="en-US"/>
                  <w:rPrChange w:id="576" w:author="von Niederhaeusern Belinda" w:date="2017-05-19T19:54:00Z">
                    <w:rPr/>
                  </w:rPrChange>
                </w:rPr>
                <w:t>Is</w:t>
              </w:r>
            </w:ins>
            <w:del w:id="577" w:author="von Niederhaeusern Belinda" w:date="2017-04-13T12:50:00Z">
              <w:r w:rsidRPr="00A82550" w:rsidDel="00F56710">
                <w:rPr>
                  <w:rFonts w:ascii="Times New Roman" w:hAnsi="Times New Roman" w:cs="Times New Roman"/>
                  <w:sz w:val="16"/>
                  <w:szCs w:val="16"/>
                  <w:lang w:val="en-US"/>
                  <w:rPrChange w:id="578" w:author="von Niederhaeusern Belinda" w:date="2017-05-19T19:54:00Z">
                    <w:rPr/>
                  </w:rPrChange>
                </w:rPr>
                <w:delText>Was</w:delText>
              </w:r>
            </w:del>
            <w:r w:rsidRPr="00A82550">
              <w:rPr>
                <w:rFonts w:ascii="Times New Roman" w:hAnsi="Times New Roman" w:cs="Times New Roman"/>
                <w:sz w:val="16"/>
                <w:szCs w:val="16"/>
                <w:lang w:val="en-US"/>
                <w:rPrChange w:id="579" w:author="von Niederhaeusern Belinda" w:date="2017-05-19T19:54:00Z">
                  <w:rPr/>
                </w:rPrChange>
              </w:rPr>
              <w:t xml:space="preserve"> study completion/termination appropriately documented in national/international registry?</w:t>
            </w:r>
          </w:p>
        </w:tc>
        <w:tc>
          <w:tcPr>
            <w:tcW w:w="3827" w:type="dxa"/>
          </w:tcPr>
          <w:p w14:paraId="386F82F6" w14:textId="77777777" w:rsidR="00A82550" w:rsidRPr="00A82550" w:rsidRDefault="00A82550" w:rsidP="00EA0D61">
            <w:pPr>
              <w:spacing w:after="200"/>
              <w:rPr>
                <w:rFonts w:ascii="Times New Roman" w:hAnsi="Times New Roman" w:cs="Times New Roman"/>
                <w:sz w:val="16"/>
                <w:szCs w:val="16"/>
                <w:lang w:val="en-US"/>
                <w:rPrChange w:id="580" w:author="von Niederhaeusern Belinda" w:date="2017-05-19T19:54:00Z">
                  <w:rPr/>
                </w:rPrChange>
              </w:rPr>
            </w:pPr>
          </w:p>
        </w:tc>
      </w:tr>
      <w:tr w:rsidR="00A82550" w:rsidRPr="00A82550" w14:paraId="0A005E19" w14:textId="77777777" w:rsidTr="00611ED0">
        <w:trPr>
          <w:trHeight w:val="20"/>
        </w:trPr>
        <w:tc>
          <w:tcPr>
            <w:tcW w:w="2886" w:type="dxa"/>
            <w:vMerge/>
          </w:tcPr>
          <w:p w14:paraId="79FB5C48" w14:textId="77777777" w:rsidR="00A82550" w:rsidRPr="00A82550" w:rsidRDefault="00A82550" w:rsidP="00EA0D61">
            <w:pPr>
              <w:rPr>
                <w:rFonts w:ascii="Times New Roman" w:hAnsi="Times New Roman" w:cs="Times New Roman"/>
                <w:b/>
                <w:sz w:val="16"/>
                <w:szCs w:val="16"/>
                <w:lang w:val="en-US"/>
              </w:rPr>
            </w:pPr>
          </w:p>
        </w:tc>
        <w:tc>
          <w:tcPr>
            <w:tcW w:w="4168" w:type="dxa"/>
          </w:tcPr>
          <w:p w14:paraId="3B102FFE" w14:textId="77777777" w:rsidR="00A82550" w:rsidRPr="00A82550" w:rsidRDefault="00A82550" w:rsidP="00EA0D61">
            <w:pPr>
              <w:rPr>
                <w:rFonts w:ascii="Times New Roman" w:hAnsi="Times New Roman" w:cs="Times New Roman"/>
                <w:sz w:val="16"/>
                <w:szCs w:val="16"/>
                <w:lang w:val="en-US"/>
              </w:rPr>
            </w:pPr>
            <w:ins w:id="581" w:author="von Niederhaeusern Belinda" w:date="2017-04-13T12:50:00Z">
              <w:r w:rsidRPr="00A82550">
                <w:rPr>
                  <w:rFonts w:ascii="Times New Roman" w:hAnsi="Times New Roman" w:cs="Times New Roman"/>
                  <w:sz w:val="16"/>
                  <w:szCs w:val="16"/>
                  <w:lang w:val="en-US"/>
                </w:rPr>
                <w:t>Are</w:t>
              </w:r>
            </w:ins>
            <w:ins w:id="582" w:author="von Niederhaeusern Belinda" w:date="2017-04-12T16:22:00Z">
              <w:r w:rsidRPr="00A82550">
                <w:rPr>
                  <w:rFonts w:ascii="Times New Roman" w:hAnsi="Times New Roman" w:cs="Times New Roman"/>
                  <w:sz w:val="16"/>
                  <w:szCs w:val="16"/>
                  <w:lang w:val="en-US"/>
                </w:rPr>
                <w:t xml:space="preserve"> study participants informed about </w:t>
              </w:r>
            </w:ins>
            <w:ins w:id="583" w:author="von Niederhaeusern Belinda" w:date="2017-10-23T13:04:00Z">
              <w:r w:rsidR="00F7441F">
                <w:rPr>
                  <w:rFonts w:ascii="Times New Roman" w:hAnsi="Times New Roman" w:cs="Times New Roman"/>
                  <w:sz w:val="16"/>
                  <w:szCs w:val="16"/>
                  <w:lang w:val="en-US"/>
                </w:rPr>
                <w:t xml:space="preserve">the </w:t>
              </w:r>
            </w:ins>
            <w:ins w:id="584" w:author="von Niederhaeusern Belinda" w:date="2017-04-12T16:22:00Z">
              <w:r w:rsidRPr="00A82550">
                <w:rPr>
                  <w:rFonts w:ascii="Times New Roman" w:hAnsi="Times New Roman" w:cs="Times New Roman"/>
                  <w:sz w:val="16"/>
                  <w:szCs w:val="16"/>
                  <w:lang w:val="en-US"/>
                </w:rPr>
                <w:t>outcome/main findings of the study in plain language</w:t>
              </w:r>
            </w:ins>
            <w:ins w:id="585" w:author="von Niederhaeusern Belinda" w:date="2017-04-12T16:25:00Z">
              <w:r w:rsidRPr="00A82550">
                <w:rPr>
                  <w:rFonts w:ascii="Times New Roman" w:hAnsi="Times New Roman" w:cs="Times New Roman"/>
                  <w:sz w:val="16"/>
                  <w:szCs w:val="16"/>
                  <w:lang w:val="en-US"/>
                </w:rPr>
                <w:t xml:space="preserve"> (including treatment allocation</w:t>
              </w:r>
            </w:ins>
            <w:ins w:id="586" w:author="von Niederhaeusern Belinda" w:date="2017-04-12T16:26:00Z">
              <w:r w:rsidRPr="00A82550">
                <w:rPr>
                  <w:rFonts w:ascii="Times New Roman" w:hAnsi="Times New Roman" w:cs="Times New Roman"/>
                  <w:sz w:val="16"/>
                  <w:szCs w:val="16"/>
                  <w:lang w:val="en-US"/>
                </w:rPr>
                <w:t xml:space="preserve"> of participant</w:t>
              </w:r>
            </w:ins>
            <w:ins w:id="587" w:author="von Niederhaeusern Belinda" w:date="2017-04-12T16:25:00Z">
              <w:r w:rsidRPr="00A82550">
                <w:rPr>
                  <w:rFonts w:ascii="Times New Roman" w:hAnsi="Times New Roman" w:cs="Times New Roman"/>
                  <w:sz w:val="16"/>
                  <w:szCs w:val="16"/>
                  <w:lang w:val="en-US"/>
                </w:rPr>
                <w:t>, if applicable)</w:t>
              </w:r>
            </w:ins>
            <w:ins w:id="588" w:author="von Niederhaeusern Belinda" w:date="2017-04-12T16:22:00Z">
              <w:r w:rsidRPr="00A82550">
                <w:rPr>
                  <w:rFonts w:ascii="Times New Roman" w:hAnsi="Times New Roman" w:cs="Times New Roman"/>
                  <w:sz w:val="16"/>
                  <w:szCs w:val="16"/>
                  <w:lang w:val="en-US"/>
                </w:rPr>
                <w:t>?</w:t>
              </w:r>
            </w:ins>
          </w:p>
        </w:tc>
        <w:tc>
          <w:tcPr>
            <w:tcW w:w="4678" w:type="dxa"/>
          </w:tcPr>
          <w:p w14:paraId="770DE43C" w14:textId="77777777" w:rsidR="00A82550" w:rsidRPr="00A82550" w:rsidRDefault="00A82550" w:rsidP="00EA0D61">
            <w:pPr>
              <w:rPr>
                <w:rFonts w:ascii="Times New Roman" w:hAnsi="Times New Roman" w:cs="Times New Roman"/>
                <w:sz w:val="16"/>
                <w:szCs w:val="16"/>
                <w:lang w:val="en-US"/>
              </w:rPr>
            </w:pPr>
          </w:p>
        </w:tc>
        <w:tc>
          <w:tcPr>
            <w:tcW w:w="3827" w:type="dxa"/>
          </w:tcPr>
          <w:p w14:paraId="6AF9BE24" w14:textId="77777777" w:rsidR="00A82550" w:rsidRPr="00A82550" w:rsidRDefault="00A82550" w:rsidP="00EA0D61">
            <w:pPr>
              <w:rPr>
                <w:rFonts w:ascii="Times New Roman" w:hAnsi="Times New Roman" w:cs="Times New Roman"/>
                <w:sz w:val="16"/>
                <w:szCs w:val="16"/>
              </w:rPr>
            </w:pPr>
            <w:r w:rsidRPr="00A82550">
              <w:rPr>
                <w:rFonts w:ascii="Times New Roman" w:hAnsi="Times New Roman" w:cs="Times New Roman"/>
                <w:sz w:val="16"/>
                <w:szCs w:val="16"/>
              </w:rPr>
              <w:t>Comment 5, 13, 15, 28, 42, 47, 54</w:t>
            </w:r>
          </w:p>
        </w:tc>
      </w:tr>
      <w:tr w:rsidR="00A82550" w:rsidRPr="00A82550" w14:paraId="61CAFE7F" w14:textId="77777777" w:rsidTr="00611ED0">
        <w:trPr>
          <w:trHeight w:val="20"/>
          <w:ins w:id="589" w:author="von Niederhaeusern Belinda" w:date="2017-05-09T18:32:00Z"/>
        </w:trPr>
        <w:tc>
          <w:tcPr>
            <w:tcW w:w="2886" w:type="dxa"/>
            <w:vMerge/>
          </w:tcPr>
          <w:p w14:paraId="4B2691AA" w14:textId="77777777" w:rsidR="00A82550" w:rsidRPr="00A82550" w:rsidRDefault="00A82550" w:rsidP="00EA0D61">
            <w:pPr>
              <w:spacing w:after="200"/>
              <w:rPr>
                <w:ins w:id="590" w:author="von Niederhaeusern Belinda" w:date="2017-05-09T18:32:00Z"/>
                <w:rFonts w:ascii="Times New Roman" w:hAnsi="Times New Roman" w:cs="Times New Roman"/>
                <w:b/>
                <w:sz w:val="16"/>
                <w:szCs w:val="16"/>
                <w:rPrChange w:id="591" w:author="von Niederhaeusern Belinda" w:date="2017-05-19T19:54:00Z">
                  <w:rPr>
                    <w:ins w:id="592" w:author="von Niederhaeusern Belinda" w:date="2017-05-09T18:32:00Z"/>
                    <w:b/>
                  </w:rPr>
                </w:rPrChange>
              </w:rPr>
            </w:pPr>
          </w:p>
        </w:tc>
        <w:tc>
          <w:tcPr>
            <w:tcW w:w="4168" w:type="dxa"/>
          </w:tcPr>
          <w:p w14:paraId="21AF0385" w14:textId="77777777" w:rsidR="00A82550" w:rsidRPr="00A82550" w:rsidRDefault="00A82550" w:rsidP="00EA0D61">
            <w:pPr>
              <w:rPr>
                <w:ins w:id="593" w:author="von Niederhaeusern Belinda" w:date="2017-05-09T18:32:00Z"/>
                <w:rFonts w:ascii="Times New Roman" w:hAnsi="Times New Roman" w:cs="Times New Roman"/>
                <w:sz w:val="16"/>
                <w:szCs w:val="16"/>
                <w:lang w:val="en-US"/>
              </w:rPr>
            </w:pPr>
            <w:ins w:id="594" w:author="von Niederhaeusern Belinda" w:date="2017-05-09T18:32:00Z">
              <w:r w:rsidRPr="00A82550">
                <w:rPr>
                  <w:rFonts w:ascii="Times New Roman" w:hAnsi="Times New Roman" w:cs="Times New Roman"/>
                  <w:sz w:val="16"/>
                  <w:szCs w:val="16"/>
                  <w:lang w:val="en-US"/>
                </w:rPr>
                <w:t>Do study participants get access to products/interventions after study, if applicable?</w:t>
              </w:r>
            </w:ins>
          </w:p>
        </w:tc>
        <w:tc>
          <w:tcPr>
            <w:tcW w:w="4678" w:type="dxa"/>
          </w:tcPr>
          <w:p w14:paraId="5226DA36" w14:textId="77777777" w:rsidR="00A82550" w:rsidRPr="00A82550" w:rsidRDefault="00A82550" w:rsidP="00EA0D61">
            <w:pPr>
              <w:rPr>
                <w:ins w:id="595" w:author="von Niederhaeusern Belinda" w:date="2017-05-09T18:32:00Z"/>
                <w:rFonts w:ascii="Times New Roman" w:hAnsi="Times New Roman" w:cs="Times New Roman"/>
                <w:sz w:val="16"/>
                <w:szCs w:val="16"/>
                <w:lang w:val="en-US"/>
              </w:rPr>
            </w:pPr>
          </w:p>
        </w:tc>
        <w:tc>
          <w:tcPr>
            <w:tcW w:w="3827" w:type="dxa"/>
          </w:tcPr>
          <w:p w14:paraId="378E1BBD" w14:textId="77777777" w:rsidR="00A82550" w:rsidRPr="00A82550" w:rsidRDefault="00A82550" w:rsidP="00EA0D61">
            <w:pPr>
              <w:rPr>
                <w:ins w:id="596" w:author="von Niederhaeusern Belinda" w:date="2017-05-09T18:32:00Z"/>
                <w:rFonts w:ascii="Times New Roman" w:hAnsi="Times New Roman" w:cs="Times New Roman"/>
                <w:sz w:val="16"/>
                <w:szCs w:val="16"/>
              </w:rPr>
            </w:pPr>
            <w:r w:rsidRPr="00A82550">
              <w:rPr>
                <w:rFonts w:ascii="Times New Roman" w:hAnsi="Times New Roman" w:cs="Times New Roman"/>
                <w:sz w:val="16"/>
                <w:szCs w:val="16"/>
              </w:rPr>
              <w:t>Comment 43</w:t>
            </w:r>
          </w:p>
        </w:tc>
      </w:tr>
      <w:tr w:rsidR="00A82550" w:rsidRPr="00611ED0" w14:paraId="09BB9DED" w14:textId="77777777" w:rsidTr="00611ED0">
        <w:trPr>
          <w:trHeight w:val="20"/>
        </w:trPr>
        <w:tc>
          <w:tcPr>
            <w:tcW w:w="2886" w:type="dxa"/>
            <w:vMerge w:val="restart"/>
            <w:hideMark/>
          </w:tcPr>
          <w:p w14:paraId="43922A00" w14:textId="77777777" w:rsidR="00A82550" w:rsidRPr="00A82550" w:rsidRDefault="00A82550" w:rsidP="00EA0D61">
            <w:pPr>
              <w:rPr>
                <w:rFonts w:ascii="Times New Roman" w:hAnsi="Times New Roman" w:cs="Times New Roman"/>
                <w:b/>
                <w:sz w:val="16"/>
                <w:szCs w:val="16"/>
              </w:rPr>
            </w:pPr>
            <w:r w:rsidRPr="00A82550">
              <w:rPr>
                <w:rFonts w:ascii="Times New Roman" w:hAnsi="Times New Roman" w:cs="Times New Roman"/>
                <w:b/>
                <w:sz w:val="16"/>
                <w:szCs w:val="16"/>
              </w:rPr>
              <w:t xml:space="preserve">Relevance / </w:t>
            </w:r>
          </w:p>
          <w:p w14:paraId="59621000" w14:textId="77777777" w:rsidR="00A82550" w:rsidRPr="00A82550" w:rsidRDefault="00A82550" w:rsidP="00EA0D61">
            <w:pPr>
              <w:rPr>
                <w:rFonts w:ascii="Times New Roman" w:hAnsi="Times New Roman" w:cs="Times New Roman"/>
                <w:b/>
                <w:sz w:val="16"/>
                <w:szCs w:val="16"/>
              </w:rPr>
            </w:pPr>
            <w:r w:rsidRPr="00A82550">
              <w:rPr>
                <w:rFonts w:ascii="Times New Roman" w:hAnsi="Times New Roman" w:cs="Times New Roman"/>
                <w:b/>
                <w:sz w:val="16"/>
                <w:szCs w:val="16"/>
              </w:rPr>
              <w:t>Patient centeredness</w:t>
            </w:r>
            <w:ins w:id="597" w:author="von Niederhaeusern Belinda" w:date="2017-04-12T16:22:00Z">
              <w:r w:rsidRPr="00A82550">
                <w:rPr>
                  <w:rFonts w:ascii="Times New Roman" w:hAnsi="Times New Roman" w:cs="Times New Roman"/>
                  <w:b/>
                  <w:sz w:val="16"/>
                  <w:szCs w:val="16"/>
                </w:rPr>
                <w:t xml:space="preserve"> &amp; involvement</w:t>
              </w:r>
            </w:ins>
          </w:p>
        </w:tc>
        <w:tc>
          <w:tcPr>
            <w:tcW w:w="4168" w:type="dxa"/>
            <w:hideMark/>
          </w:tcPr>
          <w:p w14:paraId="220CAD37" w14:textId="77777777" w:rsidR="00A82550" w:rsidRPr="00A82550" w:rsidRDefault="00A82550" w:rsidP="00EA0D61">
            <w:pPr>
              <w:rPr>
                <w:rFonts w:ascii="Times New Roman" w:hAnsi="Times New Roman" w:cs="Times New Roman"/>
                <w:sz w:val="16"/>
                <w:szCs w:val="16"/>
                <w:lang w:val="en-US"/>
              </w:rPr>
            </w:pPr>
            <w:r w:rsidRPr="00A82550">
              <w:rPr>
                <w:rFonts w:ascii="Times New Roman" w:hAnsi="Times New Roman" w:cs="Times New Roman"/>
                <w:sz w:val="16"/>
                <w:szCs w:val="16"/>
                <w:lang w:val="en-US"/>
              </w:rPr>
              <w:t>D</w:t>
            </w:r>
            <w:ins w:id="598" w:author="von Niederhaeusern Belinda" w:date="2017-04-13T12:50:00Z">
              <w:r w:rsidRPr="00A82550">
                <w:rPr>
                  <w:rFonts w:ascii="Times New Roman" w:hAnsi="Times New Roman" w:cs="Times New Roman"/>
                  <w:sz w:val="16"/>
                  <w:szCs w:val="16"/>
                  <w:lang w:val="en-US"/>
                </w:rPr>
                <w:t>o</w:t>
              </w:r>
            </w:ins>
            <w:del w:id="599" w:author="von Niederhaeusern Belinda" w:date="2017-04-13T12:50:00Z">
              <w:r w:rsidRPr="00A82550" w:rsidDel="00F56710">
                <w:rPr>
                  <w:rFonts w:ascii="Times New Roman" w:hAnsi="Times New Roman" w:cs="Times New Roman"/>
                  <w:sz w:val="16"/>
                  <w:szCs w:val="16"/>
                  <w:lang w:val="en-US"/>
                </w:rPr>
                <w:delText>id</w:delText>
              </w:r>
            </w:del>
            <w:r w:rsidRPr="00A82550">
              <w:rPr>
                <w:rFonts w:ascii="Times New Roman" w:hAnsi="Times New Roman" w:cs="Times New Roman"/>
                <w:sz w:val="16"/>
                <w:szCs w:val="16"/>
                <w:lang w:val="en-US"/>
              </w:rPr>
              <w:t xml:space="preserve"> authors critically reflect on research findings (results as well as challenges or mistakes during study conduct) and the implications for future research?</w:t>
            </w:r>
          </w:p>
        </w:tc>
        <w:tc>
          <w:tcPr>
            <w:tcW w:w="4678" w:type="dxa"/>
            <w:hideMark/>
          </w:tcPr>
          <w:p w14:paraId="5B5DC8F5" w14:textId="77777777" w:rsidR="00A82550" w:rsidRPr="00A82550" w:rsidRDefault="00A82550" w:rsidP="00EA0D61">
            <w:pPr>
              <w:rPr>
                <w:rFonts w:ascii="Times New Roman" w:hAnsi="Times New Roman" w:cs="Times New Roman"/>
                <w:sz w:val="16"/>
                <w:szCs w:val="16"/>
                <w:lang w:val="en-US"/>
              </w:rPr>
            </w:pPr>
          </w:p>
        </w:tc>
        <w:tc>
          <w:tcPr>
            <w:tcW w:w="3827" w:type="dxa"/>
          </w:tcPr>
          <w:p w14:paraId="37F33EC3" w14:textId="77777777" w:rsidR="00A82550" w:rsidRPr="00A82550" w:rsidRDefault="00A82550" w:rsidP="00EA0D61">
            <w:pPr>
              <w:rPr>
                <w:rFonts w:ascii="Times New Roman" w:hAnsi="Times New Roman" w:cs="Times New Roman"/>
                <w:sz w:val="16"/>
                <w:szCs w:val="16"/>
                <w:lang w:val="en-US"/>
              </w:rPr>
            </w:pPr>
          </w:p>
        </w:tc>
      </w:tr>
      <w:tr w:rsidR="00A82550" w:rsidRPr="00611ED0" w14:paraId="1EDA7604" w14:textId="77777777" w:rsidTr="00611ED0">
        <w:trPr>
          <w:trHeight w:val="20"/>
        </w:trPr>
        <w:tc>
          <w:tcPr>
            <w:tcW w:w="2886" w:type="dxa"/>
            <w:vMerge/>
          </w:tcPr>
          <w:p w14:paraId="7DA653D4" w14:textId="77777777" w:rsidR="00A82550" w:rsidRPr="00A82550" w:rsidRDefault="00A82550" w:rsidP="00EA0D61">
            <w:pPr>
              <w:spacing w:after="200"/>
              <w:rPr>
                <w:rFonts w:ascii="Times New Roman" w:hAnsi="Times New Roman" w:cs="Times New Roman"/>
                <w:b/>
                <w:sz w:val="16"/>
                <w:szCs w:val="16"/>
                <w:lang w:val="en-US"/>
                <w:rPrChange w:id="600" w:author="von Niederhaeusern Belinda" w:date="2017-05-19T19:54:00Z">
                  <w:rPr>
                    <w:b/>
                  </w:rPr>
                </w:rPrChange>
              </w:rPr>
            </w:pPr>
          </w:p>
        </w:tc>
        <w:tc>
          <w:tcPr>
            <w:tcW w:w="4168" w:type="dxa"/>
          </w:tcPr>
          <w:p w14:paraId="70EAD7D6" w14:textId="77777777" w:rsidR="00A82550" w:rsidRPr="00A82550" w:rsidRDefault="00A82550" w:rsidP="00EA0D61">
            <w:pPr>
              <w:spacing w:after="200"/>
              <w:rPr>
                <w:rFonts w:ascii="Times New Roman" w:hAnsi="Times New Roman" w:cs="Times New Roman"/>
                <w:sz w:val="16"/>
                <w:szCs w:val="16"/>
                <w:lang w:val="en-US"/>
                <w:rPrChange w:id="601" w:author="von Niederhaeusern Belinda" w:date="2017-05-19T19:54:00Z">
                  <w:rPr/>
                </w:rPrChange>
              </w:rPr>
            </w:pPr>
            <w:r w:rsidRPr="00A82550">
              <w:rPr>
                <w:rFonts w:ascii="Times New Roman" w:hAnsi="Times New Roman" w:cs="Times New Roman"/>
                <w:sz w:val="16"/>
                <w:szCs w:val="16"/>
                <w:lang w:val="en-US"/>
                <w:rPrChange w:id="602" w:author="von Niederhaeusern Belinda" w:date="2017-05-19T19:54:00Z">
                  <w:rPr/>
                </w:rPrChange>
              </w:rPr>
              <w:t>Is the study easily available to decision/policy/guideline makers?</w:t>
            </w:r>
          </w:p>
        </w:tc>
        <w:tc>
          <w:tcPr>
            <w:tcW w:w="4678" w:type="dxa"/>
          </w:tcPr>
          <w:p w14:paraId="7C671544" w14:textId="77777777" w:rsidR="00A82550" w:rsidRPr="00A82550" w:rsidRDefault="00A82550" w:rsidP="00EA0D61">
            <w:pPr>
              <w:spacing w:after="200"/>
              <w:rPr>
                <w:rFonts w:ascii="Times New Roman" w:hAnsi="Times New Roman" w:cs="Times New Roman"/>
                <w:sz w:val="16"/>
                <w:szCs w:val="16"/>
                <w:lang w:val="en-US"/>
                <w:rPrChange w:id="603" w:author="von Niederhaeusern Belinda" w:date="2017-05-19T19:54:00Z">
                  <w:rPr/>
                </w:rPrChange>
              </w:rPr>
            </w:pPr>
            <w:ins w:id="604" w:author="von Niederhaeusern Belinda" w:date="2017-04-13T12:50:00Z">
              <w:r w:rsidRPr="00A82550">
                <w:rPr>
                  <w:rFonts w:ascii="Times New Roman" w:hAnsi="Times New Roman" w:cs="Times New Roman"/>
                  <w:sz w:val="16"/>
                  <w:szCs w:val="16"/>
                  <w:lang w:val="en-US"/>
                  <w:rPrChange w:id="605" w:author="von Niederhaeusern Belinda" w:date="2017-05-19T19:54:00Z">
                    <w:rPr/>
                  </w:rPrChange>
                </w:rPr>
                <w:t>Is</w:t>
              </w:r>
            </w:ins>
            <w:del w:id="606" w:author="von Niederhaeusern Belinda" w:date="2017-04-13T12:50:00Z">
              <w:r w:rsidRPr="00A82550" w:rsidDel="00F56710">
                <w:rPr>
                  <w:rFonts w:ascii="Times New Roman" w:hAnsi="Times New Roman" w:cs="Times New Roman"/>
                  <w:sz w:val="16"/>
                  <w:szCs w:val="16"/>
                  <w:lang w:val="en-US"/>
                  <w:rPrChange w:id="607" w:author="von Niederhaeusern Belinda" w:date="2017-05-19T19:54:00Z">
                    <w:rPr/>
                  </w:rPrChange>
                </w:rPr>
                <w:delText>Has</w:delText>
              </w:r>
            </w:del>
            <w:r w:rsidRPr="00A82550">
              <w:rPr>
                <w:rFonts w:ascii="Times New Roman" w:hAnsi="Times New Roman" w:cs="Times New Roman"/>
                <w:sz w:val="16"/>
                <w:szCs w:val="16"/>
                <w:lang w:val="en-US"/>
                <w:rPrChange w:id="608" w:author="von Niederhaeusern Belinda" w:date="2017-05-19T19:54:00Z">
                  <w:rPr/>
                </w:rPrChange>
              </w:rPr>
              <w:t xml:space="preserve"> the study </w:t>
            </w:r>
            <w:del w:id="609" w:author="von Niederhaeusern Belinda" w:date="2017-04-13T12:50:00Z">
              <w:r w:rsidRPr="00A82550" w:rsidDel="00F56710">
                <w:rPr>
                  <w:rFonts w:ascii="Times New Roman" w:hAnsi="Times New Roman" w:cs="Times New Roman"/>
                  <w:sz w:val="16"/>
                  <w:szCs w:val="16"/>
                  <w:lang w:val="en-US"/>
                  <w:rPrChange w:id="610" w:author="von Niederhaeusern Belinda" w:date="2017-05-19T19:54:00Z">
                    <w:rPr/>
                  </w:rPrChange>
                </w:rPr>
                <w:delText>been</w:delText>
              </w:r>
            </w:del>
            <w:r w:rsidRPr="00A82550">
              <w:rPr>
                <w:rFonts w:ascii="Times New Roman" w:hAnsi="Times New Roman" w:cs="Times New Roman"/>
                <w:sz w:val="16"/>
                <w:szCs w:val="16"/>
                <w:lang w:val="en-US"/>
                <w:rPrChange w:id="611" w:author="von Niederhaeusern Belinda" w:date="2017-05-19T19:54:00Z">
                  <w:rPr/>
                </w:rPrChange>
              </w:rPr>
              <w:t xml:space="preserve"> cited in a clinical guideline?</w:t>
            </w:r>
          </w:p>
          <w:p w14:paraId="19A7BA88" w14:textId="77777777" w:rsidR="00A82550" w:rsidRPr="00A82550" w:rsidRDefault="00A82550" w:rsidP="00EA0D61">
            <w:pPr>
              <w:spacing w:after="200"/>
              <w:rPr>
                <w:rFonts w:ascii="Times New Roman" w:hAnsi="Times New Roman" w:cs="Times New Roman"/>
                <w:sz w:val="16"/>
                <w:szCs w:val="16"/>
                <w:lang w:val="en-US"/>
                <w:rPrChange w:id="612" w:author="von Niederhaeusern Belinda" w:date="2017-05-19T19:54:00Z">
                  <w:rPr/>
                </w:rPrChange>
              </w:rPr>
            </w:pPr>
          </w:p>
        </w:tc>
        <w:tc>
          <w:tcPr>
            <w:tcW w:w="3827" w:type="dxa"/>
          </w:tcPr>
          <w:p w14:paraId="52ABAB60" w14:textId="77777777" w:rsidR="00A82550" w:rsidRPr="00A82550" w:rsidRDefault="00A82550" w:rsidP="00EA0D61">
            <w:pPr>
              <w:spacing w:after="200"/>
              <w:rPr>
                <w:rFonts w:ascii="Times New Roman" w:hAnsi="Times New Roman" w:cs="Times New Roman"/>
                <w:sz w:val="16"/>
                <w:szCs w:val="16"/>
                <w:lang w:val="en-US"/>
                <w:rPrChange w:id="613" w:author="von Niederhaeusern Belinda" w:date="2017-05-19T19:54:00Z">
                  <w:rPr/>
                </w:rPrChange>
              </w:rPr>
            </w:pPr>
          </w:p>
        </w:tc>
      </w:tr>
      <w:tr w:rsidR="00A82550" w:rsidRPr="00A82550" w14:paraId="5A77DD74" w14:textId="77777777" w:rsidTr="00611ED0">
        <w:trPr>
          <w:trHeight w:val="20"/>
        </w:trPr>
        <w:tc>
          <w:tcPr>
            <w:tcW w:w="2886" w:type="dxa"/>
            <w:vMerge/>
          </w:tcPr>
          <w:p w14:paraId="3DEE3FC2" w14:textId="77777777" w:rsidR="00A82550" w:rsidRPr="00A82550" w:rsidRDefault="00A82550" w:rsidP="00EA0D61">
            <w:pPr>
              <w:spacing w:after="200"/>
              <w:rPr>
                <w:rFonts w:ascii="Times New Roman" w:hAnsi="Times New Roman" w:cs="Times New Roman"/>
                <w:b/>
                <w:bCs/>
                <w:sz w:val="16"/>
                <w:szCs w:val="16"/>
                <w:lang w:val="en-US"/>
                <w:rPrChange w:id="614" w:author="von Niederhaeusern Belinda" w:date="2017-05-19T19:54:00Z">
                  <w:rPr>
                    <w:b/>
                    <w:bCs/>
                  </w:rPr>
                </w:rPrChange>
              </w:rPr>
            </w:pPr>
          </w:p>
        </w:tc>
        <w:tc>
          <w:tcPr>
            <w:tcW w:w="4168" w:type="dxa"/>
            <w:vMerge w:val="restart"/>
          </w:tcPr>
          <w:p w14:paraId="7810DA2D" w14:textId="77777777" w:rsidR="00A82550" w:rsidRPr="00731393" w:rsidRDefault="00A82550" w:rsidP="00F7441F">
            <w:pPr>
              <w:spacing w:after="200"/>
              <w:rPr>
                <w:rFonts w:ascii="Times New Roman" w:hAnsi="Times New Roman" w:cs="Times New Roman"/>
                <w:sz w:val="16"/>
                <w:szCs w:val="16"/>
                <w:lang w:val="en-US"/>
              </w:rPr>
            </w:pPr>
            <w:ins w:id="615" w:author="von Niederhaeusern Belinda" w:date="2017-04-13T12:50:00Z">
              <w:r w:rsidRPr="00A82550">
                <w:rPr>
                  <w:rFonts w:ascii="Times New Roman" w:hAnsi="Times New Roman" w:cs="Times New Roman"/>
                  <w:sz w:val="16"/>
                  <w:szCs w:val="16"/>
                  <w:lang w:val="en-US"/>
                  <w:rPrChange w:id="616" w:author="von Niederhaeusern Belinda" w:date="2017-05-19T19:54:00Z">
                    <w:rPr/>
                  </w:rPrChange>
                </w:rPr>
                <w:t>Are</w:t>
              </w:r>
            </w:ins>
            <w:del w:id="617" w:author="von Niederhaeusern Belinda" w:date="2017-04-13T12:50:00Z">
              <w:r w:rsidRPr="00A82550" w:rsidDel="00F56710">
                <w:rPr>
                  <w:rFonts w:ascii="Times New Roman" w:hAnsi="Times New Roman" w:cs="Times New Roman"/>
                  <w:sz w:val="16"/>
                  <w:szCs w:val="16"/>
                  <w:lang w:val="en-US"/>
                  <w:rPrChange w:id="618" w:author="von Niederhaeusern Belinda" w:date="2017-05-19T19:54:00Z">
                    <w:rPr/>
                  </w:rPrChange>
                </w:rPr>
                <w:delText>Were</w:delText>
              </w:r>
            </w:del>
            <w:r w:rsidRPr="00A82550">
              <w:rPr>
                <w:rFonts w:ascii="Times New Roman" w:hAnsi="Times New Roman" w:cs="Times New Roman"/>
                <w:sz w:val="16"/>
                <w:szCs w:val="16"/>
                <w:lang w:val="en-US"/>
                <w:rPrChange w:id="619" w:author="von Niederhaeusern Belinda" w:date="2017-05-19T19:54:00Z">
                  <w:rPr/>
                </w:rPrChange>
              </w:rPr>
              <w:t xml:space="preserve"> study pa</w:t>
            </w:r>
            <w:ins w:id="620" w:author="Briel Matthias" w:date="2017-05-19T18:12:00Z">
              <w:r w:rsidRPr="00A82550">
                <w:rPr>
                  <w:rFonts w:ascii="Times New Roman" w:hAnsi="Times New Roman" w:cs="Times New Roman"/>
                  <w:sz w:val="16"/>
                  <w:szCs w:val="16"/>
                  <w:lang w:val="en-US"/>
                  <w:rPrChange w:id="621" w:author="von Niederhaeusern Belinda" w:date="2017-05-19T19:54:00Z">
                    <w:rPr/>
                  </w:rPrChange>
                </w:rPr>
                <w:t>tient</w:t>
              </w:r>
            </w:ins>
            <w:del w:id="622" w:author="Briel Matthias" w:date="2017-05-19T18:12:00Z">
              <w:r w:rsidRPr="00A82550" w:rsidDel="008F082A">
                <w:rPr>
                  <w:rFonts w:ascii="Times New Roman" w:hAnsi="Times New Roman" w:cs="Times New Roman"/>
                  <w:sz w:val="16"/>
                  <w:szCs w:val="16"/>
                  <w:lang w:val="en-US"/>
                  <w:rPrChange w:id="623" w:author="von Niederhaeusern Belinda" w:date="2017-05-19T19:54:00Z">
                    <w:rPr/>
                  </w:rPrChange>
                </w:rPr>
                <w:delText>rticipant</w:delText>
              </w:r>
            </w:del>
            <w:r w:rsidRPr="00A82550">
              <w:rPr>
                <w:rFonts w:ascii="Times New Roman" w:hAnsi="Times New Roman" w:cs="Times New Roman"/>
                <w:sz w:val="16"/>
                <w:szCs w:val="16"/>
                <w:lang w:val="en-US"/>
                <w:rPrChange w:id="624" w:author="von Niederhaeusern Belinda" w:date="2017-05-19T19:54:00Z">
                  <w:rPr/>
                </w:rPrChange>
              </w:rPr>
              <w:t>s</w:t>
            </w:r>
            <w:ins w:id="625" w:author="Briel Matthias" w:date="2017-04-28T16:07:00Z">
              <w:r w:rsidRPr="00A82550">
                <w:rPr>
                  <w:rFonts w:ascii="Times New Roman" w:hAnsi="Times New Roman" w:cs="Times New Roman"/>
                  <w:sz w:val="16"/>
                  <w:szCs w:val="16"/>
                  <w:lang w:val="en-US"/>
                  <w:rPrChange w:id="626" w:author="von Niederhaeusern Belinda" w:date="2017-05-19T19:54:00Z">
                    <w:rPr/>
                  </w:rPrChange>
                </w:rPr>
                <w:t>/patient representatives</w:t>
              </w:r>
            </w:ins>
            <w:r w:rsidRPr="00A82550">
              <w:rPr>
                <w:rFonts w:ascii="Times New Roman" w:hAnsi="Times New Roman" w:cs="Times New Roman"/>
                <w:sz w:val="16"/>
                <w:szCs w:val="16"/>
                <w:lang w:val="en-US"/>
                <w:rPrChange w:id="627" w:author="von Niederhaeusern Belinda" w:date="2017-05-19T19:54:00Z">
                  <w:rPr/>
                </w:rPrChange>
              </w:rPr>
              <w:t xml:space="preserve"> involved in </w:t>
            </w:r>
            <w:del w:id="628" w:author="von Niederhaeusern Belinda" w:date="2017-10-23T13:04:00Z">
              <w:r w:rsidRPr="00A82550" w:rsidDel="00F7441F">
                <w:rPr>
                  <w:rFonts w:ascii="Times New Roman" w:hAnsi="Times New Roman" w:cs="Times New Roman"/>
                  <w:sz w:val="16"/>
                  <w:szCs w:val="16"/>
                  <w:lang w:val="en-US"/>
                  <w:rPrChange w:id="629" w:author="von Niederhaeusern Belinda" w:date="2017-05-19T19:54:00Z">
                    <w:rPr/>
                  </w:rPrChange>
                </w:rPr>
                <w:delText>the</w:delText>
              </w:r>
            </w:del>
            <w:r w:rsidRPr="00A82550">
              <w:rPr>
                <w:rFonts w:ascii="Times New Roman" w:hAnsi="Times New Roman" w:cs="Times New Roman"/>
                <w:sz w:val="16"/>
                <w:szCs w:val="16"/>
                <w:lang w:val="en-US"/>
                <w:rPrChange w:id="630" w:author="von Niederhaeusern Belinda" w:date="2017-05-19T19:54:00Z">
                  <w:rPr/>
                </w:rPrChange>
              </w:rPr>
              <w:t xml:space="preserve"> reporting</w:t>
            </w:r>
            <w:ins w:id="631" w:author="von Niederhaeusern Belinda" w:date="2017-10-23T13:04:00Z">
              <w:r w:rsidR="00F7441F">
                <w:rPr>
                  <w:rFonts w:ascii="Times New Roman" w:hAnsi="Times New Roman" w:cs="Times New Roman"/>
                  <w:sz w:val="16"/>
                  <w:szCs w:val="16"/>
                  <w:lang w:val="en-US"/>
                </w:rPr>
                <w:t xml:space="preserve"> </w:t>
              </w:r>
            </w:ins>
            <w:del w:id="632" w:author="von Niederhaeusern Belinda" w:date="2017-10-23T13:04:00Z">
              <w:r w:rsidRPr="00731393" w:rsidDel="00F7441F">
                <w:rPr>
                  <w:rFonts w:ascii="Times New Roman" w:hAnsi="Times New Roman" w:cs="Times New Roman"/>
                  <w:sz w:val="16"/>
                  <w:szCs w:val="16"/>
                  <w:lang w:val="en-US"/>
                </w:rPr>
                <w:delText xml:space="preserve"> of</w:delText>
              </w:r>
            </w:del>
            <w:r w:rsidRPr="00731393">
              <w:rPr>
                <w:rFonts w:ascii="Times New Roman" w:hAnsi="Times New Roman" w:cs="Times New Roman"/>
                <w:sz w:val="16"/>
                <w:szCs w:val="16"/>
                <w:lang w:val="en-US"/>
              </w:rPr>
              <w:t xml:space="preserve"> the study?</w:t>
            </w:r>
          </w:p>
        </w:tc>
        <w:tc>
          <w:tcPr>
            <w:tcW w:w="4678" w:type="dxa"/>
          </w:tcPr>
          <w:p w14:paraId="398EF559" w14:textId="77777777" w:rsidR="00A82550" w:rsidRPr="00731393" w:rsidRDefault="00A82550" w:rsidP="00EA0D61">
            <w:pPr>
              <w:spacing w:after="200"/>
              <w:rPr>
                <w:rFonts w:ascii="Times New Roman" w:hAnsi="Times New Roman" w:cs="Times New Roman"/>
                <w:sz w:val="16"/>
                <w:szCs w:val="16"/>
                <w:lang w:val="en-US"/>
              </w:rPr>
            </w:pPr>
            <w:del w:id="633" w:author="von Niederhaeusern Belinda" w:date="2017-03-28T14:45:00Z">
              <w:r w:rsidRPr="00731393" w:rsidDel="00F61A02">
                <w:rPr>
                  <w:rFonts w:ascii="Times New Roman" w:hAnsi="Times New Roman" w:cs="Times New Roman"/>
                  <w:sz w:val="16"/>
                  <w:szCs w:val="16"/>
                  <w:lang w:val="en-US"/>
                </w:rPr>
                <w:delText>Were study participants informed about outcome of the study?</w:delText>
              </w:r>
            </w:del>
          </w:p>
        </w:tc>
        <w:tc>
          <w:tcPr>
            <w:tcW w:w="3827" w:type="dxa"/>
          </w:tcPr>
          <w:p w14:paraId="3C671AB1" w14:textId="77777777" w:rsidR="00A82550" w:rsidRPr="00A82550" w:rsidRDefault="00A82550" w:rsidP="00EA0D61">
            <w:pPr>
              <w:rPr>
                <w:rFonts w:ascii="Times New Roman" w:hAnsi="Times New Roman" w:cs="Times New Roman"/>
                <w:sz w:val="16"/>
                <w:szCs w:val="16"/>
              </w:rPr>
            </w:pPr>
            <w:r w:rsidRPr="00A82550">
              <w:rPr>
                <w:rFonts w:ascii="Times New Roman" w:hAnsi="Times New Roman" w:cs="Times New Roman"/>
                <w:sz w:val="16"/>
                <w:szCs w:val="16"/>
              </w:rPr>
              <w:t>Comment 5,13,28, 42, 47</w:t>
            </w:r>
          </w:p>
        </w:tc>
      </w:tr>
      <w:tr w:rsidR="00A82550" w:rsidRPr="00A82550" w14:paraId="49656734" w14:textId="77777777" w:rsidTr="00611ED0">
        <w:trPr>
          <w:trHeight w:val="20"/>
        </w:trPr>
        <w:tc>
          <w:tcPr>
            <w:tcW w:w="2886" w:type="dxa"/>
            <w:vMerge/>
            <w:hideMark/>
          </w:tcPr>
          <w:p w14:paraId="43778D39" w14:textId="77777777" w:rsidR="00A82550" w:rsidRPr="00A82550" w:rsidRDefault="00A82550" w:rsidP="00EA0D61">
            <w:pPr>
              <w:spacing w:after="200"/>
              <w:rPr>
                <w:rFonts w:ascii="Times New Roman" w:hAnsi="Times New Roman" w:cs="Times New Roman"/>
                <w:b/>
                <w:sz w:val="16"/>
                <w:szCs w:val="16"/>
                <w:rPrChange w:id="634" w:author="von Niederhaeusern Belinda" w:date="2017-05-19T19:54:00Z">
                  <w:rPr>
                    <w:b/>
                  </w:rPr>
                </w:rPrChange>
              </w:rPr>
            </w:pPr>
          </w:p>
        </w:tc>
        <w:tc>
          <w:tcPr>
            <w:tcW w:w="4168" w:type="dxa"/>
            <w:vMerge/>
            <w:hideMark/>
          </w:tcPr>
          <w:p w14:paraId="5C7194A1" w14:textId="77777777" w:rsidR="00A82550" w:rsidRPr="00A82550" w:rsidRDefault="00A82550" w:rsidP="00EA0D61">
            <w:pPr>
              <w:spacing w:after="200"/>
              <w:rPr>
                <w:rFonts w:ascii="Times New Roman" w:hAnsi="Times New Roman" w:cs="Times New Roman"/>
                <w:sz w:val="16"/>
                <w:szCs w:val="16"/>
                <w:rPrChange w:id="635" w:author="von Niederhaeusern Belinda" w:date="2017-05-19T19:54:00Z">
                  <w:rPr/>
                </w:rPrChange>
              </w:rPr>
            </w:pPr>
          </w:p>
        </w:tc>
        <w:tc>
          <w:tcPr>
            <w:tcW w:w="4678" w:type="dxa"/>
            <w:hideMark/>
          </w:tcPr>
          <w:p w14:paraId="0C5FC4ED" w14:textId="77777777" w:rsidR="00A82550" w:rsidRPr="00A82550" w:rsidRDefault="00A82550" w:rsidP="00EA0D61">
            <w:pPr>
              <w:rPr>
                <w:rFonts w:ascii="Times New Roman" w:hAnsi="Times New Roman" w:cs="Times New Roman"/>
                <w:sz w:val="16"/>
                <w:szCs w:val="16"/>
                <w:lang w:val="en-US"/>
              </w:rPr>
            </w:pPr>
            <w:ins w:id="636" w:author="von Niederhaeusern Belinda" w:date="2017-04-13T12:50:00Z">
              <w:r w:rsidRPr="00A82550">
                <w:rPr>
                  <w:rFonts w:ascii="Times New Roman" w:hAnsi="Times New Roman" w:cs="Times New Roman"/>
                  <w:sz w:val="16"/>
                  <w:szCs w:val="16"/>
                  <w:lang w:val="en-US"/>
                </w:rPr>
                <w:t>Are</w:t>
              </w:r>
            </w:ins>
            <w:del w:id="637" w:author="von Niederhaeusern Belinda" w:date="2017-04-13T12:50:00Z">
              <w:r w:rsidRPr="00A82550" w:rsidDel="00F56710">
                <w:rPr>
                  <w:rFonts w:ascii="Times New Roman" w:hAnsi="Times New Roman" w:cs="Times New Roman"/>
                  <w:sz w:val="16"/>
                  <w:szCs w:val="16"/>
                  <w:lang w:val="en-US"/>
                </w:rPr>
                <w:delText>Had</w:delText>
              </w:r>
            </w:del>
            <w:r w:rsidRPr="00A82550">
              <w:rPr>
                <w:rFonts w:ascii="Times New Roman" w:hAnsi="Times New Roman" w:cs="Times New Roman"/>
                <w:sz w:val="16"/>
                <w:szCs w:val="16"/>
                <w:lang w:val="en-US"/>
              </w:rPr>
              <w:t xml:space="preserve"> patient representatives </w:t>
            </w:r>
            <w:del w:id="638" w:author="von Niederhaeusern Belinda" w:date="2017-04-13T12:50:00Z">
              <w:r w:rsidRPr="00A82550" w:rsidDel="00F56710">
                <w:rPr>
                  <w:rFonts w:ascii="Times New Roman" w:hAnsi="Times New Roman" w:cs="Times New Roman"/>
                  <w:sz w:val="16"/>
                  <w:szCs w:val="16"/>
                  <w:lang w:val="en-US"/>
                </w:rPr>
                <w:delText>been</w:delText>
              </w:r>
            </w:del>
            <w:r w:rsidRPr="00A82550">
              <w:rPr>
                <w:rFonts w:ascii="Times New Roman" w:hAnsi="Times New Roman" w:cs="Times New Roman"/>
                <w:sz w:val="16"/>
                <w:szCs w:val="16"/>
                <w:lang w:val="en-US"/>
              </w:rPr>
              <w:t xml:space="preserve"> involved in reporting of the study, e.g. in writing of lay term summaries?</w:t>
            </w:r>
          </w:p>
        </w:tc>
        <w:tc>
          <w:tcPr>
            <w:tcW w:w="3827" w:type="dxa"/>
            <w:vMerge w:val="restart"/>
          </w:tcPr>
          <w:p w14:paraId="511262CE" w14:textId="77777777" w:rsidR="00A82550" w:rsidRPr="00A82550" w:rsidRDefault="00A82550" w:rsidP="00EA0D61">
            <w:pPr>
              <w:rPr>
                <w:rFonts w:ascii="Times New Roman" w:hAnsi="Times New Roman" w:cs="Times New Roman"/>
                <w:sz w:val="16"/>
                <w:szCs w:val="16"/>
              </w:rPr>
            </w:pPr>
            <w:r w:rsidRPr="00A82550">
              <w:rPr>
                <w:rFonts w:ascii="Times New Roman" w:hAnsi="Times New Roman" w:cs="Times New Roman"/>
                <w:sz w:val="16"/>
                <w:szCs w:val="16"/>
              </w:rPr>
              <w:t>Comment 35, 43</w:t>
            </w:r>
          </w:p>
        </w:tc>
      </w:tr>
      <w:tr w:rsidR="00A82550" w:rsidRPr="00A82550" w14:paraId="54EA2787" w14:textId="77777777" w:rsidTr="00611ED0">
        <w:trPr>
          <w:trHeight w:val="20"/>
        </w:trPr>
        <w:tc>
          <w:tcPr>
            <w:tcW w:w="2886" w:type="dxa"/>
            <w:vMerge/>
          </w:tcPr>
          <w:p w14:paraId="52352515" w14:textId="77777777" w:rsidR="00A82550" w:rsidRPr="00A82550" w:rsidRDefault="00A82550" w:rsidP="00EA0D61">
            <w:pPr>
              <w:spacing w:after="200"/>
              <w:rPr>
                <w:rFonts w:ascii="Times New Roman" w:hAnsi="Times New Roman" w:cs="Times New Roman"/>
                <w:b/>
                <w:bCs/>
                <w:sz w:val="16"/>
                <w:szCs w:val="16"/>
                <w:rPrChange w:id="639" w:author="von Niederhaeusern Belinda" w:date="2017-05-19T19:54:00Z">
                  <w:rPr>
                    <w:b/>
                    <w:bCs/>
                  </w:rPr>
                </w:rPrChange>
              </w:rPr>
            </w:pPr>
          </w:p>
        </w:tc>
        <w:tc>
          <w:tcPr>
            <w:tcW w:w="4168" w:type="dxa"/>
          </w:tcPr>
          <w:p w14:paraId="5BDC85BF" w14:textId="77777777" w:rsidR="00A82550" w:rsidRPr="00A82550" w:rsidRDefault="00A82550" w:rsidP="00EA0D61">
            <w:pPr>
              <w:spacing w:after="200"/>
              <w:rPr>
                <w:rFonts w:ascii="Times New Roman" w:hAnsi="Times New Roman" w:cs="Times New Roman"/>
                <w:sz w:val="16"/>
                <w:szCs w:val="16"/>
                <w:rPrChange w:id="640" w:author="von Niederhaeusern Belinda" w:date="2017-05-19T19:54:00Z">
                  <w:rPr/>
                </w:rPrChange>
              </w:rPr>
            </w:pPr>
            <w:del w:id="641" w:author="von Niederhaeusern Belinda" w:date="2017-04-13T12:50:00Z">
              <w:r w:rsidRPr="00A82550" w:rsidDel="00F56710">
                <w:rPr>
                  <w:rFonts w:ascii="Times New Roman" w:hAnsi="Times New Roman" w:cs="Times New Roman"/>
                  <w:sz w:val="16"/>
                  <w:szCs w:val="16"/>
                  <w:rPrChange w:id="642" w:author="von Niederhaeusern Belinda" w:date="2017-05-19T19:54:00Z">
                    <w:rPr/>
                  </w:rPrChange>
                </w:rPr>
                <w:delText>Did</w:delText>
              </w:r>
            </w:del>
            <w:del w:id="643" w:author="von Niederhaeusern Belinda" w:date="2017-05-09T18:32:00Z">
              <w:r w:rsidRPr="00A82550" w:rsidDel="00FC0188">
                <w:rPr>
                  <w:rFonts w:ascii="Times New Roman" w:hAnsi="Times New Roman" w:cs="Times New Roman"/>
                  <w:sz w:val="16"/>
                  <w:szCs w:val="16"/>
                  <w:rPrChange w:id="644" w:author="von Niederhaeusern Belinda" w:date="2017-05-19T19:54:00Z">
                    <w:rPr/>
                  </w:rPrChange>
                </w:rPr>
                <w:delText xml:space="preserve"> study participants get access to products/interventions after study, ?</w:delText>
              </w:r>
            </w:del>
          </w:p>
        </w:tc>
        <w:tc>
          <w:tcPr>
            <w:tcW w:w="4678" w:type="dxa"/>
          </w:tcPr>
          <w:p w14:paraId="3603D88A" w14:textId="77777777" w:rsidR="00A82550" w:rsidRPr="00A82550" w:rsidRDefault="00A82550" w:rsidP="00EA0D61">
            <w:pPr>
              <w:spacing w:after="200"/>
              <w:rPr>
                <w:rFonts w:ascii="Times New Roman" w:hAnsi="Times New Roman" w:cs="Times New Roman"/>
                <w:sz w:val="16"/>
                <w:szCs w:val="16"/>
                <w:rPrChange w:id="645" w:author="von Niederhaeusern Belinda" w:date="2017-05-19T19:54:00Z">
                  <w:rPr/>
                </w:rPrChange>
              </w:rPr>
            </w:pPr>
          </w:p>
        </w:tc>
        <w:tc>
          <w:tcPr>
            <w:tcW w:w="3827" w:type="dxa"/>
            <w:vMerge/>
          </w:tcPr>
          <w:p w14:paraId="4C96EC0A" w14:textId="77777777" w:rsidR="00A82550" w:rsidRPr="00A82550" w:rsidRDefault="00A82550" w:rsidP="00EA0D61">
            <w:pPr>
              <w:spacing w:after="200"/>
              <w:rPr>
                <w:rFonts w:ascii="Times New Roman" w:hAnsi="Times New Roman" w:cs="Times New Roman"/>
                <w:sz w:val="16"/>
                <w:szCs w:val="16"/>
                <w:rPrChange w:id="646" w:author="von Niederhaeusern Belinda" w:date="2017-05-19T19:54:00Z">
                  <w:rPr/>
                </w:rPrChange>
              </w:rPr>
            </w:pPr>
          </w:p>
        </w:tc>
      </w:tr>
      <w:tr w:rsidR="00A82550" w:rsidRPr="00611ED0" w14:paraId="1A87564A" w14:textId="77777777" w:rsidTr="00611ED0">
        <w:trPr>
          <w:trHeight w:val="20"/>
        </w:trPr>
        <w:tc>
          <w:tcPr>
            <w:tcW w:w="2886" w:type="dxa"/>
            <w:vMerge w:val="restart"/>
            <w:hideMark/>
          </w:tcPr>
          <w:p w14:paraId="35FB5576" w14:textId="77777777" w:rsidR="00A82550" w:rsidRPr="00A82550" w:rsidRDefault="00A82550" w:rsidP="00EA0D61">
            <w:pPr>
              <w:rPr>
                <w:rFonts w:ascii="Times New Roman" w:hAnsi="Times New Roman" w:cs="Times New Roman"/>
                <w:b/>
                <w:sz w:val="16"/>
                <w:szCs w:val="16"/>
                <w:lang w:val="en-US"/>
              </w:rPr>
            </w:pPr>
            <w:r w:rsidRPr="00A82550">
              <w:rPr>
                <w:rFonts w:ascii="Times New Roman" w:hAnsi="Times New Roman" w:cs="Times New Roman"/>
                <w:b/>
                <w:sz w:val="16"/>
                <w:szCs w:val="16"/>
                <w:lang w:val="en-US"/>
              </w:rPr>
              <w:t xml:space="preserve">Minimization of bias </w:t>
            </w:r>
          </w:p>
          <w:p w14:paraId="060A6D88" w14:textId="77777777" w:rsidR="00A82550" w:rsidRPr="00A82550" w:rsidRDefault="00A82550" w:rsidP="00EA0D61">
            <w:pPr>
              <w:rPr>
                <w:rFonts w:ascii="Times New Roman" w:hAnsi="Times New Roman" w:cs="Times New Roman"/>
                <w:b/>
                <w:sz w:val="16"/>
                <w:szCs w:val="16"/>
                <w:lang w:val="en-US"/>
              </w:rPr>
            </w:pPr>
            <w:r w:rsidRPr="00A82550">
              <w:rPr>
                <w:rFonts w:ascii="Times New Roman" w:hAnsi="Times New Roman" w:cs="Times New Roman"/>
                <w:b/>
                <w:sz w:val="16"/>
                <w:szCs w:val="16"/>
                <w:lang w:val="en-US"/>
              </w:rPr>
              <w:t>(internal validity)</w:t>
            </w:r>
          </w:p>
        </w:tc>
        <w:tc>
          <w:tcPr>
            <w:tcW w:w="4168" w:type="dxa"/>
            <w:vMerge w:val="restart"/>
            <w:hideMark/>
          </w:tcPr>
          <w:p w14:paraId="5918AFD4" w14:textId="77777777" w:rsidR="00A82550" w:rsidRPr="00A82550" w:rsidRDefault="00A82550" w:rsidP="00EA0D61">
            <w:pPr>
              <w:rPr>
                <w:rFonts w:ascii="Times New Roman" w:hAnsi="Times New Roman" w:cs="Times New Roman"/>
                <w:sz w:val="16"/>
                <w:szCs w:val="16"/>
                <w:lang w:val="en-US"/>
              </w:rPr>
            </w:pPr>
            <w:ins w:id="647" w:author="von Niederhaeusern Belinda" w:date="2017-04-13T12:50:00Z">
              <w:r w:rsidRPr="00A82550">
                <w:rPr>
                  <w:rFonts w:ascii="Times New Roman" w:hAnsi="Times New Roman" w:cs="Times New Roman"/>
                  <w:sz w:val="16"/>
                  <w:szCs w:val="16"/>
                  <w:lang w:val="en-US"/>
                </w:rPr>
                <w:t>Are</w:t>
              </w:r>
            </w:ins>
            <w:del w:id="648" w:author="von Niederhaeusern Belinda" w:date="2017-04-13T12:50:00Z">
              <w:r w:rsidRPr="00A82550" w:rsidDel="00F56710">
                <w:rPr>
                  <w:rFonts w:ascii="Times New Roman" w:hAnsi="Times New Roman" w:cs="Times New Roman"/>
                  <w:sz w:val="16"/>
                  <w:szCs w:val="16"/>
                  <w:lang w:val="en-US"/>
                </w:rPr>
                <w:delText>W</w:delText>
              </w:r>
            </w:del>
            <w:del w:id="649" w:author="von Niederhaeusern Belinda" w:date="2017-04-13T12:49:00Z">
              <w:r w:rsidRPr="00A82550" w:rsidDel="00F56710">
                <w:rPr>
                  <w:rFonts w:ascii="Times New Roman" w:hAnsi="Times New Roman" w:cs="Times New Roman"/>
                  <w:sz w:val="16"/>
                  <w:szCs w:val="16"/>
                  <w:lang w:val="en-US"/>
                </w:rPr>
                <w:delText>ere</w:delText>
              </w:r>
            </w:del>
            <w:r w:rsidRPr="00A82550">
              <w:rPr>
                <w:rFonts w:ascii="Times New Roman" w:hAnsi="Times New Roman" w:cs="Times New Roman"/>
                <w:sz w:val="16"/>
                <w:szCs w:val="16"/>
                <w:lang w:val="en-US"/>
              </w:rPr>
              <w:t xml:space="preserve"> all outcomes and important </w:t>
            </w:r>
            <w:ins w:id="650" w:author="von Niederhaeusern Belinda" w:date="2017-04-07T14:37:00Z">
              <w:r w:rsidRPr="00A82550">
                <w:rPr>
                  <w:rFonts w:ascii="Times New Roman" w:hAnsi="Times New Roman" w:cs="Times New Roman"/>
                  <w:sz w:val="16"/>
                  <w:szCs w:val="16"/>
                  <w:lang w:val="en-US"/>
                </w:rPr>
                <w:t>study</w:t>
              </w:r>
            </w:ins>
            <w:del w:id="651" w:author="von Niederhaeusern Belinda" w:date="2017-04-07T14:37:00Z">
              <w:r w:rsidRPr="00A82550" w:rsidDel="00E41DF3">
                <w:rPr>
                  <w:rFonts w:ascii="Times New Roman" w:hAnsi="Times New Roman" w:cs="Times New Roman"/>
                  <w:sz w:val="16"/>
                  <w:szCs w:val="16"/>
                  <w:lang w:val="en-US"/>
                </w:rPr>
                <w:delText>trial</w:delText>
              </w:r>
            </w:del>
            <w:r w:rsidRPr="00A82550">
              <w:rPr>
                <w:rFonts w:ascii="Times New Roman" w:hAnsi="Times New Roman" w:cs="Times New Roman"/>
                <w:sz w:val="16"/>
                <w:szCs w:val="16"/>
                <w:lang w:val="en-US"/>
              </w:rPr>
              <w:t xml:space="preserve"> characteristics reported</w:t>
            </w:r>
            <w:ins w:id="652" w:author="von Niederhaeusern Belinda" w:date="2017-10-23T13:04:00Z">
              <w:r w:rsidR="00F7441F">
                <w:rPr>
                  <w:rFonts w:ascii="Times New Roman" w:hAnsi="Times New Roman" w:cs="Times New Roman"/>
                  <w:sz w:val="16"/>
                  <w:szCs w:val="16"/>
                  <w:lang w:val="en-US"/>
                </w:rPr>
                <w:t>,</w:t>
              </w:r>
            </w:ins>
            <w:r w:rsidRPr="00A82550">
              <w:rPr>
                <w:rFonts w:ascii="Times New Roman" w:hAnsi="Times New Roman" w:cs="Times New Roman"/>
                <w:sz w:val="16"/>
                <w:szCs w:val="16"/>
                <w:lang w:val="en-US"/>
              </w:rPr>
              <w:t xml:space="preserve"> as pre-specified in the protocol (outcome reporting bias prevented)?</w:t>
            </w:r>
          </w:p>
        </w:tc>
        <w:tc>
          <w:tcPr>
            <w:tcW w:w="4678" w:type="dxa"/>
            <w:hideMark/>
          </w:tcPr>
          <w:p w14:paraId="231E456A" w14:textId="77777777" w:rsidR="00A82550" w:rsidRPr="00A82550" w:rsidRDefault="00A82550" w:rsidP="00EA0D61">
            <w:pPr>
              <w:rPr>
                <w:rFonts w:ascii="Times New Roman" w:hAnsi="Times New Roman" w:cs="Times New Roman"/>
                <w:sz w:val="16"/>
                <w:szCs w:val="16"/>
                <w:lang w:val="en-US"/>
              </w:rPr>
            </w:pPr>
            <w:ins w:id="653" w:author="von Niederhaeusern Belinda" w:date="2017-04-13T12:49:00Z">
              <w:r w:rsidRPr="00A82550">
                <w:rPr>
                  <w:rFonts w:ascii="Times New Roman" w:hAnsi="Times New Roman" w:cs="Times New Roman"/>
                  <w:sz w:val="16"/>
                  <w:szCs w:val="16"/>
                  <w:lang w:val="en-US"/>
                </w:rPr>
                <w:t>Are</w:t>
              </w:r>
            </w:ins>
            <w:del w:id="654" w:author="von Niederhaeusern Belinda" w:date="2017-04-13T12:49:00Z">
              <w:r w:rsidRPr="00A82550" w:rsidDel="00F56710">
                <w:rPr>
                  <w:rFonts w:ascii="Times New Roman" w:hAnsi="Times New Roman" w:cs="Times New Roman"/>
                  <w:sz w:val="16"/>
                  <w:szCs w:val="16"/>
                  <w:lang w:val="en-US"/>
                </w:rPr>
                <w:delText>Were</w:delText>
              </w:r>
            </w:del>
            <w:r w:rsidRPr="00A82550">
              <w:rPr>
                <w:rFonts w:ascii="Times New Roman" w:hAnsi="Times New Roman" w:cs="Times New Roman"/>
                <w:sz w:val="16"/>
                <w:szCs w:val="16"/>
                <w:lang w:val="en-US"/>
              </w:rPr>
              <w:t xml:space="preserve"> all patient-relevant outcomes reported as pre-specified in the protocol?</w:t>
            </w:r>
          </w:p>
        </w:tc>
        <w:tc>
          <w:tcPr>
            <w:tcW w:w="3827" w:type="dxa"/>
          </w:tcPr>
          <w:p w14:paraId="5B59AE7A" w14:textId="77777777" w:rsidR="00A82550" w:rsidRPr="00A82550" w:rsidRDefault="00A82550" w:rsidP="00EA0D61">
            <w:pPr>
              <w:rPr>
                <w:rFonts w:ascii="Times New Roman" w:hAnsi="Times New Roman" w:cs="Times New Roman"/>
                <w:sz w:val="16"/>
                <w:szCs w:val="16"/>
                <w:lang w:val="en-US"/>
              </w:rPr>
            </w:pPr>
          </w:p>
        </w:tc>
      </w:tr>
      <w:tr w:rsidR="00A82550" w:rsidRPr="00611ED0" w14:paraId="1448264E" w14:textId="77777777" w:rsidTr="00611ED0">
        <w:trPr>
          <w:trHeight w:val="20"/>
        </w:trPr>
        <w:tc>
          <w:tcPr>
            <w:tcW w:w="2886" w:type="dxa"/>
            <w:vMerge/>
            <w:hideMark/>
          </w:tcPr>
          <w:p w14:paraId="550611CC" w14:textId="77777777" w:rsidR="00A82550" w:rsidRPr="00A82550" w:rsidRDefault="00A82550" w:rsidP="00EA0D61">
            <w:pPr>
              <w:spacing w:after="200"/>
              <w:rPr>
                <w:rFonts w:ascii="Times New Roman" w:hAnsi="Times New Roman" w:cs="Times New Roman"/>
                <w:b/>
                <w:sz w:val="16"/>
                <w:szCs w:val="16"/>
                <w:lang w:val="en-US"/>
                <w:rPrChange w:id="655" w:author="von Niederhaeusern Belinda" w:date="2017-05-19T19:54:00Z">
                  <w:rPr>
                    <w:b/>
                  </w:rPr>
                </w:rPrChange>
              </w:rPr>
            </w:pPr>
          </w:p>
        </w:tc>
        <w:tc>
          <w:tcPr>
            <w:tcW w:w="4168" w:type="dxa"/>
            <w:vMerge/>
            <w:hideMark/>
          </w:tcPr>
          <w:p w14:paraId="64E5B2CC" w14:textId="77777777" w:rsidR="00A82550" w:rsidRPr="00A82550" w:rsidRDefault="00A82550" w:rsidP="00EA0D61">
            <w:pPr>
              <w:spacing w:after="200"/>
              <w:rPr>
                <w:rFonts w:ascii="Times New Roman" w:hAnsi="Times New Roman" w:cs="Times New Roman"/>
                <w:sz w:val="16"/>
                <w:szCs w:val="16"/>
                <w:lang w:val="en-US"/>
                <w:rPrChange w:id="656" w:author="von Niederhaeusern Belinda" w:date="2017-05-19T19:54:00Z">
                  <w:rPr/>
                </w:rPrChange>
              </w:rPr>
            </w:pPr>
          </w:p>
        </w:tc>
        <w:tc>
          <w:tcPr>
            <w:tcW w:w="4678" w:type="dxa"/>
            <w:hideMark/>
          </w:tcPr>
          <w:p w14:paraId="5B092755" w14:textId="77777777" w:rsidR="00A82550" w:rsidRPr="00A82550" w:rsidRDefault="00A82550" w:rsidP="00EA0D61">
            <w:pPr>
              <w:spacing w:after="200"/>
              <w:rPr>
                <w:rFonts w:ascii="Times New Roman" w:hAnsi="Times New Roman" w:cs="Times New Roman"/>
                <w:sz w:val="16"/>
                <w:szCs w:val="16"/>
                <w:lang w:val="en-US"/>
                <w:rPrChange w:id="657" w:author="von Niederhaeusern Belinda" w:date="2017-05-19T19:54:00Z">
                  <w:rPr/>
                </w:rPrChange>
              </w:rPr>
            </w:pPr>
            <w:ins w:id="658" w:author="von Niederhaeusern Belinda" w:date="2017-04-13T12:49:00Z">
              <w:r w:rsidRPr="00A82550">
                <w:rPr>
                  <w:rFonts w:ascii="Times New Roman" w:hAnsi="Times New Roman" w:cs="Times New Roman"/>
                  <w:sz w:val="16"/>
                  <w:szCs w:val="16"/>
                  <w:lang w:val="en-US"/>
                  <w:rPrChange w:id="659" w:author="von Niederhaeusern Belinda" w:date="2017-05-19T19:54:00Z">
                    <w:rPr/>
                  </w:rPrChange>
                </w:rPr>
                <w:t>Are</w:t>
              </w:r>
            </w:ins>
            <w:del w:id="660" w:author="von Niederhaeusern Belinda" w:date="2017-04-13T12:49:00Z">
              <w:r w:rsidRPr="00A82550" w:rsidDel="00F56710">
                <w:rPr>
                  <w:rFonts w:ascii="Times New Roman" w:hAnsi="Times New Roman" w:cs="Times New Roman"/>
                  <w:sz w:val="16"/>
                  <w:szCs w:val="16"/>
                  <w:lang w:val="en-US"/>
                  <w:rPrChange w:id="661" w:author="von Niederhaeusern Belinda" w:date="2017-05-19T19:54:00Z">
                    <w:rPr/>
                  </w:rPrChange>
                </w:rPr>
                <w:delText>Were</w:delText>
              </w:r>
            </w:del>
            <w:r w:rsidRPr="00A82550">
              <w:rPr>
                <w:rFonts w:ascii="Times New Roman" w:hAnsi="Times New Roman" w:cs="Times New Roman"/>
                <w:sz w:val="16"/>
                <w:szCs w:val="16"/>
                <w:lang w:val="en-US"/>
                <w:rPrChange w:id="662" w:author="von Niederhaeusern Belinda" w:date="2017-05-19T19:54:00Z">
                  <w:rPr/>
                </w:rPrChange>
              </w:rPr>
              <w:t xml:space="preserve"> important modifications to the protocol (e.g. premature discontinuation) reported (if applicable)?</w:t>
            </w:r>
          </w:p>
        </w:tc>
        <w:tc>
          <w:tcPr>
            <w:tcW w:w="3827" w:type="dxa"/>
          </w:tcPr>
          <w:p w14:paraId="0936BEF3" w14:textId="77777777" w:rsidR="00A82550" w:rsidRPr="00A82550" w:rsidRDefault="00A82550" w:rsidP="00EA0D61">
            <w:pPr>
              <w:spacing w:after="200"/>
              <w:rPr>
                <w:rFonts w:ascii="Times New Roman" w:hAnsi="Times New Roman" w:cs="Times New Roman"/>
                <w:sz w:val="16"/>
                <w:szCs w:val="16"/>
                <w:lang w:val="en-US"/>
                <w:rPrChange w:id="663" w:author="von Niederhaeusern Belinda" w:date="2017-05-19T19:54:00Z">
                  <w:rPr/>
                </w:rPrChange>
              </w:rPr>
            </w:pPr>
          </w:p>
        </w:tc>
      </w:tr>
      <w:tr w:rsidR="00A82550" w:rsidRPr="00D277CC" w14:paraId="7BF1DB57" w14:textId="77777777" w:rsidTr="00611ED0">
        <w:trPr>
          <w:trHeight w:val="20"/>
        </w:trPr>
        <w:tc>
          <w:tcPr>
            <w:tcW w:w="2886" w:type="dxa"/>
            <w:vMerge w:val="restart"/>
            <w:hideMark/>
          </w:tcPr>
          <w:p w14:paraId="2EF23064" w14:textId="77777777" w:rsidR="00A82550" w:rsidRPr="00A82550" w:rsidRDefault="00A82550" w:rsidP="00EA0D61">
            <w:pPr>
              <w:rPr>
                <w:rFonts w:ascii="Times New Roman" w:hAnsi="Times New Roman" w:cs="Times New Roman"/>
                <w:b/>
                <w:sz w:val="16"/>
                <w:szCs w:val="16"/>
              </w:rPr>
            </w:pPr>
            <w:r w:rsidRPr="00A82550">
              <w:rPr>
                <w:rFonts w:ascii="Times New Roman" w:hAnsi="Times New Roman" w:cs="Times New Roman"/>
                <w:b/>
                <w:sz w:val="16"/>
                <w:szCs w:val="16"/>
              </w:rPr>
              <w:t xml:space="preserve">Precision </w:t>
            </w:r>
          </w:p>
          <w:p w14:paraId="1C372CB2" w14:textId="77777777" w:rsidR="00A82550" w:rsidRPr="00A82550" w:rsidRDefault="00A82550" w:rsidP="00EA0D61">
            <w:pPr>
              <w:rPr>
                <w:rFonts w:ascii="Times New Roman" w:hAnsi="Times New Roman" w:cs="Times New Roman"/>
                <w:b/>
                <w:sz w:val="16"/>
                <w:szCs w:val="16"/>
              </w:rPr>
            </w:pPr>
            <w:del w:id="664" w:author="von Niederhaeusern Belinda" w:date="2017-05-19T11:29:00Z">
              <w:r w:rsidRPr="00A82550" w:rsidDel="00AD640E">
                <w:rPr>
                  <w:rFonts w:ascii="Times New Roman" w:hAnsi="Times New Roman" w:cs="Times New Roman"/>
                  <w:b/>
                  <w:sz w:val="16"/>
                  <w:szCs w:val="16"/>
                </w:rPr>
                <w:delText>(statistical v</w:delText>
              </w:r>
            </w:del>
            <w:ins w:id="665" w:author="Belinda von Niederhäusern" w:date="2017-05-15T19:46:00Z">
              <w:del w:id="666" w:author="von Niederhaeusern Belinda" w:date="2017-05-19T11:29:00Z">
                <w:r w:rsidRPr="00A82550" w:rsidDel="00AD640E">
                  <w:rPr>
                    <w:rFonts w:ascii="Times New Roman" w:hAnsi="Times New Roman" w:cs="Times New Roman"/>
                    <w:b/>
                    <w:sz w:val="16"/>
                    <w:szCs w:val="16"/>
                  </w:rPr>
                  <w:delText>ariability</w:delText>
                </w:r>
              </w:del>
            </w:ins>
            <w:del w:id="667" w:author="von Niederhaeusern Belinda" w:date="2017-05-19T11:29:00Z">
              <w:r w:rsidRPr="00A82550" w:rsidDel="00AD640E">
                <w:rPr>
                  <w:rFonts w:ascii="Times New Roman" w:hAnsi="Times New Roman" w:cs="Times New Roman"/>
                  <w:b/>
                  <w:sz w:val="16"/>
                  <w:szCs w:val="16"/>
                </w:rPr>
                <w:delText>alidity)</w:delText>
              </w:r>
            </w:del>
          </w:p>
        </w:tc>
        <w:tc>
          <w:tcPr>
            <w:tcW w:w="4168" w:type="dxa"/>
            <w:hideMark/>
          </w:tcPr>
          <w:p w14:paraId="0BBA5D44" w14:textId="77777777" w:rsidR="00A82550" w:rsidRPr="00A82550" w:rsidRDefault="00A82550" w:rsidP="00EA0D61">
            <w:pPr>
              <w:rPr>
                <w:rFonts w:ascii="Times New Roman" w:hAnsi="Times New Roman" w:cs="Times New Roman"/>
                <w:sz w:val="16"/>
                <w:szCs w:val="16"/>
                <w:lang w:val="en-US"/>
              </w:rPr>
            </w:pPr>
            <w:ins w:id="668" w:author="von Niederhaeusern Belinda" w:date="2017-04-13T12:49:00Z">
              <w:r w:rsidRPr="00A82550">
                <w:rPr>
                  <w:rFonts w:ascii="Times New Roman" w:hAnsi="Times New Roman" w:cs="Times New Roman"/>
                  <w:sz w:val="16"/>
                  <w:szCs w:val="16"/>
                  <w:lang w:val="en-US"/>
                </w:rPr>
                <w:t>Are</w:t>
              </w:r>
            </w:ins>
            <w:del w:id="669" w:author="von Niederhaeusern Belinda" w:date="2017-04-13T12:49:00Z">
              <w:r w:rsidRPr="00A82550" w:rsidDel="00F56710">
                <w:rPr>
                  <w:rFonts w:ascii="Times New Roman" w:hAnsi="Times New Roman" w:cs="Times New Roman"/>
                  <w:sz w:val="16"/>
                  <w:szCs w:val="16"/>
                  <w:lang w:val="en-US"/>
                </w:rPr>
                <w:delText>Were</w:delText>
              </w:r>
            </w:del>
            <w:r w:rsidRPr="00A82550">
              <w:rPr>
                <w:rFonts w:ascii="Times New Roman" w:hAnsi="Times New Roman" w:cs="Times New Roman"/>
                <w:sz w:val="16"/>
                <w:szCs w:val="16"/>
                <w:lang w:val="en-US"/>
              </w:rPr>
              <w:t xml:space="preserve"> absolute and relative treatment effects reported accompanied by confidence intervals?</w:t>
            </w:r>
          </w:p>
        </w:tc>
        <w:tc>
          <w:tcPr>
            <w:tcW w:w="4678" w:type="dxa"/>
            <w:hideMark/>
          </w:tcPr>
          <w:p w14:paraId="0798C0D0" w14:textId="77777777" w:rsidR="00A82550" w:rsidRPr="00A82550" w:rsidRDefault="00A82550" w:rsidP="00EA0D61">
            <w:pPr>
              <w:rPr>
                <w:rFonts w:ascii="Times New Roman" w:hAnsi="Times New Roman" w:cs="Times New Roman"/>
                <w:sz w:val="16"/>
                <w:szCs w:val="16"/>
                <w:lang w:val="en-US"/>
              </w:rPr>
            </w:pPr>
          </w:p>
        </w:tc>
        <w:tc>
          <w:tcPr>
            <w:tcW w:w="3827" w:type="dxa"/>
          </w:tcPr>
          <w:p w14:paraId="0A29AD81" w14:textId="77777777" w:rsidR="00A82550" w:rsidRPr="00A82550" w:rsidRDefault="00A82550" w:rsidP="00EA0D61">
            <w:pPr>
              <w:rPr>
                <w:rFonts w:ascii="Times New Roman" w:hAnsi="Times New Roman" w:cs="Times New Roman"/>
                <w:sz w:val="16"/>
                <w:szCs w:val="16"/>
                <w:lang w:val="en-US"/>
              </w:rPr>
            </w:pPr>
          </w:p>
        </w:tc>
      </w:tr>
      <w:tr w:rsidR="00A82550" w:rsidRPr="00611ED0" w14:paraId="648B2E70" w14:textId="77777777" w:rsidTr="00611ED0">
        <w:trPr>
          <w:trHeight w:val="20"/>
        </w:trPr>
        <w:tc>
          <w:tcPr>
            <w:tcW w:w="2886" w:type="dxa"/>
            <w:vMerge/>
            <w:hideMark/>
          </w:tcPr>
          <w:p w14:paraId="0878A2A1" w14:textId="77777777" w:rsidR="00A82550" w:rsidRPr="00A82550" w:rsidRDefault="00A82550" w:rsidP="00EA0D61">
            <w:pPr>
              <w:spacing w:after="200"/>
              <w:rPr>
                <w:rFonts w:ascii="Times New Roman" w:hAnsi="Times New Roman" w:cs="Times New Roman"/>
                <w:b/>
                <w:sz w:val="16"/>
                <w:szCs w:val="16"/>
                <w:lang w:val="en-US"/>
                <w:rPrChange w:id="670" w:author="von Niederhaeusern Belinda" w:date="2017-05-19T19:54:00Z">
                  <w:rPr>
                    <w:b/>
                  </w:rPr>
                </w:rPrChange>
              </w:rPr>
            </w:pPr>
          </w:p>
        </w:tc>
        <w:tc>
          <w:tcPr>
            <w:tcW w:w="4168" w:type="dxa"/>
            <w:hideMark/>
          </w:tcPr>
          <w:p w14:paraId="17039E15" w14:textId="77777777" w:rsidR="00A82550" w:rsidRPr="00A82550" w:rsidRDefault="00A82550" w:rsidP="00EA0D61">
            <w:pPr>
              <w:spacing w:after="200"/>
              <w:rPr>
                <w:rFonts w:ascii="Times New Roman" w:hAnsi="Times New Roman" w:cs="Times New Roman"/>
                <w:sz w:val="16"/>
                <w:szCs w:val="16"/>
                <w:lang w:val="en-US"/>
                <w:rPrChange w:id="671" w:author="von Niederhaeusern Belinda" w:date="2017-05-19T19:54:00Z">
                  <w:rPr/>
                </w:rPrChange>
              </w:rPr>
            </w:pPr>
            <w:del w:id="672" w:author="von Niederhaeusern Belinda" w:date="2017-04-13T12:49:00Z">
              <w:r w:rsidRPr="00A82550" w:rsidDel="00F56710">
                <w:rPr>
                  <w:rFonts w:ascii="Times New Roman" w:hAnsi="Times New Roman" w:cs="Times New Roman"/>
                  <w:sz w:val="16"/>
                  <w:szCs w:val="16"/>
                  <w:lang w:val="en-US"/>
                  <w:rPrChange w:id="673" w:author="von Niederhaeusern Belinda" w:date="2017-05-19T19:54:00Z">
                    <w:rPr/>
                  </w:rPrChange>
                </w:rPr>
                <w:delText>Was</w:delText>
              </w:r>
            </w:del>
            <w:ins w:id="674" w:author="von Niederhaeusern Belinda" w:date="2017-04-13T12:49:00Z">
              <w:r w:rsidRPr="00A82550">
                <w:rPr>
                  <w:rFonts w:ascii="Times New Roman" w:hAnsi="Times New Roman" w:cs="Times New Roman"/>
                  <w:sz w:val="16"/>
                  <w:szCs w:val="16"/>
                  <w:lang w:val="en-US"/>
                  <w:rPrChange w:id="675" w:author="von Niederhaeusern Belinda" w:date="2017-05-19T19:54:00Z">
                    <w:rPr/>
                  </w:rPrChange>
                </w:rPr>
                <w:t>Is</w:t>
              </w:r>
            </w:ins>
            <w:r w:rsidRPr="00A82550">
              <w:rPr>
                <w:rFonts w:ascii="Times New Roman" w:hAnsi="Times New Roman" w:cs="Times New Roman"/>
                <w:sz w:val="16"/>
                <w:szCs w:val="16"/>
                <w:lang w:val="en-US"/>
                <w:rPrChange w:id="676" w:author="von Niederhaeusern Belinda" w:date="2017-05-19T19:54:00Z">
                  <w:rPr/>
                </w:rPrChange>
              </w:rPr>
              <w:t xml:space="preserve"> the analysis set of participants clearly specified? </w:t>
            </w:r>
          </w:p>
        </w:tc>
        <w:tc>
          <w:tcPr>
            <w:tcW w:w="4678" w:type="dxa"/>
            <w:hideMark/>
          </w:tcPr>
          <w:p w14:paraId="00D449D3" w14:textId="77777777" w:rsidR="00A82550" w:rsidRPr="00A82550" w:rsidRDefault="00A82550" w:rsidP="00EA0D61">
            <w:pPr>
              <w:spacing w:after="200"/>
              <w:rPr>
                <w:rFonts w:ascii="Times New Roman" w:hAnsi="Times New Roman" w:cs="Times New Roman"/>
                <w:sz w:val="16"/>
                <w:szCs w:val="16"/>
                <w:lang w:val="en-US"/>
                <w:rPrChange w:id="677" w:author="von Niederhaeusern Belinda" w:date="2017-05-19T19:54:00Z">
                  <w:rPr/>
                </w:rPrChange>
              </w:rPr>
            </w:pPr>
            <w:ins w:id="678" w:author="von Niederhaeusern Belinda" w:date="2017-04-13T12:49:00Z">
              <w:r w:rsidRPr="00A82550">
                <w:rPr>
                  <w:rFonts w:ascii="Times New Roman" w:hAnsi="Times New Roman" w:cs="Times New Roman"/>
                  <w:sz w:val="16"/>
                  <w:szCs w:val="16"/>
                  <w:lang w:val="en-US"/>
                  <w:rPrChange w:id="679" w:author="von Niederhaeusern Belinda" w:date="2017-05-19T19:54:00Z">
                    <w:rPr/>
                  </w:rPrChange>
                </w:rPr>
                <w:t>Are</w:t>
              </w:r>
            </w:ins>
            <w:del w:id="680" w:author="von Niederhaeusern Belinda" w:date="2017-04-13T12:49:00Z">
              <w:r w:rsidRPr="00A82550" w:rsidDel="00F56710">
                <w:rPr>
                  <w:rFonts w:ascii="Times New Roman" w:hAnsi="Times New Roman" w:cs="Times New Roman"/>
                  <w:sz w:val="16"/>
                  <w:szCs w:val="16"/>
                  <w:lang w:val="en-US"/>
                  <w:rPrChange w:id="681" w:author="von Niederhaeusern Belinda" w:date="2017-05-19T19:54:00Z">
                    <w:rPr/>
                  </w:rPrChange>
                </w:rPr>
                <w:delText>Were</w:delText>
              </w:r>
            </w:del>
            <w:r w:rsidRPr="00A82550">
              <w:rPr>
                <w:rFonts w:ascii="Times New Roman" w:hAnsi="Times New Roman" w:cs="Times New Roman"/>
                <w:sz w:val="16"/>
                <w:szCs w:val="16"/>
                <w:lang w:val="en-US"/>
                <w:rPrChange w:id="682" w:author="von Niederhaeusern Belinda" w:date="2017-05-19T19:54:00Z">
                  <w:rPr/>
                </w:rPrChange>
              </w:rPr>
              <w:t xml:space="preserve"> the actual numbers of recruited, randomized (if applicable), followed-up, and analyzed participants reported for each outcome and for each treatment group (if applicable)?</w:t>
            </w:r>
          </w:p>
        </w:tc>
        <w:tc>
          <w:tcPr>
            <w:tcW w:w="3827" w:type="dxa"/>
          </w:tcPr>
          <w:p w14:paraId="6B20CDFC" w14:textId="77777777" w:rsidR="00A82550" w:rsidRPr="00A82550" w:rsidRDefault="00A82550" w:rsidP="00EA0D61">
            <w:pPr>
              <w:spacing w:after="200"/>
              <w:rPr>
                <w:rFonts w:ascii="Times New Roman" w:hAnsi="Times New Roman" w:cs="Times New Roman"/>
                <w:sz w:val="16"/>
                <w:szCs w:val="16"/>
                <w:lang w:val="en-US"/>
                <w:rPrChange w:id="683" w:author="von Niederhaeusern Belinda" w:date="2017-05-19T19:54:00Z">
                  <w:rPr/>
                </w:rPrChange>
              </w:rPr>
            </w:pPr>
          </w:p>
        </w:tc>
      </w:tr>
      <w:tr w:rsidR="00A82550" w:rsidRPr="00611ED0" w14:paraId="187A98C4" w14:textId="77777777" w:rsidTr="00611ED0">
        <w:trPr>
          <w:trHeight w:val="20"/>
        </w:trPr>
        <w:tc>
          <w:tcPr>
            <w:tcW w:w="2886" w:type="dxa"/>
            <w:vMerge w:val="restart"/>
            <w:hideMark/>
          </w:tcPr>
          <w:p w14:paraId="4A8167A9" w14:textId="77777777" w:rsidR="00A82550" w:rsidRPr="00A82550" w:rsidRDefault="00A82550" w:rsidP="00EA0D61">
            <w:pPr>
              <w:rPr>
                <w:rFonts w:ascii="Times New Roman" w:hAnsi="Times New Roman" w:cs="Times New Roman"/>
                <w:b/>
                <w:sz w:val="16"/>
                <w:szCs w:val="16"/>
                <w:lang w:val="en-US"/>
              </w:rPr>
            </w:pPr>
          </w:p>
          <w:p w14:paraId="6172AA97" w14:textId="77777777" w:rsidR="00A82550" w:rsidRPr="00A82550" w:rsidRDefault="00A82550" w:rsidP="00EA0D61">
            <w:pPr>
              <w:rPr>
                <w:rFonts w:ascii="Times New Roman" w:hAnsi="Times New Roman" w:cs="Times New Roman"/>
                <w:b/>
                <w:sz w:val="16"/>
                <w:szCs w:val="16"/>
                <w:lang w:val="en-US"/>
              </w:rPr>
            </w:pPr>
          </w:p>
          <w:p w14:paraId="070747CA" w14:textId="77777777" w:rsidR="00A82550" w:rsidRPr="00A82550" w:rsidRDefault="00A82550" w:rsidP="00EA0D61">
            <w:pPr>
              <w:rPr>
                <w:rFonts w:ascii="Times New Roman" w:hAnsi="Times New Roman" w:cs="Times New Roman"/>
                <w:b/>
                <w:sz w:val="16"/>
                <w:szCs w:val="16"/>
                <w:lang w:val="en-US"/>
              </w:rPr>
            </w:pPr>
          </w:p>
          <w:p w14:paraId="3D59B732" w14:textId="77777777" w:rsidR="00A82550" w:rsidRPr="00A82550" w:rsidRDefault="00A82550" w:rsidP="00EA0D61">
            <w:pPr>
              <w:rPr>
                <w:rFonts w:ascii="Times New Roman" w:hAnsi="Times New Roman" w:cs="Times New Roman"/>
                <w:b/>
                <w:sz w:val="16"/>
                <w:szCs w:val="16"/>
                <w:lang w:val="en-US"/>
              </w:rPr>
            </w:pPr>
          </w:p>
          <w:p w14:paraId="35D5D673" w14:textId="77777777" w:rsidR="00A82550" w:rsidRPr="00A82550" w:rsidRDefault="00A82550" w:rsidP="00EA0D61">
            <w:pPr>
              <w:rPr>
                <w:rFonts w:ascii="Times New Roman" w:hAnsi="Times New Roman" w:cs="Times New Roman"/>
                <w:b/>
                <w:sz w:val="16"/>
                <w:szCs w:val="16"/>
                <w:lang w:val="en-US"/>
              </w:rPr>
            </w:pPr>
          </w:p>
          <w:p w14:paraId="6790D916" w14:textId="77777777" w:rsidR="00A82550" w:rsidRPr="00A82550" w:rsidRDefault="00A82550" w:rsidP="00EA0D61">
            <w:pPr>
              <w:rPr>
                <w:rFonts w:ascii="Times New Roman" w:hAnsi="Times New Roman" w:cs="Times New Roman"/>
                <w:b/>
                <w:sz w:val="16"/>
                <w:szCs w:val="16"/>
                <w:lang w:val="en-US"/>
              </w:rPr>
            </w:pPr>
          </w:p>
          <w:p w14:paraId="3AE4FCA1" w14:textId="77777777" w:rsidR="00A82550" w:rsidRPr="00A82550" w:rsidRDefault="00A82550" w:rsidP="00EA0D61">
            <w:pPr>
              <w:rPr>
                <w:rFonts w:ascii="Times New Roman" w:hAnsi="Times New Roman" w:cs="Times New Roman"/>
                <w:b/>
                <w:sz w:val="16"/>
                <w:szCs w:val="16"/>
                <w:lang w:val="en-US"/>
              </w:rPr>
            </w:pPr>
          </w:p>
          <w:p w14:paraId="7DBC8BF2" w14:textId="77777777" w:rsidR="00A82550" w:rsidRPr="00A82550" w:rsidRDefault="00A82550" w:rsidP="00EA0D61">
            <w:pPr>
              <w:rPr>
                <w:rFonts w:ascii="Times New Roman" w:hAnsi="Times New Roman" w:cs="Times New Roman"/>
                <w:b/>
                <w:sz w:val="16"/>
                <w:szCs w:val="16"/>
                <w:lang w:val="en-US"/>
              </w:rPr>
            </w:pPr>
          </w:p>
          <w:p w14:paraId="4551AC7D" w14:textId="77777777" w:rsidR="00A82550" w:rsidRPr="00A82550" w:rsidRDefault="00A82550" w:rsidP="00EA0D61">
            <w:pPr>
              <w:rPr>
                <w:rFonts w:ascii="Times New Roman" w:hAnsi="Times New Roman" w:cs="Times New Roman"/>
                <w:b/>
                <w:sz w:val="16"/>
                <w:szCs w:val="16"/>
                <w:lang w:val="en-US"/>
              </w:rPr>
            </w:pPr>
          </w:p>
          <w:p w14:paraId="69530EB3" w14:textId="77777777" w:rsidR="00A82550" w:rsidRPr="00A82550" w:rsidRDefault="00A82550" w:rsidP="00EA0D61">
            <w:pPr>
              <w:rPr>
                <w:rFonts w:ascii="Times New Roman" w:hAnsi="Times New Roman" w:cs="Times New Roman"/>
                <w:b/>
                <w:sz w:val="16"/>
                <w:szCs w:val="16"/>
                <w:lang w:val="en-US"/>
              </w:rPr>
            </w:pPr>
          </w:p>
          <w:p w14:paraId="3267DA52" w14:textId="77777777" w:rsidR="00A82550" w:rsidRPr="00A82550" w:rsidRDefault="00A82550" w:rsidP="00EA0D61">
            <w:pPr>
              <w:rPr>
                <w:rFonts w:ascii="Times New Roman" w:hAnsi="Times New Roman" w:cs="Times New Roman"/>
                <w:b/>
                <w:sz w:val="16"/>
                <w:szCs w:val="16"/>
              </w:rPr>
            </w:pPr>
            <w:r w:rsidRPr="00A82550">
              <w:rPr>
                <w:rFonts w:ascii="Times New Roman" w:hAnsi="Times New Roman" w:cs="Times New Roman"/>
                <w:b/>
                <w:sz w:val="16"/>
                <w:szCs w:val="16"/>
              </w:rPr>
              <w:t>Transparency / Access to data</w:t>
            </w:r>
          </w:p>
        </w:tc>
        <w:tc>
          <w:tcPr>
            <w:tcW w:w="4168" w:type="dxa"/>
            <w:vMerge w:val="restart"/>
            <w:hideMark/>
          </w:tcPr>
          <w:p w14:paraId="552F47D7" w14:textId="77777777" w:rsidR="00A82550" w:rsidRPr="00A82550" w:rsidRDefault="00A82550" w:rsidP="00EA0D61">
            <w:pPr>
              <w:rPr>
                <w:rFonts w:ascii="Times New Roman" w:hAnsi="Times New Roman" w:cs="Times New Roman"/>
                <w:sz w:val="16"/>
                <w:szCs w:val="16"/>
                <w:lang w:val="en-US"/>
              </w:rPr>
            </w:pPr>
            <w:ins w:id="684" w:author="von Niederhaeusern Belinda" w:date="2017-04-13T12:49:00Z">
              <w:r w:rsidRPr="00A82550">
                <w:rPr>
                  <w:rFonts w:ascii="Times New Roman" w:hAnsi="Times New Roman" w:cs="Times New Roman"/>
                  <w:sz w:val="16"/>
                  <w:szCs w:val="16"/>
                  <w:lang w:val="en-US"/>
                </w:rPr>
                <w:lastRenderedPageBreak/>
                <w:t>Is</w:t>
              </w:r>
            </w:ins>
            <w:del w:id="685" w:author="von Niederhaeusern Belinda" w:date="2017-04-13T12:49:00Z">
              <w:r w:rsidRPr="00A82550" w:rsidDel="00F56710">
                <w:rPr>
                  <w:rFonts w:ascii="Times New Roman" w:hAnsi="Times New Roman" w:cs="Times New Roman"/>
                  <w:sz w:val="16"/>
                  <w:szCs w:val="16"/>
                  <w:lang w:val="en-US"/>
                </w:rPr>
                <w:delText>Was</w:delText>
              </w:r>
            </w:del>
            <w:r w:rsidRPr="00A82550">
              <w:rPr>
                <w:rFonts w:ascii="Times New Roman" w:hAnsi="Times New Roman" w:cs="Times New Roman"/>
                <w:sz w:val="16"/>
                <w:szCs w:val="16"/>
                <w:lang w:val="en-US"/>
              </w:rPr>
              <w:t xml:space="preserve"> dissemination of data and study results maximized?</w:t>
            </w:r>
          </w:p>
          <w:p w14:paraId="11E3EAF6" w14:textId="77777777" w:rsidR="00A82550" w:rsidRPr="00A82550" w:rsidRDefault="00A82550" w:rsidP="00EA0D61">
            <w:pPr>
              <w:rPr>
                <w:rFonts w:ascii="Times New Roman" w:hAnsi="Times New Roman" w:cs="Times New Roman"/>
                <w:sz w:val="16"/>
                <w:szCs w:val="16"/>
                <w:lang w:val="en-US"/>
              </w:rPr>
            </w:pPr>
            <w:r w:rsidRPr="00A82550">
              <w:rPr>
                <w:rFonts w:ascii="Times New Roman" w:hAnsi="Times New Roman" w:cs="Times New Roman"/>
                <w:sz w:val="16"/>
                <w:szCs w:val="16"/>
                <w:lang w:val="en-US"/>
              </w:rPr>
              <w:t> </w:t>
            </w:r>
          </w:p>
          <w:p w14:paraId="6FB98966" w14:textId="77777777" w:rsidR="00A82550" w:rsidRPr="00A82550" w:rsidRDefault="00A82550" w:rsidP="00EA0D61">
            <w:pPr>
              <w:rPr>
                <w:rFonts w:ascii="Times New Roman" w:hAnsi="Times New Roman" w:cs="Times New Roman"/>
                <w:sz w:val="16"/>
                <w:szCs w:val="16"/>
                <w:lang w:val="en-US"/>
              </w:rPr>
            </w:pPr>
            <w:r w:rsidRPr="00A82550">
              <w:rPr>
                <w:rFonts w:ascii="Times New Roman" w:hAnsi="Times New Roman" w:cs="Times New Roman"/>
                <w:sz w:val="16"/>
                <w:szCs w:val="16"/>
                <w:lang w:val="en-US"/>
              </w:rPr>
              <w:t> </w:t>
            </w:r>
          </w:p>
          <w:p w14:paraId="3BD90A70" w14:textId="77777777" w:rsidR="00A82550" w:rsidRPr="00A82550" w:rsidRDefault="00A82550" w:rsidP="00EA0D61">
            <w:pPr>
              <w:rPr>
                <w:rFonts w:ascii="Times New Roman" w:hAnsi="Times New Roman" w:cs="Times New Roman"/>
                <w:sz w:val="16"/>
                <w:szCs w:val="16"/>
                <w:lang w:val="en-US"/>
              </w:rPr>
            </w:pPr>
            <w:r w:rsidRPr="00A82550">
              <w:rPr>
                <w:rFonts w:ascii="Times New Roman" w:hAnsi="Times New Roman" w:cs="Times New Roman"/>
                <w:sz w:val="16"/>
                <w:szCs w:val="16"/>
                <w:lang w:val="en-US"/>
              </w:rPr>
              <w:t> </w:t>
            </w:r>
          </w:p>
          <w:p w14:paraId="1072323F" w14:textId="77777777" w:rsidR="00A82550" w:rsidRPr="00A82550" w:rsidRDefault="00A82550" w:rsidP="00EA0D61">
            <w:pPr>
              <w:rPr>
                <w:rFonts w:ascii="Times New Roman" w:hAnsi="Times New Roman" w:cs="Times New Roman"/>
                <w:sz w:val="16"/>
                <w:szCs w:val="16"/>
                <w:lang w:val="en-US"/>
              </w:rPr>
            </w:pPr>
            <w:r w:rsidRPr="00A82550">
              <w:rPr>
                <w:rFonts w:ascii="Times New Roman" w:hAnsi="Times New Roman" w:cs="Times New Roman"/>
                <w:sz w:val="16"/>
                <w:szCs w:val="16"/>
                <w:lang w:val="en-US"/>
              </w:rPr>
              <w:t> </w:t>
            </w:r>
          </w:p>
        </w:tc>
        <w:tc>
          <w:tcPr>
            <w:tcW w:w="4678" w:type="dxa"/>
            <w:hideMark/>
          </w:tcPr>
          <w:p w14:paraId="07FE6046" w14:textId="77777777" w:rsidR="00A82550" w:rsidRPr="00A82550" w:rsidRDefault="00A82550" w:rsidP="00EA0D61">
            <w:pPr>
              <w:rPr>
                <w:rFonts w:ascii="Times New Roman" w:hAnsi="Times New Roman" w:cs="Times New Roman"/>
                <w:sz w:val="16"/>
                <w:szCs w:val="16"/>
                <w:lang w:val="en-US"/>
              </w:rPr>
            </w:pPr>
            <w:ins w:id="686" w:author="von Niederhaeusern Belinda" w:date="2017-04-13T12:49:00Z">
              <w:r w:rsidRPr="00A82550">
                <w:rPr>
                  <w:rFonts w:ascii="Times New Roman" w:hAnsi="Times New Roman" w:cs="Times New Roman"/>
                  <w:sz w:val="16"/>
                  <w:szCs w:val="16"/>
                  <w:lang w:val="en-US"/>
                </w:rPr>
                <w:t>Is</w:t>
              </w:r>
            </w:ins>
            <w:del w:id="687" w:author="von Niederhaeusern Belinda" w:date="2017-04-13T12:49:00Z">
              <w:r w:rsidRPr="00A82550" w:rsidDel="00F56710">
                <w:rPr>
                  <w:rFonts w:ascii="Times New Roman" w:hAnsi="Times New Roman" w:cs="Times New Roman"/>
                  <w:sz w:val="16"/>
                  <w:szCs w:val="16"/>
                  <w:lang w:val="en-US"/>
                </w:rPr>
                <w:delText>Was</w:delText>
              </w:r>
            </w:del>
            <w:r w:rsidRPr="00A82550">
              <w:rPr>
                <w:rFonts w:ascii="Times New Roman" w:hAnsi="Times New Roman" w:cs="Times New Roman"/>
                <w:sz w:val="16"/>
                <w:szCs w:val="16"/>
                <w:lang w:val="en-US"/>
              </w:rPr>
              <w:t xml:space="preserve"> dissemination maximized through open access?</w:t>
            </w:r>
          </w:p>
        </w:tc>
        <w:tc>
          <w:tcPr>
            <w:tcW w:w="3827" w:type="dxa"/>
          </w:tcPr>
          <w:p w14:paraId="44C0188C" w14:textId="77777777" w:rsidR="00A82550" w:rsidRPr="00A82550" w:rsidRDefault="00A82550" w:rsidP="00EA0D61">
            <w:pPr>
              <w:rPr>
                <w:rFonts w:ascii="Times New Roman" w:hAnsi="Times New Roman" w:cs="Times New Roman"/>
                <w:sz w:val="16"/>
                <w:szCs w:val="16"/>
                <w:lang w:val="en-US"/>
              </w:rPr>
            </w:pPr>
          </w:p>
        </w:tc>
      </w:tr>
      <w:tr w:rsidR="00A82550" w:rsidRPr="00611ED0" w14:paraId="231DBEA9" w14:textId="77777777" w:rsidTr="00611ED0">
        <w:trPr>
          <w:trHeight w:val="20"/>
        </w:trPr>
        <w:tc>
          <w:tcPr>
            <w:tcW w:w="2886" w:type="dxa"/>
            <w:vMerge/>
            <w:hideMark/>
          </w:tcPr>
          <w:p w14:paraId="32434BE1" w14:textId="77777777" w:rsidR="00A82550" w:rsidRPr="00A82550" w:rsidRDefault="00A82550" w:rsidP="00EA0D61">
            <w:pPr>
              <w:spacing w:after="200"/>
              <w:rPr>
                <w:rFonts w:ascii="Times New Roman" w:hAnsi="Times New Roman" w:cs="Times New Roman"/>
                <w:b/>
                <w:sz w:val="16"/>
                <w:szCs w:val="16"/>
                <w:lang w:val="en-US"/>
                <w:rPrChange w:id="688" w:author="von Niederhaeusern Belinda" w:date="2017-05-19T19:54:00Z">
                  <w:rPr>
                    <w:b/>
                  </w:rPr>
                </w:rPrChange>
              </w:rPr>
            </w:pPr>
          </w:p>
        </w:tc>
        <w:tc>
          <w:tcPr>
            <w:tcW w:w="4168" w:type="dxa"/>
            <w:vMerge/>
            <w:hideMark/>
          </w:tcPr>
          <w:p w14:paraId="5AC2C4D0" w14:textId="77777777" w:rsidR="00A82550" w:rsidRPr="00A82550" w:rsidRDefault="00A82550" w:rsidP="00EA0D61">
            <w:pPr>
              <w:spacing w:after="200"/>
              <w:rPr>
                <w:rFonts w:ascii="Times New Roman" w:hAnsi="Times New Roman" w:cs="Times New Roman"/>
                <w:sz w:val="16"/>
                <w:szCs w:val="16"/>
                <w:lang w:val="en-US"/>
                <w:rPrChange w:id="689" w:author="von Niederhaeusern Belinda" w:date="2017-05-19T19:54:00Z">
                  <w:rPr/>
                </w:rPrChange>
              </w:rPr>
            </w:pPr>
          </w:p>
        </w:tc>
        <w:tc>
          <w:tcPr>
            <w:tcW w:w="4678" w:type="dxa"/>
            <w:hideMark/>
          </w:tcPr>
          <w:p w14:paraId="7D0543BD" w14:textId="77777777" w:rsidR="00A82550" w:rsidRPr="00A82550" w:rsidRDefault="00A82550" w:rsidP="00EA0D61">
            <w:pPr>
              <w:spacing w:after="200"/>
              <w:rPr>
                <w:rFonts w:ascii="Times New Roman" w:hAnsi="Times New Roman" w:cs="Times New Roman"/>
                <w:sz w:val="16"/>
                <w:szCs w:val="16"/>
                <w:lang w:val="en-US"/>
                <w:rPrChange w:id="690" w:author="von Niederhaeusern Belinda" w:date="2017-05-19T19:54:00Z">
                  <w:rPr/>
                </w:rPrChange>
              </w:rPr>
            </w:pPr>
            <w:ins w:id="691" w:author="von Niederhaeusern Belinda" w:date="2017-04-13T12:49:00Z">
              <w:r w:rsidRPr="00A82550">
                <w:rPr>
                  <w:rFonts w:ascii="Times New Roman" w:hAnsi="Times New Roman" w:cs="Times New Roman"/>
                  <w:sz w:val="16"/>
                  <w:szCs w:val="16"/>
                  <w:lang w:val="en-US"/>
                  <w:rPrChange w:id="692" w:author="von Niederhaeusern Belinda" w:date="2017-05-19T19:54:00Z">
                    <w:rPr/>
                  </w:rPrChange>
                </w:rPr>
                <w:t>Is</w:t>
              </w:r>
            </w:ins>
            <w:del w:id="693" w:author="von Niederhaeusern Belinda" w:date="2017-04-13T12:49:00Z">
              <w:r w:rsidRPr="00A82550" w:rsidDel="00F56710">
                <w:rPr>
                  <w:rFonts w:ascii="Times New Roman" w:hAnsi="Times New Roman" w:cs="Times New Roman"/>
                  <w:sz w:val="16"/>
                  <w:szCs w:val="16"/>
                  <w:lang w:val="en-US"/>
                  <w:rPrChange w:id="694" w:author="von Niederhaeusern Belinda" w:date="2017-05-19T19:54:00Z">
                    <w:rPr/>
                  </w:rPrChange>
                </w:rPr>
                <w:delText>Was</w:delText>
              </w:r>
            </w:del>
            <w:r w:rsidRPr="00A82550">
              <w:rPr>
                <w:rFonts w:ascii="Times New Roman" w:hAnsi="Times New Roman" w:cs="Times New Roman"/>
                <w:sz w:val="16"/>
                <w:szCs w:val="16"/>
                <w:lang w:val="en-US"/>
                <w:rPrChange w:id="695" w:author="von Niederhaeusern Belinda" w:date="2017-05-19T19:54:00Z">
                  <w:rPr/>
                </w:rPrChange>
              </w:rPr>
              <w:t xml:space="preserve"> anonymized individual participant-level data made available (data sharing)?</w:t>
            </w:r>
          </w:p>
        </w:tc>
        <w:tc>
          <w:tcPr>
            <w:tcW w:w="3827" w:type="dxa"/>
          </w:tcPr>
          <w:p w14:paraId="4E04A43E" w14:textId="77777777" w:rsidR="00A82550" w:rsidRPr="00A82550" w:rsidRDefault="00A82550" w:rsidP="00EA0D61">
            <w:pPr>
              <w:spacing w:after="200"/>
              <w:rPr>
                <w:rFonts w:ascii="Times New Roman" w:hAnsi="Times New Roman" w:cs="Times New Roman"/>
                <w:sz w:val="16"/>
                <w:szCs w:val="16"/>
                <w:lang w:val="en-US"/>
                <w:rPrChange w:id="696" w:author="von Niederhaeusern Belinda" w:date="2017-05-19T19:54:00Z">
                  <w:rPr/>
                </w:rPrChange>
              </w:rPr>
            </w:pPr>
          </w:p>
        </w:tc>
      </w:tr>
      <w:tr w:rsidR="00A82550" w:rsidRPr="00611ED0" w14:paraId="6107E33E" w14:textId="77777777" w:rsidTr="00611ED0">
        <w:trPr>
          <w:trHeight w:val="20"/>
        </w:trPr>
        <w:tc>
          <w:tcPr>
            <w:tcW w:w="2886" w:type="dxa"/>
            <w:vMerge/>
          </w:tcPr>
          <w:p w14:paraId="47280E98" w14:textId="77777777" w:rsidR="00A82550" w:rsidRPr="00A82550" w:rsidRDefault="00A82550" w:rsidP="00EA0D61">
            <w:pPr>
              <w:spacing w:after="200"/>
              <w:rPr>
                <w:rFonts w:ascii="Times New Roman" w:hAnsi="Times New Roman" w:cs="Times New Roman"/>
                <w:b/>
                <w:sz w:val="16"/>
                <w:szCs w:val="16"/>
                <w:lang w:val="en-US"/>
                <w:rPrChange w:id="697" w:author="von Niederhaeusern Belinda" w:date="2017-05-19T19:54:00Z">
                  <w:rPr>
                    <w:b/>
                  </w:rPr>
                </w:rPrChange>
              </w:rPr>
            </w:pPr>
          </w:p>
        </w:tc>
        <w:tc>
          <w:tcPr>
            <w:tcW w:w="4168" w:type="dxa"/>
            <w:vMerge/>
          </w:tcPr>
          <w:p w14:paraId="66C4B5B5" w14:textId="77777777" w:rsidR="00A82550" w:rsidRPr="00A82550" w:rsidRDefault="00A82550" w:rsidP="00EA0D61">
            <w:pPr>
              <w:spacing w:after="200"/>
              <w:rPr>
                <w:rFonts w:ascii="Times New Roman" w:hAnsi="Times New Roman" w:cs="Times New Roman"/>
                <w:sz w:val="16"/>
                <w:szCs w:val="16"/>
                <w:lang w:val="en-US"/>
                <w:rPrChange w:id="698" w:author="von Niederhaeusern Belinda" w:date="2017-05-19T19:54:00Z">
                  <w:rPr/>
                </w:rPrChange>
              </w:rPr>
            </w:pPr>
          </w:p>
        </w:tc>
        <w:tc>
          <w:tcPr>
            <w:tcW w:w="4678" w:type="dxa"/>
          </w:tcPr>
          <w:p w14:paraId="237BCE73" w14:textId="77777777" w:rsidR="00A82550" w:rsidRPr="00A82550" w:rsidRDefault="00A82550" w:rsidP="00EA0D61">
            <w:pPr>
              <w:spacing w:after="200"/>
              <w:rPr>
                <w:rFonts w:ascii="Times New Roman" w:hAnsi="Times New Roman" w:cs="Times New Roman"/>
                <w:sz w:val="16"/>
                <w:szCs w:val="16"/>
                <w:lang w:val="en-US"/>
                <w:rPrChange w:id="699" w:author="von Niederhaeusern Belinda" w:date="2017-05-19T19:54:00Z">
                  <w:rPr/>
                </w:rPrChange>
              </w:rPr>
            </w:pPr>
            <w:ins w:id="700" w:author="von Niederhaeusern Belinda" w:date="2017-04-13T12:49:00Z">
              <w:r w:rsidRPr="00A82550">
                <w:rPr>
                  <w:rFonts w:ascii="Times New Roman" w:hAnsi="Times New Roman" w:cs="Times New Roman"/>
                  <w:sz w:val="16"/>
                  <w:szCs w:val="16"/>
                  <w:lang w:val="en-US"/>
                  <w:rPrChange w:id="701" w:author="von Niederhaeusern Belinda" w:date="2017-05-19T19:54:00Z">
                    <w:rPr/>
                  </w:rPrChange>
                </w:rPr>
                <w:t>Are</w:t>
              </w:r>
            </w:ins>
            <w:del w:id="702" w:author="von Niederhaeusern Belinda" w:date="2017-04-13T12:49:00Z">
              <w:r w:rsidRPr="00A82550" w:rsidDel="00F56710">
                <w:rPr>
                  <w:rFonts w:ascii="Times New Roman" w:hAnsi="Times New Roman" w:cs="Times New Roman"/>
                  <w:sz w:val="16"/>
                  <w:szCs w:val="16"/>
                  <w:lang w:val="en-US"/>
                  <w:rPrChange w:id="703" w:author="von Niederhaeusern Belinda" w:date="2017-05-19T19:54:00Z">
                    <w:rPr/>
                  </w:rPrChange>
                </w:rPr>
                <w:delText>Were</w:delText>
              </w:r>
            </w:del>
            <w:r w:rsidRPr="00A82550">
              <w:rPr>
                <w:rFonts w:ascii="Times New Roman" w:hAnsi="Times New Roman" w:cs="Times New Roman"/>
                <w:sz w:val="16"/>
                <w:szCs w:val="16"/>
                <w:lang w:val="en-US"/>
                <w:rPrChange w:id="704" w:author="von Niederhaeusern Belinda" w:date="2017-05-19T19:54:00Z">
                  <w:rPr/>
                </w:rPrChange>
              </w:rPr>
              <w:t xml:space="preserve"> study results posted in </w:t>
            </w:r>
            <w:ins w:id="705" w:author="von Niederhaeusern Belinda" w:date="2017-04-07T14:37:00Z">
              <w:r w:rsidRPr="00A82550">
                <w:rPr>
                  <w:rFonts w:ascii="Times New Roman" w:hAnsi="Times New Roman" w:cs="Times New Roman"/>
                  <w:sz w:val="16"/>
                  <w:szCs w:val="16"/>
                  <w:lang w:val="en-US"/>
                  <w:rPrChange w:id="706" w:author="von Niederhaeusern Belinda" w:date="2017-05-19T19:54:00Z">
                    <w:rPr/>
                  </w:rPrChange>
                </w:rPr>
                <w:t>study</w:t>
              </w:r>
            </w:ins>
            <w:del w:id="707" w:author="von Niederhaeusern Belinda" w:date="2017-04-07T14:37:00Z">
              <w:r w:rsidRPr="00A82550" w:rsidDel="00E41DF3">
                <w:rPr>
                  <w:rFonts w:ascii="Times New Roman" w:hAnsi="Times New Roman" w:cs="Times New Roman"/>
                  <w:sz w:val="16"/>
                  <w:szCs w:val="16"/>
                  <w:lang w:val="en-US"/>
                  <w:rPrChange w:id="708" w:author="von Niederhaeusern Belinda" w:date="2017-05-19T19:54:00Z">
                    <w:rPr/>
                  </w:rPrChange>
                </w:rPr>
                <w:delText>trial</w:delText>
              </w:r>
            </w:del>
            <w:r w:rsidRPr="00A82550">
              <w:rPr>
                <w:rFonts w:ascii="Times New Roman" w:hAnsi="Times New Roman" w:cs="Times New Roman"/>
                <w:sz w:val="16"/>
                <w:szCs w:val="16"/>
                <w:lang w:val="en-US"/>
                <w:rPrChange w:id="709" w:author="von Niederhaeusern Belinda" w:date="2017-05-19T19:54:00Z">
                  <w:rPr/>
                </w:rPrChange>
              </w:rPr>
              <w:t xml:space="preserve"> registries?</w:t>
            </w:r>
          </w:p>
        </w:tc>
        <w:tc>
          <w:tcPr>
            <w:tcW w:w="3827" w:type="dxa"/>
          </w:tcPr>
          <w:p w14:paraId="5FABE89E" w14:textId="77777777" w:rsidR="00A82550" w:rsidRPr="00A82550" w:rsidRDefault="00A82550" w:rsidP="00EA0D61">
            <w:pPr>
              <w:spacing w:after="200"/>
              <w:rPr>
                <w:rFonts w:ascii="Times New Roman" w:hAnsi="Times New Roman" w:cs="Times New Roman"/>
                <w:sz w:val="16"/>
                <w:szCs w:val="16"/>
                <w:lang w:val="en-US"/>
                <w:rPrChange w:id="710" w:author="von Niederhaeusern Belinda" w:date="2017-05-19T19:54:00Z">
                  <w:rPr/>
                </w:rPrChange>
              </w:rPr>
            </w:pPr>
          </w:p>
        </w:tc>
      </w:tr>
      <w:tr w:rsidR="00A82550" w:rsidRPr="00611ED0" w14:paraId="48E564A6" w14:textId="77777777" w:rsidTr="00611ED0">
        <w:trPr>
          <w:trHeight w:val="20"/>
        </w:trPr>
        <w:tc>
          <w:tcPr>
            <w:tcW w:w="2886" w:type="dxa"/>
            <w:vMerge/>
            <w:hideMark/>
          </w:tcPr>
          <w:p w14:paraId="06A5A64E" w14:textId="77777777" w:rsidR="00A82550" w:rsidRPr="00A82550" w:rsidRDefault="00A82550" w:rsidP="00EA0D61">
            <w:pPr>
              <w:spacing w:after="200"/>
              <w:rPr>
                <w:rFonts w:ascii="Times New Roman" w:hAnsi="Times New Roman" w:cs="Times New Roman"/>
                <w:b/>
                <w:sz w:val="16"/>
                <w:szCs w:val="16"/>
                <w:lang w:val="en-US"/>
                <w:rPrChange w:id="711" w:author="von Niederhaeusern Belinda" w:date="2017-05-19T19:54:00Z">
                  <w:rPr>
                    <w:b/>
                  </w:rPr>
                </w:rPrChange>
              </w:rPr>
            </w:pPr>
          </w:p>
        </w:tc>
        <w:tc>
          <w:tcPr>
            <w:tcW w:w="4168" w:type="dxa"/>
            <w:vMerge/>
            <w:hideMark/>
          </w:tcPr>
          <w:p w14:paraId="1BE9BD94" w14:textId="77777777" w:rsidR="00A82550" w:rsidRPr="00A82550" w:rsidRDefault="00A82550" w:rsidP="00EA0D61">
            <w:pPr>
              <w:spacing w:after="200"/>
              <w:rPr>
                <w:rFonts w:ascii="Times New Roman" w:hAnsi="Times New Roman" w:cs="Times New Roman"/>
                <w:sz w:val="16"/>
                <w:szCs w:val="16"/>
                <w:lang w:val="en-US"/>
                <w:rPrChange w:id="712" w:author="von Niederhaeusern Belinda" w:date="2017-05-19T19:54:00Z">
                  <w:rPr/>
                </w:rPrChange>
              </w:rPr>
            </w:pPr>
          </w:p>
        </w:tc>
        <w:tc>
          <w:tcPr>
            <w:tcW w:w="4678" w:type="dxa"/>
            <w:hideMark/>
          </w:tcPr>
          <w:p w14:paraId="711A95ED" w14:textId="77777777" w:rsidR="00A82550" w:rsidRPr="00A82550" w:rsidRDefault="00A82550" w:rsidP="00EA0D61">
            <w:pPr>
              <w:spacing w:after="200"/>
              <w:rPr>
                <w:rFonts w:ascii="Times New Roman" w:hAnsi="Times New Roman" w:cs="Times New Roman"/>
                <w:sz w:val="16"/>
                <w:szCs w:val="16"/>
                <w:lang w:val="en-US"/>
                <w:rPrChange w:id="713" w:author="von Niederhaeusern Belinda" w:date="2017-05-19T19:54:00Z">
                  <w:rPr/>
                </w:rPrChange>
              </w:rPr>
            </w:pPr>
            <w:ins w:id="714" w:author="von Niederhaeusern Belinda" w:date="2017-04-13T12:49:00Z">
              <w:r w:rsidRPr="00A82550">
                <w:rPr>
                  <w:rFonts w:ascii="Times New Roman" w:hAnsi="Times New Roman" w:cs="Times New Roman"/>
                  <w:sz w:val="16"/>
                  <w:szCs w:val="16"/>
                  <w:lang w:val="en-US"/>
                  <w:rPrChange w:id="715" w:author="von Niederhaeusern Belinda" w:date="2017-05-19T19:54:00Z">
                    <w:rPr/>
                  </w:rPrChange>
                </w:rPr>
                <w:t>Does</w:t>
              </w:r>
            </w:ins>
            <w:del w:id="716" w:author="von Niederhaeusern Belinda" w:date="2017-04-13T12:49:00Z">
              <w:r w:rsidRPr="00A82550" w:rsidDel="00F56710">
                <w:rPr>
                  <w:rFonts w:ascii="Times New Roman" w:hAnsi="Times New Roman" w:cs="Times New Roman"/>
                  <w:sz w:val="16"/>
                  <w:szCs w:val="16"/>
                  <w:lang w:val="en-US"/>
                  <w:rPrChange w:id="717" w:author="von Niederhaeusern Belinda" w:date="2017-05-19T19:54:00Z">
                    <w:rPr/>
                  </w:rPrChange>
                </w:rPr>
                <w:delText>Did</w:delText>
              </w:r>
            </w:del>
            <w:r w:rsidRPr="00A82550">
              <w:rPr>
                <w:rFonts w:ascii="Times New Roman" w:hAnsi="Times New Roman" w:cs="Times New Roman"/>
                <w:sz w:val="16"/>
                <w:szCs w:val="16"/>
                <w:lang w:val="en-US"/>
                <w:rPrChange w:id="718" w:author="von Niederhaeusern Belinda" w:date="2017-05-19T19:54:00Z">
                  <w:rPr/>
                </w:rPrChange>
              </w:rPr>
              <w:t xml:space="preserve"> publication in journals include full protocol and statistical analysis plan?</w:t>
            </w:r>
          </w:p>
        </w:tc>
        <w:tc>
          <w:tcPr>
            <w:tcW w:w="3827" w:type="dxa"/>
          </w:tcPr>
          <w:p w14:paraId="23F6AA06" w14:textId="77777777" w:rsidR="00A82550" w:rsidRPr="00A82550" w:rsidRDefault="00A82550" w:rsidP="00EA0D61">
            <w:pPr>
              <w:spacing w:after="200"/>
              <w:rPr>
                <w:rFonts w:ascii="Times New Roman" w:hAnsi="Times New Roman" w:cs="Times New Roman"/>
                <w:sz w:val="16"/>
                <w:szCs w:val="16"/>
                <w:lang w:val="en-US"/>
                <w:rPrChange w:id="719" w:author="von Niederhaeusern Belinda" w:date="2017-05-19T19:54:00Z">
                  <w:rPr/>
                </w:rPrChange>
              </w:rPr>
            </w:pPr>
          </w:p>
        </w:tc>
      </w:tr>
      <w:tr w:rsidR="00A82550" w:rsidRPr="00611ED0" w14:paraId="2D208C4F" w14:textId="77777777" w:rsidTr="00611ED0">
        <w:trPr>
          <w:trHeight w:val="20"/>
        </w:trPr>
        <w:tc>
          <w:tcPr>
            <w:tcW w:w="2886" w:type="dxa"/>
            <w:vMerge/>
            <w:hideMark/>
          </w:tcPr>
          <w:p w14:paraId="2352FE30" w14:textId="77777777" w:rsidR="00A82550" w:rsidRPr="00A82550" w:rsidRDefault="00A82550" w:rsidP="00EA0D61">
            <w:pPr>
              <w:spacing w:after="200"/>
              <w:rPr>
                <w:rFonts w:ascii="Times New Roman" w:hAnsi="Times New Roman" w:cs="Times New Roman"/>
                <w:b/>
                <w:sz w:val="16"/>
                <w:szCs w:val="16"/>
                <w:lang w:val="en-US"/>
                <w:rPrChange w:id="720" w:author="von Niederhaeusern Belinda" w:date="2017-05-19T19:54:00Z">
                  <w:rPr>
                    <w:b/>
                  </w:rPr>
                </w:rPrChange>
              </w:rPr>
            </w:pPr>
          </w:p>
        </w:tc>
        <w:tc>
          <w:tcPr>
            <w:tcW w:w="4168" w:type="dxa"/>
            <w:vMerge/>
            <w:hideMark/>
          </w:tcPr>
          <w:p w14:paraId="41EE2EA9" w14:textId="77777777" w:rsidR="00A82550" w:rsidRPr="00A82550" w:rsidRDefault="00A82550" w:rsidP="00EA0D61">
            <w:pPr>
              <w:spacing w:after="200"/>
              <w:rPr>
                <w:rFonts w:ascii="Times New Roman" w:hAnsi="Times New Roman" w:cs="Times New Roman"/>
                <w:sz w:val="16"/>
                <w:szCs w:val="16"/>
                <w:lang w:val="en-US"/>
                <w:rPrChange w:id="721" w:author="von Niederhaeusern Belinda" w:date="2017-05-19T19:54:00Z">
                  <w:rPr/>
                </w:rPrChange>
              </w:rPr>
            </w:pPr>
          </w:p>
        </w:tc>
        <w:tc>
          <w:tcPr>
            <w:tcW w:w="4678" w:type="dxa"/>
            <w:hideMark/>
          </w:tcPr>
          <w:p w14:paraId="6980DE36" w14:textId="77777777" w:rsidR="00A82550" w:rsidRPr="00A82550" w:rsidRDefault="00A82550" w:rsidP="00EA0D61">
            <w:pPr>
              <w:spacing w:after="200"/>
              <w:rPr>
                <w:rFonts w:ascii="Times New Roman" w:hAnsi="Times New Roman" w:cs="Times New Roman"/>
                <w:sz w:val="16"/>
                <w:szCs w:val="16"/>
                <w:lang w:val="en-US"/>
                <w:rPrChange w:id="722" w:author="von Niederhaeusern Belinda" w:date="2017-05-19T19:54:00Z">
                  <w:rPr/>
                </w:rPrChange>
              </w:rPr>
            </w:pPr>
            <w:ins w:id="723" w:author="von Niederhaeusern Belinda" w:date="2017-04-13T12:49:00Z">
              <w:r w:rsidRPr="00A82550">
                <w:rPr>
                  <w:rFonts w:ascii="Times New Roman" w:hAnsi="Times New Roman" w:cs="Times New Roman"/>
                  <w:sz w:val="16"/>
                  <w:szCs w:val="16"/>
                  <w:lang w:val="en-US"/>
                  <w:rPrChange w:id="724" w:author="von Niederhaeusern Belinda" w:date="2017-05-19T19:54:00Z">
                    <w:rPr/>
                  </w:rPrChange>
                </w:rPr>
                <w:t>Is</w:t>
              </w:r>
            </w:ins>
            <w:del w:id="725" w:author="von Niederhaeusern Belinda" w:date="2017-04-13T12:49:00Z">
              <w:r w:rsidRPr="00A82550" w:rsidDel="00F56710">
                <w:rPr>
                  <w:rFonts w:ascii="Times New Roman" w:hAnsi="Times New Roman" w:cs="Times New Roman"/>
                  <w:sz w:val="16"/>
                  <w:szCs w:val="16"/>
                  <w:lang w:val="en-US"/>
                  <w:rPrChange w:id="726" w:author="von Niederhaeusern Belinda" w:date="2017-05-19T19:54:00Z">
                    <w:rPr/>
                  </w:rPrChange>
                </w:rPr>
                <w:delText>Was</w:delText>
              </w:r>
            </w:del>
            <w:r w:rsidRPr="00A82550">
              <w:rPr>
                <w:rFonts w:ascii="Times New Roman" w:hAnsi="Times New Roman" w:cs="Times New Roman"/>
                <w:sz w:val="16"/>
                <w:szCs w:val="16"/>
                <w:lang w:val="en-US"/>
                <w:rPrChange w:id="727" w:author="von Niederhaeusern Belinda" w:date="2017-05-19T19:54:00Z">
                  <w:rPr/>
                </w:rPrChange>
              </w:rPr>
              <w:t xml:space="preserve"> dissemination maximized through use of alternative media other than medical journals?</w:t>
            </w:r>
          </w:p>
        </w:tc>
        <w:tc>
          <w:tcPr>
            <w:tcW w:w="3827" w:type="dxa"/>
          </w:tcPr>
          <w:p w14:paraId="0FD9AF23" w14:textId="77777777" w:rsidR="00A82550" w:rsidRPr="00A82550" w:rsidRDefault="00A82550" w:rsidP="00EA0D61">
            <w:pPr>
              <w:spacing w:after="200"/>
              <w:rPr>
                <w:rFonts w:ascii="Times New Roman" w:hAnsi="Times New Roman" w:cs="Times New Roman"/>
                <w:sz w:val="16"/>
                <w:szCs w:val="16"/>
                <w:lang w:val="en-US"/>
                <w:rPrChange w:id="728" w:author="von Niederhaeusern Belinda" w:date="2017-05-19T19:54:00Z">
                  <w:rPr/>
                </w:rPrChange>
              </w:rPr>
            </w:pPr>
          </w:p>
        </w:tc>
      </w:tr>
      <w:tr w:rsidR="00A82550" w:rsidRPr="00611ED0" w14:paraId="5C8813A1" w14:textId="77777777" w:rsidTr="00611ED0">
        <w:trPr>
          <w:trHeight w:val="20"/>
        </w:trPr>
        <w:tc>
          <w:tcPr>
            <w:tcW w:w="2886" w:type="dxa"/>
            <w:vMerge/>
            <w:hideMark/>
          </w:tcPr>
          <w:p w14:paraId="54B38E30" w14:textId="77777777" w:rsidR="00A82550" w:rsidRPr="00A82550" w:rsidRDefault="00A82550" w:rsidP="00EA0D61">
            <w:pPr>
              <w:spacing w:after="200"/>
              <w:rPr>
                <w:rFonts w:ascii="Times New Roman" w:hAnsi="Times New Roman" w:cs="Times New Roman"/>
                <w:b/>
                <w:sz w:val="16"/>
                <w:szCs w:val="16"/>
                <w:lang w:val="en-US"/>
                <w:rPrChange w:id="729" w:author="von Niederhaeusern Belinda" w:date="2017-05-19T19:54:00Z">
                  <w:rPr>
                    <w:b/>
                  </w:rPr>
                </w:rPrChange>
              </w:rPr>
            </w:pPr>
          </w:p>
        </w:tc>
        <w:tc>
          <w:tcPr>
            <w:tcW w:w="4168" w:type="dxa"/>
            <w:vMerge/>
            <w:hideMark/>
          </w:tcPr>
          <w:p w14:paraId="076298F7" w14:textId="77777777" w:rsidR="00A82550" w:rsidRPr="00A82550" w:rsidRDefault="00A82550" w:rsidP="00EA0D61">
            <w:pPr>
              <w:spacing w:after="200"/>
              <w:rPr>
                <w:rFonts w:ascii="Times New Roman" w:hAnsi="Times New Roman" w:cs="Times New Roman"/>
                <w:sz w:val="16"/>
                <w:szCs w:val="16"/>
                <w:lang w:val="en-US"/>
                <w:rPrChange w:id="730" w:author="von Niederhaeusern Belinda" w:date="2017-05-19T19:54:00Z">
                  <w:rPr/>
                </w:rPrChange>
              </w:rPr>
            </w:pPr>
          </w:p>
        </w:tc>
        <w:tc>
          <w:tcPr>
            <w:tcW w:w="4678" w:type="dxa"/>
            <w:hideMark/>
          </w:tcPr>
          <w:p w14:paraId="6C92E0D1" w14:textId="77777777" w:rsidR="00A82550" w:rsidRPr="00A82550" w:rsidRDefault="00A82550" w:rsidP="00EA0D61">
            <w:pPr>
              <w:spacing w:after="200"/>
              <w:rPr>
                <w:rFonts w:ascii="Times New Roman" w:hAnsi="Times New Roman" w:cs="Times New Roman"/>
                <w:sz w:val="16"/>
                <w:szCs w:val="16"/>
                <w:lang w:val="en-US"/>
                <w:rPrChange w:id="731" w:author="von Niederhaeusern Belinda" w:date="2017-05-19T19:54:00Z">
                  <w:rPr/>
                </w:rPrChange>
              </w:rPr>
            </w:pPr>
            <w:ins w:id="732" w:author="von Niederhaeusern Belinda" w:date="2017-04-13T12:49:00Z">
              <w:r w:rsidRPr="00A82550">
                <w:rPr>
                  <w:rFonts w:ascii="Times New Roman" w:hAnsi="Times New Roman" w:cs="Times New Roman"/>
                  <w:sz w:val="16"/>
                  <w:szCs w:val="16"/>
                  <w:lang w:val="en-US"/>
                  <w:rPrChange w:id="733" w:author="von Niederhaeusern Belinda" w:date="2017-05-19T19:54:00Z">
                    <w:rPr/>
                  </w:rPrChange>
                </w:rPr>
                <w:t>Are</w:t>
              </w:r>
            </w:ins>
            <w:del w:id="734" w:author="von Niederhaeusern Belinda" w:date="2017-04-13T12:49:00Z">
              <w:r w:rsidRPr="00A82550" w:rsidDel="00F56710">
                <w:rPr>
                  <w:rFonts w:ascii="Times New Roman" w:hAnsi="Times New Roman" w:cs="Times New Roman"/>
                  <w:sz w:val="16"/>
                  <w:szCs w:val="16"/>
                  <w:lang w:val="en-US"/>
                  <w:rPrChange w:id="735" w:author="von Niederhaeusern Belinda" w:date="2017-05-19T19:54:00Z">
                    <w:rPr/>
                  </w:rPrChange>
                </w:rPr>
                <w:delText>Were</w:delText>
              </w:r>
            </w:del>
            <w:r w:rsidRPr="00A82550">
              <w:rPr>
                <w:rFonts w:ascii="Times New Roman" w:hAnsi="Times New Roman" w:cs="Times New Roman"/>
                <w:sz w:val="16"/>
                <w:szCs w:val="16"/>
                <w:lang w:val="en-US"/>
                <w:rPrChange w:id="736" w:author="von Niederhaeusern Belinda" w:date="2017-05-19T19:54:00Z">
                  <w:rPr/>
                </w:rPrChange>
              </w:rPr>
              <w:t xml:space="preserve"> resulting doctoral/master theses made publicly available (if applicable)?</w:t>
            </w:r>
          </w:p>
        </w:tc>
        <w:tc>
          <w:tcPr>
            <w:tcW w:w="3827" w:type="dxa"/>
          </w:tcPr>
          <w:p w14:paraId="59C7AEC1" w14:textId="77777777" w:rsidR="00A82550" w:rsidRPr="00A82550" w:rsidRDefault="00A82550" w:rsidP="00EA0D61">
            <w:pPr>
              <w:spacing w:after="200"/>
              <w:rPr>
                <w:rFonts w:ascii="Times New Roman" w:hAnsi="Times New Roman" w:cs="Times New Roman"/>
                <w:sz w:val="16"/>
                <w:szCs w:val="16"/>
                <w:lang w:val="en-US"/>
                <w:rPrChange w:id="737" w:author="von Niederhaeusern Belinda" w:date="2017-05-19T19:54:00Z">
                  <w:rPr/>
                </w:rPrChange>
              </w:rPr>
            </w:pPr>
          </w:p>
        </w:tc>
      </w:tr>
      <w:tr w:rsidR="00A82550" w:rsidRPr="00611ED0" w14:paraId="787E6415" w14:textId="77777777" w:rsidTr="00611ED0">
        <w:trPr>
          <w:trHeight w:val="20"/>
        </w:trPr>
        <w:tc>
          <w:tcPr>
            <w:tcW w:w="2886" w:type="dxa"/>
            <w:vMerge/>
            <w:hideMark/>
          </w:tcPr>
          <w:p w14:paraId="6B65E871" w14:textId="77777777" w:rsidR="00A82550" w:rsidRPr="00A82550" w:rsidRDefault="00A82550" w:rsidP="00EA0D61">
            <w:pPr>
              <w:spacing w:after="200"/>
              <w:rPr>
                <w:rFonts w:ascii="Times New Roman" w:hAnsi="Times New Roman" w:cs="Times New Roman"/>
                <w:b/>
                <w:sz w:val="16"/>
                <w:szCs w:val="16"/>
                <w:lang w:val="en-US"/>
                <w:rPrChange w:id="738" w:author="von Niederhaeusern Belinda" w:date="2017-05-19T19:54:00Z">
                  <w:rPr>
                    <w:b/>
                  </w:rPr>
                </w:rPrChange>
              </w:rPr>
            </w:pPr>
          </w:p>
        </w:tc>
        <w:tc>
          <w:tcPr>
            <w:tcW w:w="4168" w:type="dxa"/>
            <w:vMerge w:val="restart"/>
            <w:hideMark/>
          </w:tcPr>
          <w:p w14:paraId="3F9338E7" w14:textId="77777777" w:rsidR="00A82550" w:rsidRPr="00731393" w:rsidRDefault="00A82550" w:rsidP="00EA0D61">
            <w:pPr>
              <w:spacing w:after="200"/>
              <w:rPr>
                <w:rFonts w:ascii="Times New Roman" w:hAnsi="Times New Roman" w:cs="Times New Roman"/>
                <w:sz w:val="16"/>
                <w:szCs w:val="16"/>
                <w:lang w:val="en-US"/>
              </w:rPr>
            </w:pPr>
            <w:ins w:id="739" w:author="von Niederhaeusern Belinda" w:date="2017-04-13T12:49:00Z">
              <w:r w:rsidRPr="00A82550">
                <w:rPr>
                  <w:rFonts w:ascii="Times New Roman" w:hAnsi="Times New Roman" w:cs="Times New Roman"/>
                  <w:sz w:val="16"/>
                  <w:szCs w:val="16"/>
                  <w:lang w:val="en-US"/>
                  <w:rPrChange w:id="740" w:author="von Niederhaeusern Belinda" w:date="2017-05-19T19:54:00Z">
                    <w:rPr/>
                  </w:rPrChange>
                </w:rPr>
                <w:t>Are</w:t>
              </w:r>
            </w:ins>
            <w:del w:id="741" w:author="von Niederhaeusern Belinda" w:date="2017-04-13T12:49:00Z">
              <w:r w:rsidRPr="00A82550" w:rsidDel="00F56710">
                <w:rPr>
                  <w:rFonts w:ascii="Times New Roman" w:hAnsi="Times New Roman" w:cs="Times New Roman"/>
                  <w:sz w:val="16"/>
                  <w:szCs w:val="16"/>
                  <w:lang w:val="en-US"/>
                  <w:rPrChange w:id="742" w:author="von Niederhaeusern Belinda" w:date="2017-05-19T19:54:00Z">
                    <w:rPr/>
                  </w:rPrChange>
                </w:rPr>
                <w:delText>Were</w:delText>
              </w:r>
            </w:del>
            <w:r w:rsidRPr="00A82550">
              <w:rPr>
                <w:rFonts w:ascii="Times New Roman" w:hAnsi="Times New Roman" w:cs="Times New Roman"/>
                <w:sz w:val="16"/>
                <w:szCs w:val="16"/>
                <w:lang w:val="en-US"/>
                <w:rPrChange w:id="743" w:author="von Niederhaeusern Belinda" w:date="2017-05-19T19:54:00Z">
                  <w:rPr/>
                </w:rPrChange>
              </w:rPr>
              <w:t xml:space="preserve"> reporting guidelines followed</w:t>
            </w:r>
            <w:ins w:id="744" w:author="von Niederhaeusern Belinda" w:date="2017-10-23T13:05:00Z">
              <w:r w:rsidR="00F7441F">
                <w:rPr>
                  <w:rFonts w:ascii="Times New Roman" w:hAnsi="Times New Roman" w:cs="Times New Roman"/>
                  <w:sz w:val="16"/>
                  <w:szCs w:val="16"/>
                  <w:lang w:val="en-US"/>
                </w:rPr>
                <w:t>,</w:t>
              </w:r>
            </w:ins>
            <w:r w:rsidRPr="00731393">
              <w:rPr>
                <w:rFonts w:ascii="Times New Roman" w:hAnsi="Times New Roman" w:cs="Times New Roman"/>
                <w:sz w:val="16"/>
                <w:szCs w:val="16"/>
                <w:lang w:val="en-US"/>
              </w:rPr>
              <w:t xml:space="preserve"> to facilitate critical appraisal and reproducibility?</w:t>
            </w:r>
          </w:p>
          <w:p w14:paraId="0DFAC785" w14:textId="77777777" w:rsidR="00A82550" w:rsidRPr="00731393" w:rsidRDefault="00A82550" w:rsidP="00EA0D61">
            <w:pPr>
              <w:spacing w:after="200"/>
              <w:rPr>
                <w:rFonts w:ascii="Times New Roman" w:hAnsi="Times New Roman" w:cs="Times New Roman"/>
                <w:sz w:val="16"/>
                <w:szCs w:val="16"/>
                <w:lang w:val="en-US"/>
              </w:rPr>
            </w:pPr>
            <w:r w:rsidRPr="00731393">
              <w:rPr>
                <w:rFonts w:ascii="Times New Roman" w:hAnsi="Times New Roman" w:cs="Times New Roman"/>
                <w:sz w:val="16"/>
                <w:szCs w:val="16"/>
                <w:lang w:val="en-US"/>
              </w:rPr>
              <w:t> </w:t>
            </w:r>
          </w:p>
        </w:tc>
        <w:tc>
          <w:tcPr>
            <w:tcW w:w="4678" w:type="dxa"/>
            <w:hideMark/>
          </w:tcPr>
          <w:p w14:paraId="68C4E55F" w14:textId="77777777" w:rsidR="00A82550" w:rsidRPr="00A82550" w:rsidRDefault="00A82550" w:rsidP="00D0323A">
            <w:pPr>
              <w:rPr>
                <w:rFonts w:ascii="Times New Roman" w:hAnsi="Times New Roman" w:cs="Times New Roman"/>
                <w:sz w:val="16"/>
                <w:szCs w:val="16"/>
                <w:lang w:val="en-US"/>
              </w:rPr>
            </w:pPr>
            <w:ins w:id="745" w:author="von Niederhaeusern Belinda" w:date="2017-04-13T12:49:00Z">
              <w:r w:rsidRPr="00731393">
                <w:rPr>
                  <w:rFonts w:ascii="Times New Roman" w:hAnsi="Times New Roman" w:cs="Times New Roman"/>
                  <w:i/>
                  <w:sz w:val="16"/>
                  <w:szCs w:val="16"/>
                  <w:lang w:val="en-US"/>
                </w:rPr>
                <w:t>Is</w:t>
              </w:r>
            </w:ins>
            <w:del w:id="746" w:author="von Niederhaeusern Belinda" w:date="2017-04-13T12:49:00Z">
              <w:r w:rsidRPr="00731393" w:rsidDel="00F56710">
                <w:rPr>
                  <w:rFonts w:ascii="Times New Roman" w:hAnsi="Times New Roman" w:cs="Times New Roman"/>
                  <w:i/>
                  <w:sz w:val="16"/>
                  <w:szCs w:val="16"/>
                  <w:lang w:val="en-US"/>
                </w:rPr>
                <w:delText>Was</w:delText>
              </w:r>
            </w:del>
            <w:r w:rsidRPr="00731393">
              <w:rPr>
                <w:rFonts w:ascii="Times New Roman" w:hAnsi="Times New Roman" w:cs="Times New Roman"/>
                <w:i/>
                <w:sz w:val="16"/>
                <w:szCs w:val="16"/>
                <w:lang w:val="en-US"/>
              </w:rPr>
              <w:t xml:space="preserve"> reference made to reporting guidelines such as CONSORT (Randomised trials) </w:t>
            </w:r>
            <w:r w:rsidRPr="00A82550">
              <w:rPr>
                <w:rFonts w:ascii="Times New Roman" w:hAnsi="Times New Roman" w:cs="Times New Roman"/>
                <w:i/>
                <w:sz w:val="16"/>
                <w:szCs w:val="16"/>
              </w:rPr>
              <w:fldChar w:fldCharType="begin">
                <w:fldData xml:space="preserve">PEVuZE5vdGU+PENpdGU+PEF1dGhvcj5BbHRtYW48L0F1dGhvcj48WWVhcj4yMDAxPC9ZZWFyPjxS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</w:fldData>
              </w:fldChar>
            </w:r>
            <w:r w:rsidR="00D0323A" w:rsidRPr="00D0323A">
              <w:rPr>
                <w:rFonts w:ascii="Times New Roman" w:hAnsi="Times New Roman" w:cs="Times New Roman"/>
                <w:i/>
                <w:sz w:val="16"/>
                <w:szCs w:val="16"/>
                <w:lang w:val="en-US"/>
              </w:rPr>
              <w:instrText xml:space="preserve"> ADDIN EN.CITE </w:instrText>
            </w:r>
            <w:r w:rsidR="00D0323A">
              <w:rPr>
                <w:rFonts w:ascii="Times New Roman" w:hAnsi="Times New Roman" w:cs="Times New Roman"/>
                <w:i/>
                <w:sz w:val="16"/>
                <w:szCs w:val="16"/>
              </w:rPr>
              <w:fldChar w:fldCharType="begin">
                <w:fldData xml:space="preserve">PEVuZE5vdGU+PENpdGU+PEF1dGhvcj5BbHRtYW48L0F1dGhvcj48WWVhcj4yMDAxPC9ZZWFyPjxS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</w:fldData>
              </w:fldChar>
            </w:r>
            <w:r w:rsidR="00D0323A" w:rsidRPr="00D0323A">
              <w:rPr>
                <w:rFonts w:ascii="Times New Roman" w:hAnsi="Times New Roman" w:cs="Times New Roman"/>
                <w:i/>
                <w:sz w:val="16"/>
                <w:szCs w:val="16"/>
                <w:lang w:val="en-US"/>
              </w:rPr>
              <w:instrText xml:space="preserve"> ADDIN EN.CITE.DATA </w:instrText>
            </w:r>
            <w:r w:rsidR="00D0323A">
              <w:rPr>
                <w:rFonts w:ascii="Times New Roman" w:hAnsi="Times New Roman" w:cs="Times New Roman"/>
                <w:i/>
                <w:sz w:val="16"/>
                <w:szCs w:val="16"/>
              </w:rPr>
            </w:r>
            <w:r w:rsidR="00D0323A">
              <w:rPr>
                <w:rFonts w:ascii="Times New Roman" w:hAnsi="Times New Roman" w:cs="Times New Roman"/>
                <w:i/>
                <w:sz w:val="16"/>
                <w:szCs w:val="16"/>
              </w:rPr>
              <w:fldChar w:fldCharType="end"/>
            </w:r>
            <w:r w:rsidRPr="00A82550">
              <w:rPr>
                <w:rFonts w:ascii="Times New Roman" w:hAnsi="Times New Roman" w:cs="Times New Roman"/>
                <w:i/>
                <w:sz w:val="16"/>
                <w:szCs w:val="16"/>
              </w:rPr>
            </w:r>
            <w:r w:rsidRPr="00A82550">
              <w:rPr>
                <w:rFonts w:ascii="Times New Roman" w:hAnsi="Times New Roman" w:cs="Times New Roman"/>
                <w:i/>
                <w:sz w:val="16"/>
                <w:szCs w:val="16"/>
              </w:rPr>
              <w:fldChar w:fldCharType="separate"/>
            </w:r>
            <w:r w:rsidR="00D0323A" w:rsidRPr="00D0323A">
              <w:rPr>
                <w:rFonts w:ascii="Times New Roman" w:hAnsi="Times New Roman" w:cs="Times New Roman"/>
                <w:i/>
                <w:noProof/>
                <w:sz w:val="16"/>
                <w:szCs w:val="16"/>
                <w:vertAlign w:val="superscript"/>
                <w:lang w:val="en-US"/>
              </w:rPr>
              <w:t>5</w:t>
            </w:r>
            <w:r w:rsidRPr="00A82550">
              <w:rPr>
                <w:rFonts w:ascii="Times New Roman" w:hAnsi="Times New Roman" w:cs="Times New Roman"/>
                <w:i/>
                <w:sz w:val="16"/>
                <w:szCs w:val="16"/>
              </w:rPr>
              <w:fldChar w:fldCharType="end"/>
            </w:r>
            <w:r w:rsidRPr="00A82550">
              <w:rPr>
                <w:rFonts w:ascii="Times New Roman" w:hAnsi="Times New Roman" w:cs="Times New Roman"/>
                <w:i/>
                <w:sz w:val="16"/>
                <w:szCs w:val="16"/>
                <w:lang w:val="en-US"/>
              </w:rPr>
              <w:t xml:space="preserve">, STROBE (Observational studies) </w:t>
            </w:r>
            <w:r w:rsidRPr="00A82550">
              <w:rPr>
                <w:rFonts w:ascii="Times New Roman" w:hAnsi="Times New Roman" w:cs="Times New Roman"/>
                <w:i/>
                <w:sz w:val="16"/>
                <w:szCs w:val="16"/>
              </w:rPr>
              <w:fldChar w:fldCharType="begin">
                <w:fldData xml:space="preserve">PEVuZE5vdGU+PENpdGU+PEF1dGhvcj5WYW5kZW5icm91Y2tlPC9BdXRob3I+PFllYXI+MjAxNDwv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</w:fldData>
              </w:fldChar>
            </w:r>
            <w:r w:rsidR="00D0323A" w:rsidRPr="00D0323A">
              <w:rPr>
                <w:rFonts w:ascii="Times New Roman" w:hAnsi="Times New Roman" w:cs="Times New Roman"/>
                <w:i/>
                <w:sz w:val="16"/>
                <w:szCs w:val="16"/>
                <w:lang w:val="en-US"/>
              </w:rPr>
              <w:instrText xml:space="preserve"> ADDIN EN.CITE </w:instrText>
            </w:r>
            <w:r w:rsidR="00D0323A">
              <w:rPr>
                <w:rFonts w:ascii="Times New Roman" w:hAnsi="Times New Roman" w:cs="Times New Roman"/>
                <w:i/>
                <w:sz w:val="16"/>
                <w:szCs w:val="16"/>
              </w:rPr>
              <w:fldChar w:fldCharType="begin">
                <w:fldData xml:space="preserve">PEVuZE5vdGU+PENpdGU+PEF1dGhvcj5WYW5kZW5icm91Y2tlPC9BdXRob3I+PFllYXI+MjAxNDwv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</w:fldData>
              </w:fldChar>
            </w:r>
            <w:r w:rsidR="00D0323A" w:rsidRPr="00D0323A">
              <w:rPr>
                <w:rFonts w:ascii="Times New Roman" w:hAnsi="Times New Roman" w:cs="Times New Roman"/>
                <w:i/>
                <w:sz w:val="16"/>
                <w:szCs w:val="16"/>
                <w:lang w:val="en-US"/>
              </w:rPr>
              <w:instrText xml:space="preserve"> ADDIN EN.CITE.DATA </w:instrText>
            </w:r>
            <w:r w:rsidR="00D0323A">
              <w:rPr>
                <w:rFonts w:ascii="Times New Roman" w:hAnsi="Times New Roman" w:cs="Times New Roman"/>
                <w:i/>
                <w:sz w:val="16"/>
                <w:szCs w:val="16"/>
              </w:rPr>
            </w:r>
            <w:r w:rsidR="00D0323A">
              <w:rPr>
                <w:rFonts w:ascii="Times New Roman" w:hAnsi="Times New Roman" w:cs="Times New Roman"/>
                <w:i/>
                <w:sz w:val="16"/>
                <w:szCs w:val="16"/>
              </w:rPr>
              <w:fldChar w:fldCharType="end"/>
            </w:r>
            <w:r w:rsidRPr="00A82550">
              <w:rPr>
                <w:rFonts w:ascii="Times New Roman" w:hAnsi="Times New Roman" w:cs="Times New Roman"/>
                <w:i/>
                <w:sz w:val="16"/>
                <w:szCs w:val="16"/>
              </w:rPr>
            </w:r>
            <w:r w:rsidRPr="00A82550">
              <w:rPr>
                <w:rFonts w:ascii="Times New Roman" w:hAnsi="Times New Roman" w:cs="Times New Roman"/>
                <w:i/>
                <w:sz w:val="16"/>
                <w:szCs w:val="16"/>
              </w:rPr>
              <w:fldChar w:fldCharType="separate"/>
            </w:r>
            <w:r w:rsidR="00D0323A" w:rsidRPr="00D0323A">
              <w:rPr>
                <w:rFonts w:ascii="Times New Roman" w:hAnsi="Times New Roman" w:cs="Times New Roman"/>
                <w:i/>
                <w:noProof/>
                <w:sz w:val="16"/>
                <w:szCs w:val="16"/>
                <w:vertAlign w:val="superscript"/>
                <w:lang w:val="en-US"/>
              </w:rPr>
              <w:t>6</w:t>
            </w:r>
            <w:r w:rsidRPr="00A82550">
              <w:rPr>
                <w:rFonts w:ascii="Times New Roman" w:hAnsi="Times New Roman" w:cs="Times New Roman"/>
                <w:i/>
                <w:sz w:val="16"/>
                <w:szCs w:val="16"/>
              </w:rPr>
              <w:fldChar w:fldCharType="end"/>
            </w:r>
            <w:r w:rsidRPr="00A82550">
              <w:rPr>
                <w:rFonts w:ascii="Times New Roman" w:hAnsi="Times New Roman" w:cs="Times New Roman"/>
                <w:i/>
                <w:sz w:val="16"/>
                <w:szCs w:val="16"/>
                <w:lang w:val="en-US"/>
              </w:rPr>
              <w:t xml:space="preserve">, STARD (Diagnostic studies) </w:t>
            </w:r>
            <w:r w:rsidRPr="00A82550">
              <w:rPr>
                <w:rFonts w:ascii="Times New Roman" w:hAnsi="Times New Roman" w:cs="Times New Roman"/>
                <w:i/>
                <w:sz w:val="16"/>
                <w:szCs w:val="16"/>
              </w:rPr>
              <w:fldChar w:fldCharType="begin">
                <w:fldData xml:space="preserve">PEVuZE5vdGU+PENpdGU+PEF1dGhvcj5Db2hlbjwvQXV0aG9yPjxZZWFyPjIwMTY8L1llYXI+PFJl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</w:fldData>
              </w:fldChar>
            </w:r>
            <w:r w:rsidR="00D0323A" w:rsidRPr="00D0323A">
              <w:rPr>
                <w:rFonts w:ascii="Times New Roman" w:hAnsi="Times New Roman" w:cs="Times New Roman"/>
                <w:i/>
                <w:sz w:val="16"/>
                <w:szCs w:val="16"/>
                <w:lang w:val="en-US"/>
              </w:rPr>
              <w:instrText xml:space="preserve"> ADDIN EN.CITE </w:instrText>
            </w:r>
            <w:r w:rsidR="00D0323A">
              <w:rPr>
                <w:rFonts w:ascii="Times New Roman" w:hAnsi="Times New Roman" w:cs="Times New Roman"/>
                <w:i/>
                <w:sz w:val="16"/>
                <w:szCs w:val="16"/>
              </w:rPr>
              <w:fldChar w:fldCharType="begin">
                <w:fldData xml:space="preserve">PEVuZE5vdGU+PENpdGU+PEF1dGhvcj5Db2hlbjwvQXV0aG9yPjxZZWFyPjIwMTY8L1llYXI+PFJl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</w:fldData>
              </w:fldChar>
            </w:r>
            <w:r w:rsidR="00D0323A" w:rsidRPr="00D0323A">
              <w:rPr>
                <w:rFonts w:ascii="Times New Roman" w:hAnsi="Times New Roman" w:cs="Times New Roman"/>
                <w:i/>
                <w:sz w:val="16"/>
                <w:szCs w:val="16"/>
                <w:lang w:val="en-US"/>
              </w:rPr>
              <w:instrText xml:space="preserve"> ADDIN EN.CITE.DATA </w:instrText>
            </w:r>
            <w:r w:rsidR="00D0323A">
              <w:rPr>
                <w:rFonts w:ascii="Times New Roman" w:hAnsi="Times New Roman" w:cs="Times New Roman"/>
                <w:i/>
                <w:sz w:val="16"/>
                <w:szCs w:val="16"/>
              </w:rPr>
            </w:r>
            <w:r w:rsidR="00D0323A">
              <w:rPr>
                <w:rFonts w:ascii="Times New Roman" w:hAnsi="Times New Roman" w:cs="Times New Roman"/>
                <w:i/>
                <w:sz w:val="16"/>
                <w:szCs w:val="16"/>
              </w:rPr>
              <w:fldChar w:fldCharType="end"/>
            </w:r>
            <w:r w:rsidRPr="00A82550">
              <w:rPr>
                <w:rFonts w:ascii="Times New Roman" w:hAnsi="Times New Roman" w:cs="Times New Roman"/>
                <w:i/>
                <w:sz w:val="16"/>
                <w:szCs w:val="16"/>
              </w:rPr>
            </w:r>
            <w:r w:rsidRPr="00A82550">
              <w:rPr>
                <w:rFonts w:ascii="Times New Roman" w:hAnsi="Times New Roman" w:cs="Times New Roman"/>
                <w:i/>
                <w:sz w:val="16"/>
                <w:szCs w:val="16"/>
              </w:rPr>
              <w:fldChar w:fldCharType="separate"/>
            </w:r>
            <w:r w:rsidR="00D0323A" w:rsidRPr="00D0323A">
              <w:rPr>
                <w:rFonts w:ascii="Times New Roman" w:hAnsi="Times New Roman" w:cs="Times New Roman"/>
                <w:i/>
                <w:noProof/>
                <w:sz w:val="16"/>
                <w:szCs w:val="16"/>
                <w:vertAlign w:val="superscript"/>
                <w:lang w:val="en-US"/>
              </w:rPr>
              <w:t>7</w:t>
            </w:r>
            <w:r w:rsidRPr="00A82550">
              <w:rPr>
                <w:rFonts w:ascii="Times New Roman" w:hAnsi="Times New Roman" w:cs="Times New Roman"/>
                <w:i/>
                <w:sz w:val="16"/>
                <w:szCs w:val="16"/>
              </w:rPr>
              <w:fldChar w:fldCharType="end"/>
            </w:r>
            <w:r w:rsidRPr="00A82550">
              <w:rPr>
                <w:rFonts w:ascii="Times New Roman" w:hAnsi="Times New Roman" w:cs="Times New Roman"/>
                <w:i/>
                <w:sz w:val="16"/>
                <w:szCs w:val="16"/>
                <w:lang w:val="en-US"/>
              </w:rPr>
              <w:t xml:space="preserve">, or PRISMA (Systematic reviews) </w:t>
            </w:r>
            <w:r w:rsidRPr="00A82550">
              <w:rPr>
                <w:rFonts w:ascii="Times New Roman" w:hAnsi="Times New Roman" w:cs="Times New Roman"/>
                <w:i/>
                <w:sz w:val="16"/>
                <w:szCs w:val="16"/>
              </w:rPr>
              <w:fldChar w:fldCharType="begin"/>
            </w:r>
            <w:r w:rsidR="00D0323A" w:rsidRPr="00D0323A">
              <w:rPr>
                <w:rFonts w:ascii="Times New Roman" w:hAnsi="Times New Roman" w:cs="Times New Roman"/>
                <w:i/>
                <w:sz w:val="16"/>
                <w:szCs w:val="16"/>
                <w:lang w:val="en-US"/>
              </w:rPr>
              <w:instrText xml:space="preserve"> ADDIN EN.CITE &lt;EndNote&gt;&lt;Cite&gt;&lt;Author&gt;Liberati&lt;/Author&gt;&lt;Year&gt;2009&lt;/Year&gt;&lt;RecNum&gt;8569&lt;/RecNum&gt;&lt;DisplayText&gt;&lt;style face="superscript"&gt;8&lt;/style&gt;&lt;/DisplayText&gt;&lt;record&gt;&lt;rec-number&gt;8569&lt;/rec-number&gt;&lt;foreign-keys&gt;&lt;key app="EN" db-id="a9d5fdffipe0rbe2re6x229k0fd2ds55p0ev" timestamp="1486997337"&gt;8569&lt;/key&gt;&lt;/foreign-keys&gt;&lt;ref-type name="Journal Article"&gt;17&lt;/ref-type&gt;&lt;contributors&gt;&lt;authors&gt;&lt;author&gt;Liberati, A.&lt;/author&gt;&lt;author&gt;Altman, D. G.&lt;/author&gt;&lt;author&gt;Tetzlaff, J.&lt;/author&gt;&lt;author&gt;Mulrow, C.&lt;/author&gt;&lt;author&gt;Gotzsche, P. C.&lt;/author&gt;&lt;author&gt;Ioannidis, J. P.&lt;/author&gt;&lt;author&gt;Clarke, M.&lt;/author&gt;&lt;author&gt;Devereaux, P. J.&lt;/author&gt;&lt;author&gt;Kleijnen, J.&lt;/author&gt;&lt;author&gt;Moher, D.&lt;/author&gt;&lt;/authors&gt;&lt;/contributors&gt;&lt;auth-address&gt;Universita di Modena e Reggio Emilia, Modena, Italy. alesslib@mailbase.it&lt;/auth-address&gt;&lt;titles&gt;&lt;title&gt;The PRISMA statement for reporting systematic reviews and meta-analyses of studies that evaluate health care interventions: explanation and elaboration&lt;/title&gt;&lt;secondary-title&gt;Ann Intern Med&lt;/secondary-title&gt;&lt;/titles&gt;&lt;periodical&gt;&lt;full-title&gt;Annals of Internal Medicine&lt;/full-title&gt;&lt;abbr-1&gt;Ann Intern Med&lt;/abbr-1&gt;&lt;/periodical&gt;&lt;pages&gt;W65-94&lt;/pages&gt;&lt;volume&gt;151&lt;/volume&gt;&lt;number&gt;4&lt;/number&gt;&lt;edition&gt;2009/07/23&lt;/edition&gt;&lt;keywords&gt;&lt;keyword&gt;Evidence-Based Medicine/standards&lt;/keyword&gt;&lt;keyword&gt;Humans&lt;/keyword&gt;&lt;keyword&gt;Meta-Analysis as Topic&lt;/keyword&gt;&lt;keyword&gt;Publishing/ standards&lt;/keyword&gt;&lt;keyword&gt;Quality Control&lt;/keyword&gt;&lt;keyword&gt;Review Literature as Topic&lt;/keyword&gt;&lt;keyword&gt;Terminology as Topic&lt;/keyword&gt;&lt;/keywords&gt;&lt;dates&gt;&lt;year&gt;2009&lt;/year&gt;&lt;pub-dates&gt;&lt;date&gt;Aug 18&lt;/date&gt;&lt;/pub-dates&gt;&lt;/dates&gt;&lt;isbn&gt;1539-3704 (Electronic)&amp;#xD;0003-4819 (Linking)&lt;/isbn&gt;&lt;accession-num&gt;19622512&lt;/accession-num&gt;&lt;urls&gt;&lt;/urls&gt;&lt;remote-database-provider&gt;NLM&lt;/remote-database-provider&gt;&lt;language&gt;eng&lt;/language&gt;&lt;/record&gt;&lt;/Cite&gt;&lt;/EndNote&gt;</w:instrText>
            </w:r>
            <w:r w:rsidRPr="00A82550">
              <w:rPr>
                <w:rFonts w:ascii="Times New Roman" w:hAnsi="Times New Roman" w:cs="Times New Roman"/>
                <w:i/>
                <w:sz w:val="16"/>
                <w:szCs w:val="16"/>
              </w:rPr>
              <w:fldChar w:fldCharType="separate"/>
            </w:r>
            <w:r w:rsidR="00D0323A" w:rsidRPr="00D0323A">
              <w:rPr>
                <w:rFonts w:ascii="Times New Roman" w:hAnsi="Times New Roman" w:cs="Times New Roman"/>
                <w:i/>
                <w:noProof/>
                <w:sz w:val="16"/>
                <w:szCs w:val="16"/>
                <w:vertAlign w:val="superscript"/>
                <w:lang w:val="en-US"/>
              </w:rPr>
              <w:t>8</w:t>
            </w:r>
            <w:r w:rsidRPr="00A82550">
              <w:rPr>
                <w:rFonts w:ascii="Times New Roman" w:hAnsi="Times New Roman" w:cs="Times New Roman"/>
                <w:i/>
                <w:sz w:val="16"/>
                <w:szCs w:val="16"/>
              </w:rPr>
              <w:fldChar w:fldCharType="end"/>
            </w:r>
            <w:r w:rsidRPr="00A82550">
              <w:rPr>
                <w:rFonts w:ascii="Times New Roman" w:hAnsi="Times New Roman" w:cs="Times New Roman"/>
                <w:i/>
                <w:sz w:val="16"/>
                <w:szCs w:val="16"/>
                <w:lang w:val="en-US"/>
              </w:rPr>
              <w:t xml:space="preserve"> depending on the respective study design.</w:t>
            </w:r>
          </w:p>
        </w:tc>
        <w:tc>
          <w:tcPr>
            <w:tcW w:w="3827" w:type="dxa"/>
          </w:tcPr>
          <w:p w14:paraId="64A06638" w14:textId="77777777" w:rsidR="00A82550" w:rsidRPr="00A82550" w:rsidRDefault="00A82550" w:rsidP="00EA0D61">
            <w:pPr>
              <w:rPr>
                <w:rFonts w:ascii="Times New Roman" w:hAnsi="Times New Roman" w:cs="Times New Roman"/>
                <w:i/>
                <w:sz w:val="16"/>
                <w:szCs w:val="16"/>
                <w:lang w:val="en-US"/>
              </w:rPr>
            </w:pPr>
          </w:p>
        </w:tc>
      </w:tr>
      <w:tr w:rsidR="00A82550" w:rsidRPr="00611ED0" w14:paraId="1BE6AFF3" w14:textId="77777777" w:rsidTr="00611ED0">
        <w:trPr>
          <w:trHeight w:val="20"/>
        </w:trPr>
        <w:tc>
          <w:tcPr>
            <w:tcW w:w="2886" w:type="dxa"/>
            <w:vMerge/>
            <w:hideMark/>
          </w:tcPr>
          <w:p w14:paraId="23D26F7E" w14:textId="77777777" w:rsidR="00A82550" w:rsidRPr="00A82550" w:rsidRDefault="00A82550" w:rsidP="00EA0D61">
            <w:pPr>
              <w:rPr>
                <w:rFonts w:ascii="Times New Roman" w:hAnsi="Times New Roman" w:cs="Times New Roman"/>
                <w:b/>
                <w:sz w:val="16"/>
                <w:szCs w:val="16"/>
                <w:lang w:val="en-US"/>
              </w:rPr>
            </w:pPr>
          </w:p>
        </w:tc>
        <w:tc>
          <w:tcPr>
            <w:tcW w:w="4168" w:type="dxa"/>
            <w:vMerge/>
            <w:hideMark/>
          </w:tcPr>
          <w:p w14:paraId="5B0C03F9" w14:textId="77777777" w:rsidR="00A82550" w:rsidRPr="00A82550" w:rsidRDefault="00A82550" w:rsidP="00EA0D61">
            <w:pPr>
              <w:rPr>
                <w:rFonts w:ascii="Times New Roman" w:hAnsi="Times New Roman" w:cs="Times New Roman"/>
                <w:sz w:val="16"/>
                <w:szCs w:val="16"/>
                <w:lang w:val="en-US"/>
              </w:rPr>
            </w:pPr>
          </w:p>
        </w:tc>
        <w:tc>
          <w:tcPr>
            <w:tcW w:w="4678" w:type="dxa"/>
            <w:hideMark/>
          </w:tcPr>
          <w:p w14:paraId="77014111" w14:textId="77777777" w:rsidR="00A82550" w:rsidRPr="00A82550" w:rsidRDefault="00A82550" w:rsidP="00EA0D61">
            <w:pPr>
              <w:rPr>
                <w:rFonts w:ascii="Times New Roman" w:hAnsi="Times New Roman" w:cs="Times New Roman"/>
                <w:sz w:val="16"/>
                <w:szCs w:val="16"/>
                <w:lang w:val="en-US"/>
              </w:rPr>
            </w:pPr>
            <w:ins w:id="747" w:author="von Niederhaeusern Belinda" w:date="2017-04-13T12:49:00Z">
              <w:r w:rsidRPr="00A82550">
                <w:rPr>
                  <w:rFonts w:ascii="Times New Roman" w:hAnsi="Times New Roman" w:cs="Times New Roman"/>
                  <w:sz w:val="16"/>
                  <w:szCs w:val="16"/>
                  <w:lang w:val="en-US"/>
                </w:rPr>
                <w:t>Are</w:t>
              </w:r>
            </w:ins>
            <w:del w:id="748" w:author="von Niederhaeusern Belinda" w:date="2017-04-13T12:49:00Z">
              <w:r w:rsidRPr="00A82550" w:rsidDel="00F56710">
                <w:rPr>
                  <w:rFonts w:ascii="Times New Roman" w:hAnsi="Times New Roman" w:cs="Times New Roman"/>
                  <w:sz w:val="16"/>
                  <w:szCs w:val="16"/>
                  <w:lang w:val="en-US"/>
                </w:rPr>
                <w:delText>Were</w:delText>
              </w:r>
            </w:del>
            <w:r w:rsidRPr="00A82550">
              <w:rPr>
                <w:rFonts w:ascii="Times New Roman" w:hAnsi="Times New Roman" w:cs="Times New Roman"/>
                <w:sz w:val="16"/>
                <w:szCs w:val="16"/>
                <w:lang w:val="en-US"/>
              </w:rPr>
              <w:t xml:space="preserve"> detailed methods disclosed in publications (to enable reproducibility)?</w:t>
            </w:r>
          </w:p>
        </w:tc>
        <w:tc>
          <w:tcPr>
            <w:tcW w:w="3827" w:type="dxa"/>
          </w:tcPr>
          <w:p w14:paraId="062A32AC" w14:textId="77777777" w:rsidR="00A82550" w:rsidRPr="00A82550" w:rsidRDefault="00A82550" w:rsidP="00EA0D61">
            <w:pPr>
              <w:rPr>
                <w:rFonts w:ascii="Times New Roman" w:hAnsi="Times New Roman" w:cs="Times New Roman"/>
                <w:sz w:val="16"/>
                <w:szCs w:val="16"/>
                <w:lang w:val="en-US"/>
              </w:rPr>
            </w:pPr>
          </w:p>
        </w:tc>
      </w:tr>
      <w:tr w:rsidR="00A82550" w:rsidRPr="00611ED0" w14:paraId="27AEA2AB" w14:textId="77777777" w:rsidTr="00611ED0">
        <w:trPr>
          <w:trHeight w:val="20"/>
        </w:trPr>
        <w:tc>
          <w:tcPr>
            <w:tcW w:w="2886" w:type="dxa"/>
            <w:vMerge/>
            <w:hideMark/>
          </w:tcPr>
          <w:p w14:paraId="7BF8D158" w14:textId="77777777" w:rsidR="00A82550" w:rsidRPr="00A82550" w:rsidRDefault="00A82550" w:rsidP="00EA0D61">
            <w:pPr>
              <w:rPr>
                <w:rFonts w:ascii="Times New Roman" w:hAnsi="Times New Roman" w:cs="Times New Roman"/>
                <w:b/>
                <w:sz w:val="16"/>
                <w:szCs w:val="16"/>
                <w:lang w:val="en-US"/>
              </w:rPr>
            </w:pPr>
          </w:p>
        </w:tc>
        <w:tc>
          <w:tcPr>
            <w:tcW w:w="4168" w:type="dxa"/>
            <w:vMerge w:val="restart"/>
            <w:hideMark/>
          </w:tcPr>
          <w:p w14:paraId="13841588" w14:textId="77777777" w:rsidR="00A82550" w:rsidRPr="00A82550" w:rsidRDefault="00A82550" w:rsidP="00F7441F">
            <w:pPr>
              <w:rPr>
                <w:rFonts w:ascii="Times New Roman" w:hAnsi="Times New Roman" w:cs="Times New Roman"/>
                <w:sz w:val="16"/>
                <w:szCs w:val="16"/>
                <w:lang w:val="en-US"/>
              </w:rPr>
            </w:pPr>
            <w:del w:id="749" w:author="von Niederhaeusern Belinda" w:date="2017-04-13T12:48:00Z">
              <w:r w:rsidRPr="00A82550" w:rsidDel="00F56710">
                <w:rPr>
                  <w:rFonts w:ascii="Times New Roman" w:hAnsi="Times New Roman" w:cs="Times New Roman"/>
                  <w:sz w:val="16"/>
                  <w:szCs w:val="16"/>
                  <w:lang w:val="en-US"/>
                </w:rPr>
                <w:delText xml:space="preserve">Were </w:delText>
              </w:r>
            </w:del>
            <w:ins w:id="750" w:author="von Niederhaeusern Belinda" w:date="2017-04-13T12:48:00Z">
              <w:r w:rsidRPr="00A82550">
                <w:rPr>
                  <w:rFonts w:ascii="Times New Roman" w:hAnsi="Times New Roman" w:cs="Times New Roman"/>
                  <w:sz w:val="16"/>
                  <w:szCs w:val="16"/>
                  <w:lang w:val="en-US"/>
                </w:rPr>
                <w:t xml:space="preserve">Are </w:t>
              </w:r>
            </w:ins>
            <w:r w:rsidRPr="00A82550">
              <w:rPr>
                <w:rFonts w:ascii="Times New Roman" w:hAnsi="Times New Roman" w:cs="Times New Roman"/>
                <w:sz w:val="16"/>
                <w:szCs w:val="16"/>
                <w:lang w:val="en-US"/>
              </w:rPr>
              <w:t xml:space="preserve">selective reporting, </w:t>
            </w:r>
            <w:ins w:id="751" w:author="von Niederhaeusern Belinda" w:date="2017-04-13T12:48:00Z">
              <w:r w:rsidRPr="00A82550">
                <w:rPr>
                  <w:rFonts w:ascii="Times New Roman" w:hAnsi="Times New Roman" w:cs="Times New Roman"/>
                  <w:sz w:val="16"/>
                  <w:szCs w:val="16"/>
                  <w:lang w:val="en-US"/>
                </w:rPr>
                <w:t>“</w:t>
              </w:r>
            </w:ins>
            <w:r w:rsidRPr="00A82550">
              <w:rPr>
                <w:rFonts w:ascii="Times New Roman" w:hAnsi="Times New Roman" w:cs="Times New Roman"/>
                <w:sz w:val="16"/>
                <w:szCs w:val="16"/>
                <w:lang w:val="en-US"/>
              </w:rPr>
              <w:t>spin</w:t>
            </w:r>
            <w:ins w:id="752" w:author="von Niederhaeusern Belinda" w:date="2017-04-13T12:48:00Z">
              <w:r w:rsidRPr="00A82550">
                <w:rPr>
                  <w:rFonts w:ascii="Times New Roman" w:hAnsi="Times New Roman" w:cs="Times New Roman"/>
                  <w:sz w:val="16"/>
                  <w:szCs w:val="16"/>
                  <w:lang w:val="en-US"/>
                </w:rPr>
                <w:t>”</w:t>
              </w:r>
            </w:ins>
            <w:ins w:id="753" w:author="von Niederhaeusern Belinda" w:date="2017-10-23T13:05:00Z">
              <w:r w:rsidR="00F7441F">
                <w:rPr>
                  <w:rFonts w:ascii="Times New Roman" w:hAnsi="Times New Roman" w:cs="Times New Roman"/>
                  <w:sz w:val="16"/>
                  <w:szCs w:val="16"/>
                  <w:lang w:val="en-US"/>
                </w:rPr>
                <w:t xml:space="preserve"> and</w:t>
              </w:r>
            </w:ins>
            <w:del w:id="754" w:author="von Niederhaeusern Belinda" w:date="2017-10-23T13:05:00Z">
              <w:r w:rsidRPr="00A82550" w:rsidDel="00F7441F">
                <w:rPr>
                  <w:rFonts w:ascii="Times New Roman" w:hAnsi="Times New Roman" w:cs="Times New Roman"/>
                  <w:sz w:val="16"/>
                  <w:szCs w:val="16"/>
                  <w:lang w:val="en-US"/>
                </w:rPr>
                <w:delText>,</w:delText>
              </w:r>
            </w:del>
            <w:r w:rsidRPr="00A82550">
              <w:rPr>
                <w:rFonts w:ascii="Times New Roman" w:hAnsi="Times New Roman" w:cs="Times New Roman"/>
                <w:sz w:val="16"/>
                <w:szCs w:val="16"/>
                <w:lang w:val="en-US"/>
              </w:rPr>
              <w:t xml:space="preserve"> plagiarism </w:t>
            </w:r>
            <w:del w:id="755" w:author="von Niederhaeusern Belinda" w:date="2017-10-23T13:05:00Z">
              <w:r w:rsidRPr="00A82550" w:rsidDel="00F7441F">
                <w:rPr>
                  <w:rFonts w:ascii="Times New Roman" w:hAnsi="Times New Roman" w:cs="Times New Roman"/>
                  <w:sz w:val="16"/>
                  <w:szCs w:val="16"/>
                  <w:lang w:val="en-US"/>
                </w:rPr>
                <w:delText xml:space="preserve">and self-plagiarism </w:delText>
              </w:r>
            </w:del>
            <w:r w:rsidRPr="00A82550">
              <w:rPr>
                <w:rFonts w:ascii="Times New Roman" w:hAnsi="Times New Roman" w:cs="Times New Roman"/>
                <w:sz w:val="16"/>
                <w:szCs w:val="16"/>
                <w:lang w:val="en-US"/>
              </w:rPr>
              <w:t>avoided and conflicts of interest declared?</w:t>
            </w:r>
          </w:p>
        </w:tc>
        <w:tc>
          <w:tcPr>
            <w:tcW w:w="4678" w:type="dxa"/>
            <w:hideMark/>
          </w:tcPr>
          <w:p w14:paraId="4D3ABFEC" w14:textId="77777777" w:rsidR="00A82550" w:rsidRPr="00A82550" w:rsidRDefault="00A82550" w:rsidP="00EA0D61">
            <w:pPr>
              <w:rPr>
                <w:rFonts w:ascii="Times New Roman" w:hAnsi="Times New Roman" w:cs="Times New Roman"/>
                <w:sz w:val="16"/>
                <w:szCs w:val="16"/>
                <w:lang w:val="en-US"/>
              </w:rPr>
            </w:pPr>
            <w:ins w:id="756" w:author="von Niederhaeusern Belinda" w:date="2017-04-13T12:49:00Z">
              <w:r w:rsidRPr="00A82550">
                <w:rPr>
                  <w:rFonts w:ascii="Times New Roman" w:hAnsi="Times New Roman" w:cs="Times New Roman"/>
                  <w:sz w:val="16"/>
                  <w:szCs w:val="16"/>
                  <w:lang w:val="en-US"/>
                </w:rPr>
                <w:t>Is</w:t>
              </w:r>
            </w:ins>
            <w:del w:id="757" w:author="von Niederhaeusern Belinda" w:date="2017-04-13T12:49:00Z">
              <w:r w:rsidRPr="00A82550" w:rsidDel="00F56710">
                <w:rPr>
                  <w:rFonts w:ascii="Times New Roman" w:hAnsi="Times New Roman" w:cs="Times New Roman"/>
                  <w:sz w:val="16"/>
                  <w:szCs w:val="16"/>
                  <w:lang w:val="en-US"/>
                </w:rPr>
                <w:delText>Was</w:delText>
              </w:r>
            </w:del>
            <w:r w:rsidRPr="00A82550">
              <w:rPr>
                <w:rFonts w:ascii="Times New Roman" w:hAnsi="Times New Roman" w:cs="Times New Roman"/>
                <w:sz w:val="16"/>
                <w:szCs w:val="16"/>
                <w:lang w:val="en-US"/>
              </w:rPr>
              <w:t xml:space="preserve"> selective reporting of study results avoided? </w:t>
            </w:r>
          </w:p>
        </w:tc>
        <w:tc>
          <w:tcPr>
            <w:tcW w:w="3827" w:type="dxa"/>
          </w:tcPr>
          <w:p w14:paraId="61E19F71" w14:textId="77777777" w:rsidR="00A82550" w:rsidRPr="00A82550" w:rsidRDefault="00A82550" w:rsidP="00EA0D61">
            <w:pPr>
              <w:rPr>
                <w:rFonts w:ascii="Times New Roman" w:hAnsi="Times New Roman" w:cs="Times New Roman"/>
                <w:sz w:val="16"/>
                <w:szCs w:val="16"/>
                <w:lang w:val="en-US"/>
              </w:rPr>
            </w:pPr>
          </w:p>
        </w:tc>
      </w:tr>
      <w:tr w:rsidR="00A82550" w:rsidRPr="00611ED0" w14:paraId="295CC488" w14:textId="77777777" w:rsidTr="00611ED0">
        <w:trPr>
          <w:trHeight w:val="20"/>
        </w:trPr>
        <w:tc>
          <w:tcPr>
            <w:tcW w:w="2886" w:type="dxa"/>
            <w:vMerge/>
            <w:hideMark/>
          </w:tcPr>
          <w:p w14:paraId="71A3542F" w14:textId="77777777" w:rsidR="00A82550" w:rsidRPr="00A82550" w:rsidRDefault="00A82550" w:rsidP="00EA0D61">
            <w:pPr>
              <w:rPr>
                <w:rFonts w:ascii="Times New Roman" w:hAnsi="Times New Roman" w:cs="Times New Roman"/>
                <w:b/>
                <w:sz w:val="16"/>
                <w:szCs w:val="16"/>
                <w:lang w:val="en-US"/>
              </w:rPr>
            </w:pPr>
          </w:p>
        </w:tc>
        <w:tc>
          <w:tcPr>
            <w:tcW w:w="4168" w:type="dxa"/>
            <w:vMerge/>
            <w:hideMark/>
          </w:tcPr>
          <w:p w14:paraId="21E175A7" w14:textId="77777777" w:rsidR="00A82550" w:rsidRPr="00A82550" w:rsidRDefault="00A82550" w:rsidP="00EA0D61">
            <w:pPr>
              <w:rPr>
                <w:rFonts w:ascii="Times New Roman" w:hAnsi="Times New Roman" w:cs="Times New Roman"/>
                <w:sz w:val="16"/>
                <w:szCs w:val="16"/>
                <w:lang w:val="en-US"/>
              </w:rPr>
            </w:pPr>
          </w:p>
        </w:tc>
        <w:tc>
          <w:tcPr>
            <w:tcW w:w="4678" w:type="dxa"/>
            <w:hideMark/>
          </w:tcPr>
          <w:p w14:paraId="616B54C4" w14:textId="77777777" w:rsidR="00A82550" w:rsidRPr="00A82550" w:rsidRDefault="00A82550" w:rsidP="00EA0D61">
            <w:pPr>
              <w:rPr>
                <w:rFonts w:ascii="Times New Roman" w:hAnsi="Times New Roman" w:cs="Times New Roman"/>
                <w:sz w:val="16"/>
                <w:szCs w:val="16"/>
                <w:lang w:val="en-US"/>
              </w:rPr>
            </w:pPr>
            <w:ins w:id="758" w:author="von Niederhaeusern Belinda" w:date="2017-04-13T12:49:00Z">
              <w:r w:rsidRPr="00A82550">
                <w:rPr>
                  <w:rFonts w:ascii="Times New Roman" w:hAnsi="Times New Roman" w:cs="Times New Roman"/>
                  <w:sz w:val="16"/>
                  <w:szCs w:val="16"/>
                  <w:lang w:val="en-US"/>
                </w:rPr>
                <w:t>Is</w:t>
              </w:r>
            </w:ins>
            <w:del w:id="759" w:author="von Niederhaeusern Belinda" w:date="2017-04-13T12:48:00Z">
              <w:r w:rsidRPr="00A82550" w:rsidDel="00F56710">
                <w:rPr>
                  <w:rFonts w:ascii="Times New Roman" w:hAnsi="Times New Roman" w:cs="Times New Roman"/>
                  <w:sz w:val="16"/>
                  <w:szCs w:val="16"/>
                  <w:lang w:val="en-US"/>
                </w:rPr>
                <w:delText>Was</w:delText>
              </w:r>
            </w:del>
            <w:r w:rsidRPr="00A82550">
              <w:rPr>
                <w:rFonts w:ascii="Times New Roman" w:hAnsi="Times New Roman" w:cs="Times New Roman"/>
                <w:sz w:val="16"/>
                <w:szCs w:val="16"/>
                <w:lang w:val="en-US"/>
              </w:rPr>
              <w:t xml:space="preserve"> plagiarism and self-plagiarism avoided?</w:t>
            </w:r>
          </w:p>
        </w:tc>
        <w:tc>
          <w:tcPr>
            <w:tcW w:w="3827" w:type="dxa"/>
          </w:tcPr>
          <w:p w14:paraId="6D9FDFE2" w14:textId="77777777" w:rsidR="00A82550" w:rsidRPr="00A82550" w:rsidRDefault="00A82550" w:rsidP="00EA0D61">
            <w:pPr>
              <w:rPr>
                <w:rFonts w:ascii="Times New Roman" w:hAnsi="Times New Roman" w:cs="Times New Roman"/>
                <w:sz w:val="16"/>
                <w:szCs w:val="16"/>
                <w:lang w:val="en-US"/>
              </w:rPr>
            </w:pPr>
          </w:p>
        </w:tc>
      </w:tr>
      <w:tr w:rsidR="00A82550" w:rsidRPr="00D277CC" w14:paraId="3C0E4D83" w14:textId="77777777" w:rsidTr="00611ED0">
        <w:trPr>
          <w:trHeight w:val="20"/>
        </w:trPr>
        <w:tc>
          <w:tcPr>
            <w:tcW w:w="2886" w:type="dxa"/>
            <w:vMerge/>
            <w:hideMark/>
          </w:tcPr>
          <w:p w14:paraId="66EC70BE" w14:textId="77777777" w:rsidR="00A82550" w:rsidRPr="00A82550" w:rsidRDefault="00A82550" w:rsidP="00EA0D61">
            <w:pPr>
              <w:rPr>
                <w:rFonts w:ascii="Times New Roman" w:hAnsi="Times New Roman" w:cs="Times New Roman"/>
                <w:b/>
                <w:sz w:val="16"/>
                <w:szCs w:val="16"/>
                <w:lang w:val="en-US"/>
              </w:rPr>
            </w:pPr>
          </w:p>
        </w:tc>
        <w:tc>
          <w:tcPr>
            <w:tcW w:w="4168" w:type="dxa"/>
            <w:vMerge/>
            <w:hideMark/>
          </w:tcPr>
          <w:p w14:paraId="17AE12FA" w14:textId="77777777" w:rsidR="00A82550" w:rsidRPr="00A82550" w:rsidRDefault="00A82550" w:rsidP="00EA0D61">
            <w:pPr>
              <w:rPr>
                <w:rFonts w:ascii="Times New Roman" w:hAnsi="Times New Roman" w:cs="Times New Roman"/>
                <w:sz w:val="16"/>
                <w:szCs w:val="16"/>
                <w:lang w:val="en-US"/>
              </w:rPr>
            </w:pPr>
          </w:p>
        </w:tc>
        <w:tc>
          <w:tcPr>
            <w:tcW w:w="4678" w:type="dxa"/>
            <w:hideMark/>
          </w:tcPr>
          <w:p w14:paraId="0C1AAE28" w14:textId="77777777" w:rsidR="00A82550" w:rsidRPr="00A82550" w:rsidRDefault="00A82550" w:rsidP="00EA0D61">
            <w:pPr>
              <w:rPr>
                <w:rFonts w:ascii="Times New Roman" w:hAnsi="Times New Roman" w:cs="Times New Roman"/>
                <w:sz w:val="16"/>
                <w:szCs w:val="16"/>
                <w:lang w:val="en-US"/>
              </w:rPr>
            </w:pPr>
            <w:ins w:id="760" w:author="von Niederhaeusern Belinda" w:date="2017-04-13T12:48:00Z">
              <w:r w:rsidRPr="00A82550">
                <w:rPr>
                  <w:rFonts w:ascii="Times New Roman" w:hAnsi="Times New Roman" w:cs="Times New Roman"/>
                  <w:sz w:val="16"/>
                  <w:szCs w:val="16"/>
                  <w:lang w:val="en-US"/>
                </w:rPr>
                <w:t>Are</w:t>
              </w:r>
            </w:ins>
            <w:del w:id="761" w:author="von Niederhaeusern Belinda" w:date="2017-04-13T12:48:00Z">
              <w:r w:rsidRPr="00A82550" w:rsidDel="00F56710">
                <w:rPr>
                  <w:rFonts w:ascii="Times New Roman" w:hAnsi="Times New Roman" w:cs="Times New Roman"/>
                  <w:sz w:val="16"/>
                  <w:szCs w:val="16"/>
                  <w:lang w:val="en-US"/>
                </w:rPr>
                <w:delText>Were</w:delText>
              </w:r>
            </w:del>
            <w:r w:rsidRPr="00A82550">
              <w:rPr>
                <w:rFonts w:ascii="Times New Roman" w:hAnsi="Times New Roman" w:cs="Times New Roman"/>
                <w:sz w:val="16"/>
                <w:szCs w:val="16"/>
                <w:lang w:val="en-US"/>
              </w:rPr>
              <w:t xml:space="preserve"> the study results independently peer reviewed?</w:t>
            </w:r>
          </w:p>
        </w:tc>
        <w:tc>
          <w:tcPr>
            <w:tcW w:w="3827" w:type="dxa"/>
          </w:tcPr>
          <w:p w14:paraId="7697E3E2" w14:textId="77777777" w:rsidR="00A82550" w:rsidRPr="00A82550" w:rsidRDefault="00A82550" w:rsidP="00EA0D61">
            <w:pPr>
              <w:rPr>
                <w:rFonts w:ascii="Times New Roman" w:hAnsi="Times New Roman" w:cs="Times New Roman"/>
                <w:sz w:val="16"/>
                <w:szCs w:val="16"/>
                <w:lang w:val="en-US"/>
              </w:rPr>
            </w:pPr>
          </w:p>
        </w:tc>
      </w:tr>
      <w:tr w:rsidR="00A82550" w:rsidRPr="00A82550" w14:paraId="6362BF2F" w14:textId="77777777" w:rsidTr="00611ED0">
        <w:trPr>
          <w:trHeight w:val="20"/>
        </w:trPr>
        <w:tc>
          <w:tcPr>
            <w:tcW w:w="2886" w:type="dxa"/>
            <w:vMerge/>
            <w:hideMark/>
          </w:tcPr>
          <w:p w14:paraId="0BC07089" w14:textId="77777777" w:rsidR="00A82550" w:rsidRPr="00A82550" w:rsidRDefault="00A82550" w:rsidP="00EA0D61">
            <w:pPr>
              <w:rPr>
                <w:rFonts w:ascii="Times New Roman" w:hAnsi="Times New Roman" w:cs="Times New Roman"/>
                <w:b/>
                <w:sz w:val="16"/>
                <w:szCs w:val="16"/>
                <w:lang w:val="en-US"/>
              </w:rPr>
            </w:pPr>
          </w:p>
        </w:tc>
        <w:tc>
          <w:tcPr>
            <w:tcW w:w="4168" w:type="dxa"/>
            <w:vMerge/>
            <w:hideMark/>
          </w:tcPr>
          <w:p w14:paraId="70A9F85B" w14:textId="77777777" w:rsidR="00A82550" w:rsidRPr="00A82550" w:rsidRDefault="00A82550" w:rsidP="00EA0D61">
            <w:pPr>
              <w:rPr>
                <w:rFonts w:ascii="Times New Roman" w:hAnsi="Times New Roman" w:cs="Times New Roman"/>
                <w:sz w:val="16"/>
                <w:szCs w:val="16"/>
                <w:lang w:val="en-US"/>
              </w:rPr>
            </w:pPr>
          </w:p>
        </w:tc>
        <w:tc>
          <w:tcPr>
            <w:tcW w:w="4678" w:type="dxa"/>
            <w:hideMark/>
          </w:tcPr>
          <w:p w14:paraId="43A9AAED" w14:textId="77777777" w:rsidR="00A82550" w:rsidRPr="00A82550" w:rsidRDefault="00A82550" w:rsidP="00EA0D61">
            <w:pPr>
              <w:rPr>
                <w:rFonts w:ascii="Times New Roman" w:hAnsi="Times New Roman" w:cs="Times New Roman"/>
                <w:sz w:val="16"/>
                <w:szCs w:val="16"/>
                <w:lang w:val="en-US"/>
              </w:rPr>
            </w:pPr>
            <w:del w:id="762" w:author="von Niederhaeusern Belinda" w:date="2017-04-13T12:48:00Z">
              <w:r w:rsidRPr="00A82550" w:rsidDel="00F56710">
                <w:rPr>
                  <w:rFonts w:ascii="Times New Roman" w:hAnsi="Times New Roman" w:cs="Times New Roman"/>
                  <w:sz w:val="16"/>
                  <w:szCs w:val="16"/>
                  <w:lang w:val="en-US"/>
                </w:rPr>
                <w:delText xml:space="preserve">Was </w:delText>
              </w:r>
            </w:del>
            <w:ins w:id="763" w:author="von Niederhaeusern Belinda" w:date="2017-04-13T12:48:00Z">
              <w:r w:rsidRPr="00A82550">
                <w:rPr>
                  <w:rFonts w:ascii="Times New Roman" w:hAnsi="Times New Roman" w:cs="Times New Roman"/>
                  <w:sz w:val="16"/>
                  <w:szCs w:val="16"/>
                  <w:lang w:val="en-US"/>
                </w:rPr>
                <w:t xml:space="preserve">Is </w:t>
              </w:r>
            </w:ins>
            <w:ins w:id="764" w:author="von Niederhaeusern Belinda" w:date="2017-04-12T16:28:00Z">
              <w:r w:rsidRPr="00A82550">
                <w:rPr>
                  <w:rFonts w:ascii="Times New Roman" w:hAnsi="Times New Roman" w:cs="Times New Roman"/>
                  <w:sz w:val="16"/>
                  <w:szCs w:val="16"/>
                  <w:lang w:val="en-US"/>
                </w:rPr>
                <w:t>“</w:t>
              </w:r>
            </w:ins>
            <w:r w:rsidRPr="00A82550">
              <w:rPr>
                <w:rFonts w:ascii="Times New Roman" w:hAnsi="Times New Roman" w:cs="Times New Roman"/>
                <w:sz w:val="16"/>
                <w:szCs w:val="16"/>
                <w:lang w:val="en-US"/>
              </w:rPr>
              <w:t>spin</w:t>
            </w:r>
            <w:ins w:id="765" w:author="von Niederhaeusern Belinda" w:date="2017-04-12T16:28:00Z">
              <w:r w:rsidRPr="00A82550">
                <w:rPr>
                  <w:rFonts w:ascii="Times New Roman" w:hAnsi="Times New Roman" w:cs="Times New Roman"/>
                  <w:sz w:val="16"/>
                  <w:szCs w:val="16"/>
                  <w:lang w:val="en-US"/>
                </w:rPr>
                <w:t>”</w:t>
              </w:r>
            </w:ins>
            <w:r w:rsidRPr="00A82550">
              <w:rPr>
                <w:rFonts w:ascii="Times New Roman" w:hAnsi="Times New Roman" w:cs="Times New Roman"/>
                <w:sz w:val="16"/>
                <w:szCs w:val="16"/>
                <w:lang w:val="en-US"/>
              </w:rPr>
              <w:t xml:space="preserve"> </w:t>
            </w:r>
            <w:ins w:id="766" w:author="von Niederhaeusern Belinda" w:date="2017-03-28T15:02:00Z">
              <w:r w:rsidRPr="00A82550">
                <w:rPr>
                  <w:rFonts w:ascii="Times New Roman" w:hAnsi="Times New Roman" w:cs="Times New Roman"/>
                  <w:sz w:val="16"/>
                  <w:szCs w:val="16"/>
                  <w:lang w:val="en-US"/>
                </w:rPr>
                <w:t>(</w:t>
              </w:r>
            </w:ins>
            <w:ins w:id="767" w:author="von Niederhaeusern Belinda" w:date="2017-04-12T16:38:00Z">
              <w:r w:rsidRPr="00A82550">
                <w:rPr>
                  <w:rFonts w:ascii="Times New Roman" w:hAnsi="Times New Roman" w:cs="Times New Roman"/>
                  <w:sz w:val="16"/>
                  <w:szCs w:val="16"/>
                  <w:lang w:val="en-US"/>
                </w:rPr>
                <w:t xml:space="preserve">i.e. </w:t>
              </w:r>
            </w:ins>
            <w:ins w:id="768" w:author="von Niederhaeusern Belinda" w:date="2017-03-28T15:02:00Z">
              <w:r w:rsidRPr="00A82550">
                <w:rPr>
                  <w:rFonts w:ascii="Times New Roman" w:hAnsi="Times New Roman" w:cs="Times New Roman"/>
                  <w:sz w:val="16"/>
                  <w:szCs w:val="16"/>
                  <w:lang w:val="en-US"/>
                </w:rPr>
                <w:t xml:space="preserve">reporting to convince readers that the beneficial effect of the experimental treatment is </w:t>
              </w:r>
            </w:ins>
            <w:ins w:id="769" w:author="von Niederhaeusern Belinda" w:date="2017-04-12T16:37:00Z">
              <w:r w:rsidRPr="00A82550">
                <w:rPr>
                  <w:rFonts w:ascii="Times New Roman" w:hAnsi="Times New Roman" w:cs="Times New Roman"/>
                  <w:sz w:val="16"/>
                  <w:szCs w:val="16"/>
                  <w:lang w:val="en-US"/>
                </w:rPr>
                <w:t>greater</w:t>
              </w:r>
            </w:ins>
            <w:ins w:id="770" w:author="von Niederhaeusern Belinda" w:date="2017-03-28T15:02:00Z">
              <w:r w:rsidRPr="00A82550">
                <w:rPr>
                  <w:rFonts w:ascii="Times New Roman" w:hAnsi="Times New Roman" w:cs="Times New Roman"/>
                  <w:sz w:val="16"/>
                  <w:szCs w:val="16"/>
                  <w:lang w:val="en-US"/>
                </w:rPr>
                <w:t xml:space="preserve"> than shown by the results)</w:t>
              </w:r>
            </w:ins>
            <w:r w:rsidRPr="00A82550">
              <w:rPr>
                <w:rFonts w:ascii="Times New Roman" w:hAnsi="Times New Roman" w:cs="Times New Roman"/>
                <w:sz w:val="16"/>
                <w:szCs w:val="16"/>
                <w:lang w:val="en-US"/>
              </w:rPr>
              <w:t xml:space="preserve"> </w:t>
            </w:r>
            <w:ins w:id="771" w:author="von Niederhaeusern Belinda" w:date="2017-04-12T16:27:00Z">
              <w:r w:rsidRPr="00A82550">
                <w:rPr>
                  <w:rFonts w:ascii="Times New Roman" w:hAnsi="Times New Roman" w:cs="Times New Roman"/>
                  <w:sz w:val="16"/>
                  <w:szCs w:val="16"/>
                  <w:lang w:val="en-US"/>
                </w:rPr>
                <w:t>minimized</w:t>
              </w:r>
            </w:ins>
            <w:del w:id="772" w:author="von Niederhaeusern Belinda" w:date="2017-04-12T16:27:00Z">
              <w:r w:rsidRPr="00A82550" w:rsidDel="00FF5151">
                <w:rPr>
                  <w:rFonts w:ascii="Times New Roman" w:hAnsi="Times New Roman" w:cs="Times New Roman"/>
                  <w:sz w:val="16"/>
                  <w:szCs w:val="16"/>
                  <w:lang w:val="en-US"/>
                </w:rPr>
                <w:delText>avoided</w:delText>
              </w:r>
            </w:del>
            <w:r w:rsidRPr="00A82550">
              <w:rPr>
                <w:rFonts w:ascii="Times New Roman" w:hAnsi="Times New Roman" w:cs="Times New Roman"/>
                <w:sz w:val="16"/>
                <w:szCs w:val="16"/>
                <w:lang w:val="en-US"/>
              </w:rPr>
              <w:t xml:space="preserve"> in reporting of results? </w:t>
            </w:r>
          </w:p>
        </w:tc>
        <w:tc>
          <w:tcPr>
            <w:tcW w:w="3827" w:type="dxa"/>
          </w:tcPr>
          <w:p w14:paraId="5F0F2747" w14:textId="77777777" w:rsidR="00A82550" w:rsidRPr="00A82550" w:rsidRDefault="00A82550" w:rsidP="00EA0D61">
            <w:pPr>
              <w:rPr>
                <w:rFonts w:ascii="Times New Roman" w:hAnsi="Times New Roman" w:cs="Times New Roman"/>
                <w:sz w:val="16"/>
                <w:szCs w:val="16"/>
              </w:rPr>
            </w:pPr>
            <w:r w:rsidRPr="00A82550">
              <w:rPr>
                <w:rFonts w:ascii="Times New Roman" w:hAnsi="Times New Roman" w:cs="Times New Roman"/>
                <w:sz w:val="16"/>
                <w:szCs w:val="16"/>
              </w:rPr>
              <w:t>Comment 28</w:t>
            </w:r>
          </w:p>
        </w:tc>
      </w:tr>
      <w:tr w:rsidR="00A82550" w:rsidRPr="00611ED0" w14:paraId="33E1B5D2" w14:textId="77777777" w:rsidTr="00611ED0">
        <w:trPr>
          <w:trHeight w:val="20"/>
        </w:trPr>
        <w:tc>
          <w:tcPr>
            <w:tcW w:w="2886" w:type="dxa"/>
            <w:vMerge/>
            <w:hideMark/>
          </w:tcPr>
          <w:p w14:paraId="5E4D5998" w14:textId="77777777" w:rsidR="00A82550" w:rsidRPr="00A82550" w:rsidRDefault="00A82550" w:rsidP="00EA0D61">
            <w:pPr>
              <w:rPr>
                <w:rFonts w:ascii="Times New Roman" w:hAnsi="Times New Roman" w:cs="Times New Roman"/>
                <w:b/>
                <w:sz w:val="16"/>
                <w:szCs w:val="16"/>
              </w:rPr>
            </w:pPr>
          </w:p>
        </w:tc>
        <w:tc>
          <w:tcPr>
            <w:tcW w:w="4168" w:type="dxa"/>
            <w:vMerge/>
            <w:hideMark/>
          </w:tcPr>
          <w:p w14:paraId="58730F28" w14:textId="77777777" w:rsidR="00A82550" w:rsidRPr="00A82550" w:rsidRDefault="00A82550" w:rsidP="00EA0D61">
            <w:pPr>
              <w:rPr>
                <w:rFonts w:ascii="Times New Roman" w:hAnsi="Times New Roman" w:cs="Times New Roman"/>
                <w:sz w:val="16"/>
                <w:szCs w:val="16"/>
              </w:rPr>
            </w:pPr>
          </w:p>
        </w:tc>
        <w:tc>
          <w:tcPr>
            <w:tcW w:w="4678" w:type="dxa"/>
            <w:hideMark/>
          </w:tcPr>
          <w:p w14:paraId="511963CC" w14:textId="77777777" w:rsidR="00A82550" w:rsidRPr="00A82550" w:rsidRDefault="00A82550" w:rsidP="00EA0D61">
            <w:pPr>
              <w:rPr>
                <w:rFonts w:ascii="Times New Roman" w:hAnsi="Times New Roman" w:cs="Times New Roman"/>
                <w:sz w:val="16"/>
                <w:szCs w:val="16"/>
                <w:lang w:val="en-US"/>
              </w:rPr>
            </w:pPr>
            <w:r w:rsidRPr="00A82550">
              <w:rPr>
                <w:rFonts w:ascii="Times New Roman" w:hAnsi="Times New Roman" w:cs="Times New Roman"/>
                <w:sz w:val="16"/>
                <w:szCs w:val="16"/>
                <w:lang w:val="en-US"/>
              </w:rPr>
              <w:t>Were conflicts of interest declared?</w:t>
            </w:r>
          </w:p>
        </w:tc>
        <w:tc>
          <w:tcPr>
            <w:tcW w:w="3827" w:type="dxa"/>
          </w:tcPr>
          <w:p w14:paraId="56166306" w14:textId="77777777" w:rsidR="00A82550" w:rsidRPr="00A82550" w:rsidRDefault="00A82550" w:rsidP="00EA0D61">
            <w:pPr>
              <w:rPr>
                <w:rFonts w:ascii="Times New Roman" w:hAnsi="Times New Roman" w:cs="Times New Roman"/>
                <w:sz w:val="16"/>
                <w:szCs w:val="16"/>
                <w:lang w:val="en-US"/>
              </w:rPr>
            </w:pPr>
          </w:p>
        </w:tc>
      </w:tr>
      <w:tr w:rsidR="00A82550" w:rsidRPr="00611ED0" w14:paraId="3A052BE4" w14:textId="77777777" w:rsidTr="00611ED0">
        <w:trPr>
          <w:trHeight w:val="20"/>
        </w:trPr>
        <w:tc>
          <w:tcPr>
            <w:tcW w:w="2886" w:type="dxa"/>
            <w:vMerge/>
            <w:hideMark/>
          </w:tcPr>
          <w:p w14:paraId="75090E8E" w14:textId="77777777" w:rsidR="00A82550" w:rsidRPr="00A82550" w:rsidRDefault="00A82550" w:rsidP="00EA0D61">
            <w:pPr>
              <w:rPr>
                <w:rFonts w:ascii="Times New Roman" w:hAnsi="Times New Roman" w:cs="Times New Roman"/>
                <w:b/>
                <w:sz w:val="16"/>
                <w:szCs w:val="16"/>
                <w:lang w:val="en-US"/>
              </w:rPr>
            </w:pPr>
          </w:p>
        </w:tc>
        <w:tc>
          <w:tcPr>
            <w:tcW w:w="4168" w:type="dxa"/>
            <w:vMerge w:val="restart"/>
            <w:hideMark/>
          </w:tcPr>
          <w:p w14:paraId="7780528C" w14:textId="77777777" w:rsidR="00A82550" w:rsidRPr="00A82550" w:rsidRDefault="00A82550" w:rsidP="00EA0D61">
            <w:pPr>
              <w:rPr>
                <w:rFonts w:ascii="Times New Roman" w:hAnsi="Times New Roman" w:cs="Times New Roman"/>
                <w:sz w:val="16"/>
                <w:szCs w:val="16"/>
                <w:lang w:val="en-US"/>
              </w:rPr>
            </w:pPr>
            <w:del w:id="773" w:author="von Niederhaeusern Belinda" w:date="2017-04-13T12:48:00Z">
              <w:r w:rsidRPr="00A82550" w:rsidDel="00F56710">
                <w:rPr>
                  <w:rFonts w:ascii="Times New Roman" w:hAnsi="Times New Roman" w:cs="Times New Roman"/>
                  <w:sz w:val="16"/>
                  <w:szCs w:val="16"/>
                  <w:lang w:val="en-US"/>
                </w:rPr>
                <w:delText xml:space="preserve">Was </w:delText>
              </w:r>
            </w:del>
            <w:ins w:id="774" w:author="von Niederhaeusern Belinda" w:date="2017-04-13T12:48:00Z">
              <w:r w:rsidRPr="00A82550">
                <w:rPr>
                  <w:rFonts w:ascii="Times New Roman" w:hAnsi="Times New Roman" w:cs="Times New Roman"/>
                  <w:sz w:val="16"/>
                  <w:szCs w:val="16"/>
                  <w:lang w:val="en-US"/>
                </w:rPr>
                <w:t xml:space="preserve">Is </w:t>
              </w:r>
            </w:ins>
            <w:r w:rsidRPr="00A82550">
              <w:rPr>
                <w:rFonts w:ascii="Times New Roman" w:hAnsi="Times New Roman" w:cs="Times New Roman"/>
                <w:sz w:val="16"/>
                <w:szCs w:val="16"/>
                <w:lang w:val="en-US"/>
              </w:rPr>
              <w:t>knowledge transfer &amp; exchange fostered?</w:t>
            </w:r>
          </w:p>
        </w:tc>
        <w:tc>
          <w:tcPr>
            <w:tcW w:w="4678" w:type="dxa"/>
            <w:hideMark/>
          </w:tcPr>
          <w:p w14:paraId="10EBB388" w14:textId="77777777" w:rsidR="00A82550" w:rsidRPr="00A82550" w:rsidRDefault="00A82550" w:rsidP="00EA0D61">
            <w:pPr>
              <w:rPr>
                <w:rFonts w:ascii="Times New Roman" w:hAnsi="Times New Roman" w:cs="Times New Roman"/>
                <w:sz w:val="16"/>
                <w:szCs w:val="16"/>
                <w:lang w:val="en-US"/>
              </w:rPr>
            </w:pPr>
            <w:del w:id="775" w:author="von Niederhaeusern Belinda" w:date="2017-04-13T12:48:00Z">
              <w:r w:rsidRPr="00A82550" w:rsidDel="00F56710">
                <w:rPr>
                  <w:rFonts w:ascii="Times New Roman" w:hAnsi="Times New Roman" w:cs="Times New Roman"/>
                  <w:sz w:val="16"/>
                  <w:szCs w:val="16"/>
                  <w:lang w:val="en-US"/>
                </w:rPr>
                <w:delText xml:space="preserve">Was </w:delText>
              </w:r>
            </w:del>
            <w:ins w:id="776" w:author="von Niederhaeusern Belinda" w:date="2017-04-13T12:48:00Z">
              <w:r w:rsidRPr="00A82550">
                <w:rPr>
                  <w:rFonts w:ascii="Times New Roman" w:hAnsi="Times New Roman" w:cs="Times New Roman"/>
                  <w:sz w:val="16"/>
                  <w:szCs w:val="16"/>
                  <w:lang w:val="en-US"/>
                </w:rPr>
                <w:t xml:space="preserve">Is </w:t>
              </w:r>
            </w:ins>
            <w:r w:rsidRPr="00A82550">
              <w:rPr>
                <w:rFonts w:ascii="Times New Roman" w:hAnsi="Times New Roman" w:cs="Times New Roman"/>
                <w:sz w:val="16"/>
                <w:szCs w:val="16"/>
                <w:lang w:val="en-US"/>
              </w:rPr>
              <w:t xml:space="preserve">knowledge transfer &amp; exchange fostered through e.g.: </w:t>
            </w:r>
          </w:p>
        </w:tc>
        <w:tc>
          <w:tcPr>
            <w:tcW w:w="3827" w:type="dxa"/>
          </w:tcPr>
          <w:p w14:paraId="3D5326D2" w14:textId="77777777" w:rsidR="00A82550" w:rsidRPr="00A82550" w:rsidRDefault="00A82550" w:rsidP="00EA0D61">
            <w:pPr>
              <w:rPr>
                <w:rFonts w:ascii="Times New Roman" w:hAnsi="Times New Roman" w:cs="Times New Roman"/>
                <w:sz w:val="16"/>
                <w:szCs w:val="16"/>
                <w:lang w:val="en-US"/>
              </w:rPr>
            </w:pPr>
          </w:p>
        </w:tc>
      </w:tr>
      <w:tr w:rsidR="00A82550" w:rsidRPr="00611ED0" w14:paraId="5267AB85" w14:textId="77777777" w:rsidTr="00611ED0">
        <w:trPr>
          <w:trHeight w:val="20"/>
        </w:trPr>
        <w:tc>
          <w:tcPr>
            <w:tcW w:w="2886" w:type="dxa"/>
            <w:vMerge/>
          </w:tcPr>
          <w:p w14:paraId="7371AF5A" w14:textId="77777777" w:rsidR="00A82550" w:rsidRPr="00A82550" w:rsidRDefault="00A82550" w:rsidP="00EA0D61">
            <w:pPr>
              <w:rPr>
                <w:rFonts w:ascii="Times New Roman" w:hAnsi="Times New Roman" w:cs="Times New Roman"/>
                <w:b/>
                <w:sz w:val="16"/>
                <w:szCs w:val="16"/>
                <w:lang w:val="en-US"/>
              </w:rPr>
            </w:pPr>
          </w:p>
        </w:tc>
        <w:tc>
          <w:tcPr>
            <w:tcW w:w="4168" w:type="dxa"/>
            <w:vMerge/>
          </w:tcPr>
          <w:p w14:paraId="6B61149E" w14:textId="77777777" w:rsidR="00A82550" w:rsidRPr="00A82550" w:rsidRDefault="00A82550" w:rsidP="00EA0D61">
            <w:pPr>
              <w:rPr>
                <w:rFonts w:ascii="Times New Roman" w:hAnsi="Times New Roman" w:cs="Times New Roman"/>
                <w:sz w:val="16"/>
                <w:szCs w:val="16"/>
                <w:lang w:val="en-US"/>
              </w:rPr>
            </w:pPr>
          </w:p>
        </w:tc>
        <w:tc>
          <w:tcPr>
            <w:tcW w:w="4678" w:type="dxa"/>
          </w:tcPr>
          <w:p w14:paraId="0660D43C" w14:textId="77777777" w:rsidR="00A82550" w:rsidRPr="00A82550" w:rsidRDefault="00A82550" w:rsidP="00EA0D61">
            <w:pPr>
              <w:rPr>
                <w:rFonts w:ascii="Times New Roman" w:hAnsi="Times New Roman" w:cs="Times New Roman"/>
                <w:sz w:val="16"/>
                <w:szCs w:val="16"/>
                <w:lang w:val="en-US"/>
              </w:rPr>
            </w:pPr>
            <w:r w:rsidRPr="00A82550">
              <w:rPr>
                <w:rFonts w:ascii="Times New Roman" w:hAnsi="Times New Roman" w:cs="Times New Roman"/>
                <w:sz w:val="16"/>
                <w:szCs w:val="16"/>
                <w:lang w:val="en-US"/>
              </w:rPr>
              <w:t>Community and provider education and outreach</w:t>
            </w:r>
          </w:p>
        </w:tc>
        <w:tc>
          <w:tcPr>
            <w:tcW w:w="3827" w:type="dxa"/>
          </w:tcPr>
          <w:p w14:paraId="4BBAA563" w14:textId="77777777" w:rsidR="00A82550" w:rsidRPr="00A82550" w:rsidRDefault="00A82550" w:rsidP="00EA0D61">
            <w:pPr>
              <w:rPr>
                <w:rFonts w:ascii="Times New Roman" w:hAnsi="Times New Roman" w:cs="Times New Roman"/>
                <w:sz w:val="16"/>
                <w:szCs w:val="16"/>
                <w:lang w:val="en-US"/>
              </w:rPr>
            </w:pPr>
          </w:p>
        </w:tc>
      </w:tr>
      <w:tr w:rsidR="00A82550" w:rsidRPr="00611ED0" w14:paraId="4C867B7C" w14:textId="77777777" w:rsidTr="00611ED0">
        <w:trPr>
          <w:trHeight w:val="20"/>
        </w:trPr>
        <w:tc>
          <w:tcPr>
            <w:tcW w:w="2886" w:type="dxa"/>
            <w:vMerge/>
          </w:tcPr>
          <w:p w14:paraId="6E2BDE03" w14:textId="77777777" w:rsidR="00A82550" w:rsidRPr="00A82550" w:rsidRDefault="00A82550" w:rsidP="00EA0D61">
            <w:pPr>
              <w:rPr>
                <w:rFonts w:ascii="Times New Roman" w:hAnsi="Times New Roman" w:cs="Times New Roman"/>
                <w:b/>
                <w:sz w:val="16"/>
                <w:szCs w:val="16"/>
                <w:lang w:val="en-US"/>
              </w:rPr>
            </w:pPr>
          </w:p>
        </w:tc>
        <w:tc>
          <w:tcPr>
            <w:tcW w:w="4168" w:type="dxa"/>
            <w:vMerge/>
          </w:tcPr>
          <w:p w14:paraId="23F10AFC" w14:textId="77777777" w:rsidR="00A82550" w:rsidRPr="00A82550" w:rsidRDefault="00A82550" w:rsidP="00EA0D61">
            <w:pPr>
              <w:rPr>
                <w:rFonts w:ascii="Times New Roman" w:hAnsi="Times New Roman" w:cs="Times New Roman"/>
                <w:sz w:val="16"/>
                <w:szCs w:val="16"/>
                <w:lang w:val="en-US"/>
              </w:rPr>
            </w:pPr>
          </w:p>
        </w:tc>
        <w:tc>
          <w:tcPr>
            <w:tcW w:w="4678" w:type="dxa"/>
          </w:tcPr>
          <w:p w14:paraId="713F1C9E" w14:textId="77777777" w:rsidR="00A82550" w:rsidRPr="00A82550" w:rsidRDefault="00A82550" w:rsidP="00EA0D61">
            <w:pPr>
              <w:rPr>
                <w:rFonts w:ascii="Times New Roman" w:hAnsi="Times New Roman" w:cs="Times New Roman"/>
                <w:sz w:val="16"/>
                <w:szCs w:val="16"/>
                <w:lang w:val="en-US"/>
              </w:rPr>
            </w:pPr>
            <w:r w:rsidRPr="00A82550">
              <w:rPr>
                <w:rFonts w:ascii="Times New Roman" w:hAnsi="Times New Roman" w:cs="Times New Roman"/>
                <w:sz w:val="16"/>
                <w:szCs w:val="16"/>
                <w:lang w:val="en-US"/>
              </w:rPr>
              <w:t>Facilitation of two-way communication (lay language) with diverse populations and community groups</w:t>
            </w:r>
          </w:p>
        </w:tc>
        <w:tc>
          <w:tcPr>
            <w:tcW w:w="3827" w:type="dxa"/>
          </w:tcPr>
          <w:p w14:paraId="1D39C6A5" w14:textId="77777777" w:rsidR="00A82550" w:rsidRPr="00A82550" w:rsidRDefault="00A82550" w:rsidP="00EA0D61">
            <w:pPr>
              <w:rPr>
                <w:rFonts w:ascii="Times New Roman" w:hAnsi="Times New Roman" w:cs="Times New Roman"/>
                <w:sz w:val="16"/>
                <w:szCs w:val="16"/>
                <w:lang w:val="en-US"/>
              </w:rPr>
            </w:pPr>
          </w:p>
        </w:tc>
      </w:tr>
      <w:tr w:rsidR="00A82550" w:rsidRPr="00611ED0" w14:paraId="39930705" w14:textId="77777777" w:rsidTr="00611ED0">
        <w:trPr>
          <w:trHeight w:val="20"/>
        </w:trPr>
        <w:tc>
          <w:tcPr>
            <w:tcW w:w="2886" w:type="dxa"/>
            <w:vMerge/>
            <w:hideMark/>
          </w:tcPr>
          <w:p w14:paraId="5E3C3231" w14:textId="77777777" w:rsidR="00A82550" w:rsidRPr="00A82550" w:rsidRDefault="00A82550" w:rsidP="00EA0D61">
            <w:pPr>
              <w:rPr>
                <w:rFonts w:ascii="Times New Roman" w:hAnsi="Times New Roman" w:cs="Times New Roman"/>
                <w:b/>
                <w:sz w:val="16"/>
                <w:szCs w:val="16"/>
                <w:lang w:val="en-US"/>
              </w:rPr>
            </w:pPr>
          </w:p>
        </w:tc>
        <w:tc>
          <w:tcPr>
            <w:tcW w:w="4168" w:type="dxa"/>
            <w:vMerge/>
            <w:hideMark/>
          </w:tcPr>
          <w:p w14:paraId="465E5C17" w14:textId="77777777" w:rsidR="00A82550" w:rsidRPr="00A82550" w:rsidRDefault="00A82550" w:rsidP="00EA0D61">
            <w:pPr>
              <w:rPr>
                <w:rFonts w:ascii="Times New Roman" w:hAnsi="Times New Roman" w:cs="Times New Roman"/>
                <w:sz w:val="16"/>
                <w:szCs w:val="16"/>
                <w:lang w:val="en-US"/>
              </w:rPr>
            </w:pPr>
          </w:p>
        </w:tc>
        <w:tc>
          <w:tcPr>
            <w:tcW w:w="4678" w:type="dxa"/>
            <w:hideMark/>
          </w:tcPr>
          <w:p w14:paraId="2CFFB37A" w14:textId="77777777" w:rsidR="00A82550" w:rsidRPr="00A82550" w:rsidRDefault="00A82550" w:rsidP="00EA0D61">
            <w:pPr>
              <w:rPr>
                <w:rFonts w:ascii="Times New Roman" w:hAnsi="Times New Roman" w:cs="Times New Roman"/>
                <w:sz w:val="16"/>
                <w:szCs w:val="16"/>
                <w:lang w:val="en-US"/>
              </w:rPr>
            </w:pPr>
            <w:r w:rsidRPr="00A82550">
              <w:rPr>
                <w:rFonts w:ascii="Times New Roman" w:hAnsi="Times New Roman" w:cs="Times New Roman"/>
                <w:sz w:val="16"/>
                <w:szCs w:val="16"/>
                <w:lang w:val="en-US"/>
              </w:rPr>
              <w:t>Knowledge transfer &amp; exchange among clinical research groups</w:t>
            </w:r>
          </w:p>
        </w:tc>
        <w:tc>
          <w:tcPr>
            <w:tcW w:w="3827" w:type="dxa"/>
          </w:tcPr>
          <w:p w14:paraId="68950FFB" w14:textId="77777777" w:rsidR="00A82550" w:rsidRPr="00A82550" w:rsidRDefault="00A82550" w:rsidP="00EA0D61">
            <w:pPr>
              <w:rPr>
                <w:rFonts w:ascii="Times New Roman" w:hAnsi="Times New Roman" w:cs="Times New Roman"/>
                <w:sz w:val="16"/>
                <w:szCs w:val="16"/>
                <w:lang w:val="en-US"/>
              </w:rPr>
            </w:pPr>
          </w:p>
        </w:tc>
      </w:tr>
      <w:tr w:rsidR="00A82550" w:rsidRPr="00A82550" w14:paraId="16E9093A" w14:textId="77777777" w:rsidTr="00611ED0">
        <w:trPr>
          <w:trHeight w:val="20"/>
        </w:trPr>
        <w:tc>
          <w:tcPr>
            <w:tcW w:w="2886" w:type="dxa"/>
            <w:vMerge/>
            <w:hideMark/>
          </w:tcPr>
          <w:p w14:paraId="588127CD" w14:textId="77777777" w:rsidR="00A82550" w:rsidRPr="00A82550" w:rsidRDefault="00A82550" w:rsidP="00EA0D61">
            <w:pPr>
              <w:rPr>
                <w:rFonts w:ascii="Times New Roman" w:hAnsi="Times New Roman" w:cs="Times New Roman"/>
                <w:b/>
                <w:sz w:val="16"/>
                <w:szCs w:val="16"/>
                <w:lang w:val="en-US"/>
              </w:rPr>
            </w:pPr>
          </w:p>
        </w:tc>
        <w:tc>
          <w:tcPr>
            <w:tcW w:w="4168" w:type="dxa"/>
            <w:hideMark/>
          </w:tcPr>
          <w:p w14:paraId="6DE0CD45" w14:textId="77777777" w:rsidR="00A82550" w:rsidRPr="00A82550" w:rsidRDefault="00A82550" w:rsidP="00EA0D61">
            <w:pPr>
              <w:rPr>
                <w:rFonts w:ascii="Times New Roman" w:hAnsi="Times New Roman" w:cs="Times New Roman"/>
                <w:sz w:val="16"/>
                <w:szCs w:val="16"/>
                <w:lang w:val="en-US"/>
              </w:rPr>
            </w:pPr>
            <w:del w:id="777" w:author="von Niederhaeusern Belinda" w:date="2017-05-19T10:34:00Z">
              <w:r w:rsidRPr="00A82550" w:rsidDel="00AA68A6">
                <w:rPr>
                  <w:rFonts w:ascii="Times New Roman" w:hAnsi="Times New Roman" w:cs="Times New Roman"/>
                  <w:sz w:val="16"/>
                  <w:szCs w:val="16"/>
                  <w:lang w:val="en-US"/>
                </w:rPr>
                <w:delText xml:space="preserve">Were </w:delText>
              </w:r>
            </w:del>
            <w:ins w:id="778" w:author="von Niederhaeusern Belinda" w:date="2017-05-19T10:34:00Z">
              <w:r w:rsidRPr="00A82550">
                <w:rPr>
                  <w:rFonts w:ascii="Times New Roman" w:hAnsi="Times New Roman" w:cs="Times New Roman"/>
                  <w:sz w:val="16"/>
                  <w:szCs w:val="16"/>
                  <w:lang w:val="en-US"/>
                </w:rPr>
                <w:t xml:space="preserve">Are </w:t>
              </w:r>
            </w:ins>
            <w:ins w:id="779" w:author="von Niederhaeusern Belinda" w:date="2017-05-19T10:35:00Z">
              <w:r w:rsidRPr="00A82550">
                <w:rPr>
                  <w:rFonts w:ascii="Times New Roman" w:hAnsi="Times New Roman" w:cs="Times New Roman"/>
                  <w:sz w:val="16"/>
                  <w:szCs w:val="16"/>
                  <w:lang w:val="en-US"/>
                </w:rPr>
                <w:t xml:space="preserve">study </w:t>
              </w:r>
            </w:ins>
            <w:r w:rsidRPr="00A82550">
              <w:rPr>
                <w:rFonts w:ascii="Times New Roman" w:hAnsi="Times New Roman" w:cs="Times New Roman"/>
                <w:sz w:val="16"/>
                <w:szCs w:val="16"/>
                <w:lang w:val="en-US"/>
              </w:rPr>
              <w:t xml:space="preserve">records </w:t>
            </w:r>
            <w:ins w:id="780" w:author="von Niederhaeusern Belinda" w:date="2017-05-19T10:35:00Z">
              <w:r w:rsidRPr="00A82550">
                <w:rPr>
                  <w:rFonts w:ascii="Times New Roman" w:hAnsi="Times New Roman" w:cs="Times New Roman"/>
                  <w:sz w:val="16"/>
                  <w:szCs w:val="16"/>
                  <w:lang w:val="en-US"/>
                </w:rPr>
                <w:t xml:space="preserve">and data sets </w:t>
              </w:r>
            </w:ins>
            <w:r w:rsidRPr="00A82550">
              <w:rPr>
                <w:rFonts w:ascii="Times New Roman" w:hAnsi="Times New Roman" w:cs="Times New Roman"/>
                <w:sz w:val="16"/>
                <w:szCs w:val="16"/>
                <w:lang w:val="en-US"/>
              </w:rPr>
              <w:t>kept and archived</w:t>
            </w:r>
            <w:ins w:id="781" w:author="von Niederhaeusern Belinda" w:date="2017-05-19T10:35:00Z">
              <w:r w:rsidRPr="00A82550">
                <w:rPr>
                  <w:rFonts w:ascii="Times New Roman" w:hAnsi="Times New Roman" w:cs="Times New Roman"/>
                  <w:sz w:val="16"/>
                  <w:szCs w:val="16"/>
                  <w:lang w:val="en-US"/>
                </w:rPr>
                <w:t xml:space="preserve"> for </w:t>
              </w:r>
            </w:ins>
            <w:ins w:id="782" w:author="von Niederhaeusern Belinda" w:date="2017-10-23T13:05:00Z">
              <w:r w:rsidR="00F7441F">
                <w:rPr>
                  <w:rFonts w:ascii="Times New Roman" w:hAnsi="Times New Roman" w:cs="Times New Roman"/>
                  <w:sz w:val="16"/>
                  <w:szCs w:val="16"/>
                  <w:lang w:val="en-US"/>
                </w:rPr>
                <w:t xml:space="preserve">at least </w:t>
              </w:r>
            </w:ins>
            <w:ins w:id="783" w:author="von Niederhaeusern Belinda" w:date="2017-05-19T10:35:00Z">
              <w:r w:rsidRPr="00A82550">
                <w:rPr>
                  <w:rFonts w:ascii="Times New Roman" w:hAnsi="Times New Roman" w:cs="Times New Roman"/>
                  <w:sz w:val="16"/>
                  <w:szCs w:val="16"/>
                  <w:lang w:val="en-US"/>
                </w:rPr>
                <w:t>the legally required period of time</w:t>
              </w:r>
            </w:ins>
            <w:r w:rsidRPr="00A82550">
              <w:rPr>
                <w:rFonts w:ascii="Times New Roman" w:hAnsi="Times New Roman" w:cs="Times New Roman"/>
                <w:sz w:val="16"/>
                <w:szCs w:val="16"/>
                <w:lang w:val="en-US"/>
              </w:rPr>
              <w:t xml:space="preserve">? </w:t>
            </w:r>
          </w:p>
        </w:tc>
        <w:tc>
          <w:tcPr>
            <w:tcW w:w="4678" w:type="dxa"/>
            <w:hideMark/>
          </w:tcPr>
          <w:p w14:paraId="642FBC30" w14:textId="77777777" w:rsidR="00A82550" w:rsidRPr="00A82550" w:rsidRDefault="00A82550" w:rsidP="00EA0D61">
            <w:pPr>
              <w:rPr>
                <w:rFonts w:ascii="Times New Roman" w:hAnsi="Times New Roman" w:cs="Times New Roman"/>
                <w:sz w:val="16"/>
                <w:szCs w:val="16"/>
                <w:lang w:val="en-US"/>
              </w:rPr>
            </w:pPr>
          </w:p>
        </w:tc>
        <w:tc>
          <w:tcPr>
            <w:tcW w:w="3827" w:type="dxa"/>
          </w:tcPr>
          <w:p w14:paraId="16535B7A" w14:textId="77777777" w:rsidR="00A82550" w:rsidRPr="00A82550" w:rsidRDefault="00A82550" w:rsidP="00EA0D61">
            <w:pPr>
              <w:rPr>
                <w:rFonts w:ascii="Times New Roman" w:hAnsi="Times New Roman" w:cs="Times New Roman"/>
                <w:sz w:val="16"/>
                <w:szCs w:val="16"/>
              </w:rPr>
            </w:pPr>
            <w:r w:rsidRPr="00A82550">
              <w:rPr>
                <w:rFonts w:ascii="Times New Roman" w:hAnsi="Times New Roman" w:cs="Times New Roman"/>
                <w:sz w:val="16"/>
                <w:szCs w:val="16"/>
              </w:rPr>
              <w:t>Personal communication by expert 13</w:t>
            </w:r>
          </w:p>
        </w:tc>
      </w:tr>
      <w:tr w:rsidR="00A82550" w:rsidRPr="00A82550" w14:paraId="54A312FF" w14:textId="77777777" w:rsidTr="00611ED0">
        <w:trPr>
          <w:trHeight w:val="20"/>
        </w:trPr>
        <w:tc>
          <w:tcPr>
            <w:tcW w:w="2886" w:type="dxa"/>
            <w:vMerge w:val="restart"/>
            <w:hideMark/>
          </w:tcPr>
          <w:p w14:paraId="0513A880" w14:textId="77777777" w:rsidR="00A82550" w:rsidRPr="00A82550" w:rsidRDefault="00A82550" w:rsidP="00EA0D61">
            <w:pPr>
              <w:rPr>
                <w:rFonts w:ascii="Times New Roman" w:hAnsi="Times New Roman" w:cs="Times New Roman"/>
                <w:b/>
                <w:sz w:val="16"/>
                <w:szCs w:val="16"/>
              </w:rPr>
            </w:pPr>
            <w:r w:rsidRPr="00A82550">
              <w:rPr>
                <w:rFonts w:ascii="Times New Roman" w:hAnsi="Times New Roman" w:cs="Times New Roman"/>
                <w:b/>
                <w:sz w:val="16"/>
                <w:szCs w:val="16"/>
              </w:rPr>
              <w:t xml:space="preserve">Generalizability </w:t>
            </w:r>
          </w:p>
          <w:p w14:paraId="5E33F357" w14:textId="77777777" w:rsidR="00A82550" w:rsidRPr="00A82550" w:rsidRDefault="00A82550" w:rsidP="00EA0D61">
            <w:pPr>
              <w:rPr>
                <w:rFonts w:ascii="Times New Roman" w:hAnsi="Times New Roman" w:cs="Times New Roman"/>
                <w:b/>
                <w:sz w:val="16"/>
                <w:szCs w:val="16"/>
              </w:rPr>
            </w:pPr>
            <w:r w:rsidRPr="00A82550">
              <w:rPr>
                <w:rFonts w:ascii="Times New Roman" w:hAnsi="Times New Roman" w:cs="Times New Roman"/>
                <w:b/>
                <w:sz w:val="16"/>
                <w:szCs w:val="16"/>
              </w:rPr>
              <w:t>(external validity)</w:t>
            </w:r>
          </w:p>
        </w:tc>
        <w:tc>
          <w:tcPr>
            <w:tcW w:w="4168" w:type="dxa"/>
            <w:hideMark/>
          </w:tcPr>
          <w:p w14:paraId="0A0B3D54" w14:textId="77777777" w:rsidR="00A82550" w:rsidRPr="00A82550" w:rsidRDefault="00A82550" w:rsidP="00EA0D61">
            <w:pPr>
              <w:rPr>
                <w:rFonts w:ascii="Times New Roman" w:hAnsi="Times New Roman" w:cs="Times New Roman"/>
                <w:sz w:val="16"/>
                <w:szCs w:val="16"/>
                <w:lang w:val="en-US"/>
              </w:rPr>
            </w:pPr>
            <w:ins w:id="784" w:author="von Niederhaeusern Belinda" w:date="2017-04-13T12:48:00Z">
              <w:r w:rsidRPr="00A82550">
                <w:rPr>
                  <w:rFonts w:ascii="Times New Roman" w:hAnsi="Times New Roman" w:cs="Times New Roman"/>
                  <w:sz w:val="16"/>
                  <w:szCs w:val="16"/>
                  <w:lang w:val="en-US"/>
                </w:rPr>
                <w:t>Is</w:t>
              </w:r>
            </w:ins>
            <w:ins w:id="785" w:author="von Niederhaeusern Belinda" w:date="2017-04-11T10:27:00Z">
              <w:r w:rsidRPr="00A82550">
                <w:rPr>
                  <w:rFonts w:ascii="Times New Roman" w:hAnsi="Times New Roman" w:cs="Times New Roman"/>
                  <w:sz w:val="16"/>
                  <w:szCs w:val="16"/>
                  <w:lang w:val="en-US"/>
                </w:rPr>
                <w:t xml:space="preserve"> potential impact on clinical practice / public health outlined in</w:t>
              </w:r>
            </w:ins>
            <w:ins w:id="786" w:author="von Niederhaeusern Belinda" w:date="2017-05-19T10:37:00Z">
              <w:r w:rsidRPr="00A82550">
                <w:rPr>
                  <w:rFonts w:ascii="Times New Roman" w:hAnsi="Times New Roman" w:cs="Times New Roman"/>
                  <w:sz w:val="16"/>
                  <w:szCs w:val="16"/>
                  <w:lang w:val="en-US"/>
                </w:rPr>
                <w:t xml:space="preserve"> publicly accessible</w:t>
              </w:r>
            </w:ins>
            <w:ins w:id="787" w:author="von Niederhaeusern Belinda" w:date="2017-04-11T10:27:00Z">
              <w:r w:rsidRPr="00A82550">
                <w:rPr>
                  <w:rFonts w:ascii="Times New Roman" w:hAnsi="Times New Roman" w:cs="Times New Roman"/>
                  <w:sz w:val="16"/>
                  <w:szCs w:val="16"/>
                  <w:lang w:val="en-US"/>
                </w:rPr>
                <w:t xml:space="preserve"> research report</w:t>
              </w:r>
            </w:ins>
            <w:ins w:id="788" w:author="von Niederhaeusern Belinda" w:date="2017-05-19T10:38:00Z">
              <w:r w:rsidRPr="00A82550">
                <w:rPr>
                  <w:rFonts w:ascii="Times New Roman" w:hAnsi="Times New Roman" w:cs="Times New Roman"/>
                  <w:sz w:val="16"/>
                  <w:szCs w:val="16"/>
                  <w:lang w:val="en-US"/>
                </w:rPr>
                <w:t>s</w:t>
              </w:r>
            </w:ins>
            <w:ins w:id="789" w:author="von Niederhaeusern Belinda" w:date="2017-04-11T10:27:00Z">
              <w:r w:rsidRPr="00A82550">
                <w:rPr>
                  <w:rFonts w:ascii="Times New Roman" w:hAnsi="Times New Roman" w:cs="Times New Roman"/>
                  <w:sz w:val="16"/>
                  <w:szCs w:val="16"/>
                  <w:lang w:val="en-US"/>
                </w:rPr>
                <w:t xml:space="preserve"> </w:t>
              </w:r>
            </w:ins>
            <w:ins w:id="790" w:author="Briel Matthias" w:date="2017-04-28T16:11:00Z">
              <w:del w:id="791" w:author="von Niederhaeusern Belinda" w:date="2017-05-19T10:36:00Z">
                <w:r w:rsidRPr="00A82550" w:rsidDel="00AA68A6">
                  <w:rPr>
                    <w:rFonts w:ascii="Times New Roman" w:hAnsi="Times New Roman" w:cs="Times New Roman"/>
                    <w:sz w:val="16"/>
                    <w:szCs w:val="16"/>
                    <w:lang w:val="en-US"/>
                  </w:rPr>
                  <w:delText>or</w:delText>
                </w:r>
              </w:del>
            </w:ins>
            <w:ins w:id="792" w:author="von Niederhaeusern Belinda" w:date="2017-05-19T10:38:00Z">
              <w:r w:rsidRPr="00A82550">
                <w:rPr>
                  <w:rFonts w:ascii="Times New Roman" w:hAnsi="Times New Roman" w:cs="Times New Roman"/>
                  <w:sz w:val="16"/>
                  <w:szCs w:val="16"/>
                  <w:lang w:val="en-US"/>
                </w:rPr>
                <w:t>(e.g.</w:t>
              </w:r>
            </w:ins>
            <w:ins w:id="793" w:author="von Niederhaeusern Belinda" w:date="2017-04-11T10:27:00Z">
              <w:r w:rsidRPr="00A82550">
                <w:rPr>
                  <w:rFonts w:ascii="Times New Roman" w:hAnsi="Times New Roman" w:cs="Times New Roman"/>
                  <w:sz w:val="16"/>
                  <w:szCs w:val="16"/>
                  <w:lang w:val="en-US"/>
                </w:rPr>
                <w:t xml:space="preserve"> </w:t>
              </w:r>
            </w:ins>
            <w:ins w:id="794" w:author="von Niederhaeusern Belinda" w:date="2017-05-19T10:38:00Z">
              <w:r w:rsidRPr="00A82550">
                <w:rPr>
                  <w:rFonts w:ascii="Times New Roman" w:hAnsi="Times New Roman" w:cs="Times New Roman"/>
                  <w:sz w:val="16"/>
                  <w:szCs w:val="16"/>
                  <w:lang w:val="en-US"/>
                </w:rPr>
                <w:t xml:space="preserve">journal </w:t>
              </w:r>
            </w:ins>
            <w:ins w:id="795" w:author="von Niederhaeusern Belinda" w:date="2017-04-11T10:27:00Z">
              <w:r w:rsidRPr="00A82550">
                <w:rPr>
                  <w:rFonts w:ascii="Times New Roman" w:hAnsi="Times New Roman" w:cs="Times New Roman"/>
                  <w:sz w:val="16"/>
                  <w:szCs w:val="16"/>
                  <w:lang w:val="en-US"/>
                </w:rPr>
                <w:t>publication</w:t>
              </w:r>
            </w:ins>
            <w:ins w:id="796" w:author="von Niederhaeusern Belinda" w:date="2017-05-19T10:38:00Z">
              <w:r w:rsidRPr="00A82550">
                <w:rPr>
                  <w:rFonts w:ascii="Times New Roman" w:hAnsi="Times New Roman" w:cs="Times New Roman"/>
                  <w:sz w:val="16"/>
                  <w:szCs w:val="16"/>
                  <w:lang w:val="en-US"/>
                </w:rPr>
                <w:t>)</w:t>
              </w:r>
            </w:ins>
            <w:del w:id="797" w:author="von Niederhaeusern Belinda" w:date="2017-04-11T10:27:00Z">
              <w:r w:rsidRPr="00A82550" w:rsidDel="00C91D16">
                <w:rPr>
                  <w:rFonts w:ascii="Times New Roman" w:hAnsi="Times New Roman" w:cs="Times New Roman"/>
                  <w:sz w:val="16"/>
                  <w:szCs w:val="16"/>
                  <w:lang w:val="en-US"/>
                </w:rPr>
                <w:delText xml:space="preserve">Did results impact clinical practice </w:delText>
              </w:r>
            </w:del>
            <w:r w:rsidRPr="00A82550">
              <w:rPr>
                <w:rFonts w:ascii="Times New Roman" w:hAnsi="Times New Roman" w:cs="Times New Roman"/>
                <w:sz w:val="16"/>
                <w:szCs w:val="16"/>
                <w:lang w:val="en-US"/>
              </w:rPr>
              <w:t>?</w:t>
            </w:r>
          </w:p>
        </w:tc>
        <w:tc>
          <w:tcPr>
            <w:tcW w:w="4678" w:type="dxa"/>
            <w:hideMark/>
          </w:tcPr>
          <w:p w14:paraId="6C3C887E" w14:textId="77777777" w:rsidR="00A82550" w:rsidRPr="00A82550" w:rsidRDefault="00A82550" w:rsidP="00EA0D61">
            <w:pPr>
              <w:rPr>
                <w:rFonts w:ascii="Times New Roman" w:hAnsi="Times New Roman" w:cs="Times New Roman"/>
                <w:sz w:val="16"/>
                <w:szCs w:val="16"/>
                <w:lang w:val="en-US"/>
              </w:rPr>
            </w:pPr>
            <w:del w:id="798" w:author="von Niederhaeusern Belinda" w:date="2017-04-11T10:27:00Z">
              <w:r w:rsidRPr="00A82550" w:rsidDel="00C91D16">
                <w:rPr>
                  <w:rFonts w:ascii="Times New Roman" w:hAnsi="Times New Roman" w:cs="Times New Roman"/>
                  <w:sz w:val="16"/>
                  <w:szCs w:val="16"/>
                  <w:lang w:val="en-US"/>
                </w:rPr>
                <w:delText>Did results impact guideline recommendations?</w:delText>
              </w:r>
            </w:del>
          </w:p>
        </w:tc>
        <w:tc>
          <w:tcPr>
            <w:tcW w:w="3827" w:type="dxa"/>
          </w:tcPr>
          <w:p w14:paraId="694D46D4" w14:textId="77777777" w:rsidR="00A82550" w:rsidRPr="00A82550" w:rsidRDefault="00A82550" w:rsidP="00EA0D61">
            <w:pPr>
              <w:rPr>
                <w:rFonts w:ascii="Times New Roman" w:hAnsi="Times New Roman" w:cs="Times New Roman"/>
                <w:sz w:val="16"/>
                <w:szCs w:val="16"/>
              </w:rPr>
            </w:pPr>
            <w:r w:rsidRPr="00A82550">
              <w:rPr>
                <w:rFonts w:ascii="Times New Roman" w:hAnsi="Times New Roman" w:cs="Times New Roman"/>
                <w:sz w:val="16"/>
                <w:szCs w:val="16"/>
              </w:rPr>
              <w:t>Comment 13, 39</w:t>
            </w:r>
          </w:p>
        </w:tc>
      </w:tr>
      <w:tr w:rsidR="00A82550" w:rsidRPr="00611ED0" w14:paraId="089DC64D" w14:textId="77777777" w:rsidTr="00611ED0">
        <w:trPr>
          <w:trHeight w:val="20"/>
        </w:trPr>
        <w:tc>
          <w:tcPr>
            <w:tcW w:w="2886" w:type="dxa"/>
            <w:vMerge/>
            <w:hideMark/>
          </w:tcPr>
          <w:p w14:paraId="0F1CB4A1" w14:textId="77777777" w:rsidR="00A82550" w:rsidRPr="00A82550" w:rsidRDefault="00A82550" w:rsidP="00EA0D61">
            <w:pPr>
              <w:rPr>
                <w:rFonts w:ascii="Times New Roman" w:hAnsi="Times New Roman" w:cs="Times New Roman"/>
                <w:sz w:val="16"/>
                <w:szCs w:val="16"/>
              </w:rPr>
            </w:pPr>
          </w:p>
        </w:tc>
        <w:tc>
          <w:tcPr>
            <w:tcW w:w="4168" w:type="dxa"/>
            <w:vMerge w:val="restart"/>
            <w:hideMark/>
          </w:tcPr>
          <w:p w14:paraId="5B4A3EDB" w14:textId="77777777" w:rsidR="00A82550" w:rsidRPr="00A82550" w:rsidRDefault="00A82550" w:rsidP="00EA0D61">
            <w:pPr>
              <w:rPr>
                <w:rFonts w:ascii="Times New Roman" w:hAnsi="Times New Roman" w:cs="Times New Roman"/>
                <w:sz w:val="16"/>
                <w:szCs w:val="16"/>
                <w:lang w:val="en-US"/>
              </w:rPr>
            </w:pPr>
            <w:del w:id="799" w:author="von Niederhaeusern Belinda" w:date="2017-04-13T12:47:00Z">
              <w:r w:rsidRPr="00A82550" w:rsidDel="00F56710">
                <w:rPr>
                  <w:rFonts w:ascii="Times New Roman" w:hAnsi="Times New Roman" w:cs="Times New Roman"/>
                  <w:sz w:val="16"/>
                  <w:szCs w:val="16"/>
                  <w:lang w:val="en-US"/>
                </w:rPr>
                <w:delText xml:space="preserve">Were </w:delText>
              </w:r>
            </w:del>
            <w:ins w:id="800" w:author="von Niederhaeusern Belinda" w:date="2017-04-13T12:47:00Z">
              <w:r w:rsidRPr="00A82550">
                <w:rPr>
                  <w:rFonts w:ascii="Times New Roman" w:hAnsi="Times New Roman" w:cs="Times New Roman"/>
                  <w:sz w:val="16"/>
                  <w:szCs w:val="16"/>
                  <w:lang w:val="en-US"/>
                </w:rPr>
                <w:t xml:space="preserve">Are </w:t>
              </w:r>
            </w:ins>
            <w:r w:rsidRPr="00A82550">
              <w:rPr>
                <w:rFonts w:ascii="Times New Roman" w:hAnsi="Times New Roman" w:cs="Times New Roman"/>
                <w:sz w:val="16"/>
                <w:szCs w:val="16"/>
                <w:lang w:val="en-US"/>
              </w:rPr>
              <w:t>characteristics of included participants clearly reported?</w:t>
            </w:r>
          </w:p>
          <w:p w14:paraId="4A5A4481" w14:textId="77777777" w:rsidR="00A82550" w:rsidRPr="00A82550" w:rsidRDefault="00A82550" w:rsidP="00EA0D61">
            <w:pPr>
              <w:rPr>
                <w:rFonts w:ascii="Times New Roman" w:hAnsi="Times New Roman" w:cs="Times New Roman"/>
                <w:sz w:val="16"/>
                <w:szCs w:val="16"/>
                <w:lang w:val="en-US"/>
              </w:rPr>
            </w:pPr>
            <w:r w:rsidRPr="00A82550">
              <w:rPr>
                <w:rFonts w:ascii="Times New Roman" w:hAnsi="Times New Roman" w:cs="Times New Roman"/>
                <w:sz w:val="16"/>
                <w:szCs w:val="16"/>
                <w:lang w:val="en-US"/>
              </w:rPr>
              <w:t> </w:t>
            </w:r>
          </w:p>
        </w:tc>
        <w:tc>
          <w:tcPr>
            <w:tcW w:w="4678" w:type="dxa"/>
            <w:hideMark/>
          </w:tcPr>
          <w:p w14:paraId="0402E6C1" w14:textId="77777777" w:rsidR="00A82550" w:rsidRPr="00A82550" w:rsidRDefault="00A82550" w:rsidP="00EA0D61">
            <w:pPr>
              <w:rPr>
                <w:rFonts w:ascii="Times New Roman" w:hAnsi="Times New Roman" w:cs="Times New Roman"/>
                <w:sz w:val="16"/>
                <w:szCs w:val="16"/>
                <w:lang w:val="en-US"/>
              </w:rPr>
            </w:pPr>
            <w:del w:id="801" w:author="von Niederhaeusern Belinda" w:date="2017-04-13T12:47:00Z">
              <w:r w:rsidRPr="00A82550" w:rsidDel="00F56710">
                <w:rPr>
                  <w:rFonts w:ascii="Times New Roman" w:hAnsi="Times New Roman" w:cs="Times New Roman"/>
                  <w:sz w:val="16"/>
                  <w:szCs w:val="16"/>
                  <w:lang w:val="en-US"/>
                </w:rPr>
                <w:delText xml:space="preserve">Were </w:delText>
              </w:r>
            </w:del>
            <w:ins w:id="802" w:author="von Niederhaeusern Belinda" w:date="2017-04-13T12:47:00Z">
              <w:r w:rsidRPr="00A82550">
                <w:rPr>
                  <w:rFonts w:ascii="Times New Roman" w:hAnsi="Times New Roman" w:cs="Times New Roman"/>
                  <w:sz w:val="16"/>
                  <w:szCs w:val="16"/>
                  <w:lang w:val="en-US"/>
                </w:rPr>
                <w:t xml:space="preserve">Are </w:t>
              </w:r>
            </w:ins>
            <w:r w:rsidRPr="00A82550">
              <w:rPr>
                <w:rFonts w:ascii="Times New Roman" w:hAnsi="Times New Roman" w:cs="Times New Roman"/>
                <w:sz w:val="16"/>
                <w:szCs w:val="16"/>
                <w:lang w:val="en-US"/>
              </w:rPr>
              <w:t xml:space="preserve">inclusion and exclusion criteria clearly reported? </w:t>
            </w:r>
          </w:p>
        </w:tc>
        <w:tc>
          <w:tcPr>
            <w:tcW w:w="3827" w:type="dxa"/>
          </w:tcPr>
          <w:p w14:paraId="7E5B1E13" w14:textId="77777777" w:rsidR="00A82550" w:rsidRPr="00A82550" w:rsidRDefault="00A82550" w:rsidP="00EA0D61">
            <w:pPr>
              <w:rPr>
                <w:rFonts w:ascii="Times New Roman" w:hAnsi="Times New Roman" w:cs="Times New Roman"/>
                <w:sz w:val="16"/>
                <w:szCs w:val="16"/>
                <w:lang w:val="en-US"/>
              </w:rPr>
            </w:pPr>
          </w:p>
        </w:tc>
      </w:tr>
      <w:tr w:rsidR="00A82550" w:rsidRPr="00611ED0" w14:paraId="1C11A364" w14:textId="77777777" w:rsidTr="00611ED0">
        <w:trPr>
          <w:trHeight w:val="20"/>
        </w:trPr>
        <w:tc>
          <w:tcPr>
            <w:tcW w:w="2886" w:type="dxa"/>
            <w:vMerge/>
            <w:hideMark/>
          </w:tcPr>
          <w:p w14:paraId="27CD3424" w14:textId="77777777" w:rsidR="00A82550" w:rsidRPr="00A82550" w:rsidRDefault="00A82550" w:rsidP="00EA0D61">
            <w:pPr>
              <w:rPr>
                <w:rFonts w:ascii="Times New Roman" w:hAnsi="Times New Roman" w:cs="Times New Roman"/>
                <w:sz w:val="16"/>
                <w:szCs w:val="16"/>
                <w:lang w:val="en-US"/>
              </w:rPr>
            </w:pPr>
          </w:p>
        </w:tc>
        <w:tc>
          <w:tcPr>
            <w:tcW w:w="4168" w:type="dxa"/>
            <w:vMerge/>
            <w:hideMark/>
          </w:tcPr>
          <w:p w14:paraId="06561D74" w14:textId="77777777" w:rsidR="00A82550" w:rsidRPr="00A82550" w:rsidRDefault="00A82550" w:rsidP="00EA0D61">
            <w:pPr>
              <w:rPr>
                <w:rFonts w:ascii="Times New Roman" w:hAnsi="Times New Roman" w:cs="Times New Roman"/>
                <w:sz w:val="16"/>
                <w:szCs w:val="16"/>
                <w:lang w:val="en-US"/>
              </w:rPr>
            </w:pPr>
          </w:p>
        </w:tc>
        <w:tc>
          <w:tcPr>
            <w:tcW w:w="4678" w:type="dxa"/>
            <w:hideMark/>
          </w:tcPr>
          <w:p w14:paraId="30B48C7C" w14:textId="77777777" w:rsidR="00A82550" w:rsidRPr="00A82550" w:rsidRDefault="00A82550" w:rsidP="00EA0D61">
            <w:pPr>
              <w:rPr>
                <w:rFonts w:ascii="Times New Roman" w:hAnsi="Times New Roman" w:cs="Times New Roman"/>
                <w:sz w:val="16"/>
                <w:szCs w:val="16"/>
                <w:lang w:val="en-US"/>
              </w:rPr>
            </w:pPr>
            <w:del w:id="803" w:author="von Niederhaeusern Belinda" w:date="2017-04-13T12:47:00Z">
              <w:r w:rsidRPr="00A82550" w:rsidDel="00F56710">
                <w:rPr>
                  <w:rFonts w:ascii="Times New Roman" w:hAnsi="Times New Roman" w:cs="Times New Roman"/>
                  <w:sz w:val="16"/>
                  <w:szCs w:val="16"/>
                  <w:lang w:val="en-US"/>
                </w:rPr>
                <w:delText xml:space="preserve">We </w:delText>
              </w:r>
            </w:del>
            <w:ins w:id="804" w:author="von Niederhaeusern Belinda" w:date="2017-04-13T12:47:00Z">
              <w:r w:rsidRPr="00A82550">
                <w:rPr>
                  <w:rFonts w:ascii="Times New Roman" w:hAnsi="Times New Roman" w:cs="Times New Roman"/>
                  <w:sz w:val="16"/>
                  <w:szCs w:val="16"/>
                  <w:lang w:val="en-US"/>
                </w:rPr>
                <w:t xml:space="preserve">Are </w:t>
              </w:r>
            </w:ins>
            <w:r w:rsidRPr="00A82550">
              <w:rPr>
                <w:rFonts w:ascii="Times New Roman" w:hAnsi="Times New Roman" w:cs="Times New Roman"/>
                <w:sz w:val="16"/>
                <w:szCs w:val="16"/>
                <w:lang w:val="en-US"/>
              </w:rPr>
              <w:t xml:space="preserve">characteristics of included participants clearly reported? </w:t>
            </w:r>
          </w:p>
        </w:tc>
        <w:tc>
          <w:tcPr>
            <w:tcW w:w="3827" w:type="dxa"/>
          </w:tcPr>
          <w:p w14:paraId="197E445F" w14:textId="77777777" w:rsidR="00A82550" w:rsidRPr="00A82550" w:rsidRDefault="00A82550" w:rsidP="00EA0D61">
            <w:pPr>
              <w:rPr>
                <w:rFonts w:ascii="Times New Roman" w:hAnsi="Times New Roman" w:cs="Times New Roman"/>
                <w:sz w:val="16"/>
                <w:szCs w:val="16"/>
                <w:lang w:val="en-US"/>
              </w:rPr>
            </w:pPr>
          </w:p>
        </w:tc>
      </w:tr>
      <w:tr w:rsidR="00A82550" w:rsidRPr="00A82550" w14:paraId="2C28E4DE" w14:textId="77777777" w:rsidTr="00611ED0">
        <w:trPr>
          <w:trHeight w:val="20"/>
        </w:trPr>
        <w:tc>
          <w:tcPr>
            <w:tcW w:w="2886" w:type="dxa"/>
            <w:vMerge/>
          </w:tcPr>
          <w:p w14:paraId="6BB5F39D" w14:textId="77777777" w:rsidR="00A82550" w:rsidRPr="00A82550" w:rsidRDefault="00A82550" w:rsidP="00EA0D61">
            <w:pPr>
              <w:rPr>
                <w:rFonts w:ascii="Times New Roman" w:hAnsi="Times New Roman" w:cs="Times New Roman"/>
                <w:sz w:val="16"/>
                <w:szCs w:val="16"/>
                <w:lang w:val="en-US"/>
              </w:rPr>
            </w:pPr>
          </w:p>
        </w:tc>
        <w:tc>
          <w:tcPr>
            <w:tcW w:w="4168" w:type="dxa"/>
          </w:tcPr>
          <w:p w14:paraId="3E4FC865" w14:textId="77777777" w:rsidR="00A82550" w:rsidRPr="00A82550" w:rsidRDefault="00A82550" w:rsidP="00F7441F">
            <w:pPr>
              <w:rPr>
                <w:rFonts w:ascii="Times New Roman" w:hAnsi="Times New Roman" w:cs="Times New Roman"/>
                <w:sz w:val="16"/>
                <w:szCs w:val="16"/>
                <w:lang w:val="en-US"/>
              </w:rPr>
            </w:pPr>
            <w:ins w:id="805" w:author="von Niederhaeusern Belinda" w:date="2017-04-13T12:36:00Z">
              <w:r w:rsidRPr="00A82550">
                <w:rPr>
                  <w:rFonts w:ascii="Times New Roman" w:eastAsia="Times New Roman" w:hAnsi="Times New Roman" w:cs="Times New Roman"/>
                  <w:sz w:val="16"/>
                  <w:szCs w:val="16"/>
                  <w:lang w:val="en-US" w:eastAsia="de-CH"/>
                </w:rPr>
                <w:t>Are results of pre-specified subgroup analyses</w:t>
              </w:r>
            </w:ins>
            <w:ins w:id="806" w:author="von Niederhaeusern Belinda" w:date="2017-10-23T13:05:00Z">
              <w:r w:rsidR="00F7441F">
                <w:rPr>
                  <w:rFonts w:ascii="Times New Roman" w:eastAsia="Times New Roman" w:hAnsi="Times New Roman" w:cs="Times New Roman"/>
                  <w:sz w:val="16"/>
                  <w:szCs w:val="16"/>
                  <w:lang w:val="en-US" w:eastAsia="de-CH"/>
                </w:rPr>
                <w:t>, if applicable,</w:t>
              </w:r>
            </w:ins>
            <w:ins w:id="807" w:author="von Niederhaeusern Belinda" w:date="2017-04-13T12:36:00Z">
              <w:r w:rsidRPr="00A82550">
                <w:rPr>
                  <w:rFonts w:ascii="Times New Roman" w:eastAsia="Times New Roman" w:hAnsi="Times New Roman" w:cs="Times New Roman"/>
                  <w:sz w:val="16"/>
                  <w:szCs w:val="16"/>
                  <w:lang w:val="en-US" w:eastAsia="de-CH"/>
                </w:rPr>
                <w:t xml:space="preserve"> reported to </w:t>
              </w:r>
            </w:ins>
            <w:ins w:id="808" w:author="von Niederhaeusern Belinda" w:date="2017-10-23T13:06:00Z">
              <w:r w:rsidR="00F7441F">
                <w:rPr>
                  <w:rFonts w:ascii="Times New Roman" w:eastAsia="Times New Roman" w:hAnsi="Times New Roman" w:cs="Times New Roman"/>
                  <w:sz w:val="16"/>
                  <w:szCs w:val="16"/>
                  <w:lang w:val="en-US" w:eastAsia="de-CH"/>
                </w:rPr>
                <w:t xml:space="preserve">help </w:t>
              </w:r>
            </w:ins>
            <w:ins w:id="809" w:author="von Niederhaeusern Belinda" w:date="2017-04-13T12:36:00Z">
              <w:r w:rsidRPr="00A82550">
                <w:rPr>
                  <w:rFonts w:ascii="Times New Roman" w:eastAsia="Times New Roman" w:hAnsi="Times New Roman" w:cs="Times New Roman"/>
                  <w:sz w:val="16"/>
                  <w:szCs w:val="16"/>
                  <w:lang w:val="en-US" w:eastAsia="de-CH"/>
                </w:rPr>
                <w:t>assess the importance of key pa</w:t>
              </w:r>
            </w:ins>
            <w:r w:rsidRPr="00A82550">
              <w:rPr>
                <w:rFonts w:ascii="Times New Roman" w:eastAsia="Times New Roman" w:hAnsi="Times New Roman" w:cs="Times New Roman"/>
                <w:sz w:val="16"/>
                <w:szCs w:val="16"/>
                <w:lang w:val="en-US" w:eastAsia="de-CH"/>
              </w:rPr>
              <w:t>rticipant</w:t>
            </w:r>
            <w:ins w:id="810" w:author="von Niederhaeusern Belinda" w:date="2017-04-13T12:36:00Z">
              <w:r w:rsidRPr="00A82550">
                <w:rPr>
                  <w:rFonts w:ascii="Times New Roman" w:eastAsia="Times New Roman" w:hAnsi="Times New Roman" w:cs="Times New Roman"/>
                  <w:sz w:val="16"/>
                  <w:szCs w:val="16"/>
                  <w:lang w:val="en-US" w:eastAsia="de-CH"/>
                </w:rPr>
                <w:t xml:space="preserve"> characteristics (e.g. disease severity, age or gender)?</w:t>
              </w:r>
            </w:ins>
          </w:p>
        </w:tc>
        <w:tc>
          <w:tcPr>
            <w:tcW w:w="4678" w:type="dxa"/>
          </w:tcPr>
          <w:p w14:paraId="15C795FF" w14:textId="77777777" w:rsidR="00A82550" w:rsidRPr="00A82550" w:rsidRDefault="00A82550" w:rsidP="00EA0D61">
            <w:pPr>
              <w:rPr>
                <w:rFonts w:ascii="Times New Roman" w:hAnsi="Times New Roman" w:cs="Times New Roman"/>
                <w:sz w:val="16"/>
                <w:szCs w:val="16"/>
                <w:lang w:val="en-US"/>
              </w:rPr>
            </w:pPr>
          </w:p>
        </w:tc>
        <w:tc>
          <w:tcPr>
            <w:tcW w:w="3827" w:type="dxa"/>
          </w:tcPr>
          <w:p w14:paraId="24D2202B" w14:textId="77777777" w:rsidR="00A82550" w:rsidRPr="00A82550" w:rsidRDefault="00A82550" w:rsidP="00EA0D61">
            <w:pPr>
              <w:rPr>
                <w:rFonts w:ascii="Times New Roman" w:hAnsi="Times New Roman" w:cs="Times New Roman"/>
                <w:sz w:val="16"/>
                <w:szCs w:val="16"/>
              </w:rPr>
            </w:pPr>
            <w:r w:rsidRPr="00A82550">
              <w:rPr>
                <w:rFonts w:ascii="Times New Roman" w:hAnsi="Times New Roman" w:cs="Times New Roman"/>
                <w:sz w:val="16"/>
                <w:szCs w:val="16"/>
              </w:rPr>
              <w:t>Comment 43</w:t>
            </w:r>
          </w:p>
        </w:tc>
      </w:tr>
    </w:tbl>
    <w:p w14:paraId="37E0EAEC" w14:textId="77777777" w:rsidR="00A82550" w:rsidRPr="00A82550" w:rsidRDefault="00A82550" w:rsidP="00A82550">
      <w:pPr>
        <w:pStyle w:val="EndNoteBibliography"/>
        <w:spacing w:after="0"/>
        <w:rPr>
          <w:rFonts w:ascii="Times New Roman" w:hAnsi="Times New Roman" w:cs="Times New Roman"/>
          <w:sz w:val="16"/>
          <w:szCs w:val="16"/>
        </w:rPr>
      </w:pPr>
    </w:p>
    <w:p w14:paraId="4AA12425" w14:textId="77777777" w:rsidR="00A82550" w:rsidRPr="00A82550" w:rsidRDefault="00A82550" w:rsidP="00A82550">
      <w:pPr>
        <w:pStyle w:val="EndNoteBibliography"/>
        <w:spacing w:after="0"/>
        <w:rPr>
          <w:rFonts w:ascii="Times New Roman" w:hAnsi="Times New Roman" w:cs="Times New Roman"/>
          <w:sz w:val="16"/>
          <w:szCs w:val="16"/>
        </w:rPr>
      </w:pPr>
      <w:r w:rsidRPr="00A82550">
        <w:rPr>
          <w:rFonts w:ascii="Times New Roman" w:hAnsi="Times New Roman" w:cs="Times New Roman"/>
          <w:sz w:val="16"/>
          <w:szCs w:val="16"/>
        </w:rPr>
        <w:fldChar w:fldCharType="begin"/>
      </w:r>
      <w:r w:rsidRPr="00A82550">
        <w:rPr>
          <w:rFonts w:ascii="Times New Roman" w:hAnsi="Times New Roman" w:cs="Times New Roman"/>
          <w:sz w:val="16"/>
          <w:szCs w:val="16"/>
        </w:rPr>
        <w:instrText xml:space="preserve"> ADDIN EN.REFLIST </w:instrText>
      </w:r>
      <w:r w:rsidRPr="00A82550">
        <w:rPr>
          <w:rFonts w:ascii="Times New Roman" w:hAnsi="Times New Roman" w:cs="Times New Roman"/>
          <w:sz w:val="16"/>
          <w:szCs w:val="16"/>
        </w:rPr>
        <w:fldChar w:fldCharType="separate"/>
      </w:r>
      <w:r w:rsidRPr="00A82550">
        <w:rPr>
          <w:rFonts w:ascii="Times New Roman" w:hAnsi="Times New Roman" w:cs="Times New Roman"/>
          <w:sz w:val="16"/>
          <w:szCs w:val="16"/>
        </w:rPr>
        <w:t>[1] Altman DG, Schulz KF, Moher D, Egger M, Davidoff F, Elbourne D, et al. The revised CONSORT statement for reporting randomized trials: explanation and elaboration. Ann Intern Med. 2001;134:663-94.</w:t>
      </w:r>
    </w:p>
    <w:p w14:paraId="22F47310" w14:textId="77777777" w:rsidR="00A82550" w:rsidRPr="00A82550" w:rsidRDefault="00A82550" w:rsidP="00A82550">
      <w:pPr>
        <w:pStyle w:val="EndNoteBibliography"/>
        <w:spacing w:after="0"/>
        <w:rPr>
          <w:rFonts w:ascii="Times New Roman" w:hAnsi="Times New Roman" w:cs="Times New Roman"/>
          <w:sz w:val="16"/>
          <w:szCs w:val="16"/>
        </w:rPr>
      </w:pPr>
      <w:r w:rsidRPr="00A82550">
        <w:rPr>
          <w:rFonts w:ascii="Times New Roman" w:hAnsi="Times New Roman" w:cs="Times New Roman"/>
          <w:sz w:val="16"/>
          <w:szCs w:val="16"/>
        </w:rPr>
        <w:t>[2] Vandenbroucke JP, von Elm E, Altman DG, Gotzsche PC, Mulrow CD, Pocock SJ, et al. Strengthening the Reporting of Observational Studies in Epidemiology (STROBE): explanation and elaboration. Int J Surg. 2014;12:1500-24.</w:t>
      </w:r>
    </w:p>
    <w:p w14:paraId="16EEFB91" w14:textId="77777777" w:rsidR="00A82550" w:rsidRPr="00A82550" w:rsidRDefault="00A82550" w:rsidP="00A82550">
      <w:pPr>
        <w:pStyle w:val="EndNoteBibliography"/>
        <w:spacing w:after="0"/>
        <w:rPr>
          <w:rFonts w:ascii="Times New Roman" w:hAnsi="Times New Roman" w:cs="Times New Roman"/>
          <w:sz w:val="16"/>
          <w:szCs w:val="16"/>
        </w:rPr>
      </w:pPr>
      <w:r w:rsidRPr="00A82550">
        <w:rPr>
          <w:rFonts w:ascii="Times New Roman" w:hAnsi="Times New Roman" w:cs="Times New Roman"/>
          <w:sz w:val="16"/>
          <w:szCs w:val="16"/>
        </w:rPr>
        <w:t>[3] Cohen JF, Korevaar DA, Altman DG, Bruns DE, Gatsonis CA, Hooft L, et al. STARD 2015 guidelines for reporting diagnostic accuracy studies: explanation and elaboration. BMJ Open. 2016;6:e012799.</w:t>
      </w:r>
    </w:p>
    <w:p w14:paraId="6935997A" w14:textId="77777777" w:rsidR="00A82550" w:rsidRPr="00A82550" w:rsidRDefault="00A82550" w:rsidP="00A82550">
      <w:pPr>
        <w:pStyle w:val="EndNoteBibliography"/>
        <w:rPr>
          <w:rFonts w:ascii="Times New Roman" w:hAnsi="Times New Roman" w:cs="Times New Roman"/>
          <w:sz w:val="16"/>
          <w:szCs w:val="16"/>
        </w:rPr>
      </w:pPr>
      <w:r w:rsidRPr="00A82550">
        <w:rPr>
          <w:rFonts w:ascii="Times New Roman" w:hAnsi="Times New Roman" w:cs="Times New Roman"/>
          <w:sz w:val="16"/>
          <w:szCs w:val="16"/>
        </w:rPr>
        <w:t>[4] Liberati A, Altman DG, Tetzlaff J, Mulrow C, Gotzsche PC, Ioannidis JP, et al. The PRISMA statement for reporting systematic reviews and meta-analyses of studies that evaluate health care interventions: explanation and elaboration. Ann Intern Med. 2009;151:W65-94.</w:t>
      </w:r>
    </w:p>
    <w:p w14:paraId="484DD92D" w14:textId="77777777" w:rsidR="00A82550" w:rsidRPr="00126CAC" w:rsidRDefault="00A82550" w:rsidP="00D277CC">
      <w:pPr>
        <w:outlineLvl w:val="0"/>
        <w:rPr>
          <w:rFonts w:ascii="Times New Roman" w:hAnsi="Times New Roman" w:cs="Times New Roman"/>
          <w:b/>
          <w:szCs w:val="16"/>
          <w:lang w:val="en-US"/>
        </w:rPr>
      </w:pPr>
      <w:r w:rsidRPr="00A82550">
        <w:rPr>
          <w:rFonts w:ascii="Times New Roman" w:hAnsi="Times New Roman" w:cs="Times New Roman"/>
          <w:sz w:val="16"/>
          <w:szCs w:val="16"/>
        </w:rPr>
        <w:fldChar w:fldCharType="end"/>
      </w:r>
      <w:r w:rsidRPr="00126CAC">
        <w:rPr>
          <w:rFonts w:ascii="Times New Roman" w:hAnsi="Times New Roman" w:cs="Times New Roman"/>
          <w:b/>
          <w:szCs w:val="16"/>
          <w:lang w:val="en-US"/>
        </w:rPr>
        <w:t>Detailed comments from survey participants, including answers by the authors</w:t>
      </w:r>
    </w:p>
    <w:tbl>
      <w:tblPr>
        <w:tblW w:w="5380" w:type="pct"/>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1202"/>
        <w:gridCol w:w="1482"/>
        <w:gridCol w:w="5629"/>
        <w:gridCol w:w="7209"/>
      </w:tblGrid>
      <w:tr w:rsidR="00A82550" w:rsidRPr="00A82550" w14:paraId="1A4FBEE1" w14:textId="77777777" w:rsidTr="00731393">
        <w:trPr>
          <w:trHeight w:val="20"/>
        </w:trPr>
        <w:tc>
          <w:tcPr>
            <w:tcW w:w="387" w:type="pct"/>
          </w:tcPr>
          <w:p w14:paraId="6D9176DA" w14:textId="77777777" w:rsidR="00A82550" w:rsidRPr="00A82550" w:rsidRDefault="00A82550" w:rsidP="00EA0D61">
            <w:pPr>
              <w:spacing w:after="0"/>
              <w:rPr>
                <w:rFonts w:ascii="Times New Roman" w:eastAsia="Times New Roman" w:hAnsi="Times New Roman" w:cs="Times New Roman"/>
                <w:b/>
                <w:sz w:val="16"/>
                <w:szCs w:val="16"/>
                <w:lang w:eastAsia="de-CH"/>
              </w:rPr>
            </w:pPr>
            <w:r w:rsidRPr="00A82550">
              <w:rPr>
                <w:rFonts w:ascii="Times New Roman" w:eastAsia="Times New Roman" w:hAnsi="Times New Roman" w:cs="Times New Roman"/>
                <w:b/>
                <w:sz w:val="16"/>
                <w:szCs w:val="16"/>
                <w:lang w:eastAsia="de-CH"/>
              </w:rPr>
              <w:t>Participant ID</w:t>
            </w:r>
          </w:p>
        </w:tc>
        <w:tc>
          <w:tcPr>
            <w:tcW w:w="477" w:type="pct"/>
            <w:shd w:val="clear" w:color="auto" w:fill="auto"/>
            <w:noWrap/>
          </w:tcPr>
          <w:p w14:paraId="00896B6E" w14:textId="77777777" w:rsidR="00A82550" w:rsidRPr="00A82550" w:rsidRDefault="00A82550" w:rsidP="00EA0D61">
            <w:pPr>
              <w:spacing w:after="0"/>
              <w:rPr>
                <w:rFonts w:ascii="Times New Roman" w:eastAsia="Times New Roman" w:hAnsi="Times New Roman" w:cs="Times New Roman"/>
                <w:b/>
                <w:sz w:val="16"/>
                <w:szCs w:val="16"/>
                <w:lang w:eastAsia="de-CH"/>
              </w:rPr>
            </w:pPr>
            <w:r w:rsidRPr="00A82550">
              <w:rPr>
                <w:rFonts w:ascii="Times New Roman" w:eastAsia="Times New Roman" w:hAnsi="Times New Roman" w:cs="Times New Roman"/>
                <w:b/>
                <w:sz w:val="16"/>
                <w:szCs w:val="16"/>
                <w:lang w:eastAsia="de-CH"/>
              </w:rPr>
              <w:t>Participant agrees on main question(s)</w:t>
            </w:r>
          </w:p>
        </w:tc>
        <w:tc>
          <w:tcPr>
            <w:tcW w:w="1813" w:type="pct"/>
            <w:shd w:val="clear" w:color="auto" w:fill="auto"/>
          </w:tcPr>
          <w:p w14:paraId="32EB1388" w14:textId="77777777" w:rsidR="00A82550" w:rsidRPr="00A82550" w:rsidRDefault="00A82550" w:rsidP="00EA0D61">
            <w:pPr>
              <w:spacing w:after="0"/>
              <w:rPr>
                <w:rFonts w:ascii="Times New Roman" w:eastAsia="Times New Roman" w:hAnsi="Times New Roman" w:cs="Times New Roman"/>
                <w:b/>
                <w:sz w:val="16"/>
                <w:szCs w:val="16"/>
                <w:lang w:eastAsia="de-CH"/>
              </w:rPr>
            </w:pPr>
            <w:r w:rsidRPr="00A82550">
              <w:rPr>
                <w:rFonts w:ascii="Times New Roman" w:eastAsia="Times New Roman" w:hAnsi="Times New Roman" w:cs="Times New Roman"/>
                <w:b/>
                <w:sz w:val="16"/>
                <w:szCs w:val="16"/>
                <w:lang w:eastAsia="de-CH"/>
              </w:rPr>
              <w:t>Comment by survey participant</w:t>
            </w:r>
          </w:p>
        </w:tc>
        <w:tc>
          <w:tcPr>
            <w:tcW w:w="2322" w:type="pct"/>
            <w:shd w:val="clear" w:color="auto" w:fill="auto"/>
          </w:tcPr>
          <w:p w14:paraId="7F592790" w14:textId="77777777" w:rsidR="00A82550" w:rsidRPr="00A82550" w:rsidRDefault="00A82550" w:rsidP="00EA0D61">
            <w:pPr>
              <w:spacing w:after="0"/>
              <w:rPr>
                <w:rFonts w:ascii="Times New Roman" w:eastAsia="Times New Roman" w:hAnsi="Times New Roman" w:cs="Times New Roman"/>
                <w:b/>
                <w:sz w:val="16"/>
                <w:szCs w:val="16"/>
                <w:lang w:eastAsia="de-CH"/>
              </w:rPr>
            </w:pPr>
            <w:r w:rsidRPr="00A82550">
              <w:rPr>
                <w:rFonts w:ascii="Times New Roman" w:eastAsia="Times New Roman" w:hAnsi="Times New Roman" w:cs="Times New Roman"/>
                <w:b/>
                <w:sz w:val="16"/>
                <w:szCs w:val="16"/>
                <w:lang w:eastAsia="de-CH"/>
              </w:rPr>
              <w:t>Answer by the authors</w:t>
            </w:r>
          </w:p>
        </w:tc>
      </w:tr>
      <w:tr w:rsidR="00A82550" w:rsidRPr="00611ED0" w14:paraId="1E4123E1" w14:textId="77777777" w:rsidTr="00731393">
        <w:trPr>
          <w:trHeight w:val="20"/>
        </w:trPr>
        <w:tc>
          <w:tcPr>
            <w:tcW w:w="387" w:type="pct"/>
          </w:tcPr>
          <w:p w14:paraId="005A8DD7" w14:textId="77777777" w:rsidR="00A82550" w:rsidRPr="00A82550" w:rsidRDefault="00A82550" w:rsidP="00EA0D61">
            <w:pPr>
              <w:spacing w:after="0"/>
              <w:rPr>
                <w:rFonts w:ascii="Times New Roman" w:eastAsia="Times New Roman" w:hAnsi="Times New Roman" w:cs="Times New Roman"/>
                <w:sz w:val="16"/>
                <w:szCs w:val="16"/>
                <w:lang w:eastAsia="de-CH"/>
              </w:rPr>
            </w:pPr>
            <w:r w:rsidRPr="00A82550">
              <w:rPr>
                <w:rFonts w:ascii="Times New Roman" w:eastAsia="Times New Roman" w:hAnsi="Times New Roman" w:cs="Times New Roman"/>
                <w:sz w:val="16"/>
                <w:szCs w:val="16"/>
                <w:lang w:eastAsia="de-CH"/>
              </w:rPr>
              <w:lastRenderedPageBreak/>
              <w:t>5</w:t>
            </w:r>
          </w:p>
        </w:tc>
        <w:tc>
          <w:tcPr>
            <w:tcW w:w="477" w:type="pct"/>
            <w:shd w:val="clear" w:color="auto" w:fill="auto"/>
            <w:noWrap/>
            <w:hideMark/>
          </w:tcPr>
          <w:p w14:paraId="2D002B40" w14:textId="77777777" w:rsidR="00A82550" w:rsidRPr="00A82550" w:rsidRDefault="00A82550" w:rsidP="00EA0D61">
            <w:pPr>
              <w:spacing w:after="0"/>
              <w:rPr>
                <w:rFonts w:ascii="Times New Roman" w:eastAsia="Times New Roman" w:hAnsi="Times New Roman" w:cs="Times New Roman"/>
                <w:sz w:val="16"/>
                <w:szCs w:val="16"/>
                <w:lang w:eastAsia="de-CH"/>
              </w:rPr>
            </w:pPr>
            <w:r w:rsidRPr="00A82550">
              <w:rPr>
                <w:rFonts w:ascii="Times New Roman" w:eastAsia="Times New Roman" w:hAnsi="Times New Roman" w:cs="Times New Roman"/>
                <w:sz w:val="16"/>
                <w:szCs w:val="16"/>
                <w:lang w:eastAsia="de-CH"/>
              </w:rPr>
              <w:t>Yes</w:t>
            </w:r>
          </w:p>
        </w:tc>
        <w:tc>
          <w:tcPr>
            <w:tcW w:w="1813" w:type="pct"/>
            <w:shd w:val="clear" w:color="auto" w:fill="auto"/>
            <w:hideMark/>
          </w:tcPr>
          <w:p w14:paraId="7A880E4A" w14:textId="77777777" w:rsidR="00A82550" w:rsidRPr="00A82550" w:rsidRDefault="00A82550" w:rsidP="00EA0D61">
            <w:pPr>
              <w:spacing w:after="0"/>
              <w:rPr>
                <w:rFonts w:ascii="Times New Roman" w:eastAsia="Times New Roman" w:hAnsi="Times New Roman" w:cs="Times New Roman"/>
                <w:sz w:val="16"/>
                <w:szCs w:val="16"/>
                <w:lang w:val="en-US" w:eastAsia="de-CH"/>
              </w:rPr>
            </w:pPr>
            <w:r w:rsidRPr="00A82550">
              <w:rPr>
                <w:rFonts w:ascii="Times New Roman" w:eastAsia="Times New Roman" w:hAnsi="Times New Roman" w:cs="Times New Roman"/>
                <w:sz w:val="16"/>
                <w:szCs w:val="16"/>
                <w:lang w:val="en-US" w:eastAsia="de-CH"/>
              </w:rPr>
              <w:t xml:space="preserve">In Access to data: one may need to address specify the 'open access' issue    Also not specified is communication of results to the involved study participants.    Maybe also to specify the issue of clinically relevant findings, how to report? </w:t>
            </w:r>
          </w:p>
        </w:tc>
        <w:tc>
          <w:tcPr>
            <w:tcW w:w="2322" w:type="pct"/>
            <w:shd w:val="clear" w:color="auto" w:fill="auto"/>
            <w:hideMark/>
          </w:tcPr>
          <w:p w14:paraId="50992584" w14:textId="77777777" w:rsidR="00A82550" w:rsidRPr="00A82550" w:rsidRDefault="00A82550" w:rsidP="00EA0D61">
            <w:pPr>
              <w:rPr>
                <w:rFonts w:ascii="Times New Roman" w:hAnsi="Times New Roman" w:cs="Times New Roman"/>
                <w:sz w:val="16"/>
                <w:szCs w:val="16"/>
                <w:lang w:val="en-US"/>
              </w:rPr>
            </w:pPr>
            <w:r w:rsidRPr="00A82550">
              <w:rPr>
                <w:rFonts w:ascii="Times New Roman" w:eastAsia="Times New Roman" w:hAnsi="Times New Roman" w:cs="Times New Roman"/>
                <w:sz w:val="16"/>
                <w:szCs w:val="16"/>
                <w:lang w:val="en-US" w:eastAsia="de-CH"/>
              </w:rPr>
              <w:t>Open access is covered by the examples for main question “</w:t>
            </w:r>
            <w:r w:rsidRPr="00A82550">
              <w:rPr>
                <w:rFonts w:ascii="Times New Roman" w:hAnsi="Times New Roman" w:cs="Times New Roman"/>
                <w:sz w:val="16"/>
                <w:szCs w:val="16"/>
                <w:lang w:val="en-US"/>
              </w:rPr>
              <w:t xml:space="preserve">Was dissemination of data and study results maximized?” </w:t>
            </w:r>
            <w:r w:rsidRPr="00A82550">
              <w:rPr>
                <w:rFonts w:ascii="Times New Roman" w:eastAsia="Times New Roman" w:hAnsi="Times New Roman" w:cs="Times New Roman"/>
                <w:sz w:val="16"/>
                <w:szCs w:val="16"/>
                <w:lang w:val="en-US" w:eastAsia="de-CH"/>
              </w:rPr>
              <w:t xml:space="preserve">We have now added a main question on the dissemination of study results to patients in plain language. </w:t>
            </w:r>
          </w:p>
        </w:tc>
      </w:tr>
      <w:tr w:rsidR="00A82550" w:rsidRPr="00611ED0" w14:paraId="7575059B" w14:textId="77777777" w:rsidTr="00731393">
        <w:trPr>
          <w:trHeight w:val="20"/>
        </w:trPr>
        <w:tc>
          <w:tcPr>
            <w:tcW w:w="387" w:type="pct"/>
          </w:tcPr>
          <w:p w14:paraId="440A29EF" w14:textId="77777777" w:rsidR="00A82550" w:rsidRPr="00A82550" w:rsidRDefault="00A82550" w:rsidP="00EA0D61">
            <w:pPr>
              <w:spacing w:after="0"/>
              <w:rPr>
                <w:rFonts w:ascii="Times New Roman" w:eastAsia="Times New Roman" w:hAnsi="Times New Roman" w:cs="Times New Roman"/>
                <w:sz w:val="16"/>
                <w:szCs w:val="16"/>
                <w:lang w:eastAsia="de-CH"/>
              </w:rPr>
            </w:pPr>
            <w:r w:rsidRPr="00A82550">
              <w:rPr>
                <w:rFonts w:ascii="Times New Roman" w:eastAsia="Times New Roman" w:hAnsi="Times New Roman" w:cs="Times New Roman"/>
                <w:sz w:val="16"/>
                <w:szCs w:val="16"/>
                <w:lang w:eastAsia="de-CH"/>
              </w:rPr>
              <w:t>6</w:t>
            </w:r>
          </w:p>
        </w:tc>
        <w:tc>
          <w:tcPr>
            <w:tcW w:w="477" w:type="pct"/>
            <w:shd w:val="clear" w:color="auto" w:fill="auto"/>
            <w:noWrap/>
            <w:hideMark/>
          </w:tcPr>
          <w:p w14:paraId="54F77C55" w14:textId="77777777" w:rsidR="00A82550" w:rsidRPr="00A82550" w:rsidRDefault="00A82550" w:rsidP="00EA0D61">
            <w:pPr>
              <w:spacing w:after="0"/>
              <w:rPr>
                <w:rFonts w:ascii="Times New Roman" w:eastAsia="Times New Roman" w:hAnsi="Times New Roman" w:cs="Times New Roman"/>
                <w:sz w:val="16"/>
                <w:szCs w:val="16"/>
                <w:lang w:eastAsia="de-CH"/>
              </w:rPr>
            </w:pPr>
            <w:r w:rsidRPr="00A82550">
              <w:rPr>
                <w:rFonts w:ascii="Times New Roman" w:eastAsia="Times New Roman" w:hAnsi="Times New Roman" w:cs="Times New Roman"/>
                <w:sz w:val="16"/>
                <w:szCs w:val="16"/>
                <w:lang w:eastAsia="de-CH"/>
              </w:rPr>
              <w:t>No</w:t>
            </w:r>
          </w:p>
        </w:tc>
        <w:tc>
          <w:tcPr>
            <w:tcW w:w="1813" w:type="pct"/>
            <w:shd w:val="clear" w:color="auto" w:fill="auto"/>
            <w:hideMark/>
          </w:tcPr>
          <w:p w14:paraId="35699FCC" w14:textId="77777777" w:rsidR="00A82550" w:rsidRPr="00A82550" w:rsidRDefault="00A82550" w:rsidP="00EA0D61">
            <w:pPr>
              <w:spacing w:after="0"/>
              <w:rPr>
                <w:rFonts w:ascii="Times New Roman" w:eastAsia="Times New Roman" w:hAnsi="Times New Roman" w:cs="Times New Roman"/>
                <w:sz w:val="16"/>
                <w:szCs w:val="16"/>
                <w:lang w:eastAsia="de-CH"/>
              </w:rPr>
            </w:pPr>
            <w:r w:rsidRPr="00A82550">
              <w:rPr>
                <w:rFonts w:ascii="Times New Roman" w:eastAsia="Times New Roman" w:hAnsi="Times New Roman" w:cs="Times New Roman"/>
                <w:sz w:val="16"/>
                <w:szCs w:val="16"/>
                <w:lang w:val="en-US" w:eastAsia="de-CH"/>
              </w:rPr>
              <w:t xml:space="preserve">Do you really mean that study participants should help to write a scientific </w:t>
            </w:r>
            <w:proofErr w:type="gramStart"/>
            <w:r w:rsidRPr="00A82550">
              <w:rPr>
                <w:rFonts w:ascii="Times New Roman" w:eastAsia="Times New Roman" w:hAnsi="Times New Roman" w:cs="Times New Roman"/>
                <w:sz w:val="16"/>
                <w:szCs w:val="16"/>
                <w:lang w:val="en-US" w:eastAsia="de-CH"/>
              </w:rPr>
              <w:t>paper ?</w:t>
            </w:r>
            <w:proofErr w:type="gramEnd"/>
            <w:r w:rsidRPr="00A82550">
              <w:rPr>
                <w:rFonts w:ascii="Times New Roman" w:eastAsia="Times New Roman" w:hAnsi="Times New Roman" w:cs="Times New Roman"/>
                <w:sz w:val="16"/>
                <w:szCs w:val="16"/>
                <w:lang w:val="en-US" w:eastAsia="de-CH"/>
              </w:rPr>
              <w:t xml:space="preserve"> - If yes then you have to include study participants representatives in the study planning and study procedure. But they have also conflicts of interests, and the independency of research cannot be guaranteed anymore. However, I agree that the legal and ethical guidelines have to be followed. </w:t>
            </w:r>
            <w:r w:rsidRPr="00A82550">
              <w:rPr>
                <w:rFonts w:ascii="Times New Roman" w:eastAsia="Times New Roman" w:hAnsi="Times New Roman" w:cs="Times New Roman"/>
                <w:sz w:val="16"/>
                <w:szCs w:val="16"/>
                <w:lang w:eastAsia="de-CH"/>
              </w:rPr>
              <w:t>But more ?</w:t>
            </w:r>
          </w:p>
        </w:tc>
        <w:tc>
          <w:tcPr>
            <w:tcW w:w="2322" w:type="pct"/>
            <w:shd w:val="clear" w:color="auto" w:fill="auto"/>
            <w:hideMark/>
          </w:tcPr>
          <w:p w14:paraId="30242390" w14:textId="77777777" w:rsidR="00A82550" w:rsidRPr="00A82550" w:rsidRDefault="00A82550" w:rsidP="00EA0D61">
            <w:pPr>
              <w:spacing w:after="0"/>
              <w:rPr>
                <w:rFonts w:ascii="Times New Roman" w:eastAsia="Times New Roman" w:hAnsi="Times New Roman" w:cs="Times New Roman"/>
                <w:sz w:val="16"/>
                <w:szCs w:val="16"/>
                <w:lang w:val="en-US" w:eastAsia="de-CH"/>
              </w:rPr>
            </w:pPr>
            <w:r w:rsidRPr="00A82550">
              <w:rPr>
                <w:rFonts w:ascii="Times New Roman" w:eastAsia="Times New Roman" w:hAnsi="Times New Roman" w:cs="Times New Roman"/>
                <w:sz w:val="16"/>
                <w:szCs w:val="16"/>
                <w:lang w:val="en-US" w:eastAsia="de-CH"/>
              </w:rPr>
              <w:t>We cover main questions on patient involvement from study conceptualization through reporting. As we describe in our reporting question, we believe that patient representatives/advocates should be involved in the reporting of the study, specifically for easily understandable plain language summaries and the reporting of study results to study participants.</w:t>
            </w:r>
          </w:p>
        </w:tc>
      </w:tr>
      <w:tr w:rsidR="00A82550" w:rsidRPr="00611ED0" w14:paraId="3CBA46B4" w14:textId="77777777" w:rsidTr="00731393">
        <w:trPr>
          <w:trHeight w:val="20"/>
        </w:trPr>
        <w:tc>
          <w:tcPr>
            <w:tcW w:w="387" w:type="pct"/>
          </w:tcPr>
          <w:p w14:paraId="2564F14A" w14:textId="77777777" w:rsidR="00A82550" w:rsidRPr="00A82550" w:rsidRDefault="00A82550" w:rsidP="00EA0D61">
            <w:pPr>
              <w:spacing w:after="0"/>
              <w:rPr>
                <w:rFonts w:ascii="Times New Roman" w:eastAsia="Times New Roman" w:hAnsi="Times New Roman" w:cs="Times New Roman"/>
                <w:sz w:val="16"/>
                <w:szCs w:val="16"/>
                <w:lang w:eastAsia="de-CH"/>
              </w:rPr>
            </w:pPr>
            <w:r w:rsidRPr="00A82550">
              <w:rPr>
                <w:rFonts w:ascii="Times New Roman" w:eastAsia="Times New Roman" w:hAnsi="Times New Roman" w:cs="Times New Roman"/>
                <w:sz w:val="16"/>
                <w:szCs w:val="16"/>
                <w:lang w:eastAsia="de-CH"/>
              </w:rPr>
              <w:t>13</w:t>
            </w:r>
          </w:p>
        </w:tc>
        <w:tc>
          <w:tcPr>
            <w:tcW w:w="477" w:type="pct"/>
            <w:shd w:val="clear" w:color="auto" w:fill="auto"/>
            <w:noWrap/>
            <w:hideMark/>
          </w:tcPr>
          <w:p w14:paraId="2C895F9A" w14:textId="77777777" w:rsidR="00A82550" w:rsidRPr="00A82550" w:rsidRDefault="00A82550" w:rsidP="00EA0D61">
            <w:pPr>
              <w:spacing w:after="0"/>
              <w:rPr>
                <w:rFonts w:ascii="Times New Roman" w:eastAsia="Times New Roman" w:hAnsi="Times New Roman" w:cs="Times New Roman"/>
                <w:sz w:val="16"/>
                <w:szCs w:val="16"/>
                <w:lang w:eastAsia="de-CH"/>
              </w:rPr>
            </w:pPr>
            <w:r w:rsidRPr="00A82550">
              <w:rPr>
                <w:rFonts w:ascii="Times New Roman" w:eastAsia="Times New Roman" w:hAnsi="Times New Roman" w:cs="Times New Roman"/>
                <w:sz w:val="16"/>
                <w:szCs w:val="16"/>
                <w:lang w:eastAsia="de-CH"/>
              </w:rPr>
              <w:t>No</w:t>
            </w:r>
          </w:p>
        </w:tc>
        <w:tc>
          <w:tcPr>
            <w:tcW w:w="1813" w:type="pct"/>
            <w:shd w:val="clear" w:color="auto" w:fill="auto"/>
            <w:hideMark/>
          </w:tcPr>
          <w:p w14:paraId="2D2567DF" w14:textId="77777777" w:rsidR="00A82550" w:rsidRPr="00A82550" w:rsidRDefault="00A82550" w:rsidP="00EA0D61">
            <w:pPr>
              <w:spacing w:after="0"/>
              <w:rPr>
                <w:rFonts w:ascii="Times New Roman" w:eastAsia="Times New Roman" w:hAnsi="Times New Roman" w:cs="Times New Roman"/>
                <w:sz w:val="16"/>
                <w:szCs w:val="16"/>
                <w:lang w:val="en-US" w:eastAsia="de-CH"/>
              </w:rPr>
            </w:pPr>
            <w:r w:rsidRPr="00A82550">
              <w:rPr>
                <w:rFonts w:ascii="Times New Roman" w:eastAsia="Times New Roman" w:hAnsi="Times New Roman" w:cs="Times New Roman"/>
                <w:sz w:val="16"/>
                <w:szCs w:val="16"/>
                <w:lang w:val="en-US" w:eastAsia="de-CH"/>
              </w:rPr>
              <w:t xml:space="preserve">(1) What does "study archived" mean? Database locked or something else?  (2) Whether participants were *involved* in reporting is quite different from example question whether they were informed.  (3) "Did results impact clin. practice?" Of course, this is highly desirable but it can only be assessed post hoc and depends not only on the research itself.  </w:t>
            </w:r>
          </w:p>
        </w:tc>
        <w:tc>
          <w:tcPr>
            <w:tcW w:w="2322" w:type="pct"/>
            <w:shd w:val="clear" w:color="auto" w:fill="auto"/>
            <w:hideMark/>
          </w:tcPr>
          <w:p w14:paraId="0F0E9016" w14:textId="77777777" w:rsidR="00A82550" w:rsidRPr="00A82550" w:rsidRDefault="00A82550" w:rsidP="00EA0D61">
            <w:pPr>
              <w:spacing w:after="0"/>
              <w:rPr>
                <w:rFonts w:ascii="Times New Roman" w:eastAsia="Times New Roman" w:hAnsi="Times New Roman" w:cs="Times New Roman"/>
                <w:sz w:val="16"/>
                <w:szCs w:val="16"/>
                <w:lang w:val="en-US" w:eastAsia="de-CH"/>
              </w:rPr>
            </w:pPr>
            <w:r w:rsidRPr="00A82550">
              <w:rPr>
                <w:rFonts w:ascii="Times New Roman" w:eastAsia="Times New Roman" w:hAnsi="Times New Roman" w:cs="Times New Roman"/>
                <w:sz w:val="16"/>
                <w:szCs w:val="16"/>
                <w:lang w:val="en-US" w:eastAsia="de-CH"/>
              </w:rPr>
              <w:t>Re (1): All study-related documents and important information need to be archived up to 15 years, depending on the regulatory environment (at least 2 years for GCP). Re (2): We agree that these are two separate points. We have added a main question on whether patients were informed about the main study outcomes. To (3): We agree that assessing the impact of a study can only be assessed post hoc and does therefore not fit in the reporting stage of the study. We have rephrased the main question such that the potential impact of the study on practice/public health should at least be outlined and discussed in the final study report and the publication.</w:t>
            </w:r>
          </w:p>
        </w:tc>
      </w:tr>
      <w:tr w:rsidR="00A82550" w:rsidRPr="00A82550" w14:paraId="4D07130B" w14:textId="77777777" w:rsidTr="00731393">
        <w:trPr>
          <w:trHeight w:val="20"/>
        </w:trPr>
        <w:tc>
          <w:tcPr>
            <w:tcW w:w="387" w:type="pct"/>
          </w:tcPr>
          <w:p w14:paraId="51372F65" w14:textId="77777777" w:rsidR="00A82550" w:rsidRPr="00A82550" w:rsidRDefault="00A82550" w:rsidP="00EA0D61">
            <w:pPr>
              <w:spacing w:after="0"/>
              <w:rPr>
                <w:rFonts w:ascii="Times New Roman" w:eastAsia="Times New Roman" w:hAnsi="Times New Roman" w:cs="Times New Roman"/>
                <w:sz w:val="16"/>
                <w:szCs w:val="16"/>
                <w:lang w:eastAsia="de-CH"/>
              </w:rPr>
            </w:pPr>
            <w:r w:rsidRPr="00A82550">
              <w:rPr>
                <w:rFonts w:ascii="Times New Roman" w:eastAsia="Times New Roman" w:hAnsi="Times New Roman" w:cs="Times New Roman"/>
                <w:sz w:val="16"/>
                <w:szCs w:val="16"/>
                <w:lang w:eastAsia="de-CH"/>
              </w:rPr>
              <w:t>14</w:t>
            </w:r>
          </w:p>
        </w:tc>
        <w:tc>
          <w:tcPr>
            <w:tcW w:w="477" w:type="pct"/>
            <w:shd w:val="clear" w:color="auto" w:fill="auto"/>
            <w:noWrap/>
            <w:hideMark/>
          </w:tcPr>
          <w:p w14:paraId="4D2224E2" w14:textId="77777777" w:rsidR="00A82550" w:rsidRPr="00A82550" w:rsidRDefault="00A82550" w:rsidP="00EA0D61">
            <w:pPr>
              <w:spacing w:after="0"/>
              <w:rPr>
                <w:rFonts w:ascii="Times New Roman" w:eastAsia="Times New Roman" w:hAnsi="Times New Roman" w:cs="Times New Roman"/>
                <w:sz w:val="16"/>
                <w:szCs w:val="16"/>
                <w:lang w:eastAsia="de-CH"/>
              </w:rPr>
            </w:pPr>
            <w:r w:rsidRPr="00A82550">
              <w:rPr>
                <w:rFonts w:ascii="Times New Roman" w:eastAsia="Times New Roman" w:hAnsi="Times New Roman" w:cs="Times New Roman"/>
                <w:sz w:val="16"/>
                <w:szCs w:val="16"/>
                <w:lang w:eastAsia="de-CH"/>
              </w:rPr>
              <w:t>Yes</w:t>
            </w:r>
          </w:p>
        </w:tc>
        <w:tc>
          <w:tcPr>
            <w:tcW w:w="1813" w:type="pct"/>
            <w:shd w:val="clear" w:color="auto" w:fill="auto"/>
            <w:hideMark/>
          </w:tcPr>
          <w:p w14:paraId="31EDE139" w14:textId="77777777" w:rsidR="00A82550" w:rsidRPr="00A82550" w:rsidRDefault="00A82550" w:rsidP="00EA0D61">
            <w:pPr>
              <w:spacing w:after="0"/>
              <w:rPr>
                <w:rFonts w:ascii="Times New Roman" w:eastAsia="Times New Roman" w:hAnsi="Times New Roman" w:cs="Times New Roman"/>
                <w:sz w:val="16"/>
                <w:szCs w:val="16"/>
                <w:lang w:val="en-US" w:eastAsia="de-CH"/>
              </w:rPr>
            </w:pPr>
            <w:r w:rsidRPr="00A82550">
              <w:rPr>
                <w:rFonts w:ascii="Times New Roman" w:eastAsia="Times New Roman" w:hAnsi="Times New Roman" w:cs="Times New Roman"/>
                <w:sz w:val="16"/>
                <w:szCs w:val="16"/>
                <w:lang w:val="en-US" w:eastAsia="de-CH"/>
              </w:rPr>
              <w:t>Excellent questions as many of these are forgotten or at least minimized at the publishing stage.</w:t>
            </w:r>
          </w:p>
        </w:tc>
        <w:tc>
          <w:tcPr>
            <w:tcW w:w="2322" w:type="pct"/>
            <w:shd w:val="clear" w:color="auto" w:fill="auto"/>
            <w:hideMark/>
          </w:tcPr>
          <w:p w14:paraId="0DE6097F" w14:textId="77777777" w:rsidR="00A82550" w:rsidRPr="00A82550" w:rsidRDefault="00A82550" w:rsidP="00EA0D61">
            <w:pPr>
              <w:spacing w:after="0"/>
              <w:rPr>
                <w:rFonts w:ascii="Times New Roman" w:eastAsia="Times New Roman" w:hAnsi="Times New Roman" w:cs="Times New Roman"/>
                <w:sz w:val="16"/>
                <w:szCs w:val="16"/>
                <w:lang w:eastAsia="de-CH"/>
              </w:rPr>
            </w:pPr>
            <w:r w:rsidRPr="00A82550">
              <w:rPr>
                <w:rFonts w:ascii="Times New Roman" w:eastAsia="Times New Roman" w:hAnsi="Times New Roman" w:cs="Times New Roman"/>
                <w:sz w:val="16"/>
                <w:szCs w:val="16"/>
                <w:lang w:eastAsia="de-CH"/>
              </w:rPr>
              <w:t>Thank you very much!</w:t>
            </w:r>
          </w:p>
        </w:tc>
      </w:tr>
      <w:tr w:rsidR="00A82550" w:rsidRPr="00611ED0" w14:paraId="2B4ADD14" w14:textId="77777777" w:rsidTr="00731393">
        <w:trPr>
          <w:trHeight w:val="20"/>
        </w:trPr>
        <w:tc>
          <w:tcPr>
            <w:tcW w:w="387" w:type="pct"/>
          </w:tcPr>
          <w:p w14:paraId="237278E5" w14:textId="77777777" w:rsidR="00A82550" w:rsidRPr="00A82550" w:rsidRDefault="00A82550" w:rsidP="00EA0D61">
            <w:pPr>
              <w:spacing w:after="0"/>
              <w:rPr>
                <w:rFonts w:ascii="Times New Roman" w:eastAsia="Times New Roman" w:hAnsi="Times New Roman" w:cs="Times New Roman"/>
                <w:sz w:val="16"/>
                <w:szCs w:val="16"/>
                <w:lang w:eastAsia="de-CH"/>
              </w:rPr>
            </w:pPr>
            <w:r w:rsidRPr="00A82550">
              <w:rPr>
                <w:rFonts w:ascii="Times New Roman" w:eastAsia="Times New Roman" w:hAnsi="Times New Roman" w:cs="Times New Roman"/>
                <w:sz w:val="16"/>
                <w:szCs w:val="16"/>
                <w:lang w:eastAsia="de-CH"/>
              </w:rPr>
              <w:t>15</w:t>
            </w:r>
          </w:p>
        </w:tc>
        <w:tc>
          <w:tcPr>
            <w:tcW w:w="477" w:type="pct"/>
            <w:shd w:val="clear" w:color="auto" w:fill="auto"/>
            <w:noWrap/>
            <w:hideMark/>
          </w:tcPr>
          <w:p w14:paraId="7994B23E" w14:textId="77777777" w:rsidR="00A82550" w:rsidRPr="00A82550" w:rsidRDefault="00A82550" w:rsidP="00EA0D61">
            <w:pPr>
              <w:spacing w:after="0"/>
              <w:rPr>
                <w:rFonts w:ascii="Times New Roman" w:eastAsia="Times New Roman" w:hAnsi="Times New Roman" w:cs="Times New Roman"/>
                <w:sz w:val="16"/>
                <w:szCs w:val="16"/>
                <w:lang w:eastAsia="de-CH"/>
              </w:rPr>
            </w:pPr>
            <w:r w:rsidRPr="00A82550">
              <w:rPr>
                <w:rFonts w:ascii="Times New Roman" w:eastAsia="Times New Roman" w:hAnsi="Times New Roman" w:cs="Times New Roman"/>
                <w:sz w:val="16"/>
                <w:szCs w:val="16"/>
                <w:lang w:eastAsia="de-CH"/>
              </w:rPr>
              <w:t>Yes</w:t>
            </w:r>
          </w:p>
        </w:tc>
        <w:tc>
          <w:tcPr>
            <w:tcW w:w="1813" w:type="pct"/>
            <w:shd w:val="clear" w:color="auto" w:fill="auto"/>
            <w:hideMark/>
          </w:tcPr>
          <w:p w14:paraId="5886F88C" w14:textId="77777777" w:rsidR="00A82550" w:rsidRPr="00A82550" w:rsidRDefault="00A82550" w:rsidP="00EA0D61">
            <w:pPr>
              <w:spacing w:after="0"/>
              <w:rPr>
                <w:rFonts w:ascii="Times New Roman" w:eastAsia="Times New Roman" w:hAnsi="Times New Roman" w:cs="Times New Roman"/>
                <w:sz w:val="16"/>
                <w:szCs w:val="16"/>
                <w:lang w:val="en-US" w:eastAsia="de-CH"/>
              </w:rPr>
            </w:pPr>
            <w:r w:rsidRPr="00A82550">
              <w:rPr>
                <w:rFonts w:ascii="Times New Roman" w:eastAsia="Times New Roman" w:hAnsi="Times New Roman" w:cs="Times New Roman"/>
                <w:sz w:val="16"/>
                <w:szCs w:val="16"/>
                <w:lang w:val="en-US" w:eastAsia="de-CH"/>
              </w:rPr>
              <w:t>for presentation of statistics, public need is a standardised, explained and clear "fact-box"</w:t>
            </w:r>
          </w:p>
        </w:tc>
        <w:tc>
          <w:tcPr>
            <w:tcW w:w="2322" w:type="pct"/>
            <w:shd w:val="clear" w:color="auto" w:fill="auto"/>
            <w:hideMark/>
          </w:tcPr>
          <w:p w14:paraId="4CF9EECC" w14:textId="77777777" w:rsidR="00A82550" w:rsidRPr="00A82550" w:rsidRDefault="00A82550" w:rsidP="00EA0D61">
            <w:pPr>
              <w:spacing w:after="0"/>
              <w:rPr>
                <w:rFonts w:ascii="Times New Roman" w:eastAsia="Times New Roman" w:hAnsi="Times New Roman" w:cs="Times New Roman"/>
                <w:sz w:val="16"/>
                <w:szCs w:val="16"/>
                <w:lang w:val="en-US" w:eastAsia="de-CH"/>
              </w:rPr>
            </w:pPr>
            <w:r w:rsidRPr="00A82550">
              <w:rPr>
                <w:rFonts w:ascii="Times New Roman" w:eastAsia="Times New Roman" w:hAnsi="Times New Roman" w:cs="Times New Roman"/>
                <w:sz w:val="16"/>
                <w:szCs w:val="16"/>
                <w:lang w:val="en-US" w:eastAsia="de-CH"/>
              </w:rPr>
              <w:t>We have included a main question on whether patients receive information about the study outcome in plain language, which may for example include a “fact-box” for presentation of statistics.</w:t>
            </w:r>
          </w:p>
        </w:tc>
      </w:tr>
      <w:tr w:rsidR="00A82550" w:rsidRPr="00611ED0" w14:paraId="53D379FF" w14:textId="77777777" w:rsidTr="00731393">
        <w:trPr>
          <w:trHeight w:val="20"/>
        </w:trPr>
        <w:tc>
          <w:tcPr>
            <w:tcW w:w="387" w:type="pct"/>
          </w:tcPr>
          <w:p w14:paraId="7210215A" w14:textId="77777777" w:rsidR="00A82550" w:rsidRPr="00A82550" w:rsidRDefault="00A82550" w:rsidP="00EA0D61">
            <w:pPr>
              <w:spacing w:after="0"/>
              <w:rPr>
                <w:rFonts w:ascii="Times New Roman" w:eastAsia="Times New Roman" w:hAnsi="Times New Roman" w:cs="Times New Roman"/>
                <w:sz w:val="16"/>
                <w:szCs w:val="16"/>
                <w:lang w:eastAsia="de-CH"/>
              </w:rPr>
            </w:pPr>
            <w:r w:rsidRPr="00A82550">
              <w:rPr>
                <w:rFonts w:ascii="Times New Roman" w:eastAsia="Times New Roman" w:hAnsi="Times New Roman" w:cs="Times New Roman"/>
                <w:sz w:val="16"/>
                <w:szCs w:val="16"/>
                <w:lang w:eastAsia="de-CH"/>
              </w:rPr>
              <w:t>20</w:t>
            </w:r>
          </w:p>
        </w:tc>
        <w:tc>
          <w:tcPr>
            <w:tcW w:w="477" w:type="pct"/>
            <w:shd w:val="clear" w:color="auto" w:fill="auto"/>
            <w:noWrap/>
            <w:hideMark/>
          </w:tcPr>
          <w:p w14:paraId="6FDC78C5" w14:textId="77777777" w:rsidR="00A82550" w:rsidRPr="00A82550" w:rsidRDefault="00A82550" w:rsidP="00EA0D61">
            <w:pPr>
              <w:spacing w:after="0"/>
              <w:rPr>
                <w:rFonts w:ascii="Times New Roman" w:eastAsia="Times New Roman" w:hAnsi="Times New Roman" w:cs="Times New Roman"/>
                <w:sz w:val="16"/>
                <w:szCs w:val="16"/>
                <w:lang w:eastAsia="de-CH"/>
              </w:rPr>
            </w:pPr>
            <w:r w:rsidRPr="00A82550">
              <w:rPr>
                <w:rFonts w:ascii="Times New Roman" w:eastAsia="Times New Roman" w:hAnsi="Times New Roman" w:cs="Times New Roman"/>
                <w:sz w:val="16"/>
                <w:szCs w:val="16"/>
                <w:lang w:eastAsia="de-CH"/>
              </w:rPr>
              <w:t>No</w:t>
            </w:r>
          </w:p>
        </w:tc>
        <w:tc>
          <w:tcPr>
            <w:tcW w:w="1813" w:type="pct"/>
            <w:shd w:val="clear" w:color="auto" w:fill="auto"/>
            <w:hideMark/>
          </w:tcPr>
          <w:p w14:paraId="7812202A" w14:textId="77777777" w:rsidR="00A82550" w:rsidRPr="00A82550" w:rsidRDefault="00A82550" w:rsidP="00EA0D61">
            <w:pPr>
              <w:spacing w:after="0"/>
              <w:rPr>
                <w:rFonts w:ascii="Times New Roman" w:eastAsia="Times New Roman" w:hAnsi="Times New Roman" w:cs="Times New Roman"/>
                <w:sz w:val="16"/>
                <w:szCs w:val="16"/>
                <w:lang w:val="en-US" w:eastAsia="de-CH"/>
              </w:rPr>
            </w:pPr>
            <w:r w:rsidRPr="00A82550">
              <w:rPr>
                <w:rFonts w:ascii="Times New Roman" w:eastAsia="Times New Roman" w:hAnsi="Times New Roman" w:cs="Times New Roman"/>
                <w:sz w:val="16"/>
                <w:szCs w:val="16"/>
                <w:lang w:val="en-US" w:eastAsia="de-CH"/>
              </w:rPr>
              <w:t>In this section I find 'relevance' better structured and more complete than in previous stages.  I find some items such as CoI equally important (or more important) at earlier stages (i.e. Planning).  Some questions are presuntive: maximal dissemination or impact on practice. Dissemination and changes require time. Even if planned these activities can only be assessed some time after the research has been finalized.</w:t>
            </w:r>
          </w:p>
        </w:tc>
        <w:tc>
          <w:tcPr>
            <w:tcW w:w="2322" w:type="pct"/>
            <w:shd w:val="clear" w:color="auto" w:fill="auto"/>
            <w:hideMark/>
          </w:tcPr>
          <w:p w14:paraId="6A68DC2C" w14:textId="77777777" w:rsidR="00A82550" w:rsidRPr="00A82550" w:rsidRDefault="00A82550" w:rsidP="00EA0D61">
            <w:pPr>
              <w:spacing w:after="0"/>
              <w:rPr>
                <w:rFonts w:ascii="Times New Roman" w:eastAsia="Times New Roman" w:hAnsi="Times New Roman" w:cs="Times New Roman"/>
                <w:sz w:val="16"/>
                <w:szCs w:val="16"/>
                <w:lang w:val="en-US" w:eastAsia="de-CH"/>
              </w:rPr>
            </w:pPr>
            <w:r w:rsidRPr="00A82550">
              <w:rPr>
                <w:rFonts w:ascii="Times New Roman" w:eastAsia="Times New Roman" w:hAnsi="Times New Roman" w:cs="Times New Roman"/>
                <w:sz w:val="16"/>
                <w:szCs w:val="16"/>
                <w:lang w:val="en-US" w:eastAsia="de-CH"/>
              </w:rPr>
              <w:t>We agree that assessing the impact of a study can only be assessed post hoc and does therefore not fit in the reporting stage of the study. We have rephrased the main question such that the potential impact of the study on practice/public health should at least be outlined and discussed in the final study report and the publication.</w:t>
            </w:r>
          </w:p>
        </w:tc>
      </w:tr>
      <w:tr w:rsidR="00A82550" w:rsidRPr="00611ED0" w14:paraId="44182C21" w14:textId="77777777" w:rsidTr="00731393">
        <w:trPr>
          <w:trHeight w:val="20"/>
        </w:trPr>
        <w:tc>
          <w:tcPr>
            <w:tcW w:w="387" w:type="pct"/>
          </w:tcPr>
          <w:p w14:paraId="72FC08B2" w14:textId="77777777" w:rsidR="00A82550" w:rsidRPr="00A82550" w:rsidRDefault="00A82550" w:rsidP="00EA0D61">
            <w:pPr>
              <w:spacing w:after="0"/>
              <w:rPr>
                <w:rFonts w:ascii="Times New Roman" w:eastAsia="Times New Roman" w:hAnsi="Times New Roman" w:cs="Times New Roman"/>
                <w:sz w:val="16"/>
                <w:szCs w:val="16"/>
                <w:lang w:eastAsia="de-CH"/>
              </w:rPr>
            </w:pPr>
            <w:r w:rsidRPr="00A82550">
              <w:rPr>
                <w:rFonts w:ascii="Times New Roman" w:eastAsia="Times New Roman" w:hAnsi="Times New Roman" w:cs="Times New Roman"/>
                <w:sz w:val="16"/>
                <w:szCs w:val="16"/>
                <w:lang w:eastAsia="de-CH"/>
              </w:rPr>
              <w:t>28</w:t>
            </w:r>
          </w:p>
        </w:tc>
        <w:tc>
          <w:tcPr>
            <w:tcW w:w="477" w:type="pct"/>
            <w:shd w:val="clear" w:color="auto" w:fill="auto"/>
            <w:noWrap/>
            <w:hideMark/>
          </w:tcPr>
          <w:p w14:paraId="49E6856E" w14:textId="77777777" w:rsidR="00A82550" w:rsidRPr="00A82550" w:rsidRDefault="00A82550" w:rsidP="00EA0D61">
            <w:pPr>
              <w:spacing w:after="0"/>
              <w:rPr>
                <w:rFonts w:ascii="Times New Roman" w:eastAsia="Times New Roman" w:hAnsi="Times New Roman" w:cs="Times New Roman"/>
                <w:sz w:val="16"/>
                <w:szCs w:val="16"/>
                <w:lang w:eastAsia="de-CH"/>
              </w:rPr>
            </w:pPr>
            <w:r w:rsidRPr="00A82550">
              <w:rPr>
                <w:rFonts w:ascii="Times New Roman" w:eastAsia="Times New Roman" w:hAnsi="Times New Roman" w:cs="Times New Roman"/>
                <w:sz w:val="16"/>
                <w:szCs w:val="16"/>
                <w:lang w:eastAsia="de-CH"/>
              </w:rPr>
              <w:t>Yes</w:t>
            </w:r>
          </w:p>
        </w:tc>
        <w:tc>
          <w:tcPr>
            <w:tcW w:w="1813" w:type="pct"/>
            <w:shd w:val="clear" w:color="auto" w:fill="auto"/>
            <w:hideMark/>
          </w:tcPr>
          <w:p w14:paraId="2B99B50A" w14:textId="77777777" w:rsidR="00A82550" w:rsidRPr="00A82550" w:rsidRDefault="00A82550" w:rsidP="00EA0D61">
            <w:pPr>
              <w:spacing w:after="0"/>
              <w:rPr>
                <w:rFonts w:ascii="Times New Roman" w:eastAsia="Times New Roman" w:hAnsi="Times New Roman" w:cs="Times New Roman"/>
                <w:sz w:val="16"/>
                <w:szCs w:val="16"/>
                <w:lang w:val="en-US" w:eastAsia="de-CH"/>
              </w:rPr>
            </w:pPr>
            <w:r w:rsidRPr="00A82550">
              <w:rPr>
                <w:rFonts w:ascii="Times New Roman" w:eastAsia="Times New Roman" w:hAnsi="Times New Roman" w:cs="Times New Roman"/>
                <w:sz w:val="16"/>
                <w:szCs w:val="16"/>
                <w:lang w:val="en-US" w:eastAsia="de-CH"/>
              </w:rPr>
              <w:t xml:space="preserve">- </w:t>
            </w:r>
            <w:proofErr w:type="gramStart"/>
            <w:r w:rsidRPr="00A82550">
              <w:rPr>
                <w:rFonts w:ascii="Times New Roman" w:eastAsia="Times New Roman" w:hAnsi="Times New Roman" w:cs="Times New Roman"/>
                <w:sz w:val="16"/>
                <w:szCs w:val="16"/>
                <w:lang w:val="en-US" w:eastAsia="de-CH"/>
              </w:rPr>
              <w:t>again</w:t>
            </w:r>
            <w:proofErr w:type="gramEnd"/>
            <w:r w:rsidRPr="00A82550">
              <w:rPr>
                <w:rFonts w:ascii="Times New Roman" w:eastAsia="Times New Roman" w:hAnsi="Times New Roman" w:cs="Times New Roman"/>
                <w:sz w:val="16"/>
                <w:szCs w:val="16"/>
                <w:lang w:val="en-US" w:eastAsia="de-CH"/>
              </w:rPr>
              <w:t xml:space="preserve"> I am unsure what you mean with "without spin"? would there be a more appropriate expression to use?  - miss as well the explicit concept of "lay summary or plain language of results"</w:t>
            </w:r>
          </w:p>
        </w:tc>
        <w:tc>
          <w:tcPr>
            <w:tcW w:w="2322" w:type="pct"/>
            <w:shd w:val="clear" w:color="auto" w:fill="auto"/>
            <w:hideMark/>
          </w:tcPr>
          <w:p w14:paraId="42C2FF93" w14:textId="77777777" w:rsidR="00A82550" w:rsidRPr="00A82550" w:rsidRDefault="00A82550" w:rsidP="00EA0D61">
            <w:pPr>
              <w:spacing w:after="0"/>
              <w:rPr>
                <w:rFonts w:ascii="Times New Roman" w:hAnsi="Times New Roman" w:cs="Times New Roman"/>
                <w:sz w:val="16"/>
                <w:szCs w:val="16"/>
                <w:lang w:val="en-US"/>
              </w:rPr>
            </w:pPr>
            <w:r w:rsidRPr="00A82550">
              <w:rPr>
                <w:rFonts w:ascii="Times New Roman" w:eastAsia="Times New Roman" w:hAnsi="Times New Roman" w:cs="Times New Roman"/>
                <w:sz w:val="16"/>
                <w:szCs w:val="16"/>
                <w:lang w:val="en-US" w:eastAsia="de-CH"/>
              </w:rPr>
              <w:t xml:space="preserve">Spin </w:t>
            </w:r>
            <w:r w:rsidRPr="00A82550">
              <w:rPr>
                <w:rFonts w:ascii="Times New Roman" w:hAnsi="Times New Roman" w:cs="Times New Roman"/>
                <w:sz w:val="16"/>
                <w:szCs w:val="16"/>
                <w:lang w:val="en-US"/>
              </w:rPr>
              <w:t xml:space="preserve">is a specific way of reporting to convince readers that for example the beneficial effect (efficacy, safety) of the experimental treatment is higher than shown by the results. We have rephrased the question and added this explanation. </w:t>
            </w:r>
          </w:p>
          <w:p w14:paraId="4DD3740E" w14:textId="77777777" w:rsidR="00A82550" w:rsidRPr="00A82550" w:rsidRDefault="00A82550" w:rsidP="00EA0D61">
            <w:pPr>
              <w:spacing w:after="0"/>
              <w:rPr>
                <w:rFonts w:ascii="Times New Roman" w:eastAsia="Times New Roman" w:hAnsi="Times New Roman" w:cs="Times New Roman"/>
                <w:sz w:val="16"/>
                <w:szCs w:val="16"/>
                <w:lang w:val="en-US" w:eastAsia="de-CH"/>
              </w:rPr>
            </w:pPr>
            <w:r w:rsidRPr="00A82550">
              <w:rPr>
                <w:rFonts w:ascii="Times New Roman" w:eastAsia="Times New Roman" w:hAnsi="Times New Roman" w:cs="Times New Roman"/>
                <w:sz w:val="16"/>
                <w:szCs w:val="16"/>
                <w:lang w:val="en-US" w:eastAsia="de-CH"/>
              </w:rPr>
              <w:t xml:space="preserve">We have now added a main question on the dissemination of study results to patients in plain language. </w:t>
            </w:r>
          </w:p>
        </w:tc>
      </w:tr>
      <w:tr w:rsidR="00A82550" w:rsidRPr="00611ED0" w14:paraId="63A130F0" w14:textId="77777777" w:rsidTr="00731393">
        <w:trPr>
          <w:trHeight w:val="20"/>
        </w:trPr>
        <w:tc>
          <w:tcPr>
            <w:tcW w:w="387" w:type="pct"/>
          </w:tcPr>
          <w:p w14:paraId="6E61CF2B" w14:textId="77777777" w:rsidR="00A82550" w:rsidRPr="00A82550" w:rsidRDefault="00A82550" w:rsidP="00EA0D61">
            <w:pPr>
              <w:spacing w:after="0"/>
              <w:rPr>
                <w:rFonts w:ascii="Times New Roman" w:eastAsia="Times New Roman" w:hAnsi="Times New Roman" w:cs="Times New Roman"/>
                <w:sz w:val="16"/>
                <w:szCs w:val="16"/>
                <w:lang w:eastAsia="de-CH"/>
              </w:rPr>
            </w:pPr>
            <w:r w:rsidRPr="00A82550">
              <w:rPr>
                <w:rFonts w:ascii="Times New Roman" w:eastAsia="Times New Roman" w:hAnsi="Times New Roman" w:cs="Times New Roman"/>
                <w:sz w:val="16"/>
                <w:szCs w:val="16"/>
                <w:lang w:eastAsia="de-CH"/>
              </w:rPr>
              <w:t>31</w:t>
            </w:r>
          </w:p>
        </w:tc>
        <w:tc>
          <w:tcPr>
            <w:tcW w:w="477" w:type="pct"/>
            <w:shd w:val="clear" w:color="auto" w:fill="auto"/>
            <w:noWrap/>
            <w:hideMark/>
          </w:tcPr>
          <w:p w14:paraId="39559504" w14:textId="77777777" w:rsidR="00A82550" w:rsidRPr="00A82550" w:rsidRDefault="00A82550" w:rsidP="00EA0D61">
            <w:pPr>
              <w:spacing w:after="0"/>
              <w:rPr>
                <w:rFonts w:ascii="Times New Roman" w:eastAsia="Times New Roman" w:hAnsi="Times New Roman" w:cs="Times New Roman"/>
                <w:sz w:val="16"/>
                <w:szCs w:val="16"/>
                <w:lang w:eastAsia="de-CH"/>
              </w:rPr>
            </w:pPr>
            <w:r w:rsidRPr="00A82550">
              <w:rPr>
                <w:rFonts w:ascii="Times New Roman" w:eastAsia="Times New Roman" w:hAnsi="Times New Roman" w:cs="Times New Roman"/>
                <w:sz w:val="16"/>
                <w:szCs w:val="16"/>
                <w:lang w:eastAsia="de-CH"/>
              </w:rPr>
              <w:t>No</w:t>
            </w:r>
          </w:p>
        </w:tc>
        <w:tc>
          <w:tcPr>
            <w:tcW w:w="1813" w:type="pct"/>
            <w:shd w:val="clear" w:color="auto" w:fill="auto"/>
            <w:hideMark/>
          </w:tcPr>
          <w:p w14:paraId="23427F9D" w14:textId="77777777" w:rsidR="00A82550" w:rsidRPr="00A82550" w:rsidRDefault="00A82550" w:rsidP="00EA0D61">
            <w:pPr>
              <w:spacing w:after="0"/>
              <w:rPr>
                <w:rFonts w:ascii="Times New Roman" w:eastAsia="Times New Roman" w:hAnsi="Times New Roman" w:cs="Times New Roman"/>
                <w:sz w:val="16"/>
                <w:szCs w:val="16"/>
                <w:lang w:val="en-US" w:eastAsia="de-CH"/>
              </w:rPr>
            </w:pPr>
            <w:r w:rsidRPr="00A82550">
              <w:rPr>
                <w:rFonts w:ascii="Times New Roman" w:eastAsia="Times New Roman" w:hAnsi="Times New Roman" w:cs="Times New Roman"/>
                <w:sz w:val="16"/>
                <w:szCs w:val="16"/>
                <w:lang w:val="en-US" w:eastAsia="de-CH"/>
              </w:rPr>
              <w:t>Again, somewhat too detailed and specific.  Some of the question rather relate to the previous stage.    Generalizability: Did results impact clinical practice is not feasible to assess in this framework I assume.</w:t>
            </w:r>
          </w:p>
        </w:tc>
        <w:tc>
          <w:tcPr>
            <w:tcW w:w="2322" w:type="pct"/>
            <w:shd w:val="clear" w:color="auto" w:fill="auto"/>
            <w:hideMark/>
          </w:tcPr>
          <w:p w14:paraId="4926769D" w14:textId="77777777" w:rsidR="00A82550" w:rsidRPr="00A82550" w:rsidRDefault="00A82550" w:rsidP="00EA0D61">
            <w:pPr>
              <w:spacing w:after="0"/>
              <w:rPr>
                <w:rFonts w:ascii="Times New Roman" w:eastAsia="Times New Roman" w:hAnsi="Times New Roman" w:cs="Times New Roman"/>
                <w:sz w:val="16"/>
                <w:szCs w:val="16"/>
                <w:lang w:val="en-US" w:eastAsia="de-CH"/>
              </w:rPr>
            </w:pPr>
            <w:r w:rsidRPr="00A82550">
              <w:rPr>
                <w:rFonts w:ascii="Times New Roman" w:eastAsia="Times New Roman" w:hAnsi="Times New Roman" w:cs="Times New Roman"/>
                <w:sz w:val="16"/>
                <w:szCs w:val="16"/>
                <w:lang w:val="en-US" w:eastAsia="de-CH"/>
              </w:rPr>
              <w:t>We agree that assessing the impact of a study can only be assessed post hoc and does therefore not fit in the reporting stage of the study. We have rephrased the main question such that the potential impact of the study on practice/public health should at least be outlined and discussed in the final study report and the publication.</w:t>
            </w:r>
          </w:p>
        </w:tc>
      </w:tr>
      <w:tr w:rsidR="00A82550" w:rsidRPr="00611ED0" w14:paraId="05C30DC9" w14:textId="77777777" w:rsidTr="00731393">
        <w:trPr>
          <w:trHeight w:val="20"/>
        </w:trPr>
        <w:tc>
          <w:tcPr>
            <w:tcW w:w="387" w:type="pct"/>
          </w:tcPr>
          <w:p w14:paraId="39DF411A" w14:textId="77777777" w:rsidR="00A82550" w:rsidRPr="00A82550" w:rsidRDefault="00A82550" w:rsidP="00EA0D61">
            <w:pPr>
              <w:spacing w:after="0"/>
              <w:rPr>
                <w:rFonts w:ascii="Times New Roman" w:eastAsia="Times New Roman" w:hAnsi="Times New Roman" w:cs="Times New Roman"/>
                <w:sz w:val="16"/>
                <w:szCs w:val="16"/>
                <w:lang w:eastAsia="de-CH"/>
              </w:rPr>
            </w:pPr>
            <w:r w:rsidRPr="00A82550">
              <w:rPr>
                <w:rFonts w:ascii="Times New Roman" w:eastAsia="Times New Roman" w:hAnsi="Times New Roman" w:cs="Times New Roman"/>
                <w:sz w:val="16"/>
                <w:szCs w:val="16"/>
                <w:lang w:eastAsia="de-CH"/>
              </w:rPr>
              <w:t>33</w:t>
            </w:r>
          </w:p>
        </w:tc>
        <w:tc>
          <w:tcPr>
            <w:tcW w:w="477" w:type="pct"/>
            <w:shd w:val="clear" w:color="auto" w:fill="auto"/>
            <w:noWrap/>
            <w:hideMark/>
          </w:tcPr>
          <w:p w14:paraId="44D15B16" w14:textId="77777777" w:rsidR="00A82550" w:rsidRPr="00A82550" w:rsidRDefault="00A82550" w:rsidP="00EA0D61">
            <w:pPr>
              <w:spacing w:after="0"/>
              <w:rPr>
                <w:rFonts w:ascii="Times New Roman" w:eastAsia="Times New Roman" w:hAnsi="Times New Roman" w:cs="Times New Roman"/>
                <w:sz w:val="16"/>
                <w:szCs w:val="16"/>
                <w:lang w:eastAsia="de-CH"/>
              </w:rPr>
            </w:pPr>
            <w:r w:rsidRPr="00A82550">
              <w:rPr>
                <w:rFonts w:ascii="Times New Roman" w:eastAsia="Times New Roman" w:hAnsi="Times New Roman" w:cs="Times New Roman"/>
                <w:sz w:val="16"/>
                <w:szCs w:val="16"/>
                <w:lang w:eastAsia="de-CH"/>
              </w:rPr>
              <w:t>No</w:t>
            </w:r>
          </w:p>
        </w:tc>
        <w:tc>
          <w:tcPr>
            <w:tcW w:w="1813" w:type="pct"/>
            <w:shd w:val="clear" w:color="auto" w:fill="auto"/>
            <w:hideMark/>
          </w:tcPr>
          <w:p w14:paraId="2EA03043" w14:textId="77777777" w:rsidR="00A82550" w:rsidRPr="00A82550" w:rsidRDefault="00A82550" w:rsidP="00EA0D61">
            <w:pPr>
              <w:spacing w:after="0"/>
              <w:rPr>
                <w:rFonts w:ascii="Times New Roman" w:eastAsia="Times New Roman" w:hAnsi="Times New Roman" w:cs="Times New Roman"/>
                <w:sz w:val="16"/>
                <w:szCs w:val="16"/>
                <w:lang w:val="en-US" w:eastAsia="de-CH"/>
              </w:rPr>
            </w:pPr>
            <w:r w:rsidRPr="00A82550">
              <w:rPr>
                <w:rFonts w:ascii="Times New Roman" w:eastAsia="Times New Roman" w:hAnsi="Times New Roman" w:cs="Times New Roman"/>
                <w:sz w:val="16"/>
                <w:szCs w:val="16"/>
                <w:lang w:val="en-US" w:eastAsia="de-CH"/>
              </w:rPr>
              <w:t xml:space="preserve">Again, partially agree. The main consideration at this stage should again focus on the gain of novel knowledge. </w:t>
            </w:r>
          </w:p>
        </w:tc>
        <w:tc>
          <w:tcPr>
            <w:tcW w:w="2322" w:type="pct"/>
            <w:shd w:val="clear" w:color="auto" w:fill="auto"/>
            <w:hideMark/>
          </w:tcPr>
          <w:p w14:paraId="526848F0" w14:textId="77777777" w:rsidR="00A82550" w:rsidRPr="00A82550" w:rsidRDefault="00A82550" w:rsidP="00EA0D61">
            <w:pPr>
              <w:spacing w:after="0"/>
              <w:rPr>
                <w:rFonts w:ascii="Times New Roman" w:eastAsia="Times New Roman" w:hAnsi="Times New Roman" w:cs="Times New Roman"/>
                <w:sz w:val="16"/>
                <w:szCs w:val="16"/>
                <w:lang w:val="en-US" w:eastAsia="de-CH"/>
              </w:rPr>
            </w:pPr>
            <w:r w:rsidRPr="00A82550">
              <w:rPr>
                <w:rFonts w:ascii="Times New Roman" w:eastAsia="Times New Roman" w:hAnsi="Times New Roman" w:cs="Times New Roman"/>
                <w:sz w:val="16"/>
                <w:szCs w:val="16"/>
                <w:lang w:val="en-US" w:eastAsia="de-CH"/>
              </w:rPr>
              <w:t>After the conduct of the study, it may be difficult to adapt its „novelty content“. We therefore focus at this stage on the transparent reporting of the study results (negative or positive) to the applicable stakeholders.</w:t>
            </w:r>
          </w:p>
        </w:tc>
      </w:tr>
      <w:tr w:rsidR="00A82550" w:rsidRPr="00611ED0" w14:paraId="42260992" w14:textId="77777777" w:rsidTr="00731393">
        <w:trPr>
          <w:trHeight w:val="20"/>
        </w:trPr>
        <w:tc>
          <w:tcPr>
            <w:tcW w:w="387" w:type="pct"/>
          </w:tcPr>
          <w:p w14:paraId="26F48F65" w14:textId="77777777" w:rsidR="00A82550" w:rsidRPr="00A82550" w:rsidRDefault="00A82550" w:rsidP="00EA0D61">
            <w:pPr>
              <w:spacing w:after="0"/>
              <w:rPr>
                <w:rFonts w:ascii="Times New Roman" w:eastAsia="Times New Roman" w:hAnsi="Times New Roman" w:cs="Times New Roman"/>
                <w:sz w:val="16"/>
                <w:szCs w:val="16"/>
                <w:lang w:eastAsia="de-CH"/>
              </w:rPr>
            </w:pPr>
            <w:r w:rsidRPr="00A82550">
              <w:rPr>
                <w:rFonts w:ascii="Times New Roman" w:eastAsia="Times New Roman" w:hAnsi="Times New Roman" w:cs="Times New Roman"/>
                <w:sz w:val="16"/>
                <w:szCs w:val="16"/>
                <w:lang w:eastAsia="de-CH"/>
              </w:rPr>
              <w:t>35</w:t>
            </w:r>
          </w:p>
        </w:tc>
        <w:tc>
          <w:tcPr>
            <w:tcW w:w="477" w:type="pct"/>
            <w:shd w:val="clear" w:color="auto" w:fill="auto"/>
            <w:noWrap/>
            <w:hideMark/>
          </w:tcPr>
          <w:p w14:paraId="0F2DD216" w14:textId="77777777" w:rsidR="00A82550" w:rsidRPr="00A82550" w:rsidRDefault="00A82550" w:rsidP="00EA0D61">
            <w:pPr>
              <w:spacing w:after="0"/>
              <w:rPr>
                <w:rFonts w:ascii="Times New Roman" w:eastAsia="Times New Roman" w:hAnsi="Times New Roman" w:cs="Times New Roman"/>
                <w:sz w:val="16"/>
                <w:szCs w:val="16"/>
                <w:lang w:eastAsia="de-CH"/>
              </w:rPr>
            </w:pPr>
            <w:r w:rsidRPr="00A82550">
              <w:rPr>
                <w:rFonts w:ascii="Times New Roman" w:eastAsia="Times New Roman" w:hAnsi="Times New Roman" w:cs="Times New Roman"/>
                <w:sz w:val="16"/>
                <w:szCs w:val="16"/>
                <w:lang w:eastAsia="de-CH"/>
              </w:rPr>
              <w:t>Yes</w:t>
            </w:r>
          </w:p>
        </w:tc>
        <w:tc>
          <w:tcPr>
            <w:tcW w:w="1813" w:type="pct"/>
            <w:shd w:val="clear" w:color="auto" w:fill="auto"/>
            <w:hideMark/>
          </w:tcPr>
          <w:p w14:paraId="6BE158E7" w14:textId="77777777" w:rsidR="00A82550" w:rsidRPr="00A82550" w:rsidRDefault="00A82550" w:rsidP="00EA0D61">
            <w:pPr>
              <w:spacing w:after="0"/>
              <w:rPr>
                <w:rFonts w:ascii="Times New Roman" w:eastAsia="Times New Roman" w:hAnsi="Times New Roman" w:cs="Times New Roman"/>
                <w:sz w:val="16"/>
                <w:szCs w:val="16"/>
                <w:lang w:val="en-US" w:eastAsia="de-CH"/>
              </w:rPr>
            </w:pPr>
            <w:r w:rsidRPr="00A82550">
              <w:rPr>
                <w:rFonts w:ascii="Times New Roman" w:eastAsia="Times New Roman" w:hAnsi="Times New Roman" w:cs="Times New Roman"/>
                <w:sz w:val="16"/>
                <w:szCs w:val="16"/>
                <w:lang w:val="en-US" w:eastAsia="de-CH"/>
              </w:rPr>
              <w:t>availability to policy/guideline makers does not seem to be a relevance issue but rather related to transparency (likewise disemination of data, open access); "access to products/interventions after end of trial" might not always be feasible/ethical</w:t>
            </w:r>
          </w:p>
        </w:tc>
        <w:tc>
          <w:tcPr>
            <w:tcW w:w="2322" w:type="pct"/>
            <w:shd w:val="clear" w:color="auto" w:fill="auto"/>
            <w:hideMark/>
          </w:tcPr>
          <w:p w14:paraId="3F1C77A0" w14:textId="77777777" w:rsidR="00A82550" w:rsidRPr="00A82550" w:rsidRDefault="00A82550" w:rsidP="00EA0D61">
            <w:pPr>
              <w:spacing w:after="0"/>
              <w:rPr>
                <w:rFonts w:ascii="Times New Roman" w:eastAsia="Times New Roman" w:hAnsi="Times New Roman" w:cs="Times New Roman"/>
                <w:sz w:val="16"/>
                <w:szCs w:val="16"/>
                <w:lang w:val="en-US" w:eastAsia="de-CH"/>
              </w:rPr>
            </w:pPr>
            <w:r w:rsidRPr="00A82550">
              <w:rPr>
                <w:rFonts w:ascii="Times New Roman" w:eastAsia="Times New Roman" w:hAnsi="Times New Roman" w:cs="Times New Roman"/>
                <w:sz w:val="16"/>
                <w:szCs w:val="16"/>
                <w:lang w:val="en-US" w:eastAsia="de-CH"/>
              </w:rPr>
              <w:t>We have added “if applicable” to the question on “access to products/interventions” because we agree that this is not feasible under all circumstances and only applies to certain study types.</w:t>
            </w:r>
          </w:p>
        </w:tc>
      </w:tr>
      <w:tr w:rsidR="00A82550" w:rsidRPr="00611ED0" w14:paraId="13B46269" w14:textId="77777777" w:rsidTr="00731393">
        <w:trPr>
          <w:trHeight w:val="20"/>
        </w:trPr>
        <w:tc>
          <w:tcPr>
            <w:tcW w:w="387" w:type="pct"/>
          </w:tcPr>
          <w:p w14:paraId="4849F4B7" w14:textId="77777777" w:rsidR="00A82550" w:rsidRPr="00A82550" w:rsidRDefault="00A82550" w:rsidP="00EA0D61">
            <w:pPr>
              <w:spacing w:after="0"/>
              <w:rPr>
                <w:rFonts w:ascii="Times New Roman" w:eastAsia="Times New Roman" w:hAnsi="Times New Roman" w:cs="Times New Roman"/>
                <w:sz w:val="16"/>
                <w:szCs w:val="16"/>
                <w:lang w:eastAsia="de-CH"/>
              </w:rPr>
            </w:pPr>
            <w:r w:rsidRPr="00A82550">
              <w:rPr>
                <w:rFonts w:ascii="Times New Roman" w:eastAsia="Times New Roman" w:hAnsi="Times New Roman" w:cs="Times New Roman"/>
                <w:sz w:val="16"/>
                <w:szCs w:val="16"/>
                <w:lang w:eastAsia="de-CH"/>
              </w:rPr>
              <w:t>39</w:t>
            </w:r>
          </w:p>
        </w:tc>
        <w:tc>
          <w:tcPr>
            <w:tcW w:w="477" w:type="pct"/>
            <w:shd w:val="clear" w:color="auto" w:fill="auto"/>
            <w:noWrap/>
            <w:hideMark/>
          </w:tcPr>
          <w:p w14:paraId="583DDFAE" w14:textId="77777777" w:rsidR="00A82550" w:rsidRPr="00A82550" w:rsidRDefault="00A82550" w:rsidP="00EA0D61">
            <w:pPr>
              <w:spacing w:after="0"/>
              <w:rPr>
                <w:rFonts w:ascii="Times New Roman" w:eastAsia="Times New Roman" w:hAnsi="Times New Roman" w:cs="Times New Roman"/>
                <w:sz w:val="16"/>
                <w:szCs w:val="16"/>
                <w:lang w:eastAsia="de-CH"/>
              </w:rPr>
            </w:pPr>
            <w:r w:rsidRPr="00A82550">
              <w:rPr>
                <w:rFonts w:ascii="Times New Roman" w:eastAsia="Times New Roman" w:hAnsi="Times New Roman" w:cs="Times New Roman"/>
                <w:sz w:val="16"/>
                <w:szCs w:val="16"/>
                <w:lang w:eastAsia="de-CH"/>
              </w:rPr>
              <w:t>No</w:t>
            </w:r>
          </w:p>
        </w:tc>
        <w:tc>
          <w:tcPr>
            <w:tcW w:w="1813" w:type="pct"/>
            <w:shd w:val="clear" w:color="auto" w:fill="auto"/>
            <w:hideMark/>
          </w:tcPr>
          <w:p w14:paraId="58BAEFD3" w14:textId="77777777" w:rsidR="00A82550" w:rsidRPr="00A82550" w:rsidRDefault="00A82550" w:rsidP="00EA0D61">
            <w:pPr>
              <w:spacing w:after="0"/>
              <w:rPr>
                <w:rFonts w:ascii="Times New Roman" w:eastAsia="Times New Roman" w:hAnsi="Times New Roman" w:cs="Times New Roman"/>
                <w:sz w:val="16"/>
                <w:szCs w:val="16"/>
                <w:lang w:eastAsia="de-CH"/>
              </w:rPr>
            </w:pPr>
            <w:r w:rsidRPr="00A82550">
              <w:rPr>
                <w:rFonts w:ascii="Times New Roman" w:eastAsia="Times New Roman" w:hAnsi="Times New Roman" w:cs="Times New Roman"/>
                <w:sz w:val="16"/>
                <w:szCs w:val="16"/>
                <w:lang w:val="en-US" w:eastAsia="de-CH"/>
              </w:rPr>
              <w:t xml:space="preserve">in </w:t>
            </w:r>
            <w:proofErr w:type="gramStart"/>
            <w:r w:rsidRPr="00A82550">
              <w:rPr>
                <w:rFonts w:ascii="Times New Roman" w:eastAsia="Times New Roman" w:hAnsi="Times New Roman" w:cs="Times New Roman"/>
                <w:sz w:val="16"/>
                <w:szCs w:val="16"/>
                <w:lang w:val="en-US" w:eastAsia="de-CH"/>
              </w:rPr>
              <w:t>fact</w:t>
            </w:r>
            <w:proofErr w:type="gramEnd"/>
            <w:r w:rsidRPr="00A82550">
              <w:rPr>
                <w:rFonts w:ascii="Times New Roman" w:eastAsia="Times New Roman" w:hAnsi="Times New Roman" w:cs="Times New Roman"/>
                <w:sz w:val="16"/>
                <w:szCs w:val="16"/>
                <w:lang w:val="en-US" w:eastAsia="de-CH"/>
              </w:rPr>
              <w:t xml:space="preserve"> all fine except for generalizability also the dimensions of public health ethics Need to be considered. </w:t>
            </w:r>
            <w:r w:rsidRPr="00A82550">
              <w:rPr>
                <w:rFonts w:ascii="Times New Roman" w:eastAsia="Times New Roman" w:hAnsi="Times New Roman" w:cs="Times New Roman"/>
                <w:sz w:val="16"/>
                <w:szCs w:val="16"/>
                <w:lang w:eastAsia="de-CH"/>
              </w:rPr>
              <w:t>Generalizability is here too narowly defined....</w:t>
            </w:r>
          </w:p>
        </w:tc>
        <w:tc>
          <w:tcPr>
            <w:tcW w:w="2322" w:type="pct"/>
            <w:shd w:val="clear" w:color="auto" w:fill="auto"/>
            <w:hideMark/>
          </w:tcPr>
          <w:p w14:paraId="168F54C9" w14:textId="77777777" w:rsidR="00A82550" w:rsidRPr="00A82550" w:rsidRDefault="00A82550" w:rsidP="00EA0D61">
            <w:pPr>
              <w:spacing w:after="0"/>
              <w:rPr>
                <w:rFonts w:ascii="Times New Roman" w:eastAsia="Times New Roman" w:hAnsi="Times New Roman" w:cs="Times New Roman"/>
                <w:sz w:val="16"/>
                <w:szCs w:val="16"/>
                <w:lang w:val="en-US" w:eastAsia="de-CH"/>
              </w:rPr>
            </w:pPr>
            <w:r w:rsidRPr="00A82550">
              <w:rPr>
                <w:rFonts w:ascii="Times New Roman" w:eastAsia="Times New Roman" w:hAnsi="Times New Roman" w:cs="Times New Roman"/>
                <w:sz w:val="16"/>
                <w:szCs w:val="16"/>
                <w:lang w:val="en-US" w:eastAsia="de-CH"/>
              </w:rPr>
              <w:t xml:space="preserve">We adapted the question in “Generalizability” as follows: </w:t>
            </w:r>
            <w:r w:rsidRPr="00A82550">
              <w:rPr>
                <w:rFonts w:ascii="Times New Roman" w:hAnsi="Times New Roman" w:cs="Times New Roman"/>
                <w:sz w:val="16"/>
                <w:szCs w:val="16"/>
                <w:lang w:val="en-US"/>
              </w:rPr>
              <w:t>Is potential impact on clinical practice / public health outlined in research report / publication?</w:t>
            </w:r>
          </w:p>
        </w:tc>
      </w:tr>
      <w:tr w:rsidR="00A82550" w:rsidRPr="00611ED0" w14:paraId="0BADBA94" w14:textId="77777777" w:rsidTr="00731393">
        <w:trPr>
          <w:trHeight w:val="20"/>
        </w:trPr>
        <w:tc>
          <w:tcPr>
            <w:tcW w:w="387" w:type="pct"/>
          </w:tcPr>
          <w:p w14:paraId="0A302340" w14:textId="77777777" w:rsidR="00A82550" w:rsidRPr="00A82550" w:rsidRDefault="00A82550" w:rsidP="00EA0D61">
            <w:pPr>
              <w:spacing w:after="0"/>
              <w:rPr>
                <w:rFonts w:ascii="Times New Roman" w:eastAsia="Times New Roman" w:hAnsi="Times New Roman" w:cs="Times New Roman"/>
                <w:sz w:val="16"/>
                <w:szCs w:val="16"/>
                <w:lang w:eastAsia="de-CH"/>
              </w:rPr>
            </w:pPr>
            <w:r w:rsidRPr="00A82550">
              <w:rPr>
                <w:rFonts w:ascii="Times New Roman" w:eastAsia="Times New Roman" w:hAnsi="Times New Roman" w:cs="Times New Roman"/>
                <w:sz w:val="16"/>
                <w:szCs w:val="16"/>
                <w:lang w:eastAsia="de-CH"/>
              </w:rPr>
              <w:t>42</w:t>
            </w:r>
          </w:p>
        </w:tc>
        <w:tc>
          <w:tcPr>
            <w:tcW w:w="477" w:type="pct"/>
            <w:shd w:val="clear" w:color="auto" w:fill="auto"/>
            <w:noWrap/>
            <w:hideMark/>
          </w:tcPr>
          <w:p w14:paraId="73C4FE34" w14:textId="77777777" w:rsidR="00A82550" w:rsidRPr="00A82550" w:rsidRDefault="00A82550" w:rsidP="00EA0D61">
            <w:pPr>
              <w:spacing w:after="0"/>
              <w:rPr>
                <w:rFonts w:ascii="Times New Roman" w:eastAsia="Times New Roman" w:hAnsi="Times New Roman" w:cs="Times New Roman"/>
                <w:sz w:val="16"/>
                <w:szCs w:val="16"/>
                <w:lang w:eastAsia="de-CH"/>
              </w:rPr>
            </w:pPr>
            <w:r w:rsidRPr="00A82550">
              <w:rPr>
                <w:rFonts w:ascii="Times New Roman" w:eastAsia="Times New Roman" w:hAnsi="Times New Roman" w:cs="Times New Roman"/>
                <w:sz w:val="16"/>
                <w:szCs w:val="16"/>
                <w:lang w:eastAsia="de-CH"/>
              </w:rPr>
              <w:t>No</w:t>
            </w:r>
          </w:p>
        </w:tc>
        <w:tc>
          <w:tcPr>
            <w:tcW w:w="1813" w:type="pct"/>
            <w:shd w:val="clear" w:color="auto" w:fill="auto"/>
            <w:hideMark/>
          </w:tcPr>
          <w:p w14:paraId="6758F452" w14:textId="77777777" w:rsidR="00A82550" w:rsidRPr="00A82550" w:rsidRDefault="00A82550" w:rsidP="00EA0D61">
            <w:pPr>
              <w:spacing w:after="0"/>
              <w:rPr>
                <w:rFonts w:ascii="Times New Roman" w:eastAsia="Times New Roman" w:hAnsi="Times New Roman" w:cs="Times New Roman"/>
                <w:sz w:val="16"/>
                <w:szCs w:val="16"/>
                <w:lang w:val="en-US" w:eastAsia="de-CH"/>
              </w:rPr>
            </w:pPr>
            <w:r w:rsidRPr="00A82550">
              <w:rPr>
                <w:rFonts w:ascii="Times New Roman" w:eastAsia="Times New Roman" w:hAnsi="Times New Roman" w:cs="Times New Roman"/>
                <w:sz w:val="16"/>
                <w:szCs w:val="16"/>
                <w:lang w:val="en-US" w:eastAsia="de-CH"/>
              </w:rPr>
              <w:t>Ethics dimension: Are study participants informed about the main findings of the study? Results should be reported to study participants in plain language. Results relevant for patients should be reported independently of whether they wished to be informed or not.</w:t>
            </w:r>
          </w:p>
        </w:tc>
        <w:tc>
          <w:tcPr>
            <w:tcW w:w="2322" w:type="pct"/>
            <w:shd w:val="clear" w:color="auto" w:fill="auto"/>
            <w:hideMark/>
          </w:tcPr>
          <w:p w14:paraId="5AA1C920" w14:textId="77777777" w:rsidR="00A82550" w:rsidRPr="00A82550" w:rsidRDefault="00A82550" w:rsidP="00EA0D61">
            <w:pPr>
              <w:spacing w:after="0"/>
              <w:rPr>
                <w:rFonts w:ascii="Times New Roman" w:eastAsia="Times New Roman" w:hAnsi="Times New Roman" w:cs="Times New Roman"/>
                <w:sz w:val="16"/>
                <w:szCs w:val="16"/>
                <w:lang w:val="en-US" w:eastAsia="de-CH"/>
              </w:rPr>
            </w:pPr>
            <w:r w:rsidRPr="00A82550">
              <w:rPr>
                <w:rFonts w:ascii="Times New Roman" w:eastAsia="Times New Roman" w:hAnsi="Times New Roman" w:cs="Times New Roman"/>
                <w:sz w:val="16"/>
                <w:szCs w:val="16"/>
                <w:lang w:val="en-US" w:eastAsia="de-CH"/>
              </w:rPr>
              <w:t xml:space="preserve">Whether participants were informed about the main findings was covered under “examples” but has now been rephrased into a main question. </w:t>
            </w:r>
          </w:p>
        </w:tc>
      </w:tr>
      <w:tr w:rsidR="00A82550" w:rsidRPr="00611ED0" w14:paraId="4816F2FF" w14:textId="77777777" w:rsidTr="00731393">
        <w:trPr>
          <w:trHeight w:val="20"/>
        </w:trPr>
        <w:tc>
          <w:tcPr>
            <w:tcW w:w="387" w:type="pct"/>
          </w:tcPr>
          <w:p w14:paraId="22DB6D19" w14:textId="77777777" w:rsidR="00A82550" w:rsidRPr="00A82550" w:rsidRDefault="00A82550" w:rsidP="00EA0D61">
            <w:pPr>
              <w:spacing w:after="0"/>
              <w:rPr>
                <w:rFonts w:ascii="Times New Roman" w:eastAsia="Times New Roman" w:hAnsi="Times New Roman" w:cs="Times New Roman"/>
                <w:sz w:val="16"/>
                <w:szCs w:val="16"/>
                <w:lang w:eastAsia="de-CH"/>
              </w:rPr>
            </w:pPr>
            <w:r w:rsidRPr="00A82550">
              <w:rPr>
                <w:rFonts w:ascii="Times New Roman" w:eastAsia="Times New Roman" w:hAnsi="Times New Roman" w:cs="Times New Roman"/>
                <w:sz w:val="16"/>
                <w:szCs w:val="16"/>
                <w:lang w:eastAsia="de-CH"/>
              </w:rPr>
              <w:t>43</w:t>
            </w:r>
          </w:p>
        </w:tc>
        <w:tc>
          <w:tcPr>
            <w:tcW w:w="477" w:type="pct"/>
            <w:shd w:val="clear" w:color="auto" w:fill="auto"/>
            <w:noWrap/>
            <w:hideMark/>
          </w:tcPr>
          <w:p w14:paraId="56F52DCD" w14:textId="77777777" w:rsidR="00A82550" w:rsidRPr="00A82550" w:rsidRDefault="00A82550" w:rsidP="00EA0D61">
            <w:pPr>
              <w:spacing w:after="0"/>
              <w:rPr>
                <w:rFonts w:ascii="Times New Roman" w:eastAsia="Times New Roman" w:hAnsi="Times New Roman" w:cs="Times New Roman"/>
                <w:sz w:val="16"/>
                <w:szCs w:val="16"/>
                <w:lang w:eastAsia="de-CH"/>
              </w:rPr>
            </w:pPr>
            <w:r w:rsidRPr="00A82550">
              <w:rPr>
                <w:rFonts w:ascii="Times New Roman" w:eastAsia="Times New Roman" w:hAnsi="Times New Roman" w:cs="Times New Roman"/>
                <w:sz w:val="16"/>
                <w:szCs w:val="16"/>
                <w:lang w:eastAsia="de-CH"/>
              </w:rPr>
              <w:t>No</w:t>
            </w:r>
          </w:p>
        </w:tc>
        <w:tc>
          <w:tcPr>
            <w:tcW w:w="1813" w:type="pct"/>
            <w:shd w:val="clear" w:color="auto" w:fill="auto"/>
            <w:hideMark/>
          </w:tcPr>
          <w:p w14:paraId="16EAE386" w14:textId="77777777" w:rsidR="00A82550" w:rsidRPr="00A82550" w:rsidRDefault="00A82550" w:rsidP="00EA0D61">
            <w:pPr>
              <w:spacing w:after="0"/>
              <w:rPr>
                <w:rFonts w:ascii="Times New Roman" w:eastAsia="Times New Roman" w:hAnsi="Times New Roman" w:cs="Times New Roman"/>
                <w:sz w:val="16"/>
                <w:szCs w:val="16"/>
                <w:lang w:val="en-US" w:eastAsia="de-CH"/>
              </w:rPr>
            </w:pPr>
            <w:r w:rsidRPr="00A82550">
              <w:rPr>
                <w:rFonts w:ascii="Times New Roman" w:eastAsia="Times New Roman" w:hAnsi="Times New Roman" w:cs="Times New Roman"/>
                <w:sz w:val="16"/>
                <w:szCs w:val="16"/>
                <w:lang w:val="en-US" w:eastAsia="de-CH"/>
              </w:rPr>
              <w:t>The question whether study participants did get access to study interventions after the trial had little to do with the relevance of the trial. This question is more closely related to ethics.  With regard to generalizability, it might be recommended that researchers report subgroup analyses in order to assess the importance of key patient characteristics, such as disease severity, age or gender. In addition, it might be helpful in each study to compare included patients with non-</w:t>
            </w:r>
            <w:proofErr w:type="gramStart"/>
            <w:r w:rsidRPr="00A82550">
              <w:rPr>
                <w:rFonts w:ascii="Times New Roman" w:eastAsia="Times New Roman" w:hAnsi="Times New Roman" w:cs="Times New Roman"/>
                <w:sz w:val="16"/>
                <w:szCs w:val="16"/>
                <w:lang w:val="en-US" w:eastAsia="de-CH"/>
              </w:rPr>
              <w:t>included  or</w:t>
            </w:r>
            <w:proofErr w:type="gramEnd"/>
            <w:r w:rsidRPr="00A82550">
              <w:rPr>
                <w:rFonts w:ascii="Times New Roman" w:eastAsia="Times New Roman" w:hAnsi="Times New Roman" w:cs="Times New Roman"/>
                <w:sz w:val="16"/>
                <w:szCs w:val="16"/>
                <w:lang w:val="en-US" w:eastAsia="de-CH"/>
              </w:rPr>
              <w:t xml:space="preserve"> non-eligible </w:t>
            </w:r>
            <w:r w:rsidRPr="00A82550">
              <w:rPr>
                <w:rFonts w:ascii="Times New Roman" w:eastAsia="Times New Roman" w:hAnsi="Times New Roman" w:cs="Times New Roman"/>
                <w:sz w:val="16"/>
                <w:szCs w:val="16"/>
                <w:lang w:val="en-US" w:eastAsia="de-CH"/>
              </w:rPr>
              <w:lastRenderedPageBreak/>
              <w:t>patients.  The expectation is too high when it comes to the Impact of the study. At this stage, when results are published it is unlikely that clinical guidelines of clinical practice changes immediately. Usually, such changes are hard to measure and take several years.</w:t>
            </w:r>
          </w:p>
        </w:tc>
        <w:tc>
          <w:tcPr>
            <w:tcW w:w="2322" w:type="pct"/>
            <w:shd w:val="clear" w:color="auto" w:fill="auto"/>
            <w:hideMark/>
          </w:tcPr>
          <w:p w14:paraId="4C273B2F" w14:textId="77777777" w:rsidR="00A82550" w:rsidRPr="00A82550" w:rsidRDefault="00A82550" w:rsidP="00EA0D61">
            <w:pPr>
              <w:spacing w:after="0"/>
              <w:rPr>
                <w:rFonts w:ascii="Times New Roman" w:eastAsia="Times New Roman" w:hAnsi="Times New Roman" w:cs="Times New Roman"/>
                <w:sz w:val="16"/>
                <w:szCs w:val="16"/>
                <w:lang w:val="en-US" w:eastAsia="de-CH"/>
              </w:rPr>
            </w:pPr>
            <w:r w:rsidRPr="00A82550">
              <w:rPr>
                <w:rFonts w:ascii="Times New Roman" w:eastAsia="Times New Roman" w:hAnsi="Times New Roman" w:cs="Times New Roman"/>
                <w:sz w:val="16"/>
                <w:szCs w:val="16"/>
                <w:lang w:val="en-US" w:eastAsia="de-CH"/>
              </w:rPr>
              <w:lastRenderedPageBreak/>
              <w:t xml:space="preserve">We agree that if a study is conducted without considering access to the potentially beneficial intervention/treatment after its end, it is unethical. We have therefore moved this question to the “Protection of patient safety &amp; rights” dimension. </w:t>
            </w:r>
          </w:p>
          <w:p w14:paraId="18165A0F" w14:textId="77777777" w:rsidR="00A82550" w:rsidRPr="00A82550" w:rsidRDefault="00A82550" w:rsidP="00EA0D61">
            <w:pPr>
              <w:spacing w:after="0"/>
              <w:rPr>
                <w:rFonts w:ascii="Times New Roman" w:eastAsia="Times New Roman" w:hAnsi="Times New Roman" w:cs="Times New Roman"/>
                <w:sz w:val="16"/>
                <w:szCs w:val="16"/>
                <w:lang w:val="en-US" w:eastAsia="de-CH"/>
              </w:rPr>
            </w:pPr>
          </w:p>
          <w:p w14:paraId="2C89BF14" w14:textId="77777777" w:rsidR="00A82550" w:rsidRPr="00A82550" w:rsidRDefault="00A82550" w:rsidP="00EA0D61">
            <w:pPr>
              <w:spacing w:after="0"/>
              <w:rPr>
                <w:rFonts w:ascii="Times New Roman" w:eastAsia="Times New Roman" w:hAnsi="Times New Roman" w:cs="Times New Roman"/>
                <w:sz w:val="16"/>
                <w:szCs w:val="16"/>
                <w:lang w:val="en-US" w:eastAsia="de-CH"/>
              </w:rPr>
            </w:pPr>
            <w:r w:rsidRPr="00A82550">
              <w:rPr>
                <w:rFonts w:ascii="Times New Roman" w:eastAsia="Times New Roman" w:hAnsi="Times New Roman" w:cs="Times New Roman"/>
                <w:sz w:val="16"/>
                <w:szCs w:val="16"/>
                <w:lang w:val="en-US" w:eastAsia="de-CH"/>
              </w:rPr>
              <w:t>With regard to generalizability, we have added your suggested main question on sub-group analyses.</w:t>
            </w:r>
          </w:p>
          <w:p w14:paraId="3B741CA3" w14:textId="77777777" w:rsidR="00A82550" w:rsidRPr="00A82550" w:rsidRDefault="00A82550" w:rsidP="00EA0D61">
            <w:pPr>
              <w:spacing w:after="0"/>
              <w:rPr>
                <w:rFonts w:ascii="Times New Roman" w:eastAsia="Times New Roman" w:hAnsi="Times New Roman" w:cs="Times New Roman"/>
                <w:sz w:val="16"/>
                <w:szCs w:val="16"/>
                <w:lang w:val="en-US" w:eastAsia="de-CH"/>
              </w:rPr>
            </w:pPr>
          </w:p>
          <w:p w14:paraId="707B5FCB" w14:textId="77777777" w:rsidR="00A82550" w:rsidRPr="00A82550" w:rsidRDefault="00A82550" w:rsidP="00EA0D61">
            <w:pPr>
              <w:spacing w:after="0"/>
              <w:rPr>
                <w:rFonts w:ascii="Times New Roman" w:eastAsia="Times New Roman" w:hAnsi="Times New Roman" w:cs="Times New Roman"/>
                <w:sz w:val="16"/>
                <w:szCs w:val="16"/>
                <w:lang w:val="en-US" w:eastAsia="de-CH"/>
              </w:rPr>
            </w:pPr>
            <w:r w:rsidRPr="00A82550">
              <w:rPr>
                <w:rFonts w:ascii="Times New Roman" w:eastAsia="Times New Roman" w:hAnsi="Times New Roman" w:cs="Times New Roman"/>
                <w:sz w:val="16"/>
                <w:szCs w:val="16"/>
                <w:lang w:val="en-US" w:eastAsia="de-CH"/>
              </w:rPr>
              <w:lastRenderedPageBreak/>
              <w:t>We agree that assessing the impact of a study can only be assessed post hoc and does therefore not fit in the reporting stage of the study. We have rephrased the main question such that the potential impact of the study on practice/public health should at least be outlined and discussed in the final study report and the publication.</w:t>
            </w:r>
          </w:p>
        </w:tc>
      </w:tr>
      <w:tr w:rsidR="00A82550" w:rsidRPr="00611ED0" w14:paraId="5A6E9449" w14:textId="77777777" w:rsidTr="00731393">
        <w:trPr>
          <w:trHeight w:val="20"/>
        </w:trPr>
        <w:tc>
          <w:tcPr>
            <w:tcW w:w="387" w:type="pct"/>
          </w:tcPr>
          <w:p w14:paraId="3374EB0B" w14:textId="77777777" w:rsidR="00A82550" w:rsidRPr="00A82550" w:rsidRDefault="00A82550" w:rsidP="00EA0D61">
            <w:pPr>
              <w:spacing w:after="0"/>
              <w:rPr>
                <w:rFonts w:ascii="Times New Roman" w:eastAsia="Times New Roman" w:hAnsi="Times New Roman" w:cs="Times New Roman"/>
                <w:sz w:val="16"/>
                <w:szCs w:val="16"/>
                <w:lang w:eastAsia="de-CH"/>
              </w:rPr>
            </w:pPr>
            <w:r w:rsidRPr="00A82550">
              <w:rPr>
                <w:rFonts w:ascii="Times New Roman" w:eastAsia="Times New Roman" w:hAnsi="Times New Roman" w:cs="Times New Roman"/>
                <w:sz w:val="16"/>
                <w:szCs w:val="16"/>
                <w:lang w:eastAsia="de-CH"/>
              </w:rPr>
              <w:lastRenderedPageBreak/>
              <w:t>47</w:t>
            </w:r>
          </w:p>
        </w:tc>
        <w:tc>
          <w:tcPr>
            <w:tcW w:w="477" w:type="pct"/>
            <w:shd w:val="clear" w:color="auto" w:fill="auto"/>
            <w:noWrap/>
            <w:hideMark/>
          </w:tcPr>
          <w:p w14:paraId="2769C6A3" w14:textId="77777777" w:rsidR="00A82550" w:rsidRPr="00A82550" w:rsidRDefault="00A82550" w:rsidP="00EA0D61">
            <w:pPr>
              <w:spacing w:after="0"/>
              <w:rPr>
                <w:rFonts w:ascii="Times New Roman" w:eastAsia="Times New Roman" w:hAnsi="Times New Roman" w:cs="Times New Roman"/>
                <w:sz w:val="16"/>
                <w:szCs w:val="16"/>
                <w:lang w:eastAsia="de-CH"/>
              </w:rPr>
            </w:pPr>
            <w:r w:rsidRPr="00A82550">
              <w:rPr>
                <w:rFonts w:ascii="Times New Roman" w:eastAsia="Times New Roman" w:hAnsi="Times New Roman" w:cs="Times New Roman"/>
                <w:sz w:val="16"/>
                <w:szCs w:val="16"/>
                <w:lang w:eastAsia="de-CH"/>
              </w:rPr>
              <w:t>No</w:t>
            </w:r>
          </w:p>
        </w:tc>
        <w:tc>
          <w:tcPr>
            <w:tcW w:w="1813" w:type="pct"/>
            <w:shd w:val="clear" w:color="auto" w:fill="auto"/>
            <w:noWrap/>
            <w:hideMark/>
          </w:tcPr>
          <w:p w14:paraId="1FF61330" w14:textId="77777777" w:rsidR="00A82550" w:rsidRPr="00A82550" w:rsidRDefault="00A82550" w:rsidP="00EA0D61">
            <w:pPr>
              <w:spacing w:after="0"/>
              <w:rPr>
                <w:rFonts w:ascii="Times New Roman" w:eastAsia="Times New Roman" w:hAnsi="Times New Roman" w:cs="Times New Roman"/>
                <w:sz w:val="16"/>
                <w:szCs w:val="16"/>
                <w:lang w:val="en-US" w:eastAsia="de-CH"/>
              </w:rPr>
            </w:pPr>
            <w:r w:rsidRPr="00A82550">
              <w:rPr>
                <w:rFonts w:ascii="Times New Roman" w:eastAsia="Times New Roman" w:hAnsi="Times New Roman" w:cs="Times New Roman"/>
                <w:sz w:val="16"/>
                <w:szCs w:val="16"/>
                <w:lang w:val="en-US" w:eastAsia="de-CH"/>
              </w:rPr>
              <w:t>Under ethics: have patients been informed about their allocation in case of a study with blinding?</w:t>
            </w:r>
          </w:p>
        </w:tc>
        <w:tc>
          <w:tcPr>
            <w:tcW w:w="2322" w:type="pct"/>
            <w:shd w:val="clear" w:color="auto" w:fill="auto"/>
            <w:noWrap/>
            <w:hideMark/>
          </w:tcPr>
          <w:p w14:paraId="3E4AE637" w14:textId="77777777" w:rsidR="00A82550" w:rsidRPr="00A82550" w:rsidRDefault="00A82550" w:rsidP="00EA0D61">
            <w:pPr>
              <w:spacing w:after="0"/>
              <w:rPr>
                <w:rFonts w:ascii="Times New Roman" w:eastAsia="Times New Roman" w:hAnsi="Times New Roman" w:cs="Times New Roman"/>
                <w:sz w:val="16"/>
                <w:szCs w:val="16"/>
                <w:lang w:val="en-US" w:eastAsia="de-CH"/>
              </w:rPr>
            </w:pPr>
            <w:r w:rsidRPr="00A82550">
              <w:rPr>
                <w:rFonts w:ascii="Times New Roman" w:eastAsia="Times New Roman" w:hAnsi="Times New Roman" w:cs="Times New Roman"/>
                <w:sz w:val="16"/>
                <w:szCs w:val="16"/>
                <w:lang w:val="en-US" w:eastAsia="de-CH"/>
              </w:rPr>
              <w:t>We have included this question in our “Protection of patient safety &amp; rights” dimension.</w:t>
            </w:r>
          </w:p>
        </w:tc>
      </w:tr>
      <w:tr w:rsidR="00A82550" w:rsidRPr="00A82550" w14:paraId="30D48850" w14:textId="77777777" w:rsidTr="00731393">
        <w:trPr>
          <w:trHeight w:val="20"/>
        </w:trPr>
        <w:tc>
          <w:tcPr>
            <w:tcW w:w="387" w:type="pct"/>
          </w:tcPr>
          <w:p w14:paraId="5F3B9939" w14:textId="77777777" w:rsidR="00A82550" w:rsidRPr="00A82550" w:rsidRDefault="00A82550" w:rsidP="00EA0D61">
            <w:pPr>
              <w:spacing w:after="0"/>
              <w:rPr>
                <w:rFonts w:ascii="Times New Roman" w:eastAsia="Times New Roman" w:hAnsi="Times New Roman" w:cs="Times New Roman"/>
                <w:sz w:val="16"/>
                <w:szCs w:val="16"/>
                <w:lang w:eastAsia="de-CH"/>
              </w:rPr>
            </w:pPr>
            <w:r w:rsidRPr="00A82550">
              <w:rPr>
                <w:rFonts w:ascii="Times New Roman" w:eastAsia="Times New Roman" w:hAnsi="Times New Roman" w:cs="Times New Roman"/>
                <w:sz w:val="16"/>
                <w:szCs w:val="16"/>
                <w:lang w:eastAsia="de-CH"/>
              </w:rPr>
              <w:t>54</w:t>
            </w:r>
          </w:p>
        </w:tc>
        <w:tc>
          <w:tcPr>
            <w:tcW w:w="477" w:type="pct"/>
            <w:shd w:val="clear" w:color="auto" w:fill="auto"/>
            <w:noWrap/>
          </w:tcPr>
          <w:p w14:paraId="0C71FE58" w14:textId="77777777" w:rsidR="00A82550" w:rsidRPr="00A82550" w:rsidRDefault="00A82550" w:rsidP="00EA0D61">
            <w:pPr>
              <w:spacing w:after="0"/>
              <w:rPr>
                <w:rFonts w:ascii="Times New Roman" w:eastAsia="Times New Roman" w:hAnsi="Times New Roman" w:cs="Times New Roman"/>
                <w:sz w:val="16"/>
                <w:szCs w:val="16"/>
                <w:lang w:eastAsia="de-CH"/>
              </w:rPr>
            </w:pPr>
            <w:r w:rsidRPr="00A82550">
              <w:rPr>
                <w:rFonts w:ascii="Times New Roman" w:eastAsia="Times New Roman" w:hAnsi="Times New Roman" w:cs="Times New Roman"/>
                <w:sz w:val="16"/>
                <w:szCs w:val="16"/>
                <w:lang w:eastAsia="de-CH"/>
              </w:rPr>
              <w:t>Yes</w:t>
            </w:r>
          </w:p>
        </w:tc>
        <w:tc>
          <w:tcPr>
            <w:tcW w:w="1813" w:type="pct"/>
            <w:shd w:val="clear" w:color="auto" w:fill="auto"/>
            <w:noWrap/>
          </w:tcPr>
          <w:p w14:paraId="0C373942" w14:textId="77777777" w:rsidR="00A82550" w:rsidRPr="00A82550" w:rsidRDefault="00A82550" w:rsidP="00EA0D61">
            <w:pPr>
              <w:spacing w:after="0"/>
              <w:rPr>
                <w:rFonts w:ascii="Times New Roman" w:eastAsia="Times New Roman" w:hAnsi="Times New Roman" w:cs="Times New Roman"/>
                <w:sz w:val="16"/>
                <w:szCs w:val="16"/>
                <w:lang w:val="en-US" w:eastAsia="de-CH"/>
              </w:rPr>
            </w:pPr>
            <w:r w:rsidRPr="00A82550">
              <w:rPr>
                <w:rFonts w:ascii="Times New Roman" w:eastAsia="Times New Roman" w:hAnsi="Times New Roman" w:cs="Times New Roman"/>
                <w:sz w:val="16"/>
                <w:szCs w:val="16"/>
                <w:lang w:val="en-US" w:eastAsia="de-CH"/>
              </w:rPr>
              <w:t>Ethics: does the result affect other currently ongoing or planned trials?  Transparency: (how) will the participants be informed about the results?</w:t>
            </w:r>
          </w:p>
        </w:tc>
        <w:tc>
          <w:tcPr>
            <w:tcW w:w="2322" w:type="pct"/>
            <w:shd w:val="clear" w:color="auto" w:fill="auto"/>
            <w:noWrap/>
          </w:tcPr>
          <w:p w14:paraId="3D9C50CC" w14:textId="77777777" w:rsidR="00A82550" w:rsidRPr="00A82550" w:rsidRDefault="00A82550" w:rsidP="00EA0D61">
            <w:pPr>
              <w:spacing w:after="0"/>
              <w:rPr>
                <w:rFonts w:ascii="Times New Roman" w:eastAsia="Times New Roman" w:hAnsi="Times New Roman" w:cs="Times New Roman"/>
                <w:sz w:val="16"/>
                <w:szCs w:val="16"/>
                <w:lang w:eastAsia="de-CH"/>
              </w:rPr>
            </w:pPr>
            <w:r w:rsidRPr="00A82550">
              <w:rPr>
                <w:rFonts w:ascii="Times New Roman" w:eastAsia="Times New Roman" w:hAnsi="Times New Roman" w:cs="Times New Roman"/>
                <w:sz w:val="16"/>
                <w:szCs w:val="16"/>
                <w:lang w:val="en-US" w:eastAsia="de-CH"/>
              </w:rPr>
              <w:t xml:space="preserve">We agree that patient should be informed about the results of the trial in plain language and have therefore added a main question to the “Protection of patient safety and rights” dimension. We are not sure whether affecting or not affecting other currently ongoing or planned trials has an impact on clinical research quality. </w:t>
            </w:r>
            <w:r w:rsidRPr="00A82550">
              <w:rPr>
                <w:rFonts w:ascii="Times New Roman" w:eastAsia="Times New Roman" w:hAnsi="Times New Roman" w:cs="Times New Roman"/>
                <w:sz w:val="16"/>
                <w:szCs w:val="16"/>
                <w:lang w:eastAsia="de-CH"/>
              </w:rPr>
              <w:t xml:space="preserve">What is your rationale for this? </w:t>
            </w:r>
          </w:p>
        </w:tc>
      </w:tr>
    </w:tbl>
    <w:p w14:paraId="647E359C" w14:textId="77777777" w:rsidR="007D647F" w:rsidRDefault="007D647F" w:rsidP="00BF41F6">
      <w:pPr>
        <w:rPr>
          <w:rFonts w:ascii="Times New Roman" w:hAnsi="Times New Roman" w:cs="Times New Roman"/>
          <w:b/>
          <w:szCs w:val="20"/>
          <w:lang w:val="en-US"/>
        </w:rPr>
      </w:pPr>
    </w:p>
    <w:p w14:paraId="58DB85A0" w14:textId="77777777" w:rsidR="00126CAC" w:rsidRDefault="00126CAC">
      <w:pPr>
        <w:spacing w:line="276" w:lineRule="auto"/>
        <w:rPr>
          <w:rFonts w:ascii="Times New Roman" w:hAnsi="Times New Roman" w:cs="Times New Roman"/>
          <w:b/>
          <w:szCs w:val="20"/>
          <w:lang w:val="en-US"/>
        </w:rPr>
      </w:pPr>
      <w:r>
        <w:rPr>
          <w:rFonts w:ascii="Times New Roman" w:hAnsi="Times New Roman" w:cs="Times New Roman"/>
          <w:b/>
          <w:szCs w:val="20"/>
          <w:lang w:val="en-US"/>
        </w:rPr>
        <w:br w:type="page"/>
      </w:r>
    </w:p>
    <w:tbl>
      <w:tblPr>
        <w:tblStyle w:val="TableGrid"/>
        <w:tblW w:w="15559" w:type="dxa"/>
        <w:tblLook w:val="04A0" w:firstRow="1" w:lastRow="0" w:firstColumn="1" w:lastColumn="0" w:noHBand="0" w:noVBand="1"/>
      </w:tblPr>
      <w:tblGrid>
        <w:gridCol w:w="5744"/>
        <w:gridCol w:w="5704"/>
        <w:gridCol w:w="4111"/>
      </w:tblGrid>
      <w:tr w:rsidR="00A82550" w:rsidRPr="00A82550" w14:paraId="392C4888" w14:textId="77777777" w:rsidTr="00611ED0">
        <w:trPr>
          <w:trHeight w:val="20"/>
        </w:trPr>
        <w:tc>
          <w:tcPr>
            <w:tcW w:w="11448" w:type="dxa"/>
            <w:gridSpan w:val="2"/>
            <w:noWrap/>
            <w:hideMark/>
          </w:tcPr>
          <w:p w14:paraId="78A230CD" w14:textId="77777777" w:rsidR="00A82550" w:rsidRPr="00A82550" w:rsidRDefault="00A82550" w:rsidP="00EA0D61">
            <w:pPr>
              <w:rPr>
                <w:rFonts w:ascii="Times New Roman" w:hAnsi="Times New Roman" w:cs="Times New Roman"/>
                <w:b/>
                <w:sz w:val="16"/>
                <w:szCs w:val="16"/>
              </w:rPr>
            </w:pPr>
            <w:r w:rsidRPr="00A82550">
              <w:rPr>
                <w:rFonts w:ascii="Times New Roman" w:hAnsi="Times New Roman" w:cs="Times New Roman"/>
                <w:b/>
                <w:sz w:val="16"/>
                <w:szCs w:val="16"/>
              </w:rPr>
              <w:lastRenderedPageBreak/>
              <w:t>Sustainability / Education</w:t>
            </w:r>
          </w:p>
        </w:tc>
        <w:tc>
          <w:tcPr>
            <w:tcW w:w="4111" w:type="dxa"/>
          </w:tcPr>
          <w:p w14:paraId="013714F9" w14:textId="77777777" w:rsidR="00A82550" w:rsidRPr="00A82550" w:rsidRDefault="00A82550" w:rsidP="00EA0D61">
            <w:pPr>
              <w:rPr>
                <w:rFonts w:ascii="Times New Roman" w:hAnsi="Times New Roman" w:cs="Times New Roman"/>
                <w:b/>
                <w:sz w:val="16"/>
                <w:szCs w:val="16"/>
              </w:rPr>
            </w:pPr>
          </w:p>
        </w:tc>
      </w:tr>
      <w:tr w:rsidR="00A82550" w:rsidRPr="00A82550" w14:paraId="2654A941" w14:textId="77777777" w:rsidTr="00611ED0">
        <w:trPr>
          <w:trHeight w:val="20"/>
        </w:trPr>
        <w:tc>
          <w:tcPr>
            <w:tcW w:w="11448" w:type="dxa"/>
            <w:gridSpan w:val="2"/>
            <w:noWrap/>
            <w:hideMark/>
          </w:tcPr>
          <w:p w14:paraId="72E76C76" w14:textId="77777777" w:rsidR="00A82550" w:rsidRPr="00A82550" w:rsidRDefault="00A82550" w:rsidP="00EA0D61">
            <w:pPr>
              <w:rPr>
                <w:rFonts w:ascii="Times New Roman" w:hAnsi="Times New Roman" w:cs="Times New Roman"/>
                <w:sz w:val="16"/>
                <w:szCs w:val="16"/>
              </w:rPr>
            </w:pPr>
          </w:p>
        </w:tc>
        <w:tc>
          <w:tcPr>
            <w:tcW w:w="4111" w:type="dxa"/>
          </w:tcPr>
          <w:p w14:paraId="3338D51E" w14:textId="77777777" w:rsidR="00A82550" w:rsidRPr="00A82550" w:rsidRDefault="00A82550" w:rsidP="00EA0D61">
            <w:pPr>
              <w:rPr>
                <w:rFonts w:ascii="Times New Roman" w:hAnsi="Times New Roman" w:cs="Times New Roman"/>
                <w:sz w:val="16"/>
                <w:szCs w:val="16"/>
              </w:rPr>
            </w:pPr>
          </w:p>
        </w:tc>
      </w:tr>
      <w:tr w:rsidR="00A82550" w:rsidRPr="00A82550" w14:paraId="1E21E7D2" w14:textId="77777777" w:rsidTr="00611ED0">
        <w:trPr>
          <w:trHeight w:val="20"/>
        </w:trPr>
        <w:tc>
          <w:tcPr>
            <w:tcW w:w="5744" w:type="dxa"/>
            <w:hideMark/>
          </w:tcPr>
          <w:p w14:paraId="18EDF5C9" w14:textId="77777777" w:rsidR="00A82550" w:rsidRPr="00A82550" w:rsidRDefault="003B1C02" w:rsidP="00EA0D61">
            <w:pPr>
              <w:rPr>
                <w:rFonts w:ascii="Times New Roman" w:hAnsi="Times New Roman" w:cs="Times New Roman"/>
                <w:b/>
                <w:sz w:val="16"/>
                <w:szCs w:val="16"/>
              </w:rPr>
            </w:pPr>
            <w:ins w:id="811" w:author="von Niederhaeusern Belinda" w:date="2017-09-25T15:52:00Z">
              <w:r>
                <w:rPr>
                  <w:rFonts w:ascii="Times New Roman" w:hAnsi="Times New Roman" w:cs="Times New Roman"/>
                  <w:b/>
                  <w:sz w:val="16"/>
                  <w:szCs w:val="16"/>
                </w:rPr>
                <w:t>Specific</w:t>
              </w:r>
            </w:ins>
            <w:del w:id="812" w:author="von Niederhaeusern Belinda" w:date="2017-09-25T15:52:00Z">
              <w:r w:rsidR="00A82550" w:rsidRPr="00A82550" w:rsidDel="003B1C02">
                <w:rPr>
                  <w:rFonts w:ascii="Times New Roman" w:hAnsi="Times New Roman" w:cs="Times New Roman"/>
                  <w:b/>
                  <w:sz w:val="16"/>
                  <w:szCs w:val="16"/>
                </w:rPr>
                <w:delText>Main</w:delText>
              </w:r>
            </w:del>
            <w:r w:rsidR="00A82550" w:rsidRPr="00A82550">
              <w:rPr>
                <w:rFonts w:ascii="Times New Roman" w:hAnsi="Times New Roman" w:cs="Times New Roman"/>
                <w:b/>
                <w:sz w:val="16"/>
                <w:szCs w:val="16"/>
              </w:rPr>
              <w:t xml:space="preserve"> question</w:t>
            </w:r>
          </w:p>
        </w:tc>
        <w:tc>
          <w:tcPr>
            <w:tcW w:w="5704" w:type="dxa"/>
            <w:hideMark/>
          </w:tcPr>
          <w:p w14:paraId="7BFAEB52" w14:textId="77777777" w:rsidR="00A82550" w:rsidRPr="00A82550" w:rsidRDefault="00A82550" w:rsidP="00EA0D61">
            <w:pPr>
              <w:rPr>
                <w:rFonts w:ascii="Times New Roman" w:hAnsi="Times New Roman" w:cs="Times New Roman"/>
                <w:b/>
                <w:bCs/>
                <w:sz w:val="16"/>
                <w:szCs w:val="16"/>
              </w:rPr>
            </w:pPr>
            <w:r w:rsidRPr="00A82550">
              <w:rPr>
                <w:rFonts w:ascii="Times New Roman" w:hAnsi="Times New Roman" w:cs="Times New Roman"/>
                <w:b/>
                <w:bCs/>
                <w:sz w:val="16"/>
                <w:szCs w:val="16"/>
              </w:rPr>
              <w:t>Examples</w:t>
            </w:r>
          </w:p>
        </w:tc>
        <w:tc>
          <w:tcPr>
            <w:tcW w:w="4111" w:type="dxa"/>
          </w:tcPr>
          <w:p w14:paraId="642297AE" w14:textId="77777777" w:rsidR="00A82550" w:rsidRPr="00A82550" w:rsidRDefault="00A82550" w:rsidP="00EA0D61">
            <w:pPr>
              <w:rPr>
                <w:rFonts w:ascii="Times New Roman" w:hAnsi="Times New Roman" w:cs="Times New Roman"/>
                <w:b/>
                <w:bCs/>
                <w:sz w:val="16"/>
                <w:szCs w:val="16"/>
              </w:rPr>
            </w:pPr>
            <w:r w:rsidRPr="00A82550">
              <w:rPr>
                <w:rFonts w:ascii="Times New Roman" w:hAnsi="Times New Roman" w:cs="Times New Roman"/>
                <w:b/>
                <w:bCs/>
                <w:sz w:val="16"/>
                <w:szCs w:val="16"/>
              </w:rPr>
              <w:t>Reference to comments</w:t>
            </w:r>
          </w:p>
        </w:tc>
      </w:tr>
      <w:tr w:rsidR="00A82550" w:rsidRPr="00A82550" w14:paraId="40C0855F" w14:textId="77777777" w:rsidTr="00611ED0">
        <w:trPr>
          <w:trHeight w:val="20"/>
        </w:trPr>
        <w:tc>
          <w:tcPr>
            <w:tcW w:w="5744" w:type="dxa"/>
            <w:vMerge w:val="restart"/>
            <w:hideMark/>
          </w:tcPr>
          <w:p w14:paraId="15C73590" w14:textId="77777777" w:rsidR="00A82550" w:rsidRPr="00A82550" w:rsidRDefault="00A82550" w:rsidP="00EA0D61">
            <w:pPr>
              <w:rPr>
                <w:rFonts w:ascii="Times New Roman" w:hAnsi="Times New Roman" w:cs="Times New Roman"/>
                <w:b/>
                <w:sz w:val="16"/>
                <w:szCs w:val="16"/>
                <w:lang w:val="en-US"/>
              </w:rPr>
            </w:pPr>
            <w:r w:rsidRPr="00A82550">
              <w:rPr>
                <w:rFonts w:ascii="Times New Roman" w:hAnsi="Times New Roman" w:cs="Times New Roman"/>
                <w:sz w:val="16"/>
                <w:szCs w:val="16"/>
                <w:lang w:val="en-US"/>
              </w:rPr>
              <w:t>Are doctoral students, junior researchers,</w:t>
            </w:r>
            <w:del w:id="813" w:author="Briel Matthias" w:date="2017-04-28T16:44:00Z">
              <w:r w:rsidRPr="00A82550" w:rsidDel="007C7AE1">
                <w:rPr>
                  <w:rFonts w:ascii="Times New Roman" w:hAnsi="Times New Roman" w:cs="Times New Roman"/>
                  <w:sz w:val="16"/>
                  <w:szCs w:val="16"/>
                  <w:lang w:val="en-US"/>
                </w:rPr>
                <w:delText xml:space="preserve"> or</w:delText>
              </w:r>
            </w:del>
            <w:r w:rsidRPr="00A82550">
              <w:rPr>
                <w:rFonts w:ascii="Times New Roman" w:hAnsi="Times New Roman" w:cs="Times New Roman"/>
                <w:sz w:val="16"/>
                <w:szCs w:val="16"/>
                <w:lang w:val="en-US"/>
              </w:rPr>
              <w:t xml:space="preserve"> </w:t>
            </w:r>
            <w:del w:id="814" w:author="von Niederhaeusern Belinda" w:date="2017-05-18T15:30:00Z">
              <w:r w:rsidRPr="00A82550" w:rsidDel="00CA3507">
                <w:rPr>
                  <w:rFonts w:ascii="Times New Roman" w:hAnsi="Times New Roman" w:cs="Times New Roman"/>
                  <w:sz w:val="16"/>
                  <w:szCs w:val="16"/>
                  <w:lang w:val="en-US"/>
                </w:rPr>
                <w:delText>young</w:delText>
              </w:r>
            </w:del>
            <w:r w:rsidRPr="00A82550">
              <w:rPr>
                <w:rFonts w:ascii="Times New Roman" w:hAnsi="Times New Roman" w:cs="Times New Roman"/>
                <w:sz w:val="16"/>
                <w:szCs w:val="16"/>
                <w:lang w:val="en-US"/>
              </w:rPr>
              <w:t xml:space="preserve"> clinicians</w:t>
            </w:r>
            <w:ins w:id="815" w:author="Briel Matthias" w:date="2017-04-28T16:44:00Z">
              <w:r w:rsidRPr="00A82550">
                <w:rPr>
                  <w:rFonts w:ascii="Times New Roman" w:hAnsi="Times New Roman" w:cs="Times New Roman"/>
                  <w:sz w:val="16"/>
                  <w:szCs w:val="16"/>
                  <w:lang w:val="en-US"/>
                </w:rPr>
                <w:t>, or patient advocates</w:t>
              </w:r>
            </w:ins>
            <w:r w:rsidRPr="00A82550">
              <w:rPr>
                <w:rFonts w:ascii="Times New Roman" w:hAnsi="Times New Roman" w:cs="Times New Roman"/>
                <w:sz w:val="16"/>
                <w:szCs w:val="16"/>
                <w:lang w:val="en-US"/>
              </w:rPr>
              <w:t xml:space="preserve"> actively involved in all stages of a clinical study, </w:t>
            </w:r>
            <w:del w:id="816" w:author="von Niederhaeusern Belinda" w:date="2017-04-07T10:05:00Z">
              <w:r w:rsidRPr="00A82550" w:rsidDel="00BA3502">
                <w:rPr>
                  <w:rFonts w:ascii="Times New Roman" w:hAnsi="Times New Roman" w:cs="Times New Roman"/>
                  <w:sz w:val="16"/>
                  <w:szCs w:val="16"/>
                  <w:lang w:val="en-US"/>
                </w:rPr>
                <w:delText>and</w:delText>
              </w:r>
            </w:del>
            <w:r w:rsidRPr="00A82550">
              <w:rPr>
                <w:rFonts w:ascii="Times New Roman" w:hAnsi="Times New Roman" w:cs="Times New Roman"/>
                <w:sz w:val="16"/>
                <w:szCs w:val="16"/>
                <w:lang w:val="en-US"/>
              </w:rPr>
              <w:t xml:space="preserve"> reliably supervised/mentored by senior researchers</w:t>
            </w:r>
            <w:ins w:id="817" w:author="von Niederhaeusern Belinda" w:date="2017-04-07T10:05:00Z">
              <w:r w:rsidRPr="00A82550">
                <w:rPr>
                  <w:rFonts w:ascii="Times New Roman" w:hAnsi="Times New Roman" w:cs="Times New Roman"/>
                  <w:sz w:val="16"/>
                  <w:szCs w:val="16"/>
                  <w:lang w:val="en-US"/>
                </w:rPr>
                <w:t xml:space="preserve">, </w:t>
              </w:r>
              <w:r w:rsidRPr="00A82550">
                <w:rPr>
                  <w:rFonts w:ascii="Times New Roman" w:eastAsia="Times New Roman" w:hAnsi="Times New Roman" w:cs="Times New Roman"/>
                  <w:sz w:val="16"/>
                  <w:szCs w:val="16"/>
                  <w:lang w:val="en-US" w:eastAsia="de-CH"/>
                </w:rPr>
                <w:t xml:space="preserve">and </w:t>
              </w:r>
            </w:ins>
            <w:r w:rsidRPr="00A82550">
              <w:rPr>
                <w:rFonts w:ascii="Times New Roman" w:eastAsia="Times New Roman" w:hAnsi="Times New Roman" w:cs="Times New Roman"/>
                <w:sz w:val="16"/>
                <w:szCs w:val="16"/>
                <w:lang w:val="en-US" w:eastAsia="de-CH"/>
              </w:rPr>
              <w:t xml:space="preserve">are </w:t>
            </w:r>
            <w:ins w:id="818" w:author="von Niederhaeusern Belinda" w:date="2017-04-07T10:05:00Z">
              <w:r w:rsidRPr="00A82550">
                <w:rPr>
                  <w:rFonts w:ascii="Times New Roman" w:eastAsia="Times New Roman" w:hAnsi="Times New Roman" w:cs="Times New Roman"/>
                  <w:sz w:val="16"/>
                  <w:szCs w:val="16"/>
                  <w:lang w:val="en-US" w:eastAsia="de-CH"/>
                </w:rPr>
                <w:t>their specific contributions acknowledged approp</w:t>
              </w:r>
            </w:ins>
            <w:r w:rsidRPr="00A82550">
              <w:rPr>
                <w:rFonts w:ascii="Times New Roman" w:eastAsia="Times New Roman" w:hAnsi="Times New Roman" w:cs="Times New Roman"/>
                <w:sz w:val="16"/>
                <w:szCs w:val="16"/>
                <w:lang w:val="en-US" w:eastAsia="de-CH"/>
              </w:rPr>
              <w:t>r</w:t>
            </w:r>
            <w:ins w:id="819" w:author="von Niederhaeusern Belinda" w:date="2017-04-07T10:05:00Z">
              <w:r w:rsidRPr="00A82550">
                <w:rPr>
                  <w:rFonts w:ascii="Times New Roman" w:eastAsia="Times New Roman" w:hAnsi="Times New Roman" w:cs="Times New Roman"/>
                  <w:sz w:val="16"/>
                  <w:szCs w:val="16"/>
                  <w:lang w:val="en-US" w:eastAsia="de-CH"/>
                </w:rPr>
                <w:t>iately</w:t>
              </w:r>
            </w:ins>
            <w:r w:rsidRPr="00A82550">
              <w:rPr>
                <w:rFonts w:ascii="Times New Roman" w:hAnsi="Times New Roman" w:cs="Times New Roman"/>
                <w:sz w:val="16"/>
                <w:szCs w:val="16"/>
                <w:lang w:val="en-US"/>
              </w:rPr>
              <w:t>?</w:t>
            </w:r>
          </w:p>
          <w:p w14:paraId="165E99BA" w14:textId="77777777" w:rsidR="00A82550" w:rsidRPr="00A82550" w:rsidRDefault="00A82550" w:rsidP="00EA0D61">
            <w:pPr>
              <w:rPr>
                <w:rFonts w:ascii="Times New Roman" w:hAnsi="Times New Roman" w:cs="Times New Roman"/>
                <w:b/>
                <w:sz w:val="16"/>
                <w:szCs w:val="16"/>
                <w:lang w:val="en-US"/>
              </w:rPr>
            </w:pPr>
            <w:r w:rsidRPr="00A82550">
              <w:rPr>
                <w:rFonts w:ascii="Times New Roman" w:hAnsi="Times New Roman" w:cs="Times New Roman"/>
                <w:sz w:val="16"/>
                <w:szCs w:val="16"/>
                <w:lang w:val="en-US"/>
              </w:rPr>
              <w:t> </w:t>
            </w:r>
          </w:p>
        </w:tc>
        <w:tc>
          <w:tcPr>
            <w:tcW w:w="5704" w:type="dxa"/>
            <w:hideMark/>
          </w:tcPr>
          <w:p w14:paraId="463C21D4" w14:textId="77777777" w:rsidR="00A82550" w:rsidRPr="00A82550" w:rsidRDefault="00A82550" w:rsidP="00EA0D61">
            <w:pPr>
              <w:rPr>
                <w:rFonts w:ascii="Times New Roman" w:hAnsi="Times New Roman" w:cs="Times New Roman"/>
                <w:sz w:val="16"/>
                <w:szCs w:val="16"/>
                <w:lang w:val="en-US"/>
              </w:rPr>
            </w:pPr>
            <w:r w:rsidRPr="00A82550">
              <w:rPr>
                <w:rFonts w:ascii="Times New Roman" w:hAnsi="Times New Roman" w:cs="Times New Roman"/>
                <w:sz w:val="16"/>
                <w:szCs w:val="16"/>
                <w:lang w:val="en-US"/>
              </w:rPr>
              <w:t>Are doctoral students, junior researchers,</w:t>
            </w:r>
            <w:del w:id="820" w:author="Briel Matthias" w:date="2017-04-28T16:45:00Z">
              <w:r w:rsidRPr="00A82550" w:rsidDel="007C7AE1">
                <w:rPr>
                  <w:rFonts w:ascii="Times New Roman" w:hAnsi="Times New Roman" w:cs="Times New Roman"/>
                  <w:sz w:val="16"/>
                  <w:szCs w:val="16"/>
                  <w:lang w:val="en-US"/>
                </w:rPr>
                <w:delText xml:space="preserve"> or</w:delText>
              </w:r>
            </w:del>
            <w:del w:id="821" w:author="Briel Matthias" w:date="2017-05-19T18:19:00Z">
              <w:r w:rsidRPr="00A82550" w:rsidDel="00F15BB3">
                <w:rPr>
                  <w:rFonts w:ascii="Times New Roman" w:hAnsi="Times New Roman" w:cs="Times New Roman"/>
                  <w:sz w:val="16"/>
                  <w:szCs w:val="16"/>
                  <w:lang w:val="en-US"/>
                </w:rPr>
                <w:delText xml:space="preserve"> young</w:delText>
              </w:r>
            </w:del>
            <w:r w:rsidRPr="00A82550">
              <w:rPr>
                <w:rFonts w:ascii="Times New Roman" w:hAnsi="Times New Roman" w:cs="Times New Roman"/>
                <w:sz w:val="16"/>
                <w:szCs w:val="16"/>
                <w:lang w:val="en-US"/>
              </w:rPr>
              <w:t xml:space="preserve"> clinicians</w:t>
            </w:r>
            <w:ins w:id="822" w:author="Briel Matthias" w:date="2017-04-28T16:45:00Z">
              <w:r w:rsidRPr="00A82550">
                <w:rPr>
                  <w:rFonts w:ascii="Times New Roman" w:hAnsi="Times New Roman" w:cs="Times New Roman"/>
                  <w:sz w:val="16"/>
                  <w:szCs w:val="16"/>
                  <w:lang w:val="en-US"/>
                </w:rPr>
                <w:t>, or patient advocates</w:t>
              </w:r>
            </w:ins>
            <w:r w:rsidRPr="00A82550">
              <w:rPr>
                <w:rFonts w:ascii="Times New Roman" w:hAnsi="Times New Roman" w:cs="Times New Roman"/>
                <w:sz w:val="16"/>
                <w:szCs w:val="16"/>
                <w:lang w:val="en-US"/>
              </w:rPr>
              <w:t xml:space="preserve"> actively involved in study design, planning, conduct, analysis, interpretation and dissemination of results (e.g. publications, conference presentations</w:t>
            </w:r>
            <w:ins w:id="823" w:author="Briel Matthias" w:date="2017-04-28T16:46:00Z">
              <w:r w:rsidRPr="00A82550">
                <w:rPr>
                  <w:rFonts w:ascii="Times New Roman" w:hAnsi="Times New Roman" w:cs="Times New Roman"/>
                  <w:sz w:val="16"/>
                  <w:szCs w:val="16"/>
                  <w:lang w:val="en-US"/>
                </w:rPr>
                <w:t>, reports, or lay summaries</w:t>
              </w:r>
            </w:ins>
            <w:r w:rsidRPr="00A82550">
              <w:rPr>
                <w:rFonts w:ascii="Times New Roman" w:hAnsi="Times New Roman" w:cs="Times New Roman"/>
                <w:sz w:val="16"/>
                <w:szCs w:val="16"/>
                <w:lang w:val="en-US"/>
              </w:rPr>
              <w:t>)?</w:t>
            </w:r>
          </w:p>
        </w:tc>
        <w:tc>
          <w:tcPr>
            <w:tcW w:w="4111" w:type="dxa"/>
          </w:tcPr>
          <w:p w14:paraId="0BEA90C5" w14:textId="77777777" w:rsidR="00A82550" w:rsidRPr="00A82550" w:rsidRDefault="00A82550" w:rsidP="00EA0D61">
            <w:pPr>
              <w:rPr>
                <w:rFonts w:ascii="Times New Roman" w:hAnsi="Times New Roman" w:cs="Times New Roman"/>
                <w:sz w:val="16"/>
                <w:szCs w:val="16"/>
              </w:rPr>
            </w:pPr>
            <w:r w:rsidRPr="00A82550">
              <w:rPr>
                <w:rFonts w:ascii="Times New Roman" w:hAnsi="Times New Roman" w:cs="Times New Roman"/>
                <w:sz w:val="16"/>
                <w:szCs w:val="16"/>
              </w:rPr>
              <w:t>Comment 3,15,and 31</w:t>
            </w:r>
          </w:p>
        </w:tc>
      </w:tr>
      <w:tr w:rsidR="00A82550" w:rsidRPr="00611ED0" w14:paraId="5EBE6499" w14:textId="77777777" w:rsidTr="00611ED0">
        <w:trPr>
          <w:trHeight w:val="20"/>
        </w:trPr>
        <w:tc>
          <w:tcPr>
            <w:tcW w:w="5744" w:type="dxa"/>
            <w:vMerge/>
            <w:hideMark/>
          </w:tcPr>
          <w:p w14:paraId="34C96302" w14:textId="77777777" w:rsidR="00A82550" w:rsidRPr="00A82550" w:rsidRDefault="00A82550" w:rsidP="00EA0D61">
            <w:pPr>
              <w:rPr>
                <w:rFonts w:ascii="Times New Roman" w:hAnsi="Times New Roman" w:cs="Times New Roman"/>
                <w:b/>
                <w:sz w:val="16"/>
                <w:szCs w:val="16"/>
              </w:rPr>
            </w:pPr>
          </w:p>
        </w:tc>
        <w:tc>
          <w:tcPr>
            <w:tcW w:w="5704" w:type="dxa"/>
            <w:hideMark/>
          </w:tcPr>
          <w:p w14:paraId="2CE800DF" w14:textId="77777777" w:rsidR="00A82550" w:rsidRPr="00A82550" w:rsidRDefault="00A82550" w:rsidP="00EA0D61">
            <w:pPr>
              <w:rPr>
                <w:rFonts w:ascii="Times New Roman" w:hAnsi="Times New Roman" w:cs="Times New Roman"/>
                <w:sz w:val="16"/>
                <w:szCs w:val="16"/>
                <w:lang w:val="en-US"/>
              </w:rPr>
            </w:pPr>
            <w:r w:rsidRPr="00A82550">
              <w:rPr>
                <w:rFonts w:ascii="Times New Roman" w:hAnsi="Times New Roman" w:cs="Times New Roman"/>
                <w:sz w:val="16"/>
                <w:szCs w:val="16"/>
                <w:lang w:val="en-US"/>
              </w:rPr>
              <w:t>Are doctoral students, junior researchers, or</w:t>
            </w:r>
            <w:del w:id="824" w:author="Briel Matthias" w:date="2017-05-19T18:19:00Z">
              <w:r w:rsidRPr="00A82550" w:rsidDel="00F15BB3">
                <w:rPr>
                  <w:rFonts w:ascii="Times New Roman" w:hAnsi="Times New Roman" w:cs="Times New Roman"/>
                  <w:sz w:val="16"/>
                  <w:szCs w:val="16"/>
                  <w:lang w:val="en-US"/>
                </w:rPr>
                <w:delText xml:space="preserve"> young</w:delText>
              </w:r>
            </w:del>
            <w:r w:rsidRPr="00A82550">
              <w:rPr>
                <w:rFonts w:ascii="Times New Roman" w:hAnsi="Times New Roman" w:cs="Times New Roman"/>
                <w:sz w:val="16"/>
                <w:szCs w:val="16"/>
                <w:lang w:val="en-US"/>
              </w:rPr>
              <w:t xml:space="preserve"> clinicians actively supervised by senior researchers at all stages of a clinical study?</w:t>
            </w:r>
          </w:p>
        </w:tc>
        <w:tc>
          <w:tcPr>
            <w:tcW w:w="4111" w:type="dxa"/>
          </w:tcPr>
          <w:p w14:paraId="5B7626E1" w14:textId="77777777" w:rsidR="00A82550" w:rsidRPr="00A82550" w:rsidRDefault="00A82550" w:rsidP="00EA0D61">
            <w:pPr>
              <w:rPr>
                <w:rFonts w:ascii="Times New Roman" w:hAnsi="Times New Roman" w:cs="Times New Roman"/>
                <w:sz w:val="16"/>
                <w:szCs w:val="16"/>
                <w:lang w:val="en-US"/>
              </w:rPr>
            </w:pPr>
          </w:p>
        </w:tc>
      </w:tr>
      <w:tr w:rsidR="00A82550" w:rsidRPr="00611ED0" w14:paraId="6ACD403F" w14:textId="77777777" w:rsidTr="00611ED0">
        <w:trPr>
          <w:trHeight w:val="20"/>
        </w:trPr>
        <w:tc>
          <w:tcPr>
            <w:tcW w:w="5744" w:type="dxa"/>
            <w:vMerge/>
            <w:hideMark/>
          </w:tcPr>
          <w:p w14:paraId="492619C6" w14:textId="77777777" w:rsidR="00A82550" w:rsidRPr="00A82550" w:rsidRDefault="00A82550" w:rsidP="00EA0D61">
            <w:pPr>
              <w:rPr>
                <w:rFonts w:ascii="Times New Roman" w:hAnsi="Times New Roman" w:cs="Times New Roman"/>
                <w:b/>
                <w:sz w:val="16"/>
                <w:szCs w:val="16"/>
                <w:lang w:val="en-US"/>
              </w:rPr>
            </w:pPr>
          </w:p>
        </w:tc>
        <w:tc>
          <w:tcPr>
            <w:tcW w:w="5704" w:type="dxa"/>
            <w:hideMark/>
          </w:tcPr>
          <w:p w14:paraId="55B792C0" w14:textId="77777777" w:rsidR="00A82550" w:rsidRPr="00A82550" w:rsidRDefault="00A82550" w:rsidP="00EA0D61">
            <w:pPr>
              <w:rPr>
                <w:rFonts w:ascii="Times New Roman" w:hAnsi="Times New Roman" w:cs="Times New Roman"/>
                <w:sz w:val="16"/>
                <w:szCs w:val="16"/>
                <w:lang w:val="en-US"/>
              </w:rPr>
            </w:pPr>
            <w:r w:rsidRPr="00A82550">
              <w:rPr>
                <w:rFonts w:ascii="Times New Roman" w:hAnsi="Times New Roman" w:cs="Times New Roman"/>
                <w:sz w:val="16"/>
                <w:szCs w:val="16"/>
                <w:lang w:val="en-US"/>
              </w:rPr>
              <w:t>Are doctoral students, junior researchers, or</w:t>
            </w:r>
            <w:del w:id="825" w:author="Briel Matthias" w:date="2017-05-19T18:20:00Z">
              <w:r w:rsidRPr="00A82550" w:rsidDel="00F15BB3">
                <w:rPr>
                  <w:rFonts w:ascii="Times New Roman" w:hAnsi="Times New Roman" w:cs="Times New Roman"/>
                  <w:sz w:val="16"/>
                  <w:szCs w:val="16"/>
                  <w:lang w:val="en-US"/>
                </w:rPr>
                <w:delText xml:space="preserve"> young</w:delText>
              </w:r>
            </w:del>
            <w:r w:rsidRPr="00A82550">
              <w:rPr>
                <w:rFonts w:ascii="Times New Roman" w:hAnsi="Times New Roman" w:cs="Times New Roman"/>
                <w:sz w:val="16"/>
                <w:szCs w:val="16"/>
                <w:lang w:val="en-US"/>
              </w:rPr>
              <w:t xml:space="preserve"> clinicians mentored as to career options in clinical research</w:t>
            </w:r>
            <w:ins w:id="826" w:author="Briel Matthias" w:date="2017-05-19T18:24:00Z">
              <w:r w:rsidRPr="00A82550">
                <w:rPr>
                  <w:rFonts w:ascii="Times New Roman" w:hAnsi="Times New Roman" w:cs="Times New Roman"/>
                  <w:sz w:val="16"/>
                  <w:szCs w:val="16"/>
                  <w:lang w:val="en-US"/>
                </w:rPr>
                <w:t xml:space="preserve"> (early career development)</w:t>
              </w:r>
            </w:ins>
            <w:r w:rsidRPr="00A82550">
              <w:rPr>
                <w:rFonts w:ascii="Times New Roman" w:hAnsi="Times New Roman" w:cs="Times New Roman"/>
                <w:sz w:val="16"/>
                <w:szCs w:val="16"/>
                <w:lang w:val="en-US"/>
              </w:rPr>
              <w:t>?</w:t>
            </w:r>
          </w:p>
        </w:tc>
        <w:tc>
          <w:tcPr>
            <w:tcW w:w="4111" w:type="dxa"/>
          </w:tcPr>
          <w:p w14:paraId="7E85B713" w14:textId="77777777" w:rsidR="00A82550" w:rsidRPr="00A82550" w:rsidRDefault="00A82550" w:rsidP="00EA0D61">
            <w:pPr>
              <w:rPr>
                <w:rFonts w:ascii="Times New Roman" w:hAnsi="Times New Roman" w:cs="Times New Roman"/>
                <w:sz w:val="16"/>
                <w:szCs w:val="16"/>
                <w:lang w:val="en-US"/>
              </w:rPr>
            </w:pPr>
          </w:p>
        </w:tc>
      </w:tr>
      <w:tr w:rsidR="00A82550" w:rsidRPr="00A82550" w14:paraId="200CEF41" w14:textId="77777777" w:rsidTr="00611ED0">
        <w:trPr>
          <w:trHeight w:val="20"/>
        </w:trPr>
        <w:tc>
          <w:tcPr>
            <w:tcW w:w="5744" w:type="dxa"/>
            <w:vMerge/>
            <w:hideMark/>
          </w:tcPr>
          <w:p w14:paraId="5F26A3E6" w14:textId="77777777" w:rsidR="00A82550" w:rsidRPr="00A82550" w:rsidRDefault="00A82550" w:rsidP="00EA0D61">
            <w:pPr>
              <w:rPr>
                <w:rFonts w:ascii="Times New Roman" w:hAnsi="Times New Roman" w:cs="Times New Roman"/>
                <w:b/>
                <w:sz w:val="16"/>
                <w:szCs w:val="16"/>
                <w:lang w:val="en-US"/>
              </w:rPr>
            </w:pPr>
          </w:p>
        </w:tc>
        <w:tc>
          <w:tcPr>
            <w:tcW w:w="5704" w:type="dxa"/>
            <w:hideMark/>
          </w:tcPr>
          <w:p w14:paraId="686AA7DD" w14:textId="77777777" w:rsidR="00A82550" w:rsidRPr="00A82550" w:rsidRDefault="00A82550" w:rsidP="00EA0D61">
            <w:pPr>
              <w:rPr>
                <w:rFonts w:ascii="Times New Roman" w:hAnsi="Times New Roman" w:cs="Times New Roman"/>
                <w:sz w:val="16"/>
                <w:szCs w:val="16"/>
                <w:lang w:val="en-US"/>
              </w:rPr>
            </w:pPr>
            <w:r w:rsidRPr="00A82550">
              <w:rPr>
                <w:rFonts w:ascii="Times New Roman" w:hAnsi="Times New Roman" w:cs="Times New Roman"/>
                <w:sz w:val="16"/>
                <w:szCs w:val="16"/>
                <w:lang w:val="en-US"/>
              </w:rPr>
              <w:t>Are training options and courses in health research methodology available for principal investigators</w:t>
            </w:r>
            <w:ins w:id="827" w:author="Briel Matthias" w:date="2017-04-28T16:51:00Z">
              <w:r w:rsidRPr="00A82550">
                <w:rPr>
                  <w:rFonts w:ascii="Times New Roman" w:hAnsi="Times New Roman" w:cs="Times New Roman"/>
                  <w:sz w:val="16"/>
                  <w:szCs w:val="16"/>
                  <w:lang w:val="en-US"/>
                </w:rPr>
                <w:t>,</w:t>
              </w:r>
            </w:ins>
            <w:del w:id="828" w:author="Briel Matthias" w:date="2017-04-28T16:43:00Z">
              <w:r w:rsidRPr="00A82550" w:rsidDel="007C7AE1">
                <w:rPr>
                  <w:rFonts w:ascii="Times New Roman" w:hAnsi="Times New Roman" w:cs="Times New Roman"/>
                  <w:sz w:val="16"/>
                  <w:szCs w:val="16"/>
                  <w:lang w:val="en-US"/>
                </w:rPr>
                <w:delText xml:space="preserve"> and</w:delText>
              </w:r>
            </w:del>
            <w:r w:rsidRPr="00A82550">
              <w:rPr>
                <w:rFonts w:ascii="Times New Roman" w:hAnsi="Times New Roman" w:cs="Times New Roman"/>
                <w:sz w:val="16"/>
                <w:szCs w:val="16"/>
                <w:lang w:val="en-US"/>
              </w:rPr>
              <w:t xml:space="preserve"> staff</w:t>
            </w:r>
            <w:ins w:id="829" w:author="Briel Matthias" w:date="2017-04-28T16:43:00Z">
              <w:r w:rsidRPr="00A82550">
                <w:rPr>
                  <w:rFonts w:ascii="Times New Roman" w:hAnsi="Times New Roman" w:cs="Times New Roman"/>
                  <w:sz w:val="16"/>
                  <w:szCs w:val="16"/>
                  <w:lang w:val="en-US"/>
                </w:rPr>
                <w:t>, and patient advocates</w:t>
              </w:r>
            </w:ins>
            <w:r w:rsidRPr="00A82550">
              <w:rPr>
                <w:rFonts w:ascii="Times New Roman" w:hAnsi="Times New Roman" w:cs="Times New Roman"/>
                <w:sz w:val="16"/>
                <w:szCs w:val="16"/>
                <w:lang w:val="en-US"/>
              </w:rPr>
              <w:t>?</w:t>
            </w:r>
          </w:p>
        </w:tc>
        <w:tc>
          <w:tcPr>
            <w:tcW w:w="4111" w:type="dxa"/>
          </w:tcPr>
          <w:p w14:paraId="5EB6A60B" w14:textId="77777777" w:rsidR="00A82550" w:rsidRPr="00A82550" w:rsidRDefault="00A82550" w:rsidP="00EA0D61">
            <w:pPr>
              <w:rPr>
                <w:rFonts w:ascii="Times New Roman" w:hAnsi="Times New Roman" w:cs="Times New Roman"/>
                <w:sz w:val="16"/>
                <w:szCs w:val="16"/>
              </w:rPr>
            </w:pPr>
            <w:r w:rsidRPr="00A82550">
              <w:rPr>
                <w:rFonts w:ascii="Times New Roman" w:hAnsi="Times New Roman" w:cs="Times New Roman"/>
                <w:sz w:val="16"/>
                <w:szCs w:val="16"/>
              </w:rPr>
              <w:t>Comment 3, 15,and 31</w:t>
            </w:r>
          </w:p>
        </w:tc>
      </w:tr>
      <w:tr w:rsidR="00A82550" w:rsidRPr="00611ED0" w14:paraId="3390AAFB" w14:textId="77777777" w:rsidTr="00611ED0">
        <w:trPr>
          <w:trHeight w:val="20"/>
        </w:trPr>
        <w:tc>
          <w:tcPr>
            <w:tcW w:w="5744" w:type="dxa"/>
            <w:vMerge/>
            <w:hideMark/>
          </w:tcPr>
          <w:p w14:paraId="2B4362BC" w14:textId="77777777" w:rsidR="00A82550" w:rsidRPr="00A82550" w:rsidRDefault="00A82550" w:rsidP="00EA0D61">
            <w:pPr>
              <w:rPr>
                <w:rFonts w:ascii="Times New Roman" w:hAnsi="Times New Roman" w:cs="Times New Roman"/>
                <w:b/>
                <w:sz w:val="16"/>
                <w:szCs w:val="16"/>
              </w:rPr>
            </w:pPr>
          </w:p>
        </w:tc>
        <w:tc>
          <w:tcPr>
            <w:tcW w:w="5704" w:type="dxa"/>
            <w:hideMark/>
          </w:tcPr>
          <w:p w14:paraId="532FA322" w14:textId="77777777" w:rsidR="00A82550" w:rsidRPr="00A82550" w:rsidRDefault="00A82550" w:rsidP="00EA0D61">
            <w:pPr>
              <w:rPr>
                <w:rFonts w:ascii="Times New Roman" w:hAnsi="Times New Roman" w:cs="Times New Roman"/>
                <w:sz w:val="16"/>
                <w:szCs w:val="16"/>
                <w:lang w:val="en-US"/>
              </w:rPr>
            </w:pPr>
            <w:r w:rsidRPr="00A82550">
              <w:rPr>
                <w:rFonts w:ascii="Times New Roman" w:hAnsi="Times New Roman" w:cs="Times New Roman"/>
                <w:sz w:val="16"/>
                <w:szCs w:val="16"/>
                <w:lang w:val="en-US"/>
              </w:rPr>
              <w:t>Are doctoral students, junior researchers, or</w:t>
            </w:r>
            <w:del w:id="830" w:author="Briel Matthias" w:date="2017-05-19T18:20:00Z">
              <w:r w:rsidRPr="00A82550" w:rsidDel="00F15BB3">
                <w:rPr>
                  <w:rFonts w:ascii="Times New Roman" w:hAnsi="Times New Roman" w:cs="Times New Roman"/>
                  <w:sz w:val="16"/>
                  <w:szCs w:val="16"/>
                  <w:lang w:val="en-US"/>
                </w:rPr>
                <w:delText xml:space="preserve"> young</w:delText>
              </w:r>
            </w:del>
            <w:r w:rsidRPr="00A82550">
              <w:rPr>
                <w:rFonts w:ascii="Times New Roman" w:hAnsi="Times New Roman" w:cs="Times New Roman"/>
                <w:sz w:val="16"/>
                <w:szCs w:val="16"/>
                <w:lang w:val="en-US"/>
              </w:rPr>
              <w:t xml:space="preserve"> clinicians mentored to improve awareness about value of clinical research to patients and society as a whole?</w:t>
            </w:r>
          </w:p>
        </w:tc>
        <w:tc>
          <w:tcPr>
            <w:tcW w:w="4111" w:type="dxa"/>
          </w:tcPr>
          <w:p w14:paraId="65922B36" w14:textId="77777777" w:rsidR="00A82550" w:rsidRPr="00A82550" w:rsidRDefault="00A82550" w:rsidP="00EA0D61">
            <w:pPr>
              <w:rPr>
                <w:rFonts w:ascii="Times New Roman" w:hAnsi="Times New Roman" w:cs="Times New Roman"/>
                <w:sz w:val="16"/>
                <w:szCs w:val="16"/>
                <w:lang w:val="en-US"/>
              </w:rPr>
            </w:pPr>
          </w:p>
        </w:tc>
      </w:tr>
      <w:tr w:rsidR="00A82550" w:rsidRPr="00611ED0" w14:paraId="4F0321D7" w14:textId="77777777" w:rsidTr="00611ED0">
        <w:trPr>
          <w:trHeight w:val="20"/>
        </w:trPr>
        <w:tc>
          <w:tcPr>
            <w:tcW w:w="5744" w:type="dxa"/>
            <w:vMerge/>
            <w:hideMark/>
          </w:tcPr>
          <w:p w14:paraId="4FFC3C65" w14:textId="77777777" w:rsidR="00A82550" w:rsidRPr="00A82550" w:rsidRDefault="00A82550" w:rsidP="00EA0D61">
            <w:pPr>
              <w:rPr>
                <w:rFonts w:ascii="Times New Roman" w:hAnsi="Times New Roman" w:cs="Times New Roman"/>
                <w:b/>
                <w:sz w:val="16"/>
                <w:szCs w:val="16"/>
                <w:lang w:val="en-US"/>
              </w:rPr>
            </w:pPr>
          </w:p>
        </w:tc>
        <w:tc>
          <w:tcPr>
            <w:tcW w:w="5704" w:type="dxa"/>
            <w:hideMark/>
          </w:tcPr>
          <w:p w14:paraId="1AA5C709" w14:textId="77777777" w:rsidR="00A82550" w:rsidRPr="00A82550" w:rsidRDefault="00A82550" w:rsidP="00EA0D61">
            <w:pPr>
              <w:rPr>
                <w:rFonts w:ascii="Times New Roman" w:hAnsi="Times New Roman" w:cs="Times New Roman"/>
                <w:sz w:val="16"/>
                <w:szCs w:val="16"/>
                <w:lang w:val="en-US"/>
              </w:rPr>
            </w:pPr>
            <w:r w:rsidRPr="00A82550">
              <w:rPr>
                <w:rFonts w:ascii="Times New Roman" w:hAnsi="Times New Roman" w:cs="Times New Roman"/>
                <w:sz w:val="16"/>
                <w:szCs w:val="16"/>
                <w:lang w:val="en-US"/>
              </w:rPr>
              <w:t>Are processes continuously adapted and improved to changes, developments, issues, and conditions during research continuum (quality by design)?</w:t>
            </w:r>
          </w:p>
        </w:tc>
        <w:tc>
          <w:tcPr>
            <w:tcW w:w="4111" w:type="dxa"/>
          </w:tcPr>
          <w:p w14:paraId="64D15DAA" w14:textId="77777777" w:rsidR="00A82550" w:rsidRPr="00A82550" w:rsidRDefault="00A82550" w:rsidP="00EA0D61">
            <w:pPr>
              <w:rPr>
                <w:rFonts w:ascii="Times New Roman" w:hAnsi="Times New Roman" w:cs="Times New Roman"/>
                <w:sz w:val="16"/>
                <w:szCs w:val="16"/>
                <w:lang w:val="en-US"/>
              </w:rPr>
            </w:pPr>
          </w:p>
        </w:tc>
      </w:tr>
    </w:tbl>
    <w:p w14:paraId="46362233" w14:textId="77777777" w:rsidR="00A82550" w:rsidRPr="00A82550" w:rsidRDefault="00A82550" w:rsidP="00A82550">
      <w:pPr>
        <w:rPr>
          <w:rFonts w:ascii="Times New Roman" w:hAnsi="Times New Roman" w:cs="Times New Roman"/>
          <w:b/>
          <w:sz w:val="16"/>
          <w:szCs w:val="16"/>
          <w:lang w:val="en-US"/>
        </w:rPr>
      </w:pPr>
    </w:p>
    <w:p w14:paraId="25CAEA5A" w14:textId="77777777" w:rsidR="00126CAC" w:rsidRDefault="00126CAC" w:rsidP="00A82550">
      <w:pPr>
        <w:rPr>
          <w:rFonts w:ascii="Times New Roman" w:hAnsi="Times New Roman" w:cs="Times New Roman"/>
          <w:b/>
          <w:szCs w:val="16"/>
          <w:lang w:val="en-US"/>
        </w:rPr>
      </w:pPr>
    </w:p>
    <w:p w14:paraId="748D40C7" w14:textId="77777777" w:rsidR="00A82550" w:rsidRPr="00126CAC" w:rsidRDefault="00A82550" w:rsidP="00D277CC">
      <w:pPr>
        <w:outlineLvl w:val="0"/>
        <w:rPr>
          <w:rFonts w:ascii="Times New Roman" w:hAnsi="Times New Roman" w:cs="Times New Roman"/>
          <w:b/>
          <w:szCs w:val="16"/>
          <w:lang w:val="en-US"/>
        </w:rPr>
      </w:pPr>
      <w:r w:rsidRPr="00126CAC">
        <w:rPr>
          <w:rFonts w:ascii="Times New Roman" w:hAnsi="Times New Roman" w:cs="Times New Roman"/>
          <w:b/>
          <w:szCs w:val="16"/>
          <w:lang w:val="en-US"/>
        </w:rPr>
        <w:t>Detailed comments from survey participants, including answers by the authors</w:t>
      </w:r>
    </w:p>
    <w:tbl>
      <w:tblPr>
        <w:tblW w:w="15466" w:type="dxa"/>
        <w:tblInd w:w="55" w:type="dxa"/>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1291"/>
        <w:gridCol w:w="1418"/>
        <w:gridCol w:w="4945"/>
        <w:gridCol w:w="7812"/>
      </w:tblGrid>
      <w:tr w:rsidR="00A82550" w:rsidRPr="00A82550" w14:paraId="6404FEB2" w14:textId="77777777" w:rsidTr="00731393">
        <w:trPr>
          <w:trHeight w:val="300"/>
        </w:trPr>
        <w:tc>
          <w:tcPr>
            <w:tcW w:w="1291" w:type="dxa"/>
          </w:tcPr>
          <w:p w14:paraId="69FB1A6F" w14:textId="77777777" w:rsidR="00A82550" w:rsidRPr="00A82550" w:rsidRDefault="00A82550" w:rsidP="00EA0D61">
            <w:pPr>
              <w:spacing w:after="0"/>
              <w:rPr>
                <w:rFonts w:ascii="Times New Roman" w:eastAsia="Times New Roman" w:hAnsi="Times New Roman" w:cs="Times New Roman"/>
                <w:b/>
                <w:sz w:val="16"/>
                <w:szCs w:val="16"/>
                <w:lang w:eastAsia="de-CH"/>
              </w:rPr>
            </w:pPr>
            <w:r w:rsidRPr="00A82550">
              <w:rPr>
                <w:rFonts w:ascii="Times New Roman" w:eastAsia="Times New Roman" w:hAnsi="Times New Roman" w:cs="Times New Roman"/>
                <w:b/>
                <w:sz w:val="16"/>
                <w:szCs w:val="16"/>
                <w:lang w:eastAsia="de-CH"/>
              </w:rPr>
              <w:t>Participant ID</w:t>
            </w:r>
          </w:p>
        </w:tc>
        <w:tc>
          <w:tcPr>
            <w:tcW w:w="1418" w:type="dxa"/>
            <w:shd w:val="clear" w:color="auto" w:fill="auto"/>
            <w:noWrap/>
          </w:tcPr>
          <w:p w14:paraId="6132162C" w14:textId="77777777" w:rsidR="00A82550" w:rsidRPr="00A82550" w:rsidRDefault="00A82550" w:rsidP="00EA0D61">
            <w:pPr>
              <w:spacing w:after="0"/>
              <w:rPr>
                <w:rFonts w:ascii="Times New Roman" w:eastAsia="Times New Roman" w:hAnsi="Times New Roman" w:cs="Times New Roman"/>
                <w:b/>
                <w:sz w:val="16"/>
                <w:szCs w:val="16"/>
                <w:lang w:eastAsia="de-CH"/>
              </w:rPr>
            </w:pPr>
            <w:r w:rsidRPr="00A82550">
              <w:rPr>
                <w:rFonts w:ascii="Times New Roman" w:eastAsia="Times New Roman" w:hAnsi="Times New Roman" w:cs="Times New Roman"/>
                <w:b/>
                <w:sz w:val="16"/>
                <w:szCs w:val="16"/>
                <w:lang w:eastAsia="de-CH"/>
              </w:rPr>
              <w:t>Participant agrees on main question(s)</w:t>
            </w:r>
          </w:p>
        </w:tc>
        <w:tc>
          <w:tcPr>
            <w:tcW w:w="4945" w:type="dxa"/>
            <w:shd w:val="clear" w:color="auto" w:fill="auto"/>
          </w:tcPr>
          <w:p w14:paraId="59898DDE" w14:textId="77777777" w:rsidR="00A82550" w:rsidRPr="00A82550" w:rsidRDefault="00A82550" w:rsidP="00EA0D61">
            <w:pPr>
              <w:spacing w:after="0"/>
              <w:rPr>
                <w:rFonts w:ascii="Times New Roman" w:eastAsia="Times New Roman" w:hAnsi="Times New Roman" w:cs="Times New Roman"/>
                <w:b/>
                <w:sz w:val="16"/>
                <w:szCs w:val="16"/>
                <w:lang w:eastAsia="de-CH"/>
              </w:rPr>
            </w:pPr>
            <w:r w:rsidRPr="00A82550">
              <w:rPr>
                <w:rFonts w:ascii="Times New Roman" w:eastAsia="Times New Roman" w:hAnsi="Times New Roman" w:cs="Times New Roman"/>
                <w:b/>
                <w:sz w:val="16"/>
                <w:szCs w:val="16"/>
                <w:lang w:eastAsia="de-CH"/>
              </w:rPr>
              <w:t>Comment by survey participant</w:t>
            </w:r>
          </w:p>
        </w:tc>
        <w:tc>
          <w:tcPr>
            <w:tcW w:w="7812" w:type="dxa"/>
            <w:shd w:val="clear" w:color="auto" w:fill="auto"/>
          </w:tcPr>
          <w:p w14:paraId="0D146F78" w14:textId="77777777" w:rsidR="00A82550" w:rsidRPr="00A82550" w:rsidRDefault="00A82550" w:rsidP="00EA0D61">
            <w:pPr>
              <w:spacing w:after="0"/>
              <w:rPr>
                <w:rFonts w:ascii="Times New Roman" w:eastAsia="Times New Roman" w:hAnsi="Times New Roman" w:cs="Times New Roman"/>
                <w:b/>
                <w:sz w:val="16"/>
                <w:szCs w:val="16"/>
                <w:lang w:eastAsia="de-CH"/>
              </w:rPr>
            </w:pPr>
            <w:r w:rsidRPr="00A82550">
              <w:rPr>
                <w:rFonts w:ascii="Times New Roman" w:eastAsia="Times New Roman" w:hAnsi="Times New Roman" w:cs="Times New Roman"/>
                <w:b/>
                <w:sz w:val="16"/>
                <w:szCs w:val="16"/>
                <w:lang w:eastAsia="de-CH"/>
              </w:rPr>
              <w:t>Answer by the authors</w:t>
            </w:r>
          </w:p>
        </w:tc>
      </w:tr>
      <w:tr w:rsidR="00A82550" w:rsidRPr="00611ED0" w14:paraId="63C654E1" w14:textId="77777777" w:rsidTr="00731393">
        <w:trPr>
          <w:trHeight w:val="300"/>
        </w:trPr>
        <w:tc>
          <w:tcPr>
            <w:tcW w:w="1291" w:type="dxa"/>
          </w:tcPr>
          <w:p w14:paraId="2EABE408" w14:textId="77777777" w:rsidR="00A82550" w:rsidRPr="00A82550" w:rsidRDefault="00A82550" w:rsidP="00EA0D61">
            <w:pPr>
              <w:spacing w:after="0"/>
              <w:rPr>
                <w:rFonts w:ascii="Times New Roman" w:eastAsia="Times New Roman" w:hAnsi="Times New Roman" w:cs="Times New Roman"/>
                <w:sz w:val="16"/>
                <w:szCs w:val="16"/>
                <w:lang w:eastAsia="de-CH"/>
              </w:rPr>
            </w:pPr>
            <w:r w:rsidRPr="00A82550">
              <w:rPr>
                <w:rFonts w:ascii="Times New Roman" w:eastAsia="Times New Roman" w:hAnsi="Times New Roman" w:cs="Times New Roman"/>
                <w:sz w:val="16"/>
                <w:szCs w:val="16"/>
                <w:lang w:eastAsia="de-CH"/>
              </w:rPr>
              <w:t>3</w:t>
            </w:r>
          </w:p>
        </w:tc>
        <w:tc>
          <w:tcPr>
            <w:tcW w:w="1418" w:type="dxa"/>
            <w:shd w:val="clear" w:color="auto" w:fill="auto"/>
            <w:noWrap/>
            <w:hideMark/>
          </w:tcPr>
          <w:p w14:paraId="1357D9EE" w14:textId="77777777" w:rsidR="00A82550" w:rsidRPr="00A82550" w:rsidRDefault="00A82550" w:rsidP="00EA0D61">
            <w:pPr>
              <w:spacing w:after="0"/>
              <w:rPr>
                <w:rFonts w:ascii="Times New Roman" w:eastAsia="Times New Roman" w:hAnsi="Times New Roman" w:cs="Times New Roman"/>
                <w:sz w:val="16"/>
                <w:szCs w:val="16"/>
                <w:lang w:eastAsia="de-CH"/>
              </w:rPr>
            </w:pPr>
            <w:r w:rsidRPr="00A82550">
              <w:rPr>
                <w:rFonts w:ascii="Times New Roman" w:eastAsia="Times New Roman" w:hAnsi="Times New Roman" w:cs="Times New Roman"/>
                <w:sz w:val="16"/>
                <w:szCs w:val="16"/>
                <w:lang w:eastAsia="de-CH"/>
              </w:rPr>
              <w:t>No</w:t>
            </w:r>
          </w:p>
        </w:tc>
        <w:tc>
          <w:tcPr>
            <w:tcW w:w="4945" w:type="dxa"/>
            <w:shd w:val="clear" w:color="auto" w:fill="auto"/>
            <w:hideMark/>
          </w:tcPr>
          <w:p w14:paraId="2C503CD4" w14:textId="77777777" w:rsidR="00A82550" w:rsidRPr="00A82550" w:rsidRDefault="00A82550" w:rsidP="00EA0D61">
            <w:pPr>
              <w:spacing w:after="0"/>
              <w:rPr>
                <w:rFonts w:ascii="Times New Roman" w:eastAsia="Times New Roman" w:hAnsi="Times New Roman" w:cs="Times New Roman"/>
                <w:sz w:val="16"/>
                <w:szCs w:val="16"/>
                <w:lang w:val="en-US" w:eastAsia="de-CH"/>
              </w:rPr>
            </w:pPr>
            <w:r w:rsidRPr="00A82550">
              <w:rPr>
                <w:rFonts w:ascii="Times New Roman" w:eastAsia="Times New Roman" w:hAnsi="Times New Roman" w:cs="Times New Roman"/>
                <w:sz w:val="16"/>
                <w:szCs w:val="16"/>
                <w:lang w:val="en-US" w:eastAsia="de-CH"/>
              </w:rPr>
              <w:t>Add: ... and their specific contributions acknowledged appropriately.</w:t>
            </w:r>
          </w:p>
        </w:tc>
        <w:tc>
          <w:tcPr>
            <w:tcW w:w="7812" w:type="dxa"/>
            <w:shd w:val="clear" w:color="auto" w:fill="auto"/>
          </w:tcPr>
          <w:p w14:paraId="1D3A61CA" w14:textId="77777777" w:rsidR="00A82550" w:rsidRPr="00A82550" w:rsidRDefault="00A82550" w:rsidP="00EA0D61">
            <w:pPr>
              <w:spacing w:after="0"/>
              <w:rPr>
                <w:rFonts w:ascii="Times New Roman" w:eastAsia="Times New Roman" w:hAnsi="Times New Roman" w:cs="Times New Roman"/>
                <w:sz w:val="16"/>
                <w:szCs w:val="16"/>
                <w:lang w:val="en-US" w:eastAsia="de-CH"/>
              </w:rPr>
            </w:pPr>
            <w:r w:rsidRPr="00A82550">
              <w:rPr>
                <w:rFonts w:ascii="Times New Roman" w:eastAsia="Times New Roman" w:hAnsi="Times New Roman" w:cs="Times New Roman"/>
                <w:sz w:val="16"/>
                <w:szCs w:val="16"/>
                <w:lang w:val="en-US" w:eastAsia="de-CH"/>
              </w:rPr>
              <w:t xml:space="preserve">We added the suggested part. </w:t>
            </w:r>
          </w:p>
        </w:tc>
      </w:tr>
      <w:tr w:rsidR="00A82550" w:rsidRPr="00611ED0" w14:paraId="585194F1" w14:textId="77777777" w:rsidTr="00731393">
        <w:trPr>
          <w:trHeight w:val="300"/>
        </w:trPr>
        <w:tc>
          <w:tcPr>
            <w:tcW w:w="1291" w:type="dxa"/>
          </w:tcPr>
          <w:p w14:paraId="4AB3150D" w14:textId="77777777" w:rsidR="00A82550" w:rsidRPr="00A82550" w:rsidRDefault="00A82550" w:rsidP="00EA0D61">
            <w:pPr>
              <w:spacing w:after="0"/>
              <w:rPr>
                <w:rFonts w:ascii="Times New Roman" w:eastAsia="Times New Roman" w:hAnsi="Times New Roman" w:cs="Times New Roman"/>
                <w:sz w:val="16"/>
                <w:szCs w:val="16"/>
                <w:lang w:eastAsia="de-CH"/>
              </w:rPr>
            </w:pPr>
            <w:r w:rsidRPr="00A82550">
              <w:rPr>
                <w:rFonts w:ascii="Times New Roman" w:eastAsia="Times New Roman" w:hAnsi="Times New Roman" w:cs="Times New Roman"/>
                <w:sz w:val="16"/>
                <w:szCs w:val="16"/>
                <w:lang w:eastAsia="de-CH"/>
              </w:rPr>
              <w:t>15</w:t>
            </w:r>
          </w:p>
        </w:tc>
        <w:tc>
          <w:tcPr>
            <w:tcW w:w="1418" w:type="dxa"/>
            <w:shd w:val="clear" w:color="auto" w:fill="auto"/>
            <w:noWrap/>
            <w:hideMark/>
          </w:tcPr>
          <w:p w14:paraId="533B8158" w14:textId="77777777" w:rsidR="00A82550" w:rsidRPr="00A82550" w:rsidRDefault="00A82550" w:rsidP="00EA0D61">
            <w:pPr>
              <w:spacing w:after="0"/>
              <w:rPr>
                <w:rFonts w:ascii="Times New Roman" w:eastAsia="Times New Roman" w:hAnsi="Times New Roman" w:cs="Times New Roman"/>
                <w:sz w:val="16"/>
                <w:szCs w:val="16"/>
                <w:lang w:eastAsia="de-CH"/>
              </w:rPr>
            </w:pPr>
            <w:r w:rsidRPr="00A82550">
              <w:rPr>
                <w:rFonts w:ascii="Times New Roman" w:eastAsia="Times New Roman" w:hAnsi="Times New Roman" w:cs="Times New Roman"/>
                <w:sz w:val="16"/>
                <w:szCs w:val="16"/>
                <w:lang w:eastAsia="de-CH"/>
              </w:rPr>
              <w:t>No</w:t>
            </w:r>
          </w:p>
        </w:tc>
        <w:tc>
          <w:tcPr>
            <w:tcW w:w="4945" w:type="dxa"/>
            <w:shd w:val="clear" w:color="auto" w:fill="auto"/>
            <w:hideMark/>
          </w:tcPr>
          <w:p w14:paraId="2CDDDCD8" w14:textId="77777777" w:rsidR="00A82550" w:rsidRPr="00A82550" w:rsidRDefault="00A82550" w:rsidP="00EA0D61">
            <w:pPr>
              <w:spacing w:after="0"/>
              <w:rPr>
                <w:rFonts w:ascii="Times New Roman" w:eastAsia="Times New Roman" w:hAnsi="Times New Roman" w:cs="Times New Roman"/>
                <w:sz w:val="16"/>
                <w:szCs w:val="16"/>
                <w:lang w:val="en-US" w:eastAsia="de-CH"/>
              </w:rPr>
            </w:pPr>
            <w:r w:rsidRPr="00A82550">
              <w:rPr>
                <w:rFonts w:ascii="Times New Roman" w:eastAsia="Times New Roman" w:hAnsi="Times New Roman" w:cs="Times New Roman"/>
                <w:sz w:val="16"/>
                <w:szCs w:val="16"/>
                <w:lang w:val="en-US" w:eastAsia="de-CH"/>
              </w:rPr>
              <w:t>why not also patient advocates?</w:t>
            </w:r>
          </w:p>
        </w:tc>
        <w:tc>
          <w:tcPr>
            <w:tcW w:w="7812" w:type="dxa"/>
            <w:shd w:val="clear" w:color="auto" w:fill="auto"/>
          </w:tcPr>
          <w:p w14:paraId="566E1612" w14:textId="77777777" w:rsidR="00A82550" w:rsidRPr="00A82550" w:rsidRDefault="00A82550" w:rsidP="00EA0D61">
            <w:pPr>
              <w:spacing w:after="0"/>
              <w:rPr>
                <w:rFonts w:ascii="Times New Roman" w:eastAsia="Times New Roman" w:hAnsi="Times New Roman" w:cs="Times New Roman"/>
                <w:sz w:val="16"/>
                <w:szCs w:val="16"/>
                <w:lang w:val="en-US" w:eastAsia="de-CH"/>
              </w:rPr>
            </w:pPr>
            <w:r w:rsidRPr="00A82550">
              <w:rPr>
                <w:rFonts w:ascii="Times New Roman" w:eastAsia="Times New Roman" w:hAnsi="Times New Roman" w:cs="Times New Roman"/>
                <w:sz w:val="16"/>
                <w:szCs w:val="16"/>
                <w:lang w:val="en-US" w:eastAsia="de-CH"/>
              </w:rPr>
              <w:t xml:space="preserve">We agree that this section should also include training opportunities for patient advocates and have rephrased the question. </w:t>
            </w:r>
          </w:p>
        </w:tc>
      </w:tr>
      <w:tr w:rsidR="00A82550" w:rsidRPr="00D277CC" w14:paraId="11B9269E" w14:textId="77777777" w:rsidTr="00731393">
        <w:trPr>
          <w:trHeight w:val="300"/>
        </w:trPr>
        <w:tc>
          <w:tcPr>
            <w:tcW w:w="1291" w:type="dxa"/>
          </w:tcPr>
          <w:p w14:paraId="4CCBCAAD" w14:textId="77777777" w:rsidR="00A82550" w:rsidRPr="00A82550" w:rsidRDefault="00A82550" w:rsidP="00EA0D61">
            <w:pPr>
              <w:spacing w:after="0"/>
              <w:rPr>
                <w:rFonts w:ascii="Times New Roman" w:eastAsia="Times New Roman" w:hAnsi="Times New Roman" w:cs="Times New Roman"/>
                <w:sz w:val="16"/>
                <w:szCs w:val="16"/>
                <w:lang w:eastAsia="de-CH"/>
              </w:rPr>
            </w:pPr>
            <w:r w:rsidRPr="00A82550">
              <w:rPr>
                <w:rFonts w:ascii="Times New Roman" w:eastAsia="Times New Roman" w:hAnsi="Times New Roman" w:cs="Times New Roman"/>
                <w:sz w:val="16"/>
                <w:szCs w:val="16"/>
                <w:lang w:eastAsia="de-CH"/>
              </w:rPr>
              <w:t>20</w:t>
            </w:r>
          </w:p>
        </w:tc>
        <w:tc>
          <w:tcPr>
            <w:tcW w:w="1418" w:type="dxa"/>
            <w:shd w:val="clear" w:color="auto" w:fill="auto"/>
            <w:noWrap/>
            <w:hideMark/>
          </w:tcPr>
          <w:p w14:paraId="412B229E" w14:textId="77777777" w:rsidR="00A82550" w:rsidRPr="00A82550" w:rsidRDefault="00A82550" w:rsidP="00EA0D61">
            <w:pPr>
              <w:spacing w:after="0"/>
              <w:rPr>
                <w:rFonts w:ascii="Times New Roman" w:eastAsia="Times New Roman" w:hAnsi="Times New Roman" w:cs="Times New Roman"/>
                <w:sz w:val="16"/>
                <w:szCs w:val="16"/>
                <w:lang w:eastAsia="de-CH"/>
              </w:rPr>
            </w:pPr>
            <w:r w:rsidRPr="00A82550">
              <w:rPr>
                <w:rFonts w:ascii="Times New Roman" w:eastAsia="Times New Roman" w:hAnsi="Times New Roman" w:cs="Times New Roman"/>
                <w:sz w:val="16"/>
                <w:szCs w:val="16"/>
                <w:lang w:eastAsia="de-CH"/>
              </w:rPr>
              <w:t>No</w:t>
            </w:r>
          </w:p>
        </w:tc>
        <w:tc>
          <w:tcPr>
            <w:tcW w:w="4945" w:type="dxa"/>
            <w:shd w:val="clear" w:color="auto" w:fill="auto"/>
            <w:hideMark/>
          </w:tcPr>
          <w:p w14:paraId="2EDBE416" w14:textId="77777777" w:rsidR="00A82550" w:rsidRPr="00A82550" w:rsidRDefault="00A82550" w:rsidP="00EA0D61">
            <w:pPr>
              <w:spacing w:after="0"/>
              <w:rPr>
                <w:rFonts w:ascii="Times New Roman" w:eastAsia="Times New Roman" w:hAnsi="Times New Roman" w:cs="Times New Roman"/>
                <w:sz w:val="16"/>
                <w:szCs w:val="16"/>
                <w:lang w:val="en-US" w:eastAsia="de-CH"/>
              </w:rPr>
            </w:pPr>
            <w:r w:rsidRPr="00A82550">
              <w:rPr>
                <w:rFonts w:ascii="Times New Roman" w:eastAsia="Times New Roman" w:hAnsi="Times New Roman" w:cs="Times New Roman"/>
                <w:sz w:val="16"/>
                <w:szCs w:val="16"/>
                <w:lang w:val="en-US" w:eastAsia="de-CH"/>
              </w:rPr>
              <w:t>Most trials are done outside the academia.</w:t>
            </w:r>
          </w:p>
        </w:tc>
        <w:tc>
          <w:tcPr>
            <w:tcW w:w="7812" w:type="dxa"/>
            <w:shd w:val="clear" w:color="auto" w:fill="auto"/>
          </w:tcPr>
          <w:p w14:paraId="44C9EDEB" w14:textId="77777777" w:rsidR="00A82550" w:rsidRPr="00A82550" w:rsidRDefault="00A82550" w:rsidP="00EA0D61">
            <w:pPr>
              <w:spacing w:after="0"/>
              <w:rPr>
                <w:rFonts w:ascii="Times New Roman" w:eastAsia="Times New Roman" w:hAnsi="Times New Roman" w:cs="Times New Roman"/>
                <w:sz w:val="16"/>
                <w:szCs w:val="16"/>
                <w:lang w:val="en-US" w:eastAsia="de-CH"/>
              </w:rPr>
            </w:pPr>
            <w:r w:rsidRPr="00A82550">
              <w:rPr>
                <w:rFonts w:ascii="Times New Roman" w:eastAsia="Times New Roman" w:hAnsi="Times New Roman" w:cs="Times New Roman"/>
                <w:sz w:val="16"/>
                <w:szCs w:val="16"/>
                <w:lang w:val="en-US" w:eastAsia="de-CH"/>
              </w:rPr>
              <w:t xml:space="preserve">Even if many trials are sponsored by industry, the conduct of the studies (at least after phase I) is dependent on trial personnel at academic institutions, including Principal investigators, and their staff. We therefore do not fully agree that </w:t>
            </w:r>
            <w:proofErr w:type="gramStart"/>
            <w:r w:rsidRPr="00A82550">
              <w:rPr>
                <w:rFonts w:ascii="Times New Roman" w:eastAsia="Times New Roman" w:hAnsi="Times New Roman" w:cs="Times New Roman"/>
                <w:sz w:val="16"/>
                <w:szCs w:val="16"/>
                <w:lang w:val="en-US" w:eastAsia="de-CH"/>
              </w:rPr>
              <w:t>this personnel</w:t>
            </w:r>
            <w:proofErr w:type="gramEnd"/>
            <w:r w:rsidRPr="00A82550">
              <w:rPr>
                <w:rFonts w:ascii="Times New Roman" w:eastAsia="Times New Roman" w:hAnsi="Times New Roman" w:cs="Times New Roman"/>
                <w:sz w:val="16"/>
                <w:szCs w:val="16"/>
                <w:lang w:val="en-US" w:eastAsia="de-CH"/>
              </w:rPr>
              <w:t xml:space="preserve"> should not be trained and educated well, so that all types of studies, independent of the sponsor, are conducted well.</w:t>
            </w:r>
          </w:p>
        </w:tc>
      </w:tr>
      <w:tr w:rsidR="00A82550" w:rsidRPr="00611ED0" w14:paraId="144F257E" w14:textId="77777777" w:rsidTr="00731393">
        <w:trPr>
          <w:trHeight w:val="300"/>
        </w:trPr>
        <w:tc>
          <w:tcPr>
            <w:tcW w:w="1291" w:type="dxa"/>
          </w:tcPr>
          <w:p w14:paraId="070B3180" w14:textId="77777777" w:rsidR="00A82550" w:rsidRPr="00A82550" w:rsidRDefault="00A82550" w:rsidP="00EA0D61">
            <w:pPr>
              <w:spacing w:after="0"/>
              <w:rPr>
                <w:rFonts w:ascii="Times New Roman" w:eastAsia="Times New Roman" w:hAnsi="Times New Roman" w:cs="Times New Roman"/>
                <w:sz w:val="16"/>
                <w:szCs w:val="16"/>
                <w:lang w:eastAsia="de-CH"/>
              </w:rPr>
            </w:pPr>
            <w:r w:rsidRPr="00A82550">
              <w:rPr>
                <w:rFonts w:ascii="Times New Roman" w:eastAsia="Times New Roman" w:hAnsi="Times New Roman" w:cs="Times New Roman"/>
                <w:sz w:val="16"/>
                <w:szCs w:val="16"/>
                <w:lang w:eastAsia="de-CH"/>
              </w:rPr>
              <w:t>31</w:t>
            </w:r>
          </w:p>
        </w:tc>
        <w:tc>
          <w:tcPr>
            <w:tcW w:w="1418" w:type="dxa"/>
            <w:shd w:val="clear" w:color="auto" w:fill="auto"/>
            <w:noWrap/>
            <w:hideMark/>
          </w:tcPr>
          <w:p w14:paraId="5376B485" w14:textId="77777777" w:rsidR="00A82550" w:rsidRPr="00A82550" w:rsidRDefault="00A82550" w:rsidP="00EA0D61">
            <w:pPr>
              <w:spacing w:after="0"/>
              <w:rPr>
                <w:rFonts w:ascii="Times New Roman" w:eastAsia="Times New Roman" w:hAnsi="Times New Roman" w:cs="Times New Roman"/>
                <w:sz w:val="16"/>
                <w:szCs w:val="16"/>
                <w:lang w:eastAsia="de-CH"/>
              </w:rPr>
            </w:pPr>
            <w:r w:rsidRPr="00A82550">
              <w:rPr>
                <w:rFonts w:ascii="Times New Roman" w:eastAsia="Times New Roman" w:hAnsi="Times New Roman" w:cs="Times New Roman"/>
                <w:sz w:val="16"/>
                <w:szCs w:val="16"/>
                <w:lang w:eastAsia="de-CH"/>
              </w:rPr>
              <w:t>No</w:t>
            </w:r>
          </w:p>
        </w:tc>
        <w:tc>
          <w:tcPr>
            <w:tcW w:w="4945" w:type="dxa"/>
            <w:shd w:val="clear" w:color="auto" w:fill="auto"/>
            <w:hideMark/>
          </w:tcPr>
          <w:p w14:paraId="0BF834ED" w14:textId="77777777" w:rsidR="00A82550" w:rsidRPr="00A82550" w:rsidRDefault="00A82550" w:rsidP="00EA0D61">
            <w:pPr>
              <w:spacing w:after="0"/>
              <w:rPr>
                <w:rFonts w:ascii="Times New Roman" w:eastAsia="Times New Roman" w:hAnsi="Times New Roman" w:cs="Times New Roman"/>
                <w:sz w:val="16"/>
                <w:szCs w:val="16"/>
                <w:lang w:val="en-US" w:eastAsia="de-CH"/>
              </w:rPr>
            </w:pPr>
            <w:r w:rsidRPr="00A82550">
              <w:rPr>
                <w:rFonts w:ascii="Times New Roman" w:eastAsia="Times New Roman" w:hAnsi="Times New Roman" w:cs="Times New Roman"/>
                <w:sz w:val="16"/>
                <w:szCs w:val="16"/>
                <w:lang w:val="en-US" w:eastAsia="de-CH"/>
              </w:rPr>
              <w:t>Is all (!) personnel involved in clinical research i.e. including the seniors regularly trained?</w:t>
            </w:r>
          </w:p>
        </w:tc>
        <w:tc>
          <w:tcPr>
            <w:tcW w:w="7812" w:type="dxa"/>
            <w:shd w:val="clear" w:color="auto" w:fill="auto"/>
          </w:tcPr>
          <w:p w14:paraId="4C131D12" w14:textId="77777777" w:rsidR="00A82550" w:rsidRPr="00A82550" w:rsidRDefault="00A82550" w:rsidP="00EA0D61">
            <w:pPr>
              <w:spacing w:after="0"/>
              <w:rPr>
                <w:rFonts w:ascii="Times New Roman" w:eastAsia="Times New Roman" w:hAnsi="Times New Roman" w:cs="Times New Roman"/>
                <w:sz w:val="16"/>
                <w:szCs w:val="16"/>
                <w:lang w:val="en-US" w:eastAsia="de-CH"/>
              </w:rPr>
            </w:pPr>
            <w:r w:rsidRPr="00A82550">
              <w:rPr>
                <w:rFonts w:ascii="Times New Roman" w:eastAsia="Times New Roman" w:hAnsi="Times New Roman" w:cs="Times New Roman"/>
                <w:sz w:val="16"/>
                <w:szCs w:val="16"/>
                <w:lang w:val="en-US" w:eastAsia="de-CH"/>
              </w:rPr>
              <w:t>We agree that all personnel need to be trained, which is included in our “Infrastructure” section as well as covered within the Education dimension under “</w:t>
            </w:r>
            <w:r w:rsidRPr="00A82550">
              <w:rPr>
                <w:rFonts w:ascii="Times New Roman" w:hAnsi="Times New Roman" w:cs="Times New Roman"/>
                <w:sz w:val="16"/>
                <w:szCs w:val="16"/>
                <w:lang w:val="en-US"/>
              </w:rPr>
              <w:t>Are training options and courses in health research methodology available for principal investigators, staff, and patient advocates?”</w:t>
            </w:r>
          </w:p>
        </w:tc>
      </w:tr>
      <w:tr w:rsidR="00A82550" w:rsidRPr="00611ED0" w14:paraId="2EC30FAB" w14:textId="77777777" w:rsidTr="00731393">
        <w:trPr>
          <w:trHeight w:val="600"/>
        </w:trPr>
        <w:tc>
          <w:tcPr>
            <w:tcW w:w="1291" w:type="dxa"/>
          </w:tcPr>
          <w:p w14:paraId="3B5E001B" w14:textId="77777777" w:rsidR="00A82550" w:rsidRPr="00A82550" w:rsidRDefault="00A82550" w:rsidP="00EA0D61">
            <w:pPr>
              <w:spacing w:after="0"/>
              <w:rPr>
                <w:rFonts w:ascii="Times New Roman" w:eastAsia="Times New Roman" w:hAnsi="Times New Roman" w:cs="Times New Roman"/>
                <w:sz w:val="16"/>
                <w:szCs w:val="16"/>
                <w:lang w:eastAsia="de-CH"/>
              </w:rPr>
            </w:pPr>
            <w:r w:rsidRPr="00A82550">
              <w:rPr>
                <w:rFonts w:ascii="Times New Roman" w:eastAsia="Times New Roman" w:hAnsi="Times New Roman" w:cs="Times New Roman"/>
                <w:sz w:val="16"/>
                <w:szCs w:val="16"/>
                <w:lang w:eastAsia="de-CH"/>
              </w:rPr>
              <w:t>36</w:t>
            </w:r>
          </w:p>
        </w:tc>
        <w:tc>
          <w:tcPr>
            <w:tcW w:w="1418" w:type="dxa"/>
            <w:shd w:val="clear" w:color="auto" w:fill="auto"/>
            <w:noWrap/>
            <w:hideMark/>
          </w:tcPr>
          <w:p w14:paraId="2036E187" w14:textId="77777777" w:rsidR="00A82550" w:rsidRPr="00A82550" w:rsidRDefault="00A82550" w:rsidP="00EA0D61">
            <w:pPr>
              <w:spacing w:after="0"/>
              <w:rPr>
                <w:rFonts w:ascii="Times New Roman" w:eastAsia="Times New Roman" w:hAnsi="Times New Roman" w:cs="Times New Roman"/>
                <w:sz w:val="16"/>
                <w:szCs w:val="16"/>
                <w:lang w:eastAsia="de-CH"/>
              </w:rPr>
            </w:pPr>
            <w:r w:rsidRPr="00A82550">
              <w:rPr>
                <w:rFonts w:ascii="Times New Roman" w:eastAsia="Times New Roman" w:hAnsi="Times New Roman" w:cs="Times New Roman"/>
                <w:sz w:val="16"/>
                <w:szCs w:val="16"/>
                <w:lang w:eastAsia="de-CH"/>
              </w:rPr>
              <w:t>Yes</w:t>
            </w:r>
          </w:p>
        </w:tc>
        <w:tc>
          <w:tcPr>
            <w:tcW w:w="4945" w:type="dxa"/>
            <w:shd w:val="clear" w:color="auto" w:fill="auto"/>
            <w:hideMark/>
          </w:tcPr>
          <w:p w14:paraId="7476CA16" w14:textId="77777777" w:rsidR="00A82550" w:rsidRPr="00A82550" w:rsidRDefault="00A82550" w:rsidP="00EA0D61">
            <w:pPr>
              <w:spacing w:after="0"/>
              <w:rPr>
                <w:rFonts w:ascii="Times New Roman" w:eastAsia="Times New Roman" w:hAnsi="Times New Roman" w:cs="Times New Roman"/>
                <w:sz w:val="16"/>
                <w:szCs w:val="16"/>
                <w:lang w:val="en-US" w:eastAsia="de-CH"/>
              </w:rPr>
            </w:pPr>
            <w:r w:rsidRPr="00A82550">
              <w:rPr>
                <w:rFonts w:ascii="Times New Roman" w:eastAsia="Times New Roman" w:hAnsi="Times New Roman" w:cs="Times New Roman"/>
                <w:sz w:val="16"/>
                <w:szCs w:val="16"/>
                <w:lang w:val="en-US" w:eastAsia="de-CH"/>
              </w:rPr>
              <w:t xml:space="preserve">With all involved persons that are not employed by the Institution (e.g., doctoral students) an Agreement should be in place with respect to privacy and secrecy. </w:t>
            </w:r>
          </w:p>
        </w:tc>
        <w:tc>
          <w:tcPr>
            <w:tcW w:w="7812" w:type="dxa"/>
            <w:shd w:val="clear" w:color="auto" w:fill="auto"/>
          </w:tcPr>
          <w:p w14:paraId="0C33AA3A" w14:textId="77777777" w:rsidR="00A82550" w:rsidRPr="00A82550" w:rsidRDefault="00A82550" w:rsidP="00EA0D61">
            <w:pPr>
              <w:rPr>
                <w:rFonts w:ascii="Times New Roman" w:hAnsi="Times New Roman" w:cs="Times New Roman"/>
                <w:bCs/>
                <w:sz w:val="16"/>
                <w:szCs w:val="16"/>
                <w:lang w:val="en-US"/>
              </w:rPr>
            </w:pPr>
            <w:r w:rsidRPr="00A82550">
              <w:rPr>
                <w:rFonts w:ascii="Times New Roman" w:eastAsia="Times New Roman" w:hAnsi="Times New Roman" w:cs="Times New Roman"/>
                <w:sz w:val="16"/>
                <w:szCs w:val="16"/>
                <w:lang w:val="en-US" w:eastAsia="de-CH"/>
              </w:rPr>
              <w:t>We agree that this is an important aspect and covered it in the “infrastructure” promoter as follows: “</w:t>
            </w:r>
            <w:r w:rsidRPr="00A82550">
              <w:rPr>
                <w:rFonts w:ascii="Times New Roman" w:hAnsi="Times New Roman" w:cs="Times New Roman"/>
                <w:sz w:val="16"/>
                <w:szCs w:val="16"/>
                <w:lang w:val="en-US"/>
              </w:rPr>
              <w:t>Are adequate facilities ensuring data security and privacy in place (incl. competent and effective IT support to facilitate solutions tailored to specific challenges of individual studies or agreement templates for doctoral students with respect to data privacy and confidentiality)?”</w:t>
            </w:r>
          </w:p>
          <w:p w14:paraId="35162CD7" w14:textId="77777777" w:rsidR="00A82550" w:rsidRPr="00A82550" w:rsidRDefault="00A82550" w:rsidP="00EA0D61">
            <w:pPr>
              <w:spacing w:after="0"/>
              <w:rPr>
                <w:rFonts w:ascii="Times New Roman" w:eastAsia="Times New Roman" w:hAnsi="Times New Roman" w:cs="Times New Roman"/>
                <w:sz w:val="16"/>
                <w:szCs w:val="16"/>
                <w:lang w:val="en-US" w:eastAsia="de-CH"/>
              </w:rPr>
            </w:pPr>
          </w:p>
        </w:tc>
      </w:tr>
      <w:tr w:rsidR="00A82550" w:rsidRPr="00611ED0" w14:paraId="53D998E4" w14:textId="77777777" w:rsidTr="00731393">
        <w:trPr>
          <w:trHeight w:val="1200"/>
        </w:trPr>
        <w:tc>
          <w:tcPr>
            <w:tcW w:w="1291" w:type="dxa"/>
          </w:tcPr>
          <w:p w14:paraId="0C3CEB9D" w14:textId="77777777" w:rsidR="00A82550" w:rsidRPr="00A82550" w:rsidRDefault="00A82550" w:rsidP="00EA0D61">
            <w:pPr>
              <w:spacing w:after="0"/>
              <w:rPr>
                <w:rFonts w:ascii="Times New Roman" w:eastAsia="Times New Roman" w:hAnsi="Times New Roman" w:cs="Times New Roman"/>
                <w:sz w:val="16"/>
                <w:szCs w:val="16"/>
                <w:lang w:eastAsia="de-CH"/>
              </w:rPr>
            </w:pPr>
            <w:r w:rsidRPr="00A82550">
              <w:rPr>
                <w:rFonts w:ascii="Times New Roman" w:eastAsia="Times New Roman" w:hAnsi="Times New Roman" w:cs="Times New Roman"/>
                <w:sz w:val="16"/>
                <w:szCs w:val="16"/>
                <w:lang w:eastAsia="de-CH"/>
              </w:rPr>
              <w:lastRenderedPageBreak/>
              <w:t>43</w:t>
            </w:r>
          </w:p>
        </w:tc>
        <w:tc>
          <w:tcPr>
            <w:tcW w:w="1418" w:type="dxa"/>
            <w:shd w:val="clear" w:color="auto" w:fill="auto"/>
            <w:noWrap/>
            <w:hideMark/>
          </w:tcPr>
          <w:p w14:paraId="1827AD5F" w14:textId="77777777" w:rsidR="00A82550" w:rsidRPr="00A82550" w:rsidRDefault="00A82550" w:rsidP="00EA0D61">
            <w:pPr>
              <w:spacing w:after="0"/>
              <w:rPr>
                <w:rFonts w:ascii="Times New Roman" w:eastAsia="Times New Roman" w:hAnsi="Times New Roman" w:cs="Times New Roman"/>
                <w:sz w:val="16"/>
                <w:szCs w:val="16"/>
                <w:lang w:eastAsia="de-CH"/>
              </w:rPr>
            </w:pPr>
            <w:r w:rsidRPr="00A82550">
              <w:rPr>
                <w:rFonts w:ascii="Times New Roman" w:eastAsia="Times New Roman" w:hAnsi="Times New Roman" w:cs="Times New Roman"/>
                <w:sz w:val="16"/>
                <w:szCs w:val="16"/>
                <w:lang w:eastAsia="de-CH"/>
              </w:rPr>
              <w:t>No</w:t>
            </w:r>
          </w:p>
        </w:tc>
        <w:tc>
          <w:tcPr>
            <w:tcW w:w="4945" w:type="dxa"/>
            <w:shd w:val="clear" w:color="auto" w:fill="auto"/>
            <w:hideMark/>
          </w:tcPr>
          <w:p w14:paraId="4532C5FE" w14:textId="77777777" w:rsidR="00A82550" w:rsidRPr="00A82550" w:rsidRDefault="00A82550" w:rsidP="00EA0D61">
            <w:pPr>
              <w:spacing w:after="0"/>
              <w:rPr>
                <w:rFonts w:ascii="Times New Roman" w:eastAsia="Times New Roman" w:hAnsi="Times New Roman" w:cs="Times New Roman"/>
                <w:sz w:val="16"/>
                <w:szCs w:val="16"/>
                <w:lang w:val="en-US" w:eastAsia="de-CH"/>
              </w:rPr>
            </w:pPr>
            <w:r w:rsidRPr="00A82550">
              <w:rPr>
                <w:rFonts w:ascii="Times New Roman" w:eastAsia="Times New Roman" w:hAnsi="Times New Roman" w:cs="Times New Roman"/>
                <w:sz w:val="16"/>
                <w:szCs w:val="16"/>
                <w:lang w:val="en-US" w:eastAsia="de-CH"/>
              </w:rPr>
              <w:t>According to my experience, the financial sustainability of clinical research is extremely important, and many research institutions are at stake due to overoptimistic research planning. I suggest adding a question on this issue: "Is financial sustainability of the research unit paid attention to?" Possible subquestions could address the existence of financial monitoring, planning of marketing for successful trial interventions, and preparation of subsequent studies.</w:t>
            </w:r>
          </w:p>
        </w:tc>
        <w:tc>
          <w:tcPr>
            <w:tcW w:w="7812" w:type="dxa"/>
            <w:shd w:val="clear" w:color="auto" w:fill="auto"/>
          </w:tcPr>
          <w:p w14:paraId="47E268C1" w14:textId="77777777" w:rsidR="00A82550" w:rsidRPr="00A82550" w:rsidRDefault="00A82550" w:rsidP="00EA0D61">
            <w:pPr>
              <w:spacing w:after="0"/>
              <w:rPr>
                <w:rFonts w:ascii="Times New Roman" w:eastAsia="Times New Roman" w:hAnsi="Times New Roman" w:cs="Times New Roman"/>
                <w:sz w:val="16"/>
                <w:szCs w:val="16"/>
                <w:lang w:val="en-US" w:eastAsia="de-CH"/>
              </w:rPr>
            </w:pPr>
            <w:r w:rsidRPr="00A82550">
              <w:rPr>
                <w:rFonts w:ascii="Times New Roman" w:eastAsia="Times New Roman" w:hAnsi="Times New Roman" w:cs="Times New Roman"/>
                <w:sz w:val="16"/>
                <w:szCs w:val="16"/>
                <w:lang w:val="en-US" w:eastAsia="de-CH"/>
              </w:rPr>
              <w:t xml:space="preserve">We agree that this aspect is of importance. We however do not believe it should be included in the “education” section. We have covered questions related to this aspect in the “Planning &amp; Feasibility” stage as well as under “Infrastructure”. </w:t>
            </w:r>
          </w:p>
        </w:tc>
      </w:tr>
      <w:tr w:rsidR="00A82550" w:rsidRPr="00611ED0" w14:paraId="7C2DB83B" w14:textId="77777777" w:rsidTr="00731393">
        <w:trPr>
          <w:trHeight w:val="300"/>
        </w:trPr>
        <w:tc>
          <w:tcPr>
            <w:tcW w:w="1291" w:type="dxa"/>
          </w:tcPr>
          <w:p w14:paraId="5DCB486E" w14:textId="77777777" w:rsidR="00A82550" w:rsidRPr="00A82550" w:rsidRDefault="00A82550" w:rsidP="00EA0D61">
            <w:pPr>
              <w:spacing w:after="0"/>
              <w:rPr>
                <w:rFonts w:ascii="Times New Roman" w:eastAsia="Times New Roman" w:hAnsi="Times New Roman" w:cs="Times New Roman"/>
                <w:sz w:val="16"/>
                <w:szCs w:val="16"/>
                <w:lang w:eastAsia="de-CH"/>
              </w:rPr>
            </w:pPr>
            <w:r w:rsidRPr="00A82550">
              <w:rPr>
                <w:rFonts w:ascii="Times New Roman" w:eastAsia="Times New Roman" w:hAnsi="Times New Roman" w:cs="Times New Roman"/>
                <w:sz w:val="16"/>
                <w:szCs w:val="16"/>
                <w:lang w:eastAsia="de-CH"/>
              </w:rPr>
              <w:t>45</w:t>
            </w:r>
          </w:p>
        </w:tc>
        <w:tc>
          <w:tcPr>
            <w:tcW w:w="1418" w:type="dxa"/>
            <w:shd w:val="clear" w:color="auto" w:fill="auto"/>
            <w:noWrap/>
            <w:hideMark/>
          </w:tcPr>
          <w:p w14:paraId="5AA6897D" w14:textId="77777777" w:rsidR="00A82550" w:rsidRPr="00A82550" w:rsidRDefault="00A82550" w:rsidP="00EA0D61">
            <w:pPr>
              <w:spacing w:after="0"/>
              <w:rPr>
                <w:rFonts w:ascii="Times New Roman" w:eastAsia="Times New Roman" w:hAnsi="Times New Roman" w:cs="Times New Roman"/>
                <w:sz w:val="16"/>
                <w:szCs w:val="16"/>
                <w:lang w:eastAsia="de-CH"/>
              </w:rPr>
            </w:pPr>
            <w:r w:rsidRPr="00A82550">
              <w:rPr>
                <w:rFonts w:ascii="Times New Roman" w:eastAsia="Times New Roman" w:hAnsi="Times New Roman" w:cs="Times New Roman"/>
                <w:sz w:val="16"/>
                <w:szCs w:val="16"/>
                <w:lang w:eastAsia="de-CH"/>
              </w:rPr>
              <w:t>No</w:t>
            </w:r>
          </w:p>
        </w:tc>
        <w:tc>
          <w:tcPr>
            <w:tcW w:w="4945" w:type="dxa"/>
            <w:shd w:val="clear" w:color="auto" w:fill="auto"/>
            <w:hideMark/>
          </w:tcPr>
          <w:p w14:paraId="41F55EF8" w14:textId="77777777" w:rsidR="00A82550" w:rsidRPr="00A82550" w:rsidRDefault="00A82550" w:rsidP="00EA0D61">
            <w:pPr>
              <w:spacing w:after="0"/>
              <w:rPr>
                <w:rFonts w:ascii="Times New Roman" w:eastAsia="Times New Roman" w:hAnsi="Times New Roman" w:cs="Times New Roman"/>
                <w:sz w:val="16"/>
                <w:szCs w:val="16"/>
                <w:lang w:val="en-US" w:eastAsia="de-CH"/>
              </w:rPr>
            </w:pPr>
            <w:r w:rsidRPr="00A82550">
              <w:rPr>
                <w:rFonts w:ascii="Times New Roman" w:eastAsia="Times New Roman" w:hAnsi="Times New Roman" w:cs="Times New Roman"/>
                <w:sz w:val="16"/>
                <w:szCs w:val="16"/>
                <w:lang w:val="en-US" w:eastAsia="de-CH"/>
              </w:rPr>
              <w:t>Good idea, but not mandatory for all clinical research</w:t>
            </w:r>
          </w:p>
        </w:tc>
        <w:tc>
          <w:tcPr>
            <w:tcW w:w="7812" w:type="dxa"/>
            <w:shd w:val="clear" w:color="auto" w:fill="auto"/>
          </w:tcPr>
          <w:p w14:paraId="7D4932C5" w14:textId="77777777" w:rsidR="00A82550" w:rsidRPr="00A82550" w:rsidRDefault="00A82550" w:rsidP="00EA0D61">
            <w:pPr>
              <w:spacing w:after="0"/>
              <w:rPr>
                <w:rFonts w:ascii="Times New Roman" w:eastAsia="Times New Roman" w:hAnsi="Times New Roman" w:cs="Times New Roman"/>
                <w:sz w:val="16"/>
                <w:szCs w:val="16"/>
                <w:lang w:val="en-US" w:eastAsia="de-CH"/>
              </w:rPr>
            </w:pPr>
            <w:r w:rsidRPr="00A82550">
              <w:rPr>
                <w:rFonts w:ascii="Times New Roman" w:eastAsia="Times New Roman" w:hAnsi="Times New Roman" w:cs="Times New Roman"/>
                <w:sz w:val="16"/>
                <w:szCs w:val="16"/>
                <w:lang w:val="en-US" w:eastAsia="de-CH"/>
              </w:rPr>
              <w:t xml:space="preserve">We agree that this is not a mandatory aspect of clinical research, but as we construct a framework for the “ideal” quality of clinical research, we still think it should be included. We think that training and teaching good research practice to junior staff is an important step for an institution to successfully improve overall quality of clinical research. </w:t>
            </w:r>
          </w:p>
        </w:tc>
      </w:tr>
      <w:tr w:rsidR="00A82550" w:rsidRPr="00611ED0" w14:paraId="57C9FF3A" w14:textId="77777777" w:rsidTr="00731393">
        <w:trPr>
          <w:trHeight w:val="300"/>
        </w:trPr>
        <w:tc>
          <w:tcPr>
            <w:tcW w:w="1291" w:type="dxa"/>
          </w:tcPr>
          <w:p w14:paraId="0101BBA1" w14:textId="77777777" w:rsidR="00A82550" w:rsidRPr="00A82550" w:rsidRDefault="00A82550" w:rsidP="00EA0D61">
            <w:pPr>
              <w:spacing w:after="0"/>
              <w:rPr>
                <w:rFonts w:ascii="Times New Roman" w:eastAsia="Times New Roman" w:hAnsi="Times New Roman" w:cs="Times New Roman"/>
                <w:sz w:val="16"/>
                <w:szCs w:val="16"/>
                <w:lang w:eastAsia="de-CH"/>
              </w:rPr>
            </w:pPr>
            <w:r w:rsidRPr="00A82550">
              <w:rPr>
                <w:rFonts w:ascii="Times New Roman" w:eastAsia="Times New Roman" w:hAnsi="Times New Roman" w:cs="Times New Roman"/>
                <w:sz w:val="16"/>
                <w:szCs w:val="16"/>
                <w:lang w:eastAsia="de-CH"/>
              </w:rPr>
              <w:t>46</w:t>
            </w:r>
          </w:p>
        </w:tc>
        <w:tc>
          <w:tcPr>
            <w:tcW w:w="1418" w:type="dxa"/>
            <w:shd w:val="clear" w:color="auto" w:fill="auto"/>
            <w:noWrap/>
            <w:hideMark/>
          </w:tcPr>
          <w:p w14:paraId="3A87BD45" w14:textId="77777777" w:rsidR="00A82550" w:rsidRPr="00A82550" w:rsidRDefault="00A82550" w:rsidP="00EA0D61">
            <w:pPr>
              <w:spacing w:after="0"/>
              <w:rPr>
                <w:rFonts w:ascii="Times New Roman" w:eastAsia="Times New Roman" w:hAnsi="Times New Roman" w:cs="Times New Roman"/>
                <w:sz w:val="16"/>
                <w:szCs w:val="16"/>
                <w:lang w:eastAsia="de-CH"/>
              </w:rPr>
            </w:pPr>
            <w:r w:rsidRPr="00A82550">
              <w:rPr>
                <w:rFonts w:ascii="Times New Roman" w:eastAsia="Times New Roman" w:hAnsi="Times New Roman" w:cs="Times New Roman"/>
                <w:sz w:val="16"/>
                <w:szCs w:val="16"/>
                <w:lang w:eastAsia="de-CH"/>
              </w:rPr>
              <w:t>No</w:t>
            </w:r>
          </w:p>
        </w:tc>
        <w:tc>
          <w:tcPr>
            <w:tcW w:w="4945" w:type="dxa"/>
            <w:shd w:val="clear" w:color="auto" w:fill="auto"/>
            <w:noWrap/>
            <w:hideMark/>
          </w:tcPr>
          <w:p w14:paraId="0474D93C" w14:textId="77777777" w:rsidR="00A82550" w:rsidRPr="00A82550" w:rsidRDefault="00A82550" w:rsidP="00EA0D61">
            <w:pPr>
              <w:spacing w:after="0"/>
              <w:rPr>
                <w:rFonts w:ascii="Times New Roman" w:eastAsia="Times New Roman" w:hAnsi="Times New Roman" w:cs="Times New Roman"/>
                <w:sz w:val="16"/>
                <w:szCs w:val="16"/>
                <w:lang w:val="en-US" w:eastAsia="de-CH"/>
              </w:rPr>
            </w:pPr>
            <w:r w:rsidRPr="00A82550">
              <w:rPr>
                <w:rFonts w:ascii="Times New Roman" w:eastAsia="Times New Roman" w:hAnsi="Times New Roman" w:cs="Times New Roman"/>
                <w:sz w:val="16"/>
                <w:szCs w:val="16"/>
                <w:lang w:val="en-US" w:eastAsia="de-CH"/>
              </w:rPr>
              <w:t xml:space="preserve">I don't disagree with the principle here but I wonder if there might be situations whereby junior researcher involvement is not </w:t>
            </w:r>
            <w:proofErr w:type="gramStart"/>
            <w:r w:rsidRPr="00A82550">
              <w:rPr>
                <w:rFonts w:ascii="Times New Roman" w:eastAsia="Times New Roman" w:hAnsi="Times New Roman" w:cs="Times New Roman"/>
                <w:sz w:val="16"/>
                <w:szCs w:val="16"/>
                <w:lang w:val="en-US" w:eastAsia="de-CH"/>
              </w:rPr>
              <w:t>applicable ?</w:t>
            </w:r>
            <w:proofErr w:type="gramEnd"/>
          </w:p>
        </w:tc>
        <w:tc>
          <w:tcPr>
            <w:tcW w:w="7812" w:type="dxa"/>
            <w:shd w:val="clear" w:color="auto" w:fill="auto"/>
          </w:tcPr>
          <w:p w14:paraId="11BE9796" w14:textId="77777777" w:rsidR="00A82550" w:rsidRPr="00A82550" w:rsidRDefault="00A82550" w:rsidP="00EA0D61">
            <w:pPr>
              <w:spacing w:after="0"/>
              <w:rPr>
                <w:rFonts w:ascii="Times New Roman" w:eastAsia="Times New Roman" w:hAnsi="Times New Roman" w:cs="Times New Roman"/>
                <w:sz w:val="16"/>
                <w:szCs w:val="16"/>
                <w:lang w:val="en-US" w:eastAsia="de-CH"/>
              </w:rPr>
            </w:pPr>
            <w:r w:rsidRPr="00A82550">
              <w:rPr>
                <w:rFonts w:ascii="Times New Roman" w:eastAsia="Times New Roman" w:hAnsi="Times New Roman" w:cs="Times New Roman"/>
                <w:sz w:val="16"/>
                <w:szCs w:val="16"/>
                <w:lang w:val="en-US" w:eastAsia="de-CH"/>
              </w:rPr>
              <w:t>We agree that this is not a mandatory aspect of clinical research, but as we construct a framework for the “ideal” quality of clinical research, we still think it should be included. We think that training and teaching good research practice to junior staff is an important step for an institution to successfully improve overall quality of clinical research.</w:t>
            </w:r>
          </w:p>
        </w:tc>
      </w:tr>
    </w:tbl>
    <w:p w14:paraId="7B513493" w14:textId="77777777" w:rsidR="00A82550" w:rsidRDefault="00A82550" w:rsidP="00BF41F6">
      <w:pPr>
        <w:rPr>
          <w:rFonts w:ascii="Times New Roman" w:hAnsi="Times New Roman" w:cs="Times New Roman"/>
          <w:b/>
          <w:szCs w:val="20"/>
          <w:lang w:val="en-US"/>
        </w:rPr>
      </w:pPr>
    </w:p>
    <w:p w14:paraId="755AE9CE" w14:textId="77777777" w:rsidR="00126CAC" w:rsidRDefault="00126CAC">
      <w:pPr>
        <w:spacing w:line="276" w:lineRule="auto"/>
        <w:rPr>
          <w:rFonts w:ascii="Times New Roman" w:hAnsi="Times New Roman" w:cs="Times New Roman"/>
          <w:b/>
          <w:szCs w:val="20"/>
          <w:lang w:val="en-US"/>
        </w:rPr>
      </w:pPr>
      <w:r>
        <w:rPr>
          <w:rFonts w:ascii="Times New Roman" w:hAnsi="Times New Roman" w:cs="Times New Roman"/>
          <w:b/>
          <w:szCs w:val="20"/>
          <w:lang w:val="en-US"/>
        </w:rPr>
        <w:br w:type="page"/>
      </w:r>
    </w:p>
    <w:tbl>
      <w:tblPr>
        <w:tblStyle w:val="TableGrid"/>
        <w:tblW w:w="15559" w:type="dxa"/>
        <w:tblLook w:val="04A0" w:firstRow="1" w:lastRow="0" w:firstColumn="1" w:lastColumn="0" w:noHBand="0" w:noVBand="1"/>
      </w:tblPr>
      <w:tblGrid>
        <w:gridCol w:w="4691"/>
        <w:gridCol w:w="7465"/>
        <w:gridCol w:w="3403"/>
      </w:tblGrid>
      <w:tr w:rsidR="00A82550" w:rsidRPr="00A82550" w14:paraId="1FB88E7B" w14:textId="77777777" w:rsidTr="00611ED0">
        <w:trPr>
          <w:trHeight w:val="20"/>
        </w:trPr>
        <w:tc>
          <w:tcPr>
            <w:tcW w:w="4691" w:type="dxa"/>
            <w:hideMark/>
          </w:tcPr>
          <w:p w14:paraId="3BC86E29" w14:textId="77777777" w:rsidR="00A82550" w:rsidRPr="00A82550" w:rsidRDefault="00A82550" w:rsidP="00EA0D61">
            <w:pPr>
              <w:rPr>
                <w:rFonts w:ascii="Times New Roman" w:hAnsi="Times New Roman" w:cs="Times New Roman"/>
                <w:b/>
                <w:sz w:val="16"/>
                <w:szCs w:val="16"/>
              </w:rPr>
            </w:pPr>
            <w:r w:rsidRPr="00A82550">
              <w:rPr>
                <w:rFonts w:ascii="Times New Roman" w:hAnsi="Times New Roman" w:cs="Times New Roman"/>
                <w:b/>
                <w:sz w:val="16"/>
                <w:szCs w:val="16"/>
              </w:rPr>
              <w:lastRenderedPageBreak/>
              <w:t>Infrastructure</w:t>
            </w:r>
          </w:p>
        </w:tc>
        <w:tc>
          <w:tcPr>
            <w:tcW w:w="7465" w:type="dxa"/>
            <w:hideMark/>
          </w:tcPr>
          <w:p w14:paraId="1336EB25" w14:textId="77777777" w:rsidR="00A82550" w:rsidRPr="00A82550" w:rsidRDefault="00A82550" w:rsidP="00EA0D61">
            <w:pPr>
              <w:rPr>
                <w:rFonts w:ascii="Times New Roman" w:hAnsi="Times New Roman" w:cs="Times New Roman"/>
                <w:sz w:val="16"/>
                <w:szCs w:val="16"/>
              </w:rPr>
            </w:pPr>
          </w:p>
        </w:tc>
        <w:tc>
          <w:tcPr>
            <w:tcW w:w="3403" w:type="dxa"/>
          </w:tcPr>
          <w:p w14:paraId="3CE7B286" w14:textId="77777777" w:rsidR="00A82550" w:rsidRPr="00A82550" w:rsidRDefault="00A82550" w:rsidP="00EA0D61">
            <w:pPr>
              <w:rPr>
                <w:rFonts w:ascii="Times New Roman" w:hAnsi="Times New Roman" w:cs="Times New Roman"/>
                <w:sz w:val="16"/>
                <w:szCs w:val="16"/>
              </w:rPr>
            </w:pPr>
          </w:p>
        </w:tc>
      </w:tr>
      <w:tr w:rsidR="00A82550" w:rsidRPr="00A82550" w14:paraId="639D2306" w14:textId="77777777" w:rsidTr="00611ED0">
        <w:trPr>
          <w:trHeight w:val="20"/>
        </w:trPr>
        <w:tc>
          <w:tcPr>
            <w:tcW w:w="12156" w:type="dxa"/>
            <w:gridSpan w:val="2"/>
          </w:tcPr>
          <w:p w14:paraId="063EC952" w14:textId="77777777" w:rsidR="00A82550" w:rsidRPr="00A82550" w:rsidRDefault="00A82550" w:rsidP="00EA0D61">
            <w:pPr>
              <w:rPr>
                <w:rFonts w:ascii="Times New Roman" w:hAnsi="Times New Roman" w:cs="Times New Roman"/>
                <w:sz w:val="16"/>
                <w:szCs w:val="16"/>
              </w:rPr>
            </w:pPr>
          </w:p>
        </w:tc>
        <w:tc>
          <w:tcPr>
            <w:tcW w:w="3403" w:type="dxa"/>
          </w:tcPr>
          <w:p w14:paraId="31BE10F4" w14:textId="77777777" w:rsidR="00A82550" w:rsidRPr="00A82550" w:rsidRDefault="00A82550" w:rsidP="00EA0D61">
            <w:pPr>
              <w:rPr>
                <w:rFonts w:ascii="Times New Roman" w:hAnsi="Times New Roman" w:cs="Times New Roman"/>
                <w:sz w:val="16"/>
                <w:szCs w:val="16"/>
              </w:rPr>
            </w:pPr>
          </w:p>
        </w:tc>
      </w:tr>
      <w:tr w:rsidR="00A82550" w:rsidRPr="00A82550" w14:paraId="3071379F" w14:textId="77777777" w:rsidTr="00611ED0">
        <w:trPr>
          <w:trHeight w:val="20"/>
        </w:trPr>
        <w:tc>
          <w:tcPr>
            <w:tcW w:w="4691" w:type="dxa"/>
          </w:tcPr>
          <w:p w14:paraId="1E559AD6" w14:textId="77777777" w:rsidR="00A82550" w:rsidRPr="00A82550" w:rsidRDefault="003B1C02" w:rsidP="00EA0D61">
            <w:pPr>
              <w:rPr>
                <w:rFonts w:ascii="Times New Roman" w:hAnsi="Times New Roman" w:cs="Times New Roman"/>
                <w:b/>
                <w:bCs/>
                <w:sz w:val="16"/>
                <w:szCs w:val="16"/>
              </w:rPr>
            </w:pPr>
            <w:ins w:id="831" w:author="von Niederhaeusern Belinda" w:date="2017-09-25T15:52:00Z">
              <w:r>
                <w:rPr>
                  <w:rFonts w:ascii="Times New Roman" w:hAnsi="Times New Roman" w:cs="Times New Roman"/>
                  <w:b/>
                  <w:sz w:val="16"/>
                  <w:szCs w:val="16"/>
                </w:rPr>
                <w:t>Specific</w:t>
              </w:r>
            </w:ins>
            <w:del w:id="832" w:author="von Niederhaeusern Belinda" w:date="2017-09-25T15:52:00Z">
              <w:r w:rsidR="00A82550" w:rsidRPr="00A82550" w:rsidDel="003B1C02">
                <w:rPr>
                  <w:rFonts w:ascii="Times New Roman" w:hAnsi="Times New Roman" w:cs="Times New Roman"/>
                  <w:b/>
                  <w:sz w:val="16"/>
                  <w:szCs w:val="16"/>
                </w:rPr>
                <w:delText>Main</w:delText>
              </w:r>
            </w:del>
            <w:r w:rsidR="00A82550" w:rsidRPr="00A82550">
              <w:rPr>
                <w:rFonts w:ascii="Times New Roman" w:hAnsi="Times New Roman" w:cs="Times New Roman"/>
                <w:b/>
                <w:sz w:val="16"/>
                <w:szCs w:val="16"/>
              </w:rPr>
              <w:t xml:space="preserve"> question</w:t>
            </w:r>
          </w:p>
        </w:tc>
        <w:tc>
          <w:tcPr>
            <w:tcW w:w="7465" w:type="dxa"/>
          </w:tcPr>
          <w:p w14:paraId="5521CEAB" w14:textId="77777777" w:rsidR="00A82550" w:rsidRPr="00A82550" w:rsidRDefault="00A82550" w:rsidP="00EA0D61">
            <w:pPr>
              <w:rPr>
                <w:rFonts w:ascii="Times New Roman" w:hAnsi="Times New Roman" w:cs="Times New Roman"/>
                <w:b/>
                <w:bCs/>
                <w:sz w:val="16"/>
                <w:szCs w:val="16"/>
              </w:rPr>
            </w:pPr>
            <w:r w:rsidRPr="00A82550">
              <w:rPr>
                <w:rFonts w:ascii="Times New Roman" w:hAnsi="Times New Roman" w:cs="Times New Roman"/>
                <w:b/>
                <w:bCs/>
                <w:sz w:val="16"/>
                <w:szCs w:val="16"/>
              </w:rPr>
              <w:t>Examples</w:t>
            </w:r>
          </w:p>
        </w:tc>
        <w:tc>
          <w:tcPr>
            <w:tcW w:w="3403" w:type="dxa"/>
          </w:tcPr>
          <w:p w14:paraId="0D02688A" w14:textId="77777777" w:rsidR="00A82550" w:rsidRPr="00A82550" w:rsidRDefault="00A82550" w:rsidP="00EA0D61">
            <w:pPr>
              <w:rPr>
                <w:rFonts w:ascii="Times New Roman" w:hAnsi="Times New Roman" w:cs="Times New Roman"/>
                <w:b/>
                <w:bCs/>
                <w:sz w:val="16"/>
                <w:szCs w:val="16"/>
              </w:rPr>
            </w:pPr>
            <w:r w:rsidRPr="00A82550">
              <w:rPr>
                <w:rFonts w:ascii="Times New Roman" w:hAnsi="Times New Roman" w:cs="Times New Roman"/>
                <w:b/>
                <w:bCs/>
                <w:sz w:val="16"/>
                <w:szCs w:val="16"/>
              </w:rPr>
              <w:t>Reference to comments</w:t>
            </w:r>
          </w:p>
        </w:tc>
      </w:tr>
      <w:tr w:rsidR="00A82550" w:rsidRPr="00611ED0" w14:paraId="1ADB623B" w14:textId="77777777" w:rsidTr="00611ED0">
        <w:trPr>
          <w:trHeight w:val="20"/>
        </w:trPr>
        <w:tc>
          <w:tcPr>
            <w:tcW w:w="4691" w:type="dxa"/>
            <w:vMerge w:val="restart"/>
            <w:hideMark/>
          </w:tcPr>
          <w:p w14:paraId="026F9F2A" w14:textId="77777777" w:rsidR="00A82550" w:rsidRPr="00A82550" w:rsidRDefault="00A82550" w:rsidP="00EA0D61">
            <w:pPr>
              <w:rPr>
                <w:rFonts w:ascii="Times New Roman" w:hAnsi="Times New Roman" w:cs="Times New Roman"/>
                <w:sz w:val="16"/>
                <w:szCs w:val="16"/>
                <w:lang w:val="en-US"/>
              </w:rPr>
            </w:pPr>
            <w:r w:rsidRPr="00A82550">
              <w:rPr>
                <w:rFonts w:ascii="Times New Roman" w:hAnsi="Times New Roman" w:cs="Times New Roman"/>
                <w:sz w:val="16"/>
                <w:szCs w:val="16"/>
                <w:lang w:val="en-US"/>
              </w:rPr>
              <w:t>Is a Quality Management System incl. Standard Operating Procedures (SOPs) in place?</w:t>
            </w:r>
          </w:p>
        </w:tc>
        <w:tc>
          <w:tcPr>
            <w:tcW w:w="7465" w:type="dxa"/>
            <w:hideMark/>
          </w:tcPr>
          <w:p w14:paraId="0F39BDEA" w14:textId="77777777" w:rsidR="00A82550" w:rsidRPr="00A82550" w:rsidRDefault="00A82550" w:rsidP="00EA0D61">
            <w:pPr>
              <w:rPr>
                <w:rFonts w:ascii="Times New Roman" w:hAnsi="Times New Roman" w:cs="Times New Roman"/>
                <w:sz w:val="16"/>
                <w:szCs w:val="16"/>
                <w:lang w:val="en-US"/>
              </w:rPr>
            </w:pPr>
            <w:r w:rsidRPr="00A82550">
              <w:rPr>
                <w:rFonts w:ascii="Times New Roman" w:hAnsi="Times New Roman" w:cs="Times New Roman"/>
                <w:sz w:val="16"/>
                <w:szCs w:val="16"/>
                <w:lang w:val="en-US"/>
              </w:rPr>
              <w:t>Is all staff continuously trained in applicable SOPs?</w:t>
            </w:r>
          </w:p>
          <w:p w14:paraId="35378191" w14:textId="77777777" w:rsidR="00A82550" w:rsidRPr="00A82550" w:rsidRDefault="00A82550" w:rsidP="00EA0D61">
            <w:pPr>
              <w:rPr>
                <w:rFonts w:ascii="Times New Roman" w:hAnsi="Times New Roman" w:cs="Times New Roman"/>
                <w:sz w:val="16"/>
                <w:szCs w:val="16"/>
                <w:lang w:val="en-US"/>
              </w:rPr>
            </w:pPr>
          </w:p>
        </w:tc>
        <w:tc>
          <w:tcPr>
            <w:tcW w:w="3403" w:type="dxa"/>
          </w:tcPr>
          <w:p w14:paraId="2D727410" w14:textId="77777777" w:rsidR="00A82550" w:rsidRPr="00A82550" w:rsidRDefault="00A82550" w:rsidP="00EA0D61">
            <w:pPr>
              <w:rPr>
                <w:rFonts w:ascii="Times New Roman" w:hAnsi="Times New Roman" w:cs="Times New Roman"/>
                <w:sz w:val="16"/>
                <w:szCs w:val="16"/>
                <w:lang w:val="en-US"/>
              </w:rPr>
            </w:pPr>
          </w:p>
        </w:tc>
      </w:tr>
      <w:tr w:rsidR="00A82550" w:rsidRPr="00A82550" w14:paraId="44FE9EC5" w14:textId="77777777" w:rsidTr="00611ED0">
        <w:trPr>
          <w:trHeight w:val="20"/>
          <w:ins w:id="833" w:author="von Niederhaeusern Belinda" w:date="2017-04-12T18:13:00Z"/>
        </w:trPr>
        <w:tc>
          <w:tcPr>
            <w:tcW w:w="4691" w:type="dxa"/>
            <w:vMerge/>
          </w:tcPr>
          <w:p w14:paraId="6D5431CB" w14:textId="77777777" w:rsidR="00A82550" w:rsidRPr="00A82550" w:rsidRDefault="00A82550" w:rsidP="00EA0D61">
            <w:pPr>
              <w:rPr>
                <w:ins w:id="834" w:author="von Niederhaeusern Belinda" w:date="2017-04-12T18:13:00Z"/>
                <w:rFonts w:ascii="Times New Roman" w:hAnsi="Times New Roman" w:cs="Times New Roman"/>
                <w:sz w:val="16"/>
                <w:szCs w:val="16"/>
                <w:lang w:val="en-US"/>
              </w:rPr>
            </w:pPr>
          </w:p>
        </w:tc>
        <w:tc>
          <w:tcPr>
            <w:tcW w:w="7465" w:type="dxa"/>
          </w:tcPr>
          <w:p w14:paraId="52073A12" w14:textId="77777777" w:rsidR="00A82550" w:rsidRPr="00A82550" w:rsidRDefault="00A82550" w:rsidP="00EA0D61">
            <w:pPr>
              <w:rPr>
                <w:ins w:id="835" w:author="von Niederhaeusern Belinda" w:date="2017-04-12T18:13:00Z"/>
                <w:rFonts w:ascii="Times New Roman" w:hAnsi="Times New Roman" w:cs="Times New Roman"/>
                <w:sz w:val="16"/>
                <w:szCs w:val="16"/>
              </w:rPr>
            </w:pPr>
            <w:r w:rsidRPr="00A82550">
              <w:rPr>
                <w:rFonts w:ascii="Times New Roman" w:hAnsi="Times New Roman" w:cs="Times New Roman"/>
                <w:sz w:val="16"/>
                <w:szCs w:val="16"/>
                <w:lang w:val="en-US"/>
              </w:rPr>
              <w:t xml:space="preserve">Are there measures in place to control, whether the existing Quality Management System is followed? </w:t>
            </w:r>
            <w:r w:rsidRPr="00A82550">
              <w:rPr>
                <w:rFonts w:ascii="Times New Roman" w:hAnsi="Times New Roman" w:cs="Times New Roman"/>
                <w:sz w:val="16"/>
                <w:szCs w:val="16"/>
              </w:rPr>
              <w:t>(i.e. internal audits)</w:t>
            </w:r>
          </w:p>
        </w:tc>
        <w:tc>
          <w:tcPr>
            <w:tcW w:w="3403" w:type="dxa"/>
          </w:tcPr>
          <w:p w14:paraId="7A4BB228" w14:textId="77777777" w:rsidR="00A82550" w:rsidRPr="00A82550" w:rsidRDefault="00A82550" w:rsidP="00EA0D61">
            <w:pPr>
              <w:rPr>
                <w:ins w:id="836" w:author="von Niederhaeusern Belinda" w:date="2017-04-12T18:13:00Z"/>
                <w:rFonts w:ascii="Times New Roman" w:hAnsi="Times New Roman" w:cs="Times New Roman"/>
                <w:sz w:val="16"/>
                <w:szCs w:val="16"/>
              </w:rPr>
            </w:pPr>
          </w:p>
        </w:tc>
      </w:tr>
      <w:tr w:rsidR="00A82550" w:rsidRPr="00611ED0" w14:paraId="71139447" w14:textId="77777777" w:rsidTr="00611ED0">
        <w:trPr>
          <w:trHeight w:val="20"/>
        </w:trPr>
        <w:tc>
          <w:tcPr>
            <w:tcW w:w="4691" w:type="dxa"/>
            <w:vMerge w:val="restart"/>
            <w:hideMark/>
          </w:tcPr>
          <w:p w14:paraId="771DB751" w14:textId="77777777" w:rsidR="00A82550" w:rsidRPr="00A82550" w:rsidRDefault="00A82550" w:rsidP="00EA0D61">
            <w:pPr>
              <w:rPr>
                <w:rFonts w:ascii="Times New Roman" w:hAnsi="Times New Roman" w:cs="Times New Roman"/>
                <w:bCs/>
                <w:sz w:val="16"/>
                <w:szCs w:val="16"/>
                <w:lang w:val="en-US"/>
              </w:rPr>
            </w:pPr>
            <w:ins w:id="837" w:author="von Niederhaeusern Belinda" w:date="2017-04-12T18:13:00Z">
              <w:r w:rsidRPr="00A82550">
                <w:rPr>
                  <w:rFonts w:ascii="Times New Roman" w:hAnsi="Times New Roman" w:cs="Times New Roman"/>
                  <w:sz w:val="16"/>
                  <w:szCs w:val="16"/>
                  <w:lang w:val="en-US"/>
                </w:rPr>
                <w:t>Are</w:t>
              </w:r>
            </w:ins>
            <w:del w:id="838" w:author="von Niederhaeusern Belinda" w:date="2017-04-12T18:13:00Z">
              <w:r w:rsidRPr="00A82550" w:rsidDel="00BB2745">
                <w:rPr>
                  <w:rFonts w:ascii="Times New Roman" w:hAnsi="Times New Roman" w:cs="Times New Roman"/>
                  <w:sz w:val="16"/>
                  <w:szCs w:val="16"/>
                  <w:lang w:val="en-US"/>
                </w:rPr>
                <w:delText>Is</w:delText>
              </w:r>
            </w:del>
            <w:r w:rsidRPr="00A82550">
              <w:rPr>
                <w:rFonts w:ascii="Times New Roman" w:hAnsi="Times New Roman" w:cs="Times New Roman"/>
                <w:sz w:val="16"/>
                <w:szCs w:val="16"/>
                <w:lang w:val="en-US"/>
              </w:rPr>
              <w:t xml:space="preserve"> </w:t>
            </w:r>
            <w:del w:id="839" w:author="von Niederhaeusern Belinda" w:date="2017-04-12T18:13:00Z">
              <w:r w:rsidRPr="00A82550" w:rsidDel="00BB2745">
                <w:rPr>
                  <w:rFonts w:ascii="Times New Roman" w:hAnsi="Times New Roman" w:cs="Times New Roman"/>
                  <w:sz w:val="16"/>
                  <w:szCs w:val="16"/>
                  <w:lang w:val="en-US"/>
                </w:rPr>
                <w:delText xml:space="preserve">a critical mass of </w:delText>
              </w:r>
            </w:del>
            <w:r w:rsidRPr="00A82550">
              <w:rPr>
                <w:rFonts w:ascii="Times New Roman" w:hAnsi="Times New Roman" w:cs="Times New Roman"/>
                <w:sz w:val="16"/>
                <w:szCs w:val="16"/>
                <w:lang w:val="en-US"/>
              </w:rPr>
              <w:t>well-trained</w:t>
            </w:r>
            <w:ins w:id="840" w:author="von Niederhaeusern Belinda" w:date="2017-04-12T18:12:00Z">
              <w:r w:rsidRPr="00A82550">
                <w:rPr>
                  <w:rFonts w:ascii="Times New Roman" w:hAnsi="Times New Roman" w:cs="Times New Roman"/>
                  <w:sz w:val="16"/>
                  <w:szCs w:val="16"/>
                  <w:lang w:val="en-US"/>
                </w:rPr>
                <w:t>,</w:t>
              </w:r>
            </w:ins>
            <w:del w:id="841" w:author="von Niederhaeusern Belinda" w:date="2017-04-12T18:12:00Z">
              <w:r w:rsidRPr="00A82550" w:rsidDel="00BB2745">
                <w:rPr>
                  <w:rFonts w:ascii="Times New Roman" w:hAnsi="Times New Roman" w:cs="Times New Roman"/>
                  <w:sz w:val="16"/>
                  <w:szCs w:val="16"/>
                  <w:lang w:val="en-US"/>
                </w:rPr>
                <w:delText xml:space="preserve"> and</w:delText>
              </w:r>
            </w:del>
            <w:r w:rsidRPr="00A82550">
              <w:rPr>
                <w:rFonts w:ascii="Times New Roman" w:hAnsi="Times New Roman" w:cs="Times New Roman"/>
                <w:sz w:val="16"/>
                <w:szCs w:val="16"/>
                <w:lang w:val="en-US"/>
              </w:rPr>
              <w:t>experienced</w:t>
            </w:r>
            <w:ins w:id="842" w:author="von Niederhaeusern Belinda" w:date="2017-04-12T18:12:00Z">
              <w:r w:rsidRPr="00A82550">
                <w:rPr>
                  <w:rFonts w:ascii="Times New Roman" w:hAnsi="Times New Roman" w:cs="Times New Roman"/>
                  <w:sz w:val="16"/>
                  <w:szCs w:val="16"/>
                  <w:lang w:val="en-US"/>
                </w:rPr>
                <w:t>, and dedicated</w:t>
              </w:r>
            </w:ins>
            <w:r w:rsidRPr="00A82550">
              <w:rPr>
                <w:rFonts w:ascii="Times New Roman" w:hAnsi="Times New Roman" w:cs="Times New Roman"/>
                <w:sz w:val="16"/>
                <w:szCs w:val="16"/>
                <w:lang w:val="en-US"/>
              </w:rPr>
              <w:t xml:space="preserve"> principal investigators and study staff present?  </w:t>
            </w:r>
          </w:p>
          <w:p w14:paraId="4A0E90C4" w14:textId="77777777" w:rsidR="00A82550" w:rsidRPr="00A82550" w:rsidRDefault="00A82550" w:rsidP="00EA0D61">
            <w:pPr>
              <w:rPr>
                <w:rFonts w:ascii="Times New Roman" w:hAnsi="Times New Roman" w:cs="Times New Roman"/>
                <w:bCs/>
                <w:sz w:val="16"/>
                <w:szCs w:val="16"/>
                <w:lang w:val="en-US"/>
              </w:rPr>
            </w:pPr>
            <w:r w:rsidRPr="00A82550">
              <w:rPr>
                <w:rFonts w:ascii="Times New Roman" w:hAnsi="Times New Roman" w:cs="Times New Roman"/>
                <w:sz w:val="16"/>
                <w:szCs w:val="16"/>
                <w:lang w:val="en-US"/>
              </w:rPr>
              <w:t> </w:t>
            </w:r>
          </w:p>
          <w:p w14:paraId="2BD4903D" w14:textId="77777777" w:rsidR="00A82550" w:rsidRPr="00A82550" w:rsidRDefault="00A82550" w:rsidP="00EA0D61">
            <w:pPr>
              <w:rPr>
                <w:rFonts w:ascii="Times New Roman" w:hAnsi="Times New Roman" w:cs="Times New Roman"/>
                <w:sz w:val="16"/>
                <w:szCs w:val="16"/>
                <w:lang w:val="en-US"/>
              </w:rPr>
            </w:pPr>
            <w:r w:rsidRPr="00A82550">
              <w:rPr>
                <w:rFonts w:ascii="Times New Roman" w:hAnsi="Times New Roman" w:cs="Times New Roman"/>
                <w:sz w:val="16"/>
                <w:szCs w:val="16"/>
                <w:lang w:val="en-US"/>
              </w:rPr>
              <w:t> </w:t>
            </w:r>
          </w:p>
        </w:tc>
        <w:tc>
          <w:tcPr>
            <w:tcW w:w="7465" w:type="dxa"/>
            <w:hideMark/>
          </w:tcPr>
          <w:p w14:paraId="14AE3041" w14:textId="77777777" w:rsidR="00A82550" w:rsidRPr="00A82550" w:rsidRDefault="00A82550" w:rsidP="00EA0D61">
            <w:pPr>
              <w:rPr>
                <w:rFonts w:ascii="Times New Roman" w:hAnsi="Times New Roman" w:cs="Times New Roman"/>
                <w:sz w:val="16"/>
                <w:szCs w:val="16"/>
                <w:lang w:val="en-US"/>
              </w:rPr>
            </w:pPr>
            <w:r w:rsidRPr="00A82550">
              <w:rPr>
                <w:rFonts w:ascii="Times New Roman" w:hAnsi="Times New Roman" w:cs="Times New Roman"/>
                <w:sz w:val="16"/>
                <w:szCs w:val="16"/>
                <w:lang w:val="en-US"/>
              </w:rPr>
              <w:t>Has the principal investigator and/or staff been involved in clinical studies before?</w:t>
            </w:r>
          </w:p>
        </w:tc>
        <w:tc>
          <w:tcPr>
            <w:tcW w:w="3403" w:type="dxa"/>
          </w:tcPr>
          <w:p w14:paraId="797DFB03" w14:textId="77777777" w:rsidR="00A82550" w:rsidRPr="00A82550" w:rsidRDefault="00A82550" w:rsidP="00EA0D61">
            <w:pPr>
              <w:rPr>
                <w:rFonts w:ascii="Times New Roman" w:hAnsi="Times New Roman" w:cs="Times New Roman"/>
                <w:sz w:val="16"/>
                <w:szCs w:val="16"/>
                <w:lang w:val="en-US"/>
              </w:rPr>
            </w:pPr>
          </w:p>
        </w:tc>
      </w:tr>
      <w:tr w:rsidR="00A82550" w:rsidRPr="00A82550" w14:paraId="655112D1" w14:textId="77777777" w:rsidTr="00611ED0">
        <w:trPr>
          <w:trHeight w:val="20"/>
        </w:trPr>
        <w:tc>
          <w:tcPr>
            <w:tcW w:w="4691" w:type="dxa"/>
            <w:vMerge/>
            <w:hideMark/>
          </w:tcPr>
          <w:p w14:paraId="172C611B" w14:textId="77777777" w:rsidR="00A82550" w:rsidRPr="00A82550" w:rsidRDefault="00A82550" w:rsidP="00EA0D61">
            <w:pPr>
              <w:rPr>
                <w:rFonts w:ascii="Times New Roman" w:hAnsi="Times New Roman" w:cs="Times New Roman"/>
                <w:sz w:val="16"/>
                <w:szCs w:val="16"/>
                <w:lang w:val="en-US"/>
              </w:rPr>
            </w:pPr>
          </w:p>
        </w:tc>
        <w:tc>
          <w:tcPr>
            <w:tcW w:w="7465" w:type="dxa"/>
            <w:hideMark/>
          </w:tcPr>
          <w:p w14:paraId="1C95FF49" w14:textId="77777777" w:rsidR="00A82550" w:rsidRPr="00A82550" w:rsidRDefault="00A82550" w:rsidP="00EA0D61">
            <w:pPr>
              <w:rPr>
                <w:rFonts w:ascii="Times New Roman" w:hAnsi="Times New Roman" w:cs="Times New Roman"/>
                <w:sz w:val="16"/>
                <w:szCs w:val="16"/>
                <w:lang w:val="en-US"/>
              </w:rPr>
            </w:pPr>
            <w:r w:rsidRPr="00A82550">
              <w:rPr>
                <w:rFonts w:ascii="Times New Roman" w:hAnsi="Times New Roman" w:cs="Times New Roman"/>
                <w:sz w:val="16"/>
                <w:szCs w:val="16"/>
                <w:lang w:val="en-US"/>
              </w:rPr>
              <w:t xml:space="preserve">Is all staff continuously trained in GCP and protocol-related activities, </w:t>
            </w:r>
            <w:ins w:id="843" w:author="von Niederhaeusern Belinda" w:date="2017-04-07T10:19:00Z">
              <w:r w:rsidRPr="00A82550">
                <w:rPr>
                  <w:rFonts w:ascii="Times New Roman" w:hAnsi="Times New Roman" w:cs="Times New Roman"/>
                  <w:sz w:val="16"/>
                  <w:szCs w:val="16"/>
                  <w:lang w:val="en-US"/>
                </w:rPr>
                <w:t xml:space="preserve">and </w:t>
              </w:r>
            </w:ins>
            <w:ins w:id="844" w:author="von Niederhaeusern Belinda" w:date="2017-04-07T10:18:00Z">
              <w:r w:rsidRPr="00A82550">
                <w:rPr>
                  <w:rFonts w:ascii="Times New Roman" w:hAnsi="Times New Roman" w:cs="Times New Roman"/>
                  <w:sz w:val="16"/>
                  <w:szCs w:val="16"/>
                  <w:lang w:val="en-US"/>
                </w:rPr>
                <w:t>particularly the informed consent process</w:t>
              </w:r>
            </w:ins>
            <w:r w:rsidRPr="00A82550">
              <w:rPr>
                <w:rFonts w:ascii="Times New Roman" w:hAnsi="Times New Roman" w:cs="Times New Roman"/>
                <w:sz w:val="16"/>
                <w:szCs w:val="16"/>
                <w:lang w:val="en-US"/>
              </w:rPr>
              <w:t>?</w:t>
            </w:r>
          </w:p>
        </w:tc>
        <w:tc>
          <w:tcPr>
            <w:tcW w:w="3403" w:type="dxa"/>
          </w:tcPr>
          <w:p w14:paraId="416F4905" w14:textId="77777777" w:rsidR="00A82550" w:rsidRPr="00A82550" w:rsidRDefault="00A82550" w:rsidP="00EA0D61">
            <w:pPr>
              <w:rPr>
                <w:rFonts w:ascii="Times New Roman" w:hAnsi="Times New Roman" w:cs="Times New Roman"/>
                <w:sz w:val="16"/>
                <w:szCs w:val="16"/>
              </w:rPr>
            </w:pPr>
            <w:r w:rsidRPr="00A82550">
              <w:rPr>
                <w:rFonts w:ascii="Times New Roman" w:hAnsi="Times New Roman" w:cs="Times New Roman"/>
                <w:sz w:val="16"/>
                <w:szCs w:val="16"/>
              </w:rPr>
              <w:t>Comment 20, 42</w:t>
            </w:r>
          </w:p>
        </w:tc>
      </w:tr>
      <w:tr w:rsidR="00A82550" w:rsidRPr="00611ED0" w14:paraId="4CA1E16C" w14:textId="77777777" w:rsidTr="00611ED0">
        <w:trPr>
          <w:trHeight w:val="20"/>
        </w:trPr>
        <w:tc>
          <w:tcPr>
            <w:tcW w:w="4691" w:type="dxa"/>
            <w:vMerge/>
            <w:hideMark/>
          </w:tcPr>
          <w:p w14:paraId="724BB922" w14:textId="77777777" w:rsidR="00A82550" w:rsidRPr="00A82550" w:rsidRDefault="00A82550" w:rsidP="00EA0D61">
            <w:pPr>
              <w:rPr>
                <w:rFonts w:ascii="Times New Roman" w:hAnsi="Times New Roman" w:cs="Times New Roman"/>
                <w:sz w:val="16"/>
                <w:szCs w:val="16"/>
              </w:rPr>
            </w:pPr>
          </w:p>
        </w:tc>
        <w:tc>
          <w:tcPr>
            <w:tcW w:w="7465" w:type="dxa"/>
            <w:hideMark/>
          </w:tcPr>
          <w:p w14:paraId="5E0A4C0E" w14:textId="77777777" w:rsidR="00A82550" w:rsidRPr="00A82550" w:rsidRDefault="00A82550" w:rsidP="00EA0D61">
            <w:pPr>
              <w:rPr>
                <w:rFonts w:ascii="Times New Roman" w:hAnsi="Times New Roman" w:cs="Times New Roman"/>
                <w:sz w:val="16"/>
                <w:szCs w:val="16"/>
                <w:lang w:val="en-US"/>
              </w:rPr>
            </w:pPr>
            <w:r w:rsidRPr="00A82550">
              <w:rPr>
                <w:rFonts w:ascii="Times New Roman" w:hAnsi="Times New Roman" w:cs="Times New Roman"/>
                <w:sz w:val="16"/>
                <w:szCs w:val="16"/>
                <w:lang w:val="en-US"/>
              </w:rPr>
              <w:t>Is training (e.g. GCP) of each participating investigator and staff member clearly documented?</w:t>
            </w:r>
          </w:p>
        </w:tc>
        <w:tc>
          <w:tcPr>
            <w:tcW w:w="3403" w:type="dxa"/>
          </w:tcPr>
          <w:p w14:paraId="4C1494EB" w14:textId="77777777" w:rsidR="00A82550" w:rsidRPr="00A82550" w:rsidRDefault="00A82550" w:rsidP="00EA0D61">
            <w:pPr>
              <w:rPr>
                <w:rFonts w:ascii="Times New Roman" w:hAnsi="Times New Roman" w:cs="Times New Roman"/>
                <w:sz w:val="16"/>
                <w:szCs w:val="16"/>
                <w:lang w:val="en-US"/>
              </w:rPr>
            </w:pPr>
          </w:p>
        </w:tc>
      </w:tr>
      <w:tr w:rsidR="00A82550" w:rsidRPr="00611ED0" w14:paraId="57653AEE" w14:textId="77777777" w:rsidTr="00611ED0">
        <w:trPr>
          <w:trHeight w:val="20"/>
        </w:trPr>
        <w:tc>
          <w:tcPr>
            <w:tcW w:w="4691" w:type="dxa"/>
            <w:vMerge/>
          </w:tcPr>
          <w:p w14:paraId="7951D535" w14:textId="77777777" w:rsidR="00A82550" w:rsidRPr="00A82550" w:rsidRDefault="00A82550" w:rsidP="00EA0D61">
            <w:pPr>
              <w:rPr>
                <w:rFonts w:ascii="Times New Roman" w:hAnsi="Times New Roman" w:cs="Times New Roman"/>
                <w:sz w:val="16"/>
                <w:szCs w:val="16"/>
                <w:lang w:val="en-US"/>
              </w:rPr>
            </w:pPr>
          </w:p>
        </w:tc>
        <w:tc>
          <w:tcPr>
            <w:tcW w:w="7465" w:type="dxa"/>
          </w:tcPr>
          <w:p w14:paraId="536D3E73" w14:textId="77777777" w:rsidR="00A82550" w:rsidRPr="00A82550" w:rsidRDefault="00A82550" w:rsidP="00EA0D61">
            <w:pPr>
              <w:rPr>
                <w:rFonts w:ascii="Times New Roman" w:hAnsi="Times New Roman" w:cs="Times New Roman"/>
                <w:sz w:val="16"/>
                <w:szCs w:val="16"/>
                <w:lang w:val="en-US"/>
              </w:rPr>
            </w:pPr>
            <w:r w:rsidRPr="00A82550">
              <w:rPr>
                <w:rFonts w:ascii="Times New Roman" w:hAnsi="Times New Roman" w:cs="Times New Roman"/>
                <w:sz w:val="16"/>
                <w:szCs w:val="16"/>
                <w:lang w:val="en-US"/>
              </w:rPr>
              <w:t>Are roles and responsibilities of each participating investigator and staff member clearly documented?</w:t>
            </w:r>
          </w:p>
        </w:tc>
        <w:tc>
          <w:tcPr>
            <w:tcW w:w="3403" w:type="dxa"/>
          </w:tcPr>
          <w:p w14:paraId="2101A6B5" w14:textId="77777777" w:rsidR="00A82550" w:rsidRPr="00A82550" w:rsidRDefault="00A82550" w:rsidP="00EA0D61">
            <w:pPr>
              <w:rPr>
                <w:rFonts w:ascii="Times New Roman" w:hAnsi="Times New Roman" w:cs="Times New Roman"/>
                <w:sz w:val="16"/>
                <w:szCs w:val="16"/>
                <w:lang w:val="en-US"/>
              </w:rPr>
            </w:pPr>
          </w:p>
        </w:tc>
      </w:tr>
      <w:tr w:rsidR="00A82550" w:rsidRPr="00611ED0" w14:paraId="58A3BC6E" w14:textId="77777777" w:rsidTr="00611ED0">
        <w:trPr>
          <w:trHeight w:val="20"/>
        </w:trPr>
        <w:tc>
          <w:tcPr>
            <w:tcW w:w="4691" w:type="dxa"/>
            <w:vMerge/>
            <w:hideMark/>
          </w:tcPr>
          <w:p w14:paraId="619299BF" w14:textId="77777777" w:rsidR="00A82550" w:rsidRPr="00A82550" w:rsidRDefault="00A82550" w:rsidP="00EA0D61">
            <w:pPr>
              <w:rPr>
                <w:rFonts w:ascii="Times New Roman" w:hAnsi="Times New Roman" w:cs="Times New Roman"/>
                <w:sz w:val="16"/>
                <w:szCs w:val="16"/>
                <w:lang w:val="en-US"/>
              </w:rPr>
            </w:pPr>
          </w:p>
        </w:tc>
        <w:tc>
          <w:tcPr>
            <w:tcW w:w="7465" w:type="dxa"/>
            <w:hideMark/>
          </w:tcPr>
          <w:p w14:paraId="502113B2" w14:textId="77777777" w:rsidR="00A82550" w:rsidRPr="00A82550" w:rsidRDefault="00A82550" w:rsidP="00EA0D61">
            <w:pPr>
              <w:rPr>
                <w:rFonts w:ascii="Times New Roman" w:hAnsi="Times New Roman" w:cs="Times New Roman"/>
                <w:sz w:val="16"/>
                <w:szCs w:val="16"/>
                <w:lang w:val="en-US"/>
              </w:rPr>
            </w:pPr>
            <w:r w:rsidRPr="00A82550">
              <w:rPr>
                <w:rFonts w:ascii="Times New Roman" w:hAnsi="Times New Roman" w:cs="Times New Roman"/>
                <w:sz w:val="16"/>
                <w:szCs w:val="16"/>
                <w:lang w:val="en-US"/>
              </w:rPr>
              <w:t>Are all involved stakeholders well and adequately informed about study procedures and changes?</w:t>
            </w:r>
          </w:p>
        </w:tc>
        <w:tc>
          <w:tcPr>
            <w:tcW w:w="3403" w:type="dxa"/>
          </w:tcPr>
          <w:p w14:paraId="1FFD6F4E" w14:textId="77777777" w:rsidR="00A82550" w:rsidRPr="00A82550" w:rsidRDefault="00A82550" w:rsidP="00EA0D61">
            <w:pPr>
              <w:rPr>
                <w:rFonts w:ascii="Times New Roman" w:hAnsi="Times New Roman" w:cs="Times New Roman"/>
                <w:sz w:val="16"/>
                <w:szCs w:val="16"/>
                <w:lang w:val="en-US"/>
              </w:rPr>
            </w:pPr>
          </w:p>
        </w:tc>
      </w:tr>
      <w:tr w:rsidR="00A82550" w:rsidRPr="00611ED0" w14:paraId="6E828D8C" w14:textId="77777777" w:rsidTr="00611ED0">
        <w:trPr>
          <w:trHeight w:val="20"/>
        </w:trPr>
        <w:tc>
          <w:tcPr>
            <w:tcW w:w="4691" w:type="dxa"/>
            <w:vMerge w:val="restart"/>
            <w:hideMark/>
          </w:tcPr>
          <w:p w14:paraId="1C80B18A" w14:textId="77777777" w:rsidR="00A82550" w:rsidRPr="00A82550" w:rsidRDefault="00A82550" w:rsidP="00EA0D61">
            <w:pPr>
              <w:rPr>
                <w:rFonts w:ascii="Times New Roman" w:hAnsi="Times New Roman" w:cs="Times New Roman"/>
                <w:bCs/>
                <w:sz w:val="16"/>
                <w:szCs w:val="16"/>
                <w:lang w:val="en-US"/>
              </w:rPr>
            </w:pPr>
            <w:r w:rsidRPr="00A82550">
              <w:rPr>
                <w:rFonts w:ascii="Times New Roman" w:hAnsi="Times New Roman" w:cs="Times New Roman"/>
                <w:sz w:val="16"/>
                <w:szCs w:val="16"/>
                <w:lang w:val="en-US"/>
              </w:rPr>
              <w:t>Are expert epidemiologists/methodologists, statisticians, professional data managers, and/or a logistical support unit involved early-on?</w:t>
            </w:r>
          </w:p>
          <w:p w14:paraId="1027ABFD" w14:textId="77777777" w:rsidR="00A82550" w:rsidRPr="00A82550" w:rsidRDefault="00A82550" w:rsidP="00EA0D61">
            <w:pPr>
              <w:rPr>
                <w:rFonts w:ascii="Times New Roman" w:hAnsi="Times New Roman" w:cs="Times New Roman"/>
                <w:sz w:val="16"/>
                <w:szCs w:val="16"/>
                <w:lang w:val="en-US"/>
              </w:rPr>
            </w:pPr>
            <w:r w:rsidRPr="00A82550">
              <w:rPr>
                <w:rFonts w:ascii="Times New Roman" w:hAnsi="Times New Roman" w:cs="Times New Roman"/>
                <w:sz w:val="16"/>
                <w:szCs w:val="16"/>
                <w:lang w:val="en-US"/>
              </w:rPr>
              <w:t> </w:t>
            </w:r>
          </w:p>
        </w:tc>
        <w:tc>
          <w:tcPr>
            <w:tcW w:w="7465" w:type="dxa"/>
            <w:hideMark/>
          </w:tcPr>
          <w:p w14:paraId="5CFDCCDE" w14:textId="77777777" w:rsidR="00A82550" w:rsidRPr="00A82550" w:rsidRDefault="00A82550" w:rsidP="00EA0D61">
            <w:pPr>
              <w:rPr>
                <w:rFonts w:ascii="Times New Roman" w:hAnsi="Times New Roman" w:cs="Times New Roman"/>
                <w:sz w:val="16"/>
                <w:szCs w:val="16"/>
                <w:lang w:val="en-US"/>
              </w:rPr>
            </w:pPr>
            <w:r w:rsidRPr="00A82550">
              <w:rPr>
                <w:rFonts w:ascii="Times New Roman" w:hAnsi="Times New Roman" w:cs="Times New Roman"/>
                <w:sz w:val="16"/>
                <w:szCs w:val="16"/>
                <w:lang w:val="en-US"/>
              </w:rPr>
              <w:t>Are epidemiologists/methodological specialists involved in development of protocol?</w:t>
            </w:r>
          </w:p>
        </w:tc>
        <w:tc>
          <w:tcPr>
            <w:tcW w:w="3403" w:type="dxa"/>
          </w:tcPr>
          <w:p w14:paraId="0FA95730" w14:textId="77777777" w:rsidR="00A82550" w:rsidRPr="00A82550" w:rsidRDefault="00A82550" w:rsidP="00EA0D61">
            <w:pPr>
              <w:rPr>
                <w:rFonts w:ascii="Times New Roman" w:hAnsi="Times New Roman" w:cs="Times New Roman"/>
                <w:sz w:val="16"/>
                <w:szCs w:val="16"/>
                <w:lang w:val="en-US"/>
              </w:rPr>
            </w:pPr>
          </w:p>
        </w:tc>
      </w:tr>
      <w:tr w:rsidR="00A82550" w:rsidRPr="00611ED0" w14:paraId="72EEFFE4" w14:textId="77777777" w:rsidTr="00611ED0">
        <w:trPr>
          <w:trHeight w:val="20"/>
        </w:trPr>
        <w:tc>
          <w:tcPr>
            <w:tcW w:w="4691" w:type="dxa"/>
            <w:vMerge/>
          </w:tcPr>
          <w:p w14:paraId="217D2E25" w14:textId="77777777" w:rsidR="00A82550" w:rsidRPr="00A82550" w:rsidRDefault="00A82550" w:rsidP="00EA0D61">
            <w:pPr>
              <w:rPr>
                <w:rFonts w:ascii="Times New Roman" w:hAnsi="Times New Roman" w:cs="Times New Roman"/>
                <w:sz w:val="16"/>
                <w:szCs w:val="16"/>
                <w:lang w:val="en-US"/>
              </w:rPr>
            </w:pPr>
          </w:p>
        </w:tc>
        <w:tc>
          <w:tcPr>
            <w:tcW w:w="7465" w:type="dxa"/>
          </w:tcPr>
          <w:p w14:paraId="5A6005B3" w14:textId="77777777" w:rsidR="00A82550" w:rsidRPr="00A82550" w:rsidRDefault="00A82550" w:rsidP="00EA0D61">
            <w:pPr>
              <w:rPr>
                <w:rFonts w:ascii="Times New Roman" w:hAnsi="Times New Roman" w:cs="Times New Roman"/>
                <w:sz w:val="16"/>
                <w:szCs w:val="16"/>
                <w:lang w:val="en-US"/>
              </w:rPr>
            </w:pPr>
            <w:r w:rsidRPr="00A82550">
              <w:rPr>
                <w:rFonts w:ascii="Times New Roman" w:hAnsi="Times New Roman" w:cs="Times New Roman"/>
                <w:sz w:val="16"/>
                <w:szCs w:val="16"/>
                <w:lang w:val="en-US"/>
              </w:rPr>
              <w:t>Are statisticians involved in development of protocol?</w:t>
            </w:r>
          </w:p>
        </w:tc>
        <w:tc>
          <w:tcPr>
            <w:tcW w:w="3403" w:type="dxa"/>
          </w:tcPr>
          <w:p w14:paraId="30C79013" w14:textId="77777777" w:rsidR="00A82550" w:rsidRPr="00A82550" w:rsidRDefault="00A82550" w:rsidP="00EA0D61">
            <w:pPr>
              <w:rPr>
                <w:rFonts w:ascii="Times New Roman" w:hAnsi="Times New Roman" w:cs="Times New Roman"/>
                <w:sz w:val="16"/>
                <w:szCs w:val="16"/>
                <w:lang w:val="en-US"/>
              </w:rPr>
            </w:pPr>
          </w:p>
        </w:tc>
      </w:tr>
      <w:tr w:rsidR="00A82550" w:rsidRPr="00611ED0" w14:paraId="2A7005F2" w14:textId="77777777" w:rsidTr="00611ED0">
        <w:trPr>
          <w:trHeight w:val="20"/>
        </w:trPr>
        <w:tc>
          <w:tcPr>
            <w:tcW w:w="4691" w:type="dxa"/>
            <w:vMerge/>
          </w:tcPr>
          <w:p w14:paraId="55DBC99C" w14:textId="77777777" w:rsidR="00A82550" w:rsidRPr="00A82550" w:rsidRDefault="00A82550" w:rsidP="00EA0D61">
            <w:pPr>
              <w:rPr>
                <w:rFonts w:ascii="Times New Roman" w:hAnsi="Times New Roman" w:cs="Times New Roman"/>
                <w:sz w:val="16"/>
                <w:szCs w:val="16"/>
                <w:lang w:val="en-US"/>
              </w:rPr>
            </w:pPr>
          </w:p>
        </w:tc>
        <w:tc>
          <w:tcPr>
            <w:tcW w:w="7465" w:type="dxa"/>
          </w:tcPr>
          <w:p w14:paraId="6BD24235" w14:textId="77777777" w:rsidR="00A82550" w:rsidRPr="00A82550" w:rsidRDefault="00A82550" w:rsidP="00EA0D61">
            <w:pPr>
              <w:rPr>
                <w:rFonts w:ascii="Times New Roman" w:hAnsi="Times New Roman" w:cs="Times New Roman"/>
                <w:sz w:val="16"/>
                <w:szCs w:val="16"/>
                <w:lang w:val="en-US"/>
              </w:rPr>
            </w:pPr>
            <w:r w:rsidRPr="00A82550">
              <w:rPr>
                <w:rFonts w:ascii="Times New Roman" w:hAnsi="Times New Roman" w:cs="Times New Roman"/>
                <w:sz w:val="16"/>
                <w:szCs w:val="16"/>
                <w:lang w:val="en-US"/>
              </w:rPr>
              <w:t>Are data managers involved in the development of the data management plan and the setup of the data management system?</w:t>
            </w:r>
          </w:p>
        </w:tc>
        <w:tc>
          <w:tcPr>
            <w:tcW w:w="3403" w:type="dxa"/>
          </w:tcPr>
          <w:p w14:paraId="7C42D19A" w14:textId="77777777" w:rsidR="00A82550" w:rsidRPr="00A82550" w:rsidRDefault="00A82550" w:rsidP="00EA0D61">
            <w:pPr>
              <w:rPr>
                <w:rFonts w:ascii="Times New Roman" w:hAnsi="Times New Roman" w:cs="Times New Roman"/>
                <w:sz w:val="16"/>
                <w:szCs w:val="16"/>
                <w:lang w:val="en-US"/>
              </w:rPr>
            </w:pPr>
          </w:p>
        </w:tc>
      </w:tr>
      <w:tr w:rsidR="00A82550" w:rsidRPr="00611ED0" w14:paraId="497DB08A" w14:textId="77777777" w:rsidTr="00611ED0">
        <w:trPr>
          <w:trHeight w:val="501"/>
        </w:trPr>
        <w:tc>
          <w:tcPr>
            <w:tcW w:w="4691" w:type="dxa"/>
            <w:vMerge/>
            <w:hideMark/>
          </w:tcPr>
          <w:p w14:paraId="26A0D847" w14:textId="77777777" w:rsidR="00A82550" w:rsidRPr="00A82550" w:rsidRDefault="00A82550" w:rsidP="00EA0D61">
            <w:pPr>
              <w:rPr>
                <w:rFonts w:ascii="Times New Roman" w:hAnsi="Times New Roman" w:cs="Times New Roman"/>
                <w:sz w:val="16"/>
                <w:szCs w:val="16"/>
                <w:lang w:val="en-US"/>
              </w:rPr>
            </w:pPr>
          </w:p>
        </w:tc>
        <w:tc>
          <w:tcPr>
            <w:tcW w:w="7465" w:type="dxa"/>
            <w:hideMark/>
          </w:tcPr>
          <w:p w14:paraId="0395DA96" w14:textId="77777777" w:rsidR="00A82550" w:rsidRPr="00A82550" w:rsidRDefault="00A82550" w:rsidP="00EA0D61">
            <w:pPr>
              <w:rPr>
                <w:rFonts w:ascii="Times New Roman" w:hAnsi="Times New Roman" w:cs="Times New Roman"/>
                <w:sz w:val="16"/>
                <w:szCs w:val="16"/>
                <w:lang w:val="en-US"/>
              </w:rPr>
            </w:pPr>
            <w:r w:rsidRPr="00A82550">
              <w:rPr>
                <w:rFonts w:ascii="Times New Roman" w:hAnsi="Times New Roman" w:cs="Times New Roman"/>
                <w:sz w:val="16"/>
                <w:szCs w:val="16"/>
                <w:lang w:val="en-US"/>
              </w:rPr>
              <w:t>Is a logistical support unit involved in study planning and/or conduct, e.g. through regulatory affairs experts, study nurses, or project managers?</w:t>
            </w:r>
          </w:p>
        </w:tc>
        <w:tc>
          <w:tcPr>
            <w:tcW w:w="3403" w:type="dxa"/>
          </w:tcPr>
          <w:p w14:paraId="26EF6836" w14:textId="77777777" w:rsidR="00A82550" w:rsidRPr="00A82550" w:rsidRDefault="00A82550" w:rsidP="00EA0D61">
            <w:pPr>
              <w:rPr>
                <w:rFonts w:ascii="Times New Roman" w:hAnsi="Times New Roman" w:cs="Times New Roman"/>
                <w:sz w:val="16"/>
                <w:szCs w:val="16"/>
                <w:lang w:val="en-US"/>
              </w:rPr>
            </w:pPr>
          </w:p>
        </w:tc>
      </w:tr>
      <w:tr w:rsidR="00A82550" w:rsidRPr="00611ED0" w14:paraId="327C4C3D" w14:textId="77777777" w:rsidTr="00611ED0">
        <w:trPr>
          <w:trHeight w:val="20"/>
        </w:trPr>
        <w:tc>
          <w:tcPr>
            <w:tcW w:w="4691" w:type="dxa"/>
            <w:vMerge w:val="restart"/>
            <w:hideMark/>
          </w:tcPr>
          <w:p w14:paraId="75EA7E90" w14:textId="77777777" w:rsidR="00A82550" w:rsidRPr="00A82550" w:rsidRDefault="00A82550" w:rsidP="00EA0D61">
            <w:pPr>
              <w:rPr>
                <w:rFonts w:ascii="Times New Roman" w:hAnsi="Times New Roman" w:cs="Times New Roman"/>
                <w:bCs/>
                <w:sz w:val="16"/>
                <w:szCs w:val="16"/>
                <w:lang w:val="en-US"/>
              </w:rPr>
            </w:pPr>
            <w:r w:rsidRPr="00A82550">
              <w:rPr>
                <w:rFonts w:ascii="Times New Roman" w:hAnsi="Times New Roman" w:cs="Times New Roman"/>
                <w:sz w:val="16"/>
                <w:szCs w:val="16"/>
                <w:lang w:val="en-US"/>
              </w:rPr>
              <w:t>Are adequate human, material, and equipment resources available for study conduct?</w:t>
            </w:r>
          </w:p>
          <w:p w14:paraId="400651C0" w14:textId="77777777" w:rsidR="00A82550" w:rsidRPr="00A82550" w:rsidRDefault="00A82550" w:rsidP="00EA0D61">
            <w:pPr>
              <w:rPr>
                <w:rFonts w:ascii="Times New Roman" w:hAnsi="Times New Roman" w:cs="Times New Roman"/>
                <w:sz w:val="16"/>
                <w:szCs w:val="16"/>
                <w:lang w:val="en-US"/>
              </w:rPr>
            </w:pPr>
            <w:r w:rsidRPr="00A82550">
              <w:rPr>
                <w:rFonts w:ascii="Times New Roman" w:hAnsi="Times New Roman" w:cs="Times New Roman"/>
                <w:sz w:val="16"/>
                <w:szCs w:val="16"/>
                <w:lang w:val="en-US"/>
              </w:rPr>
              <w:t> </w:t>
            </w:r>
          </w:p>
        </w:tc>
        <w:tc>
          <w:tcPr>
            <w:tcW w:w="7465" w:type="dxa"/>
            <w:hideMark/>
          </w:tcPr>
          <w:p w14:paraId="4D7AFAE8" w14:textId="77777777" w:rsidR="00A82550" w:rsidRPr="00A82550" w:rsidRDefault="00A82550" w:rsidP="00EA0D61">
            <w:pPr>
              <w:rPr>
                <w:rFonts w:ascii="Times New Roman" w:hAnsi="Times New Roman" w:cs="Times New Roman"/>
                <w:sz w:val="16"/>
                <w:szCs w:val="16"/>
                <w:lang w:val="en-US"/>
              </w:rPr>
            </w:pPr>
            <w:r w:rsidRPr="00A82550">
              <w:rPr>
                <w:rFonts w:ascii="Times New Roman" w:hAnsi="Times New Roman" w:cs="Times New Roman"/>
                <w:sz w:val="16"/>
                <w:szCs w:val="16"/>
                <w:lang w:val="en-US"/>
              </w:rPr>
              <w:t>Is dispense, transport, and storage of investigational medicinal product, if applicable, planned?</w:t>
            </w:r>
          </w:p>
        </w:tc>
        <w:tc>
          <w:tcPr>
            <w:tcW w:w="3403" w:type="dxa"/>
          </w:tcPr>
          <w:p w14:paraId="01F86D0D" w14:textId="77777777" w:rsidR="00A82550" w:rsidRPr="00A82550" w:rsidRDefault="00A82550" w:rsidP="00EA0D61">
            <w:pPr>
              <w:rPr>
                <w:rFonts w:ascii="Times New Roman" w:hAnsi="Times New Roman" w:cs="Times New Roman"/>
                <w:sz w:val="16"/>
                <w:szCs w:val="16"/>
                <w:lang w:val="en-US"/>
              </w:rPr>
            </w:pPr>
          </w:p>
        </w:tc>
      </w:tr>
      <w:tr w:rsidR="00A82550" w:rsidRPr="00611ED0" w14:paraId="5CD4CAF9" w14:textId="77777777" w:rsidTr="00611ED0">
        <w:trPr>
          <w:trHeight w:val="20"/>
        </w:trPr>
        <w:tc>
          <w:tcPr>
            <w:tcW w:w="4691" w:type="dxa"/>
            <w:vMerge/>
          </w:tcPr>
          <w:p w14:paraId="658582B2" w14:textId="77777777" w:rsidR="00A82550" w:rsidRPr="00A82550" w:rsidRDefault="00A82550" w:rsidP="00EA0D61">
            <w:pPr>
              <w:rPr>
                <w:rFonts w:ascii="Times New Roman" w:hAnsi="Times New Roman" w:cs="Times New Roman"/>
                <w:sz w:val="16"/>
                <w:szCs w:val="16"/>
                <w:lang w:val="en-US"/>
              </w:rPr>
            </w:pPr>
          </w:p>
        </w:tc>
        <w:tc>
          <w:tcPr>
            <w:tcW w:w="7465" w:type="dxa"/>
          </w:tcPr>
          <w:p w14:paraId="4DF3E2E5" w14:textId="77777777" w:rsidR="00A82550" w:rsidRPr="00A82550" w:rsidRDefault="00A82550" w:rsidP="00EA0D61">
            <w:pPr>
              <w:rPr>
                <w:rStyle w:val="CommentReference"/>
                <w:rFonts w:ascii="Times New Roman" w:hAnsi="Times New Roman" w:cs="Times New Roman"/>
                <w:lang w:val="en-US"/>
              </w:rPr>
            </w:pPr>
            <w:r w:rsidRPr="00A82550">
              <w:rPr>
                <w:rStyle w:val="CommentReference"/>
                <w:rFonts w:ascii="Times New Roman" w:hAnsi="Times New Roman" w:cs="Times New Roman"/>
                <w:lang w:val="en-US"/>
              </w:rPr>
              <w:t>Is availability of study-specific materials, hardware, and facilities planned and secured?</w:t>
            </w:r>
          </w:p>
        </w:tc>
        <w:tc>
          <w:tcPr>
            <w:tcW w:w="3403" w:type="dxa"/>
          </w:tcPr>
          <w:p w14:paraId="20544B2D" w14:textId="77777777" w:rsidR="00A82550" w:rsidRPr="00A82550" w:rsidRDefault="00A82550" w:rsidP="00EA0D61">
            <w:pPr>
              <w:rPr>
                <w:rStyle w:val="CommentReference"/>
                <w:rFonts w:ascii="Times New Roman" w:hAnsi="Times New Roman" w:cs="Times New Roman"/>
                <w:lang w:val="en-US"/>
              </w:rPr>
            </w:pPr>
          </w:p>
        </w:tc>
      </w:tr>
      <w:tr w:rsidR="00A82550" w:rsidRPr="00611ED0" w14:paraId="52432BBD" w14:textId="77777777" w:rsidTr="00611ED0">
        <w:trPr>
          <w:trHeight w:val="20"/>
        </w:trPr>
        <w:tc>
          <w:tcPr>
            <w:tcW w:w="4691" w:type="dxa"/>
            <w:vMerge/>
          </w:tcPr>
          <w:p w14:paraId="6A7B9330" w14:textId="77777777" w:rsidR="00A82550" w:rsidRPr="00A82550" w:rsidRDefault="00A82550" w:rsidP="00EA0D61">
            <w:pPr>
              <w:rPr>
                <w:rFonts w:ascii="Times New Roman" w:hAnsi="Times New Roman" w:cs="Times New Roman"/>
                <w:sz w:val="16"/>
                <w:szCs w:val="16"/>
                <w:lang w:val="en-US"/>
              </w:rPr>
            </w:pPr>
          </w:p>
        </w:tc>
        <w:tc>
          <w:tcPr>
            <w:tcW w:w="7465" w:type="dxa"/>
          </w:tcPr>
          <w:p w14:paraId="21CA8563" w14:textId="77777777" w:rsidR="00A82550" w:rsidRPr="00A82550" w:rsidRDefault="00A82550" w:rsidP="00EA0D61">
            <w:pPr>
              <w:rPr>
                <w:rFonts w:ascii="Times New Roman" w:hAnsi="Times New Roman" w:cs="Times New Roman"/>
                <w:sz w:val="16"/>
                <w:szCs w:val="16"/>
                <w:lang w:val="en-US"/>
              </w:rPr>
            </w:pPr>
            <w:r w:rsidRPr="00A82550">
              <w:rPr>
                <w:rFonts w:ascii="Times New Roman" w:hAnsi="Times New Roman" w:cs="Times New Roman"/>
                <w:sz w:val="16"/>
                <w:szCs w:val="16"/>
                <w:lang w:val="en-US"/>
              </w:rPr>
              <w:t>Is a transparent study budget available and approved by experienced personnel, including costs for experts mentioned above?</w:t>
            </w:r>
          </w:p>
        </w:tc>
        <w:tc>
          <w:tcPr>
            <w:tcW w:w="3403" w:type="dxa"/>
          </w:tcPr>
          <w:p w14:paraId="716BDE7C" w14:textId="77777777" w:rsidR="00A82550" w:rsidRPr="00A82550" w:rsidRDefault="00A82550" w:rsidP="00EA0D61">
            <w:pPr>
              <w:rPr>
                <w:rFonts w:ascii="Times New Roman" w:hAnsi="Times New Roman" w:cs="Times New Roman"/>
                <w:sz w:val="16"/>
                <w:szCs w:val="16"/>
                <w:lang w:val="en-US"/>
              </w:rPr>
            </w:pPr>
          </w:p>
        </w:tc>
      </w:tr>
      <w:tr w:rsidR="00A82550" w:rsidRPr="00611ED0" w14:paraId="02060850" w14:textId="77777777" w:rsidTr="00611ED0">
        <w:trPr>
          <w:trHeight w:val="20"/>
        </w:trPr>
        <w:tc>
          <w:tcPr>
            <w:tcW w:w="4691" w:type="dxa"/>
            <w:vMerge/>
            <w:hideMark/>
          </w:tcPr>
          <w:p w14:paraId="75F1D2B0" w14:textId="77777777" w:rsidR="00A82550" w:rsidRPr="00A82550" w:rsidRDefault="00A82550" w:rsidP="00EA0D61">
            <w:pPr>
              <w:rPr>
                <w:rFonts w:ascii="Times New Roman" w:hAnsi="Times New Roman" w:cs="Times New Roman"/>
                <w:sz w:val="16"/>
                <w:szCs w:val="16"/>
                <w:lang w:val="en-US"/>
              </w:rPr>
            </w:pPr>
          </w:p>
        </w:tc>
        <w:tc>
          <w:tcPr>
            <w:tcW w:w="7465" w:type="dxa"/>
            <w:hideMark/>
          </w:tcPr>
          <w:p w14:paraId="592CB2C1" w14:textId="77777777" w:rsidR="00A82550" w:rsidRPr="00A82550" w:rsidRDefault="00A82550" w:rsidP="00EA0D61">
            <w:pPr>
              <w:rPr>
                <w:rFonts w:ascii="Times New Roman" w:hAnsi="Times New Roman" w:cs="Times New Roman"/>
                <w:sz w:val="16"/>
                <w:szCs w:val="16"/>
                <w:lang w:val="en-US"/>
              </w:rPr>
            </w:pPr>
            <w:r w:rsidRPr="00A82550">
              <w:rPr>
                <w:rFonts w:ascii="Times New Roman" w:hAnsi="Times New Roman" w:cs="Times New Roman"/>
                <w:sz w:val="16"/>
                <w:szCs w:val="16"/>
                <w:lang w:val="en-US"/>
              </w:rPr>
              <w:t>Is funding secured through acquisition of competitive money or through collaboration with e.g. industry partners?</w:t>
            </w:r>
          </w:p>
        </w:tc>
        <w:tc>
          <w:tcPr>
            <w:tcW w:w="3403" w:type="dxa"/>
          </w:tcPr>
          <w:p w14:paraId="22D28A08" w14:textId="77777777" w:rsidR="00A82550" w:rsidRPr="00A82550" w:rsidRDefault="00A82550" w:rsidP="00EA0D61">
            <w:pPr>
              <w:rPr>
                <w:rFonts w:ascii="Times New Roman" w:hAnsi="Times New Roman" w:cs="Times New Roman"/>
                <w:sz w:val="16"/>
                <w:szCs w:val="16"/>
                <w:lang w:val="en-US"/>
              </w:rPr>
            </w:pPr>
          </w:p>
        </w:tc>
      </w:tr>
      <w:tr w:rsidR="00A82550" w:rsidRPr="00611ED0" w14:paraId="35C06942" w14:textId="77777777" w:rsidTr="00611ED0">
        <w:trPr>
          <w:trHeight w:val="20"/>
        </w:trPr>
        <w:tc>
          <w:tcPr>
            <w:tcW w:w="4691" w:type="dxa"/>
            <w:vMerge w:val="restart"/>
            <w:hideMark/>
          </w:tcPr>
          <w:p w14:paraId="3C798967" w14:textId="77777777" w:rsidR="00A82550" w:rsidRPr="00A82550" w:rsidRDefault="00A82550" w:rsidP="00EA0D61">
            <w:pPr>
              <w:rPr>
                <w:rFonts w:ascii="Times New Roman" w:hAnsi="Times New Roman" w:cs="Times New Roman"/>
                <w:bCs/>
                <w:sz w:val="16"/>
                <w:szCs w:val="16"/>
                <w:lang w:val="en-US"/>
              </w:rPr>
            </w:pPr>
            <w:r w:rsidRPr="00A82550">
              <w:rPr>
                <w:rFonts w:ascii="Times New Roman" w:hAnsi="Times New Roman" w:cs="Times New Roman"/>
                <w:sz w:val="16"/>
                <w:szCs w:val="16"/>
                <w:lang w:val="en-US"/>
              </w:rPr>
              <w:t>Are adequate facilities ensuring data security and privacy in place (incl. competent and effective IT support to facilitate solutions tailored to specific challenges of individual studies</w:t>
            </w:r>
            <w:ins w:id="845" w:author="Briel Matthias" w:date="2017-05-19T18:52:00Z">
              <w:r w:rsidRPr="00A82550">
                <w:rPr>
                  <w:rFonts w:ascii="Times New Roman" w:hAnsi="Times New Roman" w:cs="Times New Roman"/>
                  <w:sz w:val="16"/>
                  <w:szCs w:val="16"/>
                  <w:lang w:val="en-US"/>
                </w:rPr>
                <w:t xml:space="preserve"> or agreement templates for doctoral students with respect to data privacy and confidentiality</w:t>
              </w:r>
            </w:ins>
            <w:r w:rsidRPr="00A82550">
              <w:rPr>
                <w:rFonts w:ascii="Times New Roman" w:hAnsi="Times New Roman" w:cs="Times New Roman"/>
                <w:sz w:val="16"/>
                <w:szCs w:val="16"/>
                <w:lang w:val="en-US"/>
              </w:rPr>
              <w:t>)?</w:t>
            </w:r>
          </w:p>
          <w:p w14:paraId="1D9911EF" w14:textId="77777777" w:rsidR="00A82550" w:rsidRPr="00A82550" w:rsidRDefault="00A82550" w:rsidP="00EA0D61">
            <w:pPr>
              <w:rPr>
                <w:rFonts w:ascii="Times New Roman" w:hAnsi="Times New Roman" w:cs="Times New Roman"/>
                <w:sz w:val="16"/>
                <w:szCs w:val="16"/>
                <w:lang w:val="en-US"/>
              </w:rPr>
            </w:pPr>
            <w:r w:rsidRPr="00A82550">
              <w:rPr>
                <w:rFonts w:ascii="Times New Roman" w:hAnsi="Times New Roman" w:cs="Times New Roman"/>
                <w:sz w:val="16"/>
                <w:szCs w:val="16"/>
                <w:lang w:val="en-US"/>
              </w:rPr>
              <w:t> </w:t>
            </w:r>
          </w:p>
        </w:tc>
        <w:tc>
          <w:tcPr>
            <w:tcW w:w="7465" w:type="dxa"/>
            <w:hideMark/>
          </w:tcPr>
          <w:p w14:paraId="1451BC51" w14:textId="77777777" w:rsidR="00A82550" w:rsidRPr="00A82550" w:rsidRDefault="00A82550" w:rsidP="00EA0D61">
            <w:pPr>
              <w:rPr>
                <w:rFonts w:ascii="Times New Roman" w:hAnsi="Times New Roman" w:cs="Times New Roman"/>
                <w:sz w:val="16"/>
                <w:szCs w:val="16"/>
                <w:lang w:val="en-US"/>
              </w:rPr>
            </w:pPr>
            <w:r w:rsidRPr="00A82550">
              <w:rPr>
                <w:rFonts w:ascii="Times New Roman" w:hAnsi="Times New Roman" w:cs="Times New Roman"/>
                <w:sz w:val="16"/>
                <w:szCs w:val="16"/>
                <w:lang w:val="en-US"/>
              </w:rPr>
              <w:t xml:space="preserve">Is an electronic database incl. audit trail in place? </w:t>
            </w:r>
          </w:p>
        </w:tc>
        <w:tc>
          <w:tcPr>
            <w:tcW w:w="3403" w:type="dxa"/>
          </w:tcPr>
          <w:p w14:paraId="1EB235A3" w14:textId="77777777" w:rsidR="00A82550" w:rsidRPr="00A82550" w:rsidRDefault="00A82550" w:rsidP="00EA0D61">
            <w:pPr>
              <w:rPr>
                <w:rFonts w:ascii="Times New Roman" w:hAnsi="Times New Roman" w:cs="Times New Roman"/>
                <w:sz w:val="16"/>
                <w:szCs w:val="16"/>
                <w:lang w:val="en-US"/>
              </w:rPr>
            </w:pPr>
          </w:p>
        </w:tc>
      </w:tr>
      <w:tr w:rsidR="00A82550" w:rsidRPr="00A82550" w14:paraId="2DC73F8C" w14:textId="77777777" w:rsidTr="00611ED0">
        <w:trPr>
          <w:trHeight w:val="20"/>
        </w:trPr>
        <w:tc>
          <w:tcPr>
            <w:tcW w:w="4691" w:type="dxa"/>
            <w:vMerge/>
            <w:hideMark/>
          </w:tcPr>
          <w:p w14:paraId="3192E7E9" w14:textId="77777777" w:rsidR="00A82550" w:rsidRPr="00A82550" w:rsidRDefault="00A82550" w:rsidP="00EA0D61">
            <w:pPr>
              <w:rPr>
                <w:rFonts w:ascii="Times New Roman" w:hAnsi="Times New Roman" w:cs="Times New Roman"/>
                <w:sz w:val="16"/>
                <w:szCs w:val="16"/>
                <w:lang w:val="en-US"/>
              </w:rPr>
            </w:pPr>
          </w:p>
        </w:tc>
        <w:tc>
          <w:tcPr>
            <w:tcW w:w="7465" w:type="dxa"/>
            <w:hideMark/>
          </w:tcPr>
          <w:p w14:paraId="6BD7B4CD" w14:textId="77777777" w:rsidR="00A82550" w:rsidRPr="00A82550" w:rsidRDefault="00A82550" w:rsidP="00EA0D61">
            <w:pPr>
              <w:rPr>
                <w:rFonts w:ascii="Times New Roman" w:hAnsi="Times New Roman" w:cs="Times New Roman"/>
                <w:sz w:val="16"/>
                <w:szCs w:val="16"/>
              </w:rPr>
            </w:pPr>
            <w:r w:rsidRPr="00A82550">
              <w:rPr>
                <w:rFonts w:ascii="Times New Roman" w:hAnsi="Times New Roman" w:cs="Times New Roman"/>
                <w:sz w:val="16"/>
                <w:szCs w:val="16"/>
              </w:rPr>
              <w:t>Is participant data coded?</w:t>
            </w:r>
          </w:p>
        </w:tc>
        <w:tc>
          <w:tcPr>
            <w:tcW w:w="3403" w:type="dxa"/>
          </w:tcPr>
          <w:p w14:paraId="4D401089" w14:textId="77777777" w:rsidR="00A82550" w:rsidRPr="00A82550" w:rsidRDefault="00A82550" w:rsidP="00EA0D61">
            <w:pPr>
              <w:rPr>
                <w:rFonts w:ascii="Times New Roman" w:hAnsi="Times New Roman" w:cs="Times New Roman"/>
                <w:sz w:val="16"/>
                <w:szCs w:val="16"/>
              </w:rPr>
            </w:pPr>
          </w:p>
        </w:tc>
      </w:tr>
      <w:tr w:rsidR="00A82550" w:rsidRPr="00611ED0" w14:paraId="17460DB1" w14:textId="77777777" w:rsidTr="00611ED0">
        <w:trPr>
          <w:trHeight w:val="20"/>
        </w:trPr>
        <w:tc>
          <w:tcPr>
            <w:tcW w:w="4691" w:type="dxa"/>
            <w:vMerge/>
            <w:hideMark/>
          </w:tcPr>
          <w:p w14:paraId="4FDDA74A" w14:textId="77777777" w:rsidR="00A82550" w:rsidRPr="00A82550" w:rsidRDefault="00A82550" w:rsidP="00EA0D61">
            <w:pPr>
              <w:rPr>
                <w:rFonts w:ascii="Times New Roman" w:hAnsi="Times New Roman" w:cs="Times New Roman"/>
                <w:sz w:val="16"/>
                <w:szCs w:val="16"/>
              </w:rPr>
            </w:pPr>
          </w:p>
        </w:tc>
        <w:tc>
          <w:tcPr>
            <w:tcW w:w="7465" w:type="dxa"/>
            <w:hideMark/>
          </w:tcPr>
          <w:p w14:paraId="05679C07" w14:textId="77777777" w:rsidR="00A82550" w:rsidRPr="00A82550" w:rsidRDefault="00A82550" w:rsidP="00EA0D61">
            <w:pPr>
              <w:rPr>
                <w:rFonts w:ascii="Times New Roman" w:hAnsi="Times New Roman" w:cs="Times New Roman"/>
                <w:sz w:val="16"/>
                <w:szCs w:val="16"/>
                <w:lang w:val="en-US"/>
              </w:rPr>
            </w:pPr>
            <w:r w:rsidRPr="00A82550">
              <w:rPr>
                <w:rFonts w:ascii="Times New Roman" w:hAnsi="Times New Roman" w:cs="Times New Roman"/>
                <w:sz w:val="16"/>
                <w:szCs w:val="16"/>
                <w:lang w:val="en-US"/>
              </w:rPr>
              <w:t>Is IT support present at site?</w:t>
            </w:r>
          </w:p>
        </w:tc>
        <w:tc>
          <w:tcPr>
            <w:tcW w:w="3403" w:type="dxa"/>
          </w:tcPr>
          <w:p w14:paraId="72D9595C" w14:textId="77777777" w:rsidR="00A82550" w:rsidRPr="00A82550" w:rsidRDefault="00A82550" w:rsidP="00EA0D61">
            <w:pPr>
              <w:rPr>
                <w:rFonts w:ascii="Times New Roman" w:hAnsi="Times New Roman" w:cs="Times New Roman"/>
                <w:sz w:val="16"/>
                <w:szCs w:val="16"/>
                <w:lang w:val="en-US"/>
              </w:rPr>
            </w:pPr>
          </w:p>
        </w:tc>
      </w:tr>
      <w:tr w:rsidR="00A82550" w:rsidRPr="00A82550" w14:paraId="2433DE36" w14:textId="77777777" w:rsidTr="00611ED0">
        <w:trPr>
          <w:trHeight w:val="20"/>
        </w:trPr>
        <w:tc>
          <w:tcPr>
            <w:tcW w:w="4691" w:type="dxa"/>
            <w:vMerge w:val="restart"/>
            <w:hideMark/>
          </w:tcPr>
          <w:p w14:paraId="75880F19" w14:textId="77777777" w:rsidR="00A82550" w:rsidRPr="00A82550" w:rsidRDefault="00A82550" w:rsidP="00EA0D61">
            <w:pPr>
              <w:rPr>
                <w:rFonts w:ascii="Times New Roman" w:hAnsi="Times New Roman" w:cs="Times New Roman"/>
                <w:sz w:val="16"/>
                <w:szCs w:val="16"/>
                <w:lang w:val="en-US"/>
              </w:rPr>
            </w:pPr>
            <w:r w:rsidRPr="00A82550">
              <w:rPr>
                <w:rFonts w:ascii="Times New Roman" w:hAnsi="Times New Roman" w:cs="Times New Roman"/>
                <w:sz w:val="16"/>
                <w:szCs w:val="16"/>
                <w:lang w:val="en-US"/>
              </w:rPr>
              <w:t xml:space="preserve">Is inter-/multidisciplinary collaboration and involvement in </w:t>
            </w:r>
            <w:ins w:id="846" w:author="von Niederhaeusern Belinda" w:date="2017-04-07T14:43:00Z">
              <w:r w:rsidRPr="00A82550">
                <w:rPr>
                  <w:rFonts w:ascii="Times New Roman" w:hAnsi="Times New Roman" w:cs="Times New Roman"/>
                  <w:sz w:val="16"/>
                  <w:szCs w:val="16"/>
                  <w:lang w:val="en-US"/>
                </w:rPr>
                <w:t>study</w:t>
              </w:r>
            </w:ins>
            <w:del w:id="847" w:author="von Niederhaeusern Belinda" w:date="2017-04-07T14:43:00Z">
              <w:r w:rsidRPr="00A82550" w:rsidDel="00BD3EA7">
                <w:rPr>
                  <w:rFonts w:ascii="Times New Roman" w:hAnsi="Times New Roman" w:cs="Times New Roman"/>
                  <w:sz w:val="16"/>
                  <w:szCs w:val="16"/>
                  <w:lang w:val="en-US"/>
                </w:rPr>
                <w:delText xml:space="preserve">clinical </w:delText>
              </w:r>
            </w:del>
            <w:r w:rsidRPr="00A82550">
              <w:rPr>
                <w:rFonts w:ascii="Times New Roman" w:hAnsi="Times New Roman" w:cs="Times New Roman"/>
                <w:sz w:val="16"/>
                <w:szCs w:val="16"/>
                <w:lang w:val="en-US"/>
              </w:rPr>
              <w:t xml:space="preserve"> planning and conduct fostered?</w:t>
            </w:r>
          </w:p>
        </w:tc>
        <w:tc>
          <w:tcPr>
            <w:tcW w:w="7465" w:type="dxa"/>
            <w:hideMark/>
          </w:tcPr>
          <w:p w14:paraId="7FB81D13" w14:textId="77777777" w:rsidR="00A82550" w:rsidRPr="00A82550" w:rsidRDefault="00A82550" w:rsidP="00EA0D61">
            <w:pPr>
              <w:rPr>
                <w:rFonts w:ascii="Times New Roman" w:hAnsi="Times New Roman" w:cs="Times New Roman"/>
                <w:sz w:val="16"/>
                <w:szCs w:val="16"/>
              </w:rPr>
            </w:pPr>
            <w:r w:rsidRPr="00A82550">
              <w:rPr>
                <w:rFonts w:ascii="Times New Roman" w:hAnsi="Times New Roman" w:cs="Times New Roman"/>
                <w:sz w:val="16"/>
                <w:szCs w:val="16"/>
                <w:lang w:val="en-US"/>
              </w:rPr>
              <w:t xml:space="preserve">Have all relevant stakeholders been involved in protocol development and conduct? </w:t>
            </w:r>
            <w:r w:rsidRPr="00A82550">
              <w:rPr>
                <w:rFonts w:ascii="Times New Roman" w:hAnsi="Times New Roman" w:cs="Times New Roman"/>
                <w:sz w:val="16"/>
                <w:szCs w:val="16"/>
              </w:rPr>
              <w:t xml:space="preserve">(e.g. investigators at other </w:t>
            </w:r>
            <w:ins w:id="848" w:author="von Niederhaeusern Belinda" w:date="2017-04-07T14:43:00Z">
              <w:r w:rsidRPr="00A82550">
                <w:rPr>
                  <w:rFonts w:ascii="Times New Roman" w:hAnsi="Times New Roman" w:cs="Times New Roman"/>
                  <w:sz w:val="16"/>
                  <w:szCs w:val="16"/>
                </w:rPr>
                <w:t>study</w:t>
              </w:r>
            </w:ins>
            <w:del w:id="849" w:author="von Niederhaeusern Belinda" w:date="2017-04-07T14:43:00Z">
              <w:r w:rsidRPr="00A82550" w:rsidDel="00BD3EA7">
                <w:rPr>
                  <w:rFonts w:ascii="Times New Roman" w:hAnsi="Times New Roman" w:cs="Times New Roman"/>
                  <w:sz w:val="16"/>
                  <w:szCs w:val="16"/>
                </w:rPr>
                <w:delText>trial</w:delText>
              </w:r>
            </w:del>
            <w:r w:rsidRPr="00A82550">
              <w:rPr>
                <w:rFonts w:ascii="Times New Roman" w:hAnsi="Times New Roman" w:cs="Times New Roman"/>
                <w:sz w:val="16"/>
                <w:szCs w:val="16"/>
              </w:rPr>
              <w:t xml:space="preserve"> sites, etc.)</w:t>
            </w:r>
          </w:p>
        </w:tc>
        <w:tc>
          <w:tcPr>
            <w:tcW w:w="3403" w:type="dxa"/>
          </w:tcPr>
          <w:p w14:paraId="554070CA" w14:textId="77777777" w:rsidR="00A82550" w:rsidRPr="00A82550" w:rsidRDefault="00A82550" w:rsidP="00EA0D61">
            <w:pPr>
              <w:rPr>
                <w:rFonts w:ascii="Times New Roman" w:hAnsi="Times New Roman" w:cs="Times New Roman"/>
                <w:sz w:val="16"/>
                <w:szCs w:val="16"/>
              </w:rPr>
            </w:pPr>
          </w:p>
        </w:tc>
      </w:tr>
      <w:tr w:rsidR="00A82550" w:rsidRPr="00611ED0" w14:paraId="104B8CE8" w14:textId="77777777" w:rsidTr="00611ED0">
        <w:trPr>
          <w:trHeight w:val="20"/>
        </w:trPr>
        <w:tc>
          <w:tcPr>
            <w:tcW w:w="4691" w:type="dxa"/>
            <w:vMerge/>
          </w:tcPr>
          <w:p w14:paraId="74E07583" w14:textId="77777777" w:rsidR="00A82550" w:rsidRPr="00A82550" w:rsidRDefault="00A82550" w:rsidP="00EA0D61">
            <w:pPr>
              <w:rPr>
                <w:rFonts w:ascii="Times New Roman" w:hAnsi="Times New Roman" w:cs="Times New Roman"/>
                <w:sz w:val="16"/>
                <w:szCs w:val="16"/>
              </w:rPr>
            </w:pPr>
          </w:p>
        </w:tc>
        <w:tc>
          <w:tcPr>
            <w:tcW w:w="7465" w:type="dxa"/>
          </w:tcPr>
          <w:p w14:paraId="62090FC2" w14:textId="77777777" w:rsidR="00A82550" w:rsidRPr="00A82550" w:rsidRDefault="00A82550" w:rsidP="00EA0D61">
            <w:pPr>
              <w:rPr>
                <w:rFonts w:ascii="Times New Roman" w:hAnsi="Times New Roman" w:cs="Times New Roman"/>
                <w:sz w:val="16"/>
                <w:szCs w:val="16"/>
                <w:lang w:val="en-US"/>
              </w:rPr>
            </w:pPr>
            <w:r w:rsidRPr="00A82550">
              <w:rPr>
                <w:rFonts w:ascii="Times New Roman" w:hAnsi="Times New Roman" w:cs="Times New Roman"/>
                <w:sz w:val="16"/>
                <w:szCs w:val="16"/>
                <w:lang w:val="en-US"/>
              </w:rPr>
              <w:t>Is communication between involved staff, sponsor, contractors, and site fostered?</w:t>
            </w:r>
          </w:p>
        </w:tc>
        <w:tc>
          <w:tcPr>
            <w:tcW w:w="3403" w:type="dxa"/>
          </w:tcPr>
          <w:p w14:paraId="10AE7858" w14:textId="77777777" w:rsidR="00A82550" w:rsidRPr="00A82550" w:rsidRDefault="00A82550" w:rsidP="00EA0D61">
            <w:pPr>
              <w:rPr>
                <w:rFonts w:ascii="Times New Roman" w:hAnsi="Times New Roman" w:cs="Times New Roman"/>
                <w:sz w:val="16"/>
                <w:szCs w:val="16"/>
                <w:lang w:val="en-US"/>
              </w:rPr>
            </w:pPr>
          </w:p>
        </w:tc>
      </w:tr>
      <w:tr w:rsidR="00A82550" w:rsidRPr="00A82550" w14:paraId="2C42F9BF" w14:textId="77777777" w:rsidTr="00611ED0">
        <w:trPr>
          <w:trHeight w:val="20"/>
        </w:trPr>
        <w:tc>
          <w:tcPr>
            <w:tcW w:w="4691" w:type="dxa"/>
          </w:tcPr>
          <w:p w14:paraId="3D6957F4" w14:textId="77777777" w:rsidR="00A82550" w:rsidRPr="00A82550" w:rsidRDefault="00A82550" w:rsidP="00EA0D61">
            <w:pPr>
              <w:rPr>
                <w:rFonts w:ascii="Times New Roman" w:hAnsi="Times New Roman" w:cs="Times New Roman"/>
                <w:sz w:val="16"/>
                <w:szCs w:val="16"/>
                <w:lang w:val="en-US"/>
              </w:rPr>
            </w:pPr>
            <w:ins w:id="850" w:author="von Niederhaeusern Belinda" w:date="2017-05-19T10:39:00Z">
              <w:r w:rsidRPr="00A82550">
                <w:rPr>
                  <w:rFonts w:ascii="Times New Roman" w:hAnsi="Times New Roman" w:cs="Times New Roman"/>
                  <w:sz w:val="16"/>
                  <w:szCs w:val="16"/>
                  <w:lang w:val="en-US"/>
                </w:rPr>
                <w:t>Are all institutions</w:t>
              </w:r>
            </w:ins>
            <w:ins w:id="851" w:author="von Niederhaeusern Belinda" w:date="2017-05-19T10:40:00Z">
              <w:r w:rsidRPr="00A82550">
                <w:rPr>
                  <w:rFonts w:ascii="Times New Roman" w:hAnsi="Times New Roman" w:cs="Times New Roman"/>
                  <w:sz w:val="16"/>
                  <w:szCs w:val="16"/>
                  <w:lang w:val="en-US"/>
                </w:rPr>
                <w:t xml:space="preserve"> involved in the study</w:t>
              </w:r>
            </w:ins>
            <w:ins w:id="852" w:author="von Niederhaeusern Belinda" w:date="2017-05-19T10:39:00Z">
              <w:r w:rsidRPr="00A82550">
                <w:rPr>
                  <w:rFonts w:ascii="Times New Roman" w:hAnsi="Times New Roman" w:cs="Times New Roman"/>
                  <w:sz w:val="16"/>
                  <w:szCs w:val="16"/>
                  <w:lang w:val="en-US"/>
                </w:rPr>
                <w:t xml:space="preserve"> </w:t>
              </w:r>
            </w:ins>
            <w:ins w:id="853" w:author="von Niederhaeusern Belinda" w:date="2017-05-19T10:40:00Z">
              <w:r w:rsidRPr="00A82550">
                <w:rPr>
                  <w:rFonts w:ascii="Times New Roman" w:hAnsi="Times New Roman" w:cs="Times New Roman"/>
                  <w:sz w:val="16"/>
                  <w:szCs w:val="16"/>
                  <w:lang w:val="en-US"/>
                </w:rPr>
                <w:t>cov</w:t>
              </w:r>
            </w:ins>
            <w:ins w:id="854" w:author="von Niederhaeusern Belinda" w:date="2017-05-19T10:39:00Z">
              <w:r w:rsidRPr="00A82550">
                <w:rPr>
                  <w:rFonts w:ascii="Times New Roman" w:hAnsi="Times New Roman" w:cs="Times New Roman"/>
                  <w:sz w:val="16"/>
                  <w:szCs w:val="16"/>
                  <w:lang w:val="en-US"/>
                </w:rPr>
                <w:t>ered by compulsory liability insurance?</w:t>
              </w:r>
            </w:ins>
            <w:del w:id="855" w:author="von Niederhaeusern Belinda" w:date="2017-05-19T10:40:00Z">
              <w:r w:rsidRPr="00A82550" w:rsidDel="00217EC2">
                <w:rPr>
                  <w:rFonts w:ascii="Times New Roman" w:hAnsi="Times New Roman" w:cs="Times New Roman"/>
                  <w:sz w:val="16"/>
                  <w:szCs w:val="16"/>
                  <w:lang w:val="en-US"/>
                </w:rPr>
                <w:delText xml:space="preserve">Is it ensured that which </w:delText>
              </w:r>
            </w:del>
            <w:del w:id="856" w:author="von Niederhaeusern Belinda" w:date="2017-04-07T10:16:00Z">
              <w:r w:rsidRPr="00A82550" w:rsidDel="00B24C48">
                <w:rPr>
                  <w:rFonts w:ascii="Times New Roman" w:hAnsi="Times New Roman" w:cs="Times New Roman"/>
                  <w:sz w:val="16"/>
                  <w:szCs w:val="16"/>
                  <w:lang w:val="en-US"/>
                </w:rPr>
                <w:delText xml:space="preserve">are </w:delText>
              </w:r>
            </w:del>
            <w:del w:id="857" w:author="von Niederhaeusern Belinda" w:date="2017-05-19T10:40:00Z">
              <w:r w:rsidRPr="00A82550" w:rsidDel="00217EC2">
                <w:rPr>
                  <w:rFonts w:ascii="Times New Roman" w:hAnsi="Times New Roman" w:cs="Times New Roman"/>
                  <w:sz w:val="16"/>
                  <w:szCs w:val="16"/>
                  <w:lang w:val="en-US"/>
                </w:rPr>
                <w:delText xml:space="preserve">subject to compulsory insurance </w:delText>
              </w:r>
            </w:del>
            <w:del w:id="858" w:author="von Niederhaeusern Belinda" w:date="2017-04-07T10:16:00Z">
              <w:r w:rsidRPr="00A82550" w:rsidDel="00B24C48">
                <w:rPr>
                  <w:rFonts w:ascii="Times New Roman" w:hAnsi="Times New Roman" w:cs="Times New Roman"/>
                  <w:sz w:val="16"/>
                  <w:szCs w:val="16"/>
                  <w:lang w:val="en-US"/>
                </w:rPr>
                <w:delText>have</w:delText>
              </w:r>
            </w:del>
            <w:del w:id="859" w:author="von Niederhaeusern Belinda" w:date="2017-05-19T10:40:00Z">
              <w:r w:rsidRPr="00A82550" w:rsidDel="00217EC2">
                <w:rPr>
                  <w:rFonts w:ascii="Times New Roman" w:hAnsi="Times New Roman" w:cs="Times New Roman"/>
                  <w:sz w:val="16"/>
                  <w:szCs w:val="16"/>
                  <w:lang w:val="en-US"/>
                </w:rPr>
                <w:delText xml:space="preserve"> insur</w:delText>
              </w:r>
            </w:del>
            <w:del w:id="860" w:author="von Niederhaeusern Belinda" w:date="2017-04-07T10:16:00Z">
              <w:r w:rsidRPr="00A82550" w:rsidDel="00B24C48">
                <w:rPr>
                  <w:rFonts w:ascii="Times New Roman" w:hAnsi="Times New Roman" w:cs="Times New Roman"/>
                  <w:sz w:val="16"/>
                  <w:szCs w:val="16"/>
                  <w:lang w:val="en-US"/>
                </w:rPr>
                <w:delText>ance</w:delText>
              </w:r>
            </w:del>
            <w:del w:id="861" w:author="von Niederhaeusern Belinda" w:date="2017-05-19T10:40:00Z">
              <w:r w:rsidRPr="00A82550" w:rsidDel="00217EC2">
                <w:rPr>
                  <w:rFonts w:ascii="Times New Roman" w:hAnsi="Times New Roman" w:cs="Times New Roman"/>
                  <w:sz w:val="16"/>
                  <w:szCs w:val="16"/>
                  <w:lang w:val="en-US"/>
                </w:rPr>
                <w:delText xml:space="preserve"> at all applicable institutions?</w:delText>
              </w:r>
            </w:del>
          </w:p>
        </w:tc>
        <w:tc>
          <w:tcPr>
            <w:tcW w:w="7465" w:type="dxa"/>
          </w:tcPr>
          <w:p w14:paraId="0D6003E9" w14:textId="77777777" w:rsidR="00A82550" w:rsidRPr="00A82550" w:rsidRDefault="00A82550" w:rsidP="00EA0D61">
            <w:pPr>
              <w:rPr>
                <w:rFonts w:ascii="Times New Roman" w:hAnsi="Times New Roman" w:cs="Times New Roman"/>
                <w:sz w:val="16"/>
                <w:szCs w:val="16"/>
                <w:lang w:val="en-US"/>
              </w:rPr>
            </w:pPr>
          </w:p>
        </w:tc>
        <w:tc>
          <w:tcPr>
            <w:tcW w:w="3403" w:type="dxa"/>
          </w:tcPr>
          <w:p w14:paraId="3782B412" w14:textId="77777777" w:rsidR="00A82550" w:rsidRPr="00A82550" w:rsidRDefault="00A82550" w:rsidP="00EA0D61">
            <w:pPr>
              <w:rPr>
                <w:rFonts w:ascii="Times New Roman" w:hAnsi="Times New Roman" w:cs="Times New Roman"/>
                <w:sz w:val="16"/>
                <w:szCs w:val="16"/>
              </w:rPr>
            </w:pPr>
            <w:r w:rsidRPr="00A82550">
              <w:rPr>
                <w:rFonts w:ascii="Times New Roman" w:hAnsi="Times New Roman" w:cs="Times New Roman"/>
                <w:sz w:val="16"/>
                <w:szCs w:val="16"/>
              </w:rPr>
              <w:t>Comment 13</w:t>
            </w:r>
          </w:p>
        </w:tc>
      </w:tr>
      <w:tr w:rsidR="00A82550" w:rsidRPr="00A82550" w14:paraId="42DABE04" w14:textId="77777777" w:rsidTr="00611ED0">
        <w:trPr>
          <w:trHeight w:val="20"/>
          <w:ins w:id="862" w:author="Briel Matthias" w:date="2017-05-19T18:35:00Z"/>
        </w:trPr>
        <w:tc>
          <w:tcPr>
            <w:tcW w:w="4691" w:type="dxa"/>
          </w:tcPr>
          <w:p w14:paraId="2073DABF" w14:textId="77777777" w:rsidR="00A82550" w:rsidRPr="00A82550" w:rsidRDefault="00A82550" w:rsidP="00EA0D61">
            <w:pPr>
              <w:rPr>
                <w:ins w:id="863" w:author="Briel Matthias" w:date="2017-05-19T18:35:00Z"/>
                <w:rFonts w:ascii="Times New Roman" w:hAnsi="Times New Roman" w:cs="Times New Roman"/>
                <w:sz w:val="16"/>
                <w:szCs w:val="16"/>
                <w:lang w:val="en-US"/>
              </w:rPr>
            </w:pPr>
            <w:ins w:id="864" w:author="Briel Matthias" w:date="2017-05-19T18:35:00Z">
              <w:r w:rsidRPr="00A82550">
                <w:rPr>
                  <w:rFonts w:ascii="Times New Roman" w:hAnsi="Times New Roman" w:cs="Times New Roman"/>
                  <w:sz w:val="16"/>
                  <w:szCs w:val="16"/>
                  <w:lang w:val="en-US"/>
                </w:rPr>
                <w:t>Is</w:t>
              </w:r>
            </w:ins>
            <w:ins w:id="865" w:author="Briel Matthias" w:date="2017-05-19T18:36:00Z">
              <w:r w:rsidRPr="00A82550">
                <w:rPr>
                  <w:rFonts w:ascii="Times New Roman" w:hAnsi="Times New Roman" w:cs="Times New Roman"/>
                  <w:sz w:val="16"/>
                  <w:szCs w:val="16"/>
                  <w:lang w:val="en-US"/>
                </w:rPr>
                <w:t xml:space="preserve"> an overview of</w:t>
              </w:r>
            </w:ins>
            <w:ins w:id="866" w:author="Briel Matthias" w:date="2017-05-19T18:35:00Z">
              <w:r w:rsidRPr="00A82550">
                <w:rPr>
                  <w:rFonts w:ascii="Times New Roman" w:hAnsi="Times New Roman" w:cs="Times New Roman"/>
                  <w:sz w:val="16"/>
                  <w:szCs w:val="16"/>
                  <w:lang w:val="en-US"/>
                </w:rPr>
                <w:t xml:space="preserve"> the</w:t>
              </w:r>
            </w:ins>
            <w:ins w:id="867" w:author="Briel Matthias" w:date="2017-05-19T18:36:00Z">
              <w:r w:rsidRPr="00A82550">
                <w:rPr>
                  <w:rFonts w:ascii="Times New Roman" w:hAnsi="Times New Roman" w:cs="Times New Roman"/>
                  <w:sz w:val="16"/>
                  <w:szCs w:val="16"/>
                  <w:lang w:val="en-US"/>
                </w:rPr>
                <w:t xml:space="preserve"> existing</w:t>
              </w:r>
            </w:ins>
            <w:ins w:id="868" w:author="Briel Matthias" w:date="2017-05-19T18:35:00Z">
              <w:r w:rsidRPr="00A82550">
                <w:rPr>
                  <w:rFonts w:ascii="Times New Roman" w:hAnsi="Times New Roman" w:cs="Times New Roman"/>
                  <w:sz w:val="16"/>
                  <w:szCs w:val="16"/>
                  <w:lang w:val="en-US"/>
                </w:rPr>
                <w:t xml:space="preserve"> research infrastructure </w:t>
              </w:r>
            </w:ins>
            <w:ins w:id="869" w:author="Briel Matthias" w:date="2017-05-19T18:36:00Z">
              <w:r w:rsidRPr="00A82550">
                <w:rPr>
                  <w:rFonts w:ascii="Times New Roman" w:hAnsi="Times New Roman" w:cs="Times New Roman"/>
                  <w:sz w:val="16"/>
                  <w:szCs w:val="16"/>
                  <w:lang w:val="en-US"/>
                </w:rPr>
                <w:t xml:space="preserve">available and accessible to </w:t>
              </w:r>
            </w:ins>
            <w:ins w:id="870" w:author="Briel Matthias" w:date="2017-05-19T18:37:00Z">
              <w:r w:rsidRPr="00A82550">
                <w:rPr>
                  <w:rFonts w:ascii="Times New Roman" w:hAnsi="Times New Roman" w:cs="Times New Roman"/>
                  <w:sz w:val="16"/>
                  <w:szCs w:val="16"/>
                  <w:lang w:val="en-US"/>
                </w:rPr>
                <w:t xml:space="preserve">any </w:t>
              </w:r>
            </w:ins>
            <w:ins w:id="871" w:author="Briel Matthias" w:date="2017-05-19T18:36:00Z">
              <w:r w:rsidRPr="00A82550">
                <w:rPr>
                  <w:rFonts w:ascii="Times New Roman" w:hAnsi="Times New Roman" w:cs="Times New Roman"/>
                  <w:sz w:val="16"/>
                  <w:szCs w:val="16"/>
                  <w:lang w:val="en-US"/>
                </w:rPr>
                <w:t>researchers with a study idea?</w:t>
              </w:r>
            </w:ins>
          </w:p>
        </w:tc>
        <w:tc>
          <w:tcPr>
            <w:tcW w:w="7465" w:type="dxa"/>
          </w:tcPr>
          <w:p w14:paraId="179B9A5F" w14:textId="77777777" w:rsidR="00A82550" w:rsidRPr="00A82550" w:rsidRDefault="00A82550" w:rsidP="00EA0D61">
            <w:pPr>
              <w:rPr>
                <w:ins w:id="872" w:author="Briel Matthias" w:date="2017-05-19T18:35:00Z"/>
                <w:rFonts w:ascii="Times New Roman" w:hAnsi="Times New Roman" w:cs="Times New Roman"/>
                <w:sz w:val="16"/>
                <w:szCs w:val="16"/>
                <w:lang w:val="en-US"/>
              </w:rPr>
            </w:pPr>
          </w:p>
        </w:tc>
        <w:tc>
          <w:tcPr>
            <w:tcW w:w="3403" w:type="dxa"/>
          </w:tcPr>
          <w:p w14:paraId="477DDED7" w14:textId="77777777" w:rsidR="00A82550" w:rsidRPr="00A82550" w:rsidRDefault="00A82550" w:rsidP="00EA0D61">
            <w:pPr>
              <w:rPr>
                <w:ins w:id="873" w:author="Briel Matthias" w:date="2017-05-19T18:35:00Z"/>
                <w:rFonts w:ascii="Times New Roman" w:hAnsi="Times New Roman" w:cs="Times New Roman"/>
                <w:sz w:val="16"/>
                <w:szCs w:val="16"/>
              </w:rPr>
            </w:pPr>
            <w:ins w:id="874" w:author="von Niederhaeusern Belinda" w:date="2017-05-19T19:34:00Z">
              <w:r w:rsidRPr="00A82550">
                <w:rPr>
                  <w:rFonts w:ascii="Times New Roman" w:hAnsi="Times New Roman" w:cs="Times New Roman"/>
                  <w:sz w:val="16"/>
                  <w:szCs w:val="16"/>
                </w:rPr>
                <w:t>Comment 14</w:t>
              </w:r>
            </w:ins>
          </w:p>
        </w:tc>
      </w:tr>
    </w:tbl>
    <w:p w14:paraId="5CB8661C" w14:textId="77777777" w:rsidR="00A82550" w:rsidRDefault="00A82550" w:rsidP="00A82550"/>
    <w:p w14:paraId="29322507" w14:textId="77777777" w:rsidR="00A82550" w:rsidRDefault="00A82550" w:rsidP="00A82550"/>
    <w:p w14:paraId="03C343C1" w14:textId="77777777" w:rsidR="00126CAC" w:rsidRDefault="00126CAC" w:rsidP="00A82550"/>
    <w:p w14:paraId="750AFE27" w14:textId="77777777" w:rsidR="00611ED0" w:rsidRDefault="00611ED0" w:rsidP="00A82550"/>
    <w:p w14:paraId="41C52377" w14:textId="77777777" w:rsidR="00A82550" w:rsidRPr="00126CAC" w:rsidRDefault="00A82550" w:rsidP="00D277CC">
      <w:pPr>
        <w:outlineLvl w:val="0"/>
        <w:rPr>
          <w:rFonts w:ascii="Times New Roman" w:hAnsi="Times New Roman" w:cs="Times New Roman"/>
          <w:b/>
          <w:szCs w:val="16"/>
          <w:lang w:val="en-US"/>
        </w:rPr>
      </w:pPr>
      <w:r w:rsidRPr="00126CAC">
        <w:rPr>
          <w:rFonts w:ascii="Times New Roman" w:hAnsi="Times New Roman" w:cs="Times New Roman"/>
          <w:b/>
          <w:szCs w:val="16"/>
          <w:lang w:val="en-US"/>
        </w:rPr>
        <w:lastRenderedPageBreak/>
        <w:t>Detailed comments from survey participants, including answers by the authors</w:t>
      </w:r>
    </w:p>
    <w:tbl>
      <w:tblPr>
        <w:tblW w:w="5380" w:type="pct"/>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1196"/>
        <w:gridCol w:w="1549"/>
        <w:gridCol w:w="5243"/>
        <w:gridCol w:w="7534"/>
      </w:tblGrid>
      <w:tr w:rsidR="00A82550" w:rsidRPr="00A82550" w14:paraId="088373F7" w14:textId="77777777" w:rsidTr="00731393">
        <w:trPr>
          <w:trHeight w:val="300"/>
        </w:trPr>
        <w:tc>
          <w:tcPr>
            <w:tcW w:w="385" w:type="pct"/>
          </w:tcPr>
          <w:p w14:paraId="42EE6B77" w14:textId="77777777" w:rsidR="00A82550" w:rsidRPr="00A82550" w:rsidRDefault="00A82550" w:rsidP="00EA0D61">
            <w:pPr>
              <w:spacing w:after="0"/>
              <w:rPr>
                <w:rFonts w:ascii="Times New Roman" w:eastAsia="Times New Roman" w:hAnsi="Times New Roman" w:cs="Times New Roman"/>
                <w:b/>
                <w:sz w:val="16"/>
                <w:szCs w:val="16"/>
                <w:lang w:eastAsia="de-CH"/>
              </w:rPr>
            </w:pPr>
            <w:r w:rsidRPr="00A82550">
              <w:rPr>
                <w:rFonts w:ascii="Times New Roman" w:eastAsia="Times New Roman" w:hAnsi="Times New Roman" w:cs="Times New Roman"/>
                <w:b/>
                <w:sz w:val="16"/>
                <w:szCs w:val="16"/>
                <w:lang w:eastAsia="de-CH"/>
              </w:rPr>
              <w:t>Participant ID</w:t>
            </w:r>
          </w:p>
        </w:tc>
        <w:tc>
          <w:tcPr>
            <w:tcW w:w="499" w:type="pct"/>
            <w:shd w:val="clear" w:color="auto" w:fill="auto"/>
            <w:noWrap/>
          </w:tcPr>
          <w:p w14:paraId="4F9D88E6" w14:textId="77777777" w:rsidR="00A82550" w:rsidRPr="00A82550" w:rsidRDefault="00A82550" w:rsidP="00EA0D61">
            <w:pPr>
              <w:spacing w:after="0"/>
              <w:rPr>
                <w:rFonts w:ascii="Times New Roman" w:eastAsia="Times New Roman" w:hAnsi="Times New Roman" w:cs="Times New Roman"/>
                <w:b/>
                <w:sz w:val="16"/>
                <w:szCs w:val="16"/>
                <w:lang w:eastAsia="de-CH"/>
              </w:rPr>
            </w:pPr>
            <w:r w:rsidRPr="00A82550">
              <w:rPr>
                <w:rFonts w:ascii="Times New Roman" w:eastAsia="Times New Roman" w:hAnsi="Times New Roman" w:cs="Times New Roman"/>
                <w:b/>
                <w:sz w:val="16"/>
                <w:szCs w:val="16"/>
                <w:lang w:eastAsia="de-CH"/>
              </w:rPr>
              <w:t>Participant agrees on main question(s)</w:t>
            </w:r>
          </w:p>
        </w:tc>
        <w:tc>
          <w:tcPr>
            <w:tcW w:w="1689" w:type="pct"/>
            <w:shd w:val="clear" w:color="auto" w:fill="auto"/>
          </w:tcPr>
          <w:p w14:paraId="6999C322" w14:textId="77777777" w:rsidR="00A82550" w:rsidRPr="00A82550" w:rsidRDefault="00A82550" w:rsidP="00EA0D61">
            <w:pPr>
              <w:spacing w:after="0"/>
              <w:rPr>
                <w:rFonts w:ascii="Times New Roman" w:eastAsia="Times New Roman" w:hAnsi="Times New Roman" w:cs="Times New Roman"/>
                <w:b/>
                <w:sz w:val="16"/>
                <w:szCs w:val="16"/>
                <w:lang w:eastAsia="de-CH"/>
              </w:rPr>
            </w:pPr>
            <w:r w:rsidRPr="00A82550">
              <w:rPr>
                <w:rFonts w:ascii="Times New Roman" w:eastAsia="Times New Roman" w:hAnsi="Times New Roman" w:cs="Times New Roman"/>
                <w:b/>
                <w:sz w:val="16"/>
                <w:szCs w:val="16"/>
                <w:lang w:eastAsia="de-CH"/>
              </w:rPr>
              <w:t>Comment by survey participant</w:t>
            </w:r>
          </w:p>
        </w:tc>
        <w:tc>
          <w:tcPr>
            <w:tcW w:w="2427" w:type="pct"/>
            <w:shd w:val="clear" w:color="auto" w:fill="auto"/>
          </w:tcPr>
          <w:p w14:paraId="4ADFD88D" w14:textId="77777777" w:rsidR="00A82550" w:rsidRPr="00A82550" w:rsidRDefault="00A82550" w:rsidP="00EA0D61">
            <w:pPr>
              <w:spacing w:after="0"/>
              <w:rPr>
                <w:rFonts w:ascii="Times New Roman" w:eastAsia="Times New Roman" w:hAnsi="Times New Roman" w:cs="Times New Roman"/>
                <w:b/>
                <w:sz w:val="16"/>
                <w:szCs w:val="16"/>
                <w:lang w:eastAsia="de-CH"/>
              </w:rPr>
            </w:pPr>
            <w:r w:rsidRPr="00A82550">
              <w:rPr>
                <w:rFonts w:ascii="Times New Roman" w:eastAsia="Times New Roman" w:hAnsi="Times New Roman" w:cs="Times New Roman"/>
                <w:b/>
                <w:sz w:val="16"/>
                <w:szCs w:val="16"/>
                <w:lang w:eastAsia="de-CH"/>
              </w:rPr>
              <w:t>Answer by the authors</w:t>
            </w:r>
          </w:p>
        </w:tc>
      </w:tr>
      <w:tr w:rsidR="00A82550" w:rsidRPr="00611ED0" w14:paraId="71385DC4" w14:textId="77777777" w:rsidTr="00731393">
        <w:trPr>
          <w:trHeight w:val="300"/>
        </w:trPr>
        <w:tc>
          <w:tcPr>
            <w:tcW w:w="385" w:type="pct"/>
          </w:tcPr>
          <w:p w14:paraId="36047CEF" w14:textId="77777777" w:rsidR="00A82550" w:rsidRPr="00A82550" w:rsidRDefault="00A82550" w:rsidP="00EA0D61">
            <w:pPr>
              <w:spacing w:after="0"/>
              <w:rPr>
                <w:rFonts w:ascii="Times New Roman" w:eastAsia="Times New Roman" w:hAnsi="Times New Roman" w:cs="Times New Roman"/>
                <w:sz w:val="16"/>
                <w:szCs w:val="16"/>
                <w:lang w:eastAsia="de-CH"/>
              </w:rPr>
            </w:pPr>
            <w:r w:rsidRPr="00A82550">
              <w:rPr>
                <w:rFonts w:ascii="Times New Roman" w:eastAsia="Times New Roman" w:hAnsi="Times New Roman" w:cs="Times New Roman"/>
                <w:sz w:val="16"/>
                <w:szCs w:val="16"/>
                <w:lang w:eastAsia="de-CH"/>
              </w:rPr>
              <w:t>3</w:t>
            </w:r>
          </w:p>
        </w:tc>
        <w:tc>
          <w:tcPr>
            <w:tcW w:w="499" w:type="pct"/>
            <w:shd w:val="clear" w:color="auto" w:fill="auto"/>
            <w:noWrap/>
            <w:hideMark/>
          </w:tcPr>
          <w:p w14:paraId="6539AB1F" w14:textId="77777777" w:rsidR="00A82550" w:rsidRPr="00A82550" w:rsidRDefault="00A82550" w:rsidP="00EA0D61">
            <w:pPr>
              <w:spacing w:after="0"/>
              <w:rPr>
                <w:rFonts w:ascii="Times New Roman" w:eastAsia="Times New Roman" w:hAnsi="Times New Roman" w:cs="Times New Roman"/>
                <w:sz w:val="16"/>
                <w:szCs w:val="16"/>
                <w:lang w:eastAsia="de-CH"/>
              </w:rPr>
            </w:pPr>
            <w:r w:rsidRPr="00A82550">
              <w:rPr>
                <w:rFonts w:ascii="Times New Roman" w:eastAsia="Times New Roman" w:hAnsi="Times New Roman" w:cs="Times New Roman"/>
                <w:sz w:val="16"/>
                <w:szCs w:val="16"/>
                <w:lang w:eastAsia="de-CH"/>
              </w:rPr>
              <w:t>No</w:t>
            </w:r>
          </w:p>
        </w:tc>
        <w:tc>
          <w:tcPr>
            <w:tcW w:w="1689" w:type="pct"/>
            <w:shd w:val="clear" w:color="auto" w:fill="auto"/>
            <w:hideMark/>
          </w:tcPr>
          <w:p w14:paraId="7066BD58" w14:textId="77777777" w:rsidR="00A82550" w:rsidRPr="00A82550" w:rsidRDefault="00A82550" w:rsidP="00EA0D61">
            <w:pPr>
              <w:spacing w:after="0"/>
              <w:rPr>
                <w:rFonts w:ascii="Times New Roman" w:eastAsia="Times New Roman" w:hAnsi="Times New Roman" w:cs="Times New Roman"/>
                <w:sz w:val="16"/>
                <w:szCs w:val="16"/>
                <w:lang w:eastAsia="de-CH"/>
              </w:rPr>
            </w:pPr>
            <w:r w:rsidRPr="00A82550">
              <w:rPr>
                <w:rFonts w:ascii="Times New Roman" w:eastAsia="Times New Roman" w:hAnsi="Times New Roman" w:cs="Times New Roman"/>
                <w:sz w:val="16"/>
                <w:szCs w:val="16"/>
                <w:lang w:val="en-US" w:eastAsia="de-CH"/>
              </w:rPr>
              <w:t xml:space="preserve">Data Archiving and policies for data deletion or consent withdrawal should also be addressed here. </w:t>
            </w:r>
            <w:r w:rsidRPr="00A82550">
              <w:rPr>
                <w:rFonts w:ascii="Times New Roman" w:eastAsia="Times New Roman" w:hAnsi="Times New Roman" w:cs="Times New Roman"/>
                <w:sz w:val="16"/>
                <w:szCs w:val="16"/>
                <w:lang w:eastAsia="de-CH"/>
              </w:rPr>
              <w:t>Also data sharing policies should be addressed.</w:t>
            </w:r>
          </w:p>
        </w:tc>
        <w:tc>
          <w:tcPr>
            <w:tcW w:w="2427" w:type="pct"/>
            <w:shd w:val="clear" w:color="auto" w:fill="auto"/>
          </w:tcPr>
          <w:p w14:paraId="307AC731" w14:textId="77777777" w:rsidR="00A82550" w:rsidRPr="00A82550" w:rsidRDefault="00A82550" w:rsidP="00EA0D61">
            <w:pPr>
              <w:spacing w:after="0"/>
              <w:rPr>
                <w:rFonts w:ascii="Times New Roman" w:eastAsia="Times New Roman" w:hAnsi="Times New Roman" w:cs="Times New Roman"/>
                <w:sz w:val="16"/>
                <w:szCs w:val="16"/>
                <w:lang w:val="en-US" w:eastAsia="de-CH"/>
              </w:rPr>
            </w:pPr>
            <w:r w:rsidRPr="00A82550">
              <w:rPr>
                <w:rFonts w:ascii="Times New Roman" w:eastAsia="Times New Roman" w:hAnsi="Times New Roman" w:cs="Times New Roman"/>
                <w:sz w:val="16"/>
                <w:szCs w:val="16"/>
                <w:lang w:val="en-US" w:eastAsia="de-CH"/>
              </w:rPr>
              <w:t>We have covered data sharing policies/ethics and data archiving in the reporting stage of the framework.</w:t>
            </w:r>
          </w:p>
        </w:tc>
      </w:tr>
      <w:tr w:rsidR="00A82550" w:rsidRPr="00611ED0" w14:paraId="07ACBBCA" w14:textId="77777777" w:rsidTr="00731393">
        <w:trPr>
          <w:trHeight w:val="300"/>
        </w:trPr>
        <w:tc>
          <w:tcPr>
            <w:tcW w:w="385" w:type="pct"/>
          </w:tcPr>
          <w:p w14:paraId="1A722689" w14:textId="77777777" w:rsidR="00A82550" w:rsidRPr="00A82550" w:rsidRDefault="00A82550" w:rsidP="00EA0D61">
            <w:pPr>
              <w:spacing w:after="0"/>
              <w:rPr>
                <w:rFonts w:ascii="Times New Roman" w:eastAsia="Times New Roman" w:hAnsi="Times New Roman" w:cs="Times New Roman"/>
                <w:sz w:val="16"/>
                <w:szCs w:val="16"/>
                <w:lang w:eastAsia="de-CH"/>
              </w:rPr>
            </w:pPr>
            <w:r w:rsidRPr="00A82550">
              <w:rPr>
                <w:rFonts w:ascii="Times New Roman" w:eastAsia="Times New Roman" w:hAnsi="Times New Roman" w:cs="Times New Roman"/>
                <w:sz w:val="16"/>
                <w:szCs w:val="16"/>
                <w:lang w:eastAsia="de-CH"/>
              </w:rPr>
              <w:t>5</w:t>
            </w:r>
          </w:p>
        </w:tc>
        <w:tc>
          <w:tcPr>
            <w:tcW w:w="499" w:type="pct"/>
            <w:shd w:val="clear" w:color="auto" w:fill="auto"/>
            <w:noWrap/>
            <w:hideMark/>
          </w:tcPr>
          <w:p w14:paraId="283D12D6" w14:textId="77777777" w:rsidR="00A82550" w:rsidRPr="00A82550" w:rsidRDefault="00A82550" w:rsidP="00EA0D61">
            <w:pPr>
              <w:spacing w:after="0"/>
              <w:rPr>
                <w:rFonts w:ascii="Times New Roman" w:eastAsia="Times New Roman" w:hAnsi="Times New Roman" w:cs="Times New Roman"/>
                <w:sz w:val="16"/>
                <w:szCs w:val="16"/>
                <w:lang w:eastAsia="de-CH"/>
              </w:rPr>
            </w:pPr>
            <w:r w:rsidRPr="00A82550">
              <w:rPr>
                <w:rFonts w:ascii="Times New Roman" w:eastAsia="Times New Roman" w:hAnsi="Times New Roman" w:cs="Times New Roman"/>
                <w:sz w:val="16"/>
                <w:szCs w:val="16"/>
                <w:lang w:eastAsia="de-CH"/>
              </w:rPr>
              <w:t>Yes</w:t>
            </w:r>
          </w:p>
        </w:tc>
        <w:tc>
          <w:tcPr>
            <w:tcW w:w="1689" w:type="pct"/>
            <w:shd w:val="clear" w:color="auto" w:fill="auto"/>
            <w:hideMark/>
          </w:tcPr>
          <w:p w14:paraId="4A087701" w14:textId="77777777" w:rsidR="00A82550" w:rsidRPr="00A82550" w:rsidRDefault="00A82550" w:rsidP="00EA0D61">
            <w:pPr>
              <w:spacing w:after="0"/>
              <w:rPr>
                <w:rFonts w:ascii="Times New Roman" w:eastAsia="Times New Roman" w:hAnsi="Times New Roman" w:cs="Times New Roman"/>
                <w:sz w:val="16"/>
                <w:szCs w:val="16"/>
                <w:lang w:val="en-US" w:eastAsia="de-CH"/>
              </w:rPr>
            </w:pPr>
            <w:r w:rsidRPr="00A82550">
              <w:rPr>
                <w:rFonts w:ascii="Times New Roman" w:eastAsia="Times New Roman" w:hAnsi="Times New Roman" w:cs="Times New Roman"/>
                <w:sz w:val="16"/>
                <w:szCs w:val="16"/>
                <w:lang w:val="en-US" w:eastAsia="de-CH"/>
              </w:rPr>
              <w:t>methodological specialists: is here bioinformatics included, or need they to be mentioned</w:t>
            </w:r>
          </w:p>
        </w:tc>
        <w:tc>
          <w:tcPr>
            <w:tcW w:w="2427" w:type="pct"/>
            <w:shd w:val="clear" w:color="auto" w:fill="auto"/>
          </w:tcPr>
          <w:p w14:paraId="41CA4458" w14:textId="77777777" w:rsidR="00A82550" w:rsidRPr="00A82550" w:rsidRDefault="00A82550" w:rsidP="00EA0D61">
            <w:pPr>
              <w:spacing w:after="0"/>
              <w:rPr>
                <w:rFonts w:ascii="Times New Roman" w:eastAsia="Times New Roman" w:hAnsi="Times New Roman" w:cs="Times New Roman"/>
                <w:sz w:val="16"/>
                <w:szCs w:val="16"/>
                <w:lang w:val="en-US" w:eastAsia="de-CH"/>
              </w:rPr>
            </w:pPr>
            <w:r w:rsidRPr="00A82550">
              <w:rPr>
                <w:rFonts w:ascii="Times New Roman" w:eastAsia="Times New Roman" w:hAnsi="Times New Roman" w:cs="Times New Roman"/>
                <w:sz w:val="16"/>
                <w:szCs w:val="16"/>
                <w:lang w:val="en-US" w:eastAsia="de-CH"/>
              </w:rPr>
              <w:t>Yes, we include bioinformatics as an example of methodological / statistical experts.</w:t>
            </w:r>
          </w:p>
        </w:tc>
      </w:tr>
      <w:tr w:rsidR="00A82550" w:rsidRPr="00611ED0" w14:paraId="4297830A" w14:textId="77777777" w:rsidTr="00731393">
        <w:trPr>
          <w:trHeight w:val="300"/>
        </w:trPr>
        <w:tc>
          <w:tcPr>
            <w:tcW w:w="385" w:type="pct"/>
          </w:tcPr>
          <w:p w14:paraId="08ACE35E" w14:textId="77777777" w:rsidR="00A82550" w:rsidRPr="00A82550" w:rsidRDefault="00A82550" w:rsidP="00EA0D61">
            <w:pPr>
              <w:spacing w:after="0"/>
              <w:rPr>
                <w:rFonts w:ascii="Times New Roman" w:eastAsia="Times New Roman" w:hAnsi="Times New Roman" w:cs="Times New Roman"/>
                <w:sz w:val="16"/>
                <w:szCs w:val="16"/>
                <w:lang w:eastAsia="de-CH"/>
              </w:rPr>
            </w:pPr>
            <w:r w:rsidRPr="00A82550">
              <w:rPr>
                <w:rFonts w:ascii="Times New Roman" w:eastAsia="Times New Roman" w:hAnsi="Times New Roman" w:cs="Times New Roman"/>
                <w:sz w:val="16"/>
                <w:szCs w:val="16"/>
                <w:lang w:eastAsia="de-CH"/>
              </w:rPr>
              <w:t>13</w:t>
            </w:r>
          </w:p>
        </w:tc>
        <w:tc>
          <w:tcPr>
            <w:tcW w:w="499" w:type="pct"/>
            <w:shd w:val="clear" w:color="auto" w:fill="auto"/>
            <w:noWrap/>
            <w:hideMark/>
          </w:tcPr>
          <w:p w14:paraId="6B9B3C5A" w14:textId="77777777" w:rsidR="00A82550" w:rsidRPr="00A82550" w:rsidRDefault="00A82550" w:rsidP="00EA0D61">
            <w:pPr>
              <w:spacing w:after="0"/>
              <w:rPr>
                <w:rFonts w:ascii="Times New Roman" w:eastAsia="Times New Roman" w:hAnsi="Times New Roman" w:cs="Times New Roman"/>
                <w:sz w:val="16"/>
                <w:szCs w:val="16"/>
                <w:lang w:eastAsia="de-CH"/>
              </w:rPr>
            </w:pPr>
            <w:r w:rsidRPr="00A82550">
              <w:rPr>
                <w:rFonts w:ascii="Times New Roman" w:eastAsia="Times New Roman" w:hAnsi="Times New Roman" w:cs="Times New Roman"/>
                <w:sz w:val="16"/>
                <w:szCs w:val="16"/>
                <w:lang w:eastAsia="de-CH"/>
              </w:rPr>
              <w:t>No</w:t>
            </w:r>
          </w:p>
        </w:tc>
        <w:tc>
          <w:tcPr>
            <w:tcW w:w="1689" w:type="pct"/>
            <w:shd w:val="clear" w:color="auto" w:fill="auto"/>
            <w:hideMark/>
          </w:tcPr>
          <w:p w14:paraId="3D67332B" w14:textId="77777777" w:rsidR="00A82550" w:rsidRPr="00A82550" w:rsidRDefault="00A82550" w:rsidP="00EA0D61">
            <w:pPr>
              <w:spacing w:after="0"/>
              <w:rPr>
                <w:rFonts w:ascii="Times New Roman" w:eastAsia="Times New Roman" w:hAnsi="Times New Roman" w:cs="Times New Roman"/>
                <w:sz w:val="16"/>
                <w:szCs w:val="16"/>
                <w:lang w:val="en-US" w:eastAsia="de-CH"/>
              </w:rPr>
            </w:pPr>
            <w:r w:rsidRPr="00A82550">
              <w:rPr>
                <w:rFonts w:ascii="Times New Roman" w:eastAsia="Times New Roman" w:hAnsi="Times New Roman" w:cs="Times New Roman"/>
                <w:sz w:val="16"/>
                <w:szCs w:val="16"/>
                <w:lang w:val="en-US" w:eastAsia="de-CH"/>
              </w:rPr>
              <w:t>Rephrase last question to make applicable to just one given study (not in general).</w:t>
            </w:r>
          </w:p>
        </w:tc>
        <w:tc>
          <w:tcPr>
            <w:tcW w:w="2427" w:type="pct"/>
            <w:shd w:val="clear" w:color="auto" w:fill="auto"/>
          </w:tcPr>
          <w:p w14:paraId="3B22D6CE" w14:textId="77777777" w:rsidR="00A82550" w:rsidRPr="00A82550" w:rsidRDefault="00A82550" w:rsidP="00EA0D61">
            <w:pPr>
              <w:spacing w:after="0"/>
              <w:rPr>
                <w:rFonts w:ascii="Times New Roman" w:eastAsia="Times New Roman" w:hAnsi="Times New Roman" w:cs="Times New Roman"/>
                <w:sz w:val="16"/>
                <w:szCs w:val="16"/>
                <w:lang w:val="en-US" w:eastAsia="de-CH"/>
              </w:rPr>
            </w:pPr>
            <w:r w:rsidRPr="00A82550">
              <w:rPr>
                <w:rFonts w:ascii="Times New Roman" w:eastAsia="Times New Roman" w:hAnsi="Times New Roman" w:cs="Times New Roman"/>
                <w:sz w:val="16"/>
                <w:szCs w:val="16"/>
                <w:lang w:val="en-US" w:eastAsia="de-CH"/>
              </w:rPr>
              <w:t>We agree and have adapted the last question as suggested.</w:t>
            </w:r>
          </w:p>
        </w:tc>
      </w:tr>
      <w:tr w:rsidR="00A82550" w:rsidRPr="00611ED0" w14:paraId="7F3DDE98" w14:textId="77777777" w:rsidTr="00731393">
        <w:trPr>
          <w:trHeight w:val="300"/>
        </w:trPr>
        <w:tc>
          <w:tcPr>
            <w:tcW w:w="385" w:type="pct"/>
          </w:tcPr>
          <w:p w14:paraId="498AE72E" w14:textId="77777777" w:rsidR="00A82550" w:rsidRPr="00A82550" w:rsidRDefault="00A82550" w:rsidP="00EA0D61">
            <w:pPr>
              <w:spacing w:after="0"/>
              <w:rPr>
                <w:rFonts w:ascii="Times New Roman" w:eastAsia="Times New Roman" w:hAnsi="Times New Roman" w:cs="Times New Roman"/>
                <w:sz w:val="16"/>
                <w:szCs w:val="16"/>
                <w:lang w:eastAsia="de-CH"/>
              </w:rPr>
            </w:pPr>
            <w:r w:rsidRPr="00A82550">
              <w:rPr>
                <w:rFonts w:ascii="Times New Roman" w:eastAsia="Times New Roman" w:hAnsi="Times New Roman" w:cs="Times New Roman"/>
                <w:sz w:val="16"/>
                <w:szCs w:val="16"/>
                <w:lang w:eastAsia="de-CH"/>
              </w:rPr>
              <w:t>14</w:t>
            </w:r>
          </w:p>
        </w:tc>
        <w:tc>
          <w:tcPr>
            <w:tcW w:w="499" w:type="pct"/>
            <w:shd w:val="clear" w:color="auto" w:fill="auto"/>
            <w:noWrap/>
            <w:hideMark/>
          </w:tcPr>
          <w:p w14:paraId="70D3B3AA" w14:textId="77777777" w:rsidR="00A82550" w:rsidRPr="00A82550" w:rsidRDefault="00A82550" w:rsidP="00EA0D61">
            <w:pPr>
              <w:spacing w:after="0"/>
              <w:rPr>
                <w:rFonts w:ascii="Times New Roman" w:eastAsia="Times New Roman" w:hAnsi="Times New Roman" w:cs="Times New Roman"/>
                <w:sz w:val="16"/>
                <w:szCs w:val="16"/>
                <w:lang w:eastAsia="de-CH"/>
              </w:rPr>
            </w:pPr>
            <w:r w:rsidRPr="00A82550">
              <w:rPr>
                <w:rFonts w:ascii="Times New Roman" w:eastAsia="Times New Roman" w:hAnsi="Times New Roman" w:cs="Times New Roman"/>
                <w:sz w:val="16"/>
                <w:szCs w:val="16"/>
                <w:lang w:eastAsia="de-CH"/>
              </w:rPr>
              <w:t>Yes</w:t>
            </w:r>
          </w:p>
        </w:tc>
        <w:tc>
          <w:tcPr>
            <w:tcW w:w="1689" w:type="pct"/>
            <w:shd w:val="clear" w:color="auto" w:fill="auto"/>
            <w:hideMark/>
          </w:tcPr>
          <w:p w14:paraId="04A06671" w14:textId="77777777" w:rsidR="00A82550" w:rsidRPr="00A82550" w:rsidRDefault="00A82550" w:rsidP="00EA0D61">
            <w:pPr>
              <w:spacing w:after="0"/>
              <w:rPr>
                <w:rFonts w:ascii="Times New Roman" w:eastAsia="Times New Roman" w:hAnsi="Times New Roman" w:cs="Times New Roman"/>
                <w:sz w:val="16"/>
                <w:szCs w:val="16"/>
                <w:lang w:val="en-US" w:eastAsia="de-CH"/>
              </w:rPr>
            </w:pPr>
            <w:r w:rsidRPr="00A82550">
              <w:rPr>
                <w:rFonts w:ascii="Times New Roman" w:eastAsia="Times New Roman" w:hAnsi="Times New Roman" w:cs="Times New Roman"/>
                <w:sz w:val="16"/>
                <w:szCs w:val="16"/>
                <w:lang w:val="en-US" w:eastAsia="de-CH"/>
              </w:rPr>
              <w:t xml:space="preserve">Perhaps a general question about whether you can adequately describe or represent the infrastructure? i.e. show simply who is involved and what they </w:t>
            </w:r>
            <w:proofErr w:type="gramStart"/>
            <w:r w:rsidRPr="00A82550">
              <w:rPr>
                <w:rFonts w:ascii="Times New Roman" w:eastAsia="Times New Roman" w:hAnsi="Times New Roman" w:cs="Times New Roman"/>
                <w:sz w:val="16"/>
                <w:szCs w:val="16"/>
                <w:lang w:val="en-US" w:eastAsia="de-CH"/>
              </w:rPr>
              <w:t>do..?</w:t>
            </w:r>
            <w:proofErr w:type="gramEnd"/>
          </w:p>
        </w:tc>
        <w:tc>
          <w:tcPr>
            <w:tcW w:w="2427" w:type="pct"/>
            <w:shd w:val="clear" w:color="auto" w:fill="auto"/>
          </w:tcPr>
          <w:p w14:paraId="18869CE6" w14:textId="77777777" w:rsidR="00A82550" w:rsidRPr="00A82550" w:rsidRDefault="00A82550" w:rsidP="00EA0D61">
            <w:pPr>
              <w:spacing w:after="0"/>
              <w:rPr>
                <w:rFonts w:ascii="Times New Roman" w:eastAsia="Times New Roman" w:hAnsi="Times New Roman" w:cs="Times New Roman"/>
                <w:sz w:val="16"/>
                <w:szCs w:val="16"/>
                <w:lang w:val="en-US" w:eastAsia="de-CH"/>
              </w:rPr>
            </w:pPr>
            <w:r w:rsidRPr="00A82550">
              <w:rPr>
                <w:rFonts w:ascii="Times New Roman" w:hAnsi="Times New Roman" w:cs="Times New Roman"/>
                <w:sz w:val="16"/>
                <w:szCs w:val="16"/>
                <w:lang w:val="en-US"/>
              </w:rPr>
              <w:t>The infrastructure of individual studies or research groups should be adequately documented as part of an existing quality management system. With respect to guidance/assistance of unexperienced researchers with study ideas we added the following question:  “Is an overview of the existing research infrastructure available and accessible to any researchers with a study idea?”</w:t>
            </w:r>
          </w:p>
        </w:tc>
      </w:tr>
      <w:tr w:rsidR="00A82550" w:rsidRPr="00611ED0" w14:paraId="56A05CE8" w14:textId="77777777" w:rsidTr="00731393">
        <w:trPr>
          <w:trHeight w:val="1200"/>
        </w:trPr>
        <w:tc>
          <w:tcPr>
            <w:tcW w:w="385" w:type="pct"/>
          </w:tcPr>
          <w:p w14:paraId="03917285" w14:textId="77777777" w:rsidR="00A82550" w:rsidRPr="00A82550" w:rsidRDefault="00A82550" w:rsidP="00EA0D61">
            <w:pPr>
              <w:spacing w:after="0"/>
              <w:rPr>
                <w:rFonts w:ascii="Times New Roman" w:eastAsia="Times New Roman" w:hAnsi="Times New Roman" w:cs="Times New Roman"/>
                <w:sz w:val="16"/>
                <w:szCs w:val="16"/>
                <w:lang w:eastAsia="de-CH"/>
              </w:rPr>
            </w:pPr>
            <w:r w:rsidRPr="00A82550">
              <w:rPr>
                <w:rFonts w:ascii="Times New Roman" w:eastAsia="Times New Roman" w:hAnsi="Times New Roman" w:cs="Times New Roman"/>
                <w:sz w:val="16"/>
                <w:szCs w:val="16"/>
                <w:lang w:eastAsia="de-CH"/>
              </w:rPr>
              <w:t>20</w:t>
            </w:r>
          </w:p>
        </w:tc>
        <w:tc>
          <w:tcPr>
            <w:tcW w:w="499" w:type="pct"/>
            <w:shd w:val="clear" w:color="auto" w:fill="auto"/>
            <w:noWrap/>
            <w:hideMark/>
          </w:tcPr>
          <w:p w14:paraId="7DE3112F" w14:textId="77777777" w:rsidR="00A82550" w:rsidRPr="00A82550" w:rsidRDefault="00A82550" w:rsidP="00EA0D61">
            <w:pPr>
              <w:spacing w:after="0"/>
              <w:rPr>
                <w:rFonts w:ascii="Times New Roman" w:eastAsia="Times New Roman" w:hAnsi="Times New Roman" w:cs="Times New Roman"/>
                <w:sz w:val="16"/>
                <w:szCs w:val="16"/>
                <w:lang w:eastAsia="de-CH"/>
              </w:rPr>
            </w:pPr>
            <w:r w:rsidRPr="00A82550">
              <w:rPr>
                <w:rFonts w:ascii="Times New Roman" w:eastAsia="Times New Roman" w:hAnsi="Times New Roman" w:cs="Times New Roman"/>
                <w:sz w:val="16"/>
                <w:szCs w:val="16"/>
                <w:lang w:eastAsia="de-CH"/>
              </w:rPr>
              <w:t>No</w:t>
            </w:r>
          </w:p>
        </w:tc>
        <w:tc>
          <w:tcPr>
            <w:tcW w:w="1689" w:type="pct"/>
            <w:shd w:val="clear" w:color="auto" w:fill="auto"/>
            <w:hideMark/>
          </w:tcPr>
          <w:p w14:paraId="0B17331C" w14:textId="77777777" w:rsidR="00A82550" w:rsidRPr="00A82550" w:rsidRDefault="00A82550" w:rsidP="00EA0D61">
            <w:pPr>
              <w:spacing w:after="0"/>
              <w:rPr>
                <w:rFonts w:ascii="Times New Roman" w:eastAsia="Times New Roman" w:hAnsi="Times New Roman" w:cs="Times New Roman"/>
                <w:sz w:val="16"/>
                <w:szCs w:val="16"/>
                <w:lang w:val="en-US" w:eastAsia="de-CH"/>
              </w:rPr>
            </w:pPr>
            <w:r w:rsidRPr="00A82550">
              <w:rPr>
                <w:rFonts w:ascii="Times New Roman" w:eastAsia="Times New Roman" w:hAnsi="Times New Roman" w:cs="Times New Roman"/>
                <w:sz w:val="16"/>
                <w:szCs w:val="16"/>
                <w:lang w:val="en-US" w:eastAsia="de-CH"/>
              </w:rPr>
              <w:t>This is the most annoying page as it presumes that a study can only be done with all listed resources/professionals. In other words there is a strong spin on richness. However richness does not make a study any better. I work in a place where almost everybody has been trained in GCP. Most people would not be able to design a good study even in years. I see RCTs where few people have some capacities and tech skills and a lot of support from local communities passionate and engaged: they do best RCTs in shorter times.   Here formal training (usually in courses promoted by CROs) is receiving more attention than dedication and passion.</w:t>
            </w:r>
          </w:p>
        </w:tc>
        <w:tc>
          <w:tcPr>
            <w:tcW w:w="2427" w:type="pct"/>
            <w:shd w:val="clear" w:color="auto" w:fill="auto"/>
          </w:tcPr>
          <w:p w14:paraId="1410768B" w14:textId="77777777" w:rsidR="00A82550" w:rsidRPr="00A82550" w:rsidRDefault="00A82550" w:rsidP="00EA0D61">
            <w:pPr>
              <w:spacing w:after="0"/>
              <w:rPr>
                <w:rFonts w:ascii="Times New Roman" w:eastAsia="Times New Roman" w:hAnsi="Times New Roman" w:cs="Times New Roman"/>
                <w:sz w:val="16"/>
                <w:szCs w:val="16"/>
                <w:lang w:val="en-US" w:eastAsia="de-CH"/>
              </w:rPr>
            </w:pPr>
            <w:r w:rsidRPr="00A82550">
              <w:rPr>
                <w:rFonts w:ascii="Times New Roman" w:eastAsia="Times New Roman" w:hAnsi="Times New Roman" w:cs="Times New Roman"/>
                <w:sz w:val="16"/>
                <w:szCs w:val="16"/>
                <w:lang w:val="en-US" w:eastAsia="de-CH"/>
              </w:rPr>
              <w:t xml:space="preserve">We fully agree that dedication (which we now mention in our main question on trained personnel) and passion are important drivers for successful clinical research. However, we also think that infrastructure, even if at less developed level as described in the framework, will help to achieve study continuity, completion, and therefore success. This section of the framework describes the ideal setting, and can also be referred to as a goal or “nice to have”. None of these items should be an obligation or fully mandatory, however, their existence will positively influence the quality of the study, together with many other aspects as described in the framework. </w:t>
            </w:r>
          </w:p>
        </w:tc>
      </w:tr>
      <w:tr w:rsidR="00A82550" w:rsidRPr="00611ED0" w14:paraId="2AA598D9" w14:textId="77777777" w:rsidTr="00731393">
        <w:trPr>
          <w:trHeight w:val="1200"/>
        </w:trPr>
        <w:tc>
          <w:tcPr>
            <w:tcW w:w="385" w:type="pct"/>
          </w:tcPr>
          <w:p w14:paraId="611902C7" w14:textId="77777777" w:rsidR="00A82550" w:rsidRPr="00A82550" w:rsidRDefault="00A82550" w:rsidP="00EA0D61">
            <w:pPr>
              <w:spacing w:after="0"/>
              <w:rPr>
                <w:rFonts w:ascii="Times New Roman" w:eastAsia="Times New Roman" w:hAnsi="Times New Roman" w:cs="Times New Roman"/>
                <w:sz w:val="16"/>
                <w:szCs w:val="16"/>
                <w:lang w:eastAsia="de-CH"/>
              </w:rPr>
            </w:pPr>
            <w:r w:rsidRPr="00A82550">
              <w:rPr>
                <w:rFonts w:ascii="Times New Roman" w:eastAsia="Times New Roman" w:hAnsi="Times New Roman" w:cs="Times New Roman"/>
                <w:sz w:val="16"/>
                <w:szCs w:val="16"/>
                <w:lang w:eastAsia="de-CH"/>
              </w:rPr>
              <w:t>31</w:t>
            </w:r>
          </w:p>
        </w:tc>
        <w:tc>
          <w:tcPr>
            <w:tcW w:w="499" w:type="pct"/>
            <w:shd w:val="clear" w:color="auto" w:fill="auto"/>
            <w:noWrap/>
            <w:hideMark/>
          </w:tcPr>
          <w:p w14:paraId="178C659C" w14:textId="77777777" w:rsidR="00A82550" w:rsidRPr="00A82550" w:rsidRDefault="00A82550" w:rsidP="00EA0D61">
            <w:pPr>
              <w:spacing w:after="0"/>
              <w:rPr>
                <w:rFonts w:ascii="Times New Roman" w:eastAsia="Times New Roman" w:hAnsi="Times New Roman" w:cs="Times New Roman"/>
                <w:sz w:val="16"/>
                <w:szCs w:val="16"/>
                <w:lang w:eastAsia="de-CH"/>
              </w:rPr>
            </w:pPr>
            <w:r w:rsidRPr="00A82550">
              <w:rPr>
                <w:rFonts w:ascii="Times New Roman" w:eastAsia="Times New Roman" w:hAnsi="Times New Roman" w:cs="Times New Roman"/>
                <w:sz w:val="16"/>
                <w:szCs w:val="16"/>
                <w:lang w:eastAsia="de-CH"/>
              </w:rPr>
              <w:t>No</w:t>
            </w:r>
          </w:p>
        </w:tc>
        <w:tc>
          <w:tcPr>
            <w:tcW w:w="1689" w:type="pct"/>
            <w:shd w:val="clear" w:color="auto" w:fill="auto"/>
            <w:hideMark/>
          </w:tcPr>
          <w:p w14:paraId="0022D8EF" w14:textId="77777777" w:rsidR="00A82550" w:rsidRPr="00A82550" w:rsidRDefault="00A82550" w:rsidP="00EA0D61">
            <w:pPr>
              <w:spacing w:after="0"/>
              <w:rPr>
                <w:rFonts w:ascii="Times New Roman" w:eastAsia="Times New Roman" w:hAnsi="Times New Roman" w:cs="Times New Roman"/>
                <w:sz w:val="16"/>
                <w:szCs w:val="16"/>
                <w:lang w:val="en-US" w:eastAsia="de-CH"/>
              </w:rPr>
            </w:pPr>
            <w:r w:rsidRPr="00A82550">
              <w:rPr>
                <w:rFonts w:ascii="Times New Roman" w:eastAsia="Times New Roman" w:hAnsi="Times New Roman" w:cs="Times New Roman"/>
                <w:sz w:val="16"/>
                <w:szCs w:val="16"/>
                <w:lang w:val="en-US" w:eastAsia="de-CH"/>
              </w:rPr>
              <w:t>QM: I am not sure whether the presence of a QM or (some) SOPs is sufficient. Would it not be necessary to apply some criteria?    Critical mass: What is the critical mass? Might be different for different situations. Not sure whether it is a quality dimension.    Insurance: Is this part of the infrastructure? I would say no. Rather related to legal/regulatory compliance.    What about project-specific quality control and assurance measures? For example, is there a systematic approach for project-specific quality management in place? I assume the first question relates to the institutional QM?</w:t>
            </w:r>
          </w:p>
        </w:tc>
        <w:tc>
          <w:tcPr>
            <w:tcW w:w="2427" w:type="pct"/>
            <w:shd w:val="clear" w:color="auto" w:fill="auto"/>
          </w:tcPr>
          <w:p w14:paraId="53E8F255" w14:textId="77777777" w:rsidR="00A82550" w:rsidRPr="00A82550" w:rsidRDefault="00A82550" w:rsidP="00EA0D61">
            <w:pPr>
              <w:spacing w:after="0"/>
              <w:rPr>
                <w:rFonts w:ascii="Times New Roman" w:eastAsia="Times New Roman" w:hAnsi="Times New Roman" w:cs="Times New Roman"/>
                <w:sz w:val="16"/>
                <w:szCs w:val="16"/>
                <w:lang w:val="en-US" w:eastAsia="de-CH"/>
              </w:rPr>
            </w:pPr>
            <w:r w:rsidRPr="00A82550">
              <w:rPr>
                <w:rFonts w:ascii="Times New Roman" w:eastAsia="Times New Roman" w:hAnsi="Times New Roman" w:cs="Times New Roman"/>
                <w:sz w:val="16"/>
                <w:szCs w:val="16"/>
                <w:lang w:val="en-US" w:eastAsia="de-CH"/>
              </w:rPr>
              <w:t xml:space="preserve">We have removed the term “critical mass” from the main question as we agree that its definition in itself is vague and depends on the observer. We have included insurance under “Infrastructure” as it is often covered either by the sponsoring institution, or in the academic setting by the hospitals.  Regarding project-specific quality control, we have included items on monitoring and quality control in the planning and conduct stage of the framework. </w:t>
            </w:r>
          </w:p>
        </w:tc>
      </w:tr>
      <w:tr w:rsidR="00A82550" w:rsidRPr="00611ED0" w14:paraId="216CEE12" w14:textId="77777777" w:rsidTr="00731393">
        <w:trPr>
          <w:trHeight w:val="300"/>
        </w:trPr>
        <w:tc>
          <w:tcPr>
            <w:tcW w:w="385" w:type="pct"/>
          </w:tcPr>
          <w:p w14:paraId="2DE58943" w14:textId="77777777" w:rsidR="00A82550" w:rsidRPr="00A82550" w:rsidRDefault="00A82550" w:rsidP="00EA0D61">
            <w:pPr>
              <w:spacing w:after="0"/>
              <w:rPr>
                <w:rFonts w:ascii="Times New Roman" w:eastAsia="Times New Roman" w:hAnsi="Times New Roman" w:cs="Times New Roman"/>
                <w:sz w:val="16"/>
                <w:szCs w:val="16"/>
                <w:lang w:eastAsia="de-CH"/>
              </w:rPr>
            </w:pPr>
            <w:r w:rsidRPr="00A82550">
              <w:rPr>
                <w:rFonts w:ascii="Times New Roman" w:eastAsia="Times New Roman" w:hAnsi="Times New Roman" w:cs="Times New Roman"/>
                <w:sz w:val="16"/>
                <w:szCs w:val="16"/>
                <w:lang w:eastAsia="de-CH"/>
              </w:rPr>
              <w:t>33</w:t>
            </w:r>
          </w:p>
        </w:tc>
        <w:tc>
          <w:tcPr>
            <w:tcW w:w="499" w:type="pct"/>
            <w:shd w:val="clear" w:color="auto" w:fill="auto"/>
            <w:noWrap/>
            <w:hideMark/>
          </w:tcPr>
          <w:p w14:paraId="59CF8D4E" w14:textId="77777777" w:rsidR="00A82550" w:rsidRPr="00A82550" w:rsidRDefault="00A82550" w:rsidP="00EA0D61">
            <w:pPr>
              <w:spacing w:after="0"/>
              <w:rPr>
                <w:rFonts w:ascii="Times New Roman" w:eastAsia="Times New Roman" w:hAnsi="Times New Roman" w:cs="Times New Roman"/>
                <w:sz w:val="16"/>
                <w:szCs w:val="16"/>
                <w:lang w:eastAsia="de-CH"/>
              </w:rPr>
            </w:pPr>
            <w:r w:rsidRPr="00A82550">
              <w:rPr>
                <w:rFonts w:ascii="Times New Roman" w:eastAsia="Times New Roman" w:hAnsi="Times New Roman" w:cs="Times New Roman"/>
                <w:sz w:val="16"/>
                <w:szCs w:val="16"/>
                <w:lang w:eastAsia="de-CH"/>
              </w:rPr>
              <w:t>Yes</w:t>
            </w:r>
          </w:p>
        </w:tc>
        <w:tc>
          <w:tcPr>
            <w:tcW w:w="1689" w:type="pct"/>
            <w:shd w:val="clear" w:color="auto" w:fill="auto"/>
            <w:hideMark/>
          </w:tcPr>
          <w:p w14:paraId="0A6CCB7F" w14:textId="77777777" w:rsidR="00A82550" w:rsidRPr="00A82550" w:rsidRDefault="00A82550" w:rsidP="00EA0D61">
            <w:pPr>
              <w:spacing w:after="0"/>
              <w:rPr>
                <w:rFonts w:ascii="Times New Roman" w:eastAsia="Times New Roman" w:hAnsi="Times New Roman" w:cs="Times New Roman"/>
                <w:sz w:val="16"/>
                <w:szCs w:val="16"/>
                <w:lang w:val="en-US" w:eastAsia="de-CH"/>
              </w:rPr>
            </w:pPr>
            <w:r w:rsidRPr="00A82550">
              <w:rPr>
                <w:rFonts w:ascii="Times New Roman" w:eastAsia="Times New Roman" w:hAnsi="Times New Roman" w:cs="Times New Roman"/>
                <w:sz w:val="16"/>
                <w:szCs w:val="16"/>
                <w:lang w:val="en-US" w:eastAsia="de-CH"/>
              </w:rPr>
              <w:t>BUT: "Main Quality" of a clinical study is not solely determined by the available infrastructure.   NOTE: extent of infrastructure IS NOT EQUAL to research and scientific quality</w:t>
            </w:r>
          </w:p>
        </w:tc>
        <w:tc>
          <w:tcPr>
            <w:tcW w:w="2427" w:type="pct"/>
            <w:shd w:val="clear" w:color="auto" w:fill="auto"/>
          </w:tcPr>
          <w:p w14:paraId="0AC778AB" w14:textId="77777777" w:rsidR="00A82550" w:rsidRPr="00A82550" w:rsidRDefault="00A82550" w:rsidP="00EA0D61">
            <w:pPr>
              <w:spacing w:after="0"/>
              <w:rPr>
                <w:rFonts w:ascii="Times New Roman" w:eastAsia="Times New Roman" w:hAnsi="Times New Roman" w:cs="Times New Roman"/>
                <w:sz w:val="16"/>
                <w:szCs w:val="16"/>
                <w:lang w:val="en-US" w:eastAsia="de-CH"/>
              </w:rPr>
            </w:pPr>
            <w:r w:rsidRPr="00A82550">
              <w:rPr>
                <w:rFonts w:ascii="Times New Roman" w:eastAsia="Times New Roman" w:hAnsi="Times New Roman" w:cs="Times New Roman"/>
                <w:sz w:val="16"/>
                <w:szCs w:val="16"/>
                <w:lang w:val="en-US" w:eastAsia="de-CH"/>
              </w:rPr>
              <w:t>We fully agree that infrastructure is not the main driver of quality, which is why we include it as a “quality promoter”. Main study quality is determined by the main quality dimensions we have listed, while good infrastructure is supporting the quality of a study positively.</w:t>
            </w:r>
          </w:p>
        </w:tc>
      </w:tr>
      <w:tr w:rsidR="00A82550" w:rsidRPr="00611ED0" w14:paraId="78F2C136" w14:textId="77777777" w:rsidTr="00731393">
        <w:trPr>
          <w:trHeight w:val="300"/>
        </w:trPr>
        <w:tc>
          <w:tcPr>
            <w:tcW w:w="385" w:type="pct"/>
          </w:tcPr>
          <w:p w14:paraId="6AF5F9FC" w14:textId="77777777" w:rsidR="00A82550" w:rsidRPr="00A82550" w:rsidRDefault="00A82550" w:rsidP="00EA0D61">
            <w:pPr>
              <w:spacing w:after="0"/>
              <w:rPr>
                <w:rFonts w:ascii="Times New Roman" w:eastAsia="Times New Roman" w:hAnsi="Times New Roman" w:cs="Times New Roman"/>
                <w:sz w:val="16"/>
                <w:szCs w:val="16"/>
                <w:lang w:eastAsia="de-CH"/>
              </w:rPr>
            </w:pPr>
            <w:r w:rsidRPr="00A82550">
              <w:rPr>
                <w:rFonts w:ascii="Times New Roman" w:eastAsia="Times New Roman" w:hAnsi="Times New Roman" w:cs="Times New Roman"/>
                <w:sz w:val="16"/>
                <w:szCs w:val="16"/>
                <w:lang w:eastAsia="de-CH"/>
              </w:rPr>
              <w:t>35</w:t>
            </w:r>
          </w:p>
        </w:tc>
        <w:tc>
          <w:tcPr>
            <w:tcW w:w="499" w:type="pct"/>
            <w:shd w:val="clear" w:color="auto" w:fill="auto"/>
            <w:noWrap/>
            <w:hideMark/>
          </w:tcPr>
          <w:p w14:paraId="79842364" w14:textId="77777777" w:rsidR="00A82550" w:rsidRPr="00A82550" w:rsidRDefault="00A82550" w:rsidP="00EA0D61">
            <w:pPr>
              <w:spacing w:after="0"/>
              <w:rPr>
                <w:rFonts w:ascii="Times New Roman" w:eastAsia="Times New Roman" w:hAnsi="Times New Roman" w:cs="Times New Roman"/>
                <w:sz w:val="16"/>
                <w:szCs w:val="16"/>
                <w:lang w:eastAsia="de-CH"/>
              </w:rPr>
            </w:pPr>
            <w:r w:rsidRPr="00A82550">
              <w:rPr>
                <w:rFonts w:ascii="Times New Roman" w:eastAsia="Times New Roman" w:hAnsi="Times New Roman" w:cs="Times New Roman"/>
                <w:sz w:val="16"/>
                <w:szCs w:val="16"/>
                <w:lang w:eastAsia="de-CH"/>
              </w:rPr>
              <w:t>Yes</w:t>
            </w:r>
          </w:p>
        </w:tc>
        <w:tc>
          <w:tcPr>
            <w:tcW w:w="1689" w:type="pct"/>
            <w:shd w:val="clear" w:color="auto" w:fill="auto"/>
            <w:hideMark/>
          </w:tcPr>
          <w:p w14:paraId="5D4EB46E" w14:textId="77777777" w:rsidR="00A82550" w:rsidRPr="00A82550" w:rsidRDefault="00A82550" w:rsidP="00EA0D61">
            <w:pPr>
              <w:spacing w:after="0"/>
              <w:rPr>
                <w:rFonts w:ascii="Times New Roman" w:eastAsia="Times New Roman" w:hAnsi="Times New Roman" w:cs="Times New Roman"/>
                <w:sz w:val="16"/>
                <w:szCs w:val="16"/>
                <w:lang w:val="en-US" w:eastAsia="de-CH"/>
              </w:rPr>
            </w:pPr>
            <w:r w:rsidRPr="00A82550">
              <w:rPr>
                <w:rFonts w:ascii="Times New Roman" w:eastAsia="Times New Roman" w:hAnsi="Times New Roman" w:cs="Times New Roman"/>
                <w:sz w:val="16"/>
                <w:szCs w:val="16"/>
                <w:lang w:val="en-US" w:eastAsia="de-CH"/>
              </w:rPr>
              <w:t>point 2 and 5 are similar, could be combined; maybe separate into human and other ressources or basic infrastructure and specific infrastructure for a given trial</w:t>
            </w:r>
          </w:p>
        </w:tc>
        <w:tc>
          <w:tcPr>
            <w:tcW w:w="2427" w:type="pct"/>
            <w:shd w:val="clear" w:color="auto" w:fill="auto"/>
          </w:tcPr>
          <w:p w14:paraId="2F6CB89A" w14:textId="77777777" w:rsidR="00A82550" w:rsidRPr="00A82550" w:rsidRDefault="00A82550" w:rsidP="00EA0D61">
            <w:pPr>
              <w:spacing w:after="0"/>
              <w:rPr>
                <w:rFonts w:ascii="Times New Roman" w:eastAsia="Times New Roman" w:hAnsi="Times New Roman" w:cs="Times New Roman"/>
                <w:sz w:val="16"/>
                <w:szCs w:val="16"/>
                <w:lang w:val="en-US" w:eastAsia="de-CH"/>
              </w:rPr>
            </w:pPr>
            <w:r w:rsidRPr="00A82550">
              <w:rPr>
                <w:rFonts w:ascii="Times New Roman" w:eastAsia="Times New Roman" w:hAnsi="Times New Roman" w:cs="Times New Roman"/>
                <w:sz w:val="16"/>
                <w:szCs w:val="16"/>
                <w:lang w:val="en-US" w:eastAsia="de-CH"/>
              </w:rPr>
              <w:t>While point 2 addresses human resources, point 5 addresses infrastructural resources. We believe that all of these points could either be organized at institutional level or at individual trial level, but that they are all important to access at trial level.</w:t>
            </w:r>
          </w:p>
        </w:tc>
      </w:tr>
      <w:tr w:rsidR="00A82550" w:rsidRPr="00611ED0" w14:paraId="59E90AFF" w14:textId="77777777" w:rsidTr="00731393">
        <w:trPr>
          <w:trHeight w:val="300"/>
        </w:trPr>
        <w:tc>
          <w:tcPr>
            <w:tcW w:w="385" w:type="pct"/>
          </w:tcPr>
          <w:p w14:paraId="13EB2995" w14:textId="77777777" w:rsidR="00A82550" w:rsidRPr="00A82550" w:rsidRDefault="00A82550" w:rsidP="00EA0D61">
            <w:pPr>
              <w:spacing w:after="0"/>
              <w:rPr>
                <w:rFonts w:ascii="Times New Roman" w:eastAsia="Times New Roman" w:hAnsi="Times New Roman" w:cs="Times New Roman"/>
                <w:sz w:val="16"/>
                <w:szCs w:val="16"/>
                <w:lang w:eastAsia="de-CH"/>
              </w:rPr>
            </w:pPr>
            <w:r w:rsidRPr="00A82550">
              <w:rPr>
                <w:rFonts w:ascii="Times New Roman" w:eastAsia="Times New Roman" w:hAnsi="Times New Roman" w:cs="Times New Roman"/>
                <w:sz w:val="16"/>
                <w:szCs w:val="16"/>
                <w:lang w:eastAsia="de-CH"/>
              </w:rPr>
              <w:t>42</w:t>
            </w:r>
          </w:p>
        </w:tc>
        <w:tc>
          <w:tcPr>
            <w:tcW w:w="499" w:type="pct"/>
            <w:shd w:val="clear" w:color="auto" w:fill="auto"/>
            <w:noWrap/>
            <w:hideMark/>
          </w:tcPr>
          <w:p w14:paraId="3FA7016F" w14:textId="77777777" w:rsidR="00A82550" w:rsidRPr="00A82550" w:rsidRDefault="00A82550" w:rsidP="00EA0D61">
            <w:pPr>
              <w:spacing w:after="0"/>
              <w:rPr>
                <w:rFonts w:ascii="Times New Roman" w:eastAsia="Times New Roman" w:hAnsi="Times New Roman" w:cs="Times New Roman"/>
                <w:sz w:val="16"/>
                <w:szCs w:val="16"/>
                <w:lang w:eastAsia="de-CH"/>
              </w:rPr>
            </w:pPr>
            <w:r w:rsidRPr="00A82550">
              <w:rPr>
                <w:rFonts w:ascii="Times New Roman" w:eastAsia="Times New Roman" w:hAnsi="Times New Roman" w:cs="Times New Roman"/>
                <w:sz w:val="16"/>
                <w:szCs w:val="16"/>
                <w:lang w:eastAsia="de-CH"/>
              </w:rPr>
              <w:t>No</w:t>
            </w:r>
          </w:p>
        </w:tc>
        <w:tc>
          <w:tcPr>
            <w:tcW w:w="1689" w:type="pct"/>
            <w:shd w:val="clear" w:color="auto" w:fill="auto"/>
            <w:hideMark/>
          </w:tcPr>
          <w:p w14:paraId="04EEE408" w14:textId="77777777" w:rsidR="00A82550" w:rsidRPr="00A82550" w:rsidRDefault="00A82550" w:rsidP="00EA0D61">
            <w:pPr>
              <w:spacing w:after="0"/>
              <w:rPr>
                <w:rFonts w:ascii="Times New Roman" w:eastAsia="Times New Roman" w:hAnsi="Times New Roman" w:cs="Times New Roman"/>
                <w:sz w:val="16"/>
                <w:szCs w:val="16"/>
                <w:lang w:val="en-US" w:eastAsia="de-CH"/>
              </w:rPr>
            </w:pPr>
            <w:r w:rsidRPr="00A82550">
              <w:rPr>
                <w:rFonts w:ascii="Times New Roman" w:eastAsia="Times New Roman" w:hAnsi="Times New Roman" w:cs="Times New Roman"/>
                <w:sz w:val="16"/>
                <w:szCs w:val="16"/>
                <w:lang w:val="en-US" w:eastAsia="de-CH"/>
              </w:rPr>
              <w:t>It should be explicitly stated that suitable and specifically trained staff for the informed consent process is planned and allocated to the study.</w:t>
            </w:r>
          </w:p>
        </w:tc>
        <w:tc>
          <w:tcPr>
            <w:tcW w:w="2427" w:type="pct"/>
            <w:shd w:val="clear" w:color="auto" w:fill="auto"/>
          </w:tcPr>
          <w:p w14:paraId="5BAEBF2D" w14:textId="77777777" w:rsidR="00A82550" w:rsidRPr="00A82550" w:rsidRDefault="00A82550" w:rsidP="00EA0D61">
            <w:pPr>
              <w:spacing w:after="0"/>
              <w:rPr>
                <w:rFonts w:ascii="Times New Roman" w:eastAsia="Times New Roman" w:hAnsi="Times New Roman" w:cs="Times New Roman"/>
                <w:sz w:val="16"/>
                <w:szCs w:val="16"/>
                <w:lang w:val="en-US" w:eastAsia="de-CH"/>
              </w:rPr>
            </w:pPr>
            <w:r w:rsidRPr="00A82550">
              <w:rPr>
                <w:rFonts w:ascii="Times New Roman" w:eastAsia="Times New Roman" w:hAnsi="Times New Roman" w:cs="Times New Roman"/>
                <w:sz w:val="16"/>
                <w:szCs w:val="16"/>
                <w:lang w:val="en-US" w:eastAsia="de-CH"/>
              </w:rPr>
              <w:t>We agree and have included as suggested.</w:t>
            </w:r>
          </w:p>
        </w:tc>
      </w:tr>
      <w:tr w:rsidR="00A82550" w:rsidRPr="00D277CC" w14:paraId="496CE5B3" w14:textId="77777777" w:rsidTr="00731393">
        <w:trPr>
          <w:trHeight w:val="600"/>
        </w:trPr>
        <w:tc>
          <w:tcPr>
            <w:tcW w:w="385" w:type="pct"/>
          </w:tcPr>
          <w:p w14:paraId="5C57B6D2" w14:textId="77777777" w:rsidR="00A82550" w:rsidRPr="00A82550" w:rsidRDefault="00A82550" w:rsidP="00EA0D61">
            <w:pPr>
              <w:spacing w:after="0"/>
              <w:rPr>
                <w:rFonts w:ascii="Times New Roman" w:eastAsia="Times New Roman" w:hAnsi="Times New Roman" w:cs="Times New Roman"/>
                <w:sz w:val="16"/>
                <w:szCs w:val="16"/>
                <w:lang w:eastAsia="de-CH"/>
              </w:rPr>
            </w:pPr>
            <w:r w:rsidRPr="00A82550">
              <w:rPr>
                <w:rFonts w:ascii="Times New Roman" w:eastAsia="Times New Roman" w:hAnsi="Times New Roman" w:cs="Times New Roman"/>
                <w:sz w:val="16"/>
                <w:szCs w:val="16"/>
                <w:lang w:eastAsia="de-CH"/>
              </w:rPr>
              <w:t>43</w:t>
            </w:r>
          </w:p>
        </w:tc>
        <w:tc>
          <w:tcPr>
            <w:tcW w:w="499" w:type="pct"/>
            <w:shd w:val="clear" w:color="auto" w:fill="auto"/>
            <w:noWrap/>
            <w:hideMark/>
          </w:tcPr>
          <w:p w14:paraId="2C0D7C7E" w14:textId="77777777" w:rsidR="00A82550" w:rsidRPr="00A82550" w:rsidRDefault="00A82550" w:rsidP="00EA0D61">
            <w:pPr>
              <w:spacing w:after="0"/>
              <w:rPr>
                <w:rFonts w:ascii="Times New Roman" w:eastAsia="Times New Roman" w:hAnsi="Times New Roman" w:cs="Times New Roman"/>
                <w:sz w:val="16"/>
                <w:szCs w:val="16"/>
                <w:lang w:eastAsia="de-CH"/>
              </w:rPr>
            </w:pPr>
            <w:r w:rsidRPr="00A82550">
              <w:rPr>
                <w:rFonts w:ascii="Times New Roman" w:eastAsia="Times New Roman" w:hAnsi="Times New Roman" w:cs="Times New Roman"/>
                <w:sz w:val="16"/>
                <w:szCs w:val="16"/>
                <w:lang w:eastAsia="de-CH"/>
              </w:rPr>
              <w:t>Yes</w:t>
            </w:r>
          </w:p>
        </w:tc>
        <w:tc>
          <w:tcPr>
            <w:tcW w:w="1689" w:type="pct"/>
            <w:shd w:val="clear" w:color="auto" w:fill="auto"/>
            <w:hideMark/>
          </w:tcPr>
          <w:p w14:paraId="1C6DBE53" w14:textId="77777777" w:rsidR="00A82550" w:rsidRPr="00A82550" w:rsidRDefault="00A82550" w:rsidP="00EA0D61">
            <w:pPr>
              <w:spacing w:after="0"/>
              <w:rPr>
                <w:rFonts w:ascii="Times New Roman" w:eastAsia="Times New Roman" w:hAnsi="Times New Roman" w:cs="Times New Roman"/>
                <w:sz w:val="16"/>
                <w:szCs w:val="16"/>
                <w:lang w:val="en-US" w:eastAsia="de-CH"/>
              </w:rPr>
            </w:pPr>
            <w:r w:rsidRPr="00A82550">
              <w:rPr>
                <w:rFonts w:ascii="Times New Roman" w:eastAsia="Times New Roman" w:hAnsi="Times New Roman" w:cs="Times New Roman"/>
                <w:sz w:val="16"/>
                <w:szCs w:val="16"/>
                <w:lang w:val="en-US" w:eastAsia="de-CH"/>
              </w:rPr>
              <w:t>In the question on adequate technical facilities, the focus is set on IT structure and support. In my view, paper-based data recording is still highly effective and thus should not be penalized here. In addition, not only the security and privacy of data but also the speed of data transfer is important (mainly for SAE reporting).</w:t>
            </w:r>
          </w:p>
        </w:tc>
        <w:tc>
          <w:tcPr>
            <w:tcW w:w="2427" w:type="pct"/>
            <w:shd w:val="clear" w:color="auto" w:fill="auto"/>
          </w:tcPr>
          <w:p w14:paraId="392B33BF" w14:textId="77777777" w:rsidR="00A82550" w:rsidRPr="00A82550" w:rsidRDefault="00A82550" w:rsidP="00EA0D61">
            <w:pPr>
              <w:spacing w:after="0"/>
              <w:rPr>
                <w:rFonts w:ascii="Times New Roman" w:eastAsia="Times New Roman" w:hAnsi="Times New Roman" w:cs="Times New Roman"/>
                <w:sz w:val="16"/>
                <w:szCs w:val="16"/>
                <w:lang w:val="en-US" w:eastAsia="de-CH"/>
              </w:rPr>
            </w:pPr>
            <w:r w:rsidRPr="00A82550">
              <w:rPr>
                <w:rFonts w:ascii="Times New Roman" w:eastAsia="Times New Roman" w:hAnsi="Times New Roman" w:cs="Times New Roman"/>
                <w:sz w:val="16"/>
                <w:szCs w:val="16"/>
                <w:lang w:val="en-US" w:eastAsia="de-CH"/>
              </w:rPr>
              <w:t xml:space="preserve">We agree that paper-based recording may still be necessary. Archiving is covered in the reporting stage. This is however not meant here; the IT structure exclusively aims to secure data that is collected electronically. We further agree that the speed for data transfer, such as SAE reporting, within given timeframes is crucial. This is already covered in the conduct stage within the “Protection of patient </w:t>
            </w:r>
            <w:proofErr w:type="gramStart"/>
            <w:r w:rsidRPr="00A82550">
              <w:rPr>
                <w:rFonts w:ascii="Times New Roman" w:eastAsia="Times New Roman" w:hAnsi="Times New Roman" w:cs="Times New Roman"/>
                <w:sz w:val="16"/>
                <w:szCs w:val="16"/>
                <w:lang w:val="en-US" w:eastAsia="de-CH"/>
              </w:rPr>
              <w:t>safety  &amp;</w:t>
            </w:r>
            <w:proofErr w:type="gramEnd"/>
            <w:r w:rsidRPr="00A82550">
              <w:rPr>
                <w:rFonts w:ascii="Times New Roman" w:eastAsia="Times New Roman" w:hAnsi="Times New Roman" w:cs="Times New Roman"/>
                <w:sz w:val="16"/>
                <w:szCs w:val="16"/>
                <w:lang w:val="en-US" w:eastAsia="de-CH"/>
              </w:rPr>
              <w:t xml:space="preserve"> rights” dimension.</w:t>
            </w:r>
          </w:p>
        </w:tc>
      </w:tr>
    </w:tbl>
    <w:p w14:paraId="71B4F085" w14:textId="77777777" w:rsidR="00A82550" w:rsidRDefault="00A82550" w:rsidP="00BF41F6">
      <w:pPr>
        <w:rPr>
          <w:rFonts w:ascii="Times New Roman" w:hAnsi="Times New Roman" w:cs="Times New Roman"/>
          <w:b/>
          <w:szCs w:val="20"/>
          <w:lang w:val="en-US"/>
        </w:rPr>
      </w:pPr>
    </w:p>
    <w:p w14:paraId="457C1F1E" w14:textId="77777777" w:rsidR="00A82550" w:rsidRDefault="00A82550" w:rsidP="00BF41F6">
      <w:pPr>
        <w:rPr>
          <w:rFonts w:ascii="Times New Roman" w:hAnsi="Times New Roman" w:cs="Times New Roman"/>
          <w:b/>
          <w:szCs w:val="20"/>
          <w:lang w:val="en-US"/>
        </w:rPr>
      </w:pPr>
    </w:p>
    <w:p w14:paraId="45C2A507" w14:textId="77777777" w:rsidR="005F49F5" w:rsidRDefault="005F49F5" w:rsidP="00BF41F6">
      <w:pPr>
        <w:rPr>
          <w:rFonts w:ascii="Times New Roman" w:hAnsi="Times New Roman" w:cs="Times New Roman"/>
          <w:szCs w:val="20"/>
          <w:lang w:val="en-US"/>
        </w:rPr>
        <w:sectPr w:rsidR="005F49F5" w:rsidSect="001E6EE5">
          <w:pgSz w:w="16838" w:h="11906" w:orient="landscape"/>
          <w:pgMar w:top="1418" w:right="1418" w:bottom="1418" w:left="1134" w:header="709" w:footer="709" w:gutter="0"/>
          <w:cols w:space="708"/>
          <w:docGrid w:linePitch="360"/>
        </w:sectPr>
      </w:pPr>
    </w:p>
    <w:p w14:paraId="5741E34B" w14:textId="77777777" w:rsidR="007D647F" w:rsidRPr="003B1C02" w:rsidRDefault="007D647F" w:rsidP="00D277CC">
      <w:pPr>
        <w:outlineLvl w:val="0"/>
        <w:rPr>
          <w:rFonts w:ascii="Times New Roman" w:hAnsi="Times New Roman" w:cs="Times New Roman"/>
          <w:b/>
          <w:sz w:val="24"/>
          <w:szCs w:val="20"/>
          <w:lang w:val="en-US"/>
        </w:rPr>
      </w:pPr>
      <w:r w:rsidRPr="003B1C02">
        <w:rPr>
          <w:rFonts w:ascii="Times New Roman" w:hAnsi="Times New Roman" w:cs="Times New Roman"/>
          <w:b/>
          <w:sz w:val="24"/>
          <w:szCs w:val="20"/>
          <w:lang w:val="en-US"/>
        </w:rPr>
        <w:lastRenderedPageBreak/>
        <w:t>References</w:t>
      </w:r>
    </w:p>
    <w:p w14:paraId="15B9A7B7" w14:textId="77777777" w:rsidR="007D647F" w:rsidRPr="003B1C02" w:rsidRDefault="007D647F" w:rsidP="00BF41F6">
      <w:pPr>
        <w:rPr>
          <w:rFonts w:ascii="Times New Roman" w:hAnsi="Times New Roman" w:cs="Times New Roman"/>
          <w:szCs w:val="20"/>
          <w:lang w:val="en-US"/>
        </w:rPr>
      </w:pPr>
    </w:p>
    <w:p w14:paraId="0E63C770" w14:textId="77777777" w:rsidR="00D0323A" w:rsidRPr="00731393" w:rsidRDefault="00F4257B" w:rsidP="00D0323A">
      <w:pPr>
        <w:pStyle w:val="EndNoteBibliography"/>
        <w:spacing w:after="0"/>
        <w:rPr>
          <w:rFonts w:ascii="Times New Roman" w:hAnsi="Times New Roman" w:cs="Times New Roman"/>
        </w:rPr>
      </w:pPr>
      <w:r w:rsidRPr="00AC01EB">
        <w:rPr>
          <w:rFonts w:ascii="Times New Roman" w:hAnsi="Times New Roman" w:cs="Times New Roman"/>
          <w:szCs w:val="20"/>
        </w:rPr>
        <w:fldChar w:fldCharType="begin"/>
      </w:r>
      <w:r w:rsidRPr="003B1C02">
        <w:rPr>
          <w:rFonts w:ascii="Times New Roman" w:hAnsi="Times New Roman" w:cs="Times New Roman"/>
          <w:szCs w:val="20"/>
        </w:rPr>
        <w:instrText xml:space="preserve"> ADDIN EN.REFLIST </w:instrText>
      </w:r>
      <w:r w:rsidRPr="00AC01EB">
        <w:rPr>
          <w:rFonts w:ascii="Times New Roman" w:hAnsi="Times New Roman" w:cs="Times New Roman"/>
          <w:szCs w:val="20"/>
        </w:rPr>
        <w:fldChar w:fldCharType="separate"/>
      </w:r>
      <w:r w:rsidR="00D0323A" w:rsidRPr="00731393">
        <w:rPr>
          <w:rFonts w:ascii="Times New Roman" w:hAnsi="Times New Roman" w:cs="Times New Roman"/>
        </w:rPr>
        <w:t>1.</w:t>
      </w:r>
      <w:r w:rsidR="00D0323A" w:rsidRPr="00731393">
        <w:rPr>
          <w:rFonts w:ascii="Times New Roman" w:hAnsi="Times New Roman" w:cs="Times New Roman"/>
        </w:rPr>
        <w:tab/>
        <w:t xml:space="preserve">Higgins JP, Altman DG, Gotzsche PC, et al. The Cochrane Collaboration's tool for assessing risk of bias in randomised trials. </w:t>
      </w:r>
      <w:r w:rsidR="00D0323A" w:rsidRPr="00731393">
        <w:rPr>
          <w:rFonts w:ascii="Times New Roman" w:hAnsi="Times New Roman" w:cs="Times New Roman"/>
          <w:i/>
        </w:rPr>
        <w:t>Bmj</w:t>
      </w:r>
      <w:r w:rsidR="00D0323A" w:rsidRPr="00731393">
        <w:rPr>
          <w:rFonts w:ascii="Times New Roman" w:hAnsi="Times New Roman" w:cs="Times New Roman"/>
        </w:rPr>
        <w:t xml:space="preserve"> 2011; </w:t>
      </w:r>
      <w:r w:rsidR="00D0323A" w:rsidRPr="00731393">
        <w:rPr>
          <w:rFonts w:ascii="Times New Roman" w:hAnsi="Times New Roman" w:cs="Times New Roman"/>
          <w:b/>
        </w:rPr>
        <w:t>343</w:t>
      </w:r>
      <w:r w:rsidR="00D0323A" w:rsidRPr="00731393">
        <w:rPr>
          <w:rFonts w:ascii="Times New Roman" w:hAnsi="Times New Roman" w:cs="Times New Roman"/>
        </w:rPr>
        <w:t>: d5928.</w:t>
      </w:r>
    </w:p>
    <w:p w14:paraId="24E6D0C2" w14:textId="77777777" w:rsidR="00D0323A" w:rsidRPr="00731393" w:rsidRDefault="00D0323A" w:rsidP="00D0323A">
      <w:pPr>
        <w:pStyle w:val="EndNoteBibliography"/>
        <w:spacing w:after="0"/>
        <w:rPr>
          <w:rFonts w:ascii="Times New Roman" w:hAnsi="Times New Roman" w:cs="Times New Roman"/>
        </w:rPr>
      </w:pPr>
      <w:r w:rsidRPr="00731393">
        <w:rPr>
          <w:rFonts w:ascii="Times New Roman" w:hAnsi="Times New Roman" w:cs="Times New Roman"/>
        </w:rPr>
        <w:t>2.</w:t>
      </w:r>
      <w:r w:rsidRPr="00731393">
        <w:rPr>
          <w:rFonts w:ascii="Times New Roman" w:hAnsi="Times New Roman" w:cs="Times New Roman"/>
        </w:rPr>
        <w:tab/>
        <w:t xml:space="preserve">Sterne JA, Hernan MA, Reeves BC, et al. ROBINS-I: a tool for assessing risk of bias in non-randomised studies of interventions. </w:t>
      </w:r>
      <w:r w:rsidRPr="00731393">
        <w:rPr>
          <w:rFonts w:ascii="Times New Roman" w:hAnsi="Times New Roman" w:cs="Times New Roman"/>
          <w:i/>
        </w:rPr>
        <w:t>Bmj</w:t>
      </w:r>
      <w:r w:rsidRPr="00731393">
        <w:rPr>
          <w:rFonts w:ascii="Times New Roman" w:hAnsi="Times New Roman" w:cs="Times New Roman"/>
        </w:rPr>
        <w:t xml:space="preserve"> 2016; </w:t>
      </w:r>
      <w:r w:rsidRPr="00731393">
        <w:rPr>
          <w:rFonts w:ascii="Times New Roman" w:hAnsi="Times New Roman" w:cs="Times New Roman"/>
          <w:b/>
        </w:rPr>
        <w:t>355</w:t>
      </w:r>
      <w:r w:rsidRPr="00731393">
        <w:rPr>
          <w:rFonts w:ascii="Times New Roman" w:hAnsi="Times New Roman" w:cs="Times New Roman"/>
        </w:rPr>
        <w:t>: i4919.</w:t>
      </w:r>
    </w:p>
    <w:p w14:paraId="45E35760" w14:textId="77777777" w:rsidR="00D0323A" w:rsidRPr="00731393" w:rsidRDefault="00D0323A" w:rsidP="00D0323A">
      <w:pPr>
        <w:pStyle w:val="EndNoteBibliography"/>
        <w:spacing w:after="0"/>
        <w:rPr>
          <w:rFonts w:ascii="Times New Roman" w:hAnsi="Times New Roman" w:cs="Times New Roman"/>
        </w:rPr>
      </w:pPr>
      <w:r w:rsidRPr="00731393">
        <w:rPr>
          <w:rFonts w:ascii="Times New Roman" w:hAnsi="Times New Roman" w:cs="Times New Roman"/>
        </w:rPr>
        <w:t>3.</w:t>
      </w:r>
      <w:r w:rsidRPr="00731393">
        <w:rPr>
          <w:rFonts w:ascii="Times New Roman" w:hAnsi="Times New Roman" w:cs="Times New Roman"/>
        </w:rPr>
        <w:tab/>
        <w:t xml:space="preserve">Whiting PF, Rutjes AW, Westwood ME, et al. QUADAS-2: a revised tool for the quality assessment of diagnostic accuracy studies. </w:t>
      </w:r>
      <w:r w:rsidRPr="00731393">
        <w:rPr>
          <w:rFonts w:ascii="Times New Roman" w:hAnsi="Times New Roman" w:cs="Times New Roman"/>
          <w:i/>
        </w:rPr>
        <w:t>Ann Intern Med</w:t>
      </w:r>
      <w:r w:rsidRPr="00731393">
        <w:rPr>
          <w:rFonts w:ascii="Times New Roman" w:hAnsi="Times New Roman" w:cs="Times New Roman"/>
        </w:rPr>
        <w:t xml:space="preserve"> 2011; </w:t>
      </w:r>
      <w:r w:rsidRPr="00731393">
        <w:rPr>
          <w:rFonts w:ascii="Times New Roman" w:hAnsi="Times New Roman" w:cs="Times New Roman"/>
          <w:b/>
        </w:rPr>
        <w:t>155</w:t>
      </w:r>
      <w:r w:rsidRPr="00731393">
        <w:rPr>
          <w:rFonts w:ascii="Times New Roman" w:hAnsi="Times New Roman" w:cs="Times New Roman"/>
        </w:rPr>
        <w:t>(8): 529-36.</w:t>
      </w:r>
    </w:p>
    <w:p w14:paraId="3D9BE0DB" w14:textId="77777777" w:rsidR="00D0323A" w:rsidRPr="00731393" w:rsidRDefault="00D0323A" w:rsidP="00D0323A">
      <w:pPr>
        <w:pStyle w:val="EndNoteBibliography"/>
        <w:spacing w:after="0"/>
        <w:rPr>
          <w:rFonts w:ascii="Times New Roman" w:hAnsi="Times New Roman" w:cs="Times New Roman"/>
          <w:lang w:val="de-CH"/>
        </w:rPr>
      </w:pPr>
      <w:r w:rsidRPr="00731393">
        <w:rPr>
          <w:rFonts w:ascii="Times New Roman" w:hAnsi="Times New Roman" w:cs="Times New Roman"/>
        </w:rPr>
        <w:t>4.</w:t>
      </w:r>
      <w:r w:rsidRPr="00731393">
        <w:rPr>
          <w:rFonts w:ascii="Times New Roman" w:hAnsi="Times New Roman" w:cs="Times New Roman"/>
        </w:rPr>
        <w:tab/>
        <w:t xml:space="preserve">Chan AW, Tetzlaff JM, Gotzsche PC, et al. SPIRIT 2013 explanation and elaboration: guidance for protocols of clinical trials. </w:t>
      </w:r>
      <w:r w:rsidRPr="00731393">
        <w:rPr>
          <w:rFonts w:ascii="Times New Roman" w:hAnsi="Times New Roman" w:cs="Times New Roman"/>
          <w:i/>
          <w:lang w:val="de-CH"/>
        </w:rPr>
        <w:t>Bmj</w:t>
      </w:r>
      <w:r w:rsidRPr="00731393">
        <w:rPr>
          <w:rFonts w:ascii="Times New Roman" w:hAnsi="Times New Roman" w:cs="Times New Roman"/>
          <w:lang w:val="de-CH"/>
        </w:rPr>
        <w:t xml:space="preserve"> 2013; </w:t>
      </w:r>
      <w:r w:rsidRPr="00731393">
        <w:rPr>
          <w:rFonts w:ascii="Times New Roman" w:hAnsi="Times New Roman" w:cs="Times New Roman"/>
          <w:b/>
          <w:lang w:val="de-CH"/>
        </w:rPr>
        <w:t>346</w:t>
      </w:r>
      <w:r w:rsidRPr="00731393">
        <w:rPr>
          <w:rFonts w:ascii="Times New Roman" w:hAnsi="Times New Roman" w:cs="Times New Roman"/>
          <w:lang w:val="de-CH"/>
        </w:rPr>
        <w:t>: e7586.</w:t>
      </w:r>
    </w:p>
    <w:p w14:paraId="200E0960" w14:textId="77777777" w:rsidR="00D0323A" w:rsidRPr="00731393" w:rsidRDefault="00D0323A" w:rsidP="00D0323A">
      <w:pPr>
        <w:pStyle w:val="EndNoteBibliography"/>
        <w:spacing w:after="0"/>
        <w:rPr>
          <w:rFonts w:ascii="Times New Roman" w:hAnsi="Times New Roman" w:cs="Times New Roman"/>
          <w:lang w:val="de-CH"/>
        </w:rPr>
      </w:pPr>
      <w:r w:rsidRPr="00731393">
        <w:rPr>
          <w:rFonts w:ascii="Times New Roman" w:hAnsi="Times New Roman" w:cs="Times New Roman"/>
          <w:lang w:val="de-CH"/>
        </w:rPr>
        <w:t>5.</w:t>
      </w:r>
      <w:r w:rsidRPr="00731393">
        <w:rPr>
          <w:rFonts w:ascii="Times New Roman" w:hAnsi="Times New Roman" w:cs="Times New Roman"/>
          <w:lang w:val="de-CH"/>
        </w:rPr>
        <w:tab/>
        <w:t xml:space="preserve">Altman DG, Schulz KF, Moher D, et al. </w:t>
      </w:r>
      <w:r w:rsidRPr="00731393">
        <w:rPr>
          <w:rFonts w:ascii="Times New Roman" w:hAnsi="Times New Roman" w:cs="Times New Roman"/>
        </w:rPr>
        <w:t xml:space="preserve">The revised CONSORT statement for reporting randomized trials: explanation and elaboration. </w:t>
      </w:r>
      <w:r w:rsidRPr="00731393">
        <w:rPr>
          <w:rFonts w:ascii="Times New Roman" w:hAnsi="Times New Roman" w:cs="Times New Roman"/>
          <w:i/>
          <w:lang w:val="de-CH"/>
        </w:rPr>
        <w:t>Ann Intern Med</w:t>
      </w:r>
      <w:r w:rsidRPr="00731393">
        <w:rPr>
          <w:rFonts w:ascii="Times New Roman" w:hAnsi="Times New Roman" w:cs="Times New Roman"/>
          <w:lang w:val="de-CH"/>
        </w:rPr>
        <w:t xml:space="preserve"> 2001; </w:t>
      </w:r>
      <w:r w:rsidRPr="00731393">
        <w:rPr>
          <w:rFonts w:ascii="Times New Roman" w:hAnsi="Times New Roman" w:cs="Times New Roman"/>
          <w:b/>
          <w:lang w:val="de-CH"/>
        </w:rPr>
        <w:t>134</w:t>
      </w:r>
      <w:r w:rsidRPr="00731393">
        <w:rPr>
          <w:rFonts w:ascii="Times New Roman" w:hAnsi="Times New Roman" w:cs="Times New Roman"/>
          <w:lang w:val="de-CH"/>
        </w:rPr>
        <w:t>(8): 663-94.</w:t>
      </w:r>
    </w:p>
    <w:p w14:paraId="558A7D38" w14:textId="77777777" w:rsidR="00D0323A" w:rsidRPr="00731393" w:rsidRDefault="00D0323A" w:rsidP="00D0323A">
      <w:pPr>
        <w:pStyle w:val="EndNoteBibliography"/>
        <w:spacing w:after="0"/>
        <w:rPr>
          <w:rFonts w:ascii="Times New Roman" w:hAnsi="Times New Roman" w:cs="Times New Roman"/>
          <w:lang w:val="de-CH"/>
        </w:rPr>
      </w:pPr>
      <w:r w:rsidRPr="00731393">
        <w:rPr>
          <w:rFonts w:ascii="Times New Roman" w:hAnsi="Times New Roman" w:cs="Times New Roman"/>
          <w:lang w:val="de-CH"/>
        </w:rPr>
        <w:t>6.</w:t>
      </w:r>
      <w:r w:rsidRPr="00731393">
        <w:rPr>
          <w:rFonts w:ascii="Times New Roman" w:hAnsi="Times New Roman" w:cs="Times New Roman"/>
          <w:lang w:val="de-CH"/>
        </w:rPr>
        <w:tab/>
        <w:t xml:space="preserve">Vandenbroucke JP, von Elm E, Altman DG, et al. </w:t>
      </w:r>
      <w:r w:rsidRPr="00731393">
        <w:rPr>
          <w:rFonts w:ascii="Times New Roman" w:hAnsi="Times New Roman" w:cs="Times New Roman"/>
        </w:rPr>
        <w:t xml:space="preserve">Strengthening the Reporting of Observational Studies in Epidemiology (STROBE): explanation and elaboration. </w:t>
      </w:r>
      <w:r w:rsidRPr="00731393">
        <w:rPr>
          <w:rFonts w:ascii="Times New Roman" w:hAnsi="Times New Roman" w:cs="Times New Roman"/>
          <w:i/>
          <w:lang w:val="de-CH"/>
        </w:rPr>
        <w:t>Int J Surg</w:t>
      </w:r>
      <w:r w:rsidRPr="00731393">
        <w:rPr>
          <w:rFonts w:ascii="Times New Roman" w:hAnsi="Times New Roman" w:cs="Times New Roman"/>
          <w:lang w:val="de-CH"/>
        </w:rPr>
        <w:t xml:space="preserve"> 2014; </w:t>
      </w:r>
      <w:r w:rsidRPr="00731393">
        <w:rPr>
          <w:rFonts w:ascii="Times New Roman" w:hAnsi="Times New Roman" w:cs="Times New Roman"/>
          <w:b/>
          <w:lang w:val="de-CH"/>
        </w:rPr>
        <w:t>12</w:t>
      </w:r>
      <w:r w:rsidRPr="00731393">
        <w:rPr>
          <w:rFonts w:ascii="Times New Roman" w:hAnsi="Times New Roman" w:cs="Times New Roman"/>
          <w:lang w:val="de-CH"/>
        </w:rPr>
        <w:t>(12): 1500-24.</w:t>
      </w:r>
    </w:p>
    <w:p w14:paraId="3CF2A2EA" w14:textId="77777777" w:rsidR="00D0323A" w:rsidRPr="00731393" w:rsidRDefault="00D0323A" w:rsidP="00D0323A">
      <w:pPr>
        <w:pStyle w:val="EndNoteBibliography"/>
        <w:spacing w:after="0"/>
        <w:rPr>
          <w:rFonts w:ascii="Times New Roman" w:hAnsi="Times New Roman" w:cs="Times New Roman"/>
          <w:lang w:val="it-CH"/>
        </w:rPr>
      </w:pPr>
      <w:r w:rsidRPr="00731393">
        <w:rPr>
          <w:rFonts w:ascii="Times New Roman" w:hAnsi="Times New Roman" w:cs="Times New Roman"/>
          <w:lang w:val="de-CH"/>
        </w:rPr>
        <w:t>7.</w:t>
      </w:r>
      <w:r w:rsidRPr="00731393">
        <w:rPr>
          <w:rFonts w:ascii="Times New Roman" w:hAnsi="Times New Roman" w:cs="Times New Roman"/>
          <w:lang w:val="de-CH"/>
        </w:rPr>
        <w:tab/>
        <w:t xml:space="preserve">Cohen JF, Korevaar DA, Altman DG, et al. </w:t>
      </w:r>
      <w:r w:rsidRPr="00731393">
        <w:rPr>
          <w:rFonts w:ascii="Times New Roman" w:hAnsi="Times New Roman" w:cs="Times New Roman"/>
        </w:rPr>
        <w:t xml:space="preserve">STARD 2015 guidelines for reporting diagnostic accuracy studies: explanation and elaboration. </w:t>
      </w:r>
      <w:r w:rsidRPr="00731393">
        <w:rPr>
          <w:rFonts w:ascii="Times New Roman" w:hAnsi="Times New Roman" w:cs="Times New Roman"/>
          <w:i/>
          <w:lang w:val="it-CH"/>
        </w:rPr>
        <w:t>BMJ Open</w:t>
      </w:r>
      <w:r w:rsidRPr="00731393">
        <w:rPr>
          <w:rFonts w:ascii="Times New Roman" w:hAnsi="Times New Roman" w:cs="Times New Roman"/>
          <w:lang w:val="it-CH"/>
        </w:rPr>
        <w:t xml:space="preserve"> 2016; </w:t>
      </w:r>
      <w:r w:rsidRPr="00731393">
        <w:rPr>
          <w:rFonts w:ascii="Times New Roman" w:hAnsi="Times New Roman" w:cs="Times New Roman"/>
          <w:b/>
          <w:lang w:val="it-CH"/>
        </w:rPr>
        <w:t>6</w:t>
      </w:r>
      <w:r w:rsidRPr="00731393">
        <w:rPr>
          <w:rFonts w:ascii="Times New Roman" w:hAnsi="Times New Roman" w:cs="Times New Roman"/>
          <w:lang w:val="it-CH"/>
        </w:rPr>
        <w:t>(11): e012799.</w:t>
      </w:r>
    </w:p>
    <w:p w14:paraId="4360AF1E" w14:textId="77777777" w:rsidR="00D0323A" w:rsidRPr="00731393" w:rsidRDefault="00D0323A" w:rsidP="00D0323A">
      <w:pPr>
        <w:pStyle w:val="EndNoteBibliography"/>
        <w:spacing w:after="0"/>
        <w:rPr>
          <w:rFonts w:ascii="Times New Roman" w:hAnsi="Times New Roman" w:cs="Times New Roman"/>
        </w:rPr>
      </w:pPr>
      <w:r w:rsidRPr="00731393">
        <w:rPr>
          <w:rFonts w:ascii="Times New Roman" w:hAnsi="Times New Roman" w:cs="Times New Roman"/>
          <w:lang w:val="it-CH"/>
        </w:rPr>
        <w:t>8.</w:t>
      </w:r>
      <w:r w:rsidRPr="00731393">
        <w:rPr>
          <w:rFonts w:ascii="Times New Roman" w:hAnsi="Times New Roman" w:cs="Times New Roman"/>
          <w:lang w:val="it-CH"/>
        </w:rPr>
        <w:tab/>
        <w:t xml:space="preserve">Liberati A, Altman DG, Tetzlaff J, et al. </w:t>
      </w:r>
      <w:r w:rsidRPr="00731393">
        <w:rPr>
          <w:rFonts w:ascii="Times New Roman" w:hAnsi="Times New Roman" w:cs="Times New Roman"/>
        </w:rPr>
        <w:t xml:space="preserve">The PRISMA statement for reporting systematic reviews and meta-analyses of studies that evaluate health care interventions: explanation and elaboration. </w:t>
      </w:r>
      <w:r w:rsidRPr="00731393">
        <w:rPr>
          <w:rFonts w:ascii="Times New Roman" w:hAnsi="Times New Roman" w:cs="Times New Roman"/>
          <w:i/>
        </w:rPr>
        <w:t>Ann Intern Med</w:t>
      </w:r>
      <w:r w:rsidRPr="00731393">
        <w:rPr>
          <w:rFonts w:ascii="Times New Roman" w:hAnsi="Times New Roman" w:cs="Times New Roman"/>
        </w:rPr>
        <w:t xml:space="preserve"> 2009; </w:t>
      </w:r>
      <w:r w:rsidRPr="00731393">
        <w:rPr>
          <w:rFonts w:ascii="Times New Roman" w:hAnsi="Times New Roman" w:cs="Times New Roman"/>
          <w:b/>
        </w:rPr>
        <w:t>151</w:t>
      </w:r>
      <w:r w:rsidRPr="00731393">
        <w:rPr>
          <w:rFonts w:ascii="Times New Roman" w:hAnsi="Times New Roman" w:cs="Times New Roman"/>
        </w:rPr>
        <w:t>(4): W65-94.</w:t>
      </w:r>
    </w:p>
    <w:p w14:paraId="6F2AF001" w14:textId="77777777" w:rsidR="00D0323A" w:rsidRPr="00731393" w:rsidRDefault="00D0323A" w:rsidP="00D0323A">
      <w:pPr>
        <w:pStyle w:val="EndNoteBibliography"/>
        <w:spacing w:after="0"/>
        <w:rPr>
          <w:rFonts w:ascii="Times New Roman" w:hAnsi="Times New Roman" w:cs="Times New Roman"/>
        </w:rPr>
      </w:pPr>
      <w:r w:rsidRPr="00731393">
        <w:rPr>
          <w:rFonts w:ascii="Times New Roman" w:hAnsi="Times New Roman" w:cs="Times New Roman"/>
        </w:rPr>
        <w:t>9.</w:t>
      </w:r>
      <w:r w:rsidRPr="00731393">
        <w:rPr>
          <w:rFonts w:ascii="Times New Roman" w:hAnsi="Times New Roman" w:cs="Times New Roman"/>
        </w:rPr>
        <w:tab/>
        <w:t xml:space="preserve">Bassler D, Briel M, Montori VM, et al. Stopping randomized trials early for benefit and estimation of treatment effects: systematic review and meta-regression analysis. </w:t>
      </w:r>
      <w:r w:rsidRPr="00731393">
        <w:rPr>
          <w:rFonts w:ascii="Times New Roman" w:hAnsi="Times New Roman" w:cs="Times New Roman"/>
          <w:i/>
        </w:rPr>
        <w:t>Jama</w:t>
      </w:r>
      <w:r w:rsidRPr="00731393">
        <w:rPr>
          <w:rFonts w:ascii="Times New Roman" w:hAnsi="Times New Roman" w:cs="Times New Roman"/>
        </w:rPr>
        <w:t xml:space="preserve"> 2010; </w:t>
      </w:r>
      <w:r w:rsidRPr="00731393">
        <w:rPr>
          <w:rFonts w:ascii="Times New Roman" w:hAnsi="Times New Roman" w:cs="Times New Roman"/>
          <w:b/>
        </w:rPr>
        <w:t>303</w:t>
      </w:r>
      <w:r w:rsidRPr="00731393">
        <w:rPr>
          <w:rFonts w:ascii="Times New Roman" w:hAnsi="Times New Roman" w:cs="Times New Roman"/>
        </w:rPr>
        <w:t>(12): 1180-7.</w:t>
      </w:r>
    </w:p>
    <w:p w14:paraId="5D465BF5" w14:textId="77777777" w:rsidR="00D0323A" w:rsidRPr="00731393" w:rsidRDefault="00D0323A" w:rsidP="00D0323A">
      <w:pPr>
        <w:pStyle w:val="EndNoteBibliography"/>
        <w:rPr>
          <w:rFonts w:ascii="Times New Roman" w:hAnsi="Times New Roman" w:cs="Times New Roman"/>
        </w:rPr>
      </w:pPr>
      <w:r w:rsidRPr="00731393">
        <w:rPr>
          <w:rFonts w:ascii="Times New Roman" w:hAnsi="Times New Roman" w:cs="Times New Roman"/>
        </w:rPr>
        <w:t>10.</w:t>
      </w:r>
      <w:r w:rsidRPr="00731393">
        <w:rPr>
          <w:rFonts w:ascii="Times New Roman" w:hAnsi="Times New Roman" w:cs="Times New Roman"/>
        </w:rPr>
        <w:tab/>
        <w:t xml:space="preserve">Eldridge SM, Chan CL, Campbell MJ, et al. CONSORT 2010 statement: extension to randomised pilot and feasibility trials. </w:t>
      </w:r>
      <w:r w:rsidRPr="00731393">
        <w:rPr>
          <w:rFonts w:ascii="Times New Roman" w:hAnsi="Times New Roman" w:cs="Times New Roman"/>
          <w:i/>
        </w:rPr>
        <w:t>Pilot and Feasibility Studies</w:t>
      </w:r>
      <w:r w:rsidRPr="00731393">
        <w:rPr>
          <w:rFonts w:ascii="Times New Roman" w:hAnsi="Times New Roman" w:cs="Times New Roman"/>
        </w:rPr>
        <w:t xml:space="preserve"> 2016; </w:t>
      </w:r>
      <w:r w:rsidRPr="00731393">
        <w:rPr>
          <w:rFonts w:ascii="Times New Roman" w:hAnsi="Times New Roman" w:cs="Times New Roman"/>
          <w:b/>
        </w:rPr>
        <w:t>2</w:t>
      </w:r>
      <w:r w:rsidRPr="00731393">
        <w:rPr>
          <w:rFonts w:ascii="Times New Roman" w:hAnsi="Times New Roman" w:cs="Times New Roman"/>
        </w:rPr>
        <w:t>(1): 64.</w:t>
      </w:r>
    </w:p>
    <w:p w14:paraId="6F42C11C" w14:textId="77777777" w:rsidR="007B7B65" w:rsidRPr="00BF41F6" w:rsidRDefault="00F4257B" w:rsidP="00BF41F6">
      <w:pPr>
        <w:rPr>
          <w:rFonts w:ascii="Times New Roman" w:hAnsi="Times New Roman" w:cs="Times New Roman"/>
          <w:szCs w:val="20"/>
          <w:lang w:val="en-US"/>
        </w:rPr>
      </w:pPr>
      <w:r w:rsidRPr="00AC01EB">
        <w:rPr>
          <w:rFonts w:ascii="Times New Roman" w:hAnsi="Times New Roman" w:cs="Times New Roman"/>
          <w:szCs w:val="20"/>
          <w:lang w:val="en-US"/>
        </w:rPr>
        <w:fldChar w:fldCharType="end"/>
      </w:r>
    </w:p>
    <w:sectPr w:rsidR="007B7B65" w:rsidRPr="00BF41F6" w:rsidSect="007B7B6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91C57D" w14:textId="77777777" w:rsidR="00AA13E9" w:rsidRDefault="00AA13E9">
      <w:pPr>
        <w:spacing w:after="0"/>
      </w:pPr>
      <w:r>
        <w:separator/>
      </w:r>
    </w:p>
  </w:endnote>
  <w:endnote w:type="continuationSeparator" w:id="0">
    <w:p w14:paraId="184B33B5" w14:textId="77777777" w:rsidR="00AA13E9" w:rsidRDefault="00AA13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A74DF9" w14:textId="77777777" w:rsidR="00AA13E9" w:rsidRDefault="00AA13E9">
      <w:pPr>
        <w:spacing w:after="0"/>
      </w:pPr>
      <w:r>
        <w:separator/>
      </w:r>
    </w:p>
  </w:footnote>
  <w:footnote w:type="continuationSeparator" w:id="0">
    <w:p w14:paraId="18136DB9" w14:textId="77777777" w:rsidR="00AA13E9" w:rsidRDefault="00AA13E9">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34DEC"/>
    <w:multiLevelType w:val="hybridMultilevel"/>
    <w:tmpl w:val="6B54D1C6"/>
    <w:lvl w:ilvl="0" w:tplc="2570990A">
      <w:numFmt w:val="bullet"/>
      <w:lvlText w:val="▪"/>
      <w:lvlJc w:val="left"/>
      <w:pPr>
        <w:ind w:left="720" w:hanging="360"/>
      </w:pPr>
      <w:rPr>
        <w:rFonts w:ascii="Arial" w:hAnsi="Arial" w:hint="default"/>
        <w:spacing w:val="-20"/>
      </w:rPr>
    </w:lvl>
    <w:lvl w:ilvl="1" w:tplc="E9A4E682">
      <w:numFmt w:val="bullet"/>
      <w:lvlText w:val="-"/>
      <w:lvlJc w:val="left"/>
      <w:pPr>
        <w:ind w:left="1440" w:hanging="360"/>
      </w:pPr>
      <w:rPr>
        <w:rFonts w:ascii="Arial" w:eastAsiaTheme="minorHAnsi" w:hAnsi="Arial"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063438AC"/>
    <w:multiLevelType w:val="hybridMultilevel"/>
    <w:tmpl w:val="D564F2B6"/>
    <w:lvl w:ilvl="0" w:tplc="2570990A">
      <w:numFmt w:val="bullet"/>
      <w:lvlText w:val="▪"/>
      <w:lvlJc w:val="left"/>
      <w:pPr>
        <w:ind w:left="1800" w:hanging="360"/>
      </w:pPr>
      <w:rPr>
        <w:rFonts w:ascii="Arial" w:hAnsi="Arial" w:hint="default"/>
        <w:spacing w:val="-20"/>
      </w:rPr>
    </w:lvl>
    <w:lvl w:ilvl="1" w:tplc="08070003" w:tentative="1">
      <w:start w:val="1"/>
      <w:numFmt w:val="bullet"/>
      <w:lvlText w:val="o"/>
      <w:lvlJc w:val="left"/>
      <w:pPr>
        <w:ind w:left="2520" w:hanging="360"/>
      </w:pPr>
      <w:rPr>
        <w:rFonts w:ascii="Courier New" w:hAnsi="Courier New" w:cs="Courier New" w:hint="default"/>
      </w:rPr>
    </w:lvl>
    <w:lvl w:ilvl="2" w:tplc="08070005" w:tentative="1">
      <w:start w:val="1"/>
      <w:numFmt w:val="bullet"/>
      <w:lvlText w:val=""/>
      <w:lvlJc w:val="left"/>
      <w:pPr>
        <w:ind w:left="3240" w:hanging="360"/>
      </w:pPr>
      <w:rPr>
        <w:rFonts w:ascii="Wingdings" w:hAnsi="Wingdings" w:hint="default"/>
      </w:rPr>
    </w:lvl>
    <w:lvl w:ilvl="3" w:tplc="08070001" w:tentative="1">
      <w:start w:val="1"/>
      <w:numFmt w:val="bullet"/>
      <w:lvlText w:val=""/>
      <w:lvlJc w:val="left"/>
      <w:pPr>
        <w:ind w:left="3960" w:hanging="360"/>
      </w:pPr>
      <w:rPr>
        <w:rFonts w:ascii="Symbol" w:hAnsi="Symbol" w:hint="default"/>
      </w:rPr>
    </w:lvl>
    <w:lvl w:ilvl="4" w:tplc="08070003" w:tentative="1">
      <w:start w:val="1"/>
      <w:numFmt w:val="bullet"/>
      <w:lvlText w:val="o"/>
      <w:lvlJc w:val="left"/>
      <w:pPr>
        <w:ind w:left="4680" w:hanging="360"/>
      </w:pPr>
      <w:rPr>
        <w:rFonts w:ascii="Courier New" w:hAnsi="Courier New" w:cs="Courier New" w:hint="default"/>
      </w:rPr>
    </w:lvl>
    <w:lvl w:ilvl="5" w:tplc="08070005" w:tentative="1">
      <w:start w:val="1"/>
      <w:numFmt w:val="bullet"/>
      <w:lvlText w:val=""/>
      <w:lvlJc w:val="left"/>
      <w:pPr>
        <w:ind w:left="5400" w:hanging="360"/>
      </w:pPr>
      <w:rPr>
        <w:rFonts w:ascii="Wingdings" w:hAnsi="Wingdings" w:hint="default"/>
      </w:rPr>
    </w:lvl>
    <w:lvl w:ilvl="6" w:tplc="08070001" w:tentative="1">
      <w:start w:val="1"/>
      <w:numFmt w:val="bullet"/>
      <w:lvlText w:val=""/>
      <w:lvlJc w:val="left"/>
      <w:pPr>
        <w:ind w:left="6120" w:hanging="360"/>
      </w:pPr>
      <w:rPr>
        <w:rFonts w:ascii="Symbol" w:hAnsi="Symbol" w:hint="default"/>
      </w:rPr>
    </w:lvl>
    <w:lvl w:ilvl="7" w:tplc="08070003" w:tentative="1">
      <w:start w:val="1"/>
      <w:numFmt w:val="bullet"/>
      <w:lvlText w:val="o"/>
      <w:lvlJc w:val="left"/>
      <w:pPr>
        <w:ind w:left="6840" w:hanging="360"/>
      </w:pPr>
      <w:rPr>
        <w:rFonts w:ascii="Courier New" w:hAnsi="Courier New" w:cs="Courier New" w:hint="default"/>
      </w:rPr>
    </w:lvl>
    <w:lvl w:ilvl="8" w:tplc="08070005" w:tentative="1">
      <w:start w:val="1"/>
      <w:numFmt w:val="bullet"/>
      <w:lvlText w:val=""/>
      <w:lvlJc w:val="left"/>
      <w:pPr>
        <w:ind w:left="7560" w:hanging="360"/>
      </w:pPr>
      <w:rPr>
        <w:rFonts w:ascii="Wingdings" w:hAnsi="Wingdings" w:hint="default"/>
      </w:rPr>
    </w:lvl>
  </w:abstractNum>
  <w:abstractNum w:abstractNumId="2">
    <w:nsid w:val="0EA626DA"/>
    <w:multiLevelType w:val="hybridMultilevel"/>
    <w:tmpl w:val="29920ECE"/>
    <w:lvl w:ilvl="0" w:tplc="C55ABE0A">
      <w:start w:val="1"/>
      <w:numFmt w:val="low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197F593F"/>
    <w:multiLevelType w:val="hybridMultilevel"/>
    <w:tmpl w:val="919EFBF6"/>
    <w:lvl w:ilvl="0" w:tplc="EF66A3DA">
      <w:start w:val="1"/>
      <w:numFmt w:val="bullet"/>
      <w:lvlText w:val="-"/>
      <w:lvlJc w:val="left"/>
      <w:pPr>
        <w:ind w:left="720" w:hanging="360"/>
      </w:pPr>
      <w:rPr>
        <w:rFonts w:ascii="Cambria" w:eastAsiaTheme="minorHAnsi" w:hAnsi="Cambria"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268048FC"/>
    <w:multiLevelType w:val="hybridMultilevel"/>
    <w:tmpl w:val="ACD4EA56"/>
    <w:lvl w:ilvl="0" w:tplc="69CE9492">
      <w:start w:val="1"/>
      <w:numFmt w:val="lowerLetter"/>
      <w:lvlText w:val="%1)"/>
      <w:lvlJc w:val="left"/>
      <w:pPr>
        <w:ind w:left="720" w:hanging="360"/>
      </w:pPr>
      <w:rPr>
        <w:rFonts w:asciiTheme="majorHAnsi" w:eastAsiaTheme="minorHAnsi" w:hAnsiTheme="majorHAnsi" w:cs="Arial"/>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nsid w:val="2D9902A3"/>
    <w:multiLevelType w:val="hybridMultilevel"/>
    <w:tmpl w:val="C12AF002"/>
    <w:lvl w:ilvl="0" w:tplc="2570990A">
      <w:numFmt w:val="bullet"/>
      <w:lvlText w:val="▪"/>
      <w:lvlJc w:val="left"/>
      <w:pPr>
        <w:ind w:left="473" w:hanging="360"/>
      </w:pPr>
      <w:rPr>
        <w:rFonts w:ascii="Arial" w:hAnsi="Arial" w:hint="default"/>
        <w:spacing w:val="-20"/>
      </w:rPr>
    </w:lvl>
    <w:lvl w:ilvl="1" w:tplc="08070003" w:tentative="1">
      <w:start w:val="1"/>
      <w:numFmt w:val="bullet"/>
      <w:lvlText w:val="o"/>
      <w:lvlJc w:val="left"/>
      <w:pPr>
        <w:ind w:left="1193" w:hanging="360"/>
      </w:pPr>
      <w:rPr>
        <w:rFonts w:ascii="Courier New" w:hAnsi="Courier New" w:cs="Courier New" w:hint="default"/>
      </w:rPr>
    </w:lvl>
    <w:lvl w:ilvl="2" w:tplc="08070005" w:tentative="1">
      <w:start w:val="1"/>
      <w:numFmt w:val="bullet"/>
      <w:lvlText w:val=""/>
      <w:lvlJc w:val="left"/>
      <w:pPr>
        <w:ind w:left="1913" w:hanging="360"/>
      </w:pPr>
      <w:rPr>
        <w:rFonts w:ascii="Wingdings" w:hAnsi="Wingdings" w:hint="default"/>
      </w:rPr>
    </w:lvl>
    <w:lvl w:ilvl="3" w:tplc="08070001" w:tentative="1">
      <w:start w:val="1"/>
      <w:numFmt w:val="bullet"/>
      <w:lvlText w:val=""/>
      <w:lvlJc w:val="left"/>
      <w:pPr>
        <w:ind w:left="2633" w:hanging="360"/>
      </w:pPr>
      <w:rPr>
        <w:rFonts w:ascii="Symbol" w:hAnsi="Symbol" w:hint="default"/>
      </w:rPr>
    </w:lvl>
    <w:lvl w:ilvl="4" w:tplc="08070003" w:tentative="1">
      <w:start w:val="1"/>
      <w:numFmt w:val="bullet"/>
      <w:lvlText w:val="o"/>
      <w:lvlJc w:val="left"/>
      <w:pPr>
        <w:ind w:left="3353" w:hanging="360"/>
      </w:pPr>
      <w:rPr>
        <w:rFonts w:ascii="Courier New" w:hAnsi="Courier New" w:cs="Courier New" w:hint="default"/>
      </w:rPr>
    </w:lvl>
    <w:lvl w:ilvl="5" w:tplc="08070005" w:tentative="1">
      <w:start w:val="1"/>
      <w:numFmt w:val="bullet"/>
      <w:lvlText w:val=""/>
      <w:lvlJc w:val="left"/>
      <w:pPr>
        <w:ind w:left="4073" w:hanging="360"/>
      </w:pPr>
      <w:rPr>
        <w:rFonts w:ascii="Wingdings" w:hAnsi="Wingdings" w:hint="default"/>
      </w:rPr>
    </w:lvl>
    <w:lvl w:ilvl="6" w:tplc="08070001" w:tentative="1">
      <w:start w:val="1"/>
      <w:numFmt w:val="bullet"/>
      <w:lvlText w:val=""/>
      <w:lvlJc w:val="left"/>
      <w:pPr>
        <w:ind w:left="4793" w:hanging="360"/>
      </w:pPr>
      <w:rPr>
        <w:rFonts w:ascii="Symbol" w:hAnsi="Symbol" w:hint="default"/>
      </w:rPr>
    </w:lvl>
    <w:lvl w:ilvl="7" w:tplc="08070003" w:tentative="1">
      <w:start w:val="1"/>
      <w:numFmt w:val="bullet"/>
      <w:lvlText w:val="o"/>
      <w:lvlJc w:val="left"/>
      <w:pPr>
        <w:ind w:left="5513" w:hanging="360"/>
      </w:pPr>
      <w:rPr>
        <w:rFonts w:ascii="Courier New" w:hAnsi="Courier New" w:cs="Courier New" w:hint="default"/>
      </w:rPr>
    </w:lvl>
    <w:lvl w:ilvl="8" w:tplc="08070005" w:tentative="1">
      <w:start w:val="1"/>
      <w:numFmt w:val="bullet"/>
      <w:lvlText w:val=""/>
      <w:lvlJc w:val="left"/>
      <w:pPr>
        <w:ind w:left="6233" w:hanging="360"/>
      </w:pPr>
      <w:rPr>
        <w:rFonts w:ascii="Wingdings" w:hAnsi="Wingdings" w:hint="default"/>
      </w:rPr>
    </w:lvl>
  </w:abstractNum>
  <w:abstractNum w:abstractNumId="6">
    <w:nsid w:val="3457297E"/>
    <w:multiLevelType w:val="hybridMultilevel"/>
    <w:tmpl w:val="2500C082"/>
    <w:lvl w:ilvl="0" w:tplc="253CE56E">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4B0B2CF4"/>
    <w:multiLevelType w:val="hybridMultilevel"/>
    <w:tmpl w:val="9B12A984"/>
    <w:lvl w:ilvl="0" w:tplc="2570990A">
      <w:numFmt w:val="bullet"/>
      <w:lvlText w:val="▪"/>
      <w:lvlJc w:val="left"/>
      <w:pPr>
        <w:ind w:left="656" w:hanging="360"/>
      </w:pPr>
      <w:rPr>
        <w:rFonts w:ascii="Arial" w:hAnsi="Arial" w:hint="default"/>
        <w:spacing w:val="-20"/>
      </w:rPr>
    </w:lvl>
    <w:lvl w:ilvl="1" w:tplc="08070003" w:tentative="1">
      <w:start w:val="1"/>
      <w:numFmt w:val="bullet"/>
      <w:lvlText w:val="o"/>
      <w:lvlJc w:val="left"/>
      <w:pPr>
        <w:ind w:left="1376" w:hanging="360"/>
      </w:pPr>
      <w:rPr>
        <w:rFonts w:ascii="Courier New" w:hAnsi="Courier New" w:cs="Courier New" w:hint="default"/>
      </w:rPr>
    </w:lvl>
    <w:lvl w:ilvl="2" w:tplc="08070005" w:tentative="1">
      <w:start w:val="1"/>
      <w:numFmt w:val="bullet"/>
      <w:lvlText w:val=""/>
      <w:lvlJc w:val="left"/>
      <w:pPr>
        <w:ind w:left="2096" w:hanging="360"/>
      </w:pPr>
      <w:rPr>
        <w:rFonts w:ascii="Wingdings" w:hAnsi="Wingdings" w:hint="default"/>
      </w:rPr>
    </w:lvl>
    <w:lvl w:ilvl="3" w:tplc="08070001" w:tentative="1">
      <w:start w:val="1"/>
      <w:numFmt w:val="bullet"/>
      <w:lvlText w:val=""/>
      <w:lvlJc w:val="left"/>
      <w:pPr>
        <w:ind w:left="2816" w:hanging="360"/>
      </w:pPr>
      <w:rPr>
        <w:rFonts w:ascii="Symbol" w:hAnsi="Symbol" w:hint="default"/>
      </w:rPr>
    </w:lvl>
    <w:lvl w:ilvl="4" w:tplc="08070003" w:tentative="1">
      <w:start w:val="1"/>
      <w:numFmt w:val="bullet"/>
      <w:lvlText w:val="o"/>
      <w:lvlJc w:val="left"/>
      <w:pPr>
        <w:ind w:left="3536" w:hanging="360"/>
      </w:pPr>
      <w:rPr>
        <w:rFonts w:ascii="Courier New" w:hAnsi="Courier New" w:cs="Courier New" w:hint="default"/>
      </w:rPr>
    </w:lvl>
    <w:lvl w:ilvl="5" w:tplc="08070005" w:tentative="1">
      <w:start w:val="1"/>
      <w:numFmt w:val="bullet"/>
      <w:lvlText w:val=""/>
      <w:lvlJc w:val="left"/>
      <w:pPr>
        <w:ind w:left="4256" w:hanging="360"/>
      </w:pPr>
      <w:rPr>
        <w:rFonts w:ascii="Wingdings" w:hAnsi="Wingdings" w:hint="default"/>
      </w:rPr>
    </w:lvl>
    <w:lvl w:ilvl="6" w:tplc="08070001" w:tentative="1">
      <w:start w:val="1"/>
      <w:numFmt w:val="bullet"/>
      <w:lvlText w:val=""/>
      <w:lvlJc w:val="left"/>
      <w:pPr>
        <w:ind w:left="4976" w:hanging="360"/>
      </w:pPr>
      <w:rPr>
        <w:rFonts w:ascii="Symbol" w:hAnsi="Symbol" w:hint="default"/>
      </w:rPr>
    </w:lvl>
    <w:lvl w:ilvl="7" w:tplc="08070003" w:tentative="1">
      <w:start w:val="1"/>
      <w:numFmt w:val="bullet"/>
      <w:lvlText w:val="o"/>
      <w:lvlJc w:val="left"/>
      <w:pPr>
        <w:ind w:left="5696" w:hanging="360"/>
      </w:pPr>
      <w:rPr>
        <w:rFonts w:ascii="Courier New" w:hAnsi="Courier New" w:cs="Courier New" w:hint="default"/>
      </w:rPr>
    </w:lvl>
    <w:lvl w:ilvl="8" w:tplc="08070005" w:tentative="1">
      <w:start w:val="1"/>
      <w:numFmt w:val="bullet"/>
      <w:lvlText w:val=""/>
      <w:lvlJc w:val="left"/>
      <w:pPr>
        <w:ind w:left="6416" w:hanging="360"/>
      </w:pPr>
      <w:rPr>
        <w:rFonts w:ascii="Wingdings" w:hAnsi="Wingdings" w:hint="default"/>
      </w:rPr>
    </w:lvl>
  </w:abstractNum>
  <w:abstractNum w:abstractNumId="8">
    <w:nsid w:val="5BA22D7A"/>
    <w:multiLevelType w:val="hybridMultilevel"/>
    <w:tmpl w:val="4FAE151A"/>
    <w:lvl w:ilvl="0" w:tplc="253CE56E">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nsid w:val="61833518"/>
    <w:multiLevelType w:val="hybridMultilevel"/>
    <w:tmpl w:val="56FED28A"/>
    <w:lvl w:ilvl="0" w:tplc="2570990A">
      <w:numFmt w:val="bullet"/>
      <w:lvlText w:val="▪"/>
      <w:lvlJc w:val="left"/>
      <w:pPr>
        <w:ind w:left="720" w:hanging="360"/>
      </w:pPr>
      <w:rPr>
        <w:rFonts w:ascii="Arial" w:hAnsi="Arial" w:hint="default"/>
        <w:spacing w:val="-20"/>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nsid w:val="6D4E1F6D"/>
    <w:multiLevelType w:val="hybridMultilevel"/>
    <w:tmpl w:val="DFE00E9A"/>
    <w:lvl w:ilvl="0" w:tplc="1F567ABC">
      <w:start w:val="2"/>
      <w:numFmt w:val="bullet"/>
      <w:lvlText w:val="-"/>
      <w:lvlJc w:val="left"/>
      <w:pPr>
        <w:ind w:left="720" w:hanging="360"/>
      </w:pPr>
      <w:rPr>
        <w:rFonts w:ascii="Cambria" w:eastAsiaTheme="minorHAnsi" w:hAnsi="Cambria"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6ED53C69"/>
    <w:multiLevelType w:val="hybridMultilevel"/>
    <w:tmpl w:val="563CADAA"/>
    <w:lvl w:ilvl="0" w:tplc="2570990A">
      <w:numFmt w:val="bullet"/>
      <w:lvlText w:val="▪"/>
      <w:lvlJc w:val="left"/>
      <w:pPr>
        <w:ind w:left="720" w:hanging="360"/>
      </w:pPr>
      <w:rPr>
        <w:rFonts w:ascii="Arial" w:hAnsi="Arial" w:hint="default"/>
        <w:spacing w:val="-20"/>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nsid w:val="6FCF2170"/>
    <w:multiLevelType w:val="hybridMultilevel"/>
    <w:tmpl w:val="EC8684B6"/>
    <w:lvl w:ilvl="0" w:tplc="2570990A">
      <w:numFmt w:val="bullet"/>
      <w:lvlText w:val="▪"/>
      <w:lvlJc w:val="left"/>
      <w:pPr>
        <w:ind w:left="720" w:hanging="360"/>
      </w:pPr>
      <w:rPr>
        <w:rFonts w:ascii="Arial" w:hAnsi="Arial" w:hint="default"/>
        <w:spacing w:val="-20"/>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nsid w:val="715E74AB"/>
    <w:multiLevelType w:val="hybridMultilevel"/>
    <w:tmpl w:val="EC482FEA"/>
    <w:lvl w:ilvl="0" w:tplc="27987A36">
      <w:numFmt w:val="bullet"/>
      <w:lvlText w:val="-"/>
      <w:lvlJc w:val="left"/>
      <w:pPr>
        <w:ind w:left="720" w:hanging="360"/>
      </w:pPr>
      <w:rPr>
        <w:rFonts w:ascii="Calibri" w:eastAsia="Times New Roman" w:hAnsi="Calibri" w:cs="Segoe U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nsid w:val="7F343B93"/>
    <w:multiLevelType w:val="hybridMultilevel"/>
    <w:tmpl w:val="691CB752"/>
    <w:lvl w:ilvl="0" w:tplc="2570990A">
      <w:numFmt w:val="bullet"/>
      <w:lvlText w:val="▪"/>
      <w:lvlJc w:val="left"/>
      <w:pPr>
        <w:ind w:left="720" w:hanging="360"/>
      </w:pPr>
      <w:rPr>
        <w:rFonts w:ascii="Arial" w:hAnsi="Arial" w:hint="default"/>
        <w:spacing w:val="-2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nsid w:val="7FCC12C5"/>
    <w:multiLevelType w:val="hybridMultilevel"/>
    <w:tmpl w:val="B23E8ACE"/>
    <w:lvl w:ilvl="0" w:tplc="E81C0B8E">
      <w:start w:val="1"/>
      <w:numFmt w:val="low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4"/>
  </w:num>
  <w:num w:numId="2">
    <w:abstractNumId w:val="10"/>
  </w:num>
  <w:num w:numId="3">
    <w:abstractNumId w:val="15"/>
  </w:num>
  <w:num w:numId="4">
    <w:abstractNumId w:val="2"/>
  </w:num>
  <w:num w:numId="5">
    <w:abstractNumId w:val="3"/>
  </w:num>
  <w:num w:numId="6">
    <w:abstractNumId w:val="8"/>
  </w:num>
  <w:num w:numId="7">
    <w:abstractNumId w:val="6"/>
  </w:num>
  <w:num w:numId="8">
    <w:abstractNumId w:val="0"/>
  </w:num>
  <w:num w:numId="9">
    <w:abstractNumId w:val="9"/>
  </w:num>
  <w:num w:numId="10">
    <w:abstractNumId w:val="11"/>
  </w:num>
  <w:num w:numId="11">
    <w:abstractNumId w:val="1"/>
  </w:num>
  <w:num w:numId="12">
    <w:abstractNumId w:val="12"/>
  </w:num>
  <w:num w:numId="13">
    <w:abstractNumId w:val="5"/>
  </w:num>
  <w:num w:numId="14">
    <w:abstractNumId w:val="14"/>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9d5fdffipe0rbe2re6x229k0fd2ds55p0ev&quot;&gt;Quality in CR_2-Saved&lt;record-ids&gt;&lt;item&gt;1839&lt;/item&gt;&lt;item&gt;6783&lt;/item&gt;&lt;item&gt;8369&lt;/item&gt;&lt;item&gt;8565&lt;/item&gt;&lt;item&gt;8566&lt;/item&gt;&lt;item&gt;8567&lt;/item&gt;&lt;item&gt;8568&lt;/item&gt;&lt;item&gt;8569&lt;/item&gt;&lt;item&gt;8686&lt;/item&gt;&lt;item&gt;8738&lt;/item&gt;&lt;/record-ids&gt;&lt;/item&gt;&lt;/Libraries&gt;"/>
  </w:docVars>
  <w:rsids>
    <w:rsidRoot w:val="007B7B65"/>
    <w:rsid w:val="00001681"/>
    <w:rsid w:val="00081A16"/>
    <w:rsid w:val="000F1A13"/>
    <w:rsid w:val="00100345"/>
    <w:rsid w:val="00105F6E"/>
    <w:rsid w:val="00125EF7"/>
    <w:rsid w:val="00126CAC"/>
    <w:rsid w:val="00131C50"/>
    <w:rsid w:val="00137A8D"/>
    <w:rsid w:val="00177EB4"/>
    <w:rsid w:val="001B0FB4"/>
    <w:rsid w:val="001B3846"/>
    <w:rsid w:val="001E1F75"/>
    <w:rsid w:val="001E6EE5"/>
    <w:rsid w:val="00216FD6"/>
    <w:rsid w:val="00220C64"/>
    <w:rsid w:val="002A41F6"/>
    <w:rsid w:val="003400A6"/>
    <w:rsid w:val="00382F31"/>
    <w:rsid w:val="003A710E"/>
    <w:rsid w:val="003B1C02"/>
    <w:rsid w:val="003E7EFC"/>
    <w:rsid w:val="00447E19"/>
    <w:rsid w:val="004850AD"/>
    <w:rsid w:val="004B17A0"/>
    <w:rsid w:val="004D7D1C"/>
    <w:rsid w:val="0050753A"/>
    <w:rsid w:val="0052741B"/>
    <w:rsid w:val="005E0809"/>
    <w:rsid w:val="005F49F5"/>
    <w:rsid w:val="00611ED0"/>
    <w:rsid w:val="00683FAA"/>
    <w:rsid w:val="0071527D"/>
    <w:rsid w:val="00731393"/>
    <w:rsid w:val="0077384F"/>
    <w:rsid w:val="007B7B65"/>
    <w:rsid w:val="007D647F"/>
    <w:rsid w:val="007E07B0"/>
    <w:rsid w:val="008238C3"/>
    <w:rsid w:val="00854071"/>
    <w:rsid w:val="008C6D07"/>
    <w:rsid w:val="008D2721"/>
    <w:rsid w:val="009E5268"/>
    <w:rsid w:val="00A82550"/>
    <w:rsid w:val="00A90713"/>
    <w:rsid w:val="00A96020"/>
    <w:rsid w:val="00AA13E9"/>
    <w:rsid w:val="00AC01EB"/>
    <w:rsid w:val="00AF33FB"/>
    <w:rsid w:val="00B23FE3"/>
    <w:rsid w:val="00B63CF2"/>
    <w:rsid w:val="00B7201D"/>
    <w:rsid w:val="00B75C68"/>
    <w:rsid w:val="00BC3D7D"/>
    <w:rsid w:val="00BF41F6"/>
    <w:rsid w:val="00C04E92"/>
    <w:rsid w:val="00C1331D"/>
    <w:rsid w:val="00C60DE9"/>
    <w:rsid w:val="00C920CF"/>
    <w:rsid w:val="00D0323A"/>
    <w:rsid w:val="00D277CC"/>
    <w:rsid w:val="00EA037E"/>
    <w:rsid w:val="00EA0D61"/>
    <w:rsid w:val="00EA5FF5"/>
    <w:rsid w:val="00F37ACF"/>
    <w:rsid w:val="00F4257B"/>
    <w:rsid w:val="00F7441F"/>
    <w:rsid w:val="00FA70F3"/>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3A5F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B7B65"/>
    <w:pPr>
      <w:spacing w:line="240"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elinda1">
    <w:name w:val="Belinda 1"/>
    <w:basedOn w:val="TableNormal"/>
    <w:uiPriority w:val="99"/>
    <w:rsid w:val="004B17A0"/>
    <w:pPr>
      <w:spacing w:after="0" w:line="240" w:lineRule="auto"/>
    </w:pPr>
    <w:tblPr>
      <w:tblInd w:w="0" w:type="dxa"/>
      <w:tblBorders>
        <w:insideH w:val="single" w:sz="12" w:space="0" w:color="A6A6A6" w:themeColor="background1" w:themeShade="A6"/>
      </w:tblBorders>
      <w:tblCellMar>
        <w:top w:w="0" w:type="dxa"/>
        <w:left w:w="108" w:type="dxa"/>
        <w:bottom w:w="0" w:type="dxa"/>
        <w:right w:w="108" w:type="dxa"/>
      </w:tblCellMar>
    </w:tblPr>
  </w:style>
  <w:style w:type="paragraph" w:styleId="ListParagraph">
    <w:name w:val="List Paragraph"/>
    <w:basedOn w:val="Normal"/>
    <w:uiPriority w:val="34"/>
    <w:qFormat/>
    <w:rsid w:val="007B7B65"/>
    <w:pPr>
      <w:ind w:left="720"/>
      <w:contextualSpacing/>
    </w:pPr>
  </w:style>
  <w:style w:type="table" w:styleId="LightShading">
    <w:name w:val="Light Shading"/>
    <w:basedOn w:val="TableNormal"/>
    <w:uiPriority w:val="60"/>
    <w:rsid w:val="007B7B6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7B7B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B7B65"/>
    <w:rPr>
      <w:sz w:val="16"/>
      <w:szCs w:val="16"/>
    </w:rPr>
  </w:style>
  <w:style w:type="paragraph" w:styleId="CommentText">
    <w:name w:val="annotation text"/>
    <w:basedOn w:val="Normal"/>
    <w:link w:val="CommentTextChar"/>
    <w:uiPriority w:val="99"/>
    <w:unhideWhenUsed/>
    <w:rsid w:val="007B7B65"/>
    <w:rPr>
      <w:szCs w:val="20"/>
    </w:rPr>
  </w:style>
  <w:style w:type="character" w:customStyle="1" w:styleId="CommentTextChar">
    <w:name w:val="Comment Text Char"/>
    <w:basedOn w:val="DefaultParagraphFont"/>
    <w:link w:val="CommentText"/>
    <w:uiPriority w:val="99"/>
    <w:rsid w:val="007B7B65"/>
    <w:rPr>
      <w:rFonts w:ascii="Arial" w:hAnsi="Arial"/>
      <w:sz w:val="20"/>
      <w:szCs w:val="20"/>
    </w:rPr>
  </w:style>
  <w:style w:type="paragraph" w:styleId="Footer">
    <w:name w:val="footer"/>
    <w:basedOn w:val="Normal"/>
    <w:link w:val="FooterChar"/>
    <w:uiPriority w:val="99"/>
    <w:unhideWhenUsed/>
    <w:rsid w:val="007B7B65"/>
    <w:pPr>
      <w:tabs>
        <w:tab w:val="center" w:pos="4536"/>
        <w:tab w:val="right" w:pos="9072"/>
      </w:tabs>
      <w:spacing w:after="0"/>
    </w:pPr>
  </w:style>
  <w:style w:type="character" w:customStyle="1" w:styleId="FooterChar">
    <w:name w:val="Footer Char"/>
    <w:basedOn w:val="DefaultParagraphFont"/>
    <w:link w:val="Footer"/>
    <w:uiPriority w:val="99"/>
    <w:rsid w:val="007B7B65"/>
    <w:rPr>
      <w:rFonts w:ascii="Arial" w:hAnsi="Arial"/>
      <w:sz w:val="20"/>
    </w:rPr>
  </w:style>
  <w:style w:type="paragraph" w:styleId="BalloonText">
    <w:name w:val="Balloon Text"/>
    <w:basedOn w:val="Normal"/>
    <w:link w:val="BalloonTextChar"/>
    <w:uiPriority w:val="99"/>
    <w:semiHidden/>
    <w:unhideWhenUsed/>
    <w:rsid w:val="007B7B6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B65"/>
    <w:rPr>
      <w:rFonts w:ascii="Tahoma" w:hAnsi="Tahoma" w:cs="Tahoma"/>
      <w:sz w:val="16"/>
      <w:szCs w:val="16"/>
    </w:rPr>
  </w:style>
  <w:style w:type="character" w:styleId="LineNumber">
    <w:name w:val="line number"/>
    <w:basedOn w:val="DefaultParagraphFont"/>
    <w:uiPriority w:val="99"/>
    <w:semiHidden/>
    <w:unhideWhenUsed/>
    <w:rsid w:val="007B7B65"/>
  </w:style>
  <w:style w:type="character" w:styleId="BookTitle">
    <w:name w:val="Book Title"/>
    <w:basedOn w:val="DefaultParagraphFont"/>
    <w:uiPriority w:val="33"/>
    <w:qFormat/>
    <w:rsid w:val="007B7B65"/>
    <w:rPr>
      <w:b/>
      <w:bCs/>
      <w:smallCaps/>
      <w:spacing w:val="5"/>
    </w:rPr>
  </w:style>
  <w:style w:type="paragraph" w:styleId="CommentSubject">
    <w:name w:val="annotation subject"/>
    <w:basedOn w:val="CommentText"/>
    <w:next w:val="CommentText"/>
    <w:link w:val="CommentSubjectChar"/>
    <w:uiPriority w:val="99"/>
    <w:semiHidden/>
    <w:unhideWhenUsed/>
    <w:rsid w:val="00BF41F6"/>
    <w:rPr>
      <w:b/>
      <w:bCs/>
    </w:rPr>
  </w:style>
  <w:style w:type="character" w:customStyle="1" w:styleId="CommentSubjectChar">
    <w:name w:val="Comment Subject Char"/>
    <w:basedOn w:val="CommentTextChar"/>
    <w:link w:val="CommentSubject"/>
    <w:uiPriority w:val="99"/>
    <w:semiHidden/>
    <w:rsid w:val="00BF41F6"/>
    <w:rPr>
      <w:rFonts w:ascii="Arial" w:hAnsi="Arial"/>
      <w:b/>
      <w:bCs/>
      <w:sz w:val="20"/>
      <w:szCs w:val="20"/>
    </w:rPr>
  </w:style>
  <w:style w:type="character" w:styleId="Hyperlink">
    <w:name w:val="Hyperlink"/>
    <w:basedOn w:val="DefaultParagraphFont"/>
    <w:uiPriority w:val="99"/>
    <w:unhideWhenUsed/>
    <w:rsid w:val="005F49F5"/>
    <w:rPr>
      <w:color w:val="0000FF" w:themeColor="hyperlink"/>
      <w:u w:val="single"/>
    </w:rPr>
  </w:style>
  <w:style w:type="paragraph" w:customStyle="1" w:styleId="EndNoteBibliographyTitle">
    <w:name w:val="EndNote Bibliography Title"/>
    <w:basedOn w:val="Normal"/>
    <w:link w:val="EndNoteBibliographyTitleZchn"/>
    <w:rsid w:val="00F4257B"/>
    <w:pPr>
      <w:spacing w:after="0"/>
      <w:jc w:val="center"/>
    </w:pPr>
    <w:rPr>
      <w:rFonts w:cs="Arial"/>
      <w:noProof/>
      <w:lang w:val="en-US"/>
    </w:rPr>
  </w:style>
  <w:style w:type="character" w:customStyle="1" w:styleId="EndNoteBibliographyTitleZchn">
    <w:name w:val="EndNote Bibliography Title Zchn"/>
    <w:basedOn w:val="DefaultParagraphFont"/>
    <w:link w:val="EndNoteBibliographyTitle"/>
    <w:rsid w:val="00F4257B"/>
    <w:rPr>
      <w:rFonts w:ascii="Arial" w:hAnsi="Arial" w:cs="Arial"/>
      <w:noProof/>
      <w:sz w:val="20"/>
      <w:lang w:val="en-US"/>
    </w:rPr>
  </w:style>
  <w:style w:type="paragraph" w:customStyle="1" w:styleId="EndNoteBibliography">
    <w:name w:val="EndNote Bibliography"/>
    <w:basedOn w:val="Normal"/>
    <w:link w:val="EndNoteBibliographyZchn"/>
    <w:rsid w:val="00F4257B"/>
    <w:rPr>
      <w:rFonts w:cs="Arial"/>
      <w:noProof/>
      <w:lang w:val="en-US"/>
    </w:rPr>
  </w:style>
  <w:style w:type="character" w:customStyle="1" w:styleId="EndNoteBibliographyZchn">
    <w:name w:val="EndNote Bibliography Zchn"/>
    <w:basedOn w:val="DefaultParagraphFont"/>
    <w:link w:val="EndNoteBibliography"/>
    <w:rsid w:val="00F4257B"/>
    <w:rPr>
      <w:rFonts w:ascii="Arial" w:hAnsi="Arial" w:cs="Arial"/>
      <w:noProof/>
      <w:sz w:val="20"/>
      <w:lang w:val="en-US"/>
    </w:rPr>
  </w:style>
  <w:style w:type="paragraph" w:styleId="Revision">
    <w:name w:val="Revision"/>
    <w:hidden/>
    <w:uiPriority w:val="99"/>
    <w:semiHidden/>
    <w:rsid w:val="004D7D1C"/>
    <w:pPr>
      <w:spacing w:after="0" w:line="240" w:lineRule="auto"/>
    </w:pPr>
    <w:rPr>
      <w:rFonts w:ascii="Arial" w:hAnsi="Arial"/>
      <w:sz w:val="20"/>
    </w:rPr>
  </w:style>
  <w:style w:type="paragraph" w:styleId="Header">
    <w:name w:val="header"/>
    <w:basedOn w:val="Normal"/>
    <w:link w:val="HeaderChar"/>
    <w:uiPriority w:val="99"/>
    <w:unhideWhenUsed/>
    <w:rsid w:val="00611ED0"/>
    <w:pPr>
      <w:tabs>
        <w:tab w:val="center" w:pos="4536"/>
        <w:tab w:val="right" w:pos="9072"/>
      </w:tabs>
      <w:spacing w:after="0"/>
    </w:pPr>
  </w:style>
  <w:style w:type="character" w:customStyle="1" w:styleId="HeaderChar">
    <w:name w:val="Header Char"/>
    <w:basedOn w:val="DefaultParagraphFont"/>
    <w:link w:val="Header"/>
    <w:uiPriority w:val="99"/>
    <w:rsid w:val="00611ED0"/>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F68E3-1EAB-2243-BAB6-B487BD5B7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21722</Words>
  <Characters>123820</Characters>
  <Application>Microsoft Macintosh Word</Application>
  <DocSecurity>0</DocSecurity>
  <Lines>1031</Lines>
  <Paragraphs>290</Paragraphs>
  <ScaleCrop>false</ScaleCrop>
  <HeadingPairs>
    <vt:vector size="2" baseType="variant">
      <vt:variant>
        <vt:lpstr>Titel</vt:lpstr>
      </vt:variant>
      <vt:variant>
        <vt:i4>1</vt:i4>
      </vt:variant>
    </vt:vector>
  </HeadingPairs>
  <TitlesOfParts>
    <vt:vector size="1" baseType="lpstr">
      <vt:lpstr/>
    </vt:vector>
  </TitlesOfParts>
  <Company>USB</Company>
  <LinksUpToDate>false</LinksUpToDate>
  <CharactersWithSpaces>145252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von Niederhaeusern Belinda</dc:creator>
  <cp:lastModifiedBy>Belinda von Niederhäusern</cp:lastModifiedBy>
  <cp:revision>2</cp:revision>
  <cp:lastPrinted>2017-10-30T09:40:00Z</cp:lastPrinted>
  <dcterms:created xsi:type="dcterms:W3CDTF">2018-02-05T09:43:00Z</dcterms:created>
  <dcterms:modified xsi:type="dcterms:W3CDTF">2018-02-05T09:43:00Z</dcterms:modified>
</cp:coreProperties>
</file>