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4A" w:rsidRDefault="00C1024A">
      <w:pPr>
        <w:jc w:val="center"/>
        <w:rPr>
          <w:rStyle w:val="Emphasis"/>
          <w:rFonts w:ascii="Calibri" w:hAnsi="Calibri" w:cs="Arial"/>
          <w:sz w:val="36"/>
          <w:szCs w:val="36"/>
        </w:rPr>
      </w:pPr>
      <w:bookmarkStart w:id="0" w:name="_GoBack"/>
      <w:bookmarkEnd w:id="0"/>
      <w:r>
        <w:rPr>
          <w:rStyle w:val="Emphasis"/>
          <w:rFonts w:ascii="Calibri" w:hAnsi="Calibri" w:cs="Arial"/>
          <w:sz w:val="36"/>
          <w:szCs w:val="36"/>
        </w:rPr>
        <w:t>Development and Evaluation of Tools to Manage Chronic Non-Communicable Diseases</w:t>
      </w:r>
    </w:p>
    <w:p w:rsidR="00C1024A" w:rsidRDefault="00C1024A">
      <w:pPr>
        <w:jc w:val="center"/>
        <w:rPr>
          <w:rStyle w:val="Emphasis"/>
          <w:rFonts w:ascii="Calibri" w:hAnsi="Calibri" w:cs="Arial"/>
          <w:sz w:val="36"/>
          <w:szCs w:val="36"/>
        </w:rPr>
      </w:pPr>
    </w:p>
    <w:p w:rsidR="00C1024A" w:rsidRDefault="00C1024A">
      <w:pPr>
        <w:jc w:val="center"/>
        <w:rPr>
          <w:rStyle w:val="Emphasis"/>
          <w:rFonts w:ascii="Calibri" w:hAnsi="Calibri" w:cs="Arial"/>
          <w:sz w:val="36"/>
          <w:szCs w:val="36"/>
        </w:rPr>
      </w:pPr>
    </w:p>
    <w:p w:rsidR="00C1024A" w:rsidRDefault="00C1024A">
      <w:pPr>
        <w:jc w:val="center"/>
        <w:rPr>
          <w:rStyle w:val="Emphasis"/>
          <w:rFonts w:ascii="Calibri" w:hAnsi="Calibri" w:cs="Arial"/>
          <w:sz w:val="36"/>
          <w:szCs w:val="36"/>
        </w:rPr>
      </w:pPr>
      <w:r>
        <w:rPr>
          <w:rStyle w:val="Emphasis"/>
          <w:rFonts w:ascii="Calibri" w:hAnsi="Calibri" w:cs="Arial"/>
          <w:sz w:val="36"/>
          <w:szCs w:val="36"/>
        </w:rPr>
        <w:t>Proposal to the Human Research Ethics Committee, University of Cape Town</w:t>
      </w:r>
    </w:p>
    <w:p w:rsidR="00C1024A" w:rsidRDefault="00C1024A">
      <w:pPr>
        <w:rPr>
          <w:rStyle w:val="Emphasis"/>
          <w:rFonts w:ascii="Calibri" w:hAnsi="Calibri" w:cs="Arial"/>
          <w:sz w:val="36"/>
          <w:szCs w:val="36"/>
        </w:rPr>
      </w:pPr>
    </w:p>
    <w:p w:rsidR="00C1024A" w:rsidRDefault="00C1024A">
      <w:pPr>
        <w:jc w:val="center"/>
        <w:rPr>
          <w:rStyle w:val="Emphasis"/>
          <w:rFonts w:ascii="Calibri" w:hAnsi="Calibri" w:cs="Arial"/>
          <w:sz w:val="36"/>
          <w:szCs w:val="36"/>
        </w:rPr>
      </w:pPr>
    </w:p>
    <w:p w:rsidR="00C31637" w:rsidRDefault="00C31637">
      <w:pPr>
        <w:jc w:val="center"/>
        <w:rPr>
          <w:rStyle w:val="Emphasis"/>
          <w:rFonts w:ascii="Calibri" w:hAnsi="Calibri" w:cs="Arial"/>
          <w:sz w:val="36"/>
          <w:szCs w:val="36"/>
        </w:rPr>
      </w:pPr>
      <w:r w:rsidRPr="00A57D88">
        <w:rPr>
          <w:rStyle w:val="Emphasis"/>
          <w:rFonts w:ascii="Calibri" w:hAnsi="Calibri" w:cs="Arial"/>
          <w:sz w:val="36"/>
          <w:szCs w:val="36"/>
        </w:rPr>
        <w:t xml:space="preserve">Revised </w:t>
      </w:r>
      <w:r w:rsidR="00C67D0B" w:rsidRPr="00A57D88">
        <w:rPr>
          <w:rStyle w:val="Emphasis"/>
          <w:rFonts w:ascii="Calibri" w:hAnsi="Calibri" w:cs="Arial"/>
          <w:sz w:val="36"/>
          <w:szCs w:val="36"/>
        </w:rPr>
        <w:t>March 2012</w:t>
      </w:r>
      <w:r>
        <w:rPr>
          <w:rStyle w:val="Emphasis"/>
          <w:rFonts w:ascii="Calibri" w:hAnsi="Calibri" w:cs="Arial"/>
          <w:sz w:val="36"/>
          <w:szCs w:val="36"/>
        </w:rPr>
        <w:t xml:space="preserve"> </w:t>
      </w:r>
    </w:p>
    <w:p w:rsidR="00C31637" w:rsidRDefault="00C31637">
      <w:pPr>
        <w:jc w:val="center"/>
        <w:rPr>
          <w:rStyle w:val="Emphasis"/>
          <w:rFonts w:ascii="Calibri" w:hAnsi="Calibri" w:cs="Arial"/>
          <w:sz w:val="36"/>
          <w:szCs w:val="36"/>
        </w:rPr>
      </w:pPr>
    </w:p>
    <w:p w:rsidR="000E365D" w:rsidRDefault="000E365D">
      <w:pPr>
        <w:jc w:val="center"/>
        <w:rPr>
          <w:rStyle w:val="Emphasis"/>
          <w:rFonts w:ascii="Calibri" w:hAnsi="Calibri" w:cs="Arial"/>
          <w:sz w:val="36"/>
          <w:szCs w:val="36"/>
        </w:rPr>
      </w:pPr>
      <w:r>
        <w:rPr>
          <w:rStyle w:val="Emphasis"/>
          <w:rFonts w:ascii="Calibri" w:hAnsi="Calibri" w:cs="Arial"/>
          <w:sz w:val="36"/>
          <w:szCs w:val="36"/>
        </w:rPr>
        <w:t>Document History</w:t>
      </w:r>
    </w:p>
    <w:p w:rsidR="00C5076B" w:rsidRDefault="00C5076B">
      <w:pPr>
        <w:jc w:val="center"/>
        <w:rPr>
          <w:rStyle w:val="Emphasis"/>
          <w:rFonts w:ascii="Calibri" w:hAnsi="Calibri"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11"/>
        <w:gridCol w:w="4846"/>
      </w:tblGrid>
      <w:tr w:rsidR="000E365D" w:rsidRPr="009F2A38" w:rsidTr="009F2A38">
        <w:tc>
          <w:tcPr>
            <w:tcW w:w="1998" w:type="dxa"/>
          </w:tcPr>
          <w:p w:rsidR="000E365D" w:rsidRPr="009F2A38" w:rsidRDefault="000E365D" w:rsidP="000E365D">
            <w:pPr>
              <w:rPr>
                <w:rStyle w:val="Emphasis"/>
                <w:rFonts w:ascii="Calibri" w:hAnsi="Calibri" w:cs="Arial"/>
              </w:rPr>
            </w:pPr>
            <w:r w:rsidRPr="009F2A38">
              <w:rPr>
                <w:rStyle w:val="Emphasis"/>
                <w:rFonts w:ascii="Calibri" w:hAnsi="Calibri" w:cs="Arial"/>
              </w:rPr>
              <w:t>Date</w:t>
            </w:r>
          </w:p>
        </w:tc>
        <w:tc>
          <w:tcPr>
            <w:tcW w:w="3690" w:type="dxa"/>
          </w:tcPr>
          <w:p w:rsidR="000E365D" w:rsidRPr="009F2A38" w:rsidRDefault="000E365D" w:rsidP="000E365D">
            <w:pPr>
              <w:rPr>
                <w:rStyle w:val="Emphasis"/>
                <w:rFonts w:ascii="Calibri" w:hAnsi="Calibri" w:cs="Arial"/>
              </w:rPr>
            </w:pPr>
            <w:r w:rsidRPr="009F2A38">
              <w:rPr>
                <w:rStyle w:val="Emphasis"/>
                <w:rFonts w:ascii="Calibri" w:hAnsi="Calibri" w:cs="Arial"/>
              </w:rPr>
              <w:t>Description</w:t>
            </w:r>
          </w:p>
        </w:tc>
        <w:tc>
          <w:tcPr>
            <w:tcW w:w="4960" w:type="dxa"/>
          </w:tcPr>
          <w:p w:rsidR="000E365D" w:rsidRPr="009F2A38" w:rsidRDefault="000E365D" w:rsidP="000E365D">
            <w:pPr>
              <w:rPr>
                <w:rStyle w:val="Emphasis"/>
                <w:rFonts w:ascii="Calibri" w:hAnsi="Calibri" w:cs="Arial"/>
              </w:rPr>
            </w:pPr>
            <w:r w:rsidRPr="009F2A38">
              <w:rPr>
                <w:rStyle w:val="Emphasis"/>
                <w:rFonts w:ascii="Calibri" w:hAnsi="Calibri" w:cs="Arial"/>
              </w:rPr>
              <w:t>Detail</w:t>
            </w:r>
          </w:p>
        </w:tc>
      </w:tr>
      <w:tr w:rsidR="000E365D" w:rsidRPr="009F2A38" w:rsidTr="009F2A38">
        <w:tc>
          <w:tcPr>
            <w:tcW w:w="1998"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March 2010</w:t>
            </w:r>
          </w:p>
        </w:tc>
        <w:tc>
          <w:tcPr>
            <w:tcW w:w="3690"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Original submission to UCT Human Research Ethics Committee</w:t>
            </w:r>
          </w:p>
        </w:tc>
        <w:tc>
          <w:tcPr>
            <w:tcW w:w="4960"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Funded NHLBI proposal configured in UCT Ethics format</w:t>
            </w:r>
          </w:p>
        </w:tc>
      </w:tr>
      <w:tr w:rsidR="000E365D" w:rsidRPr="009F2A38" w:rsidTr="009F2A38">
        <w:tc>
          <w:tcPr>
            <w:tcW w:w="1998"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December 2010</w:t>
            </w:r>
          </w:p>
        </w:tc>
        <w:tc>
          <w:tcPr>
            <w:tcW w:w="3690"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Revision submitted to UCT Human Research Ethics Committee</w:t>
            </w:r>
          </w:p>
        </w:tc>
        <w:tc>
          <w:tcPr>
            <w:tcW w:w="4960"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Concerns raised by first review addressed</w:t>
            </w:r>
          </w:p>
          <w:p w:rsidR="000E365D" w:rsidRPr="009F2A38" w:rsidRDefault="000E365D" w:rsidP="000E365D">
            <w:pPr>
              <w:rPr>
                <w:rStyle w:val="Emphasis"/>
                <w:rFonts w:ascii="Calibri" w:hAnsi="Calibri" w:cs="Arial"/>
                <w:b w:val="0"/>
              </w:rPr>
            </w:pPr>
            <w:r w:rsidRPr="009F2A38">
              <w:rPr>
                <w:rStyle w:val="Emphasis"/>
                <w:rFonts w:ascii="Calibri" w:hAnsi="Calibri" w:cs="Arial"/>
                <w:b w:val="0"/>
              </w:rPr>
              <w:t>Revised sample sizes as number of facilities available for trial now 37</w:t>
            </w:r>
          </w:p>
          <w:p w:rsidR="000E365D" w:rsidRPr="009F2A38" w:rsidRDefault="000E365D" w:rsidP="000E365D">
            <w:pPr>
              <w:rPr>
                <w:rStyle w:val="Emphasis"/>
                <w:rFonts w:ascii="Calibri" w:hAnsi="Calibri" w:cs="Arial"/>
                <w:b w:val="0"/>
              </w:rPr>
            </w:pPr>
            <w:r w:rsidRPr="009F2A38">
              <w:rPr>
                <w:rStyle w:val="Emphasis"/>
                <w:rFonts w:ascii="Calibri" w:hAnsi="Calibri" w:cs="Arial"/>
                <w:b w:val="0"/>
              </w:rPr>
              <w:t xml:space="preserve">Self-Reporting Questionnaire 20 </w:t>
            </w:r>
            <w:r w:rsidR="00C31637" w:rsidRPr="009F2A38">
              <w:rPr>
                <w:rStyle w:val="Emphasis"/>
                <w:rFonts w:ascii="Calibri" w:hAnsi="Calibri" w:cs="Arial"/>
                <w:b w:val="0"/>
              </w:rPr>
              <w:t xml:space="preserve">(SRQ- 20) </w:t>
            </w:r>
            <w:r w:rsidRPr="009F2A38">
              <w:rPr>
                <w:rStyle w:val="Emphasis"/>
                <w:rFonts w:ascii="Calibri" w:hAnsi="Calibri" w:cs="Arial"/>
                <w:b w:val="0"/>
              </w:rPr>
              <w:t>replaced by Centre for Epidemiologic Studies Depression Scale</w:t>
            </w:r>
            <w:r w:rsidR="00C31637" w:rsidRPr="009F2A38">
              <w:rPr>
                <w:rStyle w:val="Emphasis"/>
                <w:rFonts w:ascii="Calibri" w:hAnsi="Calibri" w:cs="Arial"/>
                <w:b w:val="0"/>
              </w:rPr>
              <w:t xml:space="preserve"> (CESD-10)</w:t>
            </w:r>
          </w:p>
        </w:tc>
      </w:tr>
      <w:tr w:rsidR="000E365D" w:rsidRPr="009F2A38" w:rsidTr="009F2A38">
        <w:tc>
          <w:tcPr>
            <w:tcW w:w="1998" w:type="dxa"/>
          </w:tcPr>
          <w:p w:rsidR="000E365D" w:rsidRPr="009F2A38" w:rsidRDefault="000E365D" w:rsidP="000E365D">
            <w:pPr>
              <w:rPr>
                <w:rStyle w:val="Emphasis"/>
                <w:rFonts w:ascii="Calibri" w:hAnsi="Calibri" w:cs="Arial"/>
                <w:b w:val="0"/>
              </w:rPr>
            </w:pPr>
            <w:r w:rsidRPr="009F2A38">
              <w:rPr>
                <w:rStyle w:val="Emphasis"/>
                <w:rFonts w:ascii="Calibri" w:hAnsi="Calibri" w:cs="Arial"/>
                <w:b w:val="0"/>
              </w:rPr>
              <w:t>January 2011</w:t>
            </w:r>
          </w:p>
        </w:tc>
        <w:tc>
          <w:tcPr>
            <w:tcW w:w="3690" w:type="dxa"/>
          </w:tcPr>
          <w:p w:rsidR="000E365D" w:rsidRPr="009F2A38" w:rsidRDefault="00C31637" w:rsidP="000E365D">
            <w:pPr>
              <w:rPr>
                <w:rStyle w:val="Emphasis"/>
                <w:rFonts w:ascii="Calibri" w:hAnsi="Calibri" w:cs="Arial"/>
                <w:b w:val="0"/>
              </w:rPr>
            </w:pPr>
            <w:r w:rsidRPr="009F2A38">
              <w:rPr>
                <w:rStyle w:val="Emphasis"/>
                <w:rFonts w:ascii="Calibri" w:hAnsi="Calibri" w:cs="Arial"/>
                <w:b w:val="0"/>
              </w:rPr>
              <w:t>Revision submitted to UCT Human Research Ethics Committee</w:t>
            </w:r>
          </w:p>
        </w:tc>
        <w:tc>
          <w:tcPr>
            <w:tcW w:w="4960" w:type="dxa"/>
          </w:tcPr>
          <w:p w:rsidR="000E365D" w:rsidRPr="009F2A38" w:rsidRDefault="00C31637" w:rsidP="000E365D">
            <w:pPr>
              <w:rPr>
                <w:rStyle w:val="Emphasis"/>
                <w:rFonts w:ascii="Calibri" w:hAnsi="Calibri" w:cs="Arial"/>
                <w:b w:val="0"/>
              </w:rPr>
            </w:pPr>
            <w:r w:rsidRPr="009F2A38">
              <w:rPr>
                <w:rStyle w:val="Emphasis"/>
                <w:rFonts w:ascii="Calibri" w:hAnsi="Calibri" w:cs="Arial"/>
                <w:b w:val="0"/>
              </w:rPr>
              <w:t>Patient information sheet revised following December 2010 piloting to improve clarity.</w:t>
            </w:r>
          </w:p>
          <w:p w:rsidR="00C31637" w:rsidRPr="009F2A38" w:rsidRDefault="00C31637" w:rsidP="00C31637">
            <w:pPr>
              <w:rPr>
                <w:rStyle w:val="Emphasis"/>
                <w:rFonts w:ascii="Calibri" w:hAnsi="Calibri" w:cs="Arial"/>
                <w:b w:val="0"/>
              </w:rPr>
            </w:pPr>
            <w:r w:rsidRPr="009F2A38">
              <w:rPr>
                <w:rStyle w:val="Emphasis"/>
                <w:rFonts w:ascii="Calibri" w:hAnsi="Calibri" w:cs="Arial"/>
                <w:b w:val="0"/>
              </w:rPr>
              <w:t>Brief patient information leaflet added.</w:t>
            </w:r>
          </w:p>
        </w:tc>
      </w:tr>
      <w:tr w:rsidR="004D2640" w:rsidRPr="009F2A38" w:rsidTr="00AD305D">
        <w:tc>
          <w:tcPr>
            <w:tcW w:w="1998" w:type="dxa"/>
            <w:shd w:val="clear" w:color="auto" w:fill="auto"/>
          </w:tcPr>
          <w:p w:rsidR="004D2640" w:rsidRPr="00A57D88" w:rsidRDefault="004D2640" w:rsidP="000E365D">
            <w:pPr>
              <w:rPr>
                <w:rStyle w:val="Emphasis"/>
                <w:rFonts w:ascii="Calibri" w:hAnsi="Calibri" w:cs="Arial"/>
                <w:b w:val="0"/>
              </w:rPr>
            </w:pPr>
            <w:r w:rsidRPr="00A57D88">
              <w:rPr>
                <w:rStyle w:val="Emphasis"/>
                <w:rFonts w:ascii="Calibri" w:hAnsi="Calibri" w:cs="Arial"/>
                <w:b w:val="0"/>
              </w:rPr>
              <w:t>March 2012</w:t>
            </w:r>
          </w:p>
        </w:tc>
        <w:tc>
          <w:tcPr>
            <w:tcW w:w="3690" w:type="dxa"/>
            <w:shd w:val="clear" w:color="auto" w:fill="auto"/>
          </w:tcPr>
          <w:p w:rsidR="004D2640" w:rsidRPr="00A57D88" w:rsidRDefault="004D2640" w:rsidP="000E365D">
            <w:pPr>
              <w:rPr>
                <w:rStyle w:val="Emphasis"/>
                <w:rFonts w:ascii="Calibri" w:hAnsi="Calibri" w:cs="Arial"/>
                <w:b w:val="0"/>
              </w:rPr>
            </w:pPr>
            <w:r w:rsidRPr="00A57D88">
              <w:rPr>
                <w:rStyle w:val="Emphasis"/>
                <w:rFonts w:ascii="Calibri" w:hAnsi="Calibri" w:cs="Arial"/>
                <w:b w:val="0"/>
              </w:rPr>
              <w:t>Revision submitted to UCT Human Research Ethics Committee</w:t>
            </w:r>
          </w:p>
        </w:tc>
        <w:tc>
          <w:tcPr>
            <w:tcW w:w="4960" w:type="dxa"/>
            <w:shd w:val="clear" w:color="auto" w:fill="auto"/>
          </w:tcPr>
          <w:p w:rsidR="00965012" w:rsidRPr="00A57D88" w:rsidRDefault="00965012" w:rsidP="00965012">
            <w:pPr>
              <w:rPr>
                <w:rFonts w:ascii="Calibri" w:hAnsi="Calibri" w:cs="Calibri"/>
                <w:bCs/>
              </w:rPr>
            </w:pPr>
            <w:r w:rsidRPr="00A57D88">
              <w:rPr>
                <w:rFonts w:ascii="Calibri" w:hAnsi="Calibri" w:cs="Calibri"/>
              </w:rPr>
              <w:t xml:space="preserve">Referral of patients with undiagnosed hypertension at follow up. </w:t>
            </w:r>
          </w:p>
          <w:p w:rsidR="00965012" w:rsidRPr="00A57D88" w:rsidRDefault="00965012" w:rsidP="00965012">
            <w:pPr>
              <w:rPr>
                <w:rStyle w:val="Emphasis"/>
                <w:rFonts w:ascii="Calibri" w:hAnsi="Calibri" w:cs="Calibri"/>
              </w:rPr>
            </w:pPr>
            <w:r w:rsidRPr="00A57D88">
              <w:rPr>
                <w:rFonts w:ascii="Calibri" w:hAnsi="Calibri" w:cs="Calibri"/>
              </w:rPr>
              <w:t xml:space="preserve">Referral of patients with end of life thoughts </w:t>
            </w:r>
            <w:r w:rsidRPr="00A57D88">
              <w:rPr>
                <w:rStyle w:val="Emphasis"/>
                <w:rFonts w:ascii="Calibri" w:hAnsi="Calibri" w:cs="Calibri"/>
                <w:b w:val="0"/>
              </w:rPr>
              <w:t>at follow up.</w:t>
            </w:r>
          </w:p>
          <w:p w:rsidR="00965012" w:rsidRPr="00A57D88" w:rsidRDefault="00965012" w:rsidP="00965012">
            <w:pPr>
              <w:rPr>
                <w:rFonts w:ascii="Calibri" w:hAnsi="Calibri" w:cs="Calibri"/>
                <w:bCs/>
              </w:rPr>
            </w:pPr>
            <w:r w:rsidRPr="00A57D88">
              <w:rPr>
                <w:rFonts w:ascii="Calibri" w:hAnsi="Calibri" w:cs="Calibri"/>
              </w:rPr>
              <w:t>Addition of secondary outcomes and secondary analyses.</w:t>
            </w:r>
          </w:p>
          <w:p w:rsidR="004D2640" w:rsidRPr="00A57D88" w:rsidRDefault="00965012" w:rsidP="00965012">
            <w:pPr>
              <w:rPr>
                <w:rStyle w:val="Emphasis"/>
                <w:rFonts w:ascii="Calibri" w:hAnsi="Calibri" w:cs="Arial"/>
                <w:b w:val="0"/>
              </w:rPr>
            </w:pPr>
            <w:r w:rsidRPr="00A57D88">
              <w:rPr>
                <w:rFonts w:ascii="Calibri" w:hAnsi="Calibri" w:cs="Calibri"/>
              </w:rPr>
              <w:t>No passive dissemination of the PC101 guideline.</w:t>
            </w:r>
          </w:p>
        </w:tc>
      </w:tr>
    </w:tbl>
    <w:p w:rsidR="000E365D" w:rsidRDefault="000E365D">
      <w:pPr>
        <w:jc w:val="center"/>
        <w:rPr>
          <w:rStyle w:val="Emphasis"/>
          <w:rFonts w:ascii="Calibri" w:hAnsi="Calibri" w:cs="Arial"/>
          <w:sz w:val="36"/>
          <w:szCs w:val="36"/>
        </w:rPr>
      </w:pPr>
    </w:p>
    <w:p w:rsidR="0086352A" w:rsidRDefault="0086352A">
      <w:pPr>
        <w:jc w:val="center"/>
        <w:rPr>
          <w:rStyle w:val="Emphasis"/>
          <w:rFonts w:ascii="Calibri" w:hAnsi="Calibri" w:cs="Arial"/>
        </w:rPr>
      </w:pPr>
    </w:p>
    <w:p w:rsidR="000E365D" w:rsidRPr="0086352A" w:rsidRDefault="000E365D" w:rsidP="000E365D">
      <w:pPr>
        <w:rPr>
          <w:rStyle w:val="Emphasis"/>
          <w:rFonts w:ascii="Calibri" w:hAnsi="Calibri" w:cs="Arial"/>
        </w:rPr>
      </w:pPr>
    </w:p>
    <w:p w:rsidR="00C1024A" w:rsidRDefault="00C1024A">
      <w:pPr>
        <w:jc w:val="center"/>
        <w:rPr>
          <w:rStyle w:val="Emphasis"/>
          <w:rFonts w:ascii="Arial" w:hAnsi="Arial" w:cs="Arial"/>
          <w:sz w:val="36"/>
          <w:szCs w:val="36"/>
        </w:rPr>
      </w:pPr>
    </w:p>
    <w:p w:rsidR="00C1024A" w:rsidRDefault="00C1024A">
      <w:pPr>
        <w:pStyle w:val="Heading2"/>
      </w:pPr>
      <w:r>
        <w:br w:type="page"/>
      </w:r>
      <w:bookmarkStart w:id="1" w:name="_Toc255243333"/>
      <w:r>
        <w:lastRenderedPageBreak/>
        <w:t>Contents</w:t>
      </w:r>
      <w:bookmarkEnd w:id="1"/>
    </w:p>
    <w:p w:rsidR="00C1024A" w:rsidRDefault="00C1024A">
      <w:pPr>
        <w:rPr>
          <w:lang w:val="en-US" w:eastAsia="en-US"/>
        </w:rPr>
      </w:pPr>
    </w:p>
    <w:p w:rsidR="00C1024A" w:rsidRDefault="00C1024A">
      <w:pPr>
        <w:pStyle w:val="TOC2"/>
        <w:tabs>
          <w:tab w:val="right" w:leader="dot" w:pos="10422"/>
        </w:tabs>
        <w:rPr>
          <w:rFonts w:ascii="Arial" w:hAnsi="Arial" w:cs="Arial"/>
          <w:noProof/>
          <w:sz w:val="21"/>
          <w:szCs w:val="21"/>
          <w:lang w:val="en-US" w:eastAsia="en-US"/>
        </w:rPr>
      </w:pPr>
      <w:r>
        <w:fldChar w:fldCharType="begin"/>
      </w:r>
      <w:r>
        <w:instrText xml:space="preserve"> TOC \o "1-3" \h \z \u </w:instrText>
      </w:r>
      <w:r>
        <w:fldChar w:fldCharType="separate"/>
      </w:r>
    </w:p>
    <w:p w:rsidR="00C1024A" w:rsidRDefault="00872167">
      <w:pPr>
        <w:pStyle w:val="TOC2"/>
        <w:tabs>
          <w:tab w:val="right" w:leader="dot" w:pos="10422"/>
        </w:tabs>
        <w:ind w:left="0"/>
        <w:rPr>
          <w:rFonts w:ascii="Arial" w:hAnsi="Arial" w:cs="Arial"/>
          <w:noProof/>
          <w:sz w:val="21"/>
          <w:szCs w:val="21"/>
          <w:lang w:val="en-US" w:eastAsia="en-US"/>
        </w:rPr>
      </w:pPr>
      <w:hyperlink w:anchor="_Toc255243334" w:history="1">
        <w:r w:rsidR="00C1024A">
          <w:rPr>
            <w:rStyle w:val="Hyperlink"/>
            <w:rFonts w:ascii="Arial" w:hAnsi="Arial" w:cs="Arial"/>
            <w:noProof/>
            <w:sz w:val="21"/>
            <w:szCs w:val="21"/>
          </w:rPr>
          <w:t>Investigators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_Toc255243334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35" w:history="1">
        <w:r w:rsidR="00C1024A">
          <w:rPr>
            <w:rStyle w:val="Hyperlink"/>
            <w:rFonts w:ascii="Arial" w:hAnsi="Arial" w:cs="Arial"/>
            <w:noProof/>
            <w:sz w:val="21"/>
            <w:szCs w:val="21"/>
          </w:rPr>
          <w:t>Synopsis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_Toc255243335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4</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36" w:history="1">
        <w:r w:rsidR="00C1024A">
          <w:rPr>
            <w:rStyle w:val="Hyperlink"/>
            <w:rFonts w:ascii="Arial" w:hAnsi="Arial" w:cs="Arial"/>
            <w:noProof/>
            <w:sz w:val="21"/>
            <w:szCs w:val="21"/>
          </w:rPr>
          <w:t>Abbreviations and acronyms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_Toc255243336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7</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37" w:history="1">
        <w:r w:rsidR="00C1024A">
          <w:rPr>
            <w:rStyle w:val="Hyperlink"/>
            <w:rFonts w:ascii="Arial" w:hAnsi="Arial" w:cs="Arial"/>
            <w:noProof/>
            <w:sz w:val="21"/>
            <w:szCs w:val="21"/>
          </w:rPr>
          <w:t>Background</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_Toc255243337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9</w:t>
        </w:r>
        <w:r w:rsidR="00C1024A">
          <w:rPr>
            <w:rFonts w:ascii="Arial" w:hAnsi="Arial" w:cs="Arial"/>
            <w:noProof/>
            <w:webHidden/>
            <w:sz w:val="21"/>
            <w:szCs w:val="21"/>
          </w:rPr>
          <w:fldChar w:fldCharType="end"/>
        </w:r>
      </w:hyperlink>
    </w:p>
    <w:p w:rsidR="00C1024A" w:rsidRDefault="00872167">
      <w:pPr>
        <w:pStyle w:val="TOC1"/>
        <w:tabs>
          <w:tab w:val="right" w:leader="dot" w:pos="10422"/>
        </w:tabs>
        <w:rPr>
          <w:rFonts w:ascii="Arial" w:hAnsi="Arial" w:cs="Arial"/>
          <w:noProof/>
          <w:sz w:val="21"/>
          <w:szCs w:val="21"/>
          <w:lang w:val="en-US" w:eastAsia="en-US"/>
        </w:rPr>
      </w:pPr>
      <w:hyperlink w:anchor="_Toc255243339" w:history="1">
        <w:r w:rsidR="00C1024A">
          <w:rPr>
            <w:rStyle w:val="Hyperlink"/>
            <w:rFonts w:ascii="Arial" w:hAnsi="Arial" w:cs="Arial"/>
            <w:noProof/>
            <w:sz w:val="21"/>
            <w:szCs w:val="21"/>
          </w:rPr>
          <w:t>Development and validation of a total cardiovascular risk assessment tool for developing countries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_Toc255243339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13</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40" w:history="1">
        <w:r w:rsidR="00C1024A">
          <w:rPr>
            <w:rStyle w:val="Hyperlink"/>
            <w:rFonts w:ascii="Arial" w:hAnsi="Arial" w:cs="Arial"/>
            <w:noProof/>
            <w:sz w:val="21"/>
            <w:szCs w:val="21"/>
          </w:rPr>
          <w:t>Integrated Care Guideline Trial</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_Toc255243340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16</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50" w:history="1">
        <w:r w:rsidR="00C1024A">
          <w:rPr>
            <w:rStyle w:val="Hyperlink"/>
            <w:rFonts w:ascii="Arial" w:hAnsi="Arial" w:cs="Arial"/>
            <w:noProof/>
            <w:sz w:val="21"/>
            <w:szCs w:val="21"/>
          </w:rPr>
          <w:t>Economic Evaluation Model</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_Toc255243350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21</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0" w:history="1">
        <w:r w:rsidR="00C1024A">
          <w:rPr>
            <w:rStyle w:val="Hyperlink"/>
            <w:rFonts w:ascii="Arial" w:hAnsi="Arial" w:cs="Arial"/>
            <w:noProof/>
            <w:sz w:val="21"/>
            <w:szCs w:val="21"/>
          </w:rPr>
          <w:t>Recruitment and enrollment</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_Toc255243360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25</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1" w:history="1">
        <w:r w:rsidR="00C1024A">
          <w:rPr>
            <w:rStyle w:val="Hyperlink"/>
            <w:rFonts w:ascii="Arial" w:hAnsi="Arial" w:cs="Arial"/>
            <w:noProof/>
            <w:sz w:val="21"/>
            <w:szCs w:val="21"/>
          </w:rPr>
          <w:t>Research procedures and data collection</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_Toc255243361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27</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2" w:history="1">
        <w:r w:rsidR="00C1024A">
          <w:rPr>
            <w:rStyle w:val="Hyperlink"/>
            <w:rFonts w:ascii="Arial" w:hAnsi="Arial" w:cs="Arial"/>
            <w:noProof/>
            <w:sz w:val="21"/>
            <w:szCs w:val="21"/>
          </w:rPr>
          <w:t>Data safety and monitoring plan</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_Toc255243362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28</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3" w:history="1">
        <w:r w:rsidR="00C1024A">
          <w:rPr>
            <w:rStyle w:val="Hyperlink"/>
            <w:rFonts w:ascii="Arial" w:hAnsi="Arial" w:cs="Arial"/>
            <w:noProof/>
            <w:sz w:val="21"/>
            <w:szCs w:val="21"/>
          </w:rPr>
          <w:t>Data analysis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_Toc255243363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29</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4" w:history="1">
        <w:r w:rsidR="00C1024A">
          <w:rPr>
            <w:rStyle w:val="Hyperlink"/>
            <w:rFonts w:ascii="Arial" w:hAnsi="Arial" w:cs="Arial"/>
            <w:noProof/>
            <w:sz w:val="21"/>
            <w:szCs w:val="21"/>
          </w:rPr>
          <w:t>Description of risks and benefits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_Toc255243364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30</w:t>
        </w:r>
        <w:r w:rsidR="00C1024A">
          <w:rPr>
            <w:rFonts w:ascii="Arial" w:hAnsi="Arial" w:cs="Arial"/>
            <w:noProof/>
            <w:webHidden/>
            <w:sz w:val="21"/>
            <w:szCs w:val="21"/>
          </w:rPr>
          <w:fldChar w:fldCharType="end"/>
        </w:r>
      </w:hyperlink>
    </w:p>
    <w:p w:rsidR="00C1024A" w:rsidRDefault="00872167">
      <w:pPr>
        <w:pStyle w:val="TOC3"/>
        <w:tabs>
          <w:tab w:val="right" w:leader="dot" w:pos="10422"/>
        </w:tabs>
        <w:rPr>
          <w:rFonts w:ascii="Arial" w:hAnsi="Arial" w:cs="Arial"/>
          <w:noProof/>
          <w:sz w:val="21"/>
          <w:szCs w:val="21"/>
          <w:lang w:val="en-US" w:eastAsia="en-US"/>
        </w:rPr>
      </w:pPr>
      <w:hyperlink w:anchor="_Toc255243365" w:history="1">
        <w:r w:rsidR="00C1024A">
          <w:rPr>
            <w:rStyle w:val="Hyperlink"/>
            <w:rFonts w:ascii="Arial" w:hAnsi="Arial" w:cs="Arial"/>
            <w:noProof/>
            <w:sz w:val="21"/>
            <w:szCs w:val="21"/>
          </w:rPr>
          <w:t>Potential risks and protection from risk</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_Toc255243365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30</w:t>
        </w:r>
        <w:r w:rsidR="00C1024A">
          <w:rPr>
            <w:rFonts w:ascii="Arial" w:hAnsi="Arial" w:cs="Arial"/>
            <w:noProof/>
            <w:webHidden/>
            <w:sz w:val="21"/>
            <w:szCs w:val="21"/>
          </w:rPr>
          <w:fldChar w:fldCharType="end"/>
        </w:r>
      </w:hyperlink>
    </w:p>
    <w:p w:rsidR="00C1024A" w:rsidRDefault="00872167">
      <w:pPr>
        <w:pStyle w:val="TOC3"/>
        <w:tabs>
          <w:tab w:val="right" w:leader="dot" w:pos="10422"/>
        </w:tabs>
        <w:rPr>
          <w:rFonts w:ascii="Arial" w:hAnsi="Arial" w:cs="Arial"/>
          <w:noProof/>
          <w:sz w:val="21"/>
          <w:szCs w:val="21"/>
          <w:lang w:val="en-US" w:eastAsia="en-US"/>
        </w:rPr>
      </w:pPr>
      <w:hyperlink w:anchor="_Toc255243366" w:history="1">
        <w:r w:rsidR="00C1024A">
          <w:rPr>
            <w:rStyle w:val="Hyperlink"/>
            <w:rFonts w:ascii="Arial" w:hAnsi="Arial" w:cs="Arial"/>
            <w:noProof/>
            <w:sz w:val="21"/>
            <w:szCs w:val="21"/>
          </w:rPr>
          <w:t>Significance and potential benefit of research to participants and others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_Toc255243366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30</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7" w:history="1">
        <w:r w:rsidR="00C1024A">
          <w:rPr>
            <w:rStyle w:val="Hyperlink"/>
            <w:rFonts w:ascii="Arial" w:hAnsi="Arial" w:cs="Arial"/>
            <w:noProof/>
            <w:sz w:val="21"/>
            <w:szCs w:val="21"/>
          </w:rPr>
          <w:t>Informed consent</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_Toc255243367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31</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8" w:history="1">
        <w:r w:rsidR="00C1024A">
          <w:rPr>
            <w:rStyle w:val="Hyperlink"/>
            <w:rFonts w:ascii="Arial" w:hAnsi="Arial" w:cs="Arial"/>
            <w:noProof/>
            <w:sz w:val="21"/>
            <w:szCs w:val="21"/>
          </w:rPr>
          <w:t>Privacy and confidentiality</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_Toc255243368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31</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69" w:history="1">
        <w:r w:rsidR="00C1024A">
          <w:rPr>
            <w:rStyle w:val="Hyperlink"/>
            <w:rFonts w:ascii="Arial" w:hAnsi="Arial" w:cs="Arial"/>
            <w:noProof/>
            <w:sz w:val="21"/>
            <w:szCs w:val="21"/>
          </w:rPr>
          <w:t>Reimbursement</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_Toc255243369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31</w:t>
        </w:r>
        <w:r w:rsidR="00C1024A">
          <w:rPr>
            <w:rFonts w:ascii="Arial" w:hAnsi="Arial" w:cs="Arial"/>
            <w:noProof/>
            <w:webHidden/>
            <w:sz w:val="21"/>
            <w:szCs w:val="21"/>
          </w:rPr>
          <w:fldChar w:fldCharType="end"/>
        </w:r>
      </w:hyperlink>
    </w:p>
    <w:p w:rsidR="00C1024A" w:rsidRDefault="00872167">
      <w:pPr>
        <w:pStyle w:val="TOC2"/>
        <w:tabs>
          <w:tab w:val="right" w:leader="dot" w:pos="10422"/>
        </w:tabs>
        <w:ind w:left="0"/>
        <w:rPr>
          <w:rFonts w:ascii="Arial" w:hAnsi="Arial" w:cs="Arial"/>
          <w:noProof/>
          <w:sz w:val="21"/>
          <w:szCs w:val="21"/>
          <w:lang w:val="en-US" w:eastAsia="en-US"/>
        </w:rPr>
      </w:pPr>
      <w:hyperlink w:anchor="_Toc255243370" w:history="1">
        <w:r w:rsidR="00C1024A">
          <w:rPr>
            <w:rStyle w:val="Hyperlink"/>
            <w:rFonts w:ascii="Arial" w:hAnsi="Arial" w:cs="Arial"/>
            <w:noProof/>
            <w:sz w:val="21"/>
            <w:szCs w:val="21"/>
          </w:rPr>
          <w:t>References</w:t>
        </w:r>
        <w:r w:rsidR="00C1024A">
          <w:rPr>
            <w:rFonts w:ascii="Arial" w:hAnsi="Arial" w:cs="Arial"/>
            <w:noProof/>
            <w:webHidden/>
            <w:sz w:val="21"/>
            <w:szCs w:val="21"/>
          </w:rPr>
          <w:tab/>
        </w:r>
        <w:r w:rsidR="00C1024A">
          <w:rPr>
            <w:rFonts w:ascii="Arial" w:hAnsi="Arial" w:cs="Arial"/>
            <w:noProof/>
            <w:webHidden/>
            <w:sz w:val="21"/>
            <w:szCs w:val="21"/>
          </w:rPr>
          <w:fldChar w:fldCharType="begin"/>
        </w:r>
        <w:r w:rsidR="00C1024A">
          <w:rPr>
            <w:rFonts w:ascii="Arial" w:hAnsi="Arial" w:cs="Arial"/>
            <w:noProof/>
            <w:webHidden/>
            <w:sz w:val="21"/>
            <w:szCs w:val="21"/>
          </w:rPr>
          <w:instrText xml:space="preserve"> PAGEREF _Toc255243370 \h </w:instrText>
        </w:r>
        <w:r w:rsidR="00C1024A">
          <w:rPr>
            <w:rFonts w:ascii="Arial" w:hAnsi="Arial" w:cs="Arial"/>
            <w:noProof/>
            <w:webHidden/>
            <w:sz w:val="21"/>
            <w:szCs w:val="21"/>
          </w:rPr>
        </w:r>
        <w:r w:rsidR="00C1024A">
          <w:rPr>
            <w:rFonts w:ascii="Arial" w:hAnsi="Arial" w:cs="Arial"/>
            <w:noProof/>
            <w:webHidden/>
            <w:sz w:val="21"/>
            <w:szCs w:val="21"/>
          </w:rPr>
          <w:fldChar w:fldCharType="separate"/>
        </w:r>
        <w:r w:rsidR="00AD305D">
          <w:rPr>
            <w:rFonts w:ascii="Arial" w:hAnsi="Arial" w:cs="Arial"/>
            <w:noProof/>
            <w:webHidden/>
            <w:sz w:val="21"/>
            <w:szCs w:val="21"/>
          </w:rPr>
          <w:t>32</w:t>
        </w:r>
        <w:r w:rsidR="00C1024A">
          <w:rPr>
            <w:rFonts w:ascii="Arial" w:hAnsi="Arial" w:cs="Arial"/>
            <w:noProof/>
            <w:webHidden/>
            <w:sz w:val="21"/>
            <w:szCs w:val="21"/>
          </w:rPr>
          <w:fldChar w:fldCharType="end"/>
        </w:r>
      </w:hyperlink>
    </w:p>
    <w:p w:rsidR="001B03FF" w:rsidRPr="00E346F3" w:rsidRDefault="00872167" w:rsidP="001B03FF">
      <w:pPr>
        <w:pStyle w:val="TOC1"/>
        <w:tabs>
          <w:tab w:val="left" w:pos="480"/>
          <w:tab w:val="right" w:leader="dot" w:pos="10422"/>
        </w:tabs>
        <w:rPr>
          <w:rFonts w:ascii="Arial" w:hAnsi="Arial" w:cs="Arial"/>
          <w:noProof/>
          <w:sz w:val="21"/>
          <w:szCs w:val="21"/>
          <w:lang w:val="en-US" w:eastAsia="en-US"/>
        </w:rPr>
      </w:pPr>
      <w:hyperlink w:anchor="_Toc255243374" w:history="1">
        <w:r w:rsidR="001B03FF" w:rsidRPr="00E346F3">
          <w:rPr>
            <w:rStyle w:val="Hyperlink"/>
            <w:rFonts w:ascii="Arial" w:hAnsi="Arial" w:cs="Arial"/>
            <w:noProof/>
            <w:sz w:val="21"/>
            <w:szCs w:val="21"/>
          </w:rPr>
          <w:t>Appendix 1: List of participating facilities</w:t>
        </w:r>
        <w:r w:rsidR="001B03FF" w:rsidRPr="00E346F3">
          <w:rPr>
            <w:rFonts w:ascii="Arial" w:hAnsi="Arial" w:cs="Arial"/>
            <w:noProof/>
            <w:webHidden/>
            <w:sz w:val="21"/>
            <w:szCs w:val="21"/>
          </w:rPr>
          <w:tab/>
        </w:r>
        <w:r w:rsidR="001B03FF" w:rsidRPr="00E346F3">
          <w:rPr>
            <w:rFonts w:ascii="Arial" w:hAnsi="Arial" w:cs="Arial"/>
            <w:noProof/>
            <w:webHidden/>
            <w:sz w:val="21"/>
            <w:szCs w:val="21"/>
          </w:rPr>
          <w:fldChar w:fldCharType="begin"/>
        </w:r>
        <w:r w:rsidR="001B03FF" w:rsidRPr="00E346F3">
          <w:rPr>
            <w:rFonts w:ascii="Arial" w:hAnsi="Arial" w:cs="Arial"/>
            <w:noProof/>
            <w:webHidden/>
            <w:sz w:val="21"/>
            <w:szCs w:val="21"/>
          </w:rPr>
          <w:instrText xml:space="preserve"> PAGEREF _Toc255243374 \h </w:instrText>
        </w:r>
        <w:r w:rsidR="001B03FF" w:rsidRPr="00E346F3">
          <w:rPr>
            <w:rFonts w:ascii="Arial" w:hAnsi="Arial" w:cs="Arial"/>
            <w:noProof/>
            <w:webHidden/>
            <w:sz w:val="21"/>
            <w:szCs w:val="21"/>
          </w:rPr>
        </w:r>
        <w:r w:rsidR="001B03FF" w:rsidRPr="00E346F3">
          <w:rPr>
            <w:rFonts w:ascii="Arial" w:hAnsi="Arial" w:cs="Arial"/>
            <w:noProof/>
            <w:webHidden/>
            <w:sz w:val="21"/>
            <w:szCs w:val="21"/>
          </w:rPr>
          <w:fldChar w:fldCharType="separate"/>
        </w:r>
        <w:r w:rsidR="00AD305D">
          <w:rPr>
            <w:rFonts w:ascii="Arial" w:hAnsi="Arial" w:cs="Arial"/>
            <w:noProof/>
            <w:webHidden/>
            <w:sz w:val="21"/>
            <w:szCs w:val="21"/>
          </w:rPr>
          <w:t>38</w:t>
        </w:r>
        <w:r w:rsidR="001B03FF" w:rsidRPr="00E346F3">
          <w:rPr>
            <w:rFonts w:ascii="Arial" w:hAnsi="Arial" w:cs="Arial"/>
            <w:noProof/>
            <w:webHidden/>
            <w:sz w:val="21"/>
            <w:szCs w:val="21"/>
          </w:rPr>
          <w:fldChar w:fldCharType="end"/>
        </w:r>
      </w:hyperlink>
    </w:p>
    <w:p w:rsidR="001B03FF" w:rsidRPr="00E346F3" w:rsidRDefault="00872167" w:rsidP="001B03FF">
      <w:pPr>
        <w:pStyle w:val="TOC2"/>
        <w:tabs>
          <w:tab w:val="right" w:leader="dot" w:pos="10422"/>
        </w:tabs>
        <w:ind w:left="0"/>
        <w:rPr>
          <w:rFonts w:ascii="Arial" w:hAnsi="Arial" w:cs="Arial"/>
          <w:noProof/>
          <w:sz w:val="21"/>
          <w:szCs w:val="21"/>
          <w:lang w:val="en-US" w:eastAsia="en-US"/>
        </w:rPr>
      </w:pPr>
      <w:hyperlink w:anchor="_Toc255243375" w:history="1">
        <w:r w:rsidR="001B03FF" w:rsidRPr="00E346F3">
          <w:rPr>
            <w:rStyle w:val="Hyperlink"/>
            <w:rFonts w:ascii="Arial" w:hAnsi="Arial" w:cs="Arial"/>
            <w:noProof/>
            <w:sz w:val="21"/>
            <w:szCs w:val="21"/>
          </w:rPr>
          <w:t xml:space="preserve">Appendix 2: </w:t>
        </w:r>
        <w:r w:rsidR="001B03FF" w:rsidRPr="00E346F3">
          <w:rPr>
            <w:rStyle w:val="Heading2Char"/>
            <w:b w:val="0"/>
            <w:i w:val="0"/>
            <w:sz w:val="21"/>
            <w:szCs w:val="21"/>
          </w:rPr>
          <w:t>Referral letter for very high blood pressure</w:t>
        </w:r>
        <w:r w:rsidR="001B03FF" w:rsidRPr="00E346F3">
          <w:rPr>
            <w:rFonts w:ascii="Arial" w:hAnsi="Arial" w:cs="Arial"/>
            <w:noProof/>
            <w:webHidden/>
            <w:sz w:val="21"/>
            <w:szCs w:val="21"/>
          </w:rPr>
          <w:tab/>
        </w:r>
        <w:r w:rsidR="001B03FF" w:rsidRPr="00E346F3">
          <w:rPr>
            <w:rFonts w:ascii="Arial" w:hAnsi="Arial" w:cs="Arial"/>
            <w:noProof/>
            <w:webHidden/>
            <w:sz w:val="21"/>
            <w:szCs w:val="21"/>
          </w:rPr>
          <w:fldChar w:fldCharType="begin"/>
        </w:r>
        <w:r w:rsidR="001B03FF" w:rsidRPr="00E346F3">
          <w:rPr>
            <w:rFonts w:ascii="Arial" w:hAnsi="Arial" w:cs="Arial"/>
            <w:noProof/>
            <w:webHidden/>
            <w:sz w:val="21"/>
            <w:szCs w:val="21"/>
          </w:rPr>
          <w:instrText xml:space="preserve"> PAGEREF _Toc255243375 \h </w:instrText>
        </w:r>
        <w:r w:rsidR="001B03FF" w:rsidRPr="00E346F3">
          <w:rPr>
            <w:rFonts w:ascii="Arial" w:hAnsi="Arial" w:cs="Arial"/>
            <w:noProof/>
            <w:webHidden/>
            <w:sz w:val="21"/>
            <w:szCs w:val="21"/>
          </w:rPr>
        </w:r>
        <w:r w:rsidR="001B03FF" w:rsidRPr="00E346F3">
          <w:rPr>
            <w:rFonts w:ascii="Arial" w:hAnsi="Arial" w:cs="Arial"/>
            <w:noProof/>
            <w:webHidden/>
            <w:sz w:val="21"/>
            <w:szCs w:val="21"/>
          </w:rPr>
          <w:fldChar w:fldCharType="separate"/>
        </w:r>
        <w:r w:rsidR="00AD305D">
          <w:rPr>
            <w:rFonts w:ascii="Arial" w:hAnsi="Arial" w:cs="Arial"/>
            <w:noProof/>
            <w:webHidden/>
            <w:sz w:val="21"/>
            <w:szCs w:val="21"/>
          </w:rPr>
          <w:t>39</w:t>
        </w:r>
        <w:r w:rsidR="001B03FF" w:rsidRPr="00E346F3">
          <w:rPr>
            <w:rFonts w:ascii="Arial" w:hAnsi="Arial" w:cs="Arial"/>
            <w:noProof/>
            <w:webHidden/>
            <w:sz w:val="21"/>
            <w:szCs w:val="21"/>
          </w:rPr>
          <w:fldChar w:fldCharType="end"/>
        </w:r>
      </w:hyperlink>
    </w:p>
    <w:p w:rsidR="001B03FF" w:rsidRPr="00E346F3" w:rsidRDefault="00872167" w:rsidP="001B03FF">
      <w:pPr>
        <w:pStyle w:val="TOC2"/>
        <w:tabs>
          <w:tab w:val="right" w:leader="dot" w:pos="10422"/>
        </w:tabs>
        <w:ind w:left="0"/>
        <w:rPr>
          <w:rFonts w:ascii="Arial" w:hAnsi="Arial" w:cs="Arial"/>
          <w:noProof/>
          <w:sz w:val="21"/>
          <w:szCs w:val="21"/>
          <w:lang w:val="en-US" w:eastAsia="en-US"/>
        </w:rPr>
      </w:pPr>
      <w:hyperlink w:anchor="_Toc255243376" w:history="1">
        <w:r w:rsidR="001B03FF" w:rsidRPr="00E346F3">
          <w:rPr>
            <w:rStyle w:val="Hyperlink"/>
            <w:rFonts w:ascii="Arial" w:hAnsi="Arial" w:cs="Arial"/>
            <w:noProof/>
            <w:sz w:val="21"/>
            <w:szCs w:val="21"/>
          </w:rPr>
          <w:t xml:space="preserve">Appendix 3: </w:t>
        </w:r>
        <w:r w:rsidR="001B03FF" w:rsidRPr="00E346F3">
          <w:rPr>
            <w:rStyle w:val="Heading2Char"/>
            <w:b w:val="0"/>
            <w:i w:val="0"/>
            <w:sz w:val="21"/>
            <w:szCs w:val="21"/>
          </w:rPr>
          <w:t>Referral letter for undiagnosed hypertension</w:t>
        </w:r>
        <w:r w:rsidR="001B03FF" w:rsidRPr="00E346F3">
          <w:rPr>
            <w:rFonts w:ascii="Arial" w:hAnsi="Arial" w:cs="Arial"/>
            <w:noProof/>
            <w:webHidden/>
            <w:sz w:val="21"/>
            <w:szCs w:val="21"/>
          </w:rPr>
          <w:tab/>
        </w:r>
      </w:hyperlink>
      <w:r w:rsidR="00320120">
        <w:rPr>
          <w:rFonts w:ascii="Arial" w:hAnsi="Arial" w:cs="Arial"/>
          <w:noProof/>
          <w:sz w:val="21"/>
          <w:szCs w:val="21"/>
        </w:rPr>
        <w:t>40</w:t>
      </w:r>
    </w:p>
    <w:p w:rsidR="001B03FF" w:rsidRPr="00E346F3" w:rsidRDefault="00872167" w:rsidP="001B03FF">
      <w:pPr>
        <w:pStyle w:val="TOC2"/>
        <w:tabs>
          <w:tab w:val="right" w:leader="dot" w:pos="10422"/>
        </w:tabs>
        <w:ind w:left="0"/>
        <w:rPr>
          <w:rFonts w:ascii="Arial" w:hAnsi="Arial" w:cs="Arial"/>
          <w:noProof/>
          <w:sz w:val="21"/>
          <w:szCs w:val="21"/>
          <w:lang w:val="en-US" w:eastAsia="en-US"/>
        </w:rPr>
      </w:pPr>
      <w:hyperlink w:anchor="_Toc255243377" w:history="1">
        <w:r w:rsidR="001B03FF" w:rsidRPr="00E346F3">
          <w:rPr>
            <w:rStyle w:val="Hyperlink"/>
            <w:rFonts w:ascii="Arial" w:hAnsi="Arial" w:cs="Arial"/>
            <w:noProof/>
            <w:sz w:val="21"/>
            <w:szCs w:val="21"/>
          </w:rPr>
          <w:t xml:space="preserve">Appendix 4: </w:t>
        </w:r>
        <w:r w:rsidR="001B03FF" w:rsidRPr="00E346F3">
          <w:rPr>
            <w:rStyle w:val="Heading2Char"/>
            <w:b w:val="0"/>
            <w:i w:val="0"/>
            <w:sz w:val="21"/>
            <w:szCs w:val="21"/>
          </w:rPr>
          <w:t>Referral letter for participants</w:t>
        </w:r>
        <w:r w:rsidR="001B03FF" w:rsidRPr="00E346F3">
          <w:rPr>
            <w:rStyle w:val="Heading2Char"/>
            <w:sz w:val="21"/>
            <w:szCs w:val="21"/>
          </w:rPr>
          <w:t xml:space="preserve"> </w:t>
        </w:r>
        <w:r w:rsidR="001B03FF" w:rsidRPr="00E346F3">
          <w:rPr>
            <w:rStyle w:val="Heading2Char"/>
            <w:b w:val="0"/>
            <w:i w:val="0"/>
            <w:sz w:val="21"/>
            <w:szCs w:val="21"/>
          </w:rPr>
          <w:t>visibly distressed emotionally and/or with suicidal ideation</w:t>
        </w:r>
        <w:r w:rsidR="001B03FF" w:rsidRPr="00E346F3">
          <w:rPr>
            <w:rFonts w:ascii="Arial" w:hAnsi="Arial" w:cs="Arial"/>
            <w:noProof/>
            <w:webHidden/>
            <w:sz w:val="21"/>
            <w:szCs w:val="21"/>
          </w:rPr>
          <w:tab/>
        </w:r>
      </w:hyperlink>
      <w:r w:rsidR="00320120">
        <w:rPr>
          <w:rFonts w:ascii="Arial" w:hAnsi="Arial" w:cs="Arial"/>
          <w:noProof/>
          <w:sz w:val="21"/>
          <w:szCs w:val="21"/>
        </w:rPr>
        <w:t>41</w:t>
      </w:r>
    </w:p>
    <w:p w:rsidR="001B03FF" w:rsidRPr="00E346F3" w:rsidRDefault="001B03FF" w:rsidP="001B03FF">
      <w:pPr>
        <w:pStyle w:val="TOC2"/>
        <w:tabs>
          <w:tab w:val="right" w:leader="dot" w:pos="10422"/>
        </w:tabs>
        <w:ind w:left="0"/>
        <w:rPr>
          <w:rFonts w:ascii="Arial" w:hAnsi="Arial" w:cs="Arial"/>
          <w:b/>
          <w:i/>
          <w:noProof/>
          <w:sz w:val="21"/>
          <w:szCs w:val="21"/>
          <w:lang w:val="en-US" w:eastAsia="en-US"/>
        </w:rPr>
      </w:pPr>
      <w:r w:rsidRPr="00E346F3">
        <w:rPr>
          <w:rFonts w:ascii="Arial" w:hAnsi="Arial" w:cs="Arial"/>
          <w:noProof/>
          <w:sz w:val="21"/>
          <w:szCs w:val="21"/>
          <w:lang w:val="en-US" w:eastAsia="en-US"/>
        </w:rPr>
        <w:t xml:space="preserve">Appendix 5: </w:t>
      </w:r>
      <w:r w:rsidRPr="00E346F3">
        <w:rPr>
          <w:rStyle w:val="Heading2Char"/>
          <w:b w:val="0"/>
          <w:i w:val="0"/>
          <w:sz w:val="21"/>
          <w:szCs w:val="21"/>
        </w:rPr>
        <w:t>Referral letter for high triglyceride</w:t>
      </w:r>
      <w:r>
        <w:rPr>
          <w:rStyle w:val="Heading2Char"/>
          <w:b w:val="0"/>
          <w:i w:val="0"/>
          <w:sz w:val="21"/>
          <w:szCs w:val="21"/>
        </w:rPr>
        <w:t>…………………………………………………………………………4</w:t>
      </w:r>
      <w:r w:rsidR="00AD5540">
        <w:rPr>
          <w:rStyle w:val="Heading2Char"/>
          <w:b w:val="0"/>
          <w:i w:val="0"/>
          <w:sz w:val="21"/>
          <w:szCs w:val="21"/>
        </w:rPr>
        <w:t>3</w:t>
      </w:r>
    </w:p>
    <w:p w:rsidR="001B03FF" w:rsidRPr="00E346F3" w:rsidRDefault="001B03FF" w:rsidP="001B03FF">
      <w:pPr>
        <w:rPr>
          <w:rFonts w:ascii="Arial" w:hAnsi="Arial" w:cs="Arial"/>
          <w:sz w:val="21"/>
          <w:szCs w:val="21"/>
          <w:lang w:val="en-US" w:eastAsia="en-US"/>
        </w:rPr>
      </w:pPr>
      <w:r w:rsidRPr="00E346F3">
        <w:rPr>
          <w:rFonts w:ascii="Arial" w:hAnsi="Arial" w:cs="Arial"/>
          <w:sz w:val="21"/>
          <w:szCs w:val="21"/>
          <w:lang w:val="en-US" w:eastAsia="en-US"/>
        </w:rPr>
        <w:t xml:space="preserve">Appendix 6: </w:t>
      </w:r>
      <w:r w:rsidRPr="00E346F3">
        <w:rPr>
          <w:rFonts w:ascii="Arial" w:hAnsi="Arial" w:cs="Arial"/>
          <w:sz w:val="21"/>
          <w:szCs w:val="21"/>
        </w:rPr>
        <w:t>Patient information sheet/ consent form</w:t>
      </w:r>
      <w:r>
        <w:rPr>
          <w:rFonts w:ascii="Arial" w:hAnsi="Arial" w:cs="Arial"/>
          <w:sz w:val="21"/>
          <w:szCs w:val="21"/>
        </w:rPr>
        <w:t>…………………………………………………………………</w:t>
      </w:r>
      <w:r w:rsidR="00320120">
        <w:rPr>
          <w:rFonts w:ascii="Arial" w:hAnsi="Arial" w:cs="Arial"/>
          <w:sz w:val="21"/>
          <w:szCs w:val="21"/>
        </w:rPr>
        <w:t>.</w:t>
      </w:r>
      <w:r>
        <w:rPr>
          <w:rFonts w:ascii="Arial" w:hAnsi="Arial" w:cs="Arial"/>
          <w:sz w:val="21"/>
          <w:szCs w:val="21"/>
        </w:rPr>
        <w:t>4</w:t>
      </w:r>
      <w:r w:rsidR="00AD5540">
        <w:rPr>
          <w:rFonts w:ascii="Arial" w:hAnsi="Arial" w:cs="Arial"/>
          <w:sz w:val="21"/>
          <w:szCs w:val="21"/>
        </w:rPr>
        <w:t>4</w:t>
      </w:r>
    </w:p>
    <w:p w:rsidR="00C1024A" w:rsidRDefault="00C1024A">
      <w:pPr>
        <w:pStyle w:val="TOC2"/>
        <w:tabs>
          <w:tab w:val="right" w:leader="dot" w:pos="10422"/>
        </w:tabs>
        <w:ind w:left="0"/>
        <w:rPr>
          <w:rFonts w:ascii="Calibri" w:hAnsi="Calibri"/>
          <w:noProof/>
          <w:sz w:val="22"/>
          <w:szCs w:val="22"/>
          <w:lang w:val="en-US" w:eastAsia="en-US"/>
        </w:rPr>
      </w:pPr>
    </w:p>
    <w:p w:rsidR="00C1024A" w:rsidRDefault="00C1024A" w:rsidP="006141A5">
      <w:r>
        <w:fldChar w:fldCharType="end"/>
      </w: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pStyle w:val="Heading2"/>
      </w:pPr>
    </w:p>
    <w:p w:rsidR="00C1024A" w:rsidRDefault="00C1024A">
      <w:pPr>
        <w:pStyle w:val="Heading2"/>
      </w:pPr>
      <w:r>
        <w:br w:type="page"/>
      </w:r>
      <w:bookmarkStart w:id="2" w:name="_Toc255243334"/>
      <w:r>
        <w:lastRenderedPageBreak/>
        <w:t>Investigators</w:t>
      </w:r>
      <w:bookmarkEnd w:id="2"/>
    </w:p>
    <w:p w:rsidR="00C1024A" w:rsidRDefault="00C1024A">
      <w:pPr>
        <w:rPr>
          <w:lang w:val="en-US" w:eastAsia="en-US"/>
        </w:rPr>
      </w:pPr>
    </w:p>
    <w:p w:rsidR="00C1024A" w:rsidRDefault="00C1024A">
      <w:pPr>
        <w:rPr>
          <w:rFonts w:ascii="Arial" w:hAnsi="Arial" w:cs="Arial"/>
          <w:b/>
          <w:sz w:val="21"/>
          <w:szCs w:val="21"/>
          <w:lang w:val="en-US" w:eastAsia="en-US"/>
        </w:rPr>
      </w:pPr>
      <w:r>
        <w:rPr>
          <w:rFonts w:ascii="Arial" w:hAnsi="Arial" w:cs="Arial"/>
          <w:b/>
          <w:sz w:val="21"/>
          <w:szCs w:val="21"/>
          <w:lang w:val="en-US" w:eastAsia="en-US"/>
        </w:rPr>
        <w:t>Principal Investigators</w:t>
      </w:r>
    </w:p>
    <w:p w:rsidR="00C1024A" w:rsidRDefault="00C1024A">
      <w:pPr>
        <w:numPr>
          <w:ilvl w:val="0"/>
          <w:numId w:val="15"/>
        </w:numPr>
        <w:rPr>
          <w:rFonts w:ascii="Arial" w:hAnsi="Arial" w:cs="Arial"/>
          <w:sz w:val="21"/>
          <w:szCs w:val="21"/>
        </w:rPr>
      </w:pPr>
      <w:r>
        <w:rPr>
          <w:rFonts w:ascii="Arial" w:hAnsi="Arial" w:cs="Arial"/>
          <w:sz w:val="21"/>
          <w:szCs w:val="21"/>
          <w:lang w:val="en-US" w:eastAsia="en-US"/>
        </w:rPr>
        <w:t xml:space="preserve">Prof Dinky Levitt, </w:t>
      </w:r>
      <w:r>
        <w:rPr>
          <w:rFonts w:ascii="Arial" w:hAnsi="Arial" w:cs="Arial"/>
          <w:sz w:val="21"/>
          <w:szCs w:val="21"/>
        </w:rPr>
        <w:t>Division of Diabetic Medicine and Endocrinology, Department of Medicine, University of Cape Town (overall proposal)</w:t>
      </w:r>
    </w:p>
    <w:p w:rsidR="00C1024A" w:rsidRDefault="00C1024A">
      <w:pPr>
        <w:numPr>
          <w:ilvl w:val="0"/>
          <w:numId w:val="15"/>
        </w:numPr>
        <w:autoSpaceDE w:val="0"/>
        <w:autoSpaceDN w:val="0"/>
        <w:adjustRightInd w:val="0"/>
        <w:jc w:val="both"/>
        <w:rPr>
          <w:rFonts w:ascii="Arial" w:hAnsi="Arial" w:cs="Arial"/>
          <w:sz w:val="21"/>
          <w:szCs w:val="21"/>
        </w:rPr>
      </w:pPr>
      <w:r>
        <w:rPr>
          <w:rFonts w:ascii="Arial" w:hAnsi="Arial" w:cs="Arial"/>
          <w:sz w:val="21"/>
          <w:szCs w:val="21"/>
        </w:rPr>
        <w:t xml:space="preserve">Prof Tom Gaziano, </w:t>
      </w:r>
      <w:r>
        <w:rPr>
          <w:rFonts w:ascii="Arial" w:hAnsi="Arial" w:cs="Arial"/>
          <w:bCs/>
          <w:sz w:val="21"/>
          <w:szCs w:val="21"/>
        </w:rPr>
        <w:t>Harvard Initiative for Global Health’s Cardiovascular Disease Working Group,</w:t>
      </w:r>
      <w:r>
        <w:rPr>
          <w:rFonts w:ascii="Arial" w:eastAsia="MS Mincho" w:hAnsi="Arial" w:cs="Arial"/>
          <w:sz w:val="21"/>
          <w:szCs w:val="21"/>
          <w:lang w:eastAsia="ja-JP"/>
        </w:rPr>
        <w:t xml:space="preserve"> Cardiovascular Medicine, Brigham &amp; Women's Hospital, Boston (</w:t>
      </w:r>
      <w:r>
        <w:rPr>
          <w:rFonts w:ascii="Arial" w:hAnsi="Arial" w:cs="Arial"/>
          <w:sz w:val="21"/>
          <w:szCs w:val="21"/>
        </w:rPr>
        <w:t>validation study and economic model)</w:t>
      </w:r>
    </w:p>
    <w:p w:rsidR="00C1024A" w:rsidRDefault="00C1024A">
      <w:pPr>
        <w:numPr>
          <w:ilvl w:val="0"/>
          <w:numId w:val="15"/>
        </w:numPr>
        <w:autoSpaceDE w:val="0"/>
        <w:autoSpaceDN w:val="0"/>
        <w:adjustRightInd w:val="0"/>
        <w:jc w:val="both"/>
        <w:rPr>
          <w:rFonts w:ascii="Arial" w:eastAsia="MS Mincho" w:hAnsi="Arial" w:cs="Arial"/>
          <w:sz w:val="21"/>
          <w:szCs w:val="21"/>
          <w:lang w:eastAsia="ja-JP"/>
        </w:rPr>
      </w:pPr>
      <w:r>
        <w:rPr>
          <w:rFonts w:ascii="Arial" w:hAnsi="Arial" w:cs="Arial"/>
          <w:sz w:val="21"/>
          <w:szCs w:val="21"/>
        </w:rPr>
        <w:t>Dr Lara Fairall, Knowledge Translation Unit, University of Cape Town Lung Institute (trial)</w:t>
      </w:r>
    </w:p>
    <w:p w:rsidR="00C1024A" w:rsidRDefault="00C1024A">
      <w:pPr>
        <w:rPr>
          <w:rFonts w:ascii="Arial" w:hAnsi="Arial" w:cs="Arial"/>
          <w:sz w:val="21"/>
          <w:szCs w:val="21"/>
          <w:lang w:val="en-US" w:eastAsia="en-US"/>
        </w:rPr>
      </w:pPr>
    </w:p>
    <w:p w:rsidR="00C1024A" w:rsidRDefault="00C1024A">
      <w:pPr>
        <w:rPr>
          <w:rFonts w:ascii="Arial" w:hAnsi="Arial" w:cs="Arial"/>
          <w:sz w:val="21"/>
          <w:szCs w:val="21"/>
          <w:lang w:val="en-US" w:eastAsia="en-US"/>
        </w:rPr>
      </w:pPr>
    </w:p>
    <w:p w:rsidR="00C1024A" w:rsidRPr="00CD3D91" w:rsidRDefault="00C1024A">
      <w:pPr>
        <w:rPr>
          <w:rFonts w:ascii="Arial" w:hAnsi="Arial" w:cs="Arial"/>
          <w:b/>
          <w:sz w:val="21"/>
          <w:szCs w:val="21"/>
          <w:lang w:val="en-US" w:eastAsia="en-US"/>
        </w:rPr>
      </w:pPr>
      <w:r w:rsidRPr="00CD3D91">
        <w:rPr>
          <w:rFonts w:ascii="Arial" w:hAnsi="Arial" w:cs="Arial"/>
          <w:b/>
          <w:sz w:val="21"/>
          <w:szCs w:val="21"/>
          <w:lang w:val="en-US" w:eastAsia="en-US"/>
        </w:rPr>
        <w:t>Co-investigators</w:t>
      </w:r>
    </w:p>
    <w:p w:rsidR="00C1024A" w:rsidRPr="00CD3D91" w:rsidRDefault="00C1024A">
      <w:pPr>
        <w:numPr>
          <w:ilvl w:val="0"/>
          <w:numId w:val="16"/>
        </w:numPr>
        <w:rPr>
          <w:rFonts w:ascii="Arial" w:hAnsi="Arial" w:cs="Arial"/>
          <w:sz w:val="21"/>
          <w:szCs w:val="21"/>
        </w:rPr>
      </w:pPr>
      <w:r w:rsidRPr="00CD3D91">
        <w:rPr>
          <w:rFonts w:ascii="Arial" w:hAnsi="Arial" w:cs="Arial"/>
          <w:sz w:val="21"/>
          <w:szCs w:val="21"/>
          <w:lang w:val="en-US" w:eastAsia="en-US"/>
        </w:rPr>
        <w:t xml:space="preserve">Prof Krisela Steyn, </w:t>
      </w:r>
      <w:r w:rsidRPr="00CD3D91">
        <w:rPr>
          <w:rFonts w:ascii="Arial" w:hAnsi="Arial" w:cs="Arial"/>
          <w:sz w:val="21"/>
          <w:szCs w:val="21"/>
        </w:rPr>
        <w:t>Department of Medicine, University of Cape Town</w:t>
      </w:r>
    </w:p>
    <w:p w:rsidR="00C1024A" w:rsidRPr="00CD3D91" w:rsidRDefault="00C1024A">
      <w:pPr>
        <w:numPr>
          <w:ilvl w:val="0"/>
          <w:numId w:val="16"/>
        </w:numPr>
        <w:rPr>
          <w:rFonts w:ascii="Arial" w:hAnsi="Arial" w:cs="Arial"/>
          <w:sz w:val="21"/>
          <w:szCs w:val="21"/>
        </w:rPr>
      </w:pPr>
      <w:r w:rsidRPr="00CD3D91">
        <w:rPr>
          <w:rFonts w:ascii="Arial" w:hAnsi="Arial" w:cs="Arial"/>
          <w:sz w:val="21"/>
          <w:szCs w:val="21"/>
          <w:lang w:val="en-US" w:eastAsia="en-US"/>
        </w:rPr>
        <w:t xml:space="preserve">Prof Eric Bateman, </w:t>
      </w:r>
      <w:r w:rsidRPr="00CD3D91">
        <w:rPr>
          <w:rFonts w:ascii="Arial" w:hAnsi="Arial" w:cs="Arial"/>
          <w:sz w:val="21"/>
          <w:szCs w:val="21"/>
        </w:rPr>
        <w:t>Department of Medicine and Lung Institute, University of Cape Town</w:t>
      </w:r>
    </w:p>
    <w:p w:rsidR="007E5F39" w:rsidRPr="00CD3D91" w:rsidRDefault="007E5F39">
      <w:pPr>
        <w:numPr>
          <w:ilvl w:val="0"/>
          <w:numId w:val="16"/>
        </w:numPr>
        <w:rPr>
          <w:rFonts w:ascii="Arial" w:hAnsi="Arial" w:cs="Arial"/>
          <w:sz w:val="21"/>
          <w:szCs w:val="21"/>
        </w:rPr>
      </w:pPr>
      <w:r w:rsidRPr="00CD3D91">
        <w:rPr>
          <w:rFonts w:ascii="Arial" w:hAnsi="Arial" w:cs="Arial"/>
          <w:sz w:val="21"/>
          <w:szCs w:val="21"/>
        </w:rPr>
        <w:t>Prof Alan Bryer, Department of Medicine, University of Cape Town</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rPr>
        <w:t>Prof Debbie Bradshaw, Burden of Disease Research Unit,</w:t>
      </w:r>
      <w:r w:rsidRPr="00CD3D91">
        <w:rPr>
          <w:rFonts w:ascii="Arial" w:hAnsi="Arial" w:cs="Arial"/>
          <w:bCs/>
          <w:sz w:val="21"/>
          <w:szCs w:val="21"/>
        </w:rPr>
        <w:t xml:space="preserve"> Medical Research Council</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lang w:val="en-US" w:eastAsia="en-US"/>
        </w:rPr>
        <w:t xml:space="preserve">Prof Carl Lombard, </w:t>
      </w:r>
      <w:r w:rsidRPr="00CD3D91">
        <w:rPr>
          <w:rFonts w:ascii="Arial" w:hAnsi="Arial" w:cs="Arial"/>
          <w:bCs/>
          <w:sz w:val="21"/>
          <w:szCs w:val="21"/>
        </w:rPr>
        <w:t>Biostatistics Unit, Medical Research Council</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 xml:space="preserve">Prof Max Bachmann, </w:t>
      </w:r>
      <w:r w:rsidRPr="00CD3D91">
        <w:rPr>
          <w:rFonts w:ascii="Arial" w:hAnsi="Arial" w:cs="Arial"/>
          <w:bCs/>
          <w:sz w:val="21"/>
          <w:szCs w:val="21"/>
          <w:lang w:val="en-US"/>
        </w:rPr>
        <w:t>School of Medicine, Health Policy and Practice, University of East Anglia, Norwich, UK</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 xml:space="preserve">Prof Merrick Zwarenstein, </w:t>
      </w:r>
      <w:r w:rsidRPr="00CD3D91">
        <w:rPr>
          <w:rFonts w:ascii="Arial" w:hAnsi="Arial" w:cs="Arial"/>
          <w:bCs/>
          <w:sz w:val="21"/>
          <w:szCs w:val="21"/>
          <w:lang w:val="en-US"/>
        </w:rPr>
        <w:t>Centre for Health Services Sciences, Sunnybrook Research Institute, Toronto, Canada</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 xml:space="preserve">Dr Beverly Draper, </w:t>
      </w:r>
      <w:r w:rsidRPr="00CD3D91">
        <w:rPr>
          <w:rFonts w:ascii="Arial" w:hAnsi="Arial" w:cs="Arial"/>
          <w:sz w:val="21"/>
          <w:szCs w:val="21"/>
        </w:rPr>
        <w:t>Knowledge Translation Unit, University of Cape Town Lung Institute</w:t>
      </w:r>
    </w:p>
    <w:p w:rsidR="00C1024A" w:rsidRPr="00CD3D91" w:rsidRDefault="00C1024A">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 xml:space="preserve">Dr Ruth Cornick, </w:t>
      </w:r>
      <w:r w:rsidRPr="00CD3D91">
        <w:rPr>
          <w:rFonts w:ascii="Arial" w:hAnsi="Arial" w:cs="Arial"/>
          <w:sz w:val="21"/>
          <w:szCs w:val="21"/>
        </w:rPr>
        <w:t>Knowledge Translation Unit, University of Cape Town Lung Institute</w:t>
      </w:r>
    </w:p>
    <w:p w:rsidR="00C1024A" w:rsidRPr="00CD3D91" w:rsidRDefault="0086352A">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Prof</w:t>
      </w:r>
      <w:r w:rsidR="00C1024A" w:rsidRPr="00CD3D91">
        <w:rPr>
          <w:rFonts w:ascii="Arial" w:hAnsi="Arial" w:cs="Arial"/>
          <w:bCs/>
          <w:sz w:val="21"/>
          <w:szCs w:val="21"/>
        </w:rPr>
        <w:t xml:space="preserve"> Crick Lund, Department of Psychiatry and Mental Health, University of Cape Town</w:t>
      </w:r>
    </w:p>
    <w:p w:rsidR="00AA5E90" w:rsidRPr="00CD3D91" w:rsidRDefault="00AA5E90">
      <w:pPr>
        <w:numPr>
          <w:ilvl w:val="0"/>
          <w:numId w:val="16"/>
        </w:numPr>
        <w:autoSpaceDE w:val="0"/>
        <w:autoSpaceDN w:val="0"/>
        <w:adjustRightInd w:val="0"/>
        <w:rPr>
          <w:rFonts w:ascii="Arial" w:hAnsi="Arial" w:cs="Arial"/>
          <w:bCs/>
          <w:sz w:val="21"/>
          <w:szCs w:val="21"/>
        </w:rPr>
      </w:pPr>
      <w:r w:rsidRPr="00CD3D91">
        <w:rPr>
          <w:rFonts w:ascii="Arial" w:hAnsi="Arial" w:cs="Arial"/>
          <w:bCs/>
          <w:sz w:val="21"/>
          <w:szCs w:val="21"/>
        </w:rPr>
        <w:t>Dr Naomi Folb, Knowledge Translation Unit, University of Cape Town Lung Institute</w:t>
      </w:r>
    </w:p>
    <w:p w:rsidR="000B1EB8" w:rsidRPr="00CD3D91" w:rsidRDefault="000B1EB8" w:rsidP="000B1EB8">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rPr>
        <w:t xml:space="preserve">Ms Serena van Haght, </w:t>
      </w:r>
      <w:r w:rsidR="0086352A" w:rsidRPr="00CD3D91">
        <w:rPr>
          <w:rFonts w:ascii="Arial" w:hAnsi="Arial" w:cs="Arial"/>
          <w:sz w:val="21"/>
          <w:szCs w:val="21"/>
        </w:rPr>
        <w:t xml:space="preserve">Chronic Disease Initiative in Africa, Department of Medicine, </w:t>
      </w:r>
      <w:r w:rsidRPr="00CD3D91">
        <w:rPr>
          <w:rFonts w:ascii="Arial" w:hAnsi="Arial" w:cs="Arial"/>
          <w:sz w:val="21"/>
          <w:szCs w:val="21"/>
        </w:rPr>
        <w:t>University of Cape Town Lung Institute</w:t>
      </w:r>
    </w:p>
    <w:p w:rsidR="00DE058C" w:rsidRPr="00CD3D91" w:rsidRDefault="00DE058C" w:rsidP="000B1EB8">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rPr>
        <w:t>Dr Simon Lewin, Norwegian Knowledge Centre for Health Services</w:t>
      </w:r>
    </w:p>
    <w:p w:rsidR="00DE058C" w:rsidRPr="00CD3D91" w:rsidRDefault="00DE058C" w:rsidP="000B1EB8">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rPr>
        <w:t>Dr Chris Colvin, Centre for Infectious Disease Epidemiology and Research, School of Public Health and Family Medicine, University of Cape Town</w:t>
      </w:r>
    </w:p>
    <w:p w:rsidR="00DE058C" w:rsidRPr="00CD3D91" w:rsidRDefault="00DE058C" w:rsidP="000B1EB8">
      <w:pPr>
        <w:numPr>
          <w:ilvl w:val="0"/>
          <w:numId w:val="16"/>
        </w:numPr>
        <w:autoSpaceDE w:val="0"/>
        <w:autoSpaceDN w:val="0"/>
        <w:adjustRightInd w:val="0"/>
        <w:rPr>
          <w:rFonts w:ascii="Arial" w:hAnsi="Arial" w:cs="Arial"/>
          <w:bCs/>
          <w:sz w:val="21"/>
          <w:szCs w:val="21"/>
        </w:rPr>
      </w:pPr>
      <w:r w:rsidRPr="00CD3D91">
        <w:rPr>
          <w:rFonts w:ascii="Arial" w:hAnsi="Arial" w:cs="Arial"/>
          <w:sz w:val="21"/>
          <w:szCs w:val="21"/>
        </w:rPr>
        <w:t>Mr Ed Wilson, Health Economics Group, Faculty of Health, University of East Anglia, Norwich, UK</w:t>
      </w:r>
    </w:p>
    <w:p w:rsidR="00C1024A" w:rsidRPr="00867EB8" w:rsidRDefault="00C1024A">
      <w:pPr>
        <w:rPr>
          <w:rFonts w:ascii="Arial" w:hAnsi="Arial" w:cs="Arial"/>
          <w:sz w:val="21"/>
          <w:szCs w:val="21"/>
          <w:lang w:val="en-US" w:eastAsia="en-US"/>
        </w:rPr>
      </w:pPr>
    </w:p>
    <w:p w:rsidR="00C1024A" w:rsidRDefault="00C1024A">
      <w:pPr>
        <w:pStyle w:val="Heading2"/>
      </w:pPr>
      <w:r>
        <w:br w:type="page"/>
      </w:r>
      <w:bookmarkStart w:id="3" w:name="_Toc255243335"/>
      <w:r>
        <w:lastRenderedPageBreak/>
        <w:t>Synopsis</w:t>
      </w:r>
      <w:bookmarkEnd w:id="3"/>
    </w:p>
    <w:p w:rsidR="00C1024A" w:rsidRDefault="00C1024A">
      <w:pPr>
        <w:rPr>
          <w:lang w:val="en-US" w:eastAsia="en-US"/>
        </w:rPr>
      </w:pPr>
    </w:p>
    <w:p w:rsidR="00C1024A" w:rsidRDefault="00C1024A">
      <w:pPr>
        <w:rPr>
          <w:rFonts w:ascii="Arial" w:hAnsi="Arial" w:cs="Arial"/>
          <w:sz w:val="21"/>
          <w:szCs w:val="21"/>
          <w:lang w:val="en-US" w:eastAsia="en-US"/>
        </w:rPr>
      </w:pPr>
      <w:r>
        <w:rPr>
          <w:rFonts w:ascii="Arial" w:hAnsi="Arial" w:cs="Arial"/>
          <w:sz w:val="21"/>
          <w:szCs w:val="21"/>
          <w:lang w:val="en-US" w:eastAsia="en-US"/>
        </w:rPr>
        <w:t>The research programme described here is concerned with the identification and optimal management of chronic diseases and their risk factors in underserved communities.  It comprises three inter-related component projects:</w:t>
      </w:r>
    </w:p>
    <w:p w:rsidR="00C1024A" w:rsidRDefault="00C1024A">
      <w:pPr>
        <w:rPr>
          <w:rFonts w:ascii="Arial" w:hAnsi="Arial" w:cs="Arial"/>
          <w:sz w:val="21"/>
          <w:szCs w:val="21"/>
          <w:lang w:val="en-US" w:eastAsia="en-US"/>
        </w:rPr>
      </w:pPr>
    </w:p>
    <w:p w:rsidR="00C1024A" w:rsidRDefault="00C1024A">
      <w:pPr>
        <w:numPr>
          <w:ilvl w:val="0"/>
          <w:numId w:val="12"/>
        </w:numPr>
        <w:rPr>
          <w:rFonts w:ascii="Arial" w:hAnsi="Arial" w:cs="Arial"/>
          <w:sz w:val="21"/>
          <w:szCs w:val="21"/>
          <w:lang w:val="en-US" w:eastAsia="en-US"/>
        </w:rPr>
      </w:pPr>
      <w:r>
        <w:rPr>
          <w:rFonts w:ascii="Arial" w:hAnsi="Arial" w:cs="Arial"/>
          <w:sz w:val="21"/>
          <w:szCs w:val="21"/>
          <w:lang w:val="en-US" w:eastAsia="en-US"/>
        </w:rPr>
        <w:t>A validation study of a non-laboratory based tool to predict risk of future cardiovascular events (strokes, heart attacks, death)</w:t>
      </w:r>
    </w:p>
    <w:p w:rsidR="00C1024A" w:rsidRDefault="00C1024A">
      <w:pPr>
        <w:numPr>
          <w:ilvl w:val="0"/>
          <w:numId w:val="12"/>
        </w:numPr>
        <w:rPr>
          <w:rFonts w:ascii="Arial" w:hAnsi="Arial" w:cs="Arial"/>
          <w:sz w:val="21"/>
          <w:szCs w:val="21"/>
          <w:lang w:val="en-US" w:eastAsia="en-US"/>
        </w:rPr>
      </w:pPr>
      <w:r>
        <w:rPr>
          <w:rFonts w:ascii="Arial" w:hAnsi="Arial" w:cs="Arial"/>
          <w:sz w:val="21"/>
          <w:szCs w:val="21"/>
          <w:lang w:val="en-US" w:eastAsia="en-US"/>
        </w:rPr>
        <w:t>A trial testing the effectiveness of a novel training approach to the management of chronic diseases by primary care nurses and doctors</w:t>
      </w:r>
    </w:p>
    <w:p w:rsidR="00C1024A" w:rsidRDefault="00C1024A">
      <w:pPr>
        <w:numPr>
          <w:ilvl w:val="0"/>
          <w:numId w:val="12"/>
        </w:numPr>
        <w:rPr>
          <w:rFonts w:ascii="Arial" w:hAnsi="Arial" w:cs="Arial"/>
          <w:sz w:val="21"/>
          <w:szCs w:val="21"/>
          <w:lang w:val="en-US" w:eastAsia="en-US"/>
        </w:rPr>
      </w:pPr>
      <w:r>
        <w:rPr>
          <w:rFonts w:ascii="Arial" w:hAnsi="Arial" w:cs="Arial"/>
          <w:sz w:val="21"/>
          <w:szCs w:val="21"/>
          <w:lang w:val="en-US" w:eastAsia="en-US"/>
        </w:rPr>
        <w:t xml:space="preserve">Development of an economic model that can estimate the cost-effectiveness of interventions for chronic cardiovascular diseases  </w:t>
      </w:r>
    </w:p>
    <w:p w:rsidR="00C1024A" w:rsidRDefault="00C1024A">
      <w:pPr>
        <w:rPr>
          <w:rFonts w:ascii="Arial" w:hAnsi="Arial" w:cs="Arial"/>
          <w:sz w:val="21"/>
          <w:szCs w:val="21"/>
          <w:lang w:val="en-US" w:eastAsia="en-US"/>
        </w:rPr>
      </w:pPr>
    </w:p>
    <w:p w:rsidR="00C1024A" w:rsidRDefault="00C1024A">
      <w:pPr>
        <w:rPr>
          <w:rFonts w:ascii="Arial" w:hAnsi="Arial" w:cs="Arial"/>
          <w:sz w:val="21"/>
          <w:szCs w:val="21"/>
          <w:lang w:val="en-US" w:eastAsia="en-US"/>
        </w:rPr>
      </w:pPr>
      <w:r>
        <w:rPr>
          <w:rFonts w:ascii="Arial" w:hAnsi="Arial" w:cs="Arial"/>
          <w:sz w:val="21"/>
          <w:szCs w:val="21"/>
          <w:lang w:val="en-US" w:eastAsia="en-US"/>
        </w:rPr>
        <w:t>The reason these studies are presented together is because their research procedures and data collection are shared.  Participants will be recruited from among adults attending</w:t>
      </w:r>
      <w:r w:rsidR="00CD3D91">
        <w:rPr>
          <w:rFonts w:ascii="Arial" w:hAnsi="Arial" w:cs="Arial"/>
          <w:sz w:val="21"/>
          <w:szCs w:val="21"/>
          <w:lang w:val="en-US" w:eastAsia="en-US"/>
        </w:rPr>
        <w:t xml:space="preserve"> 38 </w:t>
      </w:r>
      <w:r w:rsidRPr="009934EF">
        <w:rPr>
          <w:rFonts w:ascii="Arial" w:hAnsi="Arial" w:cs="Arial"/>
          <w:sz w:val="21"/>
          <w:szCs w:val="21"/>
          <w:lang w:val="en-US" w:eastAsia="en-US"/>
        </w:rPr>
        <w:t xml:space="preserve">clinics in the Eden </w:t>
      </w:r>
      <w:r w:rsidR="003649EF">
        <w:rPr>
          <w:rFonts w:ascii="Arial" w:hAnsi="Arial" w:cs="Arial"/>
          <w:sz w:val="21"/>
          <w:szCs w:val="21"/>
          <w:lang w:val="en-US" w:eastAsia="en-US"/>
        </w:rPr>
        <w:t>and Overberg districts</w:t>
      </w:r>
      <w:r>
        <w:rPr>
          <w:rFonts w:ascii="Arial" w:hAnsi="Arial" w:cs="Arial"/>
          <w:sz w:val="21"/>
          <w:szCs w:val="21"/>
          <w:lang w:val="en-US" w:eastAsia="en-US"/>
        </w:rPr>
        <w:t xml:space="preserve"> of the Western Cape.</w:t>
      </w:r>
      <w:r>
        <w:rPr>
          <w:rFonts w:ascii="Arial" w:hAnsi="Arial" w:cs="Arial"/>
          <w:sz w:val="21"/>
          <w:szCs w:val="21"/>
        </w:rPr>
        <w:t xml:space="preserve"> The majority of patients seeking care from these public sector clinics are poor and from the underserved sectors of the South African population. Of this group of possible study participants the majority will either be people of African descent (speaking predominantly IsiXhosa) or people of mixed race ancestry (speaking predominantly Afrikaans).</w:t>
      </w:r>
      <w:r>
        <w:rPr>
          <w:rFonts w:ascii="Arial" w:hAnsi="Arial" w:cs="Arial"/>
          <w:sz w:val="21"/>
          <w:szCs w:val="21"/>
          <w:lang w:val="en-US" w:eastAsia="en-US"/>
        </w:rPr>
        <w:t xml:space="preserve"> </w:t>
      </w:r>
    </w:p>
    <w:p w:rsidR="00C1024A" w:rsidRDefault="00C1024A">
      <w:pPr>
        <w:rPr>
          <w:rFonts w:ascii="Arial" w:hAnsi="Arial" w:cs="Arial"/>
          <w:sz w:val="21"/>
          <w:szCs w:val="21"/>
          <w:lang w:val="en-US" w:eastAsia="en-US"/>
        </w:rPr>
      </w:pPr>
    </w:p>
    <w:p w:rsidR="00C1024A" w:rsidRDefault="00C1024A">
      <w:pPr>
        <w:rPr>
          <w:rFonts w:ascii="Arial" w:hAnsi="Arial" w:cs="Arial"/>
          <w:sz w:val="21"/>
          <w:szCs w:val="21"/>
          <w:lang w:val="en-US" w:eastAsia="en-US"/>
        </w:rPr>
      </w:pPr>
      <w:r>
        <w:rPr>
          <w:rFonts w:ascii="Arial" w:hAnsi="Arial" w:cs="Arial"/>
          <w:sz w:val="21"/>
          <w:szCs w:val="21"/>
          <w:lang w:val="en-US" w:eastAsia="en-US"/>
        </w:rPr>
        <w:t xml:space="preserve">Although there are differences in inclusion and exclusion criteria across the component studies, we anticipate a large proportion of participants will contribute data to more than one study. Participants will either be enrolled in the validation study or the trial, or both.  Once validated, the non-laboratory based tool will be included in future versions of the guideline.  Estimates of the guideline’s effectiveness, and information on patients’ health states and costs of care will be used in the economic model.  </w:t>
      </w:r>
    </w:p>
    <w:p w:rsidR="00C1024A" w:rsidRDefault="00C1024A">
      <w:pPr>
        <w:rPr>
          <w:rFonts w:ascii="Arial" w:hAnsi="Arial" w:cs="Arial"/>
          <w:b/>
          <w:sz w:val="21"/>
          <w:szCs w:val="21"/>
          <w:lang w:val="en-US" w:eastAsia="en-US"/>
        </w:rPr>
      </w:pPr>
    </w:p>
    <w:p w:rsidR="00C1024A" w:rsidRDefault="00C1024A">
      <w:pPr>
        <w:rPr>
          <w:rFonts w:ascii="Arial" w:hAnsi="Arial" w:cs="Arial"/>
          <w:b/>
          <w:sz w:val="21"/>
          <w:szCs w:val="21"/>
          <w:lang w:val="en-US" w:eastAsia="en-US"/>
        </w:rPr>
      </w:pPr>
    </w:p>
    <w:p w:rsidR="00C1024A" w:rsidRDefault="00C1024A">
      <w:pPr>
        <w:rPr>
          <w:rFonts w:ascii="Arial" w:hAnsi="Arial" w:cs="Arial"/>
          <w:b/>
          <w:sz w:val="21"/>
          <w:szCs w:val="21"/>
          <w:lang w:val="en-US" w:eastAsia="en-US"/>
        </w:rPr>
      </w:pPr>
      <w:r>
        <w:rPr>
          <w:rFonts w:ascii="Arial" w:hAnsi="Arial" w:cs="Arial"/>
          <w:b/>
          <w:sz w:val="21"/>
          <w:szCs w:val="21"/>
          <w:lang w:val="en-US" w:eastAsia="en-US"/>
        </w:rPr>
        <w:t>Purpose/ design</w:t>
      </w:r>
    </w:p>
    <w:p w:rsidR="00C1024A" w:rsidRDefault="00C1024A">
      <w:pPr>
        <w:numPr>
          <w:ilvl w:val="0"/>
          <w:numId w:val="13"/>
        </w:numPr>
        <w:rPr>
          <w:rFonts w:ascii="Arial" w:hAnsi="Arial" w:cs="Arial"/>
          <w:sz w:val="21"/>
          <w:szCs w:val="21"/>
          <w:lang w:val="en-US" w:eastAsia="en-US"/>
        </w:rPr>
      </w:pPr>
      <w:r>
        <w:rPr>
          <w:rFonts w:ascii="Arial" w:hAnsi="Arial" w:cs="Arial"/>
          <w:sz w:val="21"/>
          <w:szCs w:val="21"/>
          <w:lang w:val="en-US" w:eastAsia="en-US"/>
        </w:rPr>
        <w:t>Validation study</w:t>
      </w:r>
    </w:p>
    <w:p w:rsidR="00C1024A" w:rsidRDefault="00C1024A">
      <w:pPr>
        <w:ind w:left="720"/>
        <w:rPr>
          <w:rFonts w:ascii="Arial" w:hAnsi="Arial" w:cs="Arial"/>
          <w:sz w:val="21"/>
          <w:szCs w:val="21"/>
          <w:lang w:val="en-US" w:eastAsia="en-US"/>
        </w:rPr>
      </w:pPr>
      <w:r>
        <w:rPr>
          <w:rFonts w:ascii="Arial" w:hAnsi="Arial" w:cs="Arial"/>
          <w:sz w:val="21"/>
          <w:szCs w:val="21"/>
          <w:lang w:val="en-US" w:eastAsia="en-US"/>
        </w:rPr>
        <w:t>Design: A cross-sectional study followed by a mortality outcome study</w:t>
      </w:r>
    </w:p>
    <w:p w:rsidR="00C1024A" w:rsidRDefault="00C1024A">
      <w:pPr>
        <w:ind w:left="720"/>
        <w:rPr>
          <w:rFonts w:ascii="Arial" w:hAnsi="Arial" w:cs="Arial"/>
          <w:sz w:val="21"/>
          <w:szCs w:val="21"/>
          <w:lang w:val="en-US" w:eastAsia="en-US"/>
        </w:rPr>
      </w:pPr>
      <w:r>
        <w:rPr>
          <w:rFonts w:ascii="Arial" w:hAnsi="Arial" w:cs="Arial"/>
          <w:sz w:val="21"/>
          <w:szCs w:val="21"/>
          <w:lang w:val="en-US" w:eastAsia="en-US"/>
        </w:rPr>
        <w:t>Purpose:</w:t>
      </w:r>
      <w:r>
        <w:rPr>
          <w:sz w:val="21"/>
          <w:szCs w:val="21"/>
        </w:rPr>
        <w:t xml:space="preserve"> </w:t>
      </w:r>
      <w:r>
        <w:rPr>
          <w:rFonts w:ascii="Arial" w:hAnsi="Arial" w:cs="Arial"/>
          <w:sz w:val="21"/>
          <w:szCs w:val="21"/>
          <w:lang w:eastAsia="en-US"/>
        </w:rPr>
        <w:t>To calibrate and validate a non-laboratory based screening tool for cardiovascular disease (CVD) risk prediction in South Africa</w:t>
      </w:r>
    </w:p>
    <w:p w:rsidR="00C1024A" w:rsidRDefault="00C1024A">
      <w:pPr>
        <w:numPr>
          <w:ilvl w:val="0"/>
          <w:numId w:val="13"/>
        </w:numPr>
        <w:rPr>
          <w:rFonts w:ascii="Arial" w:hAnsi="Arial" w:cs="Arial"/>
          <w:sz w:val="21"/>
          <w:szCs w:val="21"/>
          <w:lang w:val="en-US" w:eastAsia="en-US"/>
        </w:rPr>
      </w:pPr>
      <w:r>
        <w:rPr>
          <w:rFonts w:ascii="Arial" w:hAnsi="Arial" w:cs="Arial"/>
          <w:sz w:val="21"/>
          <w:szCs w:val="21"/>
          <w:lang w:val="en-US" w:eastAsia="en-US"/>
        </w:rPr>
        <w:t>Trial</w:t>
      </w:r>
    </w:p>
    <w:p w:rsidR="00C1024A" w:rsidRPr="002B12C6" w:rsidRDefault="00C1024A">
      <w:pPr>
        <w:ind w:left="720"/>
        <w:rPr>
          <w:rFonts w:ascii="Arial" w:hAnsi="Arial" w:cs="Arial"/>
          <w:sz w:val="21"/>
          <w:szCs w:val="21"/>
          <w:lang w:val="en-US" w:eastAsia="en-US"/>
        </w:rPr>
      </w:pPr>
      <w:r w:rsidRPr="002B12C6">
        <w:rPr>
          <w:rFonts w:ascii="Arial" w:hAnsi="Arial" w:cs="Arial"/>
          <w:sz w:val="21"/>
          <w:szCs w:val="21"/>
          <w:lang w:val="en-US" w:eastAsia="en-US"/>
        </w:rPr>
        <w:t>Design: Pragmatic (real-world) cluster (clinic) randomized controlled trial</w:t>
      </w:r>
      <w:r w:rsidRPr="002B12C6">
        <w:rPr>
          <w:rFonts w:ascii="Arial" w:hAnsi="Arial" w:cs="Arial"/>
          <w:sz w:val="21"/>
          <w:szCs w:val="21"/>
        </w:rPr>
        <w:t xml:space="preserve"> </w:t>
      </w:r>
    </w:p>
    <w:p w:rsidR="00C1024A" w:rsidRDefault="00C1024A">
      <w:pPr>
        <w:ind w:left="720"/>
        <w:rPr>
          <w:rFonts w:ascii="Arial" w:hAnsi="Arial" w:cs="Arial"/>
          <w:sz w:val="21"/>
          <w:szCs w:val="21"/>
          <w:lang w:val="en-US" w:eastAsia="en-US"/>
        </w:rPr>
      </w:pPr>
      <w:r w:rsidRPr="002B12C6">
        <w:rPr>
          <w:rFonts w:ascii="Arial" w:hAnsi="Arial" w:cs="Arial"/>
          <w:sz w:val="21"/>
          <w:szCs w:val="21"/>
        </w:rPr>
        <w:t xml:space="preserve">Purpose: To test whether a training programme based on a concise </w:t>
      </w:r>
      <w:r w:rsidR="00F82EF3" w:rsidRPr="002B12C6">
        <w:rPr>
          <w:rFonts w:ascii="Arial" w:hAnsi="Arial" w:cs="Arial"/>
          <w:sz w:val="21"/>
          <w:szCs w:val="21"/>
        </w:rPr>
        <w:t>101</w:t>
      </w:r>
      <w:r w:rsidRPr="002B12C6">
        <w:rPr>
          <w:rFonts w:ascii="Arial" w:hAnsi="Arial" w:cs="Arial"/>
          <w:sz w:val="21"/>
          <w:szCs w:val="21"/>
        </w:rPr>
        <w:t xml:space="preserve">-page guideline </w:t>
      </w:r>
      <w:r w:rsidR="009934EF" w:rsidRPr="002B12C6">
        <w:rPr>
          <w:rFonts w:ascii="Arial" w:hAnsi="Arial" w:cs="Arial"/>
          <w:sz w:val="21"/>
          <w:szCs w:val="21"/>
        </w:rPr>
        <w:t xml:space="preserve">(Primary Care 101) </w:t>
      </w:r>
      <w:r w:rsidRPr="002B12C6">
        <w:rPr>
          <w:rFonts w:ascii="Arial" w:hAnsi="Arial" w:cs="Arial"/>
          <w:sz w:val="21"/>
          <w:szCs w:val="21"/>
        </w:rPr>
        <w:t>improves the quality of care for chronic diseases over and above usual training and support programmes for these diseases.  The trial will test whether the approach, previously shown to be effective for respiratory diseases including tuberculosis and HIV/AIDS, will remain effective when</w:t>
      </w:r>
      <w:r>
        <w:rPr>
          <w:rFonts w:ascii="Arial" w:hAnsi="Arial" w:cs="Arial"/>
          <w:sz w:val="21"/>
          <w:szCs w:val="21"/>
        </w:rPr>
        <w:t xml:space="preserve"> expanded to include the primary care management of other chronic diseases (hypertension,</w:t>
      </w:r>
      <w:r w:rsidR="00BA2E02">
        <w:rPr>
          <w:rFonts w:ascii="Arial" w:hAnsi="Arial" w:cs="Arial"/>
          <w:sz w:val="21"/>
          <w:szCs w:val="21"/>
        </w:rPr>
        <w:t xml:space="preserve"> </w:t>
      </w:r>
      <w:r>
        <w:rPr>
          <w:rFonts w:ascii="Arial" w:hAnsi="Arial" w:cs="Arial"/>
          <w:sz w:val="21"/>
          <w:szCs w:val="21"/>
        </w:rPr>
        <w:t xml:space="preserve">diabetes, depression). </w:t>
      </w:r>
    </w:p>
    <w:p w:rsidR="00C1024A" w:rsidRDefault="00C1024A">
      <w:pPr>
        <w:numPr>
          <w:ilvl w:val="0"/>
          <w:numId w:val="13"/>
        </w:numPr>
        <w:rPr>
          <w:rFonts w:ascii="Arial" w:hAnsi="Arial" w:cs="Arial"/>
          <w:sz w:val="21"/>
          <w:szCs w:val="21"/>
          <w:lang w:val="en-US" w:eastAsia="en-US"/>
        </w:rPr>
      </w:pPr>
      <w:r>
        <w:rPr>
          <w:rFonts w:ascii="Arial" w:hAnsi="Arial" w:cs="Arial"/>
          <w:sz w:val="21"/>
          <w:szCs w:val="21"/>
          <w:lang w:val="en-US" w:eastAsia="en-US"/>
        </w:rPr>
        <w:t>Economic model</w:t>
      </w:r>
    </w:p>
    <w:p w:rsidR="00C1024A" w:rsidRDefault="00C1024A">
      <w:pPr>
        <w:ind w:left="720"/>
        <w:rPr>
          <w:rFonts w:ascii="Arial" w:hAnsi="Arial" w:cs="Arial"/>
          <w:sz w:val="21"/>
          <w:szCs w:val="21"/>
          <w:lang w:val="en-US" w:eastAsia="en-US"/>
        </w:rPr>
      </w:pPr>
      <w:r>
        <w:rPr>
          <w:rFonts w:ascii="Arial" w:hAnsi="Arial" w:cs="Arial"/>
          <w:sz w:val="21"/>
          <w:szCs w:val="21"/>
          <w:lang w:val="en-US" w:eastAsia="en-US"/>
        </w:rPr>
        <w:t>Design: Economic modeling study</w:t>
      </w:r>
    </w:p>
    <w:p w:rsidR="00C1024A" w:rsidRDefault="00C1024A">
      <w:pPr>
        <w:ind w:left="720"/>
        <w:rPr>
          <w:rFonts w:ascii="Arial" w:hAnsi="Arial" w:cs="Arial"/>
          <w:sz w:val="21"/>
          <w:szCs w:val="21"/>
          <w:lang w:val="en-US" w:eastAsia="en-US"/>
        </w:rPr>
      </w:pPr>
      <w:r>
        <w:rPr>
          <w:rFonts w:ascii="Arial" w:hAnsi="Arial" w:cs="Arial"/>
          <w:sz w:val="21"/>
          <w:szCs w:val="21"/>
          <w:lang w:val="en-US" w:eastAsia="en-US"/>
        </w:rPr>
        <w:t>Purpose:</w:t>
      </w:r>
      <w:r>
        <w:rPr>
          <w:rFonts w:ascii="Arial" w:hAnsi="Arial" w:cs="Arial"/>
          <w:sz w:val="21"/>
          <w:szCs w:val="21"/>
        </w:rPr>
        <w:t xml:space="preserve"> To develop a decision analytic model of cardiovascular disease (CVD) that would allow us to predict CVD events accurately to be used in a cost-effectiveness analysis comparing the use of different screening and intervention strategies.   </w:t>
      </w:r>
    </w:p>
    <w:p w:rsidR="00C1024A" w:rsidRDefault="00C1024A">
      <w:pPr>
        <w:rPr>
          <w:rFonts w:ascii="Arial" w:hAnsi="Arial" w:cs="Arial"/>
          <w:sz w:val="21"/>
          <w:szCs w:val="21"/>
          <w:lang w:val="en-US" w:eastAsia="en-US"/>
        </w:rPr>
      </w:pPr>
    </w:p>
    <w:p w:rsidR="00C1024A" w:rsidRDefault="00C1024A">
      <w:pPr>
        <w:rPr>
          <w:rFonts w:ascii="Arial" w:hAnsi="Arial" w:cs="Arial"/>
          <w:b/>
          <w:sz w:val="21"/>
          <w:szCs w:val="21"/>
          <w:lang w:val="en-US" w:eastAsia="en-US"/>
        </w:rPr>
      </w:pPr>
    </w:p>
    <w:p w:rsidR="00C1024A" w:rsidRDefault="00C1024A">
      <w:pPr>
        <w:rPr>
          <w:rFonts w:ascii="Arial" w:hAnsi="Arial" w:cs="Arial"/>
          <w:b/>
          <w:sz w:val="21"/>
          <w:szCs w:val="21"/>
          <w:lang w:val="en-US" w:eastAsia="en-US"/>
        </w:rPr>
      </w:pPr>
      <w:r>
        <w:rPr>
          <w:rFonts w:ascii="Arial" w:hAnsi="Arial" w:cs="Arial"/>
          <w:b/>
          <w:sz w:val="21"/>
          <w:szCs w:val="21"/>
          <w:lang w:val="en-US" w:eastAsia="en-US"/>
        </w:rPr>
        <w:t>Inclusion and exclusion criteria</w:t>
      </w:r>
    </w:p>
    <w:p w:rsidR="00C1024A" w:rsidRDefault="00C1024A">
      <w:pPr>
        <w:rPr>
          <w:rFonts w:ascii="Arial" w:hAnsi="Arial" w:cs="Arial"/>
          <w:sz w:val="21"/>
          <w:szCs w:val="21"/>
          <w:lang w:val="en-US" w:eastAsia="en-US"/>
        </w:rPr>
      </w:pPr>
      <w:r>
        <w:rPr>
          <w:rFonts w:ascii="Arial" w:hAnsi="Arial" w:cs="Arial"/>
          <w:sz w:val="21"/>
          <w:szCs w:val="21"/>
          <w:lang w:val="en-US" w:eastAsia="en-US"/>
        </w:rPr>
        <w:t>These are summarised in the table.  Participation is restricted to adults ≥18 years old, and to those capable of actively engaging in an interviewer-administered questionnaire at the time of recruitment, and 12-15 months later.  As a result, potential participants who would be considered vulnerable by virtue of their age (too young), cognitive function or severe co-morbid illness are excluded.</w:t>
      </w:r>
    </w:p>
    <w:p w:rsidR="00C1024A" w:rsidRPr="00867EB8" w:rsidRDefault="00C1024A">
      <w:pPr>
        <w:rPr>
          <w:rFonts w:ascii="Arial" w:hAnsi="Arial" w:cs="Arial"/>
          <w:b/>
          <w:sz w:val="21"/>
          <w:szCs w:val="21"/>
          <w:lang w:val="en-US" w:eastAsia="en-US"/>
        </w:rPr>
      </w:pPr>
      <w:r>
        <w:rPr>
          <w:rFonts w:ascii="Arial" w:hAnsi="Arial" w:cs="Arial"/>
          <w:b/>
          <w:sz w:val="21"/>
          <w:szCs w:val="21"/>
          <w:lang w:val="en-US" w:eastAsia="en-US"/>
        </w:rPr>
        <w:br w:type="page"/>
      </w:r>
      <w:r w:rsidRPr="00995BE1">
        <w:rPr>
          <w:rFonts w:ascii="Arial" w:hAnsi="Arial" w:cs="Arial"/>
          <w:b/>
          <w:sz w:val="21"/>
          <w:szCs w:val="21"/>
          <w:lang w:val="en-US" w:eastAsia="en-US"/>
        </w:rPr>
        <w:lastRenderedPageBreak/>
        <w:t xml:space="preserve">Participant (patient) </w:t>
      </w:r>
      <w:r w:rsidR="00E35156" w:rsidRPr="00995BE1">
        <w:rPr>
          <w:rFonts w:ascii="Arial" w:hAnsi="Arial" w:cs="Arial"/>
          <w:b/>
          <w:sz w:val="21"/>
          <w:szCs w:val="21"/>
          <w:lang w:val="en-US" w:eastAsia="en-US"/>
        </w:rPr>
        <w:t xml:space="preserve">revised </w:t>
      </w:r>
      <w:r w:rsidRPr="00995BE1">
        <w:rPr>
          <w:rFonts w:ascii="Arial" w:hAnsi="Arial" w:cs="Arial"/>
          <w:b/>
          <w:sz w:val="21"/>
          <w:szCs w:val="21"/>
          <w:lang w:val="en-US" w:eastAsia="en-US"/>
        </w:rPr>
        <w:t>inclusion and exclusion criteria</w:t>
      </w:r>
    </w:p>
    <w:p w:rsidR="00C1024A" w:rsidRDefault="00C1024A">
      <w:pPr>
        <w:rPr>
          <w:rFonts w:ascii="Arial" w:hAnsi="Arial" w:cs="Arial"/>
          <w:b/>
          <w:sz w:val="21"/>
          <w:szCs w:val="21"/>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144"/>
        <w:gridCol w:w="4584"/>
      </w:tblGrid>
      <w:tr w:rsidR="00C1024A">
        <w:tc>
          <w:tcPr>
            <w:tcW w:w="1728" w:type="dxa"/>
          </w:tcPr>
          <w:p w:rsidR="00C1024A" w:rsidRPr="00E117AC" w:rsidRDefault="00C1024A">
            <w:pPr>
              <w:rPr>
                <w:rFonts w:ascii="Arial" w:hAnsi="Arial" w:cs="Arial"/>
                <w:b/>
                <w:sz w:val="20"/>
                <w:szCs w:val="20"/>
              </w:rPr>
            </w:pPr>
            <w:r w:rsidRPr="00E117AC">
              <w:rPr>
                <w:rFonts w:ascii="Arial" w:hAnsi="Arial" w:cs="Arial"/>
                <w:b/>
                <w:sz w:val="20"/>
                <w:szCs w:val="20"/>
              </w:rPr>
              <w:t>Study</w:t>
            </w:r>
          </w:p>
        </w:tc>
        <w:tc>
          <w:tcPr>
            <w:tcW w:w="4230" w:type="dxa"/>
          </w:tcPr>
          <w:p w:rsidR="00C1024A" w:rsidRPr="00E117AC" w:rsidRDefault="00C1024A">
            <w:pPr>
              <w:rPr>
                <w:rFonts w:ascii="Arial" w:hAnsi="Arial" w:cs="Arial"/>
                <w:b/>
                <w:sz w:val="20"/>
                <w:szCs w:val="20"/>
              </w:rPr>
            </w:pPr>
            <w:r w:rsidRPr="00E117AC">
              <w:rPr>
                <w:rFonts w:ascii="Arial" w:hAnsi="Arial" w:cs="Arial"/>
                <w:b/>
                <w:sz w:val="20"/>
                <w:szCs w:val="20"/>
              </w:rPr>
              <w:t>Validation study</w:t>
            </w:r>
          </w:p>
        </w:tc>
        <w:tc>
          <w:tcPr>
            <w:tcW w:w="4690" w:type="dxa"/>
          </w:tcPr>
          <w:p w:rsidR="00C1024A" w:rsidRPr="00E117AC" w:rsidRDefault="00C1024A">
            <w:pPr>
              <w:rPr>
                <w:rFonts w:ascii="Arial" w:hAnsi="Arial" w:cs="Arial"/>
                <w:b/>
                <w:sz w:val="20"/>
                <w:szCs w:val="20"/>
              </w:rPr>
            </w:pPr>
            <w:r w:rsidRPr="00E117AC">
              <w:rPr>
                <w:rFonts w:ascii="Arial" w:hAnsi="Arial" w:cs="Arial"/>
                <w:b/>
                <w:sz w:val="20"/>
                <w:szCs w:val="20"/>
              </w:rPr>
              <w:t>Trial</w:t>
            </w:r>
          </w:p>
        </w:tc>
      </w:tr>
      <w:tr w:rsidR="00C1024A">
        <w:tc>
          <w:tcPr>
            <w:tcW w:w="1728" w:type="dxa"/>
          </w:tcPr>
          <w:p w:rsidR="00C1024A" w:rsidRPr="00E117AC" w:rsidRDefault="00C1024A">
            <w:pPr>
              <w:rPr>
                <w:rFonts w:ascii="Arial" w:hAnsi="Arial" w:cs="Arial"/>
                <w:sz w:val="20"/>
                <w:szCs w:val="20"/>
              </w:rPr>
            </w:pPr>
            <w:r w:rsidRPr="00E117AC">
              <w:rPr>
                <w:rFonts w:ascii="Arial" w:hAnsi="Arial" w:cs="Arial"/>
                <w:sz w:val="20"/>
                <w:szCs w:val="20"/>
              </w:rPr>
              <w:t>Inclusion criteria</w:t>
            </w:r>
          </w:p>
        </w:tc>
        <w:tc>
          <w:tcPr>
            <w:tcW w:w="4230" w:type="dxa"/>
          </w:tcPr>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Age ≥ 35 years </w:t>
            </w:r>
            <w:r w:rsidRPr="00995BE1">
              <w:rPr>
                <w:rFonts w:ascii="Arial" w:hAnsi="Arial" w:cs="Arial"/>
                <w:i/>
                <w:sz w:val="20"/>
                <w:szCs w:val="20"/>
              </w:rPr>
              <w:t>and</w:t>
            </w:r>
          </w:p>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Written consent to participate in the study</w:t>
            </w:r>
          </w:p>
          <w:p w:rsidR="0050119E" w:rsidRPr="00995BE1" w:rsidRDefault="0050119E">
            <w:pPr>
              <w:numPr>
                <w:ilvl w:val="0"/>
                <w:numId w:val="10"/>
              </w:numPr>
              <w:rPr>
                <w:rFonts w:ascii="Arial" w:hAnsi="Arial" w:cs="Arial"/>
                <w:sz w:val="20"/>
                <w:szCs w:val="20"/>
              </w:rPr>
            </w:pPr>
            <w:r w:rsidRPr="00995BE1">
              <w:rPr>
                <w:rFonts w:ascii="Arial" w:hAnsi="Arial" w:cs="Arial"/>
                <w:sz w:val="20"/>
                <w:szCs w:val="20"/>
              </w:rPr>
              <w:t>(Residence in the clinic vicinity for at least the previous year removed as an inclusion criterion).</w:t>
            </w:r>
          </w:p>
          <w:p w:rsidR="00C1024A" w:rsidRPr="00995BE1" w:rsidRDefault="00C1024A">
            <w:pPr>
              <w:rPr>
                <w:rFonts w:ascii="Arial" w:hAnsi="Arial" w:cs="Arial"/>
                <w:sz w:val="20"/>
                <w:szCs w:val="20"/>
              </w:rPr>
            </w:pPr>
          </w:p>
        </w:tc>
        <w:tc>
          <w:tcPr>
            <w:tcW w:w="4690" w:type="dxa"/>
          </w:tcPr>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Age ≥ 18 years </w:t>
            </w:r>
            <w:r w:rsidRPr="00995BE1">
              <w:rPr>
                <w:rFonts w:ascii="Arial" w:hAnsi="Arial" w:cs="Arial"/>
                <w:i/>
                <w:sz w:val="20"/>
                <w:szCs w:val="20"/>
              </w:rPr>
              <w:t>and</w:t>
            </w:r>
          </w:p>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Planning to reside in the area for the next year </w:t>
            </w:r>
            <w:r w:rsidRPr="00995BE1">
              <w:rPr>
                <w:rFonts w:ascii="Arial" w:hAnsi="Arial" w:cs="Arial"/>
                <w:i/>
                <w:sz w:val="20"/>
                <w:szCs w:val="20"/>
              </w:rPr>
              <w:t>and</w:t>
            </w:r>
          </w:p>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Written consent to participate in the study </w:t>
            </w:r>
            <w:r w:rsidRPr="00995BE1">
              <w:rPr>
                <w:rFonts w:ascii="Arial" w:hAnsi="Arial" w:cs="Arial"/>
                <w:i/>
                <w:sz w:val="20"/>
                <w:szCs w:val="20"/>
              </w:rPr>
              <w:t>and</w:t>
            </w:r>
          </w:p>
          <w:p w:rsidR="00C1024A" w:rsidRPr="00995BE1" w:rsidRDefault="00C1024A">
            <w:pPr>
              <w:numPr>
                <w:ilvl w:val="0"/>
                <w:numId w:val="10"/>
              </w:numPr>
              <w:rPr>
                <w:rFonts w:ascii="Arial" w:hAnsi="Arial" w:cs="Arial"/>
                <w:i/>
                <w:sz w:val="20"/>
                <w:szCs w:val="20"/>
              </w:rPr>
            </w:pPr>
            <w:r w:rsidRPr="00995BE1">
              <w:rPr>
                <w:rFonts w:ascii="Arial" w:hAnsi="Arial" w:cs="Arial"/>
                <w:sz w:val="20"/>
                <w:szCs w:val="20"/>
              </w:rPr>
              <w:t xml:space="preserve">Self-reported diabetes on treatment </w:t>
            </w:r>
            <w:r w:rsidRPr="00995BE1">
              <w:rPr>
                <w:rFonts w:ascii="Arial" w:hAnsi="Arial" w:cs="Arial"/>
                <w:i/>
                <w:sz w:val="20"/>
                <w:szCs w:val="20"/>
              </w:rPr>
              <w:t>or</w:t>
            </w:r>
          </w:p>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Self-reported hypertension on treatment </w:t>
            </w:r>
            <w:r w:rsidRPr="00995BE1">
              <w:rPr>
                <w:rFonts w:ascii="Arial" w:hAnsi="Arial" w:cs="Arial"/>
                <w:i/>
                <w:sz w:val="20"/>
                <w:szCs w:val="20"/>
              </w:rPr>
              <w:t>or</w:t>
            </w:r>
          </w:p>
          <w:p w:rsidR="00C1024A" w:rsidRPr="00995BE1" w:rsidRDefault="00C1024A">
            <w:pPr>
              <w:numPr>
                <w:ilvl w:val="0"/>
                <w:numId w:val="10"/>
              </w:numPr>
              <w:rPr>
                <w:rFonts w:ascii="Arial" w:hAnsi="Arial" w:cs="Arial"/>
                <w:sz w:val="20"/>
                <w:szCs w:val="20"/>
              </w:rPr>
            </w:pPr>
            <w:r w:rsidRPr="00995BE1">
              <w:rPr>
                <w:rFonts w:ascii="Arial" w:hAnsi="Arial" w:cs="Arial"/>
                <w:sz w:val="20"/>
                <w:szCs w:val="20"/>
              </w:rPr>
              <w:t xml:space="preserve">Self-reported asthma/ chronic bronchitis/ emphysema on treatment </w:t>
            </w:r>
            <w:r w:rsidRPr="00995BE1">
              <w:rPr>
                <w:rFonts w:ascii="Arial" w:hAnsi="Arial" w:cs="Arial"/>
                <w:i/>
                <w:sz w:val="20"/>
                <w:szCs w:val="20"/>
              </w:rPr>
              <w:t>or</w:t>
            </w:r>
          </w:p>
          <w:p w:rsidR="0050119E" w:rsidRPr="00995BE1" w:rsidRDefault="00C1024A" w:rsidP="0050119E">
            <w:pPr>
              <w:numPr>
                <w:ilvl w:val="0"/>
                <w:numId w:val="10"/>
              </w:numPr>
              <w:rPr>
                <w:rFonts w:ascii="Arial" w:hAnsi="Arial" w:cs="Arial"/>
                <w:sz w:val="20"/>
                <w:szCs w:val="20"/>
              </w:rPr>
            </w:pPr>
            <w:r w:rsidRPr="00995BE1">
              <w:rPr>
                <w:rFonts w:ascii="Arial" w:hAnsi="Arial" w:cs="Arial"/>
                <w:sz w:val="20"/>
                <w:szCs w:val="20"/>
              </w:rPr>
              <w:t>Cough/difficult breathing &gt; 2 weeks (and not on treatment for tuberculosis in the past 3 months)</w:t>
            </w:r>
            <w:r w:rsidR="00E35156" w:rsidRPr="00995BE1">
              <w:rPr>
                <w:rFonts w:ascii="Arial" w:hAnsi="Arial" w:cs="Arial"/>
                <w:sz w:val="20"/>
                <w:szCs w:val="20"/>
              </w:rPr>
              <w:t xml:space="preserve"> </w:t>
            </w:r>
            <w:r w:rsidRPr="00995BE1">
              <w:rPr>
                <w:rFonts w:ascii="Arial" w:hAnsi="Arial" w:cs="Arial"/>
                <w:i/>
                <w:sz w:val="20"/>
                <w:szCs w:val="20"/>
              </w:rPr>
              <w:t>or</w:t>
            </w:r>
            <w:r w:rsidRPr="00995BE1">
              <w:rPr>
                <w:rFonts w:ascii="Arial" w:hAnsi="Arial" w:cs="Arial"/>
                <w:sz w:val="20"/>
                <w:szCs w:val="20"/>
              </w:rPr>
              <w:t xml:space="preserve"> </w:t>
            </w:r>
          </w:p>
          <w:p w:rsidR="00C1024A" w:rsidRPr="00995BE1" w:rsidRDefault="0050119E" w:rsidP="0050119E">
            <w:pPr>
              <w:numPr>
                <w:ilvl w:val="0"/>
                <w:numId w:val="10"/>
              </w:numPr>
              <w:rPr>
                <w:rFonts w:ascii="Arial" w:hAnsi="Arial" w:cs="Arial"/>
                <w:sz w:val="20"/>
                <w:szCs w:val="20"/>
              </w:rPr>
            </w:pPr>
            <w:bookmarkStart w:id="4" w:name="OLE_LINK3"/>
            <w:bookmarkStart w:id="5" w:name="OLE_LINK4"/>
            <w:r w:rsidRPr="00995BE1">
              <w:rPr>
                <w:rFonts w:ascii="Arial" w:hAnsi="Arial" w:cs="Arial"/>
                <w:sz w:val="20"/>
                <w:szCs w:val="20"/>
              </w:rPr>
              <w:t xml:space="preserve">The Center for Epidemiologic Studies Depression Scale (CES-D </w:t>
            </w:r>
            <w:r w:rsidR="00611BAE" w:rsidRPr="00995BE1">
              <w:rPr>
                <w:rFonts w:ascii="Arial" w:hAnsi="Arial" w:cs="Arial"/>
                <w:sz w:val="20"/>
                <w:szCs w:val="20"/>
              </w:rPr>
              <w:t xml:space="preserve">10 </w:t>
            </w:r>
            <w:r w:rsidRPr="00995BE1">
              <w:rPr>
                <w:rFonts w:ascii="Arial" w:hAnsi="Arial" w:cs="Arial"/>
                <w:sz w:val="20"/>
                <w:szCs w:val="20"/>
              </w:rPr>
              <w:t xml:space="preserve">Scale) score of </w:t>
            </w:r>
            <w:r w:rsidR="006C5797" w:rsidRPr="00995BE1">
              <w:rPr>
                <w:rFonts w:ascii="Arial" w:hAnsi="Arial" w:cs="Arial"/>
                <w:sz w:val="20"/>
                <w:szCs w:val="20"/>
              </w:rPr>
              <w:t>10</w:t>
            </w:r>
            <w:r w:rsidRPr="00995BE1">
              <w:rPr>
                <w:rFonts w:ascii="Arial" w:hAnsi="Arial" w:cs="Arial"/>
                <w:sz w:val="20"/>
                <w:szCs w:val="20"/>
              </w:rPr>
              <w:t xml:space="preserve"> or more</w:t>
            </w:r>
            <w:bookmarkEnd w:id="4"/>
            <w:bookmarkEnd w:id="5"/>
          </w:p>
        </w:tc>
      </w:tr>
      <w:tr w:rsidR="00C1024A">
        <w:tc>
          <w:tcPr>
            <w:tcW w:w="1728" w:type="dxa"/>
          </w:tcPr>
          <w:p w:rsidR="00C1024A" w:rsidRPr="00E117AC" w:rsidRDefault="00C1024A">
            <w:pPr>
              <w:rPr>
                <w:rFonts w:ascii="Arial" w:hAnsi="Arial" w:cs="Arial"/>
                <w:sz w:val="20"/>
                <w:szCs w:val="20"/>
              </w:rPr>
            </w:pPr>
            <w:r w:rsidRPr="00E117AC">
              <w:rPr>
                <w:rFonts w:ascii="Arial" w:hAnsi="Arial" w:cs="Arial"/>
                <w:sz w:val="20"/>
                <w:szCs w:val="20"/>
              </w:rPr>
              <w:t>Exclusion criteria</w:t>
            </w:r>
          </w:p>
        </w:tc>
        <w:tc>
          <w:tcPr>
            <w:tcW w:w="4230" w:type="dxa"/>
          </w:tcPr>
          <w:p w:rsidR="00F33AFC" w:rsidRPr="00E117AC" w:rsidRDefault="00F33AFC">
            <w:pPr>
              <w:numPr>
                <w:ilvl w:val="0"/>
                <w:numId w:val="10"/>
              </w:numPr>
              <w:rPr>
                <w:rFonts w:ascii="Arial" w:hAnsi="Arial" w:cs="Arial"/>
                <w:sz w:val="20"/>
                <w:szCs w:val="20"/>
              </w:rPr>
            </w:pPr>
            <w:r w:rsidRPr="00E117AC">
              <w:rPr>
                <w:rFonts w:ascii="Arial" w:hAnsi="Arial" w:cs="Arial"/>
                <w:sz w:val="20"/>
                <w:szCs w:val="20"/>
              </w:rPr>
              <w:t>Prior cardiovascular event (e.g. stroke, myocardial infarct)</w:t>
            </w:r>
          </w:p>
          <w:p w:rsidR="00C1024A" w:rsidRPr="00E117AC" w:rsidRDefault="00C1024A">
            <w:pPr>
              <w:numPr>
                <w:ilvl w:val="0"/>
                <w:numId w:val="10"/>
              </w:numPr>
              <w:rPr>
                <w:rFonts w:ascii="Arial" w:hAnsi="Arial" w:cs="Arial"/>
                <w:sz w:val="20"/>
                <w:szCs w:val="20"/>
              </w:rPr>
            </w:pPr>
            <w:r w:rsidRPr="00E117AC">
              <w:rPr>
                <w:rFonts w:ascii="Arial" w:hAnsi="Arial" w:cs="Arial"/>
                <w:sz w:val="20"/>
                <w:szCs w:val="20"/>
              </w:rPr>
              <w:t>Acute and/or terminal condition precluding participation such as AIDS or cancer</w:t>
            </w:r>
          </w:p>
          <w:p w:rsidR="00C1024A" w:rsidRDefault="00C1024A">
            <w:pPr>
              <w:numPr>
                <w:ilvl w:val="0"/>
                <w:numId w:val="10"/>
              </w:numPr>
              <w:rPr>
                <w:rFonts w:ascii="Arial" w:hAnsi="Arial" w:cs="Arial"/>
                <w:sz w:val="20"/>
                <w:szCs w:val="20"/>
              </w:rPr>
            </w:pPr>
            <w:r w:rsidRPr="00E117AC">
              <w:rPr>
                <w:rFonts w:ascii="Arial" w:hAnsi="Arial" w:cs="Arial"/>
                <w:sz w:val="20"/>
                <w:szCs w:val="20"/>
              </w:rPr>
              <w:t xml:space="preserve">Psychiatric diagnoses precluding participation such as schizophrenia, dementia </w:t>
            </w:r>
            <w:r w:rsidRPr="00995BE1">
              <w:rPr>
                <w:rFonts w:ascii="Arial" w:hAnsi="Arial" w:cs="Arial"/>
                <w:sz w:val="20"/>
                <w:szCs w:val="20"/>
              </w:rPr>
              <w:t>and other cognitive impairment measured by self-</w:t>
            </w:r>
            <w:r w:rsidRPr="002660A3">
              <w:rPr>
                <w:rFonts w:ascii="Arial" w:hAnsi="Arial" w:cs="Arial"/>
                <w:sz w:val="20"/>
                <w:szCs w:val="20"/>
              </w:rPr>
              <w:t xml:space="preserve">reported or medical history. </w:t>
            </w:r>
          </w:p>
          <w:p w:rsidR="00C1024A" w:rsidRPr="002660A3" w:rsidRDefault="002660A3" w:rsidP="002660A3">
            <w:pPr>
              <w:numPr>
                <w:ilvl w:val="0"/>
                <w:numId w:val="10"/>
              </w:numPr>
              <w:rPr>
                <w:rFonts w:ascii="Arial" w:hAnsi="Arial" w:cs="Arial"/>
                <w:sz w:val="20"/>
                <w:szCs w:val="20"/>
              </w:rPr>
            </w:pPr>
            <w:r>
              <w:rPr>
                <w:rFonts w:ascii="Arial" w:hAnsi="Arial" w:cs="Arial"/>
                <w:sz w:val="20"/>
                <w:szCs w:val="20"/>
              </w:rPr>
              <w:t>Unavailable or no South African identity number</w:t>
            </w:r>
          </w:p>
        </w:tc>
        <w:tc>
          <w:tcPr>
            <w:tcW w:w="4690" w:type="dxa"/>
          </w:tcPr>
          <w:p w:rsidR="00C1024A" w:rsidRPr="00E117AC" w:rsidRDefault="00C1024A">
            <w:pPr>
              <w:numPr>
                <w:ilvl w:val="0"/>
                <w:numId w:val="10"/>
              </w:numPr>
              <w:rPr>
                <w:rFonts w:ascii="Arial" w:hAnsi="Arial" w:cs="Arial"/>
                <w:sz w:val="20"/>
                <w:szCs w:val="20"/>
              </w:rPr>
            </w:pPr>
            <w:r w:rsidRPr="00E117AC">
              <w:rPr>
                <w:rFonts w:ascii="Arial" w:hAnsi="Arial" w:cs="Arial"/>
                <w:sz w:val="20"/>
                <w:szCs w:val="20"/>
              </w:rPr>
              <w:t>Acute and/or terminal condition precluding participation such as AIDS or cancer</w:t>
            </w:r>
          </w:p>
          <w:p w:rsidR="00C1024A" w:rsidRPr="00E117AC" w:rsidRDefault="00C1024A">
            <w:pPr>
              <w:numPr>
                <w:ilvl w:val="0"/>
                <w:numId w:val="10"/>
              </w:numPr>
              <w:rPr>
                <w:rFonts w:ascii="Arial" w:hAnsi="Arial" w:cs="Arial"/>
                <w:sz w:val="20"/>
                <w:szCs w:val="20"/>
              </w:rPr>
            </w:pPr>
            <w:r w:rsidRPr="00E117AC">
              <w:rPr>
                <w:rFonts w:ascii="Arial" w:hAnsi="Arial" w:cs="Arial"/>
                <w:sz w:val="20"/>
                <w:szCs w:val="20"/>
              </w:rPr>
              <w:t>Psychiatric diagnoses precluding participation such as schizophrenia, dementia and other cognitive impairment measured by self-reported or medical history.</w:t>
            </w:r>
          </w:p>
        </w:tc>
      </w:tr>
    </w:tbl>
    <w:p w:rsidR="00C1024A" w:rsidRDefault="00C1024A">
      <w:pPr>
        <w:rPr>
          <w:rFonts w:ascii="Arial" w:hAnsi="Arial" w:cs="Arial"/>
          <w:b/>
          <w:sz w:val="21"/>
          <w:szCs w:val="21"/>
          <w:lang w:val="en-US" w:eastAsia="en-US"/>
        </w:rPr>
      </w:pPr>
    </w:p>
    <w:p w:rsidR="00C1024A" w:rsidRDefault="00C1024A">
      <w:pPr>
        <w:rPr>
          <w:rFonts w:ascii="Arial" w:hAnsi="Arial" w:cs="Arial"/>
          <w:sz w:val="21"/>
          <w:szCs w:val="21"/>
          <w:lang w:val="en-US" w:eastAsia="en-US"/>
        </w:rPr>
      </w:pPr>
    </w:p>
    <w:p w:rsidR="00C1024A" w:rsidRDefault="00C1024A">
      <w:pPr>
        <w:rPr>
          <w:rFonts w:ascii="Arial" w:hAnsi="Arial" w:cs="Arial"/>
          <w:b/>
          <w:sz w:val="21"/>
          <w:szCs w:val="21"/>
          <w:lang w:val="en-US" w:eastAsia="en-US"/>
        </w:rPr>
      </w:pPr>
      <w:r>
        <w:rPr>
          <w:rFonts w:ascii="Arial" w:hAnsi="Arial" w:cs="Arial"/>
          <w:b/>
          <w:sz w:val="21"/>
          <w:szCs w:val="21"/>
          <w:lang w:val="en-US" w:eastAsia="en-US"/>
        </w:rPr>
        <w:t>Recruitment, enrollment and data collection</w:t>
      </w:r>
    </w:p>
    <w:p w:rsidR="00C1024A" w:rsidRDefault="00C1024A">
      <w:pPr>
        <w:rPr>
          <w:rFonts w:ascii="Arial" w:hAnsi="Arial" w:cs="Arial"/>
          <w:sz w:val="21"/>
          <w:szCs w:val="21"/>
        </w:rPr>
      </w:pPr>
      <w:r>
        <w:rPr>
          <w:rFonts w:ascii="Arial" w:hAnsi="Arial" w:cs="Arial"/>
          <w:sz w:val="21"/>
          <w:szCs w:val="21"/>
        </w:rPr>
        <w:t xml:space="preserve">Trained fieldworkers will invite patients 18 years or older in the waiting room to participate in the study </w:t>
      </w:r>
      <w:r>
        <w:rPr>
          <w:rFonts w:ascii="Arial" w:hAnsi="Arial" w:cs="Arial"/>
          <w:i/>
          <w:sz w:val="21"/>
          <w:szCs w:val="21"/>
        </w:rPr>
        <w:t>after</w:t>
      </w:r>
      <w:r>
        <w:rPr>
          <w:rFonts w:ascii="Arial" w:hAnsi="Arial" w:cs="Arial"/>
          <w:sz w:val="21"/>
          <w:szCs w:val="21"/>
        </w:rPr>
        <w:t xml:space="preserve"> their clinical consultation, and provide them with an information sheet, allowing them time to consider and discuss possible participation.  Interested patients will be screened after consultation with the nurse/doctor, and in privacy, in an area of the clinic temporarily allocated to research staff. </w:t>
      </w:r>
    </w:p>
    <w:p w:rsidR="00C1024A" w:rsidRDefault="00C1024A">
      <w:pPr>
        <w:rPr>
          <w:rFonts w:ascii="Arial" w:hAnsi="Arial" w:cs="Arial"/>
          <w:sz w:val="21"/>
          <w:szCs w:val="21"/>
        </w:rPr>
      </w:pPr>
    </w:p>
    <w:p w:rsidR="00C1024A" w:rsidRDefault="00C1024A">
      <w:pPr>
        <w:rPr>
          <w:rFonts w:ascii="Arial" w:hAnsi="Arial" w:cs="Arial"/>
          <w:sz w:val="21"/>
          <w:szCs w:val="21"/>
        </w:rPr>
      </w:pPr>
      <w:r>
        <w:rPr>
          <w:rFonts w:ascii="Arial" w:hAnsi="Arial" w:cs="Arial"/>
          <w:sz w:val="21"/>
          <w:szCs w:val="21"/>
        </w:rPr>
        <w:t xml:space="preserve">Eligible participants who provide consent will be asked to undergo the following research procedures: measurement of their blood pressure, waist circumference, </w:t>
      </w:r>
      <w:r w:rsidR="003226E5">
        <w:rPr>
          <w:rFonts w:ascii="Arial" w:hAnsi="Arial" w:cs="Arial"/>
          <w:sz w:val="21"/>
          <w:szCs w:val="21"/>
        </w:rPr>
        <w:t xml:space="preserve">hip circumference, </w:t>
      </w:r>
      <w:r>
        <w:rPr>
          <w:rFonts w:ascii="Arial" w:hAnsi="Arial" w:cs="Arial"/>
          <w:sz w:val="21"/>
          <w:szCs w:val="21"/>
        </w:rPr>
        <w:t>height, weight and an interview to determine: care received at the clinic, symptom severity</w:t>
      </w:r>
      <w:r w:rsidRPr="00835CE9">
        <w:rPr>
          <w:rFonts w:ascii="Arial" w:hAnsi="Arial" w:cs="Arial"/>
          <w:sz w:val="21"/>
          <w:szCs w:val="21"/>
        </w:rPr>
        <w:t xml:space="preserve">, </w:t>
      </w:r>
      <w:r w:rsidRPr="00611BAE">
        <w:rPr>
          <w:rFonts w:ascii="Arial" w:hAnsi="Arial" w:cs="Arial"/>
          <w:sz w:val="21"/>
          <w:szCs w:val="21"/>
        </w:rPr>
        <w:t>impact on their quality of life, healthcare utilisation, and the costs incurred by illness.</w:t>
      </w:r>
      <w:r w:rsidRPr="003F2C5D">
        <w:rPr>
          <w:rFonts w:ascii="Arial" w:hAnsi="Arial" w:cs="Arial"/>
          <w:sz w:val="21"/>
          <w:szCs w:val="21"/>
        </w:rPr>
        <w:t xml:space="preserve">  Participants will also be asked to provide their So</w:t>
      </w:r>
      <w:r>
        <w:rPr>
          <w:rFonts w:ascii="Arial" w:hAnsi="Arial" w:cs="Arial"/>
          <w:sz w:val="21"/>
          <w:szCs w:val="21"/>
        </w:rPr>
        <w:t>uth African identity number and any hospital folder numbers if available, to permit linkage with the national mortality register and hospitalisation databases respectively, thereby permitting long-term (5 years or more) follow-up.</w:t>
      </w:r>
    </w:p>
    <w:p w:rsidR="00C1024A" w:rsidRDefault="00C1024A">
      <w:pPr>
        <w:rPr>
          <w:rFonts w:ascii="Arial" w:hAnsi="Arial" w:cs="Arial"/>
          <w:sz w:val="21"/>
          <w:szCs w:val="21"/>
        </w:rPr>
      </w:pPr>
      <w:r>
        <w:rPr>
          <w:rFonts w:ascii="Arial" w:hAnsi="Arial" w:cs="Arial"/>
          <w:sz w:val="21"/>
          <w:szCs w:val="21"/>
        </w:rPr>
        <w:t xml:space="preserve"> </w:t>
      </w:r>
    </w:p>
    <w:p w:rsidR="00C1024A" w:rsidRDefault="00C1024A">
      <w:pPr>
        <w:rPr>
          <w:rFonts w:ascii="Arial" w:hAnsi="Arial" w:cs="Arial"/>
          <w:sz w:val="21"/>
          <w:szCs w:val="21"/>
        </w:rPr>
      </w:pPr>
      <w:r>
        <w:rPr>
          <w:rFonts w:ascii="Arial" w:hAnsi="Arial" w:cs="Arial"/>
          <w:sz w:val="21"/>
          <w:szCs w:val="21"/>
        </w:rPr>
        <w:t>In around 1/3 of participants, blood will be drawn to determine blood lipids (fats) and a marker of control of diabetes (HbA1</w:t>
      </w:r>
      <w:r w:rsidR="00247D33">
        <w:rPr>
          <w:rFonts w:ascii="Arial" w:hAnsi="Arial" w:cs="Arial"/>
          <w:sz w:val="21"/>
          <w:szCs w:val="21"/>
        </w:rPr>
        <w:t>C</w:t>
      </w:r>
      <w:r>
        <w:rPr>
          <w:rFonts w:ascii="Arial" w:hAnsi="Arial" w:cs="Arial"/>
          <w:sz w:val="21"/>
          <w:szCs w:val="21"/>
        </w:rPr>
        <w:t xml:space="preserve">). Participants who qualified for </w:t>
      </w:r>
      <w:r w:rsidRPr="007E7E89">
        <w:rPr>
          <w:rFonts w:ascii="Arial" w:hAnsi="Arial" w:cs="Arial"/>
          <w:sz w:val="21"/>
          <w:szCs w:val="21"/>
        </w:rPr>
        <w:t xml:space="preserve">the trial will be asked to return to the clinic 12-15 months later for a follow-up interview. An incentive to the value of </w:t>
      </w:r>
      <w:r w:rsidR="00ED25BB" w:rsidRPr="007E7E89">
        <w:rPr>
          <w:rFonts w:ascii="Arial" w:hAnsi="Arial" w:cs="Arial"/>
          <w:sz w:val="21"/>
          <w:szCs w:val="21"/>
        </w:rPr>
        <w:t>R100</w:t>
      </w:r>
      <w:r w:rsidRPr="007E7E89">
        <w:rPr>
          <w:rFonts w:ascii="Arial" w:hAnsi="Arial" w:cs="Arial"/>
          <w:color w:val="4F81BD"/>
          <w:sz w:val="21"/>
          <w:szCs w:val="21"/>
        </w:rPr>
        <w:t xml:space="preserve"> </w:t>
      </w:r>
      <w:r w:rsidRPr="007E7E89">
        <w:rPr>
          <w:rFonts w:ascii="Arial" w:hAnsi="Arial" w:cs="Arial"/>
          <w:sz w:val="21"/>
          <w:szCs w:val="21"/>
        </w:rPr>
        <w:t>in the form</w:t>
      </w:r>
      <w:r w:rsidRPr="00611BAE">
        <w:rPr>
          <w:rFonts w:ascii="Arial" w:hAnsi="Arial" w:cs="Arial"/>
          <w:sz w:val="21"/>
          <w:szCs w:val="21"/>
        </w:rPr>
        <w:t xml:space="preserve"> of a voucher for a local grocery shop, will be provided to those parti</w:t>
      </w:r>
      <w:r>
        <w:rPr>
          <w:rFonts w:ascii="Arial" w:hAnsi="Arial" w:cs="Arial"/>
          <w:sz w:val="21"/>
          <w:szCs w:val="21"/>
        </w:rPr>
        <w:t>cipants who return for the follow-up interview. Participants who incur significant travel costs to return to the clinic for the follow-up interview will be reimbursed accordingly.</w:t>
      </w:r>
    </w:p>
    <w:p w:rsidR="00C1024A" w:rsidRDefault="00C1024A">
      <w:pPr>
        <w:rPr>
          <w:rFonts w:ascii="Arial" w:hAnsi="Arial" w:cs="Arial"/>
          <w:sz w:val="21"/>
          <w:szCs w:val="21"/>
        </w:rPr>
      </w:pPr>
    </w:p>
    <w:p w:rsidR="00C1024A" w:rsidRDefault="00C1024A">
      <w:pPr>
        <w:rPr>
          <w:rFonts w:ascii="Arial" w:hAnsi="Arial" w:cs="Arial"/>
          <w:b/>
          <w:sz w:val="21"/>
          <w:szCs w:val="21"/>
        </w:rPr>
      </w:pPr>
      <w:r>
        <w:rPr>
          <w:rFonts w:ascii="Arial" w:hAnsi="Arial" w:cs="Arial"/>
          <w:b/>
          <w:sz w:val="21"/>
          <w:szCs w:val="21"/>
        </w:rPr>
        <w:t>Potential harms and measures to protect from harm</w:t>
      </w:r>
    </w:p>
    <w:p w:rsidR="00C1024A" w:rsidRDefault="00C1024A">
      <w:pPr>
        <w:rPr>
          <w:rFonts w:ascii="Arial" w:hAnsi="Arial" w:cs="Arial"/>
          <w:sz w:val="21"/>
          <w:szCs w:val="21"/>
        </w:rPr>
      </w:pPr>
      <w:r w:rsidRPr="00611BAE">
        <w:rPr>
          <w:rFonts w:ascii="Arial" w:hAnsi="Arial" w:cs="Arial"/>
          <w:sz w:val="21"/>
          <w:szCs w:val="21"/>
        </w:rPr>
        <w:t xml:space="preserve">The risks of these studies to the participants are minimal.  The usual care will in no way be compromised if a patient </w:t>
      </w:r>
      <w:r w:rsidR="005753C8" w:rsidRPr="00611BAE">
        <w:rPr>
          <w:rFonts w:ascii="Arial" w:hAnsi="Arial" w:cs="Arial"/>
          <w:sz w:val="21"/>
          <w:szCs w:val="21"/>
        </w:rPr>
        <w:t>chooses not</w:t>
      </w:r>
      <w:r w:rsidRPr="00611BAE">
        <w:rPr>
          <w:rFonts w:ascii="Arial" w:hAnsi="Arial" w:cs="Arial"/>
          <w:sz w:val="21"/>
          <w:szCs w:val="21"/>
        </w:rPr>
        <w:t xml:space="preserve"> to participate.</w:t>
      </w:r>
      <w:r w:rsidRPr="00611BAE">
        <w:rPr>
          <w:rFonts w:ascii="Arial" w:hAnsi="Arial" w:cs="Arial"/>
          <w:color w:val="4F81BD"/>
          <w:sz w:val="21"/>
          <w:szCs w:val="21"/>
        </w:rPr>
        <w:t xml:space="preserve"> </w:t>
      </w:r>
      <w:r w:rsidRPr="00611BAE">
        <w:rPr>
          <w:rFonts w:ascii="Arial" w:hAnsi="Arial" w:cs="Arial"/>
          <w:sz w:val="21"/>
          <w:szCs w:val="21"/>
        </w:rPr>
        <w:t>Research procedures will take place after patients have received care at the</w:t>
      </w:r>
      <w:r>
        <w:rPr>
          <w:rFonts w:ascii="Arial" w:hAnsi="Arial" w:cs="Arial"/>
          <w:sz w:val="21"/>
          <w:szCs w:val="21"/>
        </w:rPr>
        <w:t xml:space="preserve"> clinic. The trial is not a Phase III trial where we are testing new treatments for chronic diseases but rather whether outcomes can be improved through the provision of a guideline-based training programme targeting nurses and doctors. The guideline is based on the best available evidence and is consistent with national </w:t>
      </w:r>
      <w:r w:rsidRPr="007E7E89">
        <w:rPr>
          <w:rFonts w:ascii="Arial" w:hAnsi="Arial" w:cs="Arial"/>
          <w:sz w:val="21"/>
          <w:szCs w:val="21"/>
        </w:rPr>
        <w:t xml:space="preserve">recommendations.  Care will be provided by experienced health practitioners. The Western Cape Department of Health </w:t>
      </w:r>
      <w:r w:rsidR="00611BAE" w:rsidRPr="007E7E89">
        <w:rPr>
          <w:rFonts w:ascii="Arial" w:hAnsi="Arial" w:cs="Arial"/>
          <w:sz w:val="21"/>
          <w:szCs w:val="21"/>
        </w:rPr>
        <w:t>will use the results of the trial to guide further implementation.</w:t>
      </w:r>
      <w:r w:rsidR="00611BAE">
        <w:rPr>
          <w:rFonts w:ascii="Arial" w:hAnsi="Arial" w:cs="Arial"/>
          <w:sz w:val="21"/>
          <w:szCs w:val="21"/>
        </w:rPr>
        <w:t xml:space="preserve"> </w:t>
      </w:r>
    </w:p>
    <w:p w:rsidR="00C1024A" w:rsidRDefault="00C1024A">
      <w:pPr>
        <w:rPr>
          <w:rFonts w:ascii="Arial" w:hAnsi="Arial" w:cs="Arial"/>
          <w:sz w:val="21"/>
          <w:szCs w:val="21"/>
        </w:rPr>
      </w:pPr>
    </w:p>
    <w:p w:rsidR="005C41CB" w:rsidRDefault="005C41CB">
      <w:pPr>
        <w:rPr>
          <w:rFonts w:ascii="Arial" w:hAnsi="Arial" w:cs="Arial"/>
          <w:sz w:val="21"/>
          <w:szCs w:val="21"/>
        </w:rPr>
      </w:pPr>
    </w:p>
    <w:p w:rsidR="00C0778B" w:rsidRPr="004C2EC9" w:rsidRDefault="00C0778B">
      <w:pPr>
        <w:rPr>
          <w:rFonts w:ascii="Arial" w:hAnsi="Arial" w:cs="Arial"/>
          <w:sz w:val="21"/>
          <w:szCs w:val="21"/>
        </w:rPr>
      </w:pPr>
      <w:r w:rsidRPr="004C2EC9">
        <w:rPr>
          <w:rFonts w:ascii="Arial" w:hAnsi="Arial" w:cs="Arial"/>
          <w:sz w:val="21"/>
          <w:szCs w:val="21"/>
        </w:rPr>
        <w:t>The following participants will be referred back to clinical staff for further assessment on the day of their interview</w:t>
      </w:r>
      <w:r w:rsidR="0025728F" w:rsidRPr="004C2EC9">
        <w:rPr>
          <w:rFonts w:ascii="Arial" w:hAnsi="Arial" w:cs="Arial"/>
          <w:sz w:val="21"/>
          <w:szCs w:val="21"/>
        </w:rPr>
        <w:t xml:space="preserve"> (at baseline and follow up)</w:t>
      </w:r>
      <w:r w:rsidRPr="004C2EC9">
        <w:rPr>
          <w:rFonts w:ascii="Arial" w:hAnsi="Arial" w:cs="Arial"/>
          <w:sz w:val="21"/>
          <w:szCs w:val="21"/>
        </w:rPr>
        <w:t>:</w:t>
      </w:r>
    </w:p>
    <w:p w:rsidR="00C0778B" w:rsidRPr="004C2EC9" w:rsidRDefault="00C0778B" w:rsidP="00C0778B">
      <w:pPr>
        <w:numPr>
          <w:ilvl w:val="0"/>
          <w:numId w:val="20"/>
        </w:numPr>
        <w:rPr>
          <w:rFonts w:ascii="Arial" w:hAnsi="Arial" w:cs="Arial"/>
          <w:sz w:val="21"/>
          <w:szCs w:val="21"/>
        </w:rPr>
      </w:pPr>
      <w:r w:rsidRPr="004C2EC9">
        <w:rPr>
          <w:rFonts w:ascii="Arial" w:hAnsi="Arial" w:cs="Arial"/>
          <w:sz w:val="21"/>
          <w:szCs w:val="21"/>
        </w:rPr>
        <w:t>Participants with very high blood pressure (≥180/110) as they are at increased risk for</w:t>
      </w:r>
      <w:r w:rsidR="0025728F" w:rsidRPr="004C2EC9">
        <w:rPr>
          <w:rFonts w:ascii="Arial" w:hAnsi="Arial" w:cs="Arial"/>
          <w:sz w:val="21"/>
          <w:szCs w:val="21"/>
        </w:rPr>
        <w:t xml:space="preserve"> stroke or heart attack. </w:t>
      </w:r>
    </w:p>
    <w:p w:rsidR="0025728F" w:rsidRPr="004C2EC9" w:rsidRDefault="0025728F" w:rsidP="00D65247">
      <w:pPr>
        <w:numPr>
          <w:ilvl w:val="0"/>
          <w:numId w:val="20"/>
        </w:numPr>
        <w:rPr>
          <w:rFonts w:ascii="Arial" w:hAnsi="Arial" w:cs="Arial"/>
          <w:sz w:val="21"/>
          <w:szCs w:val="21"/>
        </w:rPr>
      </w:pPr>
      <w:r w:rsidRPr="004C2EC9">
        <w:rPr>
          <w:rFonts w:ascii="Arial" w:hAnsi="Arial" w:cs="Arial"/>
          <w:sz w:val="21"/>
          <w:szCs w:val="21"/>
        </w:rPr>
        <w:t>Participants who become visibly emotionally distressed when answering the mental health component of the questionnaire</w:t>
      </w:r>
    </w:p>
    <w:p w:rsidR="0025728F" w:rsidRPr="004C2EC9" w:rsidRDefault="0025728F" w:rsidP="0025728F">
      <w:pPr>
        <w:rPr>
          <w:rFonts w:ascii="Arial" w:hAnsi="Arial" w:cs="Arial"/>
          <w:sz w:val="21"/>
          <w:szCs w:val="21"/>
        </w:rPr>
      </w:pPr>
      <w:r w:rsidRPr="004C2EC9">
        <w:rPr>
          <w:rFonts w:ascii="Arial" w:hAnsi="Arial" w:cs="Arial"/>
          <w:sz w:val="21"/>
          <w:szCs w:val="21"/>
        </w:rPr>
        <w:t>The following</w:t>
      </w:r>
      <w:r w:rsidR="00F12D1F" w:rsidRPr="004C2EC9">
        <w:rPr>
          <w:rFonts w:ascii="Arial" w:hAnsi="Arial" w:cs="Arial"/>
          <w:sz w:val="21"/>
          <w:szCs w:val="21"/>
        </w:rPr>
        <w:t xml:space="preserve"> participants </w:t>
      </w:r>
      <w:r w:rsidRPr="004C2EC9">
        <w:rPr>
          <w:rFonts w:ascii="Arial" w:hAnsi="Arial" w:cs="Arial"/>
          <w:sz w:val="21"/>
          <w:szCs w:val="21"/>
        </w:rPr>
        <w:t>will be referred back to clinical staff for further assessment on the day of their interview at follow up only:</w:t>
      </w:r>
    </w:p>
    <w:p w:rsidR="0025728F" w:rsidRPr="004C2EC9" w:rsidRDefault="0025728F" w:rsidP="0025728F">
      <w:pPr>
        <w:numPr>
          <w:ilvl w:val="0"/>
          <w:numId w:val="21"/>
        </w:numPr>
        <w:rPr>
          <w:rFonts w:ascii="Arial" w:hAnsi="Arial" w:cs="Arial"/>
          <w:sz w:val="21"/>
          <w:szCs w:val="21"/>
        </w:rPr>
      </w:pPr>
      <w:r w:rsidRPr="004C2EC9">
        <w:rPr>
          <w:rFonts w:ascii="Arial" w:hAnsi="Arial" w:cs="Arial"/>
          <w:sz w:val="21"/>
          <w:szCs w:val="21"/>
        </w:rPr>
        <w:t>Participants with undiagnosed hypertension (blood pressure ≥140/90)</w:t>
      </w:r>
    </w:p>
    <w:p w:rsidR="0025728F" w:rsidRPr="004C2EC9" w:rsidRDefault="0025728F" w:rsidP="0025728F">
      <w:pPr>
        <w:numPr>
          <w:ilvl w:val="0"/>
          <w:numId w:val="21"/>
        </w:numPr>
      </w:pPr>
      <w:r w:rsidRPr="004C2EC9">
        <w:rPr>
          <w:rFonts w:ascii="Arial" w:hAnsi="Arial" w:cs="Arial"/>
          <w:sz w:val="21"/>
          <w:szCs w:val="21"/>
        </w:rPr>
        <w:t>Participants who answer ‘yes’ to the following question, which has been added to the follow up questionnaire: Has the thought of ending your life been on your mind’.</w:t>
      </w:r>
      <w:r w:rsidRPr="004C2EC9">
        <w:rPr>
          <w:rFonts w:ascii="Calibri" w:hAnsi="Calibri" w:cs="Calibri"/>
        </w:rPr>
        <w:t xml:space="preserve"> </w:t>
      </w:r>
    </w:p>
    <w:p w:rsidR="0025728F" w:rsidRPr="004C2EC9" w:rsidRDefault="0025728F" w:rsidP="0025728F">
      <w:pPr>
        <w:ind w:left="720"/>
        <w:rPr>
          <w:rFonts w:ascii="Arial" w:hAnsi="Arial" w:cs="Arial"/>
          <w:sz w:val="21"/>
          <w:szCs w:val="21"/>
        </w:rPr>
      </w:pPr>
    </w:p>
    <w:p w:rsidR="00C1024A" w:rsidRDefault="00C1024A">
      <w:pPr>
        <w:rPr>
          <w:rFonts w:ascii="Arial" w:hAnsi="Arial" w:cs="Arial"/>
          <w:sz w:val="21"/>
          <w:szCs w:val="21"/>
        </w:rPr>
      </w:pPr>
      <w:r>
        <w:rPr>
          <w:rFonts w:ascii="Arial" w:hAnsi="Arial" w:cs="Arial"/>
          <w:sz w:val="21"/>
          <w:szCs w:val="21"/>
        </w:rPr>
        <w:t xml:space="preserve">An independent safety officer will review all blood results, and if safety thresholds are exceeded, contact clinic staff to ensure the participant is recalled, and action taken. </w:t>
      </w:r>
    </w:p>
    <w:p w:rsidR="00C1024A" w:rsidRDefault="00C1024A">
      <w:pPr>
        <w:rPr>
          <w:rFonts w:ascii="Arial" w:hAnsi="Arial" w:cs="Arial"/>
          <w:sz w:val="21"/>
          <w:szCs w:val="21"/>
        </w:rPr>
      </w:pPr>
    </w:p>
    <w:p w:rsidR="00C1024A" w:rsidRDefault="00C1024A">
      <w:pPr>
        <w:rPr>
          <w:rFonts w:ascii="Arial" w:hAnsi="Arial" w:cs="Arial"/>
          <w:sz w:val="21"/>
          <w:szCs w:val="21"/>
        </w:rPr>
      </w:pPr>
      <w:r>
        <w:rPr>
          <w:rFonts w:ascii="Arial" w:hAnsi="Arial" w:cs="Arial"/>
          <w:sz w:val="21"/>
          <w:szCs w:val="21"/>
        </w:rPr>
        <w:t xml:space="preserve">There is also minor risk of discomfort, bruising and bleeding during or after blood is drawn.  This will be minimised by using only registered health practitioners to perform this procedure. </w:t>
      </w:r>
    </w:p>
    <w:p w:rsidR="00C1024A" w:rsidRDefault="00C1024A">
      <w:pPr>
        <w:rPr>
          <w:rFonts w:ascii="Arial" w:hAnsi="Arial" w:cs="Arial"/>
          <w:sz w:val="21"/>
          <w:szCs w:val="21"/>
        </w:rPr>
      </w:pPr>
    </w:p>
    <w:p w:rsidR="00C1024A" w:rsidRDefault="00C1024A">
      <w:pPr>
        <w:rPr>
          <w:rFonts w:ascii="Arial" w:hAnsi="Arial" w:cs="Arial"/>
          <w:sz w:val="21"/>
          <w:szCs w:val="21"/>
        </w:rPr>
      </w:pPr>
      <w:r>
        <w:rPr>
          <w:rFonts w:ascii="Arial" w:hAnsi="Arial" w:cs="Arial"/>
          <w:sz w:val="21"/>
          <w:szCs w:val="21"/>
        </w:rPr>
        <w:t xml:space="preserve">Confidentiality of data will be ensured by using computers for data entry.  Once entered data may not be reviewed, and there are no paper questionnaires that could be lost or left in view of others.  Uploaded questionnaires will be stored on a secure server.  Access to identifiers will be restricted to a few key study staff for the purposes of data linkage with other datasets, and quality assurance. Only anonymised extracts will be prepared for analysis by study statisticians and researchers.  </w:t>
      </w:r>
    </w:p>
    <w:p w:rsidR="00C1024A" w:rsidRDefault="00C1024A">
      <w:pPr>
        <w:rPr>
          <w:rFonts w:ascii="Arial" w:hAnsi="Arial" w:cs="Arial"/>
          <w:sz w:val="21"/>
          <w:szCs w:val="21"/>
        </w:rPr>
      </w:pPr>
    </w:p>
    <w:p w:rsidR="00C1024A" w:rsidRDefault="00C1024A">
      <w:pPr>
        <w:rPr>
          <w:rFonts w:ascii="Arial" w:hAnsi="Arial" w:cs="Arial"/>
          <w:sz w:val="21"/>
          <w:szCs w:val="21"/>
        </w:rPr>
      </w:pPr>
    </w:p>
    <w:p w:rsidR="00C1024A" w:rsidRDefault="00C1024A">
      <w:pPr>
        <w:rPr>
          <w:rFonts w:ascii="Arial" w:hAnsi="Arial" w:cs="Arial"/>
          <w:sz w:val="21"/>
          <w:szCs w:val="21"/>
          <w:lang w:val="en-US" w:eastAsia="en-US"/>
        </w:rPr>
      </w:pPr>
    </w:p>
    <w:p w:rsidR="00C1024A" w:rsidRDefault="00C1024A"/>
    <w:p w:rsidR="00C1024A" w:rsidRDefault="00C1024A">
      <w:pPr>
        <w:pStyle w:val="Heading2"/>
      </w:pPr>
      <w:r>
        <w:br w:type="page"/>
      </w:r>
      <w:bookmarkStart w:id="6" w:name="_Toc255243336"/>
      <w:r>
        <w:lastRenderedPageBreak/>
        <w:t>Abbreviations and acronyms</w:t>
      </w:r>
      <w:bookmarkEnd w:id="6"/>
    </w:p>
    <w:p w:rsidR="00C1024A" w:rsidRDefault="00C1024A">
      <w:pPr>
        <w:rPr>
          <w:lang w:val="en-US" w:eastAsia="en-US"/>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946"/>
      </w:tblGrid>
      <w:tr w:rsidR="00C1024A">
        <w:tc>
          <w:tcPr>
            <w:tcW w:w="1842" w:type="dxa"/>
          </w:tcPr>
          <w:p w:rsidR="00C1024A" w:rsidRDefault="00C1024A">
            <w:pPr>
              <w:rPr>
                <w:rFonts w:ascii="Arial" w:hAnsi="Arial" w:cs="Arial"/>
                <w:sz w:val="20"/>
                <w:szCs w:val="20"/>
              </w:rPr>
            </w:pPr>
            <w:r>
              <w:rPr>
                <w:rFonts w:ascii="Arial" w:hAnsi="Arial" w:cs="Arial"/>
                <w:sz w:val="20"/>
                <w:szCs w:val="20"/>
              </w:rPr>
              <w:t>ACE</w:t>
            </w:r>
          </w:p>
        </w:tc>
        <w:tc>
          <w:tcPr>
            <w:tcW w:w="6946" w:type="dxa"/>
          </w:tcPr>
          <w:p w:rsidR="00C1024A" w:rsidRDefault="00C1024A">
            <w:pPr>
              <w:rPr>
                <w:rFonts w:ascii="Arial" w:hAnsi="Arial" w:cs="Arial"/>
                <w:sz w:val="20"/>
                <w:szCs w:val="20"/>
              </w:rPr>
            </w:pPr>
            <w:r>
              <w:rPr>
                <w:rFonts w:ascii="Arial" w:hAnsi="Arial" w:cs="Arial"/>
                <w:sz w:val="20"/>
                <w:szCs w:val="20"/>
              </w:rPr>
              <w:t>Angiotensin Converting Enzyme</w:t>
            </w:r>
          </w:p>
        </w:tc>
      </w:tr>
      <w:tr w:rsidR="00C1024A">
        <w:tc>
          <w:tcPr>
            <w:tcW w:w="1842" w:type="dxa"/>
          </w:tcPr>
          <w:p w:rsidR="00C1024A" w:rsidRDefault="00C1024A">
            <w:pPr>
              <w:rPr>
                <w:rFonts w:ascii="Arial" w:hAnsi="Arial" w:cs="Arial"/>
                <w:sz w:val="20"/>
                <w:szCs w:val="20"/>
              </w:rPr>
            </w:pPr>
            <w:r>
              <w:rPr>
                <w:rFonts w:ascii="Arial" w:hAnsi="Arial" w:cs="Arial"/>
                <w:sz w:val="20"/>
                <w:szCs w:val="20"/>
              </w:rPr>
              <w:t>Afro-E</w:t>
            </w:r>
          </w:p>
        </w:tc>
        <w:tc>
          <w:tcPr>
            <w:tcW w:w="6946" w:type="dxa"/>
          </w:tcPr>
          <w:p w:rsidR="00C1024A" w:rsidRDefault="00C1024A">
            <w:pPr>
              <w:rPr>
                <w:rFonts w:ascii="Arial" w:hAnsi="Arial" w:cs="Arial"/>
                <w:sz w:val="20"/>
                <w:szCs w:val="20"/>
              </w:rPr>
            </w:pPr>
            <w:r>
              <w:rPr>
                <w:rFonts w:ascii="Arial" w:hAnsi="Arial" w:cs="Arial"/>
                <w:sz w:val="20"/>
                <w:szCs w:val="20"/>
              </w:rPr>
              <w:t>East African</w:t>
            </w:r>
          </w:p>
        </w:tc>
      </w:tr>
      <w:tr w:rsidR="00C1024A">
        <w:tc>
          <w:tcPr>
            <w:tcW w:w="1842" w:type="dxa"/>
          </w:tcPr>
          <w:p w:rsidR="00C1024A" w:rsidRDefault="00C1024A">
            <w:pPr>
              <w:rPr>
                <w:rFonts w:ascii="Arial" w:hAnsi="Arial" w:cs="Arial"/>
                <w:sz w:val="20"/>
                <w:szCs w:val="20"/>
              </w:rPr>
            </w:pPr>
            <w:r>
              <w:rPr>
                <w:rFonts w:ascii="Arial" w:hAnsi="Arial" w:cs="Arial"/>
                <w:sz w:val="20"/>
                <w:szCs w:val="20"/>
              </w:rPr>
              <w:t>AHQ</w:t>
            </w:r>
          </w:p>
        </w:tc>
        <w:tc>
          <w:tcPr>
            <w:tcW w:w="6946" w:type="dxa"/>
          </w:tcPr>
          <w:p w:rsidR="00C1024A" w:rsidRDefault="00C1024A">
            <w:pPr>
              <w:rPr>
                <w:rFonts w:ascii="Arial" w:hAnsi="Arial" w:cs="Arial"/>
                <w:sz w:val="20"/>
                <w:szCs w:val="20"/>
              </w:rPr>
            </w:pPr>
            <w:r>
              <w:rPr>
                <w:rFonts w:ascii="Arial" w:hAnsi="Arial" w:cs="Arial"/>
                <w:sz w:val="20"/>
                <w:szCs w:val="20"/>
              </w:rPr>
              <w:t>Adult Health Questionnaire</w:t>
            </w:r>
          </w:p>
        </w:tc>
      </w:tr>
      <w:tr w:rsidR="00C1024A">
        <w:tc>
          <w:tcPr>
            <w:tcW w:w="1842" w:type="dxa"/>
          </w:tcPr>
          <w:p w:rsidR="00C1024A" w:rsidRDefault="00C1024A">
            <w:pPr>
              <w:rPr>
                <w:rFonts w:ascii="Arial" w:hAnsi="Arial" w:cs="Arial"/>
                <w:sz w:val="20"/>
                <w:szCs w:val="20"/>
              </w:rPr>
            </w:pPr>
            <w:r>
              <w:rPr>
                <w:rFonts w:ascii="Arial" w:hAnsi="Arial" w:cs="Arial"/>
                <w:sz w:val="20"/>
                <w:szCs w:val="20"/>
              </w:rPr>
              <w:t>AIDS</w:t>
            </w:r>
          </w:p>
        </w:tc>
        <w:tc>
          <w:tcPr>
            <w:tcW w:w="6946" w:type="dxa"/>
          </w:tcPr>
          <w:p w:rsidR="00C1024A" w:rsidRDefault="00C1024A">
            <w:pPr>
              <w:rPr>
                <w:rFonts w:ascii="Arial" w:hAnsi="Arial" w:cs="Arial"/>
                <w:sz w:val="20"/>
                <w:szCs w:val="20"/>
              </w:rPr>
            </w:pPr>
            <w:r>
              <w:rPr>
                <w:rFonts w:ascii="Arial" w:hAnsi="Arial" w:cs="Arial"/>
                <w:sz w:val="20"/>
                <w:szCs w:val="20"/>
              </w:rPr>
              <w:t>Acquired Immune Deficiency Syndrome</w:t>
            </w:r>
          </w:p>
        </w:tc>
      </w:tr>
      <w:tr w:rsidR="00C1024A">
        <w:tc>
          <w:tcPr>
            <w:tcW w:w="1842" w:type="dxa"/>
          </w:tcPr>
          <w:p w:rsidR="00C1024A" w:rsidRDefault="00C1024A">
            <w:pPr>
              <w:rPr>
                <w:rFonts w:ascii="Arial" w:hAnsi="Arial" w:cs="Arial"/>
                <w:sz w:val="20"/>
                <w:szCs w:val="20"/>
              </w:rPr>
            </w:pPr>
            <w:r>
              <w:rPr>
                <w:rFonts w:ascii="Arial" w:hAnsi="Arial" w:cs="Arial"/>
                <w:sz w:val="20"/>
                <w:szCs w:val="20"/>
              </w:rPr>
              <w:t>AMMP</w:t>
            </w:r>
          </w:p>
        </w:tc>
        <w:tc>
          <w:tcPr>
            <w:tcW w:w="6946" w:type="dxa"/>
          </w:tcPr>
          <w:p w:rsidR="00C1024A" w:rsidRDefault="00C1024A">
            <w:pPr>
              <w:rPr>
                <w:rFonts w:ascii="Arial" w:hAnsi="Arial" w:cs="Arial"/>
                <w:sz w:val="20"/>
                <w:szCs w:val="20"/>
              </w:rPr>
            </w:pPr>
            <w:r>
              <w:rPr>
                <w:rFonts w:ascii="Arial" w:hAnsi="Arial" w:cs="Arial"/>
                <w:sz w:val="20"/>
                <w:szCs w:val="20"/>
              </w:rPr>
              <w:t>Adult Morbidity and Mortality Project</w:t>
            </w:r>
          </w:p>
        </w:tc>
      </w:tr>
      <w:tr w:rsidR="00C1024A">
        <w:tc>
          <w:tcPr>
            <w:tcW w:w="1842" w:type="dxa"/>
          </w:tcPr>
          <w:p w:rsidR="00C1024A" w:rsidRDefault="00C1024A">
            <w:pPr>
              <w:rPr>
                <w:rFonts w:ascii="Arial" w:hAnsi="Arial" w:cs="Arial"/>
                <w:sz w:val="20"/>
                <w:szCs w:val="20"/>
              </w:rPr>
            </w:pPr>
            <w:r>
              <w:rPr>
                <w:rFonts w:ascii="Arial" w:hAnsi="Arial" w:cs="Arial"/>
                <w:sz w:val="20"/>
                <w:szCs w:val="20"/>
              </w:rPr>
              <w:t>ART</w:t>
            </w:r>
          </w:p>
        </w:tc>
        <w:tc>
          <w:tcPr>
            <w:tcW w:w="6946" w:type="dxa"/>
          </w:tcPr>
          <w:p w:rsidR="00C1024A" w:rsidRDefault="00C1024A">
            <w:pPr>
              <w:rPr>
                <w:rFonts w:ascii="Arial" w:hAnsi="Arial" w:cs="Arial"/>
                <w:sz w:val="20"/>
                <w:szCs w:val="20"/>
              </w:rPr>
            </w:pPr>
            <w:r>
              <w:rPr>
                <w:rFonts w:ascii="Arial" w:hAnsi="Arial" w:cs="Arial"/>
                <w:sz w:val="20"/>
                <w:szCs w:val="20"/>
              </w:rPr>
              <w:t>Antiretroviral Treatment</w:t>
            </w:r>
          </w:p>
        </w:tc>
      </w:tr>
      <w:tr w:rsidR="00C1024A">
        <w:tc>
          <w:tcPr>
            <w:tcW w:w="1842" w:type="dxa"/>
          </w:tcPr>
          <w:p w:rsidR="00C1024A" w:rsidRDefault="00C1024A">
            <w:pPr>
              <w:rPr>
                <w:rFonts w:ascii="Arial" w:hAnsi="Arial" w:cs="Arial"/>
                <w:sz w:val="20"/>
                <w:szCs w:val="20"/>
              </w:rPr>
            </w:pPr>
            <w:r>
              <w:rPr>
                <w:rFonts w:ascii="Arial" w:hAnsi="Arial" w:cs="Arial"/>
                <w:sz w:val="20"/>
                <w:szCs w:val="20"/>
              </w:rPr>
              <w:t>ATP</w:t>
            </w:r>
          </w:p>
        </w:tc>
        <w:tc>
          <w:tcPr>
            <w:tcW w:w="6946" w:type="dxa"/>
          </w:tcPr>
          <w:p w:rsidR="00C1024A" w:rsidRDefault="00C1024A">
            <w:pPr>
              <w:rPr>
                <w:rFonts w:ascii="Arial" w:hAnsi="Arial" w:cs="Arial"/>
                <w:sz w:val="20"/>
                <w:szCs w:val="20"/>
              </w:rPr>
            </w:pPr>
            <w:r>
              <w:rPr>
                <w:rFonts w:ascii="Arial" w:hAnsi="Arial" w:cs="Arial"/>
                <w:sz w:val="20"/>
                <w:szCs w:val="20"/>
              </w:rPr>
              <w:t>Adult Treatment Panel</w:t>
            </w:r>
          </w:p>
        </w:tc>
      </w:tr>
      <w:tr w:rsidR="00C1024A">
        <w:tc>
          <w:tcPr>
            <w:tcW w:w="1842" w:type="dxa"/>
          </w:tcPr>
          <w:p w:rsidR="00C1024A" w:rsidRDefault="00C1024A">
            <w:pPr>
              <w:rPr>
                <w:rFonts w:ascii="Arial" w:hAnsi="Arial" w:cs="Arial"/>
                <w:sz w:val="20"/>
                <w:szCs w:val="20"/>
              </w:rPr>
            </w:pPr>
            <w:r>
              <w:rPr>
                <w:rFonts w:ascii="Arial" w:hAnsi="Arial" w:cs="Arial"/>
                <w:sz w:val="20"/>
                <w:szCs w:val="20"/>
              </w:rPr>
              <w:t>BMI</w:t>
            </w:r>
          </w:p>
        </w:tc>
        <w:tc>
          <w:tcPr>
            <w:tcW w:w="6946" w:type="dxa"/>
          </w:tcPr>
          <w:p w:rsidR="00C1024A" w:rsidRDefault="00C1024A">
            <w:pPr>
              <w:rPr>
                <w:rFonts w:ascii="Arial" w:hAnsi="Arial" w:cs="Arial"/>
                <w:sz w:val="20"/>
                <w:szCs w:val="20"/>
              </w:rPr>
            </w:pPr>
            <w:r>
              <w:rPr>
                <w:rFonts w:ascii="Arial" w:hAnsi="Arial" w:cs="Arial"/>
                <w:sz w:val="20"/>
                <w:szCs w:val="20"/>
              </w:rPr>
              <w:t>Body Mass Index</w:t>
            </w:r>
          </w:p>
        </w:tc>
      </w:tr>
      <w:tr w:rsidR="00C1024A">
        <w:tc>
          <w:tcPr>
            <w:tcW w:w="1842" w:type="dxa"/>
          </w:tcPr>
          <w:p w:rsidR="00C1024A" w:rsidRDefault="00C1024A">
            <w:pPr>
              <w:rPr>
                <w:rFonts w:ascii="Arial" w:hAnsi="Arial" w:cs="Arial"/>
                <w:sz w:val="20"/>
                <w:szCs w:val="20"/>
              </w:rPr>
            </w:pPr>
            <w:r>
              <w:rPr>
                <w:rFonts w:ascii="Arial" w:hAnsi="Arial" w:cs="Arial"/>
                <w:sz w:val="20"/>
                <w:szCs w:val="20"/>
              </w:rPr>
              <w:t>BOD</w:t>
            </w:r>
          </w:p>
        </w:tc>
        <w:tc>
          <w:tcPr>
            <w:tcW w:w="6946" w:type="dxa"/>
          </w:tcPr>
          <w:p w:rsidR="00C1024A" w:rsidRDefault="00C1024A">
            <w:pPr>
              <w:rPr>
                <w:rFonts w:ascii="Arial" w:hAnsi="Arial" w:cs="Arial"/>
                <w:sz w:val="20"/>
                <w:szCs w:val="20"/>
              </w:rPr>
            </w:pPr>
            <w:r>
              <w:rPr>
                <w:rFonts w:ascii="Arial" w:hAnsi="Arial" w:cs="Arial"/>
                <w:sz w:val="20"/>
                <w:szCs w:val="20"/>
              </w:rPr>
              <w:t>Burden of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BP</w:t>
            </w:r>
          </w:p>
        </w:tc>
        <w:tc>
          <w:tcPr>
            <w:tcW w:w="6946" w:type="dxa"/>
          </w:tcPr>
          <w:p w:rsidR="00C1024A" w:rsidRDefault="00C1024A">
            <w:pPr>
              <w:rPr>
                <w:rFonts w:ascii="Arial" w:hAnsi="Arial" w:cs="Arial"/>
                <w:sz w:val="20"/>
                <w:szCs w:val="20"/>
              </w:rPr>
            </w:pPr>
            <w:r>
              <w:rPr>
                <w:rFonts w:ascii="Arial" w:hAnsi="Arial" w:cs="Arial"/>
                <w:sz w:val="20"/>
                <w:szCs w:val="20"/>
              </w:rPr>
              <w:t>Blood Pressure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C/E</w:t>
            </w:r>
          </w:p>
        </w:tc>
        <w:tc>
          <w:tcPr>
            <w:tcW w:w="6946" w:type="dxa"/>
          </w:tcPr>
          <w:p w:rsidR="00C1024A" w:rsidRDefault="00C1024A">
            <w:pPr>
              <w:rPr>
                <w:rFonts w:ascii="Arial" w:hAnsi="Arial" w:cs="Arial"/>
                <w:sz w:val="20"/>
                <w:szCs w:val="20"/>
              </w:rPr>
            </w:pPr>
            <w:r>
              <w:rPr>
                <w:rFonts w:ascii="Arial" w:hAnsi="Arial" w:cs="Arial"/>
                <w:sz w:val="20"/>
                <w:szCs w:val="20"/>
              </w:rPr>
              <w:t>Cost Effective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CABG</w:t>
            </w:r>
          </w:p>
        </w:tc>
        <w:tc>
          <w:tcPr>
            <w:tcW w:w="6946" w:type="dxa"/>
          </w:tcPr>
          <w:p w:rsidR="00C1024A" w:rsidRDefault="00C1024A">
            <w:pPr>
              <w:rPr>
                <w:rFonts w:ascii="Arial" w:hAnsi="Arial" w:cs="Arial"/>
                <w:sz w:val="20"/>
                <w:szCs w:val="20"/>
              </w:rPr>
            </w:pPr>
            <w:r>
              <w:rPr>
                <w:rFonts w:ascii="Arial" w:hAnsi="Arial" w:cs="Arial"/>
                <w:sz w:val="20"/>
                <w:szCs w:val="20"/>
              </w:rPr>
              <w:t>Coronary Artery Bypass Grafting</w:t>
            </w:r>
          </w:p>
        </w:tc>
      </w:tr>
      <w:tr w:rsidR="00C1024A">
        <w:tc>
          <w:tcPr>
            <w:tcW w:w="1842" w:type="dxa"/>
          </w:tcPr>
          <w:p w:rsidR="00C1024A" w:rsidRDefault="00C1024A">
            <w:pPr>
              <w:rPr>
                <w:rFonts w:ascii="Arial" w:hAnsi="Arial" w:cs="Arial"/>
                <w:sz w:val="20"/>
                <w:szCs w:val="20"/>
              </w:rPr>
            </w:pPr>
            <w:r>
              <w:rPr>
                <w:rFonts w:ascii="Arial" w:hAnsi="Arial" w:cs="Arial"/>
                <w:sz w:val="20"/>
                <w:szCs w:val="20"/>
              </w:rPr>
              <w:t>CAD</w:t>
            </w:r>
          </w:p>
        </w:tc>
        <w:tc>
          <w:tcPr>
            <w:tcW w:w="6946" w:type="dxa"/>
          </w:tcPr>
          <w:p w:rsidR="00C1024A" w:rsidRDefault="00C1024A">
            <w:pPr>
              <w:rPr>
                <w:rFonts w:ascii="Arial" w:hAnsi="Arial" w:cs="Arial"/>
                <w:sz w:val="20"/>
                <w:szCs w:val="20"/>
              </w:rPr>
            </w:pPr>
            <w:r>
              <w:rPr>
                <w:rFonts w:ascii="Arial" w:hAnsi="Arial" w:cs="Arial"/>
                <w:sz w:val="20"/>
                <w:szCs w:val="20"/>
              </w:rPr>
              <w:t>Coronary Artery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CD</w:t>
            </w:r>
          </w:p>
        </w:tc>
        <w:tc>
          <w:tcPr>
            <w:tcW w:w="6946" w:type="dxa"/>
          </w:tcPr>
          <w:p w:rsidR="00C1024A" w:rsidRDefault="00C1024A">
            <w:pPr>
              <w:rPr>
                <w:rFonts w:ascii="Arial" w:hAnsi="Arial" w:cs="Arial"/>
                <w:sz w:val="20"/>
                <w:szCs w:val="20"/>
              </w:rPr>
            </w:pPr>
            <w:r>
              <w:rPr>
                <w:rFonts w:ascii="Arial" w:hAnsi="Arial" w:cs="Arial"/>
                <w:sz w:val="20"/>
                <w:szCs w:val="20"/>
              </w:rPr>
              <w:t>Chronic Diseases</w:t>
            </w:r>
          </w:p>
        </w:tc>
      </w:tr>
      <w:tr w:rsidR="00C1024A">
        <w:tc>
          <w:tcPr>
            <w:tcW w:w="1842" w:type="dxa"/>
          </w:tcPr>
          <w:p w:rsidR="00C1024A" w:rsidRDefault="00C1024A">
            <w:pPr>
              <w:rPr>
                <w:rFonts w:ascii="Arial" w:hAnsi="Arial" w:cs="Arial"/>
                <w:sz w:val="20"/>
                <w:szCs w:val="20"/>
              </w:rPr>
            </w:pPr>
            <w:r>
              <w:rPr>
                <w:rFonts w:ascii="Arial" w:hAnsi="Arial" w:cs="Arial"/>
                <w:sz w:val="20"/>
                <w:szCs w:val="20"/>
              </w:rPr>
              <w:t>CDIA</w:t>
            </w:r>
          </w:p>
        </w:tc>
        <w:tc>
          <w:tcPr>
            <w:tcW w:w="6946" w:type="dxa"/>
          </w:tcPr>
          <w:p w:rsidR="00C1024A" w:rsidRDefault="00C1024A">
            <w:pPr>
              <w:rPr>
                <w:rFonts w:ascii="Arial" w:hAnsi="Arial" w:cs="Arial"/>
                <w:sz w:val="20"/>
                <w:szCs w:val="20"/>
              </w:rPr>
            </w:pPr>
            <w:r>
              <w:rPr>
                <w:rFonts w:ascii="Arial" w:hAnsi="Arial" w:cs="Arial"/>
                <w:sz w:val="20"/>
                <w:szCs w:val="20"/>
              </w:rPr>
              <w:t>Chronic Disease Initiative in Africa</w:t>
            </w:r>
          </w:p>
        </w:tc>
      </w:tr>
      <w:tr w:rsidR="00C1024A">
        <w:tc>
          <w:tcPr>
            <w:tcW w:w="1842" w:type="dxa"/>
          </w:tcPr>
          <w:p w:rsidR="00C1024A" w:rsidRDefault="00C1024A">
            <w:pPr>
              <w:rPr>
                <w:rFonts w:ascii="Arial" w:hAnsi="Arial" w:cs="Arial"/>
                <w:sz w:val="20"/>
                <w:szCs w:val="20"/>
              </w:rPr>
            </w:pPr>
            <w:r>
              <w:rPr>
                <w:rFonts w:ascii="Arial" w:hAnsi="Arial" w:cs="Arial"/>
                <w:sz w:val="20"/>
                <w:szCs w:val="20"/>
              </w:rPr>
              <w:t>CDL</w:t>
            </w:r>
          </w:p>
        </w:tc>
        <w:tc>
          <w:tcPr>
            <w:tcW w:w="6946" w:type="dxa"/>
          </w:tcPr>
          <w:p w:rsidR="00C1024A" w:rsidRDefault="00C1024A">
            <w:pPr>
              <w:rPr>
                <w:rFonts w:ascii="Arial" w:hAnsi="Arial" w:cs="Arial"/>
                <w:sz w:val="20"/>
                <w:szCs w:val="20"/>
              </w:rPr>
            </w:pPr>
            <w:r>
              <w:rPr>
                <w:rFonts w:ascii="Arial" w:hAnsi="Arial" w:cs="Arial"/>
                <w:sz w:val="20"/>
                <w:szCs w:val="20"/>
              </w:rPr>
              <w:t>Chronic Diseases of Lifestyle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CEA</w:t>
            </w:r>
          </w:p>
        </w:tc>
        <w:tc>
          <w:tcPr>
            <w:tcW w:w="6946" w:type="dxa"/>
          </w:tcPr>
          <w:p w:rsidR="00C1024A" w:rsidRDefault="00C1024A">
            <w:pPr>
              <w:rPr>
                <w:rFonts w:ascii="Arial" w:hAnsi="Arial" w:cs="Arial"/>
                <w:sz w:val="20"/>
                <w:szCs w:val="20"/>
              </w:rPr>
            </w:pPr>
            <w:r>
              <w:rPr>
                <w:rFonts w:ascii="Arial" w:hAnsi="Arial" w:cs="Arial"/>
                <w:sz w:val="20"/>
                <w:szCs w:val="20"/>
              </w:rPr>
              <w:t>Cost Effectiveness Analysis</w:t>
            </w:r>
          </w:p>
        </w:tc>
      </w:tr>
      <w:tr w:rsidR="00C1024A">
        <w:tc>
          <w:tcPr>
            <w:tcW w:w="1842" w:type="dxa"/>
          </w:tcPr>
          <w:p w:rsidR="00C1024A" w:rsidRDefault="00C1024A">
            <w:pPr>
              <w:rPr>
                <w:rFonts w:ascii="Arial" w:hAnsi="Arial" w:cs="Arial"/>
                <w:sz w:val="20"/>
                <w:szCs w:val="20"/>
              </w:rPr>
            </w:pPr>
            <w:r>
              <w:rPr>
                <w:rFonts w:ascii="Arial" w:hAnsi="Arial" w:cs="Arial"/>
                <w:sz w:val="20"/>
                <w:szCs w:val="20"/>
              </w:rPr>
              <w:t>CHC</w:t>
            </w:r>
          </w:p>
        </w:tc>
        <w:tc>
          <w:tcPr>
            <w:tcW w:w="6946" w:type="dxa"/>
          </w:tcPr>
          <w:p w:rsidR="00C1024A" w:rsidRDefault="00C1024A">
            <w:pPr>
              <w:rPr>
                <w:rFonts w:ascii="Arial" w:hAnsi="Arial" w:cs="Arial"/>
                <w:sz w:val="20"/>
                <w:szCs w:val="20"/>
              </w:rPr>
            </w:pPr>
            <w:r>
              <w:rPr>
                <w:rFonts w:ascii="Arial" w:hAnsi="Arial" w:cs="Arial"/>
                <w:sz w:val="20"/>
                <w:szCs w:val="20"/>
              </w:rPr>
              <w:t>Community Health Centre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CHD</w:t>
            </w:r>
          </w:p>
        </w:tc>
        <w:tc>
          <w:tcPr>
            <w:tcW w:w="6946" w:type="dxa"/>
          </w:tcPr>
          <w:p w:rsidR="00C1024A" w:rsidRDefault="00C1024A">
            <w:pPr>
              <w:rPr>
                <w:rFonts w:ascii="Arial" w:hAnsi="Arial" w:cs="Arial"/>
                <w:sz w:val="20"/>
                <w:szCs w:val="20"/>
              </w:rPr>
            </w:pPr>
            <w:r>
              <w:rPr>
                <w:rFonts w:ascii="Arial" w:hAnsi="Arial" w:cs="Arial"/>
                <w:sz w:val="20"/>
                <w:szCs w:val="20"/>
              </w:rPr>
              <w:t>Coronary Heart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CHDPM</w:t>
            </w:r>
          </w:p>
        </w:tc>
        <w:tc>
          <w:tcPr>
            <w:tcW w:w="6946" w:type="dxa"/>
          </w:tcPr>
          <w:p w:rsidR="00C1024A" w:rsidRDefault="00C1024A">
            <w:pPr>
              <w:rPr>
                <w:rFonts w:ascii="Arial" w:hAnsi="Arial" w:cs="Arial"/>
                <w:sz w:val="20"/>
                <w:szCs w:val="20"/>
              </w:rPr>
            </w:pPr>
            <w:r>
              <w:rPr>
                <w:rFonts w:ascii="Arial" w:hAnsi="Arial" w:cs="Arial"/>
                <w:sz w:val="20"/>
                <w:szCs w:val="20"/>
              </w:rPr>
              <w:t>Coronary Heart Disease Policy Model</w:t>
            </w:r>
          </w:p>
        </w:tc>
      </w:tr>
      <w:tr w:rsidR="00C1024A">
        <w:tc>
          <w:tcPr>
            <w:tcW w:w="1842" w:type="dxa"/>
          </w:tcPr>
          <w:p w:rsidR="00C1024A" w:rsidRDefault="00C1024A">
            <w:pPr>
              <w:rPr>
                <w:rFonts w:ascii="Arial" w:hAnsi="Arial" w:cs="Arial"/>
                <w:sz w:val="20"/>
                <w:szCs w:val="20"/>
              </w:rPr>
            </w:pPr>
            <w:r>
              <w:rPr>
                <w:rFonts w:ascii="Arial" w:hAnsi="Arial" w:cs="Arial"/>
                <w:sz w:val="20"/>
                <w:szCs w:val="20"/>
              </w:rPr>
              <w:t>CHW</w:t>
            </w:r>
          </w:p>
        </w:tc>
        <w:tc>
          <w:tcPr>
            <w:tcW w:w="6946" w:type="dxa"/>
          </w:tcPr>
          <w:p w:rsidR="00C1024A" w:rsidRDefault="00C1024A">
            <w:pPr>
              <w:rPr>
                <w:rFonts w:ascii="Arial" w:hAnsi="Arial" w:cs="Arial"/>
                <w:sz w:val="20"/>
                <w:szCs w:val="20"/>
              </w:rPr>
            </w:pPr>
            <w:r>
              <w:rPr>
                <w:rFonts w:ascii="Arial" w:hAnsi="Arial" w:cs="Arial"/>
                <w:sz w:val="20"/>
                <w:szCs w:val="20"/>
              </w:rPr>
              <w:t>Community Health Worker</w:t>
            </w:r>
          </w:p>
        </w:tc>
      </w:tr>
      <w:tr w:rsidR="00C1024A">
        <w:tc>
          <w:tcPr>
            <w:tcW w:w="1842" w:type="dxa"/>
          </w:tcPr>
          <w:p w:rsidR="00C1024A" w:rsidRDefault="00C1024A">
            <w:pPr>
              <w:rPr>
                <w:rFonts w:ascii="Arial" w:hAnsi="Arial" w:cs="Arial"/>
                <w:sz w:val="20"/>
                <w:szCs w:val="20"/>
              </w:rPr>
            </w:pPr>
            <w:r>
              <w:rPr>
                <w:rFonts w:ascii="Arial" w:hAnsi="Arial" w:cs="Arial"/>
                <w:sz w:val="20"/>
                <w:szCs w:val="20"/>
              </w:rPr>
              <w:t>CITI</w:t>
            </w:r>
          </w:p>
        </w:tc>
        <w:tc>
          <w:tcPr>
            <w:tcW w:w="6946" w:type="dxa"/>
          </w:tcPr>
          <w:p w:rsidR="00C1024A" w:rsidRDefault="00C1024A">
            <w:pPr>
              <w:rPr>
                <w:rFonts w:ascii="Arial" w:hAnsi="Arial" w:cs="Arial"/>
                <w:sz w:val="20"/>
                <w:szCs w:val="20"/>
              </w:rPr>
            </w:pPr>
            <w:r>
              <w:rPr>
                <w:rFonts w:ascii="Arial" w:hAnsi="Arial" w:cs="Arial"/>
                <w:sz w:val="20"/>
                <w:szCs w:val="20"/>
              </w:rPr>
              <w:t>Collaborative IRB Training Initiative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CoE</w:t>
            </w:r>
          </w:p>
        </w:tc>
        <w:tc>
          <w:tcPr>
            <w:tcW w:w="6946" w:type="dxa"/>
          </w:tcPr>
          <w:p w:rsidR="00C1024A" w:rsidRDefault="00C1024A">
            <w:pPr>
              <w:rPr>
                <w:rFonts w:ascii="Arial" w:hAnsi="Arial" w:cs="Arial"/>
                <w:sz w:val="20"/>
                <w:szCs w:val="20"/>
              </w:rPr>
            </w:pPr>
            <w:r>
              <w:rPr>
                <w:rFonts w:ascii="Arial" w:hAnsi="Arial" w:cs="Arial"/>
                <w:sz w:val="20"/>
                <w:szCs w:val="20"/>
              </w:rPr>
              <w:t>Centre of Excellence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COPD</w:t>
            </w:r>
          </w:p>
        </w:tc>
        <w:tc>
          <w:tcPr>
            <w:tcW w:w="6946" w:type="dxa"/>
          </w:tcPr>
          <w:p w:rsidR="00C1024A" w:rsidRDefault="00C1024A">
            <w:pPr>
              <w:rPr>
                <w:rFonts w:ascii="Arial" w:hAnsi="Arial" w:cs="Arial"/>
                <w:sz w:val="20"/>
                <w:szCs w:val="20"/>
              </w:rPr>
            </w:pPr>
            <w:r>
              <w:rPr>
                <w:rFonts w:ascii="Arial" w:hAnsi="Arial" w:cs="Arial"/>
                <w:sz w:val="20"/>
                <w:szCs w:val="20"/>
              </w:rPr>
              <w:t>Chronic Obstructive Pulmonary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CVD</w:t>
            </w:r>
          </w:p>
        </w:tc>
        <w:tc>
          <w:tcPr>
            <w:tcW w:w="6946" w:type="dxa"/>
          </w:tcPr>
          <w:p w:rsidR="00C1024A" w:rsidRDefault="00C1024A">
            <w:pPr>
              <w:rPr>
                <w:rFonts w:ascii="Arial" w:hAnsi="Arial" w:cs="Arial"/>
                <w:sz w:val="20"/>
                <w:szCs w:val="20"/>
              </w:rPr>
            </w:pPr>
            <w:r>
              <w:rPr>
                <w:rFonts w:ascii="Arial" w:hAnsi="Arial" w:cs="Arial"/>
                <w:sz w:val="20"/>
                <w:szCs w:val="20"/>
              </w:rPr>
              <w:t>Cardiovascular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CVPD</w:t>
            </w:r>
          </w:p>
        </w:tc>
        <w:tc>
          <w:tcPr>
            <w:tcW w:w="6946" w:type="dxa"/>
          </w:tcPr>
          <w:p w:rsidR="00C1024A" w:rsidRDefault="00C1024A">
            <w:pPr>
              <w:rPr>
                <w:rFonts w:ascii="Arial" w:hAnsi="Arial" w:cs="Arial"/>
                <w:sz w:val="20"/>
                <w:szCs w:val="20"/>
              </w:rPr>
            </w:pPr>
            <w:r>
              <w:rPr>
                <w:rFonts w:ascii="Arial" w:hAnsi="Arial" w:cs="Arial"/>
                <w:sz w:val="20"/>
                <w:szCs w:val="20"/>
              </w:rPr>
              <w:t>Cardiovascular Pulmonary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DALY(s)</w:t>
            </w:r>
          </w:p>
        </w:tc>
        <w:tc>
          <w:tcPr>
            <w:tcW w:w="6946" w:type="dxa"/>
          </w:tcPr>
          <w:p w:rsidR="00C1024A" w:rsidRDefault="00C1024A">
            <w:pPr>
              <w:rPr>
                <w:rFonts w:ascii="Arial" w:hAnsi="Arial" w:cs="Arial"/>
                <w:sz w:val="20"/>
                <w:szCs w:val="20"/>
              </w:rPr>
            </w:pPr>
            <w:r>
              <w:rPr>
                <w:rFonts w:ascii="Arial" w:hAnsi="Arial" w:cs="Arial"/>
                <w:sz w:val="20"/>
                <w:szCs w:val="20"/>
              </w:rPr>
              <w:t>Disability Adjusted Life Year</w:t>
            </w:r>
          </w:p>
        </w:tc>
      </w:tr>
      <w:tr w:rsidR="00C1024A">
        <w:tc>
          <w:tcPr>
            <w:tcW w:w="1842" w:type="dxa"/>
          </w:tcPr>
          <w:p w:rsidR="00C1024A" w:rsidRDefault="00C1024A">
            <w:pPr>
              <w:rPr>
                <w:rFonts w:ascii="Arial" w:hAnsi="Arial" w:cs="Arial"/>
                <w:sz w:val="20"/>
                <w:szCs w:val="20"/>
              </w:rPr>
            </w:pPr>
            <w:r>
              <w:rPr>
                <w:rFonts w:ascii="Arial" w:hAnsi="Arial" w:cs="Arial"/>
                <w:sz w:val="20"/>
                <w:szCs w:val="20"/>
              </w:rPr>
              <w:t>DANIDA</w:t>
            </w:r>
          </w:p>
        </w:tc>
        <w:tc>
          <w:tcPr>
            <w:tcW w:w="6946" w:type="dxa"/>
          </w:tcPr>
          <w:p w:rsidR="00C1024A" w:rsidRDefault="00C1024A">
            <w:pPr>
              <w:rPr>
                <w:rFonts w:ascii="Arial" w:hAnsi="Arial" w:cs="Arial"/>
                <w:sz w:val="20"/>
                <w:szCs w:val="20"/>
              </w:rPr>
            </w:pPr>
            <w:r>
              <w:rPr>
                <w:rFonts w:ascii="Arial" w:hAnsi="Arial" w:cs="Arial"/>
                <w:sz w:val="20"/>
                <w:szCs w:val="20"/>
              </w:rPr>
              <w:t>Danish International Development Agency</w:t>
            </w:r>
          </w:p>
        </w:tc>
      </w:tr>
      <w:tr w:rsidR="00C1024A">
        <w:tc>
          <w:tcPr>
            <w:tcW w:w="1842" w:type="dxa"/>
          </w:tcPr>
          <w:p w:rsidR="00C1024A" w:rsidRDefault="00C1024A">
            <w:pPr>
              <w:rPr>
                <w:rFonts w:ascii="Arial" w:hAnsi="Arial" w:cs="Arial"/>
                <w:sz w:val="20"/>
                <w:szCs w:val="20"/>
              </w:rPr>
            </w:pPr>
            <w:r>
              <w:rPr>
                <w:rFonts w:ascii="Arial" w:hAnsi="Arial" w:cs="Arial"/>
                <w:sz w:val="20"/>
                <w:szCs w:val="20"/>
              </w:rPr>
              <w:t>DCP2</w:t>
            </w:r>
          </w:p>
        </w:tc>
        <w:tc>
          <w:tcPr>
            <w:tcW w:w="6946" w:type="dxa"/>
          </w:tcPr>
          <w:p w:rsidR="00C1024A" w:rsidRDefault="00C1024A">
            <w:pPr>
              <w:rPr>
                <w:rFonts w:ascii="Arial" w:hAnsi="Arial" w:cs="Arial"/>
                <w:sz w:val="20"/>
                <w:szCs w:val="20"/>
              </w:rPr>
            </w:pPr>
            <w:r>
              <w:rPr>
                <w:rFonts w:ascii="Arial" w:hAnsi="Arial" w:cs="Arial"/>
                <w:sz w:val="20"/>
                <w:szCs w:val="20"/>
              </w:rPr>
              <w:t>Disease Con troll Priorities Project in Developing Countries</w:t>
            </w:r>
          </w:p>
        </w:tc>
      </w:tr>
      <w:tr w:rsidR="00C1024A">
        <w:tc>
          <w:tcPr>
            <w:tcW w:w="1842" w:type="dxa"/>
          </w:tcPr>
          <w:p w:rsidR="00C1024A" w:rsidRDefault="00C1024A">
            <w:pPr>
              <w:rPr>
                <w:rFonts w:ascii="Arial" w:hAnsi="Arial" w:cs="Arial"/>
                <w:sz w:val="20"/>
                <w:szCs w:val="20"/>
              </w:rPr>
            </w:pPr>
            <w:r>
              <w:rPr>
                <w:rFonts w:ascii="Arial" w:hAnsi="Arial" w:cs="Arial"/>
                <w:sz w:val="20"/>
                <w:szCs w:val="20"/>
              </w:rPr>
              <w:t>DFID</w:t>
            </w:r>
          </w:p>
        </w:tc>
        <w:tc>
          <w:tcPr>
            <w:tcW w:w="6946" w:type="dxa"/>
          </w:tcPr>
          <w:p w:rsidR="00C1024A" w:rsidRDefault="00C1024A">
            <w:pPr>
              <w:rPr>
                <w:rFonts w:ascii="Arial" w:hAnsi="Arial" w:cs="Arial"/>
                <w:sz w:val="20"/>
                <w:szCs w:val="20"/>
              </w:rPr>
            </w:pPr>
            <w:r>
              <w:rPr>
                <w:rFonts w:ascii="Arial" w:hAnsi="Arial" w:cs="Arial"/>
                <w:sz w:val="20"/>
                <w:szCs w:val="20"/>
              </w:rPr>
              <w:t>Department for International Development</w:t>
            </w:r>
          </w:p>
        </w:tc>
      </w:tr>
      <w:tr w:rsidR="00C1024A">
        <w:tc>
          <w:tcPr>
            <w:tcW w:w="1842" w:type="dxa"/>
          </w:tcPr>
          <w:p w:rsidR="00C1024A" w:rsidRDefault="00C1024A">
            <w:pPr>
              <w:rPr>
                <w:rFonts w:ascii="Arial" w:hAnsi="Arial" w:cs="Arial"/>
                <w:sz w:val="20"/>
                <w:szCs w:val="20"/>
              </w:rPr>
            </w:pPr>
            <w:r>
              <w:rPr>
                <w:rFonts w:ascii="Arial" w:hAnsi="Arial" w:cs="Arial"/>
                <w:sz w:val="20"/>
                <w:szCs w:val="20"/>
              </w:rPr>
              <w:t>DHS</w:t>
            </w:r>
          </w:p>
        </w:tc>
        <w:tc>
          <w:tcPr>
            <w:tcW w:w="6946" w:type="dxa"/>
          </w:tcPr>
          <w:p w:rsidR="00C1024A" w:rsidRDefault="00C1024A">
            <w:pPr>
              <w:rPr>
                <w:rFonts w:ascii="Arial" w:hAnsi="Arial" w:cs="Arial"/>
                <w:sz w:val="20"/>
                <w:szCs w:val="20"/>
              </w:rPr>
            </w:pPr>
            <w:r>
              <w:rPr>
                <w:rFonts w:ascii="Arial" w:hAnsi="Arial" w:cs="Arial"/>
                <w:sz w:val="20"/>
                <w:szCs w:val="20"/>
              </w:rPr>
              <w:t>Demographic and Health Survey</w:t>
            </w:r>
          </w:p>
        </w:tc>
      </w:tr>
      <w:tr w:rsidR="00C1024A">
        <w:tc>
          <w:tcPr>
            <w:tcW w:w="1842" w:type="dxa"/>
          </w:tcPr>
          <w:p w:rsidR="00C1024A" w:rsidRDefault="00C1024A">
            <w:pPr>
              <w:rPr>
                <w:rFonts w:ascii="Arial" w:hAnsi="Arial" w:cs="Arial"/>
                <w:sz w:val="20"/>
                <w:szCs w:val="20"/>
              </w:rPr>
            </w:pPr>
            <w:r>
              <w:rPr>
                <w:rFonts w:ascii="Arial" w:hAnsi="Arial" w:cs="Arial"/>
                <w:sz w:val="20"/>
                <w:szCs w:val="20"/>
              </w:rPr>
              <w:t>DHS</w:t>
            </w:r>
          </w:p>
        </w:tc>
        <w:tc>
          <w:tcPr>
            <w:tcW w:w="6946" w:type="dxa"/>
          </w:tcPr>
          <w:p w:rsidR="00C1024A" w:rsidRDefault="00C1024A">
            <w:pPr>
              <w:rPr>
                <w:rFonts w:ascii="Arial" w:hAnsi="Arial" w:cs="Arial"/>
                <w:sz w:val="20"/>
                <w:szCs w:val="20"/>
              </w:rPr>
            </w:pPr>
            <w:r>
              <w:rPr>
                <w:rFonts w:ascii="Arial" w:hAnsi="Arial" w:cs="Arial"/>
                <w:sz w:val="20"/>
                <w:szCs w:val="20"/>
              </w:rPr>
              <w:t>District Health System</w:t>
            </w:r>
          </w:p>
        </w:tc>
      </w:tr>
      <w:tr w:rsidR="00C1024A">
        <w:tc>
          <w:tcPr>
            <w:tcW w:w="1842" w:type="dxa"/>
          </w:tcPr>
          <w:p w:rsidR="00C1024A" w:rsidRDefault="00C1024A">
            <w:pPr>
              <w:rPr>
                <w:rFonts w:ascii="Arial" w:hAnsi="Arial" w:cs="Arial"/>
                <w:sz w:val="20"/>
                <w:szCs w:val="20"/>
              </w:rPr>
            </w:pPr>
            <w:r>
              <w:rPr>
                <w:rFonts w:ascii="Arial" w:hAnsi="Arial" w:cs="Arial"/>
                <w:sz w:val="20"/>
                <w:szCs w:val="20"/>
              </w:rPr>
              <w:t>DM</w:t>
            </w:r>
          </w:p>
        </w:tc>
        <w:tc>
          <w:tcPr>
            <w:tcW w:w="6946" w:type="dxa"/>
          </w:tcPr>
          <w:p w:rsidR="00C1024A" w:rsidRDefault="00C1024A">
            <w:pPr>
              <w:rPr>
                <w:rFonts w:ascii="Arial" w:hAnsi="Arial" w:cs="Arial"/>
                <w:sz w:val="20"/>
                <w:szCs w:val="20"/>
              </w:rPr>
            </w:pPr>
            <w:r>
              <w:rPr>
                <w:rFonts w:ascii="Arial" w:hAnsi="Arial" w:cs="Arial"/>
                <w:sz w:val="20"/>
                <w:szCs w:val="20"/>
              </w:rPr>
              <w:t>Department of Medicine</w:t>
            </w:r>
          </w:p>
        </w:tc>
      </w:tr>
      <w:tr w:rsidR="00C1024A">
        <w:tc>
          <w:tcPr>
            <w:tcW w:w="1842" w:type="dxa"/>
          </w:tcPr>
          <w:p w:rsidR="00C1024A" w:rsidRDefault="00C1024A">
            <w:pPr>
              <w:rPr>
                <w:rFonts w:ascii="Arial" w:hAnsi="Arial" w:cs="Arial"/>
                <w:sz w:val="20"/>
                <w:szCs w:val="20"/>
              </w:rPr>
            </w:pPr>
            <w:r>
              <w:rPr>
                <w:rFonts w:ascii="Arial" w:hAnsi="Arial" w:cs="Arial"/>
                <w:sz w:val="20"/>
                <w:szCs w:val="20"/>
              </w:rPr>
              <w:t>DoH</w:t>
            </w:r>
          </w:p>
        </w:tc>
        <w:tc>
          <w:tcPr>
            <w:tcW w:w="6946" w:type="dxa"/>
          </w:tcPr>
          <w:p w:rsidR="00C1024A" w:rsidRDefault="00C1024A">
            <w:pPr>
              <w:rPr>
                <w:rFonts w:ascii="Arial" w:hAnsi="Arial" w:cs="Arial"/>
                <w:sz w:val="20"/>
                <w:szCs w:val="20"/>
              </w:rPr>
            </w:pPr>
            <w:r>
              <w:rPr>
                <w:rFonts w:ascii="Arial" w:hAnsi="Arial" w:cs="Arial"/>
                <w:sz w:val="20"/>
                <w:szCs w:val="20"/>
              </w:rPr>
              <w:t>Department of Health</w:t>
            </w:r>
          </w:p>
        </w:tc>
      </w:tr>
      <w:tr w:rsidR="00C1024A">
        <w:tc>
          <w:tcPr>
            <w:tcW w:w="1842" w:type="dxa"/>
          </w:tcPr>
          <w:p w:rsidR="00C1024A" w:rsidRDefault="00C1024A">
            <w:pPr>
              <w:rPr>
                <w:rFonts w:ascii="Arial" w:hAnsi="Arial" w:cs="Arial"/>
                <w:sz w:val="20"/>
                <w:szCs w:val="20"/>
              </w:rPr>
            </w:pPr>
            <w:r>
              <w:rPr>
                <w:rFonts w:ascii="Arial" w:hAnsi="Arial" w:cs="Arial"/>
                <w:sz w:val="20"/>
                <w:szCs w:val="20"/>
              </w:rPr>
              <w:t>ECG</w:t>
            </w:r>
          </w:p>
        </w:tc>
        <w:tc>
          <w:tcPr>
            <w:tcW w:w="6946" w:type="dxa"/>
          </w:tcPr>
          <w:p w:rsidR="00C1024A" w:rsidRDefault="00C1024A">
            <w:pPr>
              <w:rPr>
                <w:rFonts w:ascii="Arial" w:hAnsi="Arial" w:cs="Arial"/>
                <w:sz w:val="20"/>
                <w:szCs w:val="20"/>
              </w:rPr>
            </w:pPr>
            <w:r>
              <w:rPr>
                <w:rFonts w:ascii="Arial" w:hAnsi="Arial" w:cs="Arial"/>
                <w:sz w:val="20"/>
                <w:szCs w:val="20"/>
              </w:rPr>
              <w:t>Electrocardiograph</w:t>
            </w:r>
          </w:p>
        </w:tc>
      </w:tr>
      <w:tr w:rsidR="00C1024A">
        <w:tc>
          <w:tcPr>
            <w:tcW w:w="1842" w:type="dxa"/>
          </w:tcPr>
          <w:p w:rsidR="00C1024A" w:rsidRDefault="00C1024A">
            <w:pPr>
              <w:rPr>
                <w:rFonts w:ascii="Arial" w:hAnsi="Arial" w:cs="Arial"/>
                <w:sz w:val="20"/>
                <w:szCs w:val="20"/>
              </w:rPr>
            </w:pPr>
            <w:r>
              <w:rPr>
                <w:rFonts w:ascii="Arial" w:hAnsi="Arial" w:cs="Arial"/>
                <w:sz w:val="20"/>
                <w:szCs w:val="20"/>
              </w:rPr>
              <w:t>GDP</w:t>
            </w:r>
          </w:p>
        </w:tc>
        <w:tc>
          <w:tcPr>
            <w:tcW w:w="6946" w:type="dxa"/>
          </w:tcPr>
          <w:p w:rsidR="00C1024A" w:rsidRDefault="00C1024A">
            <w:pPr>
              <w:rPr>
                <w:rFonts w:ascii="Arial" w:hAnsi="Arial" w:cs="Arial"/>
                <w:sz w:val="20"/>
                <w:szCs w:val="20"/>
              </w:rPr>
            </w:pPr>
            <w:r>
              <w:rPr>
                <w:rFonts w:ascii="Arial" w:hAnsi="Arial" w:cs="Arial"/>
                <w:sz w:val="20"/>
                <w:szCs w:val="20"/>
              </w:rPr>
              <w:t>Gross Domestic Product</w:t>
            </w:r>
          </w:p>
        </w:tc>
      </w:tr>
      <w:tr w:rsidR="00C1024A">
        <w:tc>
          <w:tcPr>
            <w:tcW w:w="1842" w:type="dxa"/>
          </w:tcPr>
          <w:p w:rsidR="00C1024A" w:rsidRDefault="00C1024A">
            <w:pPr>
              <w:rPr>
                <w:rFonts w:ascii="Arial" w:hAnsi="Arial" w:cs="Arial"/>
                <w:sz w:val="20"/>
                <w:szCs w:val="20"/>
              </w:rPr>
            </w:pPr>
            <w:r>
              <w:rPr>
                <w:rFonts w:ascii="Arial" w:hAnsi="Arial" w:cs="Arial"/>
                <w:sz w:val="20"/>
                <w:szCs w:val="20"/>
              </w:rPr>
              <w:t>GEE</w:t>
            </w:r>
          </w:p>
        </w:tc>
        <w:tc>
          <w:tcPr>
            <w:tcW w:w="6946" w:type="dxa"/>
          </w:tcPr>
          <w:p w:rsidR="00C1024A" w:rsidRDefault="00C1024A">
            <w:pPr>
              <w:rPr>
                <w:rFonts w:ascii="Arial" w:hAnsi="Arial" w:cs="Arial"/>
                <w:sz w:val="20"/>
                <w:szCs w:val="20"/>
              </w:rPr>
            </w:pPr>
            <w:r>
              <w:rPr>
                <w:rFonts w:ascii="Arial" w:hAnsi="Arial" w:cs="Arial"/>
                <w:sz w:val="20"/>
                <w:szCs w:val="20"/>
              </w:rPr>
              <w:t>Generalised Estimating Equations</w:t>
            </w:r>
          </w:p>
        </w:tc>
      </w:tr>
      <w:tr w:rsidR="00C1024A">
        <w:tc>
          <w:tcPr>
            <w:tcW w:w="1842" w:type="dxa"/>
          </w:tcPr>
          <w:p w:rsidR="00C1024A" w:rsidRDefault="00C1024A">
            <w:pPr>
              <w:rPr>
                <w:rFonts w:ascii="Arial" w:hAnsi="Arial" w:cs="Arial"/>
                <w:sz w:val="20"/>
                <w:szCs w:val="20"/>
              </w:rPr>
            </w:pPr>
            <w:r>
              <w:rPr>
                <w:rFonts w:ascii="Arial" w:hAnsi="Arial" w:cs="Arial"/>
                <w:sz w:val="20"/>
                <w:szCs w:val="20"/>
              </w:rPr>
              <w:t>GRLS</w:t>
            </w:r>
          </w:p>
        </w:tc>
        <w:tc>
          <w:tcPr>
            <w:tcW w:w="6946" w:type="dxa"/>
          </w:tcPr>
          <w:p w:rsidR="00C1024A" w:rsidRDefault="00C1024A">
            <w:pPr>
              <w:rPr>
                <w:rFonts w:ascii="Arial" w:hAnsi="Arial" w:cs="Arial"/>
                <w:sz w:val="20"/>
                <w:szCs w:val="20"/>
              </w:rPr>
            </w:pPr>
            <w:r>
              <w:rPr>
                <w:rFonts w:ascii="Arial" w:hAnsi="Arial" w:cs="Arial"/>
                <w:sz w:val="20"/>
                <w:szCs w:val="20"/>
              </w:rPr>
              <w:t>Generalised Record Linkage System</w:t>
            </w:r>
          </w:p>
        </w:tc>
      </w:tr>
      <w:tr w:rsidR="00C1024A">
        <w:tc>
          <w:tcPr>
            <w:tcW w:w="1842" w:type="dxa"/>
          </w:tcPr>
          <w:p w:rsidR="00C1024A" w:rsidRDefault="00C1024A">
            <w:pPr>
              <w:rPr>
                <w:rFonts w:ascii="Arial" w:hAnsi="Arial" w:cs="Arial"/>
                <w:sz w:val="20"/>
                <w:szCs w:val="20"/>
              </w:rPr>
            </w:pPr>
            <w:r>
              <w:rPr>
                <w:rFonts w:ascii="Arial" w:hAnsi="Arial" w:cs="Arial"/>
                <w:sz w:val="20"/>
                <w:szCs w:val="20"/>
              </w:rPr>
              <w:t>GRME</w:t>
            </w:r>
          </w:p>
        </w:tc>
        <w:tc>
          <w:tcPr>
            <w:tcW w:w="6946" w:type="dxa"/>
          </w:tcPr>
          <w:p w:rsidR="00C1024A" w:rsidRDefault="00C1024A">
            <w:pPr>
              <w:rPr>
                <w:rFonts w:ascii="Arial" w:hAnsi="Arial" w:cs="Arial"/>
                <w:sz w:val="20"/>
                <w:szCs w:val="20"/>
              </w:rPr>
            </w:pPr>
            <w:r>
              <w:rPr>
                <w:rFonts w:ascii="Arial" w:hAnsi="Arial" w:cs="Arial"/>
                <w:sz w:val="20"/>
                <w:szCs w:val="20"/>
              </w:rPr>
              <w:t>Clinical Practice Guidelines and Research Methods and Ethics</w:t>
            </w:r>
          </w:p>
        </w:tc>
      </w:tr>
      <w:tr w:rsidR="00C1024A">
        <w:tc>
          <w:tcPr>
            <w:tcW w:w="1842" w:type="dxa"/>
          </w:tcPr>
          <w:p w:rsidR="00C1024A" w:rsidRDefault="00C1024A">
            <w:pPr>
              <w:rPr>
                <w:rFonts w:ascii="Arial" w:hAnsi="Arial" w:cs="Arial"/>
                <w:sz w:val="20"/>
                <w:szCs w:val="20"/>
              </w:rPr>
            </w:pPr>
            <w:r>
              <w:rPr>
                <w:rFonts w:ascii="Arial" w:hAnsi="Arial" w:cs="Arial"/>
                <w:sz w:val="20"/>
                <w:szCs w:val="20"/>
              </w:rPr>
              <w:t>HbA1C</w:t>
            </w:r>
          </w:p>
        </w:tc>
        <w:tc>
          <w:tcPr>
            <w:tcW w:w="6946" w:type="dxa"/>
          </w:tcPr>
          <w:p w:rsidR="00C1024A" w:rsidRDefault="00C1024A">
            <w:pPr>
              <w:rPr>
                <w:rFonts w:ascii="Arial" w:hAnsi="Arial" w:cs="Arial"/>
                <w:sz w:val="20"/>
                <w:szCs w:val="20"/>
              </w:rPr>
            </w:pPr>
            <w:r>
              <w:rPr>
                <w:rFonts w:ascii="Arial" w:hAnsi="Arial" w:cs="Arial"/>
                <w:sz w:val="20"/>
                <w:szCs w:val="20"/>
              </w:rPr>
              <w:t>Glycosylated Haemoglobin A1C</w:t>
            </w:r>
          </w:p>
        </w:tc>
      </w:tr>
      <w:tr w:rsidR="00C1024A">
        <w:tc>
          <w:tcPr>
            <w:tcW w:w="1842" w:type="dxa"/>
          </w:tcPr>
          <w:p w:rsidR="00C1024A" w:rsidRDefault="00C1024A">
            <w:pPr>
              <w:rPr>
                <w:rFonts w:ascii="Arial" w:hAnsi="Arial" w:cs="Arial"/>
                <w:sz w:val="20"/>
                <w:szCs w:val="20"/>
              </w:rPr>
            </w:pPr>
            <w:r>
              <w:rPr>
                <w:rFonts w:ascii="Arial" w:hAnsi="Arial" w:cs="Arial"/>
                <w:sz w:val="20"/>
                <w:szCs w:val="20"/>
              </w:rPr>
              <w:t>HDL</w:t>
            </w:r>
          </w:p>
        </w:tc>
        <w:tc>
          <w:tcPr>
            <w:tcW w:w="6946" w:type="dxa"/>
          </w:tcPr>
          <w:p w:rsidR="00C1024A" w:rsidRDefault="00C1024A">
            <w:pPr>
              <w:rPr>
                <w:rFonts w:ascii="Arial" w:hAnsi="Arial" w:cs="Arial"/>
                <w:sz w:val="20"/>
                <w:szCs w:val="20"/>
              </w:rPr>
            </w:pPr>
            <w:r>
              <w:rPr>
                <w:rFonts w:ascii="Arial" w:hAnsi="Arial" w:cs="Arial"/>
                <w:sz w:val="20"/>
                <w:szCs w:val="20"/>
              </w:rPr>
              <w:t>High Density Lipoprotein</w:t>
            </w:r>
          </w:p>
        </w:tc>
      </w:tr>
      <w:tr w:rsidR="00C1024A">
        <w:tc>
          <w:tcPr>
            <w:tcW w:w="1842" w:type="dxa"/>
          </w:tcPr>
          <w:p w:rsidR="00C1024A" w:rsidRDefault="00C1024A">
            <w:pPr>
              <w:rPr>
                <w:rFonts w:ascii="Arial" w:hAnsi="Arial" w:cs="Arial"/>
                <w:sz w:val="20"/>
                <w:szCs w:val="20"/>
              </w:rPr>
            </w:pPr>
            <w:r>
              <w:rPr>
                <w:rFonts w:ascii="Arial" w:hAnsi="Arial" w:cs="Arial"/>
                <w:sz w:val="20"/>
                <w:szCs w:val="20"/>
              </w:rPr>
              <w:t>HDLC</w:t>
            </w:r>
          </w:p>
        </w:tc>
        <w:tc>
          <w:tcPr>
            <w:tcW w:w="6946" w:type="dxa"/>
          </w:tcPr>
          <w:p w:rsidR="00C1024A" w:rsidRDefault="00C1024A">
            <w:pPr>
              <w:rPr>
                <w:rFonts w:ascii="Arial" w:hAnsi="Arial" w:cs="Arial"/>
                <w:sz w:val="20"/>
                <w:szCs w:val="20"/>
              </w:rPr>
            </w:pPr>
            <w:r>
              <w:rPr>
                <w:rFonts w:ascii="Arial" w:hAnsi="Arial" w:cs="Arial"/>
                <w:sz w:val="20"/>
                <w:szCs w:val="20"/>
              </w:rPr>
              <w:t>High Density Lipoprotein Cholesterol</w:t>
            </w:r>
          </w:p>
        </w:tc>
      </w:tr>
      <w:tr w:rsidR="00C1024A">
        <w:tc>
          <w:tcPr>
            <w:tcW w:w="1842" w:type="dxa"/>
          </w:tcPr>
          <w:p w:rsidR="00C1024A" w:rsidRDefault="00C1024A">
            <w:pPr>
              <w:rPr>
                <w:rFonts w:ascii="Arial" w:hAnsi="Arial" w:cs="Arial"/>
                <w:sz w:val="20"/>
                <w:szCs w:val="20"/>
              </w:rPr>
            </w:pPr>
            <w:r>
              <w:rPr>
                <w:rFonts w:ascii="Arial" w:hAnsi="Arial" w:cs="Arial"/>
                <w:sz w:val="20"/>
                <w:szCs w:val="20"/>
              </w:rPr>
              <w:t>HIV</w:t>
            </w:r>
          </w:p>
        </w:tc>
        <w:tc>
          <w:tcPr>
            <w:tcW w:w="6946" w:type="dxa"/>
          </w:tcPr>
          <w:p w:rsidR="00C1024A" w:rsidRDefault="00C1024A">
            <w:pPr>
              <w:rPr>
                <w:rFonts w:ascii="Arial" w:hAnsi="Arial" w:cs="Arial"/>
                <w:sz w:val="20"/>
                <w:szCs w:val="20"/>
              </w:rPr>
            </w:pPr>
            <w:r>
              <w:rPr>
                <w:rFonts w:ascii="Arial" w:hAnsi="Arial" w:cs="Arial"/>
                <w:sz w:val="20"/>
                <w:szCs w:val="20"/>
              </w:rPr>
              <w:t>Human Immuno-Deficiency Virus</w:t>
            </w:r>
          </w:p>
        </w:tc>
      </w:tr>
      <w:tr w:rsidR="00C1024A">
        <w:tc>
          <w:tcPr>
            <w:tcW w:w="1842" w:type="dxa"/>
          </w:tcPr>
          <w:p w:rsidR="00C1024A" w:rsidRDefault="00C1024A">
            <w:pPr>
              <w:rPr>
                <w:rFonts w:ascii="Arial" w:hAnsi="Arial" w:cs="Arial"/>
                <w:sz w:val="20"/>
                <w:szCs w:val="20"/>
              </w:rPr>
            </w:pPr>
            <w:r>
              <w:rPr>
                <w:rFonts w:ascii="Arial" w:hAnsi="Arial" w:cs="Arial"/>
                <w:sz w:val="20"/>
                <w:szCs w:val="20"/>
              </w:rPr>
              <w:t>Hr</w:t>
            </w:r>
          </w:p>
        </w:tc>
        <w:tc>
          <w:tcPr>
            <w:tcW w:w="6946" w:type="dxa"/>
          </w:tcPr>
          <w:p w:rsidR="00C1024A" w:rsidRDefault="00C1024A">
            <w:pPr>
              <w:rPr>
                <w:rFonts w:ascii="Arial" w:hAnsi="Arial" w:cs="Arial"/>
                <w:sz w:val="20"/>
                <w:szCs w:val="20"/>
              </w:rPr>
            </w:pPr>
            <w:r>
              <w:rPr>
                <w:rFonts w:ascii="Arial" w:hAnsi="Arial" w:cs="Arial"/>
                <w:sz w:val="20"/>
                <w:szCs w:val="20"/>
              </w:rPr>
              <w:t>Hour</w:t>
            </w:r>
          </w:p>
        </w:tc>
      </w:tr>
      <w:tr w:rsidR="00C1024A">
        <w:tc>
          <w:tcPr>
            <w:tcW w:w="1842" w:type="dxa"/>
          </w:tcPr>
          <w:p w:rsidR="00C1024A" w:rsidRDefault="00C1024A">
            <w:pPr>
              <w:rPr>
                <w:rFonts w:ascii="Arial" w:hAnsi="Arial" w:cs="Arial"/>
                <w:sz w:val="20"/>
                <w:szCs w:val="20"/>
              </w:rPr>
            </w:pPr>
            <w:r>
              <w:rPr>
                <w:rFonts w:ascii="Arial" w:hAnsi="Arial" w:cs="Arial"/>
                <w:sz w:val="20"/>
                <w:szCs w:val="20"/>
              </w:rPr>
              <w:t>ICC</w:t>
            </w:r>
          </w:p>
        </w:tc>
        <w:tc>
          <w:tcPr>
            <w:tcW w:w="6946" w:type="dxa"/>
          </w:tcPr>
          <w:p w:rsidR="00C1024A" w:rsidRDefault="00C1024A">
            <w:pPr>
              <w:rPr>
                <w:rFonts w:ascii="Arial" w:hAnsi="Arial" w:cs="Arial"/>
                <w:sz w:val="20"/>
                <w:szCs w:val="20"/>
              </w:rPr>
            </w:pPr>
            <w:r>
              <w:rPr>
                <w:rFonts w:ascii="Arial" w:hAnsi="Arial" w:cs="Arial"/>
                <w:sz w:val="20"/>
                <w:szCs w:val="20"/>
              </w:rPr>
              <w:t>Intracluster Correlation Co-efficient</w:t>
            </w:r>
          </w:p>
        </w:tc>
      </w:tr>
      <w:tr w:rsidR="00C1024A">
        <w:tc>
          <w:tcPr>
            <w:tcW w:w="1842" w:type="dxa"/>
          </w:tcPr>
          <w:p w:rsidR="00C1024A" w:rsidRDefault="00C1024A">
            <w:pPr>
              <w:rPr>
                <w:rFonts w:ascii="Arial" w:hAnsi="Arial" w:cs="Arial"/>
                <w:sz w:val="20"/>
                <w:szCs w:val="20"/>
              </w:rPr>
            </w:pPr>
            <w:r>
              <w:rPr>
                <w:rFonts w:ascii="Arial" w:hAnsi="Arial" w:cs="Arial"/>
                <w:sz w:val="20"/>
                <w:szCs w:val="20"/>
              </w:rPr>
              <w:t>ICCC</w:t>
            </w:r>
          </w:p>
        </w:tc>
        <w:tc>
          <w:tcPr>
            <w:tcW w:w="6946" w:type="dxa"/>
          </w:tcPr>
          <w:p w:rsidR="00C1024A" w:rsidRDefault="00C1024A">
            <w:pPr>
              <w:rPr>
                <w:rFonts w:ascii="Arial" w:hAnsi="Arial" w:cs="Arial"/>
                <w:sz w:val="20"/>
                <w:szCs w:val="20"/>
              </w:rPr>
            </w:pPr>
            <w:r>
              <w:rPr>
                <w:rFonts w:ascii="Arial" w:hAnsi="Arial" w:cs="Arial"/>
                <w:sz w:val="20"/>
                <w:szCs w:val="20"/>
              </w:rPr>
              <w:t>Innovative Care for Chronic Conditions</w:t>
            </w:r>
          </w:p>
        </w:tc>
      </w:tr>
      <w:tr w:rsidR="00C1024A">
        <w:tc>
          <w:tcPr>
            <w:tcW w:w="1842" w:type="dxa"/>
          </w:tcPr>
          <w:p w:rsidR="00C1024A" w:rsidRDefault="00C1024A">
            <w:pPr>
              <w:rPr>
                <w:rFonts w:ascii="Arial" w:hAnsi="Arial" w:cs="Arial"/>
                <w:sz w:val="20"/>
                <w:szCs w:val="20"/>
              </w:rPr>
            </w:pPr>
            <w:r>
              <w:rPr>
                <w:rFonts w:ascii="Arial" w:hAnsi="Arial" w:cs="Arial"/>
                <w:sz w:val="20"/>
                <w:szCs w:val="20"/>
              </w:rPr>
              <w:t>ID</w:t>
            </w:r>
          </w:p>
        </w:tc>
        <w:tc>
          <w:tcPr>
            <w:tcW w:w="6946" w:type="dxa"/>
          </w:tcPr>
          <w:p w:rsidR="00C1024A" w:rsidRDefault="00C1024A">
            <w:pPr>
              <w:rPr>
                <w:rFonts w:ascii="Arial" w:hAnsi="Arial" w:cs="Arial"/>
                <w:sz w:val="20"/>
                <w:szCs w:val="20"/>
              </w:rPr>
            </w:pPr>
            <w:r>
              <w:rPr>
                <w:rFonts w:ascii="Arial" w:hAnsi="Arial" w:cs="Arial"/>
                <w:sz w:val="20"/>
                <w:szCs w:val="20"/>
              </w:rPr>
              <w:t>Identification</w:t>
            </w:r>
          </w:p>
        </w:tc>
      </w:tr>
      <w:tr w:rsidR="00C1024A">
        <w:tc>
          <w:tcPr>
            <w:tcW w:w="1842" w:type="dxa"/>
          </w:tcPr>
          <w:p w:rsidR="00C1024A" w:rsidRDefault="00C1024A">
            <w:pPr>
              <w:rPr>
                <w:rFonts w:ascii="Arial" w:hAnsi="Arial" w:cs="Arial"/>
                <w:sz w:val="20"/>
                <w:szCs w:val="20"/>
              </w:rPr>
            </w:pPr>
            <w:r>
              <w:rPr>
                <w:rFonts w:ascii="Arial" w:hAnsi="Arial" w:cs="Arial"/>
                <w:sz w:val="20"/>
                <w:szCs w:val="20"/>
              </w:rPr>
              <w:t>IDRC</w:t>
            </w:r>
          </w:p>
        </w:tc>
        <w:tc>
          <w:tcPr>
            <w:tcW w:w="6946" w:type="dxa"/>
          </w:tcPr>
          <w:p w:rsidR="00C1024A" w:rsidRDefault="00C1024A">
            <w:pPr>
              <w:rPr>
                <w:rFonts w:ascii="Arial" w:hAnsi="Arial" w:cs="Arial"/>
                <w:sz w:val="20"/>
                <w:szCs w:val="20"/>
              </w:rPr>
            </w:pPr>
            <w:r>
              <w:rPr>
                <w:rFonts w:ascii="Arial" w:hAnsi="Arial" w:cs="Arial"/>
                <w:sz w:val="20"/>
                <w:szCs w:val="20"/>
              </w:rPr>
              <w:t>International Development Research Centre</w:t>
            </w:r>
          </w:p>
        </w:tc>
      </w:tr>
      <w:tr w:rsidR="00C1024A">
        <w:tc>
          <w:tcPr>
            <w:tcW w:w="1842" w:type="dxa"/>
          </w:tcPr>
          <w:p w:rsidR="00C1024A" w:rsidRDefault="00C1024A">
            <w:pPr>
              <w:rPr>
                <w:rFonts w:ascii="Arial" w:hAnsi="Arial" w:cs="Arial"/>
                <w:sz w:val="20"/>
                <w:szCs w:val="20"/>
              </w:rPr>
            </w:pPr>
            <w:r>
              <w:rPr>
                <w:rFonts w:ascii="Arial" w:hAnsi="Arial" w:cs="Arial"/>
                <w:sz w:val="20"/>
                <w:szCs w:val="20"/>
              </w:rPr>
              <w:t>IMAI</w:t>
            </w:r>
          </w:p>
        </w:tc>
        <w:tc>
          <w:tcPr>
            <w:tcW w:w="6946" w:type="dxa"/>
          </w:tcPr>
          <w:p w:rsidR="00C1024A" w:rsidRDefault="00C1024A">
            <w:pPr>
              <w:rPr>
                <w:rFonts w:ascii="Arial" w:hAnsi="Arial" w:cs="Arial"/>
                <w:sz w:val="20"/>
                <w:szCs w:val="20"/>
              </w:rPr>
            </w:pPr>
            <w:r>
              <w:rPr>
                <w:rFonts w:ascii="Arial" w:hAnsi="Arial" w:cs="Arial"/>
                <w:sz w:val="20"/>
                <w:szCs w:val="20"/>
              </w:rPr>
              <w:t>Integrated Management of Adult and Adolescent Illness</w:t>
            </w:r>
          </w:p>
        </w:tc>
      </w:tr>
      <w:tr w:rsidR="00C1024A">
        <w:tc>
          <w:tcPr>
            <w:tcW w:w="1842" w:type="dxa"/>
          </w:tcPr>
          <w:p w:rsidR="00C1024A" w:rsidRDefault="00C1024A">
            <w:pPr>
              <w:rPr>
                <w:rFonts w:ascii="Arial" w:hAnsi="Arial" w:cs="Arial"/>
                <w:sz w:val="20"/>
                <w:szCs w:val="20"/>
              </w:rPr>
            </w:pPr>
            <w:r>
              <w:rPr>
                <w:rFonts w:ascii="Arial" w:hAnsi="Arial" w:cs="Arial"/>
                <w:sz w:val="20"/>
                <w:szCs w:val="20"/>
              </w:rPr>
              <w:t>IMCI</w:t>
            </w:r>
          </w:p>
        </w:tc>
        <w:tc>
          <w:tcPr>
            <w:tcW w:w="6946" w:type="dxa"/>
          </w:tcPr>
          <w:p w:rsidR="00C1024A" w:rsidRDefault="00C1024A">
            <w:pPr>
              <w:rPr>
                <w:rFonts w:ascii="Arial" w:hAnsi="Arial" w:cs="Arial"/>
                <w:sz w:val="20"/>
                <w:szCs w:val="20"/>
              </w:rPr>
            </w:pPr>
            <w:r>
              <w:rPr>
                <w:rFonts w:ascii="Arial" w:hAnsi="Arial" w:cs="Arial"/>
                <w:sz w:val="20"/>
                <w:szCs w:val="20"/>
              </w:rPr>
              <w:t>Integrated Management of Childhood Illness</w:t>
            </w:r>
          </w:p>
        </w:tc>
      </w:tr>
      <w:tr w:rsidR="00C1024A">
        <w:tc>
          <w:tcPr>
            <w:tcW w:w="1842" w:type="dxa"/>
          </w:tcPr>
          <w:p w:rsidR="00C1024A" w:rsidRDefault="00C1024A">
            <w:pPr>
              <w:rPr>
                <w:rFonts w:ascii="Arial" w:hAnsi="Arial" w:cs="Arial"/>
                <w:sz w:val="20"/>
                <w:szCs w:val="20"/>
              </w:rPr>
            </w:pPr>
            <w:r>
              <w:rPr>
                <w:rFonts w:ascii="Arial" w:hAnsi="Arial" w:cs="Arial"/>
                <w:sz w:val="20"/>
                <w:szCs w:val="20"/>
              </w:rPr>
              <w:t>Inc</w:t>
            </w:r>
          </w:p>
        </w:tc>
        <w:tc>
          <w:tcPr>
            <w:tcW w:w="6946" w:type="dxa"/>
          </w:tcPr>
          <w:p w:rsidR="00C1024A" w:rsidRDefault="00C1024A">
            <w:pPr>
              <w:rPr>
                <w:rFonts w:ascii="Arial" w:hAnsi="Arial" w:cs="Arial"/>
                <w:sz w:val="20"/>
                <w:szCs w:val="20"/>
              </w:rPr>
            </w:pPr>
            <w:r>
              <w:rPr>
                <w:rFonts w:ascii="Arial" w:hAnsi="Arial" w:cs="Arial"/>
                <w:sz w:val="20"/>
                <w:szCs w:val="20"/>
              </w:rPr>
              <w:t>Incorporated</w:t>
            </w:r>
          </w:p>
        </w:tc>
      </w:tr>
      <w:tr w:rsidR="00C1024A">
        <w:tc>
          <w:tcPr>
            <w:tcW w:w="1842" w:type="dxa"/>
          </w:tcPr>
          <w:p w:rsidR="00C1024A" w:rsidRDefault="00C1024A">
            <w:pPr>
              <w:rPr>
                <w:rFonts w:ascii="Arial" w:hAnsi="Arial" w:cs="Arial"/>
                <w:sz w:val="20"/>
                <w:szCs w:val="20"/>
              </w:rPr>
            </w:pPr>
            <w:r>
              <w:rPr>
                <w:rFonts w:ascii="Arial" w:hAnsi="Arial" w:cs="Arial"/>
                <w:sz w:val="20"/>
                <w:szCs w:val="20"/>
              </w:rPr>
              <w:t>IRB</w:t>
            </w:r>
          </w:p>
        </w:tc>
        <w:tc>
          <w:tcPr>
            <w:tcW w:w="6946" w:type="dxa"/>
          </w:tcPr>
          <w:p w:rsidR="00C1024A" w:rsidRDefault="00C1024A">
            <w:pPr>
              <w:rPr>
                <w:rFonts w:ascii="Arial" w:hAnsi="Arial" w:cs="Arial"/>
                <w:sz w:val="20"/>
                <w:szCs w:val="20"/>
              </w:rPr>
            </w:pPr>
            <w:r>
              <w:rPr>
                <w:rFonts w:ascii="Arial" w:hAnsi="Arial" w:cs="Arial"/>
                <w:sz w:val="20"/>
                <w:szCs w:val="20"/>
              </w:rPr>
              <w:t>Institutional Review Board</w:t>
            </w:r>
          </w:p>
        </w:tc>
      </w:tr>
      <w:tr w:rsidR="00C1024A">
        <w:tc>
          <w:tcPr>
            <w:tcW w:w="1842" w:type="dxa"/>
          </w:tcPr>
          <w:p w:rsidR="00C1024A" w:rsidRDefault="00C1024A">
            <w:pPr>
              <w:rPr>
                <w:rFonts w:ascii="Arial" w:hAnsi="Arial" w:cs="Arial"/>
                <w:sz w:val="20"/>
                <w:szCs w:val="20"/>
              </w:rPr>
            </w:pPr>
            <w:r>
              <w:rPr>
                <w:rFonts w:ascii="Arial" w:hAnsi="Arial" w:cs="Arial"/>
                <w:sz w:val="20"/>
                <w:szCs w:val="20"/>
              </w:rPr>
              <w:t>ISH</w:t>
            </w:r>
          </w:p>
        </w:tc>
        <w:tc>
          <w:tcPr>
            <w:tcW w:w="6946" w:type="dxa"/>
          </w:tcPr>
          <w:p w:rsidR="00C1024A" w:rsidRDefault="00C1024A">
            <w:pPr>
              <w:rPr>
                <w:rFonts w:ascii="Arial" w:hAnsi="Arial" w:cs="Arial"/>
                <w:sz w:val="20"/>
                <w:szCs w:val="20"/>
              </w:rPr>
            </w:pPr>
            <w:r>
              <w:rPr>
                <w:rFonts w:ascii="Arial" w:hAnsi="Arial" w:cs="Arial"/>
                <w:sz w:val="20"/>
                <w:szCs w:val="20"/>
              </w:rPr>
              <w:t>International Society for Hypertension</w:t>
            </w:r>
          </w:p>
        </w:tc>
      </w:tr>
      <w:tr w:rsidR="00C1024A">
        <w:tc>
          <w:tcPr>
            <w:tcW w:w="1842" w:type="dxa"/>
          </w:tcPr>
          <w:p w:rsidR="00C1024A" w:rsidRDefault="00C1024A">
            <w:pPr>
              <w:rPr>
                <w:rFonts w:ascii="Arial" w:hAnsi="Arial" w:cs="Arial"/>
                <w:sz w:val="20"/>
                <w:szCs w:val="20"/>
              </w:rPr>
            </w:pPr>
            <w:r>
              <w:rPr>
                <w:rFonts w:ascii="Arial" w:hAnsi="Arial" w:cs="Arial"/>
                <w:sz w:val="20"/>
                <w:szCs w:val="20"/>
              </w:rPr>
              <w:t>ISPOR</w:t>
            </w:r>
          </w:p>
        </w:tc>
        <w:tc>
          <w:tcPr>
            <w:tcW w:w="6946" w:type="dxa"/>
          </w:tcPr>
          <w:p w:rsidR="00C1024A" w:rsidRDefault="00C1024A">
            <w:pPr>
              <w:rPr>
                <w:rFonts w:ascii="Arial" w:hAnsi="Arial" w:cs="Arial"/>
                <w:sz w:val="20"/>
                <w:szCs w:val="20"/>
              </w:rPr>
            </w:pPr>
            <w:r>
              <w:rPr>
                <w:rFonts w:ascii="Arial" w:hAnsi="Arial" w:cs="Arial"/>
                <w:sz w:val="20"/>
                <w:szCs w:val="20"/>
              </w:rPr>
              <w:t>International Society for Pharmacoeconomics and Operations Research</w:t>
            </w:r>
          </w:p>
        </w:tc>
      </w:tr>
      <w:tr w:rsidR="00C1024A">
        <w:tc>
          <w:tcPr>
            <w:tcW w:w="1842" w:type="dxa"/>
          </w:tcPr>
          <w:p w:rsidR="00C1024A" w:rsidRDefault="00C1024A">
            <w:pPr>
              <w:rPr>
                <w:rFonts w:ascii="Arial" w:hAnsi="Arial" w:cs="Arial"/>
                <w:sz w:val="20"/>
                <w:szCs w:val="20"/>
              </w:rPr>
            </w:pPr>
            <w:r>
              <w:rPr>
                <w:rFonts w:ascii="Arial" w:hAnsi="Arial" w:cs="Arial"/>
                <w:sz w:val="20"/>
                <w:szCs w:val="20"/>
              </w:rPr>
              <w:t>JNC</w:t>
            </w:r>
          </w:p>
        </w:tc>
        <w:tc>
          <w:tcPr>
            <w:tcW w:w="6946" w:type="dxa"/>
          </w:tcPr>
          <w:p w:rsidR="00C1024A" w:rsidRDefault="00C1024A">
            <w:pPr>
              <w:rPr>
                <w:rFonts w:ascii="Arial" w:hAnsi="Arial" w:cs="Arial"/>
                <w:sz w:val="20"/>
                <w:szCs w:val="20"/>
              </w:rPr>
            </w:pPr>
            <w:r>
              <w:rPr>
                <w:rFonts w:ascii="Arial" w:hAnsi="Arial" w:cs="Arial"/>
                <w:sz w:val="20"/>
                <w:szCs w:val="20"/>
              </w:rPr>
              <w:t>Joint National Committee</w:t>
            </w:r>
          </w:p>
        </w:tc>
      </w:tr>
      <w:tr w:rsidR="00C1024A">
        <w:tc>
          <w:tcPr>
            <w:tcW w:w="1842" w:type="dxa"/>
          </w:tcPr>
          <w:p w:rsidR="00C1024A" w:rsidRDefault="00C1024A">
            <w:pPr>
              <w:rPr>
                <w:rFonts w:ascii="Arial" w:hAnsi="Arial" w:cs="Arial"/>
                <w:sz w:val="20"/>
                <w:szCs w:val="20"/>
              </w:rPr>
            </w:pPr>
            <w:r>
              <w:rPr>
                <w:rFonts w:ascii="Arial" w:hAnsi="Arial" w:cs="Arial"/>
                <w:sz w:val="20"/>
                <w:szCs w:val="20"/>
              </w:rPr>
              <w:t>KTU</w:t>
            </w:r>
          </w:p>
        </w:tc>
        <w:tc>
          <w:tcPr>
            <w:tcW w:w="6946" w:type="dxa"/>
          </w:tcPr>
          <w:p w:rsidR="00C1024A" w:rsidRDefault="00C1024A">
            <w:pPr>
              <w:rPr>
                <w:rFonts w:ascii="Arial" w:hAnsi="Arial" w:cs="Arial"/>
                <w:sz w:val="20"/>
                <w:szCs w:val="20"/>
              </w:rPr>
            </w:pPr>
            <w:r>
              <w:rPr>
                <w:rFonts w:ascii="Arial" w:hAnsi="Arial" w:cs="Arial"/>
                <w:sz w:val="20"/>
                <w:szCs w:val="20"/>
              </w:rPr>
              <w:t>Knowledge Translation Unit</w:t>
            </w:r>
          </w:p>
        </w:tc>
      </w:tr>
      <w:tr w:rsidR="00C1024A">
        <w:tc>
          <w:tcPr>
            <w:tcW w:w="1842" w:type="dxa"/>
          </w:tcPr>
          <w:p w:rsidR="00C1024A" w:rsidRDefault="00C1024A">
            <w:pPr>
              <w:rPr>
                <w:rFonts w:ascii="Arial" w:hAnsi="Arial" w:cs="Arial"/>
                <w:sz w:val="20"/>
                <w:szCs w:val="20"/>
              </w:rPr>
            </w:pPr>
            <w:r>
              <w:rPr>
                <w:rFonts w:ascii="Arial" w:hAnsi="Arial" w:cs="Arial"/>
                <w:sz w:val="20"/>
                <w:szCs w:val="20"/>
              </w:rPr>
              <w:t>LDL</w:t>
            </w:r>
          </w:p>
        </w:tc>
        <w:tc>
          <w:tcPr>
            <w:tcW w:w="6946" w:type="dxa"/>
          </w:tcPr>
          <w:p w:rsidR="00C1024A" w:rsidRDefault="00C1024A">
            <w:pPr>
              <w:rPr>
                <w:rFonts w:ascii="Arial" w:hAnsi="Arial" w:cs="Arial"/>
                <w:sz w:val="20"/>
                <w:szCs w:val="20"/>
              </w:rPr>
            </w:pPr>
            <w:r>
              <w:rPr>
                <w:rFonts w:ascii="Arial" w:hAnsi="Arial" w:cs="Arial"/>
                <w:sz w:val="20"/>
                <w:szCs w:val="20"/>
              </w:rPr>
              <w:t>Low Density Lipoprotein</w:t>
            </w:r>
          </w:p>
        </w:tc>
      </w:tr>
      <w:tr w:rsidR="00C1024A">
        <w:tc>
          <w:tcPr>
            <w:tcW w:w="1842" w:type="dxa"/>
          </w:tcPr>
          <w:p w:rsidR="00C1024A" w:rsidRDefault="00C1024A">
            <w:pPr>
              <w:rPr>
                <w:rFonts w:ascii="Arial" w:hAnsi="Arial" w:cs="Arial"/>
                <w:sz w:val="20"/>
                <w:szCs w:val="20"/>
              </w:rPr>
            </w:pPr>
            <w:r>
              <w:rPr>
                <w:rFonts w:ascii="Arial" w:hAnsi="Arial" w:cs="Arial"/>
                <w:sz w:val="20"/>
                <w:szCs w:val="20"/>
              </w:rPr>
              <w:t>LMIC</w:t>
            </w:r>
          </w:p>
        </w:tc>
        <w:tc>
          <w:tcPr>
            <w:tcW w:w="6946" w:type="dxa"/>
          </w:tcPr>
          <w:p w:rsidR="00C1024A" w:rsidRDefault="00C1024A">
            <w:pPr>
              <w:rPr>
                <w:rFonts w:ascii="Arial" w:hAnsi="Arial" w:cs="Arial"/>
                <w:sz w:val="20"/>
                <w:szCs w:val="20"/>
              </w:rPr>
            </w:pPr>
            <w:r>
              <w:rPr>
                <w:rFonts w:ascii="Arial" w:hAnsi="Arial" w:cs="Arial"/>
                <w:sz w:val="20"/>
                <w:szCs w:val="20"/>
              </w:rPr>
              <w:t>Low and Middle Income Country</w:t>
            </w:r>
          </w:p>
        </w:tc>
      </w:tr>
      <w:tr w:rsidR="00C1024A">
        <w:tc>
          <w:tcPr>
            <w:tcW w:w="1842" w:type="dxa"/>
          </w:tcPr>
          <w:p w:rsidR="00C1024A" w:rsidRDefault="00C1024A">
            <w:pPr>
              <w:rPr>
                <w:rFonts w:ascii="Arial" w:hAnsi="Arial" w:cs="Arial"/>
                <w:sz w:val="20"/>
                <w:szCs w:val="20"/>
              </w:rPr>
            </w:pPr>
            <w:r>
              <w:rPr>
                <w:rFonts w:ascii="Arial" w:hAnsi="Arial" w:cs="Arial"/>
                <w:sz w:val="20"/>
                <w:szCs w:val="20"/>
              </w:rPr>
              <w:lastRenderedPageBreak/>
              <w:t>MI</w:t>
            </w:r>
          </w:p>
        </w:tc>
        <w:tc>
          <w:tcPr>
            <w:tcW w:w="6946" w:type="dxa"/>
          </w:tcPr>
          <w:p w:rsidR="00C1024A" w:rsidRDefault="00C1024A">
            <w:pPr>
              <w:rPr>
                <w:rFonts w:ascii="Arial" w:hAnsi="Arial" w:cs="Arial"/>
                <w:sz w:val="20"/>
                <w:szCs w:val="20"/>
              </w:rPr>
            </w:pPr>
            <w:r>
              <w:rPr>
                <w:rFonts w:ascii="Arial" w:hAnsi="Arial" w:cs="Arial"/>
                <w:sz w:val="20"/>
                <w:szCs w:val="20"/>
              </w:rPr>
              <w:t>Myocardial Infarction</w:t>
            </w:r>
          </w:p>
        </w:tc>
      </w:tr>
      <w:tr w:rsidR="00C1024A">
        <w:tc>
          <w:tcPr>
            <w:tcW w:w="1842" w:type="dxa"/>
          </w:tcPr>
          <w:p w:rsidR="00C1024A" w:rsidRDefault="00C1024A">
            <w:pPr>
              <w:rPr>
                <w:rFonts w:ascii="Arial" w:hAnsi="Arial" w:cs="Arial"/>
                <w:sz w:val="20"/>
                <w:szCs w:val="20"/>
              </w:rPr>
            </w:pPr>
            <w:r>
              <w:rPr>
                <w:rFonts w:ascii="Arial" w:hAnsi="Arial" w:cs="Arial"/>
                <w:sz w:val="20"/>
                <w:szCs w:val="20"/>
              </w:rPr>
              <w:t>MRC</w:t>
            </w:r>
          </w:p>
        </w:tc>
        <w:tc>
          <w:tcPr>
            <w:tcW w:w="6946" w:type="dxa"/>
          </w:tcPr>
          <w:p w:rsidR="00C1024A" w:rsidRDefault="00C1024A">
            <w:pPr>
              <w:rPr>
                <w:rFonts w:ascii="Arial" w:hAnsi="Arial" w:cs="Arial"/>
                <w:sz w:val="20"/>
                <w:szCs w:val="20"/>
              </w:rPr>
            </w:pPr>
            <w:r>
              <w:rPr>
                <w:rFonts w:ascii="Arial" w:hAnsi="Arial" w:cs="Arial"/>
                <w:sz w:val="20"/>
                <w:szCs w:val="20"/>
              </w:rPr>
              <w:t>Medical Research Council</w:t>
            </w:r>
          </w:p>
        </w:tc>
      </w:tr>
      <w:tr w:rsidR="00C1024A">
        <w:tc>
          <w:tcPr>
            <w:tcW w:w="1842" w:type="dxa"/>
          </w:tcPr>
          <w:p w:rsidR="00C1024A" w:rsidRDefault="00C1024A">
            <w:pPr>
              <w:rPr>
                <w:rFonts w:ascii="Arial" w:hAnsi="Arial" w:cs="Arial"/>
                <w:sz w:val="20"/>
                <w:szCs w:val="20"/>
              </w:rPr>
            </w:pPr>
            <w:r>
              <w:rPr>
                <w:rFonts w:ascii="Arial" w:hAnsi="Arial" w:cs="Arial"/>
                <w:sz w:val="20"/>
                <w:szCs w:val="20"/>
              </w:rPr>
              <w:t>NCEP</w:t>
            </w:r>
          </w:p>
        </w:tc>
        <w:tc>
          <w:tcPr>
            <w:tcW w:w="6946" w:type="dxa"/>
          </w:tcPr>
          <w:p w:rsidR="00C1024A" w:rsidRDefault="00C1024A">
            <w:pPr>
              <w:rPr>
                <w:rFonts w:ascii="Arial" w:hAnsi="Arial" w:cs="Arial"/>
                <w:sz w:val="20"/>
                <w:szCs w:val="20"/>
              </w:rPr>
            </w:pPr>
            <w:r>
              <w:rPr>
                <w:rFonts w:ascii="Arial" w:hAnsi="Arial" w:cs="Arial"/>
                <w:sz w:val="20"/>
                <w:szCs w:val="20"/>
              </w:rPr>
              <w:t>National Cholesterol Education Program</w:t>
            </w:r>
          </w:p>
        </w:tc>
      </w:tr>
      <w:tr w:rsidR="00C1024A">
        <w:tc>
          <w:tcPr>
            <w:tcW w:w="1842" w:type="dxa"/>
          </w:tcPr>
          <w:p w:rsidR="00C1024A" w:rsidRDefault="00C1024A">
            <w:pPr>
              <w:rPr>
                <w:rFonts w:ascii="Arial" w:hAnsi="Arial" w:cs="Arial"/>
                <w:sz w:val="20"/>
                <w:szCs w:val="20"/>
              </w:rPr>
            </w:pPr>
            <w:r>
              <w:rPr>
                <w:rFonts w:ascii="Arial" w:hAnsi="Arial" w:cs="Arial"/>
                <w:sz w:val="20"/>
                <w:szCs w:val="20"/>
              </w:rPr>
              <w:t>NEPAD</w:t>
            </w:r>
          </w:p>
        </w:tc>
        <w:tc>
          <w:tcPr>
            <w:tcW w:w="6946" w:type="dxa"/>
          </w:tcPr>
          <w:p w:rsidR="00C1024A" w:rsidRDefault="00C1024A">
            <w:pPr>
              <w:rPr>
                <w:rFonts w:ascii="Arial" w:hAnsi="Arial" w:cs="Arial"/>
                <w:sz w:val="20"/>
                <w:szCs w:val="20"/>
              </w:rPr>
            </w:pPr>
            <w:r>
              <w:rPr>
                <w:rFonts w:ascii="Arial" w:hAnsi="Arial" w:cs="Arial"/>
                <w:sz w:val="20"/>
                <w:szCs w:val="20"/>
              </w:rPr>
              <w:t>New Partnership for Africa’s Development Health Desk</w:t>
            </w:r>
          </w:p>
        </w:tc>
      </w:tr>
      <w:tr w:rsidR="00C1024A">
        <w:tc>
          <w:tcPr>
            <w:tcW w:w="1842" w:type="dxa"/>
          </w:tcPr>
          <w:p w:rsidR="00C1024A" w:rsidRDefault="00C1024A">
            <w:pPr>
              <w:rPr>
                <w:rFonts w:ascii="Arial" w:hAnsi="Arial" w:cs="Arial"/>
                <w:sz w:val="20"/>
                <w:szCs w:val="20"/>
              </w:rPr>
            </w:pPr>
            <w:r>
              <w:rPr>
                <w:rFonts w:ascii="Arial" w:hAnsi="Arial" w:cs="Arial"/>
                <w:sz w:val="20"/>
                <w:szCs w:val="20"/>
              </w:rPr>
              <w:t>NHBPEP</w:t>
            </w:r>
          </w:p>
        </w:tc>
        <w:tc>
          <w:tcPr>
            <w:tcW w:w="6946" w:type="dxa"/>
          </w:tcPr>
          <w:p w:rsidR="00C1024A" w:rsidRDefault="00C1024A">
            <w:pPr>
              <w:rPr>
                <w:rFonts w:ascii="Arial" w:hAnsi="Arial" w:cs="Arial"/>
                <w:sz w:val="20"/>
                <w:szCs w:val="20"/>
              </w:rPr>
            </w:pPr>
            <w:r>
              <w:rPr>
                <w:rFonts w:ascii="Arial" w:hAnsi="Arial" w:cs="Arial"/>
                <w:sz w:val="20"/>
                <w:szCs w:val="20"/>
              </w:rPr>
              <w:t>National High Blood Pressure Education Program</w:t>
            </w:r>
          </w:p>
        </w:tc>
      </w:tr>
      <w:tr w:rsidR="00C1024A">
        <w:tc>
          <w:tcPr>
            <w:tcW w:w="1842" w:type="dxa"/>
          </w:tcPr>
          <w:p w:rsidR="00C1024A" w:rsidRDefault="00C1024A">
            <w:pPr>
              <w:rPr>
                <w:rFonts w:ascii="Arial" w:hAnsi="Arial" w:cs="Arial"/>
                <w:sz w:val="20"/>
                <w:szCs w:val="20"/>
              </w:rPr>
            </w:pPr>
            <w:r>
              <w:rPr>
                <w:rFonts w:ascii="Arial" w:hAnsi="Arial" w:cs="Arial"/>
                <w:sz w:val="20"/>
                <w:szCs w:val="20"/>
              </w:rPr>
              <w:t>NHEFS</w:t>
            </w:r>
          </w:p>
        </w:tc>
        <w:tc>
          <w:tcPr>
            <w:tcW w:w="6946" w:type="dxa"/>
          </w:tcPr>
          <w:p w:rsidR="00C1024A" w:rsidRDefault="00C1024A">
            <w:pPr>
              <w:rPr>
                <w:rFonts w:ascii="Arial" w:hAnsi="Arial" w:cs="Arial"/>
                <w:sz w:val="20"/>
                <w:szCs w:val="20"/>
              </w:rPr>
            </w:pPr>
            <w:r>
              <w:rPr>
                <w:rFonts w:ascii="Arial" w:hAnsi="Arial" w:cs="Arial"/>
                <w:sz w:val="20"/>
                <w:szCs w:val="20"/>
              </w:rPr>
              <w:t>NHANES Follow-up Study Cohort</w:t>
            </w:r>
          </w:p>
        </w:tc>
      </w:tr>
      <w:tr w:rsidR="00C1024A">
        <w:tc>
          <w:tcPr>
            <w:tcW w:w="1842" w:type="dxa"/>
          </w:tcPr>
          <w:p w:rsidR="00C1024A" w:rsidRDefault="00C1024A">
            <w:pPr>
              <w:rPr>
                <w:rFonts w:ascii="Arial" w:hAnsi="Arial" w:cs="Arial"/>
                <w:sz w:val="20"/>
                <w:szCs w:val="20"/>
              </w:rPr>
            </w:pPr>
            <w:r>
              <w:rPr>
                <w:rFonts w:ascii="Arial" w:hAnsi="Arial" w:cs="Arial"/>
                <w:sz w:val="20"/>
                <w:szCs w:val="20"/>
              </w:rPr>
              <w:t>NHLBI</w:t>
            </w:r>
          </w:p>
        </w:tc>
        <w:tc>
          <w:tcPr>
            <w:tcW w:w="6946" w:type="dxa"/>
          </w:tcPr>
          <w:p w:rsidR="00C1024A" w:rsidRDefault="00C1024A">
            <w:pPr>
              <w:rPr>
                <w:rFonts w:ascii="Arial" w:hAnsi="Arial" w:cs="Arial"/>
                <w:sz w:val="20"/>
                <w:szCs w:val="20"/>
              </w:rPr>
            </w:pPr>
            <w:r>
              <w:rPr>
                <w:rFonts w:ascii="Arial" w:hAnsi="Arial" w:cs="Arial"/>
                <w:sz w:val="20"/>
                <w:szCs w:val="20"/>
              </w:rPr>
              <w:t>National Heart Lung Blood Institute</w:t>
            </w:r>
          </w:p>
        </w:tc>
      </w:tr>
      <w:tr w:rsidR="00C1024A">
        <w:tc>
          <w:tcPr>
            <w:tcW w:w="1842" w:type="dxa"/>
          </w:tcPr>
          <w:p w:rsidR="00C1024A" w:rsidRDefault="00C1024A">
            <w:pPr>
              <w:rPr>
                <w:rFonts w:ascii="Arial" w:hAnsi="Arial" w:cs="Arial"/>
                <w:sz w:val="20"/>
                <w:szCs w:val="20"/>
              </w:rPr>
            </w:pPr>
            <w:r>
              <w:rPr>
                <w:rFonts w:ascii="Arial" w:hAnsi="Arial" w:cs="Arial"/>
                <w:sz w:val="20"/>
                <w:szCs w:val="20"/>
              </w:rPr>
              <w:t>NIH</w:t>
            </w:r>
          </w:p>
        </w:tc>
        <w:tc>
          <w:tcPr>
            <w:tcW w:w="6946" w:type="dxa"/>
          </w:tcPr>
          <w:p w:rsidR="00C1024A" w:rsidRDefault="00C1024A">
            <w:pPr>
              <w:rPr>
                <w:rFonts w:ascii="Arial" w:hAnsi="Arial" w:cs="Arial"/>
                <w:sz w:val="20"/>
                <w:szCs w:val="20"/>
              </w:rPr>
            </w:pPr>
            <w:r>
              <w:rPr>
                <w:rFonts w:ascii="Arial" w:hAnsi="Arial" w:cs="Arial"/>
                <w:sz w:val="20"/>
                <w:szCs w:val="20"/>
              </w:rPr>
              <w:t>National Institutes of Health</w:t>
            </w:r>
          </w:p>
        </w:tc>
      </w:tr>
      <w:tr w:rsidR="00C1024A">
        <w:tc>
          <w:tcPr>
            <w:tcW w:w="1842" w:type="dxa"/>
          </w:tcPr>
          <w:p w:rsidR="00C1024A" w:rsidRDefault="00C1024A">
            <w:pPr>
              <w:rPr>
                <w:rFonts w:ascii="Arial" w:hAnsi="Arial" w:cs="Arial"/>
                <w:sz w:val="20"/>
                <w:szCs w:val="20"/>
              </w:rPr>
            </w:pPr>
            <w:r>
              <w:rPr>
                <w:rFonts w:ascii="Arial" w:hAnsi="Arial" w:cs="Arial"/>
                <w:sz w:val="20"/>
                <w:szCs w:val="20"/>
              </w:rPr>
              <w:t>non-CVD</w:t>
            </w:r>
          </w:p>
        </w:tc>
        <w:tc>
          <w:tcPr>
            <w:tcW w:w="6946" w:type="dxa"/>
          </w:tcPr>
          <w:p w:rsidR="00C1024A" w:rsidRDefault="00C1024A">
            <w:pPr>
              <w:rPr>
                <w:rFonts w:ascii="Arial" w:hAnsi="Arial" w:cs="Arial"/>
                <w:sz w:val="20"/>
                <w:szCs w:val="20"/>
              </w:rPr>
            </w:pPr>
            <w:r>
              <w:rPr>
                <w:rFonts w:ascii="Arial" w:hAnsi="Arial" w:cs="Arial"/>
                <w:sz w:val="20"/>
                <w:szCs w:val="20"/>
              </w:rPr>
              <w:t>Non Cardiovascular Disease</w:t>
            </w:r>
          </w:p>
        </w:tc>
      </w:tr>
      <w:tr w:rsidR="00C1024A">
        <w:tc>
          <w:tcPr>
            <w:tcW w:w="1842" w:type="dxa"/>
          </w:tcPr>
          <w:p w:rsidR="00C1024A" w:rsidRDefault="00C1024A">
            <w:pPr>
              <w:rPr>
                <w:rFonts w:ascii="Arial" w:hAnsi="Arial" w:cs="Arial"/>
                <w:sz w:val="20"/>
                <w:szCs w:val="20"/>
              </w:rPr>
            </w:pPr>
            <w:r>
              <w:rPr>
                <w:rFonts w:ascii="Arial" w:hAnsi="Arial" w:cs="Arial"/>
                <w:sz w:val="20"/>
                <w:szCs w:val="20"/>
              </w:rPr>
              <w:t>PAL</w:t>
            </w:r>
          </w:p>
        </w:tc>
        <w:tc>
          <w:tcPr>
            <w:tcW w:w="6946" w:type="dxa"/>
          </w:tcPr>
          <w:p w:rsidR="00C1024A" w:rsidRDefault="00C1024A">
            <w:pPr>
              <w:rPr>
                <w:rFonts w:ascii="Arial" w:hAnsi="Arial" w:cs="Arial"/>
                <w:sz w:val="20"/>
                <w:szCs w:val="20"/>
              </w:rPr>
            </w:pPr>
            <w:r>
              <w:rPr>
                <w:rFonts w:ascii="Arial" w:hAnsi="Arial" w:cs="Arial"/>
                <w:sz w:val="20"/>
                <w:szCs w:val="20"/>
              </w:rPr>
              <w:t>Practical Approach to Lung Health</w:t>
            </w:r>
          </w:p>
        </w:tc>
      </w:tr>
      <w:tr w:rsidR="00C1024A">
        <w:tc>
          <w:tcPr>
            <w:tcW w:w="1842" w:type="dxa"/>
          </w:tcPr>
          <w:p w:rsidR="00C1024A" w:rsidRDefault="00C1024A">
            <w:pPr>
              <w:rPr>
                <w:rFonts w:ascii="Arial" w:hAnsi="Arial" w:cs="Arial"/>
                <w:sz w:val="20"/>
                <w:szCs w:val="20"/>
              </w:rPr>
            </w:pPr>
            <w:r>
              <w:rPr>
                <w:rFonts w:ascii="Arial" w:hAnsi="Arial" w:cs="Arial"/>
                <w:sz w:val="20"/>
                <w:szCs w:val="20"/>
              </w:rPr>
              <w:t>PALSA</w:t>
            </w:r>
          </w:p>
        </w:tc>
        <w:tc>
          <w:tcPr>
            <w:tcW w:w="6946" w:type="dxa"/>
          </w:tcPr>
          <w:p w:rsidR="00C1024A" w:rsidRDefault="00C1024A">
            <w:pPr>
              <w:rPr>
                <w:rFonts w:ascii="Arial" w:hAnsi="Arial" w:cs="Arial"/>
                <w:sz w:val="20"/>
                <w:szCs w:val="20"/>
              </w:rPr>
            </w:pPr>
            <w:r>
              <w:rPr>
                <w:rFonts w:ascii="Arial" w:hAnsi="Arial" w:cs="Arial"/>
                <w:sz w:val="20"/>
                <w:szCs w:val="20"/>
              </w:rPr>
              <w:t>Practical Approach to Lung Health in South Africa</w:t>
            </w:r>
          </w:p>
        </w:tc>
      </w:tr>
      <w:tr w:rsidR="00C1024A">
        <w:tc>
          <w:tcPr>
            <w:tcW w:w="1842" w:type="dxa"/>
          </w:tcPr>
          <w:p w:rsidR="00C1024A" w:rsidRDefault="00C1024A">
            <w:pPr>
              <w:rPr>
                <w:rFonts w:ascii="Arial" w:hAnsi="Arial" w:cs="Arial"/>
                <w:sz w:val="20"/>
                <w:szCs w:val="20"/>
              </w:rPr>
            </w:pPr>
            <w:r>
              <w:rPr>
                <w:rFonts w:ascii="Arial" w:hAnsi="Arial" w:cs="Arial"/>
                <w:sz w:val="20"/>
                <w:szCs w:val="20"/>
              </w:rPr>
              <w:t>PALSA PLUS</w:t>
            </w:r>
          </w:p>
        </w:tc>
        <w:tc>
          <w:tcPr>
            <w:tcW w:w="6946" w:type="dxa"/>
          </w:tcPr>
          <w:p w:rsidR="00C1024A" w:rsidRDefault="00C1024A">
            <w:pPr>
              <w:rPr>
                <w:rFonts w:ascii="Arial" w:hAnsi="Arial" w:cs="Arial"/>
                <w:sz w:val="20"/>
                <w:szCs w:val="20"/>
              </w:rPr>
            </w:pPr>
            <w:r>
              <w:rPr>
                <w:rFonts w:ascii="Arial" w:hAnsi="Arial" w:cs="Arial"/>
                <w:sz w:val="20"/>
                <w:szCs w:val="20"/>
              </w:rPr>
              <w:t>Practical Approach to Lung Health and HIV/AIDS in South Africa</w:t>
            </w:r>
          </w:p>
        </w:tc>
      </w:tr>
      <w:tr w:rsidR="00C1024A">
        <w:tc>
          <w:tcPr>
            <w:tcW w:w="1842" w:type="dxa"/>
          </w:tcPr>
          <w:p w:rsidR="00C1024A" w:rsidRDefault="00C1024A">
            <w:pPr>
              <w:rPr>
                <w:rFonts w:ascii="Arial" w:hAnsi="Arial" w:cs="Arial"/>
                <w:sz w:val="20"/>
                <w:szCs w:val="20"/>
              </w:rPr>
            </w:pPr>
            <w:r>
              <w:rPr>
                <w:rFonts w:ascii="Arial" w:hAnsi="Arial" w:cs="Arial"/>
                <w:sz w:val="20"/>
                <w:szCs w:val="20"/>
              </w:rPr>
              <w:t>PHC</w:t>
            </w:r>
          </w:p>
        </w:tc>
        <w:tc>
          <w:tcPr>
            <w:tcW w:w="6946" w:type="dxa"/>
          </w:tcPr>
          <w:p w:rsidR="00C1024A" w:rsidRDefault="00C1024A">
            <w:pPr>
              <w:rPr>
                <w:rFonts w:ascii="Arial" w:hAnsi="Arial" w:cs="Arial"/>
                <w:sz w:val="20"/>
                <w:szCs w:val="20"/>
              </w:rPr>
            </w:pPr>
            <w:r>
              <w:rPr>
                <w:rFonts w:ascii="Arial" w:hAnsi="Arial" w:cs="Arial"/>
                <w:sz w:val="20"/>
                <w:szCs w:val="20"/>
              </w:rPr>
              <w:t>Primary Health Care</w:t>
            </w:r>
          </w:p>
        </w:tc>
      </w:tr>
      <w:tr w:rsidR="00C1024A">
        <w:tc>
          <w:tcPr>
            <w:tcW w:w="1842" w:type="dxa"/>
          </w:tcPr>
          <w:p w:rsidR="00C1024A" w:rsidRDefault="00C1024A">
            <w:pPr>
              <w:rPr>
                <w:rFonts w:ascii="Arial" w:hAnsi="Arial" w:cs="Arial"/>
                <w:sz w:val="20"/>
                <w:szCs w:val="20"/>
              </w:rPr>
            </w:pPr>
            <w:r>
              <w:rPr>
                <w:rFonts w:ascii="Arial" w:hAnsi="Arial" w:cs="Arial"/>
                <w:sz w:val="20"/>
                <w:szCs w:val="20"/>
              </w:rPr>
              <w:t>PHDS</w:t>
            </w:r>
          </w:p>
        </w:tc>
        <w:tc>
          <w:tcPr>
            <w:tcW w:w="6946" w:type="dxa"/>
          </w:tcPr>
          <w:p w:rsidR="00C1024A" w:rsidRDefault="00C1024A">
            <w:pPr>
              <w:rPr>
                <w:rFonts w:ascii="Arial" w:hAnsi="Arial" w:cs="Arial"/>
                <w:sz w:val="20"/>
                <w:szCs w:val="20"/>
              </w:rPr>
            </w:pPr>
            <w:r>
              <w:rPr>
                <w:rFonts w:ascii="Arial" w:hAnsi="Arial" w:cs="Arial"/>
                <w:sz w:val="20"/>
                <w:szCs w:val="20"/>
              </w:rPr>
              <w:t>Program in Health Decision Science</w:t>
            </w:r>
          </w:p>
        </w:tc>
      </w:tr>
      <w:tr w:rsidR="00C1024A">
        <w:tc>
          <w:tcPr>
            <w:tcW w:w="1842" w:type="dxa"/>
          </w:tcPr>
          <w:p w:rsidR="00C1024A" w:rsidRDefault="00C1024A">
            <w:pPr>
              <w:rPr>
                <w:rFonts w:ascii="Arial" w:hAnsi="Arial" w:cs="Arial"/>
                <w:sz w:val="20"/>
                <w:szCs w:val="20"/>
              </w:rPr>
            </w:pPr>
            <w:r>
              <w:rPr>
                <w:rFonts w:ascii="Arial" w:hAnsi="Arial" w:cs="Arial"/>
                <w:sz w:val="20"/>
                <w:szCs w:val="20"/>
              </w:rPr>
              <w:t>PI</w:t>
            </w:r>
          </w:p>
        </w:tc>
        <w:tc>
          <w:tcPr>
            <w:tcW w:w="6946" w:type="dxa"/>
          </w:tcPr>
          <w:p w:rsidR="00C1024A" w:rsidRDefault="00C1024A">
            <w:pPr>
              <w:rPr>
                <w:rFonts w:ascii="Arial" w:hAnsi="Arial" w:cs="Arial"/>
                <w:sz w:val="20"/>
                <w:szCs w:val="20"/>
              </w:rPr>
            </w:pPr>
            <w:r>
              <w:rPr>
                <w:rFonts w:ascii="Arial" w:hAnsi="Arial" w:cs="Arial"/>
                <w:sz w:val="20"/>
                <w:szCs w:val="20"/>
              </w:rPr>
              <w:t>Principal Investigator</w:t>
            </w:r>
          </w:p>
        </w:tc>
      </w:tr>
      <w:tr w:rsidR="00C1024A">
        <w:tc>
          <w:tcPr>
            <w:tcW w:w="1842" w:type="dxa"/>
          </w:tcPr>
          <w:p w:rsidR="00C1024A" w:rsidRDefault="00C1024A">
            <w:pPr>
              <w:rPr>
                <w:rFonts w:ascii="Arial" w:hAnsi="Arial" w:cs="Arial"/>
                <w:sz w:val="20"/>
                <w:szCs w:val="20"/>
              </w:rPr>
            </w:pPr>
            <w:r>
              <w:rPr>
                <w:rFonts w:ascii="Arial" w:hAnsi="Arial" w:cs="Arial"/>
                <w:sz w:val="20"/>
                <w:szCs w:val="20"/>
              </w:rPr>
              <w:t>Prof</w:t>
            </w:r>
          </w:p>
        </w:tc>
        <w:tc>
          <w:tcPr>
            <w:tcW w:w="6946" w:type="dxa"/>
          </w:tcPr>
          <w:p w:rsidR="00C1024A" w:rsidRDefault="00C1024A">
            <w:pPr>
              <w:rPr>
                <w:rFonts w:ascii="Arial" w:hAnsi="Arial" w:cs="Arial"/>
                <w:sz w:val="20"/>
                <w:szCs w:val="20"/>
              </w:rPr>
            </w:pPr>
            <w:r>
              <w:rPr>
                <w:rFonts w:ascii="Arial" w:hAnsi="Arial" w:cs="Arial"/>
                <w:sz w:val="20"/>
                <w:szCs w:val="20"/>
              </w:rPr>
              <w:t>Professor</w:t>
            </w:r>
          </w:p>
        </w:tc>
      </w:tr>
      <w:tr w:rsidR="00C1024A">
        <w:tc>
          <w:tcPr>
            <w:tcW w:w="1842" w:type="dxa"/>
          </w:tcPr>
          <w:p w:rsidR="00C1024A" w:rsidRDefault="00C1024A">
            <w:pPr>
              <w:rPr>
                <w:rFonts w:ascii="Arial" w:hAnsi="Arial" w:cs="Arial"/>
                <w:sz w:val="20"/>
                <w:szCs w:val="20"/>
              </w:rPr>
            </w:pPr>
            <w:r>
              <w:rPr>
                <w:rFonts w:ascii="Arial" w:hAnsi="Arial" w:cs="Arial"/>
                <w:sz w:val="20"/>
                <w:szCs w:val="20"/>
              </w:rPr>
              <w:t>PTCA</w:t>
            </w:r>
          </w:p>
        </w:tc>
        <w:tc>
          <w:tcPr>
            <w:tcW w:w="6946" w:type="dxa"/>
          </w:tcPr>
          <w:p w:rsidR="00C1024A" w:rsidRDefault="00C1024A">
            <w:pPr>
              <w:rPr>
                <w:rFonts w:ascii="Arial" w:hAnsi="Arial" w:cs="Arial"/>
                <w:sz w:val="20"/>
                <w:szCs w:val="20"/>
              </w:rPr>
            </w:pPr>
            <w:r>
              <w:rPr>
                <w:rFonts w:ascii="Arial" w:hAnsi="Arial" w:cs="Arial"/>
                <w:sz w:val="20"/>
                <w:szCs w:val="20"/>
              </w:rPr>
              <w:t>Percutaneous Transluminal Coronary Angioplasty</w:t>
            </w:r>
          </w:p>
        </w:tc>
      </w:tr>
      <w:tr w:rsidR="00C1024A">
        <w:tc>
          <w:tcPr>
            <w:tcW w:w="1842" w:type="dxa"/>
          </w:tcPr>
          <w:p w:rsidR="00C1024A" w:rsidRDefault="00C1024A">
            <w:pPr>
              <w:rPr>
                <w:rFonts w:ascii="Arial" w:hAnsi="Arial" w:cs="Arial"/>
                <w:sz w:val="20"/>
                <w:szCs w:val="20"/>
              </w:rPr>
            </w:pPr>
            <w:r>
              <w:rPr>
                <w:rFonts w:ascii="Arial" w:hAnsi="Arial" w:cs="Arial"/>
                <w:sz w:val="20"/>
                <w:szCs w:val="20"/>
              </w:rPr>
              <w:t>QALY(s)</w:t>
            </w:r>
          </w:p>
        </w:tc>
        <w:tc>
          <w:tcPr>
            <w:tcW w:w="6946" w:type="dxa"/>
          </w:tcPr>
          <w:p w:rsidR="00C1024A" w:rsidRDefault="00C1024A">
            <w:pPr>
              <w:rPr>
                <w:rFonts w:ascii="Arial" w:hAnsi="Arial" w:cs="Arial"/>
                <w:sz w:val="20"/>
                <w:szCs w:val="20"/>
              </w:rPr>
            </w:pPr>
            <w:r>
              <w:rPr>
                <w:rFonts w:ascii="Arial" w:hAnsi="Arial" w:cs="Arial"/>
                <w:sz w:val="20"/>
                <w:szCs w:val="20"/>
              </w:rPr>
              <w:t>Quality Adjusted Life Year</w:t>
            </w:r>
          </w:p>
        </w:tc>
      </w:tr>
      <w:tr w:rsidR="00C1024A">
        <w:tc>
          <w:tcPr>
            <w:tcW w:w="1842" w:type="dxa"/>
          </w:tcPr>
          <w:p w:rsidR="00C1024A" w:rsidRDefault="00C1024A">
            <w:pPr>
              <w:rPr>
                <w:rFonts w:ascii="Arial" w:hAnsi="Arial" w:cs="Arial"/>
                <w:sz w:val="20"/>
                <w:szCs w:val="20"/>
              </w:rPr>
            </w:pPr>
            <w:r>
              <w:rPr>
                <w:rFonts w:ascii="Arial" w:hAnsi="Arial" w:cs="Arial"/>
                <w:sz w:val="20"/>
                <w:szCs w:val="20"/>
              </w:rPr>
              <w:t>RCT</w:t>
            </w:r>
          </w:p>
        </w:tc>
        <w:tc>
          <w:tcPr>
            <w:tcW w:w="6946" w:type="dxa"/>
          </w:tcPr>
          <w:p w:rsidR="00C1024A" w:rsidRDefault="00C1024A">
            <w:pPr>
              <w:rPr>
                <w:rFonts w:ascii="Arial" w:hAnsi="Arial" w:cs="Arial"/>
                <w:sz w:val="20"/>
                <w:szCs w:val="20"/>
              </w:rPr>
            </w:pPr>
            <w:r>
              <w:rPr>
                <w:rFonts w:ascii="Arial" w:hAnsi="Arial" w:cs="Arial"/>
                <w:sz w:val="20"/>
                <w:szCs w:val="20"/>
              </w:rPr>
              <w:t>Randomised Controlled Trial</w:t>
            </w:r>
          </w:p>
        </w:tc>
      </w:tr>
      <w:tr w:rsidR="00C1024A">
        <w:tc>
          <w:tcPr>
            <w:tcW w:w="1842" w:type="dxa"/>
          </w:tcPr>
          <w:p w:rsidR="00C1024A" w:rsidRDefault="00C1024A">
            <w:pPr>
              <w:rPr>
                <w:rFonts w:ascii="Arial" w:hAnsi="Arial" w:cs="Arial"/>
                <w:sz w:val="20"/>
                <w:szCs w:val="20"/>
              </w:rPr>
            </w:pPr>
            <w:r>
              <w:rPr>
                <w:rFonts w:ascii="Arial" w:hAnsi="Arial" w:cs="Arial"/>
                <w:sz w:val="20"/>
                <w:szCs w:val="20"/>
              </w:rPr>
              <w:t>Ref</w:t>
            </w:r>
          </w:p>
        </w:tc>
        <w:tc>
          <w:tcPr>
            <w:tcW w:w="6946" w:type="dxa"/>
          </w:tcPr>
          <w:p w:rsidR="00C1024A" w:rsidRDefault="00C1024A">
            <w:pPr>
              <w:rPr>
                <w:rFonts w:ascii="Arial" w:hAnsi="Arial" w:cs="Arial"/>
                <w:sz w:val="20"/>
                <w:szCs w:val="20"/>
              </w:rPr>
            </w:pPr>
            <w:r>
              <w:rPr>
                <w:rFonts w:ascii="Arial" w:hAnsi="Arial" w:cs="Arial"/>
                <w:sz w:val="20"/>
                <w:szCs w:val="20"/>
              </w:rPr>
              <w:t>Reference</w:t>
            </w:r>
          </w:p>
        </w:tc>
      </w:tr>
      <w:tr w:rsidR="00C1024A">
        <w:tc>
          <w:tcPr>
            <w:tcW w:w="1842" w:type="dxa"/>
          </w:tcPr>
          <w:p w:rsidR="00C1024A" w:rsidRDefault="00C1024A">
            <w:pPr>
              <w:rPr>
                <w:rFonts w:ascii="Arial" w:hAnsi="Arial" w:cs="Arial"/>
                <w:sz w:val="20"/>
                <w:szCs w:val="20"/>
              </w:rPr>
            </w:pPr>
            <w:r>
              <w:rPr>
                <w:rFonts w:ascii="Arial" w:hAnsi="Arial" w:cs="Arial"/>
                <w:sz w:val="20"/>
                <w:szCs w:val="20"/>
              </w:rPr>
              <w:t>ROC</w:t>
            </w:r>
          </w:p>
        </w:tc>
        <w:tc>
          <w:tcPr>
            <w:tcW w:w="6946" w:type="dxa"/>
          </w:tcPr>
          <w:p w:rsidR="00C1024A" w:rsidRDefault="00C1024A">
            <w:pPr>
              <w:rPr>
                <w:rFonts w:ascii="Arial" w:hAnsi="Arial" w:cs="Arial"/>
                <w:sz w:val="20"/>
                <w:szCs w:val="20"/>
              </w:rPr>
            </w:pPr>
            <w:r>
              <w:rPr>
                <w:rFonts w:ascii="Arial" w:hAnsi="Arial" w:cs="Arial"/>
                <w:sz w:val="20"/>
                <w:szCs w:val="20"/>
              </w:rPr>
              <w:t>Receiver Operator Characteristic</w:t>
            </w:r>
          </w:p>
        </w:tc>
      </w:tr>
      <w:tr w:rsidR="00C1024A">
        <w:tc>
          <w:tcPr>
            <w:tcW w:w="1842" w:type="dxa"/>
          </w:tcPr>
          <w:p w:rsidR="00C1024A" w:rsidRDefault="00C1024A">
            <w:pPr>
              <w:rPr>
                <w:rFonts w:ascii="Arial" w:hAnsi="Arial" w:cs="Arial"/>
                <w:sz w:val="20"/>
                <w:szCs w:val="20"/>
              </w:rPr>
            </w:pPr>
            <w:r>
              <w:rPr>
                <w:rFonts w:ascii="Arial" w:hAnsi="Arial" w:cs="Arial"/>
                <w:sz w:val="20"/>
                <w:szCs w:val="20"/>
              </w:rPr>
              <w:t>SA</w:t>
            </w:r>
          </w:p>
        </w:tc>
        <w:tc>
          <w:tcPr>
            <w:tcW w:w="6946" w:type="dxa"/>
          </w:tcPr>
          <w:p w:rsidR="00C1024A" w:rsidRDefault="00C1024A">
            <w:pPr>
              <w:rPr>
                <w:rFonts w:ascii="Arial" w:hAnsi="Arial" w:cs="Arial"/>
                <w:sz w:val="20"/>
                <w:szCs w:val="20"/>
              </w:rPr>
            </w:pPr>
            <w:r>
              <w:rPr>
                <w:rFonts w:ascii="Arial" w:hAnsi="Arial" w:cs="Arial"/>
                <w:sz w:val="20"/>
                <w:szCs w:val="20"/>
              </w:rPr>
              <w:t>South Africa</w:t>
            </w:r>
          </w:p>
        </w:tc>
      </w:tr>
      <w:tr w:rsidR="00C1024A">
        <w:tc>
          <w:tcPr>
            <w:tcW w:w="1842" w:type="dxa"/>
          </w:tcPr>
          <w:p w:rsidR="00C1024A" w:rsidRDefault="00C1024A">
            <w:pPr>
              <w:rPr>
                <w:rFonts w:ascii="Arial" w:hAnsi="Arial" w:cs="Arial"/>
                <w:sz w:val="20"/>
                <w:szCs w:val="20"/>
              </w:rPr>
            </w:pPr>
            <w:r>
              <w:rPr>
                <w:rFonts w:ascii="Arial" w:hAnsi="Arial" w:cs="Arial"/>
                <w:sz w:val="20"/>
                <w:szCs w:val="20"/>
              </w:rPr>
              <w:t>SADHS</w:t>
            </w:r>
          </w:p>
        </w:tc>
        <w:tc>
          <w:tcPr>
            <w:tcW w:w="6946" w:type="dxa"/>
          </w:tcPr>
          <w:p w:rsidR="00C1024A" w:rsidRDefault="00C1024A">
            <w:pPr>
              <w:rPr>
                <w:rFonts w:ascii="Arial" w:hAnsi="Arial" w:cs="Arial"/>
                <w:sz w:val="20"/>
                <w:szCs w:val="20"/>
              </w:rPr>
            </w:pPr>
            <w:r>
              <w:rPr>
                <w:rFonts w:ascii="Arial" w:hAnsi="Arial" w:cs="Arial"/>
                <w:sz w:val="20"/>
                <w:szCs w:val="20"/>
              </w:rPr>
              <w:t>South Africa Demographic and Health Survey</w:t>
            </w:r>
          </w:p>
        </w:tc>
      </w:tr>
      <w:tr w:rsidR="00C1024A">
        <w:tc>
          <w:tcPr>
            <w:tcW w:w="1842" w:type="dxa"/>
          </w:tcPr>
          <w:p w:rsidR="00C1024A" w:rsidRDefault="00C1024A">
            <w:pPr>
              <w:rPr>
                <w:rFonts w:ascii="Arial" w:hAnsi="Arial" w:cs="Arial"/>
                <w:sz w:val="20"/>
                <w:szCs w:val="20"/>
              </w:rPr>
            </w:pPr>
            <w:r>
              <w:rPr>
                <w:rFonts w:ascii="Arial" w:hAnsi="Arial" w:cs="Arial"/>
                <w:sz w:val="20"/>
                <w:szCs w:val="20"/>
              </w:rPr>
              <w:t>SAMA</w:t>
            </w:r>
          </w:p>
        </w:tc>
        <w:tc>
          <w:tcPr>
            <w:tcW w:w="6946" w:type="dxa"/>
          </w:tcPr>
          <w:p w:rsidR="00C1024A" w:rsidRDefault="00C1024A">
            <w:pPr>
              <w:rPr>
                <w:rFonts w:ascii="Arial" w:hAnsi="Arial" w:cs="Arial"/>
                <w:sz w:val="20"/>
                <w:szCs w:val="20"/>
              </w:rPr>
            </w:pPr>
            <w:r>
              <w:rPr>
                <w:rFonts w:ascii="Arial" w:hAnsi="Arial" w:cs="Arial"/>
                <w:sz w:val="20"/>
                <w:szCs w:val="20"/>
              </w:rPr>
              <w:t>South Africa Medical Association</w:t>
            </w:r>
          </w:p>
        </w:tc>
      </w:tr>
      <w:tr w:rsidR="00C1024A">
        <w:tc>
          <w:tcPr>
            <w:tcW w:w="1842" w:type="dxa"/>
          </w:tcPr>
          <w:p w:rsidR="00C1024A" w:rsidRDefault="00C1024A">
            <w:pPr>
              <w:rPr>
                <w:rFonts w:ascii="Arial" w:hAnsi="Arial" w:cs="Arial"/>
                <w:sz w:val="20"/>
                <w:szCs w:val="20"/>
              </w:rPr>
            </w:pPr>
            <w:r>
              <w:rPr>
                <w:rFonts w:ascii="Arial" w:hAnsi="Arial" w:cs="Arial"/>
                <w:sz w:val="20"/>
                <w:szCs w:val="20"/>
              </w:rPr>
              <w:t>SANAS</w:t>
            </w:r>
          </w:p>
        </w:tc>
        <w:tc>
          <w:tcPr>
            <w:tcW w:w="6946" w:type="dxa"/>
          </w:tcPr>
          <w:p w:rsidR="00C1024A" w:rsidRDefault="00C1024A">
            <w:pPr>
              <w:rPr>
                <w:rFonts w:ascii="Arial" w:hAnsi="Arial" w:cs="Arial"/>
                <w:sz w:val="20"/>
                <w:szCs w:val="20"/>
              </w:rPr>
            </w:pPr>
            <w:r>
              <w:rPr>
                <w:rFonts w:ascii="Arial" w:hAnsi="Arial" w:cs="Arial"/>
                <w:sz w:val="20"/>
                <w:szCs w:val="20"/>
              </w:rPr>
              <w:t>South African Accreditation System</w:t>
            </w:r>
          </w:p>
        </w:tc>
      </w:tr>
      <w:tr w:rsidR="00C1024A">
        <w:tc>
          <w:tcPr>
            <w:tcW w:w="1842" w:type="dxa"/>
          </w:tcPr>
          <w:p w:rsidR="00C1024A" w:rsidRDefault="00C1024A">
            <w:pPr>
              <w:rPr>
                <w:rFonts w:ascii="Arial" w:hAnsi="Arial" w:cs="Arial"/>
                <w:sz w:val="20"/>
                <w:szCs w:val="20"/>
              </w:rPr>
            </w:pPr>
            <w:r>
              <w:rPr>
                <w:rFonts w:ascii="Arial" w:hAnsi="Arial" w:cs="Arial"/>
                <w:sz w:val="20"/>
                <w:szCs w:val="20"/>
              </w:rPr>
              <w:t>SASH</w:t>
            </w:r>
          </w:p>
        </w:tc>
        <w:tc>
          <w:tcPr>
            <w:tcW w:w="6946" w:type="dxa"/>
          </w:tcPr>
          <w:p w:rsidR="00C1024A" w:rsidRDefault="00C1024A">
            <w:pPr>
              <w:rPr>
                <w:rFonts w:ascii="Arial" w:hAnsi="Arial" w:cs="Arial"/>
                <w:sz w:val="20"/>
                <w:szCs w:val="20"/>
              </w:rPr>
            </w:pPr>
            <w:r>
              <w:rPr>
                <w:rFonts w:ascii="Arial" w:hAnsi="Arial" w:cs="Arial"/>
                <w:sz w:val="20"/>
                <w:szCs w:val="20"/>
              </w:rPr>
              <w:t>South African Stress and Health Survey</w:t>
            </w:r>
          </w:p>
        </w:tc>
      </w:tr>
      <w:tr w:rsidR="00C1024A">
        <w:tc>
          <w:tcPr>
            <w:tcW w:w="1842" w:type="dxa"/>
          </w:tcPr>
          <w:p w:rsidR="00C1024A" w:rsidRDefault="00C1024A">
            <w:pPr>
              <w:rPr>
                <w:rFonts w:ascii="Arial" w:hAnsi="Arial" w:cs="Arial"/>
                <w:sz w:val="20"/>
                <w:szCs w:val="20"/>
              </w:rPr>
            </w:pPr>
            <w:r>
              <w:rPr>
                <w:rFonts w:ascii="Arial" w:hAnsi="Arial" w:cs="Arial"/>
                <w:sz w:val="20"/>
                <w:szCs w:val="20"/>
              </w:rPr>
              <w:t>SOPH</w:t>
            </w:r>
          </w:p>
        </w:tc>
        <w:tc>
          <w:tcPr>
            <w:tcW w:w="6946" w:type="dxa"/>
          </w:tcPr>
          <w:p w:rsidR="00C1024A" w:rsidRDefault="00C1024A">
            <w:pPr>
              <w:rPr>
                <w:rFonts w:ascii="Arial" w:hAnsi="Arial" w:cs="Arial"/>
                <w:sz w:val="20"/>
                <w:szCs w:val="20"/>
              </w:rPr>
            </w:pPr>
            <w:r>
              <w:rPr>
                <w:rFonts w:ascii="Arial" w:hAnsi="Arial" w:cs="Arial"/>
                <w:sz w:val="20"/>
                <w:szCs w:val="20"/>
              </w:rPr>
              <w:t>School of Public Health</w:t>
            </w:r>
          </w:p>
        </w:tc>
      </w:tr>
      <w:tr w:rsidR="00C1024A">
        <w:tc>
          <w:tcPr>
            <w:tcW w:w="1842" w:type="dxa"/>
          </w:tcPr>
          <w:p w:rsidR="00C1024A" w:rsidRDefault="00C1024A">
            <w:pPr>
              <w:rPr>
                <w:rFonts w:ascii="Arial" w:hAnsi="Arial" w:cs="Arial"/>
                <w:sz w:val="20"/>
                <w:szCs w:val="20"/>
              </w:rPr>
            </w:pPr>
            <w:r>
              <w:rPr>
                <w:rFonts w:ascii="Arial" w:hAnsi="Arial" w:cs="Arial"/>
                <w:sz w:val="20"/>
                <w:szCs w:val="20"/>
              </w:rPr>
              <w:t>SRQ 20</w:t>
            </w:r>
          </w:p>
        </w:tc>
        <w:tc>
          <w:tcPr>
            <w:tcW w:w="6946" w:type="dxa"/>
          </w:tcPr>
          <w:p w:rsidR="00C1024A" w:rsidRDefault="00C1024A">
            <w:pPr>
              <w:rPr>
                <w:rFonts w:ascii="Arial" w:hAnsi="Arial" w:cs="Arial"/>
                <w:sz w:val="20"/>
                <w:szCs w:val="20"/>
              </w:rPr>
            </w:pPr>
            <w:r>
              <w:rPr>
                <w:rFonts w:ascii="Arial" w:hAnsi="Arial" w:cs="Arial"/>
                <w:sz w:val="20"/>
                <w:szCs w:val="20"/>
              </w:rPr>
              <w:t>Self Reporting Questionnaire</w:t>
            </w:r>
          </w:p>
        </w:tc>
      </w:tr>
      <w:tr w:rsidR="00262C2A">
        <w:tc>
          <w:tcPr>
            <w:tcW w:w="1842" w:type="dxa"/>
          </w:tcPr>
          <w:p w:rsidR="00262C2A" w:rsidRDefault="00262C2A">
            <w:pPr>
              <w:rPr>
                <w:rFonts w:ascii="Arial" w:hAnsi="Arial" w:cs="Arial"/>
                <w:sz w:val="20"/>
                <w:szCs w:val="20"/>
              </w:rPr>
            </w:pPr>
            <w:r>
              <w:rPr>
                <w:rFonts w:ascii="Arial" w:hAnsi="Arial" w:cs="Arial"/>
                <w:sz w:val="20"/>
                <w:szCs w:val="20"/>
              </w:rPr>
              <w:t>STI(s)</w:t>
            </w:r>
          </w:p>
        </w:tc>
        <w:tc>
          <w:tcPr>
            <w:tcW w:w="6946" w:type="dxa"/>
          </w:tcPr>
          <w:p w:rsidR="00262C2A" w:rsidRDefault="00262C2A">
            <w:pPr>
              <w:rPr>
                <w:rFonts w:ascii="Arial" w:hAnsi="Arial" w:cs="Arial"/>
                <w:sz w:val="20"/>
                <w:szCs w:val="20"/>
              </w:rPr>
            </w:pPr>
            <w:r>
              <w:rPr>
                <w:rFonts w:ascii="Arial" w:hAnsi="Arial" w:cs="Arial"/>
                <w:sz w:val="20"/>
                <w:szCs w:val="20"/>
              </w:rPr>
              <w:t>Sexually Transmitted Infection(s)</w:t>
            </w:r>
          </w:p>
        </w:tc>
      </w:tr>
      <w:tr w:rsidR="00C1024A">
        <w:tc>
          <w:tcPr>
            <w:tcW w:w="1842" w:type="dxa"/>
          </w:tcPr>
          <w:p w:rsidR="00C1024A" w:rsidRDefault="00C1024A">
            <w:pPr>
              <w:rPr>
                <w:rFonts w:ascii="Arial" w:hAnsi="Arial" w:cs="Arial"/>
                <w:sz w:val="20"/>
                <w:szCs w:val="20"/>
              </w:rPr>
            </w:pPr>
            <w:r>
              <w:rPr>
                <w:rFonts w:ascii="Arial" w:hAnsi="Arial" w:cs="Arial"/>
                <w:sz w:val="20"/>
                <w:szCs w:val="20"/>
              </w:rPr>
              <w:t>STRETCH</w:t>
            </w:r>
          </w:p>
        </w:tc>
        <w:tc>
          <w:tcPr>
            <w:tcW w:w="6946" w:type="dxa"/>
          </w:tcPr>
          <w:p w:rsidR="00C1024A" w:rsidRDefault="00C1024A">
            <w:pPr>
              <w:rPr>
                <w:rFonts w:ascii="Arial" w:hAnsi="Arial" w:cs="Arial"/>
                <w:sz w:val="20"/>
                <w:szCs w:val="20"/>
              </w:rPr>
            </w:pPr>
            <w:r>
              <w:rPr>
                <w:rFonts w:ascii="Arial" w:hAnsi="Arial" w:cs="Arial"/>
                <w:sz w:val="20"/>
                <w:szCs w:val="20"/>
              </w:rPr>
              <w:t>Streamlining Tasks and Roles to Expand Treatment and Care for HIV</w:t>
            </w:r>
          </w:p>
        </w:tc>
      </w:tr>
      <w:tr w:rsidR="00C1024A">
        <w:tc>
          <w:tcPr>
            <w:tcW w:w="1842" w:type="dxa"/>
          </w:tcPr>
          <w:p w:rsidR="00C1024A" w:rsidRDefault="00C1024A">
            <w:pPr>
              <w:rPr>
                <w:rFonts w:ascii="Arial" w:hAnsi="Arial" w:cs="Arial"/>
                <w:sz w:val="20"/>
                <w:szCs w:val="20"/>
              </w:rPr>
            </w:pPr>
            <w:r>
              <w:rPr>
                <w:rFonts w:ascii="Arial" w:hAnsi="Arial" w:cs="Arial"/>
                <w:sz w:val="20"/>
                <w:szCs w:val="20"/>
              </w:rPr>
              <w:t>SU</w:t>
            </w:r>
          </w:p>
        </w:tc>
        <w:tc>
          <w:tcPr>
            <w:tcW w:w="6946" w:type="dxa"/>
          </w:tcPr>
          <w:p w:rsidR="00C1024A" w:rsidRDefault="00C1024A">
            <w:pPr>
              <w:rPr>
                <w:rFonts w:ascii="Arial" w:hAnsi="Arial" w:cs="Arial"/>
                <w:sz w:val="20"/>
                <w:szCs w:val="20"/>
              </w:rPr>
            </w:pPr>
            <w:r>
              <w:rPr>
                <w:rFonts w:ascii="Arial" w:hAnsi="Arial" w:cs="Arial"/>
                <w:sz w:val="20"/>
                <w:szCs w:val="20"/>
              </w:rPr>
              <w:t>University of Stellenbosch</w:t>
            </w:r>
          </w:p>
        </w:tc>
      </w:tr>
      <w:tr w:rsidR="00C1024A">
        <w:tc>
          <w:tcPr>
            <w:tcW w:w="1842" w:type="dxa"/>
          </w:tcPr>
          <w:p w:rsidR="00C1024A" w:rsidRDefault="00C1024A">
            <w:pPr>
              <w:rPr>
                <w:rFonts w:ascii="Arial" w:hAnsi="Arial" w:cs="Arial"/>
                <w:sz w:val="20"/>
                <w:szCs w:val="20"/>
              </w:rPr>
            </w:pPr>
            <w:r>
              <w:rPr>
                <w:rFonts w:ascii="Arial" w:hAnsi="Arial" w:cs="Arial"/>
                <w:sz w:val="20"/>
                <w:szCs w:val="20"/>
              </w:rPr>
              <w:t>TC</w:t>
            </w:r>
          </w:p>
        </w:tc>
        <w:tc>
          <w:tcPr>
            <w:tcW w:w="6946" w:type="dxa"/>
          </w:tcPr>
          <w:p w:rsidR="00C1024A" w:rsidRDefault="00C1024A">
            <w:pPr>
              <w:rPr>
                <w:rFonts w:ascii="Arial" w:hAnsi="Arial" w:cs="Arial"/>
                <w:sz w:val="20"/>
                <w:szCs w:val="20"/>
              </w:rPr>
            </w:pPr>
            <w:r>
              <w:rPr>
                <w:rFonts w:ascii="Arial" w:hAnsi="Arial" w:cs="Arial"/>
                <w:sz w:val="20"/>
                <w:szCs w:val="20"/>
              </w:rPr>
              <w:t>Total Cholesterol</w:t>
            </w:r>
          </w:p>
        </w:tc>
      </w:tr>
      <w:tr w:rsidR="00C1024A">
        <w:tc>
          <w:tcPr>
            <w:tcW w:w="1842" w:type="dxa"/>
          </w:tcPr>
          <w:p w:rsidR="00C1024A" w:rsidRDefault="00C1024A">
            <w:pPr>
              <w:rPr>
                <w:rFonts w:ascii="Arial" w:hAnsi="Arial" w:cs="Arial"/>
                <w:sz w:val="20"/>
                <w:szCs w:val="20"/>
              </w:rPr>
            </w:pPr>
            <w:r>
              <w:rPr>
                <w:rFonts w:ascii="Arial" w:hAnsi="Arial" w:cs="Arial"/>
                <w:sz w:val="20"/>
                <w:szCs w:val="20"/>
              </w:rPr>
              <w:t>TDA</w:t>
            </w:r>
          </w:p>
        </w:tc>
        <w:tc>
          <w:tcPr>
            <w:tcW w:w="6946" w:type="dxa"/>
          </w:tcPr>
          <w:p w:rsidR="00C1024A" w:rsidRDefault="00C1024A">
            <w:pPr>
              <w:rPr>
                <w:rFonts w:ascii="Arial" w:hAnsi="Arial" w:cs="Arial"/>
                <w:sz w:val="20"/>
                <w:szCs w:val="20"/>
              </w:rPr>
            </w:pPr>
            <w:r>
              <w:rPr>
                <w:rFonts w:ascii="Arial" w:hAnsi="Arial" w:cs="Arial"/>
                <w:sz w:val="20"/>
                <w:szCs w:val="20"/>
              </w:rPr>
              <w:t>Tanzania Diabetes Association</w:t>
            </w:r>
          </w:p>
        </w:tc>
      </w:tr>
      <w:tr w:rsidR="00C1024A">
        <w:tc>
          <w:tcPr>
            <w:tcW w:w="1842" w:type="dxa"/>
          </w:tcPr>
          <w:p w:rsidR="00C1024A" w:rsidRDefault="00C1024A">
            <w:pPr>
              <w:rPr>
                <w:rFonts w:ascii="Arial" w:hAnsi="Arial" w:cs="Arial"/>
                <w:sz w:val="20"/>
                <w:szCs w:val="20"/>
              </w:rPr>
            </w:pPr>
            <w:r>
              <w:rPr>
                <w:rFonts w:ascii="Arial" w:hAnsi="Arial" w:cs="Arial"/>
                <w:sz w:val="20"/>
                <w:szCs w:val="20"/>
              </w:rPr>
              <w:t>UCT</w:t>
            </w:r>
          </w:p>
        </w:tc>
        <w:tc>
          <w:tcPr>
            <w:tcW w:w="6946" w:type="dxa"/>
          </w:tcPr>
          <w:p w:rsidR="00C1024A" w:rsidRDefault="00C1024A">
            <w:pPr>
              <w:rPr>
                <w:rFonts w:ascii="Arial" w:hAnsi="Arial" w:cs="Arial"/>
                <w:sz w:val="20"/>
                <w:szCs w:val="20"/>
              </w:rPr>
            </w:pPr>
            <w:r>
              <w:rPr>
                <w:rFonts w:ascii="Arial" w:hAnsi="Arial" w:cs="Arial"/>
                <w:sz w:val="20"/>
                <w:szCs w:val="20"/>
              </w:rPr>
              <w:t>University of Cape Town</w:t>
            </w:r>
          </w:p>
        </w:tc>
      </w:tr>
      <w:tr w:rsidR="00C1024A">
        <w:tc>
          <w:tcPr>
            <w:tcW w:w="1842" w:type="dxa"/>
          </w:tcPr>
          <w:p w:rsidR="00C1024A" w:rsidRDefault="00C1024A">
            <w:pPr>
              <w:rPr>
                <w:rFonts w:ascii="Arial" w:hAnsi="Arial" w:cs="Arial"/>
                <w:sz w:val="20"/>
                <w:szCs w:val="20"/>
              </w:rPr>
            </w:pPr>
            <w:r>
              <w:rPr>
                <w:rFonts w:ascii="Arial" w:hAnsi="Arial" w:cs="Arial"/>
                <w:sz w:val="20"/>
                <w:szCs w:val="20"/>
              </w:rPr>
              <w:t>USA</w:t>
            </w:r>
          </w:p>
        </w:tc>
        <w:tc>
          <w:tcPr>
            <w:tcW w:w="6946" w:type="dxa"/>
          </w:tcPr>
          <w:p w:rsidR="00C1024A" w:rsidRDefault="00C1024A">
            <w:pPr>
              <w:rPr>
                <w:rFonts w:ascii="Arial" w:hAnsi="Arial" w:cs="Arial"/>
                <w:sz w:val="20"/>
                <w:szCs w:val="20"/>
              </w:rPr>
            </w:pPr>
            <w:r>
              <w:rPr>
                <w:rFonts w:ascii="Arial" w:hAnsi="Arial" w:cs="Arial"/>
                <w:sz w:val="20"/>
                <w:szCs w:val="20"/>
              </w:rPr>
              <w:t>United States of America</w:t>
            </w:r>
          </w:p>
        </w:tc>
      </w:tr>
      <w:tr w:rsidR="00C1024A">
        <w:tc>
          <w:tcPr>
            <w:tcW w:w="1842" w:type="dxa"/>
          </w:tcPr>
          <w:p w:rsidR="00C1024A" w:rsidRDefault="00C1024A">
            <w:pPr>
              <w:rPr>
                <w:rFonts w:ascii="Arial" w:hAnsi="Arial" w:cs="Arial"/>
                <w:sz w:val="20"/>
                <w:szCs w:val="20"/>
              </w:rPr>
            </w:pPr>
            <w:r>
              <w:rPr>
                <w:rFonts w:ascii="Arial" w:hAnsi="Arial" w:cs="Arial"/>
                <w:sz w:val="20"/>
                <w:szCs w:val="20"/>
              </w:rPr>
              <w:t>UWC</w:t>
            </w:r>
          </w:p>
        </w:tc>
        <w:tc>
          <w:tcPr>
            <w:tcW w:w="6946" w:type="dxa"/>
          </w:tcPr>
          <w:p w:rsidR="00C1024A" w:rsidRDefault="00C1024A">
            <w:pPr>
              <w:rPr>
                <w:rFonts w:ascii="Arial" w:hAnsi="Arial" w:cs="Arial"/>
                <w:sz w:val="20"/>
                <w:szCs w:val="20"/>
              </w:rPr>
            </w:pPr>
            <w:r>
              <w:rPr>
                <w:rFonts w:ascii="Arial" w:hAnsi="Arial" w:cs="Arial"/>
                <w:sz w:val="20"/>
                <w:szCs w:val="20"/>
              </w:rPr>
              <w:t>University of the Western Cape</w:t>
            </w:r>
          </w:p>
        </w:tc>
      </w:tr>
      <w:tr w:rsidR="00C1024A">
        <w:tc>
          <w:tcPr>
            <w:tcW w:w="1842" w:type="dxa"/>
          </w:tcPr>
          <w:p w:rsidR="00C1024A" w:rsidRDefault="00C1024A">
            <w:pPr>
              <w:rPr>
                <w:rFonts w:ascii="Arial" w:hAnsi="Arial" w:cs="Arial"/>
                <w:sz w:val="20"/>
                <w:szCs w:val="20"/>
              </w:rPr>
            </w:pPr>
            <w:r>
              <w:rPr>
                <w:rFonts w:ascii="Arial" w:hAnsi="Arial" w:cs="Arial"/>
                <w:sz w:val="20"/>
                <w:szCs w:val="20"/>
              </w:rPr>
              <w:t>WCDOH</w:t>
            </w:r>
          </w:p>
        </w:tc>
        <w:tc>
          <w:tcPr>
            <w:tcW w:w="6946" w:type="dxa"/>
          </w:tcPr>
          <w:p w:rsidR="00C1024A" w:rsidRDefault="00C1024A">
            <w:pPr>
              <w:rPr>
                <w:rFonts w:ascii="Arial" w:hAnsi="Arial" w:cs="Arial"/>
                <w:sz w:val="20"/>
                <w:szCs w:val="20"/>
              </w:rPr>
            </w:pPr>
            <w:r>
              <w:rPr>
                <w:rFonts w:ascii="Arial" w:hAnsi="Arial" w:cs="Arial"/>
                <w:sz w:val="20"/>
                <w:szCs w:val="20"/>
              </w:rPr>
              <w:t>Western Cape Department of Health</w:t>
            </w:r>
          </w:p>
        </w:tc>
      </w:tr>
      <w:tr w:rsidR="00C1024A">
        <w:tc>
          <w:tcPr>
            <w:tcW w:w="1842" w:type="dxa"/>
          </w:tcPr>
          <w:p w:rsidR="00C1024A" w:rsidRDefault="00C1024A">
            <w:pPr>
              <w:rPr>
                <w:rFonts w:ascii="Arial" w:hAnsi="Arial" w:cs="Arial"/>
                <w:sz w:val="20"/>
                <w:szCs w:val="20"/>
              </w:rPr>
            </w:pPr>
            <w:r>
              <w:rPr>
                <w:rFonts w:ascii="Arial" w:hAnsi="Arial" w:cs="Arial"/>
                <w:sz w:val="20"/>
                <w:szCs w:val="20"/>
              </w:rPr>
              <w:t>WHO</w:t>
            </w:r>
          </w:p>
        </w:tc>
        <w:tc>
          <w:tcPr>
            <w:tcW w:w="6946" w:type="dxa"/>
          </w:tcPr>
          <w:p w:rsidR="00C1024A" w:rsidRDefault="00C1024A">
            <w:pPr>
              <w:rPr>
                <w:rFonts w:ascii="Arial" w:hAnsi="Arial" w:cs="Arial"/>
                <w:sz w:val="20"/>
                <w:szCs w:val="20"/>
              </w:rPr>
            </w:pPr>
            <w:r>
              <w:rPr>
                <w:rFonts w:ascii="Arial" w:hAnsi="Arial" w:cs="Arial"/>
                <w:sz w:val="20"/>
                <w:szCs w:val="20"/>
              </w:rPr>
              <w:t>World Health Organisation</w:t>
            </w:r>
          </w:p>
        </w:tc>
      </w:tr>
    </w:tbl>
    <w:p w:rsidR="00C1024A" w:rsidRDefault="00C1024A"/>
    <w:p w:rsidR="00C1024A" w:rsidRDefault="00C1024A">
      <w:pPr>
        <w:pStyle w:val="Heading2"/>
      </w:pPr>
      <w:r>
        <w:br w:type="page"/>
      </w:r>
      <w:bookmarkStart w:id="7" w:name="_Toc255243337"/>
      <w:r>
        <w:lastRenderedPageBreak/>
        <w:t>Background</w:t>
      </w:r>
      <w:bookmarkEnd w:id="7"/>
    </w:p>
    <w:p w:rsidR="00C1024A" w:rsidRDefault="00C1024A">
      <w:pPr>
        <w:jc w:val="both"/>
        <w:rPr>
          <w:rFonts w:ascii="Arial" w:hAnsi="Arial" w:cs="Arial"/>
          <w:sz w:val="21"/>
          <w:szCs w:val="21"/>
        </w:rPr>
      </w:pPr>
    </w:p>
    <w:p w:rsidR="00C1024A" w:rsidRDefault="00C1024A">
      <w:pPr>
        <w:jc w:val="both"/>
        <w:rPr>
          <w:rFonts w:ascii="Arial" w:hAnsi="Arial" w:cs="Arial"/>
          <w:b/>
          <w:sz w:val="21"/>
          <w:szCs w:val="21"/>
        </w:rPr>
      </w:pPr>
      <w:r>
        <w:rPr>
          <w:rFonts w:ascii="Arial" w:hAnsi="Arial" w:cs="Arial"/>
          <w:b/>
          <w:sz w:val="21"/>
          <w:szCs w:val="21"/>
        </w:rPr>
        <w:t>Burden of Disease</w:t>
      </w:r>
    </w:p>
    <w:p w:rsidR="00C1024A" w:rsidRDefault="00C1024A">
      <w:pPr>
        <w:jc w:val="both"/>
        <w:rPr>
          <w:rFonts w:ascii="Arial" w:hAnsi="Arial" w:cs="Arial"/>
          <w:b/>
          <w:sz w:val="21"/>
          <w:szCs w:val="21"/>
        </w:rPr>
      </w:pPr>
    </w:p>
    <w:p w:rsidR="00C1024A" w:rsidRDefault="00C1024A">
      <w:pPr>
        <w:jc w:val="both"/>
        <w:rPr>
          <w:rFonts w:ascii="Arial" w:hAnsi="Arial" w:cs="Arial"/>
          <w:b/>
          <w:sz w:val="21"/>
          <w:szCs w:val="21"/>
        </w:rPr>
      </w:pPr>
      <w:r>
        <w:rPr>
          <w:rFonts w:ascii="Arial" w:hAnsi="Arial" w:cs="Arial"/>
          <w:b/>
          <w:sz w:val="21"/>
          <w:szCs w:val="21"/>
        </w:rPr>
        <w:t>Sub-Saharan Africa</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lang w:val="en-ZA"/>
        </w:rPr>
      </w:pPr>
      <w:r>
        <w:rPr>
          <w:rFonts w:ascii="Arial" w:hAnsi="Arial" w:cs="Arial"/>
          <w:sz w:val="21"/>
          <w:szCs w:val="21"/>
          <w:lang w:val="en-ZA"/>
        </w:rPr>
        <w:t>Over the last few decades, the public health challenges have increased in Sub-Saharan African countries as the epidemiological transition has progressed. In addition to the ongoing burden of pre-transitional diseases related to poverty, the epidemic of HIV/AIDS has escalated to become a major cause of death, particularly in younger adults, while injuries and violence remain endemic. Chronic diseases (CD) especially cardiovascular disease, diabetes, chronic respiratory disease and certain cancers, have also steadily emerged, along with mental health conditions, as major threats to health across the spectrum of Sub-Saharan Africa’s diverse racial, ethnic and social class groupings.</w:t>
      </w:r>
    </w:p>
    <w:p w:rsidR="00C1024A" w:rsidRDefault="00C1024A">
      <w:pPr>
        <w:jc w:val="both"/>
        <w:rPr>
          <w:rFonts w:ascii="Arial" w:hAnsi="Arial" w:cs="Arial"/>
          <w:sz w:val="21"/>
          <w:szCs w:val="21"/>
          <w:lang w:val="en-ZA"/>
        </w:rPr>
      </w:pPr>
    </w:p>
    <w:p w:rsidR="00C1024A" w:rsidRDefault="00C1024A">
      <w:pPr>
        <w:jc w:val="both"/>
        <w:rPr>
          <w:rFonts w:ascii="Arial" w:hAnsi="Arial" w:cs="Arial"/>
          <w:b/>
          <w:sz w:val="21"/>
          <w:szCs w:val="21"/>
          <w:lang w:val="en-ZA"/>
        </w:rPr>
      </w:pPr>
      <w:r>
        <w:rPr>
          <w:rFonts w:ascii="Arial" w:hAnsi="Arial" w:cs="Arial"/>
          <w:b/>
          <w:sz w:val="21"/>
          <w:szCs w:val="21"/>
          <w:lang w:val="en-ZA"/>
        </w:rPr>
        <w:t>South Africa</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lang w:val="en-ZA"/>
        </w:rPr>
      </w:pPr>
      <w:r>
        <w:rPr>
          <w:rFonts w:ascii="Arial" w:hAnsi="Arial" w:cs="Arial"/>
          <w:sz w:val="21"/>
          <w:szCs w:val="21"/>
          <w:lang w:val="en-ZA"/>
        </w:rPr>
        <w:t xml:space="preserve">In the 2004 update of the Global Burden of Diseases it was estimated that chronic non-communicable diseases account for 28% of the total disability adjusted life years. Chronic conditions such as cardiovascular diseases, diabetes mellitus, respiratory diseases and cancer accounted for 12% of the total disease burden, while common neuropsychiatric disorders accounted for 6% of the total burden (WHO 2006, Mayosi 2009). In the short term, despite the high death rates caused by AIDS in South Africa, actuarial projections suggest that deaths from all CD will also increase from 565 deaths per day in 2000 to 666 deaths per day in 2010.  (Bradshaw, 2006). In a recent publication entitled ‘ A race against time’ Leeder </w:t>
      </w:r>
      <w:r>
        <w:rPr>
          <w:rFonts w:ascii="Arial" w:hAnsi="Arial" w:cs="Arial"/>
          <w:i/>
          <w:iCs/>
          <w:sz w:val="21"/>
          <w:szCs w:val="21"/>
          <w:lang w:val="en-ZA"/>
        </w:rPr>
        <w:t>et al</w:t>
      </w:r>
      <w:r>
        <w:rPr>
          <w:rFonts w:ascii="Arial" w:hAnsi="Arial" w:cs="Arial"/>
          <w:sz w:val="21"/>
          <w:szCs w:val="21"/>
          <w:lang w:val="en-ZA"/>
        </w:rPr>
        <w:t xml:space="preserve"> has reported that in 2000, CVD mortality rates in South Africans of working age (35-64 years) were already higher than in people of similar age in the USA and Portugal (Leeder, 2004). They further predicted that the CVD mortality in South Africa for this age group would increase by 41% between 2000 and 2030. Given that nearly half of the deaths caused by CVD occur before the age of 65 years, four times the rate of the USA, these premature deaths will clearly have a major negative economic impact on the country. The distribution of chronic non-communicable disease mortality is affected by socio-economic class and clearly illustrated in data from Cape Town where the poor communities of Khayelitsha had higher CD mortality rates than those of wealthier communities in the northern and southern subdistricts (Groenewald 2008).</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lang w:val="en-ZA"/>
        </w:rPr>
      </w:pPr>
      <w:r>
        <w:rPr>
          <w:rFonts w:ascii="Arial" w:hAnsi="Arial" w:cs="Arial"/>
          <w:sz w:val="21"/>
          <w:szCs w:val="21"/>
          <w:lang w:val="en-ZA"/>
        </w:rPr>
        <w:t>The African component of the INTERHEART study confirmed that although the risk factors responsible for myocardial infarction in South Africa were similar to those in other countries, the population attributable fractions differed from countries outside of Africa. In general the risk factors had a higher impact in South Africans than in other regions of the world (Steyn, 2005).  CD risk factors are common in all ethnic groups in South Africa. An estimated 7 million smoke, 6.3 million have hypertension, 1.5 million have type 2 diabetes and 5 million have raised blood cholesterol (Levitt, 1993, Levitt 1999, Steyn, 2006i). In addition to high smoking rates South Africans also have high rates of physical inactivity and consume unhealthy diets with a large proportion of the burden of CD attributable to these elements (Norman 2007). Recent surveys suggest that prevalence of diabetes and hypertension are increasing in the relatively recently urbanised sectors of society (unpublished data, D Levitt, UCT).</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lang w:val="en-ZA"/>
        </w:rPr>
      </w:pPr>
      <w:r>
        <w:rPr>
          <w:rFonts w:ascii="Arial" w:hAnsi="Arial" w:cs="Arial"/>
          <w:bCs/>
          <w:sz w:val="21"/>
          <w:szCs w:val="21"/>
          <w:lang w:val="en-ZA"/>
        </w:rPr>
        <w:t xml:space="preserve">Data on the burden of chronic respiratory disease in South Africa is relatively sparse. </w:t>
      </w:r>
      <w:r>
        <w:rPr>
          <w:rFonts w:ascii="Arial" w:hAnsi="Arial" w:cs="Arial"/>
          <w:sz w:val="21"/>
          <w:szCs w:val="21"/>
        </w:rPr>
        <w:t>T</w:t>
      </w:r>
      <w:r>
        <w:rPr>
          <w:rFonts w:ascii="Arial" w:hAnsi="Arial" w:cs="Arial"/>
          <w:bCs/>
          <w:sz w:val="21"/>
          <w:szCs w:val="21"/>
          <w:lang w:val="en-ZA"/>
        </w:rPr>
        <w:t xml:space="preserve">he most reliable overview of respiratory symptoms and risk factors for respiratory diseases in South Africa has been provided by two Demographic Household Surveys commissioned by the National Department of Health, the first in 1998 (Ehrlich 2005). </w:t>
      </w:r>
      <w:r>
        <w:rPr>
          <w:rFonts w:ascii="Arial" w:hAnsi="Arial" w:cs="Arial"/>
          <w:sz w:val="21"/>
          <w:szCs w:val="21"/>
        </w:rPr>
        <w:t xml:space="preserve">Symptoms of chronic bronchitis were lower than that reported from many countries in Europe, but as in other developing countries, the association with cigarette smoking was less pronounced, with exposures to dust and fumes in industry (Hnizdo, 1992), indoor pollution from biomass fuelled fires (Grobbelaar &amp; Bateman, 1991), previous tuberculosis (Churchyard </w:t>
      </w:r>
      <w:r>
        <w:rPr>
          <w:rFonts w:ascii="Arial" w:hAnsi="Arial" w:cs="Arial"/>
          <w:i/>
          <w:iCs/>
          <w:sz w:val="21"/>
          <w:szCs w:val="21"/>
        </w:rPr>
        <w:t>et al</w:t>
      </w:r>
      <w:r>
        <w:rPr>
          <w:rFonts w:ascii="Arial" w:hAnsi="Arial" w:cs="Arial"/>
          <w:sz w:val="21"/>
          <w:szCs w:val="21"/>
        </w:rPr>
        <w:t xml:space="preserve"> 2001) and pneumonia emerging as significant additional risk factors (Ehrlich </w:t>
      </w:r>
      <w:r>
        <w:rPr>
          <w:rFonts w:ascii="Arial" w:hAnsi="Arial" w:cs="Arial"/>
          <w:i/>
          <w:iCs/>
          <w:sz w:val="21"/>
          <w:szCs w:val="21"/>
        </w:rPr>
        <w:t xml:space="preserve">et al, </w:t>
      </w:r>
      <w:r>
        <w:rPr>
          <w:rFonts w:ascii="Arial" w:hAnsi="Arial" w:cs="Arial"/>
          <w:sz w:val="21"/>
          <w:szCs w:val="21"/>
        </w:rPr>
        <w:t>2004). However, a community-based study of COPD in Cape Town found the prevalence of COPD (Stage 2 and above) to be 19.1% in persons aged 40 years and older, the highest of the 12 centres from different continents sampled. Of equal concern were the high recorded rate among women (16.7%) and the high proportion of severe cases (Buist 2007).</w:t>
      </w:r>
      <w:r>
        <w:rPr>
          <w:rFonts w:ascii="Arial" w:hAnsi="Arial" w:cs="Arial"/>
          <w:sz w:val="21"/>
          <w:szCs w:val="21"/>
          <w:lang w:val="en-ZA"/>
        </w:rPr>
        <w:t xml:space="preserve"> </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lang w:val="en-ZA"/>
        </w:rPr>
      </w:pPr>
      <w:r>
        <w:rPr>
          <w:rFonts w:ascii="Arial" w:hAnsi="Arial" w:cs="Arial"/>
          <w:sz w:val="21"/>
          <w:szCs w:val="21"/>
          <w:lang w:val="en-ZA"/>
        </w:rPr>
        <w:t xml:space="preserve">The latest review of the burden of diseases in South Africa ranks neuropsychiatric conditions as the third largest contributor to DALY estimates in the country (Bradshaw 2007). The prevalence of mental disorders was determined for the first time in a national representative sample in 2002 during the South African Stress and Health Survey (SASH) (Williams 2008). The study reported that 16.5% of South African adults suffered from a common mental disorder in the year prior to the study with 8.1% of participants found to have anxiety disorder and 4.9% a </w:t>
      </w:r>
      <w:r>
        <w:rPr>
          <w:rFonts w:ascii="Arial" w:hAnsi="Arial" w:cs="Arial"/>
          <w:sz w:val="21"/>
          <w:szCs w:val="21"/>
          <w:lang w:val="en-ZA"/>
        </w:rPr>
        <w:lastRenderedPageBreak/>
        <w:t>mood disorder. In the SASH sample, psychological distress was more common among those with low socio-economic status and low social capital, after adjusting for demographic characteristics and life events (Myer 2008).  Mental disorders can predispose patients to many common CD, which in turn can contribute to the development of additional mental disorders (Prince 2007). For example, mental disorders are associated with CVD risk factors: smoking is consistently associated with depression and anxiety disorders; and hypertension has been independently predicted by both depression and anxiety in 7-16 year follow-up studies. Depression is also an independent risk factor for stroke, and depression has been shown to independently increase the risk for Type 2 diabetes (Prince 2007).</w:t>
      </w:r>
    </w:p>
    <w:p w:rsidR="00C1024A" w:rsidRDefault="00C1024A">
      <w:pPr>
        <w:jc w:val="both"/>
        <w:rPr>
          <w:rFonts w:ascii="Arial" w:hAnsi="Arial" w:cs="Arial"/>
          <w:sz w:val="21"/>
          <w:szCs w:val="21"/>
        </w:rPr>
      </w:pPr>
    </w:p>
    <w:p w:rsidR="00C1024A" w:rsidRDefault="00C1024A">
      <w:pPr>
        <w:jc w:val="both"/>
        <w:rPr>
          <w:rFonts w:ascii="Arial" w:hAnsi="Arial" w:cs="Arial"/>
          <w:sz w:val="21"/>
          <w:szCs w:val="21"/>
          <w:lang w:val="en-ZA"/>
        </w:rPr>
      </w:pPr>
    </w:p>
    <w:p w:rsidR="00C1024A" w:rsidRDefault="00C1024A">
      <w:pPr>
        <w:jc w:val="both"/>
        <w:rPr>
          <w:rFonts w:ascii="Arial" w:hAnsi="Arial" w:cs="Arial"/>
          <w:b/>
          <w:sz w:val="21"/>
          <w:szCs w:val="21"/>
          <w:lang w:val="en-ZA"/>
        </w:rPr>
      </w:pPr>
      <w:r>
        <w:rPr>
          <w:rFonts w:ascii="Arial" w:hAnsi="Arial" w:cs="Arial"/>
          <w:b/>
          <w:sz w:val="21"/>
          <w:szCs w:val="21"/>
          <w:lang w:val="en-ZA"/>
        </w:rPr>
        <w:t>Treatment Status of Patients with Chronic Diseases</w:t>
      </w:r>
    </w:p>
    <w:p w:rsidR="00C1024A" w:rsidRDefault="00C1024A">
      <w:pPr>
        <w:jc w:val="both"/>
        <w:rPr>
          <w:rFonts w:ascii="Arial" w:hAnsi="Arial" w:cs="Arial"/>
          <w:sz w:val="21"/>
          <w:szCs w:val="21"/>
          <w:lang w:val="en-ZA"/>
        </w:rPr>
      </w:pPr>
    </w:p>
    <w:p w:rsidR="00C1024A" w:rsidRDefault="00C1024A">
      <w:pPr>
        <w:jc w:val="both"/>
        <w:rPr>
          <w:rFonts w:ascii="Arial" w:hAnsi="Arial" w:cs="Arial"/>
          <w:sz w:val="21"/>
          <w:szCs w:val="21"/>
        </w:rPr>
      </w:pPr>
      <w:r>
        <w:rPr>
          <w:rFonts w:ascii="Arial" w:hAnsi="Arial" w:cs="Arial"/>
          <w:sz w:val="21"/>
          <w:szCs w:val="21"/>
          <w:lang w:val="en-ZA"/>
        </w:rPr>
        <w:t>Multiple studies have shown that the common risk factors and the associated elements of an unhealthy lifestyle are often undiagnosed and inadequately treated, resulting in high levels of uncontrolled hypertension, diabetes and hyperlipidaemia (Steyn 2008, Steyn 2006ii). In a recent study, l</w:t>
      </w:r>
      <w:r>
        <w:rPr>
          <w:rFonts w:ascii="Arial" w:hAnsi="Arial" w:cs="Arial"/>
          <w:sz w:val="21"/>
          <w:szCs w:val="21"/>
        </w:rPr>
        <w:t>evels of hypertension control were worse in patients who attended the public sector community health centres than in those who received care in the private sector (Steyn 2008i). Notably, t</w:t>
      </w:r>
      <w:r>
        <w:rPr>
          <w:rFonts w:ascii="Arial" w:hAnsi="Arial" w:cs="Arial"/>
          <w:sz w:val="21"/>
          <w:szCs w:val="21"/>
          <w:lang w:val="en-ZA"/>
        </w:rPr>
        <w:t xml:space="preserve">he poor levels of hypertension control have also been associated with high levels of target organ damage (Peer 2008). </w:t>
      </w:r>
      <w:r>
        <w:rPr>
          <w:rFonts w:ascii="Arial" w:hAnsi="Arial" w:cs="Arial"/>
          <w:sz w:val="21"/>
          <w:szCs w:val="21"/>
        </w:rPr>
        <w:t>Steyn and Levitt studied the quality of care provided for patients with hypertension and diabetes who attended primary care services in the public sector at 18 community health centres in Cape Town. Their findings confirmed those of community-based surveys. Of the 923 patients with hypertension, only 33% had controlled BP (BP≤140/90 mmHg) while 42% of the 455 with diabetes had non-fasting glucose levels below 11.1 mmol/l. In addition, patients’ knowledge about their condition was poor and prescriptions for drugs could not be found in the medical records of 22.6% of patients with diabetes and 11.4% of patients with hypertension (Steyn, 2008ii).</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Similarly it was found that less than one half of cases with chronic respiratory diseases had been diagnosed and fewer than one third were receiving treatment (Jithoo 2007). Consequently exacerbations of COPD are very commonly encountered and morbidity is high. In a Burden of Asthma publication published in 2003 by the Global Initiative for Asthma (GINA), South Africa ranked 4</w:t>
      </w:r>
      <w:r>
        <w:rPr>
          <w:rFonts w:ascii="Arial" w:hAnsi="Arial" w:cs="Arial"/>
          <w:sz w:val="21"/>
          <w:szCs w:val="21"/>
          <w:vertAlign w:val="superscript"/>
        </w:rPr>
        <w:t>th</w:t>
      </w:r>
      <w:r>
        <w:rPr>
          <w:rFonts w:ascii="Arial" w:hAnsi="Arial" w:cs="Arial"/>
          <w:sz w:val="21"/>
          <w:szCs w:val="21"/>
        </w:rPr>
        <w:t xml:space="preserve"> of almost one hundred countries for asthma case fatality rates (Masoli and Beasley 2004), and although in a study of asthma deaths in Cape Town for the period 1995-2000, this rate appeared to be declining (Zar 2001), the majority of deaths were shown to be in poorer communities and remained unacceptably high (Poyser 2002).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The high prevalence rate of common mental conditions found in the SASH study provided the realisation that these mental conditions are seldom diagnosed and also inadequately treated. The SASH study found that only 28% of those with severe and moderately severe mental disorders received treatment. Treatment was mostly provided by the general medical sector, with few receiving treatment from mental health service providers (Williams 2008).</w:t>
      </w:r>
    </w:p>
    <w:p w:rsidR="00C1024A" w:rsidRDefault="00C1024A">
      <w:pPr>
        <w:jc w:val="both"/>
        <w:rPr>
          <w:rFonts w:ascii="Arial" w:hAnsi="Arial" w:cs="Arial"/>
          <w:sz w:val="22"/>
          <w:szCs w:val="22"/>
        </w:rPr>
      </w:pPr>
    </w:p>
    <w:p w:rsidR="00C1024A" w:rsidRDefault="00C1024A">
      <w:pPr>
        <w:jc w:val="both"/>
        <w:rPr>
          <w:rFonts w:ascii="Arial" w:hAnsi="Arial" w:cs="Arial"/>
          <w:b/>
          <w:sz w:val="21"/>
          <w:szCs w:val="21"/>
          <w:lang w:val="en-ZA"/>
        </w:rPr>
      </w:pPr>
    </w:p>
    <w:p w:rsidR="00C1024A" w:rsidRDefault="00C1024A">
      <w:pPr>
        <w:jc w:val="both"/>
        <w:rPr>
          <w:rFonts w:ascii="Arial" w:hAnsi="Arial" w:cs="Arial"/>
          <w:b/>
          <w:sz w:val="21"/>
          <w:szCs w:val="21"/>
          <w:lang w:val="en-ZA"/>
        </w:rPr>
      </w:pPr>
      <w:r>
        <w:rPr>
          <w:rFonts w:ascii="Arial" w:hAnsi="Arial" w:cs="Arial"/>
          <w:b/>
          <w:sz w:val="21"/>
          <w:szCs w:val="21"/>
          <w:lang w:val="en-ZA"/>
        </w:rPr>
        <w:t>3.2</w:t>
      </w:r>
      <w:r>
        <w:rPr>
          <w:rFonts w:ascii="Arial" w:hAnsi="Arial" w:cs="Arial"/>
          <w:b/>
          <w:sz w:val="21"/>
          <w:szCs w:val="21"/>
          <w:lang w:val="en-ZA"/>
        </w:rPr>
        <w:tab/>
        <w:t>Current Health Care in South Africa</w:t>
      </w:r>
    </w:p>
    <w:p w:rsidR="00C1024A" w:rsidRDefault="00C1024A">
      <w:pPr>
        <w:jc w:val="both"/>
        <w:rPr>
          <w:rFonts w:ascii="Arial" w:hAnsi="Arial" w:cs="Arial"/>
          <w:b/>
          <w:sz w:val="21"/>
          <w:szCs w:val="21"/>
          <w:lang w:val="en-ZA"/>
        </w:rPr>
      </w:pPr>
    </w:p>
    <w:p w:rsidR="00C1024A" w:rsidRDefault="00C1024A">
      <w:pPr>
        <w:jc w:val="both"/>
        <w:rPr>
          <w:rFonts w:ascii="Arial" w:hAnsi="Arial" w:cs="Arial"/>
          <w:sz w:val="21"/>
          <w:szCs w:val="21"/>
          <w:lang w:val="en-ZA"/>
        </w:rPr>
      </w:pPr>
      <w:r>
        <w:rPr>
          <w:rFonts w:ascii="Arial" w:hAnsi="Arial" w:cs="Arial"/>
          <w:sz w:val="21"/>
          <w:szCs w:val="21"/>
          <w:lang w:val="en-ZA"/>
        </w:rPr>
        <w:t xml:space="preserve">The majority of the population of South Africa is poor and dependent upon the public sector heath services for their medical needs. The large and well developed private health care sector provides services to less than 20% of the population and accounts for almost 60% of total health expenditure. Since the advent of democracy in 1994, South Africa has embarked on a systematic process of health sector reform, moving away from a hospital centred curative based health system to the Primary Health Care (PHC) approach. The District Health System (DHS) was subsequently formally established in the National Health Act of 2003 (Health Act). </w:t>
      </w:r>
    </w:p>
    <w:p w:rsidR="00C1024A" w:rsidRDefault="00C1024A">
      <w:pPr>
        <w:jc w:val="both"/>
        <w:rPr>
          <w:rFonts w:ascii="Arial" w:hAnsi="Arial" w:cs="Arial"/>
          <w:i/>
          <w:sz w:val="21"/>
          <w:szCs w:val="21"/>
          <w:lang w:val="en-ZA"/>
        </w:rPr>
      </w:pPr>
    </w:p>
    <w:p w:rsidR="00C1024A" w:rsidRDefault="00C1024A">
      <w:pPr>
        <w:jc w:val="both"/>
        <w:rPr>
          <w:rFonts w:ascii="Arial" w:hAnsi="Arial" w:cs="Arial"/>
          <w:bCs/>
          <w:sz w:val="22"/>
          <w:szCs w:val="22"/>
          <w:lang w:val="en-ZA"/>
        </w:rPr>
      </w:pPr>
      <w:r>
        <w:rPr>
          <w:rFonts w:ascii="Arial" w:hAnsi="Arial" w:cs="Arial"/>
          <w:bCs/>
          <w:sz w:val="22"/>
          <w:szCs w:val="22"/>
          <w:lang w:val="en-ZA"/>
        </w:rPr>
        <w:t xml:space="preserve"> </w:t>
      </w:r>
    </w:p>
    <w:p w:rsidR="00C1024A" w:rsidRDefault="00C1024A">
      <w:pPr>
        <w:autoSpaceDE w:val="0"/>
        <w:autoSpaceDN w:val="0"/>
        <w:adjustRightInd w:val="0"/>
        <w:jc w:val="both"/>
        <w:rPr>
          <w:rFonts w:ascii="HelveticaNeueLT-Condensed" w:hAnsi="HelveticaNeueLT-Condensed" w:cs="HelveticaNeueLT-Condensed"/>
          <w:color w:val="141314"/>
          <w:sz w:val="21"/>
          <w:szCs w:val="21"/>
        </w:rPr>
      </w:pPr>
      <w:r>
        <w:rPr>
          <w:rFonts w:ascii="Arial" w:hAnsi="Arial" w:cs="Arial"/>
          <w:sz w:val="21"/>
          <w:szCs w:val="21"/>
          <w:lang w:val="en-ZA"/>
        </w:rPr>
        <w:t xml:space="preserve">An assessment of national policies and resources in South Africa for the prevention and treatment of CD suggests that although these important building blocks for care are in place there is considerable gap between policy and implementation. At a policy level both the national and provincial departments have heeded the message contained in the WHO Global Health Report of 2005 that </w:t>
      </w:r>
      <w:r>
        <w:rPr>
          <w:rFonts w:ascii="HelveticaNeueLT-Condensed" w:hAnsi="HelveticaNeueLT-Condensed" w:cs="HelveticaNeueLT-Condensed"/>
          <w:color w:val="141314"/>
          <w:sz w:val="21"/>
          <w:szCs w:val="21"/>
        </w:rPr>
        <w:t xml:space="preserve">makes the case for “increased and urgent action to prevent and control chronic diseases”, and have responded by identifying chronic diseases as an additional priority within the already overburdened primary care portfolio. National guidelines for all priority CD have been developed and recommended for implementation in provinces, and a policy of integrated care for CD within clinics has been proposed, with both the Integrated Management of Adult Illnesses (IMAI) and </w:t>
      </w:r>
      <w:r>
        <w:rPr>
          <w:rFonts w:ascii="Arial" w:hAnsi="Arial" w:cs="Arial"/>
          <w:sz w:val="21"/>
          <w:szCs w:val="21"/>
        </w:rPr>
        <w:t>PALSA PLUS (Practical Approach to Lung Health and HIV/AIDS in South Africa)</w:t>
      </w:r>
      <w:r>
        <w:rPr>
          <w:rFonts w:ascii="HelveticaNeueLT-Condensed" w:hAnsi="HelveticaNeueLT-Condensed" w:cs="HelveticaNeueLT-Condensed"/>
          <w:color w:val="141314"/>
          <w:sz w:val="21"/>
          <w:szCs w:val="21"/>
        </w:rPr>
        <w:t xml:space="preserve"> receiving support in different provinces. Finally, and most significant have been the provision of essential drugs for the management of chronic diseases as national policy.</w:t>
      </w:r>
    </w:p>
    <w:p w:rsidR="00C1024A" w:rsidRDefault="00C1024A">
      <w:pPr>
        <w:autoSpaceDE w:val="0"/>
        <w:autoSpaceDN w:val="0"/>
        <w:adjustRightInd w:val="0"/>
        <w:jc w:val="both"/>
        <w:rPr>
          <w:rFonts w:ascii="HelveticaNeueLT-Condensed" w:hAnsi="HelveticaNeueLT-Condensed" w:cs="HelveticaNeueLT-Condensed"/>
          <w:color w:val="141314"/>
          <w:sz w:val="21"/>
          <w:szCs w:val="21"/>
        </w:rPr>
      </w:pPr>
    </w:p>
    <w:p w:rsidR="00C1024A" w:rsidRDefault="00C1024A">
      <w:pPr>
        <w:autoSpaceDE w:val="0"/>
        <w:autoSpaceDN w:val="0"/>
        <w:adjustRightInd w:val="0"/>
        <w:jc w:val="both"/>
        <w:rPr>
          <w:rFonts w:ascii="Arial" w:hAnsi="Arial" w:cs="Arial"/>
          <w:sz w:val="21"/>
          <w:szCs w:val="21"/>
          <w:lang w:val="en-ZA"/>
        </w:rPr>
      </w:pPr>
      <w:r>
        <w:rPr>
          <w:rFonts w:ascii="HelveticaNeueLT-Condensed" w:hAnsi="HelveticaNeueLT-Condensed" w:cs="HelveticaNeueLT-Condensed"/>
          <w:color w:val="141314"/>
          <w:sz w:val="21"/>
          <w:szCs w:val="21"/>
        </w:rPr>
        <w:t xml:space="preserve">However practical realities militate against effective implementation of these policies. The crushing burden of the triple “epidemic” of tuberculosis, HIV/AIDS and trauma, and human resource constraints in the national and provincial health departments fuelled by ineffective leadership have resulted in demoralisation, resignations and worsening staff shortages, particularly in primary care clinics. The denial of AIDS by top national leadership; the long delay in addressing the HIV/AIDS epidemic effectively; widespread stigma regarding mental illness; poor working conditions; and insufficient training of nurses are just some of the reasons that must be cited as contributory causes of this situation.  Consequently primary care facilities, more abundant in South Africa than in 1994, are generally inadequately staffed, overburdened and suffer shortages in the regular supply of medications, and in some instances, of equipment. Priority is therefore given to managing tuberculosis, HIV/AIDS, trauma and acute diseases, and at best, acute presentations of chronic diseases, such as psychotic episodes in schizophrenia </w:t>
      </w:r>
      <w:r>
        <w:rPr>
          <w:rFonts w:ascii="Arial" w:hAnsi="Arial" w:cs="Arial"/>
          <w:sz w:val="21"/>
          <w:szCs w:val="21"/>
          <w:lang w:val="en-ZA"/>
        </w:rPr>
        <w:t>(Steyn 2008i, Petersen 2009).</w:t>
      </w:r>
    </w:p>
    <w:p w:rsidR="00C1024A" w:rsidRDefault="00C1024A">
      <w:pPr>
        <w:autoSpaceDE w:val="0"/>
        <w:autoSpaceDN w:val="0"/>
        <w:adjustRightInd w:val="0"/>
        <w:jc w:val="both"/>
        <w:rPr>
          <w:rFonts w:ascii="Arial" w:hAnsi="Arial" w:cs="Arial"/>
          <w:sz w:val="21"/>
          <w:szCs w:val="21"/>
          <w:lang w:val="en-ZA"/>
        </w:rPr>
      </w:pPr>
    </w:p>
    <w:p w:rsidR="00C1024A" w:rsidRDefault="00C1024A">
      <w:pPr>
        <w:autoSpaceDE w:val="0"/>
        <w:autoSpaceDN w:val="0"/>
        <w:adjustRightInd w:val="0"/>
        <w:jc w:val="both"/>
        <w:rPr>
          <w:rFonts w:ascii="Arial" w:hAnsi="Arial" w:cs="Arial"/>
          <w:sz w:val="21"/>
          <w:szCs w:val="21"/>
          <w:lang w:val="en-ZA"/>
        </w:rPr>
      </w:pPr>
      <w:r>
        <w:rPr>
          <w:rFonts w:ascii="Arial" w:hAnsi="Arial" w:cs="Arial"/>
          <w:sz w:val="21"/>
          <w:szCs w:val="21"/>
          <w:lang w:val="en-ZA"/>
        </w:rPr>
        <w:t xml:space="preserve">There is an urgent need to reform primary care provision for CD at clinic level by equipping and empowering frontline clinicians (both nurses and doctors) with the necessary communication, knowledge and practical skills and tools in the diagnosis and management of CD. </w:t>
      </w:r>
    </w:p>
    <w:p w:rsidR="00C1024A" w:rsidRDefault="00C1024A">
      <w:pPr>
        <w:jc w:val="both"/>
        <w:rPr>
          <w:rFonts w:ascii="Arial" w:hAnsi="Arial" w:cs="Arial"/>
          <w:sz w:val="21"/>
          <w:szCs w:val="21"/>
          <w:lang w:val="en-ZA"/>
        </w:rPr>
      </w:pPr>
    </w:p>
    <w:p w:rsidR="00C1024A" w:rsidRDefault="00C1024A">
      <w:pPr>
        <w:pStyle w:val="NormalWeb"/>
        <w:spacing w:before="0" w:beforeAutospacing="0" w:after="0" w:afterAutospacing="0"/>
        <w:jc w:val="both"/>
        <w:rPr>
          <w:rFonts w:ascii="Arial" w:hAnsi="Arial" w:cs="Arial"/>
          <w:sz w:val="21"/>
          <w:szCs w:val="21"/>
          <w:lang w:val="en-ZA"/>
        </w:rPr>
      </w:pPr>
      <w:r>
        <w:rPr>
          <w:rFonts w:ascii="Arial" w:hAnsi="Arial" w:cs="Arial"/>
          <w:b/>
          <w:sz w:val="21"/>
          <w:szCs w:val="21"/>
          <w:lang w:val="en-ZA"/>
        </w:rPr>
        <w:t>3.3</w:t>
      </w:r>
      <w:r>
        <w:rPr>
          <w:rFonts w:ascii="Arial" w:hAnsi="Arial" w:cs="Arial"/>
          <w:b/>
          <w:sz w:val="21"/>
          <w:szCs w:val="21"/>
          <w:lang w:val="en-ZA"/>
        </w:rPr>
        <w:tab/>
        <w:t xml:space="preserve"> Planning in Health Services for Chronic Disease Care.</w:t>
      </w:r>
    </w:p>
    <w:p w:rsidR="00C1024A" w:rsidRDefault="00C1024A">
      <w:pPr>
        <w:jc w:val="both"/>
        <w:rPr>
          <w:rFonts w:ascii="Arial" w:hAnsi="Arial" w:cs="Arial"/>
          <w:sz w:val="21"/>
          <w:szCs w:val="21"/>
          <w:lang w:val="en-ZA"/>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rFonts w:cs="Arial"/>
          <w:sz w:val="21"/>
          <w:szCs w:val="21"/>
        </w:rPr>
      </w:pPr>
      <w:r>
        <w:rPr>
          <w:rFonts w:cs="Arial"/>
          <w:sz w:val="21"/>
          <w:szCs w:val="21"/>
        </w:rPr>
        <w:t xml:space="preserve">The convergence of several developments in South Africa, and in particular the Western Cape, has created the opportunity for building an integrated model of healthcare delivery for CD involving collaboration between community, health services and local institutions (Figure 1). First, the National Health Act requires that communities become involved in the programme of care offered by the local health service.  Second, the Western Cape Provincial Government has responded to this requirement through a unique commitment to an enhanced community health worker programme in chronic diseases. The Western Cape </w:t>
      </w:r>
      <w:r>
        <w:rPr>
          <w:rFonts w:cs="Arial"/>
          <w:sz w:val="21"/>
          <w:szCs w:val="21"/>
          <w:lang w:val="en-ZA"/>
        </w:rPr>
        <w:t>DoH</w:t>
      </w:r>
      <w:r>
        <w:rPr>
          <w:rFonts w:cs="Arial"/>
          <w:sz w:val="21"/>
          <w:szCs w:val="21"/>
        </w:rPr>
        <w:t xml:space="preserve"> has clearly articulated this approach in its strategic plan called the Healthcare 2010 Plan (</w:t>
      </w:r>
      <w:hyperlink r:id="rId7" w:history="1">
        <w:r>
          <w:rPr>
            <w:rStyle w:val="Hyperlink"/>
            <w:rFonts w:cs="Arial"/>
            <w:sz w:val="21"/>
            <w:szCs w:val="21"/>
          </w:rPr>
          <w:t>www.capegateway.gov.za</w:t>
        </w:r>
      </w:hyperlink>
      <w:r>
        <w:rPr>
          <w:rFonts w:cs="Arial"/>
          <w:sz w:val="21"/>
          <w:szCs w:val="21"/>
        </w:rPr>
        <w:t>). Third, members of UCT and other regional institutions, who have developed and are implementing an integrated care model for nurses on chronic respiratory and infectious diseases, have been asked to expand this model to include chronic diseases. The commitment of the Western Cape Government to put in place integrated care guidelines for ch</w:t>
      </w:r>
      <w:r w:rsidR="005724E1">
        <w:rPr>
          <w:rFonts w:cs="Arial"/>
          <w:sz w:val="21"/>
          <w:szCs w:val="21"/>
        </w:rPr>
        <w:t>ronic disease management in 2011</w:t>
      </w:r>
      <w:r>
        <w:rPr>
          <w:rFonts w:cs="Arial"/>
          <w:sz w:val="21"/>
          <w:szCs w:val="21"/>
        </w:rPr>
        <w:t xml:space="preserve"> gives us a unique opportunity to develop a research plan evaluating the impact of such a decision that will have widespread implications in the rest of South Africa and potentially other partner countries in the region such as Tanzania.  </w:t>
      </w:r>
    </w:p>
    <w:p w:rsidR="00C1024A" w:rsidRDefault="00C1024A">
      <w:pPr>
        <w:jc w:val="both"/>
        <w:rPr>
          <w:rFonts w:ascii="Arial" w:hAnsi="Arial" w:cs="Arial"/>
          <w:sz w:val="21"/>
          <w:szCs w:val="21"/>
          <w:lang w:val="en-ZA"/>
        </w:rPr>
      </w:pPr>
    </w:p>
    <w:p w:rsidR="00C1024A" w:rsidRDefault="00C1024A">
      <w:pPr>
        <w:jc w:val="both"/>
        <w:rPr>
          <w:rFonts w:ascii="Arial" w:hAnsi="Arial" w:cs="Arial"/>
          <w:b/>
          <w:sz w:val="21"/>
          <w:szCs w:val="21"/>
        </w:rPr>
      </w:pPr>
      <w:r>
        <w:rPr>
          <w:rFonts w:ascii="Arial" w:hAnsi="Arial" w:cs="Arial"/>
          <w:b/>
          <w:sz w:val="21"/>
          <w:szCs w:val="21"/>
        </w:rPr>
        <w:t>3.4</w:t>
      </w:r>
      <w:r>
        <w:rPr>
          <w:rFonts w:ascii="Arial" w:hAnsi="Arial" w:cs="Arial"/>
          <w:b/>
          <w:sz w:val="21"/>
          <w:szCs w:val="21"/>
        </w:rPr>
        <w:tab/>
        <w:t>Integrated Primary Care Model for Chronic Diseases proposed by the Chronic Disease Initiative in Africa (CDIA)</w:t>
      </w:r>
    </w:p>
    <w:p w:rsidR="00C1024A" w:rsidRDefault="00C1024A">
      <w:pPr>
        <w:jc w:val="both"/>
        <w:rPr>
          <w:rFonts w:ascii="Arial" w:hAnsi="Arial" w:cs="Arial"/>
          <w:b/>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rFonts w:cs="Arial"/>
          <w:sz w:val="21"/>
          <w:szCs w:val="21"/>
        </w:rPr>
      </w:pPr>
      <w:r>
        <w:rPr>
          <w:rFonts w:cs="Arial"/>
          <w:sz w:val="21"/>
          <w:szCs w:val="21"/>
        </w:rPr>
        <w:t>The CDIA is a recently launched chronic disease initiative of Universities in the Western Cape, the MRC, Tanzanian and US collaborators. The CDIA proposes an integrated model for primary care for CD based on the World Health Organisation recommendations outlined in the publication ‘Innovative Care for Chronic Conditions (ICCC) (WHO 2002) (Figure 1). The model aims to strengthen and broaden the health care team by providing tools that improve the effectiveness of care and by mobilising community support and patient involvement in their own care. This protocol addresses three aspects of the integrated primary care model.</w:t>
      </w:r>
    </w:p>
    <w:p w:rsidR="00C1024A" w:rsidRDefault="00C1024A">
      <w:pPr>
        <w:jc w:val="both"/>
        <w:rPr>
          <w:rFonts w:ascii="Arial" w:hAnsi="Arial" w:cs="Arial"/>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r>
        <w:rPr>
          <w:sz w:val="21"/>
          <w:szCs w:val="21"/>
        </w:rPr>
        <w:t xml:space="preserve">The first aspect is to calibrate and validate a feasible cost-effective tool for identifying patients at high risk for cardiovascular disease (CVD) without laboratory testing.  The second aspect will be a pragmatic trial testing the effectiveness of our integrated care guideline training program for health care providers in the primary care setting. Finally, a cardiovascular disease prevention policy model will be developed that can be used to evaluate the cost-effectiveness of the integrated care guideline programme through changes in process measures and/or risk factors. Further, the model will be available to forecast future CVD burdens and evaluate the cost-effectiveness of future interventions that prevent CVD or reduce its risk factors. </w:t>
      </w:r>
    </w:p>
    <w:p w:rsidR="00C1024A" w:rsidRDefault="00C1024A"/>
    <w:p w:rsidR="00C1024A" w:rsidRDefault="00C1024A">
      <w:pPr>
        <w:jc w:val="both"/>
        <w:rPr>
          <w:rFonts w:ascii="Arial" w:hAnsi="Arial" w:cs="Arial"/>
          <w:b/>
          <w:bCs/>
          <w:sz w:val="21"/>
          <w:szCs w:val="21"/>
        </w:rPr>
      </w:pPr>
      <w:r>
        <w:rPr>
          <w:rFonts w:ascii="Arial" w:hAnsi="Arial" w:cs="Arial"/>
          <w:sz w:val="21"/>
          <w:szCs w:val="21"/>
        </w:rPr>
        <w:br w:type="page"/>
      </w:r>
      <w:r>
        <w:rPr>
          <w:rFonts w:ascii="Arial" w:hAnsi="Arial" w:cs="Arial"/>
          <w:b/>
          <w:sz w:val="21"/>
          <w:szCs w:val="21"/>
        </w:rPr>
        <w:lastRenderedPageBreak/>
        <w:t xml:space="preserve">Figure 1: </w:t>
      </w:r>
      <w:r>
        <w:rPr>
          <w:rFonts w:ascii="Arial" w:hAnsi="Arial" w:cs="Arial"/>
          <w:b/>
          <w:bCs/>
          <w:sz w:val="21"/>
          <w:szCs w:val="21"/>
        </w:rPr>
        <w:t xml:space="preserve">Integrated Primary Care Model for Chronic Diseases </w:t>
      </w:r>
    </w:p>
    <w:bookmarkStart w:id="8" w:name="_Toc255243338"/>
    <w:bookmarkEnd w:id="8"/>
    <w:p w:rsidR="00C1024A" w:rsidRDefault="008D13A9">
      <w:pPr>
        <w:pStyle w:val="DataField11pt"/>
        <w:spacing w:line="240" w:lineRule="auto"/>
        <w:jc w:val="both"/>
        <w:outlineLvl w:val="0"/>
        <w:rPr>
          <w:b/>
          <w:bCs/>
          <w:sz w:val="21"/>
          <w:szCs w:val="21"/>
        </w:rPr>
      </w:pPr>
      <w:r>
        <w:rPr>
          <w:noProof/>
          <w:sz w:val="21"/>
          <w:szCs w:val="21"/>
          <w:lang w:val="en-ZA" w:eastAsia="en-ZA"/>
        </w:rPr>
        <mc:AlternateContent>
          <mc:Choice Requires="wpc">
            <w:drawing>
              <wp:inline distT="0" distB="0" distL="0" distR="0">
                <wp:extent cx="5939790" cy="4419600"/>
                <wp:effectExtent l="0" t="3810" r="4445" b="0"/>
                <wp:docPr id="400" name="Canvas 4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 name="Text Box 402"/>
                        <wps:cNvSpPr txBox="1">
                          <a:spLocks noChangeArrowheads="1"/>
                        </wps:cNvSpPr>
                        <wps:spPr bwMode="auto">
                          <a:xfrm>
                            <a:off x="2404745" y="2896235"/>
                            <a:ext cx="884555" cy="2292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color w:val="000000"/>
                                  <w:sz w:val="23"/>
                                  <w:szCs w:val="36"/>
                                </w:rPr>
                              </w:pPr>
                              <w:r>
                                <w:rPr>
                                  <w:color w:val="000000"/>
                                  <w:sz w:val="23"/>
                                  <w:szCs w:val="36"/>
                                </w:rPr>
                                <w:t>Patients</w:t>
                              </w:r>
                            </w:p>
                          </w:txbxContent>
                        </wps:txbx>
                        <wps:bodyPr rot="0" vert="horz" wrap="square" lIns="58463" tIns="29232" rIns="58463" bIns="29232" anchor="t" anchorCtr="0" upright="1">
                          <a:noAutofit/>
                        </wps:bodyPr>
                      </wps:wsp>
                      <wps:wsp>
                        <wps:cNvPr id="99" name="Text Box 403"/>
                        <wps:cNvSpPr txBox="1">
                          <a:spLocks noChangeArrowheads="1"/>
                        </wps:cNvSpPr>
                        <wps:spPr bwMode="auto">
                          <a:xfrm>
                            <a:off x="1962785" y="1275080"/>
                            <a:ext cx="1670685" cy="237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6417" w:rsidRDefault="00CA6417">
                              <w:pPr>
                                <w:autoSpaceDE w:val="0"/>
                                <w:autoSpaceDN w:val="0"/>
                                <w:adjustRightInd w:val="0"/>
                                <w:jc w:val="center"/>
                                <w:rPr>
                                  <w:color w:val="000000"/>
                                  <w:sz w:val="23"/>
                                  <w:szCs w:val="36"/>
                                </w:rPr>
                              </w:pPr>
                              <w:r>
                                <w:rPr>
                                  <w:color w:val="000000"/>
                                  <w:sz w:val="23"/>
                                  <w:szCs w:val="36"/>
                                </w:rPr>
                                <w:t>Clinic-based Staff</w:t>
                              </w:r>
                            </w:p>
                          </w:txbxContent>
                        </wps:txbx>
                        <wps:bodyPr rot="0" vert="horz" wrap="square" lIns="58463" tIns="29232" rIns="58463" bIns="29232" anchor="t" anchorCtr="0" upright="1">
                          <a:noAutofit/>
                        </wps:bodyPr>
                      </wps:wsp>
                      <wps:wsp>
                        <wps:cNvPr id="100" name="Text Box 404"/>
                        <wps:cNvSpPr txBox="1">
                          <a:spLocks noChangeArrowheads="1"/>
                        </wps:cNvSpPr>
                        <wps:spPr bwMode="auto">
                          <a:xfrm>
                            <a:off x="685800" y="3780790"/>
                            <a:ext cx="4568190"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6417" w:rsidRDefault="00CA6417">
                              <w:pPr>
                                <w:autoSpaceDE w:val="0"/>
                                <w:autoSpaceDN w:val="0"/>
                                <w:adjustRightInd w:val="0"/>
                                <w:jc w:val="center"/>
                                <w:rPr>
                                  <w:color w:val="000000"/>
                                  <w:sz w:val="23"/>
                                  <w:szCs w:val="36"/>
                                </w:rPr>
                              </w:pPr>
                              <w:r>
                                <w:rPr>
                                  <w:color w:val="000000"/>
                                  <w:sz w:val="23"/>
                                  <w:szCs w:val="36"/>
                                </w:rPr>
                                <w:t>Community</w:t>
                              </w:r>
                            </w:p>
                          </w:txbxContent>
                        </wps:txbx>
                        <wps:bodyPr rot="0" vert="horz" wrap="square" lIns="58463" tIns="29232" rIns="58463" bIns="29232" anchor="t" anchorCtr="0" upright="1">
                          <a:noAutofit/>
                        </wps:bodyPr>
                      </wps:wsp>
                      <wps:wsp>
                        <wps:cNvPr id="101" name="Text Box 405"/>
                        <wps:cNvSpPr txBox="1">
                          <a:spLocks noChangeArrowheads="1"/>
                        </wps:cNvSpPr>
                        <wps:spPr bwMode="auto">
                          <a:xfrm>
                            <a:off x="1275080" y="3093085"/>
                            <a:ext cx="68770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6417" w:rsidRDefault="00CA6417">
                              <w:pPr>
                                <w:autoSpaceDE w:val="0"/>
                                <w:autoSpaceDN w:val="0"/>
                                <w:adjustRightInd w:val="0"/>
                                <w:jc w:val="center"/>
                                <w:rPr>
                                  <w:color w:val="000000"/>
                                  <w:sz w:val="23"/>
                                  <w:szCs w:val="36"/>
                                </w:rPr>
                              </w:pPr>
                              <w:r>
                                <w:rPr>
                                  <w:color w:val="000000"/>
                                  <w:sz w:val="23"/>
                                  <w:szCs w:val="36"/>
                                </w:rPr>
                                <w:t>CHW</w:t>
                              </w:r>
                            </w:p>
                          </w:txbxContent>
                        </wps:txbx>
                        <wps:bodyPr rot="0" vert="horz" wrap="square" lIns="58463" tIns="29232" rIns="58463" bIns="29232" anchor="t" anchorCtr="0" upright="1">
                          <a:noAutofit/>
                        </wps:bodyPr>
                      </wps:wsp>
                      <wps:wsp>
                        <wps:cNvPr id="102" name="Line 406"/>
                        <wps:cNvCnPr>
                          <a:cxnSpLocks noChangeShapeType="1"/>
                        </wps:cNvCnPr>
                        <wps:spPr bwMode="auto">
                          <a:xfrm flipV="1">
                            <a:off x="1962785" y="1520825"/>
                            <a:ext cx="835025" cy="225996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3" name="Text Box 407"/>
                        <wps:cNvSpPr txBox="1">
                          <a:spLocks noChangeArrowheads="1"/>
                        </wps:cNvSpPr>
                        <wps:spPr bwMode="auto">
                          <a:xfrm>
                            <a:off x="3633470" y="3093085"/>
                            <a:ext cx="687070"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6417" w:rsidRDefault="00CA6417">
                              <w:pPr>
                                <w:autoSpaceDE w:val="0"/>
                                <w:autoSpaceDN w:val="0"/>
                                <w:adjustRightInd w:val="0"/>
                                <w:jc w:val="center"/>
                                <w:rPr>
                                  <w:color w:val="000000"/>
                                  <w:sz w:val="23"/>
                                  <w:szCs w:val="36"/>
                                </w:rPr>
                              </w:pPr>
                              <w:r>
                                <w:rPr>
                                  <w:color w:val="000000"/>
                                  <w:sz w:val="23"/>
                                  <w:szCs w:val="36"/>
                                </w:rPr>
                                <w:t>CHW</w:t>
                              </w:r>
                            </w:p>
                          </w:txbxContent>
                        </wps:txbx>
                        <wps:bodyPr rot="0" vert="horz" wrap="square" lIns="58463" tIns="29232" rIns="58463" bIns="29232" anchor="t" anchorCtr="0" upright="1">
                          <a:noAutofit/>
                        </wps:bodyPr>
                      </wps:wsp>
                      <wps:wsp>
                        <wps:cNvPr id="104" name="Text Box 408"/>
                        <wps:cNvSpPr txBox="1">
                          <a:spLocks noChangeArrowheads="1"/>
                        </wps:cNvSpPr>
                        <wps:spPr bwMode="auto">
                          <a:xfrm>
                            <a:off x="1913890" y="685800"/>
                            <a:ext cx="1768475" cy="237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6417" w:rsidRDefault="00CA6417">
                              <w:pPr>
                                <w:autoSpaceDE w:val="0"/>
                                <w:autoSpaceDN w:val="0"/>
                                <w:adjustRightInd w:val="0"/>
                                <w:jc w:val="center"/>
                                <w:rPr>
                                  <w:color w:val="000000"/>
                                  <w:sz w:val="23"/>
                                  <w:szCs w:val="36"/>
                                </w:rPr>
                              </w:pPr>
                              <w:r>
                                <w:rPr>
                                  <w:color w:val="000000"/>
                                  <w:sz w:val="23"/>
                                  <w:szCs w:val="36"/>
                                </w:rPr>
                                <w:t>Managers</w:t>
                              </w:r>
                            </w:p>
                          </w:txbxContent>
                        </wps:txbx>
                        <wps:bodyPr rot="0" vert="horz" wrap="square" lIns="58463" tIns="29232" rIns="58463" bIns="29232" anchor="t" anchorCtr="0" upright="1">
                          <a:noAutofit/>
                        </wps:bodyPr>
                      </wps:wsp>
                      <wps:wsp>
                        <wps:cNvPr id="105" name="Text Box 409"/>
                        <wps:cNvSpPr txBox="1">
                          <a:spLocks noChangeArrowheads="1"/>
                        </wps:cNvSpPr>
                        <wps:spPr bwMode="auto">
                          <a:xfrm>
                            <a:off x="883920" y="3358515"/>
                            <a:ext cx="1080135" cy="400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color w:val="000000"/>
                                  <w:sz w:val="15"/>
                                </w:rPr>
                              </w:pPr>
                              <w:r>
                                <w:rPr>
                                  <w:color w:val="000000"/>
                                  <w:sz w:val="15"/>
                                </w:rPr>
                                <w:t>Screening in the community with non-lab tool</w:t>
                              </w:r>
                            </w:p>
                          </w:txbxContent>
                        </wps:txbx>
                        <wps:bodyPr rot="0" vert="horz" wrap="square" lIns="58463" tIns="29232" rIns="58463" bIns="29232" anchor="t" anchorCtr="0" upright="1">
                          <a:noAutofit/>
                        </wps:bodyPr>
                      </wps:wsp>
                      <wps:wsp>
                        <wps:cNvPr id="106" name="Text Box 410"/>
                        <wps:cNvSpPr txBox="1">
                          <a:spLocks noChangeArrowheads="1"/>
                        </wps:cNvSpPr>
                        <wps:spPr bwMode="auto">
                          <a:xfrm>
                            <a:off x="3682365" y="3388360"/>
                            <a:ext cx="1571625" cy="399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color w:val="000000"/>
                                  <w:sz w:val="15"/>
                                </w:rPr>
                              </w:pPr>
                              <w:r>
                                <w:rPr>
                                  <w:color w:val="000000"/>
                                  <w:sz w:val="15"/>
                                </w:rPr>
                                <w:t>Training to lead therapeutic groups and support individual patients</w:t>
                              </w:r>
                            </w:p>
                          </w:txbxContent>
                        </wps:txbx>
                        <wps:bodyPr rot="0" vert="horz" wrap="square" lIns="58463" tIns="29232" rIns="58463" bIns="29232" anchor="t" anchorCtr="0" upright="1">
                          <a:noAutofit/>
                        </wps:bodyPr>
                      </wps:wsp>
                      <wps:wsp>
                        <wps:cNvPr id="107" name="Line 411"/>
                        <wps:cNvCnPr>
                          <a:cxnSpLocks noChangeShapeType="1"/>
                        </wps:cNvCnPr>
                        <wps:spPr bwMode="auto">
                          <a:xfrm>
                            <a:off x="2797810" y="1520825"/>
                            <a:ext cx="835660" cy="225996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8" name="Text Box 412"/>
                        <wps:cNvSpPr txBox="1">
                          <a:spLocks noChangeArrowheads="1"/>
                        </wps:cNvSpPr>
                        <wps:spPr bwMode="auto">
                          <a:xfrm>
                            <a:off x="3092450" y="1570355"/>
                            <a:ext cx="1768475" cy="7410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rPr>
                                  <w:color w:val="000000"/>
                                  <w:sz w:val="15"/>
                                </w:rPr>
                              </w:pPr>
                              <w:r>
                                <w:rPr>
                                  <w:color w:val="000000"/>
                                  <w:sz w:val="15"/>
                                </w:rPr>
                                <w:t>Guideline-based training in diagnosis, drug management, investigation, referral, initial advice, monitoring. Training in motivational interviewing and using appreciative inquiry</w:t>
                              </w:r>
                            </w:p>
                          </w:txbxContent>
                        </wps:txbx>
                        <wps:bodyPr rot="0" vert="horz" wrap="square" lIns="58463" tIns="29232" rIns="58463" bIns="29232" anchor="t" anchorCtr="0" upright="1">
                          <a:noAutofit/>
                        </wps:bodyPr>
                      </wps:wsp>
                      <wps:wsp>
                        <wps:cNvPr id="109" name="Text Box 413"/>
                        <wps:cNvSpPr txBox="1">
                          <a:spLocks noChangeArrowheads="1"/>
                        </wps:cNvSpPr>
                        <wps:spPr bwMode="auto">
                          <a:xfrm>
                            <a:off x="1066800" y="1600200"/>
                            <a:ext cx="1522730" cy="1714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i/>
                                  <w:iCs/>
                                  <w:color w:val="000000"/>
                                  <w:sz w:val="15"/>
                                </w:rPr>
                              </w:pPr>
                              <w:r>
                                <w:rPr>
                                  <w:i/>
                                  <w:iCs/>
                                  <w:color w:val="000000"/>
                                  <w:sz w:val="15"/>
                                </w:rPr>
                                <w:t>Chronic disease detection</w:t>
                              </w:r>
                            </w:p>
                          </w:txbxContent>
                        </wps:txbx>
                        <wps:bodyPr rot="0" vert="horz" wrap="square" lIns="58463" tIns="29232" rIns="58463" bIns="29232" anchor="t" anchorCtr="0" upright="1">
                          <a:noAutofit/>
                        </wps:bodyPr>
                      </wps:wsp>
                      <wps:wsp>
                        <wps:cNvPr id="110" name="Text Box 414"/>
                        <wps:cNvSpPr txBox="1">
                          <a:spLocks noChangeArrowheads="1"/>
                        </wps:cNvSpPr>
                        <wps:spPr bwMode="auto">
                          <a:xfrm flipH="1">
                            <a:off x="3160395" y="2369185"/>
                            <a:ext cx="1539240" cy="1714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i/>
                                  <w:iCs/>
                                  <w:color w:val="000000"/>
                                  <w:sz w:val="15"/>
                                </w:rPr>
                              </w:pPr>
                              <w:r>
                                <w:rPr>
                                  <w:i/>
                                  <w:iCs/>
                                  <w:color w:val="000000"/>
                                  <w:sz w:val="15"/>
                                </w:rPr>
                                <w:t>Chronic disease management</w:t>
                              </w:r>
                            </w:p>
                          </w:txbxContent>
                        </wps:txbx>
                        <wps:bodyPr rot="0" vert="horz" wrap="square" lIns="58463" tIns="29232" rIns="58463" bIns="29232" anchor="t" anchorCtr="0" upright="1">
                          <a:noAutofit/>
                        </wps:bodyPr>
                      </wps:wsp>
                      <wps:wsp>
                        <wps:cNvPr id="111" name="Line 415"/>
                        <wps:cNvCnPr>
                          <a:cxnSpLocks noChangeShapeType="1"/>
                        </wps:cNvCnPr>
                        <wps:spPr bwMode="auto">
                          <a:xfrm flipV="1">
                            <a:off x="2699385" y="931545"/>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416"/>
                        <wps:cNvCnPr>
                          <a:cxnSpLocks noChangeShapeType="1"/>
                        </wps:cNvCnPr>
                        <wps:spPr bwMode="auto">
                          <a:xfrm>
                            <a:off x="2847340" y="931545"/>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417"/>
                        <wps:cNvSpPr txBox="1">
                          <a:spLocks noChangeArrowheads="1"/>
                        </wps:cNvSpPr>
                        <wps:spPr bwMode="auto">
                          <a:xfrm>
                            <a:off x="2896235" y="980440"/>
                            <a:ext cx="1848485" cy="2863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pPr>
                                <w:autoSpaceDE w:val="0"/>
                                <w:autoSpaceDN w:val="0"/>
                                <w:adjustRightInd w:val="0"/>
                                <w:jc w:val="center"/>
                                <w:rPr>
                                  <w:color w:val="000000"/>
                                  <w:sz w:val="15"/>
                                </w:rPr>
                              </w:pPr>
                              <w:r>
                                <w:rPr>
                                  <w:color w:val="000000"/>
                                  <w:sz w:val="15"/>
                                </w:rPr>
                                <w:t xml:space="preserve">Audit and feedback of aggregate data. </w:t>
                              </w:r>
                            </w:p>
                          </w:txbxContent>
                        </wps:txbx>
                        <wps:bodyPr rot="0" vert="horz" wrap="square" lIns="58463" tIns="29232" rIns="58463" bIns="29232" anchor="t" anchorCtr="0" upright="1">
                          <a:noAutofit/>
                        </wps:bodyPr>
                      </wps:wsp>
                    </wpc:wpc>
                  </a:graphicData>
                </a:graphic>
              </wp:inline>
            </w:drawing>
          </mc:Choice>
          <mc:Fallback>
            <w:pict>
              <v:group id="Canvas 400" o:spid="_x0000_s1026" editas="canvas" style="width:467.7pt;height:348pt;mso-position-horizontal-relative:char;mso-position-vertical-relative:line" coordsize="59397,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44196;visibility:visible;mso-wrap-style:square">
                  <v:fill o:detectmouseclick="t"/>
                  <v:path o:connecttype="none"/>
                </v:shape>
                <v:shapetype id="_x0000_t202" coordsize="21600,21600" o:spt="202" path="m,l,21600r21600,l21600,xe">
                  <v:stroke joinstyle="miter"/>
                  <v:path gradientshapeok="t" o:connecttype="rect"/>
                </v:shapetype>
                <v:shape id="Text Box 402" o:spid="_x0000_s1028" type="#_x0000_t202" style="position:absolute;left:24047;top:28962;width:8846;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NRcIA&#10;AADbAAAADwAAAGRycy9kb3ducmV2LnhtbERPz2vCMBS+C/sfwhvsZtN5kFqNpYwp8yLMDTZvb8lb&#10;29m8lCbW+t8vB8Hjx/d7VYy2FQP1vnGs4DlJQRBrZxquFHx+bKYZCB+QDbaOScGVPBTrh8kKc+Mu&#10;/E7DIVQihrDPUUEdQpdL6XVNFn3iOuLI/breYoiwr6Tp8RLDbStnaTqXFhuODTV29FKTPh3OVsHm&#10;5zVbaCuz09+XG/bf212p50elnh7Hcgki0Bju4pv7zShYxL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M1FwgAAANsAAAAPAAAAAAAAAAAAAAAAAJgCAABkcnMvZG93&#10;bnJldi54bWxQSwUGAAAAAAQABAD1AAAAhwMAAAAA&#10;" filled="f" fillcolor="#bbe0e3" stroked="f">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Patients</w:t>
                        </w:r>
                      </w:p>
                    </w:txbxContent>
                  </v:textbox>
                </v:shape>
                <v:shape id="Text Box 403" o:spid="_x0000_s1029" type="#_x0000_t202" style="position:absolute;left:19627;top:12750;width:1670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H18MA&#10;AADbAAAADwAAAGRycy9kb3ducmV2LnhtbESPQWsCMRSE70L/Q3iF3jRbD1ZXo1hBEIpKrXh+bJ67&#10;i5uXNYnu1l9vBMHjMDPfMJNZaypxJedLywo+ewkI4szqknMF+79ldwjCB2SNlWVS8E8eZtO3zgRT&#10;bRv+pesu5CJC2KeooAihTqX0WUEGfc/WxNE7WmcwROlyqR02EW4q2U+SgTRYclwosKZFQdlpdzEK&#10;+t+rn8ydcfnF6/3msN4eb81NKvXx3s7HIAK14RV+tldawWgEj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H18MAAADbAAAADwAAAAAAAAAAAAAAAACYAgAAZHJzL2Rv&#10;d25yZXYueG1sUEsFBgAAAAAEAAQA9QAAAIgDAAAAAA==&#10;" filled="f" fillcolor="#bbe0e3">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Clinic-based Staff</w:t>
                        </w:r>
                      </w:p>
                    </w:txbxContent>
                  </v:textbox>
                </v:shape>
                <v:shape id="Text Box 404" o:spid="_x0000_s1030" type="#_x0000_t202" style="position:absolute;left:6858;top:37807;width:4568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SdMUA&#10;AADcAAAADwAAAGRycy9kb3ducmV2LnhtbESPQWvCQBCF7wX/wzKCt7rRg5bUVVpBEERLrfQ8ZMck&#10;NDub7m5N9Nd3DoK3Gd6b975ZrHrXqAuFWHs2MBlnoIgLb2suDZy+Ns8voGJCtth4JgNXirBaDp4W&#10;mFvf8SddjqlUEsIxRwNVSm2udSwqchjHviUW7eyDwyRrKLUN2Em4a/Q0y2baYc3SUGFL64qKn+Of&#10;MzB93+6K8IubOe9Ph+/9x/nW3bQxo2H/9goqUZ8e5vv11gp+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5J0xQAAANwAAAAPAAAAAAAAAAAAAAAAAJgCAABkcnMv&#10;ZG93bnJldi54bWxQSwUGAAAAAAQABAD1AAAAigMAAAAA&#10;" filled="f" fillcolor="#bbe0e3">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Community</w:t>
                        </w:r>
                      </w:p>
                    </w:txbxContent>
                  </v:textbox>
                </v:shape>
                <v:shape id="Text Box 405" o:spid="_x0000_s1031" type="#_x0000_t202" style="position:absolute;left:12750;top:30930;width:6877;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378MA&#10;AADcAAAADwAAAGRycy9kb3ducmV2LnhtbERPTWvCQBC9C/0PyxS86UYPVVJXaQuCUGIxlZ6H7JiE&#10;Zmfj7prE/PpuodDbPN7nbHaDaURHzteWFSzmCQjiwuqaSwXnz/1sDcIHZI2NZVJwJw+77cNkg6m2&#10;PZ+oy0MpYgj7FBVUIbSplL6oyKCf25Y4chfrDIYIXSm1wz6Gm0Yuk+RJGqw5NlTY0ltFxXd+MwqW&#10;r4f3wl1xv+LsfPzKPi5jP0qlpo/DyzOIQEP4F/+5DzrOTx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8378MAAADcAAAADwAAAAAAAAAAAAAAAACYAgAAZHJzL2Rv&#10;d25yZXYueG1sUEsFBgAAAAAEAAQA9QAAAIgDAAAAAA==&#10;" filled="f" fillcolor="#bbe0e3">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CHW</w:t>
                        </w:r>
                      </w:p>
                    </w:txbxContent>
                  </v:textbox>
                </v:shape>
                <v:line id="Line 406" o:spid="_x0000_s1032" style="position:absolute;flip:y;visibility:visible;mso-wrap-style:square" from="19627,15208" to="27978,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K0MIAAADcAAAADwAAAGRycy9kb3ducmV2LnhtbERPTYvCMBC9C/6HMIIXWVM9rNI1iojK&#10;gid10T0OydgWm0lpYu366zeC4G0e73Nmi9aWoqHaF44VjIYJCGLtTMGZgp/j5mMKwgdkg6VjUvBH&#10;HhbzbmeGqXF33lNzCJmIIexTVJCHUKVSep2TRT90FXHkLq62GCKsM2lqvMdwW8pxknxKiwXHhhwr&#10;WuWkr4ebVeCu50aftr96vzndtuvHdNIOzjul+r12+QUiUBve4pf728T5yRiez8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9K0MIAAADcAAAADwAAAAAAAAAAAAAA&#10;AAChAgAAZHJzL2Rvd25yZXYueG1sUEsFBgAAAAAEAAQA+QAAAJADAAAAAA==&#10;" strokeweight="1pt">
                  <v:stroke endarrow="classic"/>
                </v:line>
                <v:shape id="Text Box 407" o:spid="_x0000_s1033" type="#_x0000_t202" style="position:absolute;left:36334;top:30930;width:687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MA8MA&#10;AADcAAAADwAAAGRycy9kb3ducmV2LnhtbERP22oCMRB9L/gPYQTfarYKtqwbpQqCUGzpVvo8bGYv&#10;uJmsSXS3fr0pFPo2h3OdbD2YVlzJ+caygqdpAoK4sLrhSsHxa/f4AsIHZI2tZVLwQx7Wq9FDhqm2&#10;PX/SNQ+ViCHsU1RQh9ClUvqiJoN+ajviyJXWGQwRukpqh30MN62cJclCGmw4NtTY0bam4pRfjILZ&#10;Zv9WuDPunvlwfP8+fJS3/iaVmoyH1yWIQEP4F/+59zrOT+bw+0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EMA8MAAADcAAAADwAAAAAAAAAAAAAAAACYAgAAZHJzL2Rv&#10;d25yZXYueG1sUEsFBgAAAAAEAAQA9QAAAIgDAAAAAA==&#10;" filled="f" fillcolor="#bbe0e3">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CHW</w:t>
                        </w:r>
                      </w:p>
                    </w:txbxContent>
                  </v:textbox>
                </v:shape>
                <v:shape id="Text Box 408" o:spid="_x0000_s1034" type="#_x0000_t202" style="position:absolute;left:19138;top:6858;width:1768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Ud8MA&#10;AADcAAAADwAAAGRycy9kb3ducmV2LnhtbERP22oCMRB9L/gPYQTfarYitqwbpQqCUGzpVvo8bGYv&#10;uJmsSXS3fr0pFPo2h3OdbD2YVlzJ+caygqdpAoK4sLrhSsHxa/f4AsIHZI2tZVLwQx7Wq9FDhqm2&#10;PX/SNQ+ViCHsU1RQh9ClUvqiJoN+ajviyJXWGQwRukpqh30MN62cJclCGmw4NtTY0bam4pRfjILZ&#10;Zv9WuDPunvlwfP8+fJS3/iaVmoyH1yWIQEP4F/+59zrOT+bw+0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iUd8MAAADcAAAADwAAAAAAAAAAAAAAAACYAgAAZHJzL2Rv&#10;d25yZXYueG1sUEsFBgAAAAAEAAQA9QAAAIgDAAAAAA==&#10;" filled="f" fillcolor="#bbe0e3">
                  <v:textbox inset="1.62397mm,.812mm,1.62397mm,.812mm">
                    <w:txbxContent>
                      <w:p w:rsidR="00CA6417" w:rsidRDefault="00CA6417">
                        <w:pPr>
                          <w:autoSpaceDE w:val="0"/>
                          <w:autoSpaceDN w:val="0"/>
                          <w:adjustRightInd w:val="0"/>
                          <w:jc w:val="center"/>
                          <w:rPr>
                            <w:color w:val="000000"/>
                            <w:sz w:val="23"/>
                            <w:szCs w:val="36"/>
                          </w:rPr>
                        </w:pPr>
                        <w:r>
                          <w:rPr>
                            <w:color w:val="000000"/>
                            <w:sz w:val="23"/>
                            <w:szCs w:val="36"/>
                          </w:rPr>
                          <w:t>Managers</w:t>
                        </w:r>
                      </w:p>
                    </w:txbxContent>
                  </v:textbox>
                </v:shape>
                <v:shape id="Text Box 409" o:spid="_x0000_s1035" type="#_x0000_t202" style="position:absolute;left:8839;top:33585;width:10801;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KocMA&#10;AADcAAAADwAAAGRycy9kb3ducmV2LnhtbERPTWvCQBC9F/wPywje6sZCJY2uIlKLXgq1gnobd8ck&#10;mp0N2TWm/75bEHqbx/uc6byzlWip8aVjBaNhAoJYO1NyrmD3vXpOQfiAbLByTAp+yMN81nuaYmbc&#10;nb+o3YZcxBD2GSooQqgzKb0uyKIfupo4cmfXWAwRNrk0Dd5juK3kS5KMpcWSY0OBNS0L0tftzSpY&#10;nd7TN21ler3sXft5+Ngs9Pio1KDfLSYgAnXhX/xwr02cn7zC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KocMAAADcAAAADwAAAAAAAAAAAAAAAACYAgAAZHJzL2Rv&#10;d25yZXYueG1sUEsFBgAAAAAEAAQA9QAAAIgDAAAAAA==&#10;" filled="f" fillcolor="#bbe0e3" stroked="f">
                  <v:textbox inset="1.62397mm,.812mm,1.62397mm,.812mm">
                    <w:txbxContent>
                      <w:p w:rsidR="00CA6417" w:rsidRDefault="00CA6417">
                        <w:pPr>
                          <w:autoSpaceDE w:val="0"/>
                          <w:autoSpaceDN w:val="0"/>
                          <w:adjustRightInd w:val="0"/>
                          <w:jc w:val="center"/>
                          <w:rPr>
                            <w:color w:val="000000"/>
                            <w:sz w:val="15"/>
                          </w:rPr>
                        </w:pPr>
                        <w:r>
                          <w:rPr>
                            <w:color w:val="000000"/>
                            <w:sz w:val="15"/>
                          </w:rPr>
                          <w:t>Screening in the community with non-lab tool</w:t>
                        </w:r>
                      </w:p>
                    </w:txbxContent>
                  </v:textbox>
                </v:shape>
                <v:shape id="Text Box 410" o:spid="_x0000_s1036" type="#_x0000_t202" style="position:absolute;left:36823;top:33883;width:15716;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U1sMA&#10;AADcAAAADwAAAGRycy9kb3ducmV2LnhtbERPTWvCQBC9C/0PyxS86aYeQhpdRUoVvRS0hdbbuDsm&#10;qdnZkF1j+u/dguBtHu9zZove1qKj1leOFbyMExDE2pmKCwVfn6tRBsIHZIO1Y1LwRx4W86fBDHPj&#10;rryjbh8KEUPY56igDKHJpfS6JIt+7BriyJ1cazFE2BbStHiN4baWkyRJpcWKY0OJDb2VpM/7i1Ww&#10;Or5nr9rK7Pz77bqPn/V2qdODUsPnfjkFEagPD/HdvTFxfpLC/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gU1sMAAADcAAAADwAAAAAAAAAAAAAAAACYAgAAZHJzL2Rv&#10;d25yZXYueG1sUEsFBgAAAAAEAAQA9QAAAIgDAAAAAA==&#10;" filled="f" fillcolor="#bbe0e3" stroked="f">
                  <v:textbox inset="1.62397mm,.812mm,1.62397mm,.812mm">
                    <w:txbxContent>
                      <w:p w:rsidR="00CA6417" w:rsidRDefault="00CA6417">
                        <w:pPr>
                          <w:autoSpaceDE w:val="0"/>
                          <w:autoSpaceDN w:val="0"/>
                          <w:adjustRightInd w:val="0"/>
                          <w:jc w:val="center"/>
                          <w:rPr>
                            <w:color w:val="000000"/>
                            <w:sz w:val="15"/>
                          </w:rPr>
                        </w:pPr>
                        <w:r>
                          <w:rPr>
                            <w:color w:val="000000"/>
                            <w:sz w:val="15"/>
                          </w:rPr>
                          <w:t>Training to lead therapeutic groups and support individual patients</w:t>
                        </w:r>
                      </w:p>
                    </w:txbxContent>
                  </v:textbox>
                </v:shape>
                <v:line id="Line 411" o:spid="_x0000_s1037" style="position:absolute;visibility:visible;mso-wrap-style:square" from="27978,15208" to="36334,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LsE8IAAADcAAAADwAAAGRycy9kb3ducmV2LnhtbERPTWvCQBC9F/oflil4q5sKapu6CdUi&#10;eBO1vU+z0yQ0Oxt3t0n017uC4G0e73MW+WAa0ZHztWUFL+MEBHFhdc2lgq/D+vkVhA/IGhvLpOBE&#10;HvLs8WGBqbY976jbh1LEEPYpKqhCaFMpfVGRQT+2LXHkfq0zGCJ0pdQO+xhuGjlJkpk0WHNsqLCl&#10;VUXF3/7fKHD6XE7Pzdtm+Fy2YVvv8PtHHpUaPQ0f7yACDeEuvrk3Os5P5nB9Jl4g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LsE8IAAADcAAAADwAAAAAAAAAAAAAA&#10;AAChAgAAZHJzL2Rvd25yZXYueG1sUEsFBgAAAAAEAAQA+QAAAJADAAAAAA==&#10;" strokeweight="1pt">
                  <v:stroke endarrow="classic"/>
                </v:line>
                <v:shape id="Text Box 412" o:spid="_x0000_s1038" type="#_x0000_t202" style="position:absolute;left:30924;top:15703;width:17685;height:7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lP8YA&#10;AADcAAAADwAAAGRycy9kb3ducmV2LnhtbESPQW/CMAyF70j7D5En7TbS7YC6joDQNBBckAaTNm4m&#10;8dqOxqmarJR/jw+TuNl6z+99ns4H36ieulgHNvA0zkAR2+BqLg187pePOaiYkB02gcnAhSLMZ3ej&#10;KRYunPmD+l0qlYRwLNBAlVJbaB1tRR7jOLTEov2EzmOStSu16/As4b7Rz1k20R5rloYKW3qryJ52&#10;f97A8viev1iv89PvV+i336vNwk4OxjzcD4tXUImGdDP/X6+d4GdCK8/IBHp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slP8YAAADcAAAADwAAAAAAAAAAAAAAAACYAgAAZHJz&#10;L2Rvd25yZXYueG1sUEsFBgAAAAAEAAQA9QAAAIsDAAAAAA==&#10;" filled="f" fillcolor="#bbe0e3" stroked="f">
                  <v:textbox inset="1.62397mm,.812mm,1.62397mm,.812mm">
                    <w:txbxContent>
                      <w:p w:rsidR="00CA6417" w:rsidRDefault="00CA6417">
                        <w:pPr>
                          <w:autoSpaceDE w:val="0"/>
                          <w:autoSpaceDN w:val="0"/>
                          <w:adjustRightInd w:val="0"/>
                          <w:rPr>
                            <w:color w:val="000000"/>
                            <w:sz w:val="15"/>
                          </w:rPr>
                        </w:pPr>
                        <w:r>
                          <w:rPr>
                            <w:color w:val="000000"/>
                            <w:sz w:val="15"/>
                          </w:rPr>
                          <w:t>Guideline-based training in diagnosis, drug management, investigation, referral, initial advice, monitoring. Training in motivational interviewing and using appreciative inquiry</w:t>
                        </w:r>
                      </w:p>
                    </w:txbxContent>
                  </v:textbox>
                </v:shape>
                <v:shape id="Text Box 413" o:spid="_x0000_s1039" type="#_x0000_t202" style="position:absolute;left:10668;top:16002;width:152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ApMMA&#10;AADcAAAADwAAAGRycy9kb3ducmV2LnhtbERPTWvCQBC9C/6HZYTedKMHidFVRLTUi1At1N6mu9Mk&#10;NTsbstsY/71bELzN433OYtXZSrTU+NKxgvEoAUGsnSk5V/Bx2g1TED4gG6wck4IbeVgt+70FZsZd&#10;+Z3aY8hFDGGfoYIihDqT0uuCLPqRq4kj9+MaiyHCJpemwWsMt5WcJMlUWiw5NhRY06YgfTn+WQW7&#10;720601aml99P1x7Or/u1nn4p9TLo1nMQgbrwFD/cbybOT2b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eApMMAAADcAAAADwAAAAAAAAAAAAAAAACYAgAAZHJzL2Rv&#10;d25yZXYueG1sUEsFBgAAAAAEAAQA9QAAAIgDAAAAAA==&#10;" filled="f" fillcolor="#bbe0e3" stroked="f">
                  <v:textbox inset="1.62397mm,.812mm,1.62397mm,.812mm">
                    <w:txbxContent>
                      <w:p w:rsidR="00CA6417" w:rsidRDefault="00CA6417">
                        <w:pPr>
                          <w:autoSpaceDE w:val="0"/>
                          <w:autoSpaceDN w:val="0"/>
                          <w:adjustRightInd w:val="0"/>
                          <w:jc w:val="center"/>
                          <w:rPr>
                            <w:i/>
                            <w:iCs/>
                            <w:color w:val="000000"/>
                            <w:sz w:val="15"/>
                          </w:rPr>
                        </w:pPr>
                        <w:r>
                          <w:rPr>
                            <w:i/>
                            <w:iCs/>
                            <w:color w:val="000000"/>
                            <w:sz w:val="15"/>
                          </w:rPr>
                          <w:t>Chronic disease detection</w:t>
                        </w:r>
                      </w:p>
                    </w:txbxContent>
                  </v:textbox>
                </v:shape>
                <v:shape id="Text Box 414" o:spid="_x0000_s1040" type="#_x0000_t202" style="position:absolute;left:31603;top:23691;width:15393;height:1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SjMUA&#10;AADcAAAADwAAAGRycy9kb3ducmV2LnhtbESPQWvCQBCF7wX/wzJCL6Vu9CASXUUEraeKGhBv0+w0&#10;G5qdDdmtpv++cxC8zfDevPfNYtX7Rt2oi3VgA+NRBoq4DLbmykBx3r7PQMWEbLEJTAb+KMJqOXhZ&#10;YG7DnY90O6VKSQjHHA24lNpc61g68hhHoSUW7Tt0HpOsXaVth3cJ942eZNlUe6xZGhy2tHFU/px+&#10;vQH/Uayvfbqcd7razj4PhXv74qMxr8N+PQeVqE9P8+N6bwV/LP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1KMxQAAANwAAAAPAAAAAAAAAAAAAAAAAJgCAABkcnMv&#10;ZG93bnJldi54bWxQSwUGAAAAAAQABAD1AAAAigMAAAAA&#10;" filled="f" fillcolor="#bbe0e3" stroked="f">
                  <v:textbox inset="1.62397mm,.812mm,1.62397mm,.812mm">
                    <w:txbxContent>
                      <w:p w:rsidR="00CA6417" w:rsidRDefault="00CA6417">
                        <w:pPr>
                          <w:autoSpaceDE w:val="0"/>
                          <w:autoSpaceDN w:val="0"/>
                          <w:adjustRightInd w:val="0"/>
                          <w:jc w:val="center"/>
                          <w:rPr>
                            <w:i/>
                            <w:iCs/>
                            <w:color w:val="000000"/>
                            <w:sz w:val="15"/>
                          </w:rPr>
                        </w:pPr>
                        <w:r>
                          <w:rPr>
                            <w:i/>
                            <w:iCs/>
                            <w:color w:val="000000"/>
                            <w:sz w:val="15"/>
                          </w:rPr>
                          <w:t>Chronic disease management</w:t>
                        </w:r>
                      </w:p>
                    </w:txbxContent>
                  </v:textbox>
                </v:shape>
                <v:line id="Line 415" o:spid="_x0000_s1041" style="position:absolute;flip:y;visibility:visible;mso-wrap-style:square" from="26993,9315" to="2699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416" o:spid="_x0000_s1042" style="position:absolute;visibility:visible;mso-wrap-style:square" from="28473,9315" to="2847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shape id="Text Box 417" o:spid="_x0000_s1043" type="#_x0000_t202" style="position:absolute;left:28962;top:9804;width:1848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hk8QA&#10;AADcAAAADwAAAGRycy9kb3ducmV2LnhtbERPS2vCQBC+C/6HZYTezMYWJKauIlJLeyn4gLa3cXdM&#10;otnZkN3G9N93C4K3+fieM1/2thYdtb5yrGCSpCCItTMVFwoO+804A+EDssHaMSn4JQ/LxXAwx9y4&#10;K2+p24VCxBD2OSooQ2hyKb0uyaJPXEMcuZNrLYYI20KaFq8x3NbyMU2n0mLFsaHEhtYl6cvuxyrY&#10;HF+ymbYyu5w/Xffx9fq+0tNvpR5G/eoZRKA+3MU395uJ8ydP8P9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IZPEAAAA3AAAAA8AAAAAAAAAAAAAAAAAmAIAAGRycy9k&#10;b3ducmV2LnhtbFBLBQYAAAAABAAEAPUAAACJAwAAAAA=&#10;" filled="f" fillcolor="#bbe0e3" stroked="f">
                  <v:textbox inset="1.62397mm,.812mm,1.62397mm,.812mm">
                    <w:txbxContent>
                      <w:p w:rsidR="00CA6417" w:rsidRDefault="00CA6417">
                        <w:pPr>
                          <w:autoSpaceDE w:val="0"/>
                          <w:autoSpaceDN w:val="0"/>
                          <w:adjustRightInd w:val="0"/>
                          <w:jc w:val="center"/>
                          <w:rPr>
                            <w:color w:val="000000"/>
                            <w:sz w:val="15"/>
                          </w:rPr>
                        </w:pPr>
                        <w:r>
                          <w:rPr>
                            <w:color w:val="000000"/>
                            <w:sz w:val="15"/>
                          </w:rPr>
                          <w:t xml:space="preserve">Audit and feedback of aggregate data. </w:t>
                        </w:r>
                      </w:p>
                    </w:txbxContent>
                  </v:textbox>
                </v:shape>
                <w10:anchorlock/>
              </v:group>
            </w:pict>
          </mc:Fallback>
        </mc:AlternateContent>
      </w: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BodyText"/>
        <w:tabs>
          <w:tab w:val="left" w:pos="1031"/>
          <w:tab w:val="left" w:pos="1581"/>
          <w:tab w:val="left" w:pos="2097"/>
          <w:tab w:val="left" w:pos="2471"/>
          <w:tab w:val="left" w:pos="3191"/>
          <w:tab w:val="left" w:pos="6791"/>
        </w:tabs>
        <w:autoSpaceDE w:val="0"/>
        <w:autoSpaceDN w:val="0"/>
        <w:adjustRightInd w:val="0"/>
        <w:jc w:val="both"/>
        <w:rPr>
          <w:sz w:val="21"/>
          <w:szCs w:val="21"/>
        </w:rPr>
      </w:pPr>
    </w:p>
    <w:p w:rsidR="00C1024A" w:rsidRDefault="00C1024A">
      <w:pPr>
        <w:pStyle w:val="Heading2"/>
      </w:pPr>
      <w:r>
        <w:br w:type="page"/>
      </w:r>
      <w:bookmarkStart w:id="9" w:name="_Toc255243339"/>
      <w:r>
        <w:lastRenderedPageBreak/>
        <w:t>Development and validation of a total cardiovascular risk assessment tool for developing countries</w:t>
      </w:r>
      <w:bookmarkEnd w:id="9"/>
      <w:r>
        <w:t xml:space="preserve"> </w:t>
      </w:r>
    </w:p>
    <w:p w:rsidR="00C1024A" w:rsidRDefault="00C1024A">
      <w:pPr>
        <w:jc w:val="both"/>
        <w:rPr>
          <w:rFonts w:ascii="Arial" w:hAnsi="Arial" w:cs="Arial"/>
          <w:b/>
          <w:sz w:val="20"/>
          <w:szCs w:val="20"/>
        </w:rPr>
      </w:pPr>
    </w:p>
    <w:p w:rsidR="00C1024A" w:rsidRDefault="00C1024A">
      <w:pPr>
        <w:autoSpaceDE w:val="0"/>
        <w:autoSpaceDN w:val="0"/>
        <w:adjustRightInd w:val="0"/>
        <w:jc w:val="both"/>
        <w:rPr>
          <w:rFonts w:ascii="Arial" w:hAnsi="Arial" w:cs="Arial"/>
          <w:b/>
          <w:bCs/>
          <w:sz w:val="21"/>
          <w:szCs w:val="21"/>
        </w:rPr>
      </w:pPr>
      <w:r>
        <w:rPr>
          <w:rFonts w:ascii="Arial" w:hAnsi="Arial" w:cs="Arial"/>
          <w:b/>
          <w:bCs/>
          <w:sz w:val="21"/>
          <w:szCs w:val="21"/>
        </w:rPr>
        <w:t>Research question or hypothesis</w:t>
      </w:r>
    </w:p>
    <w:p w:rsidR="00C1024A" w:rsidRDefault="00C1024A">
      <w:pPr>
        <w:autoSpaceDE w:val="0"/>
        <w:autoSpaceDN w:val="0"/>
        <w:adjustRightInd w:val="0"/>
        <w:jc w:val="both"/>
        <w:rPr>
          <w:rFonts w:ascii="Arial" w:hAnsi="Arial" w:cs="Arial"/>
          <w:b/>
          <w:bCs/>
          <w:sz w:val="21"/>
          <w:szCs w:val="21"/>
        </w:rPr>
      </w:pPr>
      <w:r>
        <w:rPr>
          <w:rFonts w:ascii="Arial" w:hAnsi="Arial" w:cs="Arial"/>
          <w:sz w:val="21"/>
          <w:szCs w:val="21"/>
        </w:rPr>
        <w:t>Calibrate and validate a non-laboratory based screening tool for cardiovascular disease (CVD) risk prediction in South Africa.</w:t>
      </w:r>
    </w:p>
    <w:p w:rsidR="00C1024A" w:rsidRDefault="00C1024A">
      <w:pPr>
        <w:autoSpaceDE w:val="0"/>
        <w:autoSpaceDN w:val="0"/>
        <w:adjustRightInd w:val="0"/>
        <w:jc w:val="both"/>
        <w:rPr>
          <w:rFonts w:ascii="Arial" w:hAnsi="Arial" w:cs="Arial"/>
          <w:b/>
          <w:bCs/>
          <w:sz w:val="21"/>
          <w:szCs w:val="21"/>
        </w:rPr>
      </w:pPr>
    </w:p>
    <w:p w:rsidR="00C1024A" w:rsidRDefault="00C1024A">
      <w:pPr>
        <w:autoSpaceDE w:val="0"/>
        <w:autoSpaceDN w:val="0"/>
        <w:adjustRightInd w:val="0"/>
        <w:jc w:val="both"/>
        <w:rPr>
          <w:rFonts w:ascii="Arial" w:hAnsi="Arial" w:cs="Arial"/>
          <w:b/>
          <w:bCs/>
          <w:sz w:val="21"/>
          <w:szCs w:val="21"/>
        </w:rPr>
      </w:pPr>
      <w:r>
        <w:rPr>
          <w:rFonts w:ascii="Arial" w:hAnsi="Arial" w:cs="Arial"/>
          <w:b/>
          <w:bCs/>
          <w:sz w:val="21"/>
          <w:szCs w:val="21"/>
        </w:rPr>
        <w:t>Background and Significance</w:t>
      </w:r>
    </w:p>
    <w:p w:rsidR="00C1024A" w:rsidRDefault="00C1024A">
      <w:pPr>
        <w:autoSpaceDE w:val="0"/>
        <w:autoSpaceDN w:val="0"/>
        <w:adjustRightInd w:val="0"/>
        <w:jc w:val="both"/>
        <w:rPr>
          <w:rFonts w:ascii="Arial" w:hAnsi="Arial" w:cs="Arial"/>
          <w:sz w:val="21"/>
          <w:szCs w:val="21"/>
        </w:rPr>
      </w:pPr>
      <w:r>
        <w:rPr>
          <w:rFonts w:ascii="Arial" w:hAnsi="Arial" w:cs="Arial"/>
          <w:sz w:val="21"/>
          <w:szCs w:val="21"/>
        </w:rPr>
        <w:t xml:space="preserve">The overall goal of this program of work is to develop a cost-effective screening strategy for those at high risk for cardiovascular disease (CVD) in low-income countries.  Given the large global burden of CVD and very limited resources in developing countries, finding low-cost prevention strategies is a top priority. </w:t>
      </w:r>
      <w:r>
        <w:rPr>
          <w:rFonts w:ascii="Arial" w:eastAsia="Courier New" w:hAnsi="Arial" w:cs="Arial"/>
          <w:sz w:val="21"/>
          <w:szCs w:val="21"/>
        </w:rPr>
        <w:t xml:space="preserve"> Screening </w:t>
      </w:r>
      <w:r>
        <w:rPr>
          <w:rFonts w:ascii="Arial" w:hAnsi="Arial" w:cs="Arial"/>
          <w:sz w:val="21"/>
          <w:szCs w:val="21"/>
        </w:rPr>
        <w:t>to identify those at higher risk in order to target specific behavioural or drug interventions is a well-established primary prevention strategy.</w:t>
      </w:r>
    </w:p>
    <w:p w:rsidR="00C1024A" w:rsidRDefault="00C1024A">
      <w:pPr>
        <w:autoSpaceDE w:val="0"/>
        <w:autoSpaceDN w:val="0"/>
        <w:adjustRightInd w:val="0"/>
        <w:jc w:val="both"/>
        <w:rPr>
          <w:rFonts w:ascii="Arial" w:hAnsi="Arial" w:cs="Arial"/>
          <w:b/>
          <w:sz w:val="21"/>
          <w:szCs w:val="21"/>
        </w:rPr>
      </w:pPr>
    </w:p>
    <w:p w:rsidR="00C1024A" w:rsidRDefault="00C1024A">
      <w:pPr>
        <w:jc w:val="both"/>
        <w:rPr>
          <w:rFonts w:ascii="Arial" w:eastAsia="Courier New" w:hAnsi="Arial" w:cs="Arial"/>
          <w:bCs/>
          <w:sz w:val="21"/>
          <w:szCs w:val="21"/>
        </w:rPr>
      </w:pPr>
      <w:r>
        <w:rPr>
          <w:rFonts w:ascii="Arial" w:hAnsi="Arial" w:cs="Arial"/>
          <w:sz w:val="21"/>
          <w:szCs w:val="21"/>
        </w:rPr>
        <w:t xml:space="preserve">During the 1970s numerous efforts were made to create models for predicting CVD risk using the associated risk factors by multivariate regression techniques.  The most significant of these efforts was an equation derived from the Framingham cohort of both men and women aged 35 to 70 in the US. (Anderson, 1991) This logistic regression model used cholesterol, blood pressure, smoking history, an electrocardiogram and diabetic status to predict the 10-year absolute risk of a first time CVD event —fatal and nonfatal stroke, cardiac arrest, angina, and fatal and nonfatal myocardial infarction (MI). The current version eliminates the ECG. </w:t>
      </w:r>
      <w:r>
        <w:rPr>
          <w:rFonts w:ascii="Arial" w:eastAsia="Courier New" w:hAnsi="Arial" w:cs="Arial"/>
          <w:bCs/>
          <w:sz w:val="21"/>
          <w:szCs w:val="21"/>
        </w:rPr>
        <w:t>The WHO recently released guidelines for the prevention of CVD (WHO, 2007) that includes two risk charts for CVD.  The first set of WHO charts use the same risk factors used in the Framingham risk equation but without HDL cholesterol.  The second set of charts removes cholesterol and retains the remaining risk factors.  However, the charts have not been validated in any of the WHO regions or countries—developed or developing.  Further, given that the WHO charts were not based on a cohort with CVD outcomes, the investigators were not able to evaluate the predictive discrimination or calibration of either of their charts or make any comparisons between them.</w:t>
      </w:r>
    </w:p>
    <w:p w:rsidR="00C1024A" w:rsidRDefault="00C1024A">
      <w:pPr>
        <w:jc w:val="both"/>
        <w:rPr>
          <w:rFonts w:ascii="Arial" w:eastAsia="Courier New" w:hAnsi="Arial" w:cs="Arial"/>
          <w:bCs/>
          <w:sz w:val="21"/>
          <w:szCs w:val="21"/>
        </w:rPr>
      </w:pPr>
    </w:p>
    <w:p w:rsidR="00C1024A" w:rsidRDefault="00C1024A">
      <w:pPr>
        <w:jc w:val="both"/>
        <w:rPr>
          <w:rFonts w:ascii="Arial" w:eastAsia="Courier New" w:hAnsi="Arial" w:cs="Arial"/>
          <w:bCs/>
          <w:sz w:val="21"/>
          <w:szCs w:val="21"/>
        </w:rPr>
      </w:pPr>
      <w:r>
        <w:rPr>
          <w:rFonts w:ascii="Arial" w:hAnsi="Arial" w:cs="Arial"/>
          <w:sz w:val="21"/>
          <w:szCs w:val="21"/>
        </w:rPr>
        <w:t xml:space="preserve">Preliminary work in developed country cohorts has tested the hypothesis whether a non lab-based screening tool for cardiovascular disease could predict risk for CVD nearly as well as one that did require blood testing.   We have found that in well characterized cohorts in the United States a simple screening tool that does not require lab testing can predict future CVD events as well as one that requires lab testing (Gaziano, 2008).  This is important because a lack of financial, human and laboratory resources make lab testing impractical and costly in low resource settings. We compared two Cox models. The first is the “lab-based” model which requires blood testing and the second, which we designate as the “non lab-based” model, requires only history and physical exam measures. In both we compared how well either model could predict first time fatal and non-fatal CVD events in the NHANES I Epidemiologic Follow up Study (NHEFS) cohort. </w:t>
      </w:r>
      <w:r>
        <w:rPr>
          <w:rFonts w:ascii="Arial" w:hAnsi="Arial" w:cs="Arial"/>
          <w:bCs/>
          <w:sz w:val="21"/>
          <w:szCs w:val="21"/>
        </w:rPr>
        <w:t xml:space="preserve">Both predictive models performed well in discriminating risk. In the women, the “lab-based” model performed well in predicting events with a C-statistic  (95% confidence intervals) of 0.829 (0.813-0.845) The C-statistic of the “non lab-based” model was 0.831 (0.816-0.847). </w:t>
      </w:r>
      <w:r>
        <w:rPr>
          <w:rFonts w:ascii="Arial" w:hAnsi="Arial" w:cs="Arial"/>
          <w:sz w:val="21"/>
          <w:szCs w:val="21"/>
        </w:rPr>
        <w:t>The test for significant difference between the two c-statistics is a chi-square result of 2.476 (p=0.116). Similar results were found for men. (Figure 2)</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 next stage is to show that a screening mechanism using the same risk factors that does not require lab testing can also predict well in a different population.  We also wish to test what is the most cost-effective and practical strategy for screening for CVD in South Africa. Therefore, the purpose of this proposal is continuing with the development of a simple risk prediction tool for CVD and to assess its cost-effectiveness in South Africa. Hopefully, the strategies can then be incorporated into national or international guidelines for the management of cardiovascular disease.  </w:t>
      </w: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b/>
          <w:sz w:val="20"/>
          <w:szCs w:val="20"/>
        </w:rPr>
      </w:pPr>
      <w:r>
        <w:rPr>
          <w:rFonts w:ascii="Arial" w:hAnsi="Arial" w:cs="Arial"/>
          <w:b/>
          <w:sz w:val="20"/>
          <w:szCs w:val="20"/>
        </w:rPr>
        <w:lastRenderedPageBreak/>
        <w:t>Figure 2.  ROC curves for lab and non lab-based CVD prediction tools.</w:t>
      </w: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r>
        <w:rPr>
          <w:rFonts w:ascii="Arial" w:hAnsi="Arial" w:cs="Arial"/>
          <w:sz w:val="20"/>
          <w:szCs w:val="20"/>
        </w:rPr>
        <w:t>Women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Men</w:t>
      </w:r>
    </w:p>
    <w:p w:rsidR="00C1024A" w:rsidRDefault="008D13A9">
      <w:pPr>
        <w:autoSpaceDE w:val="0"/>
        <w:autoSpaceDN w:val="0"/>
        <w:adjustRightInd w:val="0"/>
        <w:jc w:val="both"/>
        <w:rPr>
          <w:rFonts w:ascii="Arial" w:hAnsi="Arial" w:cs="Arial"/>
          <w:b/>
          <w:sz w:val="21"/>
          <w:szCs w:val="21"/>
        </w:rPr>
      </w:pPr>
      <w:r>
        <w:rPr>
          <w:rFonts w:ascii="Arial" w:hAnsi="Arial" w:cs="Arial"/>
          <w:noProof/>
          <w:sz w:val="20"/>
          <w:szCs w:val="20"/>
          <w:lang w:val="en-ZA" w:eastAsia="en-ZA"/>
        </w:rPr>
        <w:drawing>
          <wp:inline distT="0" distB="0" distL="0" distR="0">
            <wp:extent cx="2537460" cy="2423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2423160"/>
                    </a:xfrm>
                    <a:prstGeom prst="rect">
                      <a:avLst/>
                    </a:prstGeom>
                    <a:noFill/>
                    <a:ln>
                      <a:noFill/>
                    </a:ln>
                  </pic:spPr>
                </pic:pic>
              </a:graphicData>
            </a:graphic>
          </wp:inline>
        </w:drawing>
      </w:r>
      <w:r>
        <w:rPr>
          <w:rFonts w:ascii="Arial" w:hAnsi="Arial" w:cs="Arial"/>
          <w:noProof/>
          <w:sz w:val="20"/>
          <w:szCs w:val="20"/>
          <w:lang w:val="en-ZA" w:eastAsia="en-ZA"/>
        </w:rPr>
        <w:drawing>
          <wp:inline distT="0" distB="0" distL="0" distR="0">
            <wp:extent cx="2598420" cy="2400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420" cy="2400300"/>
                    </a:xfrm>
                    <a:prstGeom prst="rect">
                      <a:avLst/>
                    </a:prstGeom>
                    <a:noFill/>
                    <a:ln>
                      <a:noFill/>
                    </a:ln>
                  </pic:spPr>
                </pic:pic>
              </a:graphicData>
            </a:graphic>
          </wp:inline>
        </w:drawing>
      </w:r>
    </w:p>
    <w:p w:rsidR="00C1024A" w:rsidRDefault="00C1024A">
      <w:pPr>
        <w:autoSpaceDE w:val="0"/>
        <w:autoSpaceDN w:val="0"/>
        <w:adjustRightInd w:val="0"/>
        <w:jc w:val="both"/>
        <w:rPr>
          <w:rFonts w:ascii="Arial" w:hAnsi="Arial" w:cs="Arial"/>
          <w:sz w:val="21"/>
          <w:szCs w:val="21"/>
        </w:rPr>
      </w:pPr>
    </w:p>
    <w:p w:rsidR="00C1024A" w:rsidRDefault="00C1024A">
      <w:pPr>
        <w:autoSpaceDE w:val="0"/>
        <w:autoSpaceDN w:val="0"/>
        <w:adjustRightInd w:val="0"/>
        <w:jc w:val="both"/>
        <w:rPr>
          <w:rFonts w:ascii="Arial" w:hAnsi="Arial" w:cs="Arial"/>
          <w:b/>
          <w:bCs/>
          <w:sz w:val="21"/>
          <w:szCs w:val="21"/>
        </w:rPr>
      </w:pPr>
      <w:r>
        <w:rPr>
          <w:rFonts w:ascii="Arial" w:hAnsi="Arial" w:cs="Arial"/>
          <w:b/>
          <w:bCs/>
          <w:sz w:val="21"/>
          <w:szCs w:val="21"/>
        </w:rPr>
        <w:t>Design and Outcomes</w:t>
      </w:r>
    </w:p>
    <w:p w:rsidR="00C1024A" w:rsidRDefault="00C1024A">
      <w:pPr>
        <w:autoSpaceDE w:val="0"/>
        <w:autoSpaceDN w:val="0"/>
        <w:adjustRightInd w:val="0"/>
        <w:jc w:val="both"/>
        <w:rPr>
          <w:rFonts w:ascii="Arial" w:hAnsi="Arial" w:cs="Arial"/>
          <w:sz w:val="21"/>
          <w:szCs w:val="21"/>
        </w:rPr>
      </w:pPr>
    </w:p>
    <w:p w:rsidR="00C1024A" w:rsidRDefault="00C1024A">
      <w:pPr>
        <w:jc w:val="both"/>
        <w:rPr>
          <w:rFonts w:ascii="Arial" w:hAnsi="Arial" w:cs="Arial"/>
          <w:b/>
          <w:sz w:val="21"/>
          <w:szCs w:val="21"/>
        </w:rPr>
      </w:pPr>
      <w:r>
        <w:rPr>
          <w:rFonts w:ascii="Arial" w:hAnsi="Arial" w:cs="Arial"/>
          <w:b/>
          <w:sz w:val="21"/>
          <w:szCs w:val="21"/>
        </w:rPr>
        <w:t>Proposed Model Calibration Approach</w:t>
      </w:r>
    </w:p>
    <w:p w:rsidR="00C1024A" w:rsidRDefault="00C1024A">
      <w:pPr>
        <w:autoSpaceDE w:val="0"/>
        <w:autoSpaceDN w:val="0"/>
        <w:adjustRightInd w:val="0"/>
        <w:jc w:val="both"/>
        <w:rPr>
          <w:rFonts w:ascii="Arial" w:hAnsi="Arial" w:cs="Arial"/>
          <w:sz w:val="21"/>
          <w:szCs w:val="21"/>
        </w:rPr>
      </w:pPr>
    </w:p>
    <w:p w:rsidR="00C1024A" w:rsidRDefault="00C1024A">
      <w:pPr>
        <w:autoSpaceDE w:val="0"/>
        <w:autoSpaceDN w:val="0"/>
        <w:adjustRightInd w:val="0"/>
        <w:jc w:val="both"/>
        <w:rPr>
          <w:rFonts w:ascii="Arial" w:hAnsi="Arial" w:cs="Arial"/>
          <w:sz w:val="21"/>
          <w:szCs w:val="21"/>
        </w:rPr>
      </w:pPr>
      <w:r>
        <w:rPr>
          <w:rFonts w:ascii="Arial" w:hAnsi="Arial" w:cs="Arial"/>
          <w:sz w:val="21"/>
          <w:szCs w:val="21"/>
        </w:rPr>
        <w:t xml:space="preserve">In this protocol, we seek to use various calibration techniques to adjust cardiovascular model inputs to result in model-predicted outcomes that fit the observed mortality data in South Africa.  The calibration process will begin by evaluating the disease model populated with the transition probabilities previously used in South African </w:t>
      </w:r>
      <w:r w:rsidR="006D3BC4">
        <w:rPr>
          <w:rFonts w:ascii="Arial" w:hAnsi="Arial" w:cs="Arial"/>
          <w:sz w:val="21"/>
          <w:szCs w:val="21"/>
        </w:rPr>
        <w:t>modelling</w:t>
      </w:r>
      <w:r>
        <w:rPr>
          <w:rFonts w:ascii="Arial" w:hAnsi="Arial" w:cs="Arial"/>
          <w:sz w:val="21"/>
          <w:szCs w:val="21"/>
        </w:rPr>
        <w:t xml:space="preserve"> analyses, which were based on the Framingham risk equations (Gaziano </w:t>
      </w:r>
      <w:r>
        <w:rPr>
          <w:rFonts w:ascii="Arial" w:hAnsi="Arial" w:cs="Arial"/>
          <w:i/>
          <w:iCs/>
          <w:sz w:val="21"/>
          <w:szCs w:val="21"/>
        </w:rPr>
        <w:t>et al</w:t>
      </w:r>
      <w:r>
        <w:rPr>
          <w:rFonts w:ascii="Arial" w:hAnsi="Arial" w:cs="Arial"/>
          <w:sz w:val="21"/>
          <w:szCs w:val="21"/>
        </w:rPr>
        <w:t xml:space="preserve">, 2005) and compared to non-lab based measure.  These inputs will be used to assess the initial fit of the model-predicted outcomes.  During the calibration process, these model inputs will be adjusted so that the model outputs better reflect the observed endpoints from the regional/national database.  </w:t>
      </w:r>
    </w:p>
    <w:p w:rsidR="00C1024A" w:rsidRDefault="00C1024A">
      <w:pPr>
        <w:autoSpaceDE w:val="0"/>
        <w:autoSpaceDN w:val="0"/>
        <w:adjustRightInd w:val="0"/>
        <w:jc w:val="both"/>
        <w:rPr>
          <w:rFonts w:ascii="Arial" w:hAnsi="Arial" w:cs="Arial"/>
          <w:sz w:val="21"/>
          <w:szCs w:val="21"/>
        </w:rPr>
      </w:pPr>
    </w:p>
    <w:p w:rsidR="00C1024A" w:rsidRDefault="00C1024A">
      <w:pPr>
        <w:autoSpaceDE w:val="0"/>
        <w:autoSpaceDN w:val="0"/>
        <w:adjustRightInd w:val="0"/>
        <w:jc w:val="both"/>
        <w:rPr>
          <w:rFonts w:ascii="Arial" w:hAnsi="Arial" w:cs="Arial"/>
          <w:sz w:val="21"/>
          <w:szCs w:val="21"/>
        </w:rPr>
      </w:pPr>
      <w:r>
        <w:rPr>
          <w:rFonts w:ascii="Arial" w:hAnsi="Arial" w:cs="Arial"/>
          <w:sz w:val="21"/>
          <w:szCs w:val="21"/>
        </w:rPr>
        <w:t xml:space="preserve">We will use several techniques to calibrate the parameters of interest and comment on the accuracy and efficiency of each approach.  The technique of interest will be the Nelder-Mead/Downhill Simplex algorithm, which has been broadly used in engineering and physical science optimization problems, but less so in disease and cost-effectiveness models (Byatt </w:t>
      </w:r>
      <w:r>
        <w:rPr>
          <w:rFonts w:ascii="Arial" w:hAnsi="Arial" w:cs="Arial"/>
          <w:i/>
          <w:iCs/>
          <w:sz w:val="21"/>
          <w:szCs w:val="21"/>
        </w:rPr>
        <w:t>et al</w:t>
      </w:r>
      <w:r>
        <w:rPr>
          <w:rFonts w:ascii="Arial" w:hAnsi="Arial" w:cs="Arial"/>
          <w:sz w:val="21"/>
          <w:szCs w:val="21"/>
        </w:rPr>
        <w:t xml:space="preserve">, 2003).  The Nelder-Mead algorithm attempts to minimize a non-linear function and is based on the simplex algorithm, which is compatible for calibrating complex disease models to observable clinical endpoints (Nelder and Mead, 1965).  An advantage of this approach is that the Nelder-Mead algorithm has previously been found to be a relatively efficient method to calibrate a cervical cancer disease model compared to other calibration techniques (Taylor et al., 2007).  However, to assess the robustness of the model results with respect to calibration methodology, we will employ two alternate calibration approaches and compare the results of each technique.  The first of these options is to intuitively, or manually, adjust individual inputs without any formal algorithm.  This approach is conceptually straightforward, but is subject to the biases and limitations of the analyst who conducts the manual calibration.  The second alternative approach is to randomly vary the inputs of interest and evaluate the model results produced by each parameter set to the observed clinical endpoints.  Since this approach relies on random sampling from probability distributions, it is less subjective than the manual approach.  However, the random search algorithm is not efficient and can result in the evaluation of millions of parameter sets for complex models (Kim et al., 2007, Taylor et al., 2007).  </w:t>
      </w:r>
    </w:p>
    <w:p w:rsidR="00C1024A" w:rsidRDefault="00C1024A">
      <w:pPr>
        <w:autoSpaceDE w:val="0"/>
        <w:autoSpaceDN w:val="0"/>
        <w:adjustRightInd w:val="0"/>
        <w:jc w:val="both"/>
        <w:rPr>
          <w:rFonts w:ascii="Arial" w:hAnsi="Arial" w:cs="Arial"/>
          <w:i/>
          <w:iCs/>
          <w:sz w:val="21"/>
          <w:szCs w:val="21"/>
        </w:rPr>
      </w:pPr>
    </w:p>
    <w:p w:rsidR="00C1024A" w:rsidRDefault="00C1024A">
      <w:pPr>
        <w:autoSpaceDE w:val="0"/>
        <w:autoSpaceDN w:val="0"/>
        <w:adjustRightInd w:val="0"/>
        <w:jc w:val="both"/>
        <w:rPr>
          <w:rFonts w:ascii="Arial" w:hAnsi="Arial" w:cs="Arial"/>
          <w:sz w:val="21"/>
          <w:szCs w:val="21"/>
        </w:rPr>
      </w:pPr>
      <w:r>
        <w:rPr>
          <w:rFonts w:ascii="Arial" w:hAnsi="Arial" w:cs="Arial"/>
          <w:sz w:val="21"/>
          <w:szCs w:val="21"/>
        </w:rPr>
        <w:t>To calibrate the risk score previously developed in the NHEFS cohort, we propose to use the South African Demographic Health Survey of 1998 (or Western Cape data) and the CVD morbidity and death rates from Central Statistics South Africa from 2003 and 2008 to recalibrate our lab-based screening tool for five and ten year predictions.  We included the following risk factors in our analysis to compare a lab-based tool to a non-lab based tool, using the value closest to the entry date to the cohort for each patient: age (in single years); gender (men v women); smoking status (current smoker, non-smoker—including former smoker); systolic blood pressure (continuous); ratio of low density lipoprotein cholesterol to high density lipoprotein levels (continuous); body mass index (continuous); current prescription of at least one antihypertensive (yes or no),  and diabetes status (yes or no). All data for this analysis is based on de-identified data sets.  We will also use the DHS 98 and the relevant census data for validation of the WHO risk charts, using information on age, gender, smoking, blood pressure, and reported diabetes status.</w:t>
      </w:r>
    </w:p>
    <w:p w:rsidR="00C1024A" w:rsidRDefault="00C1024A">
      <w:pPr>
        <w:autoSpaceDE w:val="0"/>
        <w:autoSpaceDN w:val="0"/>
        <w:adjustRightInd w:val="0"/>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lastRenderedPageBreak/>
        <w:t xml:space="preserve">The 1998 South Africa Demographic and Health Survey (SADHS) is the first survey of its kind to be carried out in South Africa since the 1994 democratic national elections. This </w:t>
      </w:r>
      <w:r>
        <w:rPr>
          <w:rFonts w:ascii="Arial" w:hAnsi="Arial" w:cs="Arial"/>
          <w:snapToGrid w:val="0"/>
          <w:sz w:val="21"/>
          <w:szCs w:val="21"/>
        </w:rPr>
        <w:t>national cross-sectional study</w:t>
      </w:r>
      <w:r>
        <w:rPr>
          <w:rFonts w:ascii="Arial" w:hAnsi="Arial" w:cs="Arial"/>
          <w:sz w:val="21"/>
          <w:szCs w:val="21"/>
        </w:rPr>
        <w:t xml:space="preserve"> collected information on adult health conditions; sexual, reproductive and women’s health; maternal and child health; adult, maternal, child and infant mortality; fertility and contraceptive use. Preparations for the study started in 1995 and the fieldwork was carried out between late January and September 1998.</w:t>
      </w:r>
    </w:p>
    <w:p w:rsidR="00C1024A" w:rsidRDefault="00C1024A">
      <w:pPr>
        <w:pStyle w:val="DataField11pt"/>
        <w:jc w:val="both"/>
        <w:rPr>
          <w:sz w:val="21"/>
          <w:szCs w:val="21"/>
        </w:rPr>
      </w:pPr>
    </w:p>
    <w:p w:rsidR="00C1024A" w:rsidRDefault="00C1024A">
      <w:pPr>
        <w:jc w:val="both"/>
        <w:rPr>
          <w:rFonts w:ascii="Arial" w:hAnsi="Arial" w:cs="Arial"/>
          <w:snapToGrid w:val="0"/>
          <w:sz w:val="21"/>
          <w:szCs w:val="21"/>
        </w:rPr>
      </w:pPr>
      <w:r>
        <w:rPr>
          <w:rFonts w:ascii="Arial" w:hAnsi="Arial" w:cs="Arial"/>
          <w:snapToGrid w:val="0"/>
          <w:sz w:val="21"/>
          <w:szCs w:val="21"/>
        </w:rPr>
        <w:t>They were also asked about recent contact with the health-care system, insurance status, family medical history, personal medical history, other medication use, smoking, occupational health, and lifestyle/habits.  Information regarding other demographic factors such as age, education level and population group was also recorded.</w:t>
      </w:r>
    </w:p>
    <w:p w:rsidR="00C1024A" w:rsidRDefault="00C1024A">
      <w:pPr>
        <w:jc w:val="both"/>
        <w:rPr>
          <w:rFonts w:ascii="Arial" w:hAnsi="Arial" w:cs="Arial"/>
          <w:snapToGrid w:val="0"/>
          <w:sz w:val="21"/>
          <w:szCs w:val="21"/>
        </w:rPr>
      </w:pPr>
    </w:p>
    <w:p w:rsidR="00C1024A" w:rsidRDefault="00C1024A">
      <w:pPr>
        <w:jc w:val="both"/>
        <w:rPr>
          <w:rFonts w:ascii="Arial" w:hAnsi="Arial" w:cs="Arial"/>
          <w:snapToGrid w:val="0"/>
          <w:sz w:val="21"/>
          <w:szCs w:val="21"/>
        </w:rPr>
      </w:pPr>
      <w:r>
        <w:rPr>
          <w:rFonts w:ascii="Arial" w:hAnsi="Arial" w:cs="Arial"/>
          <w:snapToGrid w:val="0"/>
          <w:sz w:val="21"/>
          <w:szCs w:val="21"/>
        </w:rPr>
        <w:t xml:space="preserve">The fieldworkers assessed anthropometric measurements, blood pressure, pulse rate, and peak expiratory flow rate on each participant at their home.   Systolic and diastolic blood pressure and pulse measurements were taken 3 times with the patient seated and the left arm at the level of the heart after the participant was seated for 5 minutes. An Omron M1 electronic blood pressure manometer was used.  In addition information on smoking status, diabetes status, medications for hypertension, and body-mass-index were collected and will be used in the calibration model.  Population based means for these values with standard errors will be used to model death rates from CVD. </w:t>
      </w:r>
    </w:p>
    <w:p w:rsidR="00C1024A" w:rsidRDefault="00C1024A">
      <w:pPr>
        <w:autoSpaceDE w:val="0"/>
        <w:autoSpaceDN w:val="0"/>
        <w:adjustRightInd w:val="0"/>
        <w:jc w:val="both"/>
        <w:rPr>
          <w:rFonts w:ascii="Arial" w:hAnsi="Arial" w:cs="Arial"/>
          <w:sz w:val="21"/>
          <w:szCs w:val="21"/>
        </w:rPr>
      </w:pPr>
    </w:p>
    <w:p w:rsidR="00C1024A" w:rsidRDefault="00C1024A">
      <w:pPr>
        <w:autoSpaceDE w:val="0"/>
        <w:autoSpaceDN w:val="0"/>
        <w:adjustRightInd w:val="0"/>
        <w:jc w:val="both"/>
        <w:rPr>
          <w:rFonts w:ascii="Arial" w:hAnsi="Arial" w:cs="Arial"/>
          <w:sz w:val="21"/>
          <w:szCs w:val="21"/>
        </w:rPr>
      </w:pPr>
      <w:r>
        <w:rPr>
          <w:rFonts w:ascii="Arial" w:hAnsi="Arial" w:cs="Arial"/>
          <w:sz w:val="21"/>
          <w:szCs w:val="21"/>
        </w:rPr>
        <w:t xml:space="preserve">To assess calibration (the degree of similarity between observed and predicted risks) we will calculate the mean predicted risk of cardiovascular disease at 10 years and the observed risk at 5 years obtained using the 5 year Kaplan-Meier estimate. We then compared the ratio of the predicted to the observed cardiovascular disease risk for patients in the validation cohort in each tenth of predicted risk. </w:t>
      </w:r>
    </w:p>
    <w:p w:rsidR="00C1024A" w:rsidRDefault="00C1024A">
      <w:pPr>
        <w:autoSpaceDE w:val="0"/>
        <w:autoSpaceDN w:val="0"/>
        <w:adjustRightInd w:val="0"/>
        <w:jc w:val="both"/>
        <w:rPr>
          <w:rFonts w:ascii="Arial" w:hAnsi="Arial" w:cs="Arial"/>
          <w:sz w:val="21"/>
          <w:szCs w:val="21"/>
        </w:rPr>
      </w:pPr>
    </w:p>
    <w:p w:rsidR="00C1024A" w:rsidRDefault="00C1024A">
      <w:pPr>
        <w:autoSpaceDE w:val="0"/>
        <w:autoSpaceDN w:val="0"/>
        <w:adjustRightInd w:val="0"/>
        <w:jc w:val="both"/>
        <w:rPr>
          <w:rFonts w:ascii="Arial" w:hAnsi="Arial" w:cs="Arial"/>
          <w:b/>
          <w:bCs/>
          <w:sz w:val="21"/>
          <w:szCs w:val="21"/>
        </w:rPr>
      </w:pPr>
      <w:r>
        <w:rPr>
          <w:rFonts w:ascii="Arial" w:hAnsi="Arial" w:cs="Arial"/>
          <w:b/>
          <w:sz w:val="21"/>
          <w:szCs w:val="21"/>
        </w:rPr>
        <w:t xml:space="preserve">Risk Prediction Validation </w:t>
      </w:r>
    </w:p>
    <w:p w:rsidR="00C1024A" w:rsidRDefault="00C1024A">
      <w:pPr>
        <w:jc w:val="both"/>
        <w:rPr>
          <w:rFonts w:ascii="Arial" w:hAnsi="Arial" w:cs="Arial"/>
          <w:sz w:val="21"/>
          <w:szCs w:val="21"/>
        </w:rPr>
      </w:pPr>
      <w:r>
        <w:rPr>
          <w:rFonts w:ascii="Arial" w:hAnsi="Arial" w:cs="Arial"/>
          <w:sz w:val="21"/>
          <w:szCs w:val="21"/>
        </w:rPr>
        <w:t xml:space="preserve">The calibration of the CVD risk score is important for national projections of disease incident and projections of future mortality based on changes in the various risk factors. However, for its reliable use in predicting individual risk, validation in prospective cohorts is ideal. CVD prediction charts for the different regions of the world that do not require lab testing have been suggested (Mendis </w:t>
      </w:r>
      <w:r>
        <w:rPr>
          <w:rFonts w:ascii="Arial" w:eastAsia="Courier New" w:hAnsi="Arial" w:cs="Arial"/>
          <w:i/>
          <w:iCs/>
          <w:sz w:val="21"/>
          <w:szCs w:val="21"/>
        </w:rPr>
        <w:t>et al</w:t>
      </w:r>
      <w:r>
        <w:rPr>
          <w:rFonts w:ascii="Arial" w:hAnsi="Arial" w:cs="Arial"/>
          <w:sz w:val="21"/>
          <w:szCs w:val="21"/>
        </w:rPr>
        <w:t xml:space="preserve">, 2007; Lim </w:t>
      </w:r>
      <w:r>
        <w:rPr>
          <w:rFonts w:ascii="Arial" w:eastAsia="Courier New" w:hAnsi="Arial" w:cs="Arial"/>
          <w:i/>
          <w:iCs/>
          <w:sz w:val="21"/>
          <w:szCs w:val="21"/>
        </w:rPr>
        <w:t>et al</w:t>
      </w:r>
      <w:r>
        <w:rPr>
          <w:rFonts w:ascii="Arial" w:hAnsi="Arial" w:cs="Arial"/>
          <w:sz w:val="21"/>
          <w:szCs w:val="21"/>
        </w:rPr>
        <w:t>, 2007) by the WHO but they have never been compared with any of the standard risk prediction rules or validated in any cohort. We will attempt to validate both the non-lab based prediction tool from our work in the NHEFS cohort as well as the WHO risk prediction charts.</w:t>
      </w:r>
    </w:p>
    <w:p w:rsidR="00C1024A" w:rsidRDefault="00C1024A">
      <w:pPr>
        <w:jc w:val="both"/>
        <w:rPr>
          <w:rFonts w:ascii="Arial" w:hAnsi="Arial" w:cs="Arial"/>
          <w:sz w:val="21"/>
          <w:szCs w:val="21"/>
        </w:rPr>
      </w:pPr>
    </w:p>
    <w:p w:rsidR="00C1024A" w:rsidRPr="00867EB8" w:rsidRDefault="00C1024A">
      <w:pPr>
        <w:autoSpaceDE w:val="0"/>
        <w:autoSpaceDN w:val="0"/>
        <w:adjustRightInd w:val="0"/>
        <w:jc w:val="both"/>
        <w:rPr>
          <w:rFonts w:ascii="Arial" w:hAnsi="Arial" w:cs="Arial"/>
          <w:sz w:val="21"/>
          <w:szCs w:val="21"/>
        </w:rPr>
      </w:pPr>
      <w:r>
        <w:rPr>
          <w:rFonts w:ascii="Arial" w:hAnsi="Arial" w:cs="Arial"/>
          <w:sz w:val="21"/>
          <w:szCs w:val="21"/>
        </w:rPr>
        <w:t xml:space="preserve">To develop and validate a new score we will use the cohort of approximately 2000 patients described in the main programmatic trial outline below in a separate protocol who are over the age of 35 and without prior history of CVD.  Our endpoint for censoring as described will be all cause mortality and CVD mortality encompassing </w:t>
      </w:r>
      <w:r w:rsidRPr="00E80B30">
        <w:rPr>
          <w:rFonts w:ascii="Arial" w:hAnsi="Arial" w:cs="Arial"/>
          <w:sz w:val="21"/>
          <w:szCs w:val="21"/>
        </w:rPr>
        <w:t xml:space="preserve">the appropriated ICD codes for ischemic heart disease, stroke and hypertensive heart disease.  Participants will also be asked to provide their South African identity number.  This will be used to link with the national mortality register at 5 and 10 years from the start of the study.  </w:t>
      </w:r>
      <w:r w:rsidR="00CD14AF" w:rsidRPr="00E80B30">
        <w:rPr>
          <w:rFonts w:ascii="Arial" w:hAnsi="Arial" w:cs="Arial"/>
          <w:sz w:val="21"/>
          <w:szCs w:val="21"/>
        </w:rPr>
        <w:t>Unfortunately, data collection methods and resources do not allow for us to confirm non-fatal CVD events.  We hope to eventually use this pilot data for use in a larger cohort to evaluate both morbidity and mortality data for a more refined risk scoring mechanism.</w:t>
      </w:r>
    </w:p>
    <w:p w:rsidR="00C1024A" w:rsidRDefault="00C1024A">
      <w:pPr>
        <w:autoSpaceDE w:val="0"/>
        <w:autoSpaceDN w:val="0"/>
        <w:adjustRightInd w:val="0"/>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Therefore we propose to use the information from the cohort of patients enrolled in the cluster randomized control trial (described below) to validate the risk score. The initial evaluation will allow us to develop a risk score for total mortality. In the NHEFS cohort above, a risk prediction tool using non-lab based values had remarkable discrimination in predicting those at high risk for overall mortality with a C-statistic of 0.85 and 0.86 for women and men respectively. We will then test for predictive accuracy in predicting CVD mortality even though we recognize that there is likely to be some misclassification due to the incomplete death certification in South Africa.</w:t>
      </w:r>
    </w:p>
    <w:p w:rsidR="00C1024A" w:rsidRDefault="00C1024A">
      <w:pPr>
        <w:jc w:val="both"/>
        <w:rPr>
          <w:rFonts w:ascii="Arial" w:hAnsi="Arial" w:cs="Arial"/>
          <w:sz w:val="21"/>
          <w:szCs w:val="21"/>
        </w:rPr>
      </w:pPr>
    </w:p>
    <w:p w:rsidR="00C1024A" w:rsidRDefault="00C1024A" w:rsidP="00CD14AF">
      <w:pPr>
        <w:jc w:val="both"/>
        <w:rPr>
          <w:rFonts w:ascii="Arial" w:hAnsi="Arial" w:cs="Arial"/>
          <w:sz w:val="21"/>
          <w:szCs w:val="21"/>
        </w:rPr>
      </w:pPr>
      <w:r>
        <w:rPr>
          <w:rFonts w:ascii="Arial" w:hAnsi="Arial" w:cs="Arial"/>
          <w:sz w:val="21"/>
          <w:szCs w:val="21"/>
        </w:rPr>
        <w:t>We included the following risk factors in our analysis to compare a lab-based tool to a non-lab based tool, using the value closest to the entry date to the cohort for each patient: age (in single years); gender (men v women); smoking status (current smoker, non-smoker—including former smoker); systolic blood pressure (continuous); ratio of low density lipoprotein cholesterol to high density lipoprotein levels (continuous); body mass index (continuous); current prescription of at least one antihypertensive (yes or no),  and diabetes status (yes or no). Having calibrated the model from the national data we can then apply this data from this specific validation cohort.  We calculated the 5 year estimated cardiovascular disease risk for each patient in the validation dataset. For development and validation of the new risk score we will use Cox proportional hazards regression to assess the “lab-based” model and compare it with the “non lab-based” model.</w:t>
      </w:r>
    </w:p>
    <w:p w:rsidR="00C1024A" w:rsidRDefault="00C1024A">
      <w:pPr>
        <w:pStyle w:val="Heading2"/>
      </w:pPr>
      <w:bookmarkStart w:id="10" w:name="_Toc255243340"/>
      <w:r>
        <w:t>Integrated Care Guideline Trial</w:t>
      </w:r>
      <w:bookmarkEnd w:id="10"/>
    </w:p>
    <w:p w:rsidR="00C1024A" w:rsidRDefault="00C1024A">
      <w:pPr>
        <w:ind w:left="720" w:hanging="720"/>
        <w:jc w:val="both"/>
        <w:rPr>
          <w:rFonts w:ascii="Arial" w:hAnsi="Arial" w:cs="Arial"/>
          <w:b/>
          <w:sz w:val="21"/>
          <w:szCs w:val="21"/>
        </w:rPr>
      </w:pPr>
    </w:p>
    <w:p w:rsidR="00C1024A" w:rsidRDefault="00C1024A">
      <w:pPr>
        <w:pStyle w:val="Heading3"/>
      </w:pPr>
      <w:bookmarkStart w:id="11" w:name="_Toc255243341"/>
      <w:r>
        <w:lastRenderedPageBreak/>
        <w:t>Full title</w:t>
      </w:r>
      <w:bookmarkEnd w:id="11"/>
    </w:p>
    <w:p w:rsidR="00C1024A" w:rsidRDefault="00C1024A">
      <w:pPr>
        <w:jc w:val="both"/>
        <w:rPr>
          <w:rFonts w:ascii="Arial" w:hAnsi="Arial" w:cs="Arial"/>
          <w:sz w:val="21"/>
          <w:szCs w:val="21"/>
        </w:rPr>
      </w:pPr>
      <w:r>
        <w:rPr>
          <w:rFonts w:ascii="Arial" w:hAnsi="Arial" w:cs="Arial"/>
          <w:sz w:val="21"/>
          <w:szCs w:val="21"/>
        </w:rPr>
        <w:t xml:space="preserve">Effectiveness of an integrated care guideline training programme on the processes and outcomes of non-communicable chronic diseases in primary care in South Africa: a pragmatic cluster </w:t>
      </w:r>
      <w:r w:rsidR="00D255CD">
        <w:rPr>
          <w:rFonts w:ascii="Arial" w:hAnsi="Arial" w:cs="Arial"/>
          <w:sz w:val="21"/>
          <w:szCs w:val="21"/>
        </w:rPr>
        <w:t xml:space="preserve">randomised </w:t>
      </w:r>
      <w:r>
        <w:rPr>
          <w:rFonts w:ascii="Arial" w:hAnsi="Arial" w:cs="Arial"/>
          <w:sz w:val="21"/>
          <w:szCs w:val="21"/>
        </w:rPr>
        <w:t xml:space="preserve">controlled trial. </w:t>
      </w:r>
    </w:p>
    <w:p w:rsidR="00C1024A" w:rsidRDefault="00C1024A">
      <w:pPr>
        <w:pStyle w:val="Heading3"/>
      </w:pPr>
      <w:bookmarkStart w:id="12" w:name="_Toc255243342"/>
      <w:r>
        <w:t>Purpose of the study</w:t>
      </w:r>
      <w:bookmarkEnd w:id="12"/>
    </w:p>
    <w:p w:rsidR="00C1024A" w:rsidRDefault="00C1024A">
      <w:pPr>
        <w:jc w:val="both"/>
        <w:rPr>
          <w:rFonts w:ascii="Arial" w:hAnsi="Arial" w:cs="Arial"/>
          <w:sz w:val="21"/>
          <w:szCs w:val="21"/>
        </w:rPr>
      </w:pPr>
      <w:r>
        <w:rPr>
          <w:rFonts w:ascii="Arial" w:hAnsi="Arial" w:cs="Arial"/>
          <w:sz w:val="21"/>
          <w:szCs w:val="21"/>
        </w:rPr>
        <w:t xml:space="preserve">To evaluate the effectiveness of an integrated guideline-based training programme for primary healthcare nurses and doctors on processes and outcomes of non-communicable chronic diseases, compared with current training and support for chronic diseases.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The corresponding hypothesis is that equipping nurse middle managers as outreach trainers to train primary care staff in integrated adult case management based on a simplified short (</w:t>
      </w:r>
      <w:r w:rsidR="008F5CCF">
        <w:rPr>
          <w:rFonts w:ascii="Arial" w:hAnsi="Arial" w:cs="Arial"/>
          <w:sz w:val="21"/>
          <w:szCs w:val="21"/>
        </w:rPr>
        <w:t>101</w:t>
      </w:r>
      <w:r>
        <w:rPr>
          <w:rFonts w:ascii="Arial" w:hAnsi="Arial" w:cs="Arial"/>
          <w:sz w:val="21"/>
          <w:szCs w:val="21"/>
        </w:rPr>
        <w:t xml:space="preserve"> page), syndromic guideline, can simultaneously improve the quality of care for chronic diseases of lifestyle, chronic respiratory disease and mental health, in resource-constrained non-physician led primary care services. </w:t>
      </w:r>
    </w:p>
    <w:p w:rsidR="00C1024A" w:rsidRDefault="00C1024A">
      <w:pPr>
        <w:jc w:val="both"/>
        <w:rPr>
          <w:rFonts w:ascii="Arial" w:hAnsi="Arial" w:cs="Arial"/>
          <w:sz w:val="21"/>
          <w:szCs w:val="21"/>
        </w:rPr>
      </w:pPr>
    </w:p>
    <w:p w:rsidR="00C1024A" w:rsidRDefault="00C1024A">
      <w:pPr>
        <w:pStyle w:val="Heading3"/>
      </w:pPr>
      <w:bookmarkStart w:id="13" w:name="_Toc255243343"/>
      <w:r>
        <w:t>Background</w:t>
      </w:r>
      <w:bookmarkEnd w:id="13"/>
    </w:p>
    <w:p w:rsidR="00C1024A" w:rsidRDefault="00C1024A">
      <w:pPr>
        <w:jc w:val="both"/>
        <w:rPr>
          <w:rFonts w:ascii="Arial" w:hAnsi="Arial" w:cs="Arial"/>
          <w:sz w:val="21"/>
          <w:szCs w:val="21"/>
        </w:rPr>
      </w:pPr>
      <w:r>
        <w:rPr>
          <w:rFonts w:ascii="Arial" w:hAnsi="Arial" w:cs="Arial"/>
          <w:sz w:val="21"/>
          <w:szCs w:val="21"/>
        </w:rPr>
        <w:t>The intervention being evaluated in this study is based on PALSA PLUS, or the Practical Approach to Lung Health and HIV/AIDS in South Africa. PALSA PLUS uniquely combines educational outreach, or brief onsite interactive education, with symptom-based or syndromic guidelines (English 2008).  Evidence of effectiveness for both components exists (O’Brien 2007, Grimshaw 2003, Hayes 1995, Wawer 1999, Armstrong Schellenberg 2004, El Arifeen 2004). Syndromic approaches have been popularised as tools for health workers in LMICs through the WHO’s programmes for STIs (WHO 1991) and childhood illness (Gove 1997), but have been implemented largely using offsite intensive training approaches with minimal follow-up in the field. This model disadvantages programme rollouts in that it is disruptive to clinical services and limits sustainability and coverage.</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Originally drawn from the WHO’s Practical Approach to Lung Health (WHO 2005), PALSA PLUS had been expanded over the past 10 years to include treatment of opportunistic infections in HIV, antiretroviral treatment (initially by doctors and later by non-physicians), STIs and antenatal care. By equipping nurse middle managers as outreach trainers, the programme has become embedded in the healthcare system, and has been able to be implemented at scale. Since mid-2006 </w:t>
      </w:r>
      <w:r w:rsidR="005724E1">
        <w:rPr>
          <w:rFonts w:ascii="Arial" w:hAnsi="Arial" w:cs="Arial"/>
          <w:sz w:val="21"/>
          <w:szCs w:val="21"/>
        </w:rPr>
        <w:t>over 10,0</w:t>
      </w:r>
      <w:r>
        <w:rPr>
          <w:rFonts w:ascii="Arial" w:hAnsi="Arial" w:cs="Arial"/>
          <w:sz w:val="21"/>
          <w:szCs w:val="21"/>
        </w:rPr>
        <w:t xml:space="preserve">00 healthcare workers in </w:t>
      </w:r>
      <w:r w:rsidR="005724E1">
        <w:rPr>
          <w:rFonts w:ascii="Arial" w:hAnsi="Arial" w:cs="Arial"/>
          <w:sz w:val="21"/>
          <w:szCs w:val="21"/>
        </w:rPr>
        <w:t>more than a thousand</w:t>
      </w:r>
      <w:r>
        <w:rPr>
          <w:rFonts w:ascii="Arial" w:hAnsi="Arial" w:cs="Arial"/>
          <w:sz w:val="21"/>
          <w:szCs w:val="21"/>
        </w:rPr>
        <w:t xml:space="preserve"> facilities across South African provinces have been reached, and implementation has now started in Malawi.</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At each stage of its development, the programme has been subject to rigorous evaluation with pragmatic randomised controlled trials (Fairall 2005, Fairall 2008, Zwarenstein 2010, Schull 2009). Pragmatic trials evaluate the effects of health service interventions under the human, financial and logistic constraints of typical, real world situations (Zwarenstein 2008b, Tunis 2004, Schwartz 1967). The current proposal extends the approach and will evaluate whether the intervention, previously shown to be effective for respiratory diseases including tuberculosis and HIV/AIDS (Fairall 2005, Zwarenstein 2010), will remain effective when expanded to include the primary care management of other major categories of chronic diseases. Specifically, we wish to evaluate whether its effectiveness will be diluted by this broader objective. If successful, this project will provide scientific support for the validity of transversal programmes of care for chronic diseases in primary care in resource-limited settings, with a particular focus in its application to cardiovascular and pulmonary diseases, and its ability to strengthen primary care services.</w:t>
      </w:r>
    </w:p>
    <w:p w:rsidR="00C1024A" w:rsidRDefault="00C1024A">
      <w:pPr>
        <w:jc w:val="both"/>
        <w:rPr>
          <w:rFonts w:ascii="Arial" w:hAnsi="Arial" w:cs="Arial"/>
          <w:sz w:val="21"/>
          <w:szCs w:val="21"/>
        </w:rPr>
      </w:pPr>
    </w:p>
    <w:p w:rsidR="00C1024A" w:rsidRDefault="00C1024A">
      <w:pPr>
        <w:pStyle w:val="Heading3"/>
      </w:pPr>
      <w:bookmarkStart w:id="14" w:name="_Toc255243344"/>
      <w:r>
        <w:t>Study design</w:t>
      </w:r>
      <w:bookmarkEnd w:id="14"/>
    </w:p>
    <w:p w:rsidR="00C1024A" w:rsidRDefault="00C1024A">
      <w:pPr>
        <w:jc w:val="both"/>
        <w:rPr>
          <w:rFonts w:ascii="Arial" w:hAnsi="Arial" w:cs="Arial"/>
          <w:sz w:val="21"/>
          <w:szCs w:val="21"/>
        </w:rPr>
      </w:pPr>
      <w:r>
        <w:rPr>
          <w:rFonts w:ascii="Arial" w:hAnsi="Arial" w:cs="Arial"/>
          <w:sz w:val="21"/>
          <w:szCs w:val="21"/>
        </w:rPr>
        <w:t>The study is a pragmatic cluster randomised controlled trial with clinics randomised to two parallel arms, and outcomes assessed on individual patients. Clinics will be randomised within health sub-district strata.  Stratification is necessary to control for differences in the ratio of infectious to chronic diseases within communities within the Western Cape. Randomisation will be carried out by the trial statistician before the intervention is implemented or patients recruited.</w:t>
      </w:r>
    </w:p>
    <w:p w:rsidR="00C1024A" w:rsidRDefault="00C1024A">
      <w:pPr>
        <w:jc w:val="both"/>
        <w:rPr>
          <w:rFonts w:ascii="Arial" w:hAnsi="Arial" w:cs="Arial"/>
          <w:b/>
          <w:i/>
          <w:sz w:val="21"/>
          <w:szCs w:val="21"/>
        </w:rPr>
      </w:pPr>
    </w:p>
    <w:p w:rsidR="00C1024A" w:rsidRDefault="00C1024A">
      <w:pPr>
        <w:pStyle w:val="Heading3"/>
      </w:pPr>
      <w:bookmarkStart w:id="15" w:name="_Toc255243345"/>
      <w:r>
        <w:t>Characteristics of the study population</w:t>
      </w:r>
      <w:bookmarkEnd w:id="15"/>
    </w:p>
    <w:p w:rsidR="00C1024A" w:rsidRDefault="00C1024A">
      <w:pPr>
        <w:jc w:val="both"/>
        <w:rPr>
          <w:rFonts w:ascii="Arial" w:hAnsi="Arial" w:cs="Arial"/>
          <w:sz w:val="21"/>
          <w:szCs w:val="21"/>
          <w:u w:val="single"/>
        </w:rPr>
      </w:pPr>
      <w:r>
        <w:rPr>
          <w:rFonts w:ascii="Arial" w:hAnsi="Arial" w:cs="Arial"/>
          <w:sz w:val="21"/>
          <w:szCs w:val="21"/>
          <w:u w:val="single"/>
        </w:rPr>
        <w:t>Clinics</w:t>
      </w:r>
    </w:p>
    <w:p w:rsidR="00C1024A" w:rsidRDefault="00C1024A">
      <w:pPr>
        <w:jc w:val="both"/>
        <w:rPr>
          <w:rFonts w:ascii="Arial" w:hAnsi="Arial" w:cs="Arial"/>
          <w:sz w:val="21"/>
          <w:szCs w:val="21"/>
        </w:rPr>
      </w:pPr>
      <w:r>
        <w:rPr>
          <w:rFonts w:ascii="Arial" w:hAnsi="Arial" w:cs="Arial"/>
          <w:sz w:val="21"/>
          <w:szCs w:val="21"/>
        </w:rPr>
        <w:t xml:space="preserve">Public-sector primary care clinics in the Eden </w:t>
      </w:r>
      <w:r w:rsidR="002C62FD">
        <w:rPr>
          <w:rFonts w:ascii="Arial" w:hAnsi="Arial" w:cs="Arial"/>
          <w:sz w:val="21"/>
          <w:szCs w:val="21"/>
        </w:rPr>
        <w:t xml:space="preserve">and Overberg </w:t>
      </w:r>
      <w:r>
        <w:rPr>
          <w:rFonts w:ascii="Arial" w:hAnsi="Arial" w:cs="Arial"/>
          <w:sz w:val="21"/>
          <w:szCs w:val="21"/>
        </w:rPr>
        <w:t>district</w:t>
      </w:r>
      <w:r w:rsidR="002C62FD">
        <w:rPr>
          <w:rFonts w:ascii="Arial" w:hAnsi="Arial" w:cs="Arial"/>
          <w:sz w:val="21"/>
          <w:szCs w:val="21"/>
        </w:rPr>
        <w:t>s</w:t>
      </w:r>
      <w:r>
        <w:rPr>
          <w:rFonts w:ascii="Arial" w:hAnsi="Arial" w:cs="Arial"/>
          <w:sz w:val="21"/>
          <w:szCs w:val="21"/>
        </w:rPr>
        <w:t xml:space="preserve"> of the Western Cape province which provide care to underserved communities are characteri</w:t>
      </w:r>
      <w:r w:rsidR="00591C95">
        <w:rPr>
          <w:rFonts w:ascii="Arial" w:hAnsi="Arial" w:cs="Arial"/>
          <w:sz w:val="21"/>
          <w:szCs w:val="21"/>
        </w:rPr>
        <w:t>s</w:t>
      </w:r>
      <w:r>
        <w:rPr>
          <w:rFonts w:ascii="Arial" w:hAnsi="Arial" w:cs="Arial"/>
          <w:sz w:val="21"/>
          <w:szCs w:val="21"/>
        </w:rPr>
        <w:t xml:space="preserve">ed by high burdens of both infectious and chronic diseases. </w:t>
      </w:r>
      <w:r w:rsidRPr="00B4693E">
        <w:rPr>
          <w:rFonts w:ascii="Arial" w:hAnsi="Arial" w:cs="Arial"/>
          <w:sz w:val="21"/>
          <w:szCs w:val="21"/>
        </w:rPr>
        <w:t xml:space="preserve">The </w:t>
      </w:r>
      <w:r w:rsidR="002C62FD">
        <w:rPr>
          <w:rFonts w:ascii="Arial" w:hAnsi="Arial" w:cs="Arial"/>
          <w:sz w:val="21"/>
          <w:szCs w:val="21"/>
        </w:rPr>
        <w:t>38</w:t>
      </w:r>
      <w:r w:rsidRPr="00B4693E">
        <w:rPr>
          <w:rFonts w:ascii="Arial" w:hAnsi="Arial" w:cs="Arial"/>
          <w:sz w:val="21"/>
          <w:szCs w:val="21"/>
        </w:rPr>
        <w:t xml:space="preserve"> largest</w:t>
      </w:r>
      <w:r w:rsidR="008E3AC9" w:rsidRPr="00B4693E">
        <w:rPr>
          <w:rFonts w:ascii="Arial" w:hAnsi="Arial" w:cs="Arial"/>
          <w:sz w:val="21"/>
          <w:szCs w:val="21"/>
        </w:rPr>
        <w:t xml:space="preserve"> fixed</w:t>
      </w:r>
      <w:r w:rsidR="0033766E" w:rsidRPr="00B4693E">
        <w:rPr>
          <w:rFonts w:ascii="Arial" w:hAnsi="Arial" w:cs="Arial"/>
          <w:sz w:val="21"/>
          <w:szCs w:val="21"/>
        </w:rPr>
        <w:t xml:space="preserve"> </w:t>
      </w:r>
      <w:r w:rsidRPr="00B4693E">
        <w:rPr>
          <w:rFonts w:ascii="Arial" w:hAnsi="Arial" w:cs="Arial"/>
          <w:sz w:val="21"/>
          <w:szCs w:val="21"/>
        </w:rPr>
        <w:t>facilities will be included in the trial (Appendix 1). These clinics service around or more than</w:t>
      </w:r>
      <w:r>
        <w:rPr>
          <w:rFonts w:ascii="Arial" w:hAnsi="Arial" w:cs="Arial"/>
          <w:sz w:val="21"/>
          <w:szCs w:val="21"/>
        </w:rPr>
        <w:t xml:space="preserve"> 10 </w:t>
      </w:r>
      <w:r>
        <w:rPr>
          <w:rFonts w:ascii="Arial" w:hAnsi="Arial" w:cs="Arial"/>
          <w:sz w:val="21"/>
          <w:szCs w:val="21"/>
        </w:rPr>
        <w:lastRenderedPageBreak/>
        <w:t xml:space="preserve">000 attendances per year, and are staffed by nurse practitioners, doctors and community health workers, all of whom participate in care delivery for chronic diseases. The Eden </w:t>
      </w:r>
      <w:r w:rsidR="002C62FD">
        <w:rPr>
          <w:rFonts w:ascii="Arial" w:hAnsi="Arial" w:cs="Arial"/>
          <w:sz w:val="21"/>
          <w:szCs w:val="21"/>
        </w:rPr>
        <w:t xml:space="preserve">and Overberg </w:t>
      </w:r>
      <w:r>
        <w:rPr>
          <w:rFonts w:ascii="Arial" w:hAnsi="Arial" w:cs="Arial"/>
          <w:sz w:val="21"/>
          <w:szCs w:val="21"/>
        </w:rPr>
        <w:t>district</w:t>
      </w:r>
      <w:r w:rsidR="00E80B30">
        <w:rPr>
          <w:rFonts w:ascii="Arial" w:hAnsi="Arial" w:cs="Arial"/>
          <w:sz w:val="21"/>
          <w:szCs w:val="21"/>
        </w:rPr>
        <w:t>s</w:t>
      </w:r>
      <w:r>
        <w:rPr>
          <w:rFonts w:ascii="Arial" w:hAnsi="Arial" w:cs="Arial"/>
          <w:sz w:val="21"/>
          <w:szCs w:val="21"/>
        </w:rPr>
        <w:t xml:space="preserve"> </w:t>
      </w:r>
      <w:r w:rsidR="002C62FD">
        <w:rPr>
          <w:rFonts w:ascii="Arial" w:hAnsi="Arial" w:cs="Arial"/>
          <w:sz w:val="21"/>
          <w:szCs w:val="21"/>
        </w:rPr>
        <w:t>have</w:t>
      </w:r>
      <w:r>
        <w:rPr>
          <w:rFonts w:ascii="Arial" w:hAnsi="Arial" w:cs="Arial"/>
          <w:sz w:val="21"/>
          <w:szCs w:val="21"/>
        </w:rPr>
        <w:t xml:space="preserve"> been selected ahead of others, because doctors are in short supply, and services are provided mainly by nurses. This will allow the trial’s results to be generalisable to similar LMIC settings </w:t>
      </w:r>
      <w:r w:rsidR="006463F2">
        <w:rPr>
          <w:rFonts w:ascii="Arial" w:hAnsi="Arial" w:cs="Arial"/>
          <w:sz w:val="21"/>
          <w:szCs w:val="21"/>
        </w:rPr>
        <w:t>where</w:t>
      </w:r>
      <w:r w:rsidR="0033766E">
        <w:rPr>
          <w:rFonts w:ascii="Arial" w:hAnsi="Arial" w:cs="Arial"/>
          <w:sz w:val="21"/>
          <w:szCs w:val="21"/>
        </w:rPr>
        <w:t xml:space="preserve"> </w:t>
      </w:r>
      <w:r>
        <w:rPr>
          <w:rFonts w:ascii="Arial" w:hAnsi="Arial" w:cs="Arial"/>
          <w:sz w:val="21"/>
          <w:szCs w:val="21"/>
        </w:rPr>
        <w:t xml:space="preserve">non-physicians provide care.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u w:val="single"/>
        </w:rPr>
        <w:t>Patients</w:t>
      </w:r>
      <w:r>
        <w:rPr>
          <w:rFonts w:ascii="Arial" w:hAnsi="Arial" w:cs="Arial"/>
          <w:sz w:val="21"/>
          <w:szCs w:val="21"/>
        </w:rPr>
        <w:t xml:space="preserve"> </w:t>
      </w:r>
    </w:p>
    <w:p w:rsidR="00C1024A" w:rsidRPr="00E80B30" w:rsidRDefault="00C1024A">
      <w:pPr>
        <w:jc w:val="both"/>
        <w:rPr>
          <w:rFonts w:ascii="Arial" w:hAnsi="Arial" w:cs="Arial"/>
          <w:sz w:val="21"/>
          <w:szCs w:val="21"/>
        </w:rPr>
      </w:pPr>
      <w:r w:rsidRPr="00E80B30">
        <w:rPr>
          <w:rFonts w:ascii="Arial" w:hAnsi="Arial" w:cs="Arial"/>
          <w:sz w:val="21"/>
          <w:szCs w:val="21"/>
        </w:rPr>
        <w:t>Inclusion criteria:</w:t>
      </w:r>
    </w:p>
    <w:p w:rsidR="00C1024A" w:rsidRPr="00E80B30" w:rsidRDefault="00C1024A">
      <w:pPr>
        <w:numPr>
          <w:ilvl w:val="0"/>
          <w:numId w:val="5"/>
        </w:numPr>
        <w:jc w:val="both"/>
        <w:rPr>
          <w:rFonts w:ascii="Arial" w:hAnsi="Arial" w:cs="Arial"/>
          <w:sz w:val="21"/>
          <w:szCs w:val="21"/>
        </w:rPr>
      </w:pPr>
      <w:r w:rsidRPr="00E80B30">
        <w:rPr>
          <w:rFonts w:ascii="Arial" w:hAnsi="Arial" w:cs="Arial"/>
          <w:sz w:val="21"/>
          <w:szCs w:val="21"/>
        </w:rPr>
        <w:t>Age ≥ 18 years; and</w:t>
      </w:r>
    </w:p>
    <w:p w:rsidR="00C1024A" w:rsidRPr="00E80B30" w:rsidRDefault="00C1024A">
      <w:pPr>
        <w:numPr>
          <w:ilvl w:val="0"/>
          <w:numId w:val="5"/>
        </w:numPr>
        <w:jc w:val="both"/>
        <w:rPr>
          <w:rFonts w:ascii="Arial" w:hAnsi="Arial" w:cs="Arial"/>
          <w:sz w:val="21"/>
          <w:szCs w:val="21"/>
        </w:rPr>
      </w:pPr>
      <w:r w:rsidRPr="00E80B30">
        <w:rPr>
          <w:rFonts w:ascii="Arial" w:hAnsi="Arial" w:cs="Arial"/>
          <w:sz w:val="21"/>
          <w:szCs w:val="21"/>
        </w:rPr>
        <w:t>Planning to reside in the area for the next year; and</w:t>
      </w:r>
    </w:p>
    <w:p w:rsidR="00C1024A" w:rsidRPr="00E80B30" w:rsidRDefault="00C1024A">
      <w:pPr>
        <w:numPr>
          <w:ilvl w:val="0"/>
          <w:numId w:val="5"/>
        </w:numPr>
        <w:jc w:val="both"/>
        <w:rPr>
          <w:rFonts w:ascii="Arial" w:hAnsi="Arial" w:cs="Arial"/>
          <w:sz w:val="21"/>
          <w:szCs w:val="21"/>
        </w:rPr>
      </w:pPr>
      <w:r w:rsidRPr="00E80B30">
        <w:rPr>
          <w:rFonts w:ascii="Arial" w:hAnsi="Arial" w:cs="Arial"/>
          <w:sz w:val="21"/>
          <w:szCs w:val="21"/>
        </w:rPr>
        <w:t>Written consent to participate in the study</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Four cohorts are defined. Patients may fulfil inclusion criteria for more than one cohort. Inclusion criteria based on target chronic disease:</w:t>
      </w:r>
    </w:p>
    <w:p w:rsidR="00C1024A" w:rsidRDefault="00C1024A">
      <w:pPr>
        <w:jc w:val="both"/>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90"/>
      </w:tblGrid>
      <w:tr w:rsidR="00C1024A">
        <w:tc>
          <w:tcPr>
            <w:tcW w:w="3258" w:type="dxa"/>
          </w:tcPr>
          <w:p w:rsidR="00C1024A" w:rsidRDefault="00C1024A">
            <w:pPr>
              <w:jc w:val="both"/>
              <w:rPr>
                <w:rFonts w:ascii="Arial" w:hAnsi="Arial" w:cs="Arial"/>
                <w:b/>
                <w:sz w:val="21"/>
                <w:szCs w:val="21"/>
              </w:rPr>
            </w:pPr>
            <w:r>
              <w:rPr>
                <w:rFonts w:ascii="Arial" w:hAnsi="Arial" w:cs="Arial"/>
                <w:b/>
                <w:sz w:val="21"/>
                <w:szCs w:val="21"/>
              </w:rPr>
              <w:t>Target condition</w:t>
            </w:r>
          </w:p>
        </w:tc>
        <w:tc>
          <w:tcPr>
            <w:tcW w:w="6390" w:type="dxa"/>
          </w:tcPr>
          <w:p w:rsidR="00C1024A" w:rsidRDefault="00C1024A">
            <w:pPr>
              <w:jc w:val="both"/>
              <w:rPr>
                <w:rFonts w:ascii="Arial" w:hAnsi="Arial" w:cs="Arial"/>
                <w:b/>
                <w:sz w:val="21"/>
                <w:szCs w:val="21"/>
              </w:rPr>
            </w:pPr>
            <w:r>
              <w:rPr>
                <w:rFonts w:ascii="Arial" w:hAnsi="Arial" w:cs="Arial"/>
                <w:b/>
                <w:sz w:val="21"/>
                <w:szCs w:val="21"/>
              </w:rPr>
              <w:t>Inclusion criteria</w:t>
            </w:r>
          </w:p>
        </w:tc>
      </w:tr>
      <w:tr w:rsidR="00C1024A">
        <w:tc>
          <w:tcPr>
            <w:tcW w:w="3258" w:type="dxa"/>
          </w:tcPr>
          <w:p w:rsidR="00C1024A" w:rsidRDefault="00C1024A">
            <w:pPr>
              <w:jc w:val="both"/>
              <w:rPr>
                <w:rFonts w:ascii="Arial" w:hAnsi="Arial" w:cs="Arial"/>
                <w:sz w:val="21"/>
                <w:szCs w:val="21"/>
              </w:rPr>
            </w:pPr>
            <w:r>
              <w:rPr>
                <w:rFonts w:ascii="Arial" w:hAnsi="Arial" w:cs="Arial"/>
                <w:sz w:val="21"/>
                <w:szCs w:val="21"/>
              </w:rPr>
              <w:t>Hypertension</w:t>
            </w:r>
          </w:p>
        </w:tc>
        <w:tc>
          <w:tcPr>
            <w:tcW w:w="6390" w:type="dxa"/>
          </w:tcPr>
          <w:p w:rsidR="00C1024A" w:rsidRDefault="00C1024A">
            <w:pPr>
              <w:jc w:val="both"/>
              <w:rPr>
                <w:rFonts w:ascii="Arial" w:hAnsi="Arial" w:cs="Arial"/>
                <w:sz w:val="21"/>
                <w:szCs w:val="21"/>
              </w:rPr>
            </w:pPr>
            <w:r>
              <w:rPr>
                <w:rFonts w:ascii="Arial" w:hAnsi="Arial" w:cs="Arial"/>
                <w:sz w:val="21"/>
                <w:szCs w:val="21"/>
              </w:rPr>
              <w:t>Self-reported hypertension requiring medication</w:t>
            </w:r>
          </w:p>
        </w:tc>
      </w:tr>
      <w:tr w:rsidR="00C1024A">
        <w:tc>
          <w:tcPr>
            <w:tcW w:w="3258" w:type="dxa"/>
          </w:tcPr>
          <w:p w:rsidR="00C1024A" w:rsidRDefault="00C1024A">
            <w:pPr>
              <w:jc w:val="both"/>
              <w:rPr>
                <w:rFonts w:ascii="Arial" w:hAnsi="Arial" w:cs="Arial"/>
                <w:sz w:val="21"/>
                <w:szCs w:val="21"/>
              </w:rPr>
            </w:pPr>
            <w:r>
              <w:rPr>
                <w:rFonts w:ascii="Arial" w:hAnsi="Arial" w:cs="Arial"/>
                <w:sz w:val="21"/>
                <w:szCs w:val="21"/>
              </w:rPr>
              <w:t>Diabetes</w:t>
            </w:r>
          </w:p>
        </w:tc>
        <w:tc>
          <w:tcPr>
            <w:tcW w:w="6390" w:type="dxa"/>
          </w:tcPr>
          <w:p w:rsidR="00C1024A" w:rsidRDefault="00C1024A">
            <w:pPr>
              <w:jc w:val="both"/>
              <w:rPr>
                <w:rFonts w:ascii="Arial" w:hAnsi="Arial" w:cs="Arial"/>
                <w:sz w:val="21"/>
                <w:szCs w:val="21"/>
              </w:rPr>
            </w:pPr>
            <w:r>
              <w:rPr>
                <w:rFonts w:ascii="Arial" w:hAnsi="Arial" w:cs="Arial"/>
                <w:sz w:val="21"/>
                <w:szCs w:val="21"/>
              </w:rPr>
              <w:t>Self-reported diabetes requiring medication</w:t>
            </w:r>
          </w:p>
        </w:tc>
      </w:tr>
      <w:tr w:rsidR="00C1024A">
        <w:tc>
          <w:tcPr>
            <w:tcW w:w="3258" w:type="dxa"/>
          </w:tcPr>
          <w:p w:rsidR="00C1024A" w:rsidRDefault="00C1024A">
            <w:pPr>
              <w:jc w:val="both"/>
              <w:rPr>
                <w:rFonts w:ascii="Arial" w:hAnsi="Arial" w:cs="Arial"/>
                <w:sz w:val="21"/>
                <w:szCs w:val="21"/>
              </w:rPr>
            </w:pPr>
            <w:r>
              <w:rPr>
                <w:rFonts w:ascii="Arial" w:hAnsi="Arial" w:cs="Arial"/>
                <w:sz w:val="21"/>
                <w:szCs w:val="21"/>
              </w:rPr>
              <w:t>Chronic respiratory disease</w:t>
            </w:r>
          </w:p>
        </w:tc>
        <w:tc>
          <w:tcPr>
            <w:tcW w:w="6390" w:type="dxa"/>
          </w:tcPr>
          <w:p w:rsidR="00C1024A" w:rsidRPr="00067599" w:rsidRDefault="00C1024A">
            <w:pPr>
              <w:jc w:val="both"/>
              <w:rPr>
                <w:rFonts w:ascii="Arial" w:hAnsi="Arial" w:cs="Arial"/>
                <w:sz w:val="21"/>
                <w:szCs w:val="21"/>
              </w:rPr>
            </w:pPr>
            <w:r w:rsidRPr="00067599">
              <w:rPr>
                <w:rFonts w:ascii="Arial" w:hAnsi="Arial" w:cs="Arial"/>
                <w:sz w:val="21"/>
                <w:szCs w:val="21"/>
              </w:rPr>
              <w:t>Self-reported asthma/ chronic bronchitis/ emphysema requiring medication OR</w:t>
            </w:r>
          </w:p>
          <w:p w:rsidR="00C1024A" w:rsidRPr="00067599" w:rsidRDefault="00C1024A">
            <w:pPr>
              <w:jc w:val="both"/>
              <w:rPr>
                <w:rFonts w:ascii="Arial" w:hAnsi="Arial" w:cs="Arial"/>
                <w:sz w:val="21"/>
                <w:szCs w:val="21"/>
              </w:rPr>
            </w:pPr>
            <w:r w:rsidRPr="00067599">
              <w:rPr>
                <w:rFonts w:ascii="Arial" w:hAnsi="Arial" w:cs="Arial"/>
                <w:sz w:val="21"/>
                <w:szCs w:val="21"/>
              </w:rPr>
              <w:t>Cough and/or difficult breathing &gt;2 weeks (and not on treatment for tuberculosis in the past 3 months)</w:t>
            </w:r>
          </w:p>
        </w:tc>
      </w:tr>
      <w:tr w:rsidR="00C1024A">
        <w:tc>
          <w:tcPr>
            <w:tcW w:w="3258" w:type="dxa"/>
          </w:tcPr>
          <w:p w:rsidR="00C1024A" w:rsidRDefault="00C1024A">
            <w:pPr>
              <w:jc w:val="both"/>
              <w:rPr>
                <w:rFonts w:ascii="Arial" w:hAnsi="Arial" w:cs="Arial"/>
                <w:sz w:val="21"/>
                <w:szCs w:val="21"/>
              </w:rPr>
            </w:pPr>
            <w:r>
              <w:rPr>
                <w:rFonts w:ascii="Arial" w:hAnsi="Arial" w:cs="Arial"/>
                <w:sz w:val="21"/>
                <w:szCs w:val="21"/>
              </w:rPr>
              <w:t>Depression</w:t>
            </w:r>
          </w:p>
        </w:tc>
        <w:tc>
          <w:tcPr>
            <w:tcW w:w="6390" w:type="dxa"/>
          </w:tcPr>
          <w:p w:rsidR="00C1024A" w:rsidRPr="00067599" w:rsidRDefault="00146920">
            <w:pPr>
              <w:jc w:val="both"/>
              <w:rPr>
                <w:rFonts w:ascii="Arial" w:hAnsi="Arial" w:cs="Arial"/>
                <w:sz w:val="21"/>
                <w:szCs w:val="21"/>
              </w:rPr>
            </w:pPr>
            <w:r w:rsidRPr="00067599">
              <w:rPr>
                <w:rFonts w:ascii="Arial" w:hAnsi="Arial" w:cs="Arial"/>
                <w:sz w:val="20"/>
                <w:szCs w:val="20"/>
              </w:rPr>
              <w:t>The Center for Epidemiologic Studies Depression Scale (CES-D 10 Scale) score of 10 or more (Andresen 1994)</w:t>
            </w:r>
          </w:p>
        </w:tc>
      </w:tr>
    </w:tbl>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Exclusion criteria:</w:t>
      </w:r>
    </w:p>
    <w:p w:rsidR="00C1024A" w:rsidRDefault="00C1024A">
      <w:pPr>
        <w:numPr>
          <w:ilvl w:val="0"/>
          <w:numId w:val="6"/>
        </w:numPr>
        <w:jc w:val="both"/>
        <w:rPr>
          <w:rFonts w:ascii="Arial" w:hAnsi="Arial" w:cs="Arial"/>
          <w:sz w:val="21"/>
          <w:szCs w:val="21"/>
        </w:rPr>
      </w:pPr>
      <w:r>
        <w:rPr>
          <w:rFonts w:ascii="Arial" w:hAnsi="Arial" w:cs="Arial"/>
          <w:sz w:val="21"/>
          <w:szCs w:val="21"/>
        </w:rPr>
        <w:t>Inability to meet the above criteria</w:t>
      </w:r>
    </w:p>
    <w:p w:rsidR="00C1024A" w:rsidRDefault="00C1024A">
      <w:pPr>
        <w:numPr>
          <w:ilvl w:val="0"/>
          <w:numId w:val="6"/>
        </w:numPr>
        <w:jc w:val="both"/>
        <w:rPr>
          <w:rFonts w:ascii="Arial" w:hAnsi="Arial" w:cs="Arial"/>
          <w:sz w:val="21"/>
          <w:szCs w:val="21"/>
        </w:rPr>
      </w:pPr>
      <w:r>
        <w:rPr>
          <w:rFonts w:ascii="Arial" w:hAnsi="Arial" w:cs="Arial"/>
          <w:sz w:val="21"/>
          <w:szCs w:val="21"/>
        </w:rPr>
        <w:t>Acute and/or terminal condition precluding participation such as AIDS or cancer.</w:t>
      </w:r>
    </w:p>
    <w:p w:rsidR="00C1024A" w:rsidRPr="00067599" w:rsidRDefault="00C1024A">
      <w:pPr>
        <w:numPr>
          <w:ilvl w:val="0"/>
          <w:numId w:val="6"/>
        </w:numPr>
        <w:jc w:val="both"/>
        <w:rPr>
          <w:rFonts w:ascii="Arial" w:hAnsi="Arial" w:cs="Arial"/>
          <w:sz w:val="21"/>
          <w:szCs w:val="21"/>
        </w:rPr>
      </w:pPr>
      <w:r>
        <w:rPr>
          <w:rFonts w:ascii="Arial" w:hAnsi="Arial" w:cs="Arial"/>
          <w:sz w:val="21"/>
          <w:szCs w:val="21"/>
        </w:rPr>
        <w:t xml:space="preserve">Psychiatric diagnoses precluding participation such as schizophrenia, dementia and other cognitive </w:t>
      </w:r>
      <w:r w:rsidRPr="00067599">
        <w:rPr>
          <w:rFonts w:ascii="Arial" w:hAnsi="Arial" w:cs="Arial"/>
          <w:sz w:val="21"/>
          <w:szCs w:val="21"/>
        </w:rPr>
        <w:t xml:space="preserve">impairment measured by self report or medical history.   </w:t>
      </w:r>
    </w:p>
    <w:p w:rsidR="00C1024A" w:rsidRPr="00067599" w:rsidRDefault="00C1024A">
      <w:pPr>
        <w:numPr>
          <w:ilvl w:val="0"/>
          <w:numId w:val="6"/>
        </w:numPr>
        <w:jc w:val="both"/>
        <w:rPr>
          <w:rFonts w:ascii="Arial" w:hAnsi="Arial" w:cs="Arial"/>
          <w:sz w:val="21"/>
          <w:szCs w:val="21"/>
          <w:lang w:val="en-US"/>
        </w:rPr>
      </w:pPr>
      <w:r w:rsidRPr="00067599">
        <w:rPr>
          <w:rFonts w:ascii="Arial" w:hAnsi="Arial" w:cs="Arial"/>
          <w:sz w:val="21"/>
          <w:szCs w:val="21"/>
          <w:lang w:val="en-US"/>
        </w:rPr>
        <w:t>For chronic respiratory disease: patients who have received tuberculosis treatment in the preceding 3 months  will be excluded.</w:t>
      </w:r>
    </w:p>
    <w:p w:rsidR="00C1024A" w:rsidRPr="00D106B8" w:rsidRDefault="00C1024A" w:rsidP="00042619">
      <w:pPr>
        <w:ind w:left="720"/>
        <w:jc w:val="both"/>
        <w:rPr>
          <w:rFonts w:ascii="Arial" w:hAnsi="Arial" w:cs="Arial"/>
          <w:sz w:val="21"/>
          <w:szCs w:val="21"/>
          <w:highlight w:val="lightGray"/>
        </w:rPr>
      </w:pPr>
    </w:p>
    <w:p w:rsidR="00C1024A" w:rsidRDefault="00C1024A">
      <w:pPr>
        <w:jc w:val="both"/>
        <w:rPr>
          <w:rFonts w:ascii="Arial" w:hAnsi="Arial" w:cs="Arial"/>
          <w:b/>
          <w:i/>
          <w:sz w:val="21"/>
          <w:szCs w:val="21"/>
        </w:rPr>
      </w:pPr>
    </w:p>
    <w:p w:rsidR="00C1024A" w:rsidRDefault="00C1024A">
      <w:pPr>
        <w:pStyle w:val="Heading3"/>
      </w:pPr>
      <w:bookmarkStart w:id="16" w:name="_Toc255243346"/>
      <w:r>
        <w:t>Endpoints and sample size calculations</w:t>
      </w:r>
      <w:bookmarkEnd w:id="16"/>
    </w:p>
    <w:p w:rsidR="00C1024A" w:rsidRDefault="00C1024A">
      <w:pPr>
        <w:jc w:val="both"/>
        <w:rPr>
          <w:rFonts w:ascii="Arial" w:hAnsi="Arial" w:cs="Arial"/>
          <w:sz w:val="21"/>
          <w:szCs w:val="21"/>
        </w:rPr>
      </w:pPr>
      <w:r>
        <w:rPr>
          <w:rFonts w:ascii="Arial" w:hAnsi="Arial" w:cs="Arial"/>
          <w:sz w:val="21"/>
          <w:szCs w:val="21"/>
        </w:rPr>
        <w:t xml:space="preserve">The primary endpoint selected for diabetes, hypertension and chronic respiratory disease is </w:t>
      </w:r>
      <w:r>
        <w:rPr>
          <w:rFonts w:ascii="Arial" w:hAnsi="Arial" w:cs="Arial"/>
          <w:b/>
          <w:i/>
          <w:sz w:val="21"/>
          <w:szCs w:val="21"/>
        </w:rPr>
        <w:t>treatment intensification</w:t>
      </w:r>
      <w:r>
        <w:rPr>
          <w:rFonts w:ascii="Arial" w:hAnsi="Arial" w:cs="Arial"/>
          <w:sz w:val="21"/>
          <w:szCs w:val="21"/>
        </w:rPr>
        <w:t xml:space="preserve">, based on research that identifies clinician inertia as a key reason for failure to control these non-communicable chronic diseases (Van Bruggen 2009, Ho 2008, Rodondi 2006, Turchin 2008, Wang 2007). Definition of treatment intensification is dependent on the target condition (Table 1).  For depression, </w:t>
      </w:r>
      <w:r>
        <w:rPr>
          <w:rFonts w:ascii="Arial" w:hAnsi="Arial" w:cs="Arial"/>
          <w:b/>
          <w:i/>
          <w:sz w:val="21"/>
          <w:szCs w:val="21"/>
        </w:rPr>
        <w:t>case detection</w:t>
      </w:r>
      <w:r>
        <w:rPr>
          <w:rFonts w:ascii="Arial" w:hAnsi="Arial" w:cs="Arial"/>
          <w:sz w:val="21"/>
          <w:szCs w:val="21"/>
        </w:rPr>
        <w:t xml:space="preserve"> was selected as the primary outcome because the condition is grossly under diagnosed in primary care – as many as 1 in 5 people attending primary care services are suffering from a mental health condition, mostly depression, yet only 5% of those with the condition have been diagnosed.</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Background rates and expected effect sizes for diabetes and hypertension were obtained from prior local and international research studies (Charlton 2008, Nau 2004, Grant 2007).  Intracluster correlation co-efficients were drawn from published estimates from a number of cluster randomised controlled trials in each disease area (O’Connor, Fairall 2005, Morrell 2009, Rahman 2008). </w:t>
      </w:r>
      <w:r w:rsidRPr="00042619">
        <w:rPr>
          <w:rFonts w:ascii="Arial" w:hAnsi="Arial" w:cs="Arial"/>
          <w:sz w:val="21"/>
          <w:szCs w:val="21"/>
        </w:rPr>
        <w:t xml:space="preserve">All sample size calculations are for two-sided tests and are powered </w:t>
      </w:r>
      <w:r w:rsidRPr="002A7A68">
        <w:rPr>
          <w:rFonts w:ascii="Arial" w:hAnsi="Arial" w:cs="Arial"/>
          <w:sz w:val="21"/>
          <w:szCs w:val="21"/>
        </w:rPr>
        <w:t>at 85%. The</w:t>
      </w:r>
      <w:r>
        <w:rPr>
          <w:rFonts w:ascii="Arial" w:hAnsi="Arial" w:cs="Arial"/>
          <w:sz w:val="21"/>
          <w:szCs w:val="21"/>
        </w:rPr>
        <w:t xml:space="preserve"> sample sizes have been inflated by 20% to allow for losses to follow-up at the follow-up interview planned for 12-15 months after recruitment. </w:t>
      </w:r>
    </w:p>
    <w:p w:rsidR="00C1024A" w:rsidRDefault="00C1024A">
      <w:pPr>
        <w:jc w:val="both"/>
        <w:rPr>
          <w:rFonts w:ascii="Arial" w:hAnsi="Arial" w:cs="Arial"/>
          <w:sz w:val="21"/>
          <w:szCs w:val="21"/>
        </w:rPr>
      </w:pPr>
    </w:p>
    <w:p w:rsidR="00C1024A" w:rsidRPr="00867EB8" w:rsidRDefault="00C1024A">
      <w:pPr>
        <w:jc w:val="both"/>
        <w:rPr>
          <w:rFonts w:ascii="Arial" w:hAnsi="Arial" w:cs="Arial"/>
          <w:sz w:val="21"/>
          <w:szCs w:val="21"/>
        </w:rPr>
      </w:pPr>
      <w:r>
        <w:rPr>
          <w:rFonts w:ascii="Arial" w:hAnsi="Arial" w:cs="Arial"/>
          <w:sz w:val="21"/>
          <w:szCs w:val="21"/>
        </w:rPr>
        <w:t>We anticipate substantial co-morbidity. Patients with more than one target condition will be eligible for more than one cohort.  Based on reported levels on co-</w:t>
      </w:r>
      <w:r w:rsidRPr="002A7A68">
        <w:rPr>
          <w:rFonts w:ascii="Arial" w:hAnsi="Arial" w:cs="Arial"/>
          <w:sz w:val="21"/>
          <w:szCs w:val="21"/>
        </w:rPr>
        <w:t xml:space="preserve">morbidity, we estimate that we will need to recruit </w:t>
      </w:r>
      <w:r w:rsidR="00352F1C" w:rsidRPr="002A7A68">
        <w:rPr>
          <w:rFonts w:ascii="Arial" w:hAnsi="Arial" w:cs="Arial"/>
          <w:sz w:val="21"/>
          <w:szCs w:val="21"/>
        </w:rPr>
        <w:t>121</w:t>
      </w:r>
      <w:r w:rsidR="00FF43AE" w:rsidRPr="002A7A68">
        <w:rPr>
          <w:rFonts w:ascii="Arial" w:hAnsi="Arial" w:cs="Arial"/>
          <w:sz w:val="21"/>
          <w:szCs w:val="21"/>
        </w:rPr>
        <w:t xml:space="preserve"> </w:t>
      </w:r>
      <w:r w:rsidRPr="002A7A68">
        <w:rPr>
          <w:rFonts w:ascii="Arial" w:hAnsi="Arial" w:cs="Arial"/>
          <w:sz w:val="21"/>
          <w:szCs w:val="21"/>
        </w:rPr>
        <w:t>patients per clinic to realise the sample size for all cohorts (</w:t>
      </w:r>
      <w:r w:rsidR="00352F1C" w:rsidRPr="002A7A68">
        <w:rPr>
          <w:rFonts w:ascii="Arial" w:hAnsi="Arial" w:cs="Arial"/>
          <w:sz w:val="21"/>
          <w:szCs w:val="21"/>
        </w:rPr>
        <w:t>4598</w:t>
      </w:r>
      <w:r w:rsidR="004E551E" w:rsidRPr="002A7A68">
        <w:rPr>
          <w:rFonts w:ascii="Arial" w:hAnsi="Arial" w:cs="Arial"/>
          <w:sz w:val="21"/>
          <w:szCs w:val="21"/>
        </w:rPr>
        <w:t xml:space="preserve"> patients in tota</w:t>
      </w:r>
      <w:r w:rsidR="00A2650D" w:rsidRPr="002A7A68">
        <w:rPr>
          <w:rFonts w:ascii="Arial" w:hAnsi="Arial" w:cs="Arial"/>
          <w:sz w:val="21"/>
          <w:szCs w:val="21"/>
        </w:rPr>
        <w:t>l</w:t>
      </w:r>
      <w:r w:rsidRPr="002A7A68">
        <w:rPr>
          <w:rFonts w:ascii="Arial" w:hAnsi="Arial" w:cs="Arial"/>
          <w:sz w:val="21"/>
          <w:szCs w:val="21"/>
        </w:rPr>
        <w:t>).</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Planned secondary endpoints include disaggregation </w:t>
      </w:r>
      <w:r w:rsidR="004C7BC3">
        <w:rPr>
          <w:rFonts w:ascii="Arial" w:hAnsi="Arial" w:cs="Arial"/>
          <w:sz w:val="21"/>
          <w:szCs w:val="21"/>
        </w:rPr>
        <w:t>of</w:t>
      </w:r>
      <w:r>
        <w:rPr>
          <w:rFonts w:ascii="Arial" w:hAnsi="Arial" w:cs="Arial"/>
          <w:sz w:val="21"/>
          <w:szCs w:val="21"/>
        </w:rPr>
        <w:t xml:space="preserve"> primary endpoints, measurement of other processes of care including screening for complications </w:t>
      </w:r>
      <w:r w:rsidRPr="00042619">
        <w:rPr>
          <w:rFonts w:ascii="Arial" w:hAnsi="Arial" w:cs="Arial"/>
          <w:sz w:val="21"/>
          <w:szCs w:val="21"/>
        </w:rPr>
        <w:t>(e.g. dilated eye exams)</w:t>
      </w:r>
      <w:r w:rsidR="008629AC">
        <w:rPr>
          <w:rFonts w:ascii="Arial" w:hAnsi="Arial" w:cs="Arial"/>
          <w:sz w:val="21"/>
          <w:szCs w:val="21"/>
        </w:rPr>
        <w:t>,</w:t>
      </w:r>
      <w:r>
        <w:rPr>
          <w:rFonts w:ascii="Arial" w:hAnsi="Arial" w:cs="Arial"/>
          <w:sz w:val="21"/>
          <w:szCs w:val="21"/>
        </w:rPr>
        <w:t xml:space="preserve"> monitoring control (e.g. annual HbA1C), symptoms (St Georges Respiratory Questionnaire), changes in risk factors for chronic diseases (e.g. systolic blood pressure, waist circumference), productivity, healthcare utilisation, cardiovascular events (e.g. stroke)</w:t>
      </w:r>
      <w:r w:rsidR="00143E16">
        <w:rPr>
          <w:rFonts w:ascii="Arial" w:hAnsi="Arial" w:cs="Arial"/>
          <w:sz w:val="21"/>
          <w:szCs w:val="21"/>
        </w:rPr>
        <w:t xml:space="preserve">, </w:t>
      </w:r>
      <w:r>
        <w:rPr>
          <w:rFonts w:ascii="Arial" w:hAnsi="Arial" w:cs="Arial"/>
          <w:sz w:val="21"/>
          <w:szCs w:val="21"/>
        </w:rPr>
        <w:t xml:space="preserve"> </w:t>
      </w:r>
      <w:r w:rsidRPr="002E0C68">
        <w:rPr>
          <w:rFonts w:ascii="Arial" w:hAnsi="Arial" w:cs="Arial"/>
          <w:sz w:val="21"/>
          <w:szCs w:val="21"/>
        </w:rPr>
        <w:lastRenderedPageBreak/>
        <w:t>mortality</w:t>
      </w:r>
      <w:r w:rsidR="00E04981" w:rsidRPr="002E0C68">
        <w:rPr>
          <w:rFonts w:ascii="Arial" w:hAnsi="Arial" w:cs="Arial"/>
          <w:sz w:val="21"/>
          <w:szCs w:val="21"/>
        </w:rPr>
        <w:t xml:space="preserve">, newly commenced on simvastatin, </w:t>
      </w:r>
      <w:r w:rsidR="00BB3D70" w:rsidRPr="002E0C68">
        <w:rPr>
          <w:rFonts w:ascii="Arial" w:hAnsi="Arial" w:cs="Arial"/>
          <w:sz w:val="21"/>
          <w:szCs w:val="21"/>
        </w:rPr>
        <w:t xml:space="preserve">and </w:t>
      </w:r>
      <w:r w:rsidR="00E04981" w:rsidRPr="002E0C68">
        <w:rPr>
          <w:rFonts w:ascii="Arial" w:hAnsi="Arial" w:cs="Arial"/>
          <w:sz w:val="21"/>
          <w:szCs w:val="21"/>
        </w:rPr>
        <w:t>new diagnosis</w:t>
      </w:r>
      <w:r w:rsidR="00BB3D70" w:rsidRPr="002E0C68">
        <w:rPr>
          <w:rFonts w:ascii="Arial" w:hAnsi="Arial" w:cs="Arial"/>
          <w:sz w:val="21"/>
          <w:szCs w:val="21"/>
        </w:rPr>
        <w:t xml:space="preserve"> of hypertension</w:t>
      </w:r>
      <w:r w:rsidR="008C736E" w:rsidRPr="002E0C68">
        <w:rPr>
          <w:rFonts w:ascii="Arial" w:hAnsi="Arial" w:cs="Arial"/>
          <w:sz w:val="21"/>
          <w:szCs w:val="21"/>
        </w:rPr>
        <w:t xml:space="preserve"> </w:t>
      </w:r>
      <w:r w:rsidR="00BB3D70" w:rsidRPr="002E0C68">
        <w:rPr>
          <w:rFonts w:ascii="Arial" w:hAnsi="Arial" w:cs="Arial"/>
          <w:sz w:val="21"/>
          <w:szCs w:val="21"/>
        </w:rPr>
        <w:t>, diabetes, chronic respiratory disease, TB and depression</w:t>
      </w:r>
      <w:r w:rsidRPr="002E0C68">
        <w:rPr>
          <w:rFonts w:ascii="Arial" w:hAnsi="Arial" w:cs="Arial"/>
          <w:sz w:val="21"/>
          <w:szCs w:val="21"/>
        </w:rPr>
        <w:t>.</w:t>
      </w:r>
      <w:r>
        <w:rPr>
          <w:rFonts w:ascii="Arial" w:hAnsi="Arial" w:cs="Arial"/>
          <w:sz w:val="21"/>
          <w:szCs w:val="21"/>
        </w:rPr>
        <w:t xml:space="preserve"> </w:t>
      </w:r>
    </w:p>
    <w:p w:rsidR="00C1024A" w:rsidRDefault="00C1024A">
      <w:pPr>
        <w:jc w:val="both"/>
        <w:rPr>
          <w:rFonts w:ascii="Arial" w:hAnsi="Arial" w:cs="Arial"/>
          <w:sz w:val="21"/>
          <w:szCs w:val="21"/>
        </w:rPr>
      </w:pPr>
    </w:p>
    <w:p w:rsidR="00CB5897" w:rsidRPr="009B1652" w:rsidRDefault="00CB5897">
      <w:pPr>
        <w:jc w:val="both"/>
        <w:rPr>
          <w:rFonts w:ascii="Arial" w:hAnsi="Arial" w:cs="Arial"/>
          <w:sz w:val="21"/>
          <w:szCs w:val="21"/>
        </w:rPr>
      </w:pPr>
      <w:r w:rsidRPr="009B1652">
        <w:rPr>
          <w:rFonts w:ascii="Arial" w:hAnsi="Arial" w:cs="Arial"/>
          <w:sz w:val="21"/>
          <w:szCs w:val="21"/>
        </w:rPr>
        <w:t>Due to the considerable burden imposed by venesection, sample size estimates have also been completed for one of the secondary outcomes, HbA1C in diabetic participants.  In order to show a difference of 0.5% (8.8% in the con</w:t>
      </w:r>
      <w:r w:rsidR="00206784" w:rsidRPr="009B1652">
        <w:rPr>
          <w:rFonts w:ascii="Arial" w:hAnsi="Arial" w:cs="Arial"/>
          <w:sz w:val="21"/>
          <w:szCs w:val="21"/>
        </w:rPr>
        <w:t>trol group vs. 8.3%</w:t>
      </w:r>
      <w:r w:rsidRPr="009B1652">
        <w:rPr>
          <w:rFonts w:ascii="Arial" w:hAnsi="Arial" w:cs="Arial"/>
          <w:sz w:val="21"/>
          <w:szCs w:val="21"/>
        </w:rPr>
        <w:t xml:space="preserve"> in the intervention group</w:t>
      </w:r>
      <w:r w:rsidR="00206784" w:rsidRPr="009B1652">
        <w:rPr>
          <w:rFonts w:ascii="Arial" w:hAnsi="Arial" w:cs="Arial"/>
          <w:sz w:val="21"/>
          <w:szCs w:val="21"/>
        </w:rPr>
        <w:t>)</w:t>
      </w:r>
      <w:r w:rsidRPr="009B1652">
        <w:rPr>
          <w:rFonts w:ascii="Arial" w:hAnsi="Arial" w:cs="Arial"/>
          <w:sz w:val="21"/>
          <w:szCs w:val="21"/>
        </w:rPr>
        <w:t xml:space="preserve"> we need to complete venesection on 30 diabetic patients in 10 clinics in each group (i.e. 600 diabetics from 20 clinics in total).  This contains the logistical burden and cost associated with including HbA1C as a secondary outcome. In these calculations, </w:t>
      </w:r>
      <w:r w:rsidR="00E97D0D" w:rsidRPr="009B1652">
        <w:rPr>
          <w:rFonts w:ascii="Arial" w:hAnsi="Arial" w:cs="Arial"/>
          <w:sz w:val="21"/>
          <w:szCs w:val="21"/>
        </w:rPr>
        <w:t xml:space="preserve">we assumed </w:t>
      </w:r>
      <w:r w:rsidRPr="009B1652">
        <w:rPr>
          <w:rFonts w:ascii="Arial" w:hAnsi="Arial" w:cs="Arial"/>
          <w:sz w:val="21"/>
          <w:szCs w:val="21"/>
        </w:rPr>
        <w:t>a standard deviatio</w:t>
      </w:r>
      <w:r w:rsidR="00E97D0D" w:rsidRPr="009B1652">
        <w:rPr>
          <w:rFonts w:ascii="Arial" w:hAnsi="Arial" w:cs="Arial"/>
          <w:sz w:val="21"/>
          <w:szCs w:val="21"/>
        </w:rPr>
        <w:t xml:space="preserve">n in HbA1C of 1.2% </w:t>
      </w:r>
      <w:r w:rsidR="00206784" w:rsidRPr="009B1652">
        <w:rPr>
          <w:rFonts w:ascii="Arial" w:hAnsi="Arial" w:cs="Arial"/>
          <w:sz w:val="21"/>
          <w:szCs w:val="21"/>
        </w:rPr>
        <w:t xml:space="preserve">from the ACCORD trial </w:t>
      </w:r>
      <w:r w:rsidR="00E97D0D" w:rsidRPr="009B1652">
        <w:rPr>
          <w:rFonts w:ascii="Arial" w:hAnsi="Arial" w:cs="Arial"/>
          <w:sz w:val="21"/>
          <w:szCs w:val="21"/>
        </w:rPr>
        <w:t>(Williamson 2007) and an intracluster correlation co-efficient of 0.05.</w:t>
      </w:r>
    </w:p>
    <w:p w:rsidR="00CB5897" w:rsidRPr="009B1652" w:rsidRDefault="00CB5897">
      <w:pPr>
        <w:jc w:val="both"/>
        <w:rPr>
          <w:rFonts w:ascii="Arial" w:hAnsi="Arial" w:cs="Arial"/>
          <w:sz w:val="21"/>
          <w:szCs w:val="21"/>
        </w:rPr>
      </w:pPr>
    </w:p>
    <w:p w:rsidR="00C1024A" w:rsidRDefault="00C1024A">
      <w:pPr>
        <w:jc w:val="both"/>
        <w:rPr>
          <w:rFonts w:ascii="Arial" w:hAnsi="Arial" w:cs="Arial"/>
          <w:b/>
          <w:sz w:val="21"/>
          <w:szCs w:val="21"/>
        </w:rPr>
      </w:pPr>
      <w:r w:rsidRPr="009B1652">
        <w:rPr>
          <w:rFonts w:ascii="Arial" w:hAnsi="Arial" w:cs="Arial"/>
          <w:b/>
          <w:sz w:val="21"/>
          <w:szCs w:val="21"/>
        </w:rPr>
        <w:t>Table 1: Primary outcomes and</w:t>
      </w:r>
      <w:r w:rsidR="006463F2" w:rsidRPr="009B1652">
        <w:rPr>
          <w:rFonts w:ascii="Arial" w:hAnsi="Arial" w:cs="Arial"/>
          <w:b/>
          <w:sz w:val="21"/>
          <w:szCs w:val="21"/>
        </w:rPr>
        <w:t xml:space="preserve"> revised</w:t>
      </w:r>
      <w:r w:rsidRPr="009B1652">
        <w:rPr>
          <w:rFonts w:ascii="Arial" w:hAnsi="Arial" w:cs="Arial"/>
          <w:b/>
          <w:sz w:val="21"/>
          <w:szCs w:val="21"/>
        </w:rPr>
        <w:t xml:space="preserve"> sample sizes</w:t>
      </w:r>
    </w:p>
    <w:p w:rsidR="00C1024A" w:rsidRDefault="00C1024A">
      <w:pPr>
        <w:jc w:val="both"/>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3816"/>
        <w:gridCol w:w="927"/>
        <w:gridCol w:w="757"/>
        <w:gridCol w:w="724"/>
        <w:gridCol w:w="1129"/>
        <w:gridCol w:w="1295"/>
      </w:tblGrid>
      <w:tr w:rsidR="00C1024A" w:rsidTr="00FE3832">
        <w:tc>
          <w:tcPr>
            <w:tcW w:w="1395" w:type="dxa"/>
          </w:tcPr>
          <w:p w:rsidR="00C1024A" w:rsidRDefault="00C1024A">
            <w:pPr>
              <w:rPr>
                <w:rFonts w:ascii="Arial" w:hAnsi="Arial" w:cs="Arial"/>
                <w:b/>
                <w:sz w:val="20"/>
                <w:szCs w:val="20"/>
              </w:rPr>
            </w:pPr>
            <w:r>
              <w:rPr>
                <w:rFonts w:ascii="Arial" w:hAnsi="Arial" w:cs="Arial"/>
                <w:b/>
                <w:sz w:val="20"/>
                <w:szCs w:val="20"/>
              </w:rPr>
              <w:t>Target condition</w:t>
            </w:r>
          </w:p>
        </w:tc>
        <w:tc>
          <w:tcPr>
            <w:tcW w:w="3816" w:type="dxa"/>
          </w:tcPr>
          <w:p w:rsidR="00C1024A" w:rsidRDefault="00C1024A">
            <w:pPr>
              <w:rPr>
                <w:rFonts w:ascii="Arial" w:hAnsi="Arial" w:cs="Arial"/>
                <w:b/>
                <w:sz w:val="20"/>
                <w:szCs w:val="20"/>
              </w:rPr>
            </w:pPr>
            <w:r>
              <w:rPr>
                <w:rFonts w:ascii="Arial" w:hAnsi="Arial" w:cs="Arial"/>
                <w:b/>
                <w:sz w:val="20"/>
                <w:szCs w:val="20"/>
              </w:rPr>
              <w:t>Primary outcome</w:t>
            </w:r>
          </w:p>
        </w:tc>
        <w:tc>
          <w:tcPr>
            <w:tcW w:w="927" w:type="dxa"/>
          </w:tcPr>
          <w:p w:rsidR="00C1024A" w:rsidRDefault="00C1024A">
            <w:pPr>
              <w:rPr>
                <w:rFonts w:ascii="Arial" w:hAnsi="Arial" w:cs="Arial"/>
                <w:b/>
                <w:sz w:val="20"/>
                <w:szCs w:val="20"/>
              </w:rPr>
            </w:pPr>
            <w:r>
              <w:rPr>
                <w:rFonts w:ascii="Arial" w:hAnsi="Arial" w:cs="Arial"/>
                <w:b/>
                <w:sz w:val="20"/>
                <w:szCs w:val="20"/>
              </w:rPr>
              <w:t>Control</w:t>
            </w:r>
          </w:p>
        </w:tc>
        <w:tc>
          <w:tcPr>
            <w:tcW w:w="757" w:type="dxa"/>
          </w:tcPr>
          <w:p w:rsidR="00C1024A" w:rsidRDefault="00C1024A">
            <w:pPr>
              <w:rPr>
                <w:rFonts w:ascii="Arial" w:hAnsi="Arial" w:cs="Arial"/>
                <w:b/>
                <w:sz w:val="20"/>
                <w:szCs w:val="20"/>
              </w:rPr>
            </w:pPr>
            <w:r>
              <w:rPr>
                <w:rFonts w:ascii="Arial" w:hAnsi="Arial" w:cs="Arial"/>
                <w:b/>
                <w:sz w:val="20"/>
                <w:szCs w:val="20"/>
              </w:rPr>
              <w:t>Int</w:t>
            </w:r>
          </w:p>
        </w:tc>
        <w:tc>
          <w:tcPr>
            <w:tcW w:w="724" w:type="dxa"/>
          </w:tcPr>
          <w:p w:rsidR="00C1024A" w:rsidRDefault="00C1024A">
            <w:pPr>
              <w:rPr>
                <w:rFonts w:ascii="Arial" w:hAnsi="Arial" w:cs="Arial"/>
                <w:b/>
                <w:sz w:val="20"/>
                <w:szCs w:val="20"/>
              </w:rPr>
            </w:pPr>
            <w:r>
              <w:rPr>
                <w:rFonts w:ascii="Arial" w:hAnsi="Arial" w:cs="Arial"/>
                <w:b/>
                <w:sz w:val="20"/>
                <w:szCs w:val="20"/>
              </w:rPr>
              <w:t>ICC</w:t>
            </w:r>
            <w:r>
              <w:rPr>
                <w:rFonts w:ascii="Arial" w:hAnsi="Arial" w:cs="Arial"/>
                <w:b/>
                <w:sz w:val="20"/>
                <w:szCs w:val="20"/>
                <w:vertAlign w:val="superscript"/>
              </w:rPr>
              <w:t>1</w:t>
            </w:r>
          </w:p>
        </w:tc>
        <w:tc>
          <w:tcPr>
            <w:tcW w:w="1129" w:type="dxa"/>
          </w:tcPr>
          <w:p w:rsidR="00C1024A" w:rsidRPr="006C5797" w:rsidRDefault="00C1024A">
            <w:pPr>
              <w:rPr>
                <w:rFonts w:ascii="Arial" w:hAnsi="Arial" w:cs="Arial"/>
                <w:b/>
                <w:sz w:val="20"/>
                <w:szCs w:val="20"/>
              </w:rPr>
            </w:pPr>
            <w:r w:rsidRPr="006C5797">
              <w:rPr>
                <w:rFonts w:ascii="Arial" w:hAnsi="Arial" w:cs="Arial"/>
                <w:b/>
                <w:sz w:val="20"/>
                <w:szCs w:val="20"/>
              </w:rPr>
              <w:t>Required cluster size</w:t>
            </w:r>
          </w:p>
        </w:tc>
        <w:tc>
          <w:tcPr>
            <w:tcW w:w="1295" w:type="dxa"/>
          </w:tcPr>
          <w:p w:rsidR="00C1024A" w:rsidRPr="006C5797" w:rsidRDefault="00C1024A">
            <w:pPr>
              <w:rPr>
                <w:rFonts w:ascii="Arial" w:hAnsi="Arial" w:cs="Arial"/>
                <w:b/>
                <w:sz w:val="20"/>
                <w:szCs w:val="20"/>
              </w:rPr>
            </w:pPr>
            <w:r w:rsidRPr="006C5797">
              <w:rPr>
                <w:rFonts w:ascii="Arial" w:hAnsi="Arial" w:cs="Arial"/>
                <w:b/>
                <w:sz w:val="20"/>
                <w:szCs w:val="20"/>
              </w:rPr>
              <w:t>Cumulative required per clinic</w:t>
            </w:r>
          </w:p>
        </w:tc>
      </w:tr>
      <w:tr w:rsidR="00C1024A" w:rsidTr="00FE3832">
        <w:tc>
          <w:tcPr>
            <w:tcW w:w="1395" w:type="dxa"/>
          </w:tcPr>
          <w:p w:rsidR="00C1024A" w:rsidRDefault="00C1024A">
            <w:pPr>
              <w:rPr>
                <w:rFonts w:ascii="Arial" w:hAnsi="Arial" w:cs="Arial"/>
                <w:sz w:val="20"/>
                <w:szCs w:val="20"/>
              </w:rPr>
            </w:pPr>
            <w:r>
              <w:rPr>
                <w:rFonts w:ascii="Arial" w:hAnsi="Arial" w:cs="Arial"/>
                <w:sz w:val="20"/>
                <w:szCs w:val="20"/>
              </w:rPr>
              <w:t xml:space="preserve">Diabetes </w:t>
            </w:r>
          </w:p>
        </w:tc>
        <w:tc>
          <w:tcPr>
            <w:tcW w:w="3816" w:type="dxa"/>
          </w:tcPr>
          <w:p w:rsidR="00C1024A" w:rsidRDefault="00C1024A">
            <w:pPr>
              <w:rPr>
                <w:rFonts w:ascii="Arial" w:hAnsi="Arial" w:cs="Arial"/>
                <w:sz w:val="20"/>
                <w:szCs w:val="20"/>
              </w:rPr>
            </w:pPr>
            <w:r>
              <w:rPr>
                <w:rFonts w:ascii="Arial" w:hAnsi="Arial" w:cs="Arial"/>
                <w:sz w:val="20"/>
                <w:szCs w:val="20"/>
              </w:rPr>
              <w:t>Treatment intensification:</w:t>
            </w:r>
          </w:p>
          <w:p w:rsidR="00C1024A" w:rsidRDefault="00C1024A">
            <w:pPr>
              <w:rPr>
                <w:rFonts w:ascii="Arial" w:hAnsi="Arial" w:cs="Arial"/>
                <w:sz w:val="20"/>
                <w:szCs w:val="20"/>
              </w:rPr>
            </w:pPr>
            <w:r>
              <w:rPr>
                <w:rFonts w:ascii="Arial" w:hAnsi="Arial" w:cs="Arial"/>
                <w:sz w:val="20"/>
                <w:szCs w:val="20"/>
              </w:rPr>
              <w:t xml:space="preserve">Increase in dose of oral hypoglycaemic/ insulin </w:t>
            </w:r>
            <w:r>
              <w:rPr>
                <w:rFonts w:ascii="Arial" w:hAnsi="Arial" w:cs="Arial"/>
                <w:i/>
                <w:sz w:val="20"/>
                <w:szCs w:val="20"/>
              </w:rPr>
              <w:t>or</w:t>
            </w:r>
          </w:p>
          <w:p w:rsidR="00C1024A" w:rsidRDefault="00C1024A">
            <w:pPr>
              <w:rPr>
                <w:rFonts w:ascii="Arial" w:hAnsi="Arial" w:cs="Arial"/>
                <w:i/>
                <w:sz w:val="20"/>
                <w:szCs w:val="20"/>
              </w:rPr>
            </w:pPr>
            <w:r>
              <w:rPr>
                <w:rFonts w:ascii="Arial" w:hAnsi="Arial" w:cs="Arial"/>
                <w:sz w:val="20"/>
                <w:szCs w:val="20"/>
              </w:rPr>
              <w:t xml:space="preserve">Addition of new oral hypoglycaemic / insulin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increase in dose of ACE inhibitor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of aspirin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Addition/ increase in dose of statin</w:t>
            </w:r>
          </w:p>
          <w:p w:rsidR="00C1024A" w:rsidRDefault="00C1024A">
            <w:pPr>
              <w:rPr>
                <w:rFonts w:ascii="Arial" w:hAnsi="Arial" w:cs="Arial"/>
                <w:sz w:val="20"/>
                <w:szCs w:val="20"/>
              </w:rPr>
            </w:pPr>
          </w:p>
        </w:tc>
        <w:tc>
          <w:tcPr>
            <w:tcW w:w="927" w:type="dxa"/>
          </w:tcPr>
          <w:p w:rsidR="00C1024A" w:rsidRPr="007E04E0" w:rsidRDefault="00C1024A">
            <w:pPr>
              <w:rPr>
                <w:rFonts w:ascii="Arial" w:hAnsi="Arial" w:cs="Arial"/>
                <w:sz w:val="20"/>
                <w:szCs w:val="20"/>
              </w:rPr>
            </w:pPr>
            <w:r w:rsidRPr="007E04E0">
              <w:rPr>
                <w:rFonts w:ascii="Arial" w:hAnsi="Arial" w:cs="Arial"/>
                <w:sz w:val="20"/>
                <w:szCs w:val="20"/>
              </w:rPr>
              <w:t>0.25</w:t>
            </w:r>
          </w:p>
        </w:tc>
        <w:tc>
          <w:tcPr>
            <w:tcW w:w="757" w:type="dxa"/>
          </w:tcPr>
          <w:p w:rsidR="00C1024A" w:rsidRPr="007E04E0" w:rsidRDefault="00C1024A">
            <w:pPr>
              <w:rPr>
                <w:rFonts w:ascii="Arial" w:hAnsi="Arial" w:cs="Arial"/>
                <w:sz w:val="20"/>
                <w:szCs w:val="20"/>
              </w:rPr>
            </w:pPr>
            <w:r w:rsidRPr="007E04E0">
              <w:rPr>
                <w:rFonts w:ascii="Arial" w:hAnsi="Arial" w:cs="Arial"/>
                <w:sz w:val="20"/>
                <w:szCs w:val="20"/>
              </w:rPr>
              <w:t>0.36</w:t>
            </w:r>
          </w:p>
        </w:tc>
        <w:tc>
          <w:tcPr>
            <w:tcW w:w="724" w:type="dxa"/>
          </w:tcPr>
          <w:p w:rsidR="00C1024A" w:rsidRPr="007E04E0" w:rsidRDefault="00C1024A">
            <w:pPr>
              <w:rPr>
                <w:rFonts w:ascii="Arial" w:hAnsi="Arial" w:cs="Arial"/>
                <w:sz w:val="20"/>
                <w:szCs w:val="20"/>
              </w:rPr>
            </w:pPr>
            <w:r w:rsidRPr="007E04E0">
              <w:rPr>
                <w:rFonts w:ascii="Arial" w:hAnsi="Arial" w:cs="Arial"/>
                <w:sz w:val="20"/>
                <w:szCs w:val="20"/>
              </w:rPr>
              <w:t>0.04</w:t>
            </w:r>
          </w:p>
        </w:tc>
        <w:tc>
          <w:tcPr>
            <w:tcW w:w="1129" w:type="dxa"/>
          </w:tcPr>
          <w:p w:rsidR="00C1024A" w:rsidRPr="007E04E0" w:rsidRDefault="002D7055">
            <w:pPr>
              <w:rPr>
                <w:rFonts w:ascii="Arial" w:hAnsi="Arial" w:cs="Arial"/>
                <w:sz w:val="20"/>
                <w:szCs w:val="20"/>
              </w:rPr>
            </w:pPr>
            <w:r w:rsidRPr="007E04E0">
              <w:rPr>
                <w:rFonts w:ascii="Arial" w:hAnsi="Arial" w:cs="Arial"/>
                <w:sz w:val="20"/>
                <w:szCs w:val="20"/>
              </w:rPr>
              <w:t>60</w:t>
            </w:r>
          </w:p>
        </w:tc>
        <w:tc>
          <w:tcPr>
            <w:tcW w:w="1295" w:type="dxa"/>
          </w:tcPr>
          <w:p w:rsidR="00C1024A" w:rsidRPr="007E04E0" w:rsidRDefault="006463F2">
            <w:pPr>
              <w:rPr>
                <w:rFonts w:ascii="Arial" w:hAnsi="Arial" w:cs="Arial"/>
                <w:sz w:val="20"/>
                <w:szCs w:val="20"/>
              </w:rPr>
            </w:pPr>
            <w:r w:rsidRPr="007E04E0">
              <w:rPr>
                <w:rFonts w:ascii="Arial" w:hAnsi="Arial" w:cs="Arial"/>
                <w:sz w:val="20"/>
                <w:szCs w:val="20"/>
              </w:rPr>
              <w:t>60</w:t>
            </w:r>
          </w:p>
        </w:tc>
      </w:tr>
      <w:tr w:rsidR="00C1024A" w:rsidTr="00FE3832">
        <w:tc>
          <w:tcPr>
            <w:tcW w:w="1395" w:type="dxa"/>
          </w:tcPr>
          <w:p w:rsidR="00C1024A" w:rsidRDefault="00C1024A">
            <w:pPr>
              <w:rPr>
                <w:rFonts w:ascii="Arial" w:hAnsi="Arial" w:cs="Arial"/>
                <w:sz w:val="20"/>
                <w:szCs w:val="20"/>
              </w:rPr>
            </w:pPr>
            <w:r>
              <w:rPr>
                <w:rFonts w:ascii="Arial" w:hAnsi="Arial" w:cs="Arial"/>
                <w:sz w:val="20"/>
                <w:szCs w:val="20"/>
              </w:rPr>
              <w:t>Hypertension</w:t>
            </w:r>
          </w:p>
        </w:tc>
        <w:tc>
          <w:tcPr>
            <w:tcW w:w="3816" w:type="dxa"/>
          </w:tcPr>
          <w:p w:rsidR="00C1024A" w:rsidRDefault="00C1024A">
            <w:pPr>
              <w:rPr>
                <w:rFonts w:ascii="Arial" w:hAnsi="Arial" w:cs="Arial"/>
                <w:sz w:val="20"/>
                <w:szCs w:val="20"/>
              </w:rPr>
            </w:pPr>
            <w:r>
              <w:rPr>
                <w:rFonts w:ascii="Arial" w:hAnsi="Arial" w:cs="Arial"/>
                <w:sz w:val="20"/>
                <w:szCs w:val="20"/>
              </w:rPr>
              <w:t>Treatment intensification:</w:t>
            </w:r>
          </w:p>
          <w:p w:rsidR="00C1024A" w:rsidRDefault="00C1024A">
            <w:pPr>
              <w:rPr>
                <w:rFonts w:ascii="Arial" w:hAnsi="Arial" w:cs="Arial"/>
                <w:sz w:val="20"/>
                <w:szCs w:val="20"/>
              </w:rPr>
            </w:pPr>
            <w:r>
              <w:rPr>
                <w:rFonts w:ascii="Arial" w:hAnsi="Arial" w:cs="Arial"/>
                <w:sz w:val="20"/>
                <w:szCs w:val="20"/>
              </w:rPr>
              <w:t xml:space="preserve">Increase in dose of antihypertensive medication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of new antihypertensive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of aspirin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Addition/ increase in dose of statin</w:t>
            </w:r>
          </w:p>
          <w:p w:rsidR="00C1024A" w:rsidRDefault="00C1024A">
            <w:pPr>
              <w:rPr>
                <w:rFonts w:ascii="Arial" w:hAnsi="Arial" w:cs="Arial"/>
                <w:sz w:val="20"/>
                <w:szCs w:val="20"/>
              </w:rPr>
            </w:pPr>
          </w:p>
        </w:tc>
        <w:tc>
          <w:tcPr>
            <w:tcW w:w="927" w:type="dxa"/>
          </w:tcPr>
          <w:p w:rsidR="00C1024A" w:rsidRPr="007E04E0" w:rsidRDefault="00C1024A">
            <w:pPr>
              <w:rPr>
                <w:rFonts w:ascii="Arial" w:hAnsi="Arial" w:cs="Arial"/>
                <w:sz w:val="20"/>
                <w:szCs w:val="20"/>
              </w:rPr>
            </w:pPr>
            <w:r w:rsidRPr="007E04E0">
              <w:rPr>
                <w:rFonts w:ascii="Arial" w:hAnsi="Arial" w:cs="Arial"/>
                <w:sz w:val="20"/>
                <w:szCs w:val="20"/>
              </w:rPr>
              <w:t>0.25</w:t>
            </w:r>
          </w:p>
        </w:tc>
        <w:tc>
          <w:tcPr>
            <w:tcW w:w="757" w:type="dxa"/>
          </w:tcPr>
          <w:p w:rsidR="00C1024A" w:rsidRPr="007E04E0" w:rsidRDefault="00C1024A">
            <w:pPr>
              <w:rPr>
                <w:rFonts w:ascii="Arial" w:hAnsi="Arial" w:cs="Arial"/>
                <w:sz w:val="20"/>
                <w:szCs w:val="20"/>
              </w:rPr>
            </w:pPr>
            <w:r w:rsidRPr="007E04E0">
              <w:rPr>
                <w:rFonts w:ascii="Arial" w:hAnsi="Arial" w:cs="Arial"/>
                <w:sz w:val="20"/>
                <w:szCs w:val="20"/>
              </w:rPr>
              <w:t>0.36</w:t>
            </w:r>
          </w:p>
        </w:tc>
        <w:tc>
          <w:tcPr>
            <w:tcW w:w="724" w:type="dxa"/>
          </w:tcPr>
          <w:p w:rsidR="00C1024A" w:rsidRPr="007E04E0" w:rsidRDefault="00C1024A">
            <w:pPr>
              <w:rPr>
                <w:rFonts w:ascii="Arial" w:hAnsi="Arial" w:cs="Arial"/>
                <w:sz w:val="20"/>
                <w:szCs w:val="20"/>
              </w:rPr>
            </w:pPr>
            <w:r w:rsidRPr="007E04E0">
              <w:rPr>
                <w:rFonts w:ascii="Arial" w:hAnsi="Arial" w:cs="Arial"/>
                <w:sz w:val="20"/>
                <w:szCs w:val="20"/>
              </w:rPr>
              <w:t>0.04</w:t>
            </w:r>
          </w:p>
        </w:tc>
        <w:tc>
          <w:tcPr>
            <w:tcW w:w="1129" w:type="dxa"/>
          </w:tcPr>
          <w:p w:rsidR="00C1024A" w:rsidRPr="007E04E0" w:rsidRDefault="002D7055">
            <w:pPr>
              <w:rPr>
                <w:rFonts w:ascii="Arial" w:hAnsi="Arial" w:cs="Arial"/>
                <w:sz w:val="20"/>
                <w:szCs w:val="20"/>
              </w:rPr>
            </w:pPr>
            <w:r w:rsidRPr="007E04E0">
              <w:rPr>
                <w:rFonts w:ascii="Arial" w:hAnsi="Arial" w:cs="Arial"/>
                <w:sz w:val="20"/>
                <w:szCs w:val="20"/>
              </w:rPr>
              <w:t>60</w:t>
            </w:r>
          </w:p>
        </w:tc>
        <w:tc>
          <w:tcPr>
            <w:tcW w:w="1295" w:type="dxa"/>
          </w:tcPr>
          <w:p w:rsidR="00C1024A" w:rsidRPr="007E04E0" w:rsidRDefault="006463F2">
            <w:pPr>
              <w:rPr>
                <w:rFonts w:ascii="Arial" w:hAnsi="Arial" w:cs="Arial"/>
                <w:sz w:val="20"/>
                <w:szCs w:val="20"/>
              </w:rPr>
            </w:pPr>
            <w:r w:rsidRPr="007E04E0">
              <w:rPr>
                <w:rFonts w:ascii="Arial" w:hAnsi="Arial" w:cs="Arial"/>
                <w:sz w:val="20"/>
                <w:szCs w:val="20"/>
              </w:rPr>
              <w:t>90</w:t>
            </w:r>
            <w:r w:rsidRPr="007E04E0">
              <w:rPr>
                <w:rFonts w:ascii="Arial" w:hAnsi="Arial" w:cs="Arial"/>
                <w:sz w:val="20"/>
                <w:szCs w:val="20"/>
                <w:vertAlign w:val="superscript"/>
              </w:rPr>
              <w:t>2</w:t>
            </w:r>
          </w:p>
        </w:tc>
      </w:tr>
      <w:tr w:rsidR="00C1024A" w:rsidTr="00FE3832">
        <w:tc>
          <w:tcPr>
            <w:tcW w:w="1395" w:type="dxa"/>
          </w:tcPr>
          <w:p w:rsidR="00C1024A" w:rsidRDefault="00C1024A">
            <w:pPr>
              <w:rPr>
                <w:rFonts w:ascii="Arial" w:hAnsi="Arial" w:cs="Arial"/>
                <w:sz w:val="20"/>
                <w:szCs w:val="20"/>
              </w:rPr>
            </w:pPr>
            <w:r>
              <w:rPr>
                <w:rFonts w:ascii="Arial" w:hAnsi="Arial" w:cs="Arial"/>
                <w:sz w:val="20"/>
                <w:szCs w:val="20"/>
              </w:rPr>
              <w:t>Chronic respiratory disease</w:t>
            </w:r>
          </w:p>
        </w:tc>
        <w:tc>
          <w:tcPr>
            <w:tcW w:w="3816" w:type="dxa"/>
          </w:tcPr>
          <w:p w:rsidR="00C1024A" w:rsidRDefault="00C1024A">
            <w:pPr>
              <w:rPr>
                <w:rFonts w:ascii="Arial" w:hAnsi="Arial" w:cs="Arial"/>
                <w:sz w:val="20"/>
                <w:szCs w:val="20"/>
              </w:rPr>
            </w:pPr>
            <w:r>
              <w:rPr>
                <w:rFonts w:ascii="Arial" w:hAnsi="Arial" w:cs="Arial"/>
                <w:sz w:val="20"/>
                <w:szCs w:val="20"/>
              </w:rPr>
              <w:t>Treatment intensification:</w:t>
            </w:r>
          </w:p>
          <w:p w:rsidR="00C1024A" w:rsidRDefault="00C1024A">
            <w:pPr>
              <w:rPr>
                <w:rFonts w:ascii="Arial" w:hAnsi="Arial" w:cs="Arial"/>
                <w:sz w:val="20"/>
                <w:szCs w:val="20"/>
              </w:rPr>
            </w:pPr>
            <w:r>
              <w:rPr>
                <w:rFonts w:ascii="Arial" w:hAnsi="Arial" w:cs="Arial"/>
                <w:sz w:val="20"/>
                <w:szCs w:val="20"/>
              </w:rPr>
              <w:t xml:space="preserve">Addition of beta-agonist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of ipratropium bromide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Addition of oral theophylline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Addition/ increase in dose of inhaled corticosteroid</w:t>
            </w:r>
          </w:p>
          <w:p w:rsidR="00C1024A" w:rsidRDefault="00C1024A">
            <w:pPr>
              <w:rPr>
                <w:rFonts w:ascii="Arial" w:hAnsi="Arial" w:cs="Arial"/>
                <w:sz w:val="20"/>
                <w:szCs w:val="20"/>
              </w:rPr>
            </w:pPr>
          </w:p>
        </w:tc>
        <w:tc>
          <w:tcPr>
            <w:tcW w:w="927" w:type="dxa"/>
          </w:tcPr>
          <w:p w:rsidR="00C1024A" w:rsidRPr="007E04E0" w:rsidRDefault="00C1024A">
            <w:pPr>
              <w:rPr>
                <w:rFonts w:ascii="Arial" w:hAnsi="Arial" w:cs="Arial"/>
                <w:sz w:val="20"/>
                <w:szCs w:val="20"/>
              </w:rPr>
            </w:pPr>
            <w:r w:rsidRPr="007E04E0">
              <w:rPr>
                <w:rFonts w:ascii="Arial" w:hAnsi="Arial" w:cs="Arial"/>
                <w:sz w:val="20"/>
                <w:szCs w:val="20"/>
              </w:rPr>
              <w:t>0.15</w:t>
            </w:r>
          </w:p>
        </w:tc>
        <w:tc>
          <w:tcPr>
            <w:tcW w:w="757" w:type="dxa"/>
          </w:tcPr>
          <w:p w:rsidR="00C1024A" w:rsidRPr="007E04E0" w:rsidRDefault="00C1024A" w:rsidP="002D7055">
            <w:pPr>
              <w:rPr>
                <w:rFonts w:ascii="Arial" w:hAnsi="Arial" w:cs="Arial"/>
                <w:sz w:val="20"/>
                <w:szCs w:val="20"/>
              </w:rPr>
            </w:pPr>
            <w:r w:rsidRPr="007E04E0">
              <w:rPr>
                <w:rFonts w:ascii="Arial" w:hAnsi="Arial" w:cs="Arial"/>
                <w:sz w:val="20"/>
                <w:szCs w:val="20"/>
              </w:rPr>
              <w:t>0.</w:t>
            </w:r>
            <w:r w:rsidR="002D7055" w:rsidRPr="007E04E0">
              <w:rPr>
                <w:rFonts w:ascii="Arial" w:hAnsi="Arial" w:cs="Arial"/>
                <w:sz w:val="20"/>
                <w:szCs w:val="20"/>
              </w:rPr>
              <w:t>25</w:t>
            </w:r>
          </w:p>
        </w:tc>
        <w:tc>
          <w:tcPr>
            <w:tcW w:w="724" w:type="dxa"/>
          </w:tcPr>
          <w:p w:rsidR="00C1024A" w:rsidRPr="007E04E0" w:rsidRDefault="00C1024A">
            <w:pPr>
              <w:rPr>
                <w:rFonts w:ascii="Arial" w:hAnsi="Arial" w:cs="Arial"/>
                <w:sz w:val="20"/>
                <w:szCs w:val="20"/>
              </w:rPr>
            </w:pPr>
            <w:r w:rsidRPr="007E04E0">
              <w:rPr>
                <w:rFonts w:ascii="Arial" w:hAnsi="Arial" w:cs="Arial"/>
                <w:sz w:val="20"/>
                <w:szCs w:val="20"/>
              </w:rPr>
              <w:t>0.02</w:t>
            </w:r>
          </w:p>
        </w:tc>
        <w:tc>
          <w:tcPr>
            <w:tcW w:w="1129" w:type="dxa"/>
          </w:tcPr>
          <w:p w:rsidR="00C1024A" w:rsidRPr="007E04E0" w:rsidRDefault="002D7055">
            <w:pPr>
              <w:rPr>
                <w:rFonts w:ascii="Arial" w:hAnsi="Arial" w:cs="Arial"/>
                <w:sz w:val="20"/>
                <w:szCs w:val="20"/>
              </w:rPr>
            </w:pPr>
            <w:r w:rsidRPr="007E04E0">
              <w:rPr>
                <w:rFonts w:ascii="Arial" w:hAnsi="Arial" w:cs="Arial"/>
                <w:sz w:val="20"/>
                <w:szCs w:val="20"/>
              </w:rPr>
              <w:t>27</w:t>
            </w:r>
          </w:p>
        </w:tc>
        <w:tc>
          <w:tcPr>
            <w:tcW w:w="1295" w:type="dxa"/>
          </w:tcPr>
          <w:p w:rsidR="00C1024A" w:rsidRPr="007E04E0" w:rsidRDefault="006463F2">
            <w:pPr>
              <w:rPr>
                <w:rFonts w:ascii="Arial" w:hAnsi="Arial" w:cs="Arial"/>
                <w:sz w:val="20"/>
                <w:szCs w:val="20"/>
              </w:rPr>
            </w:pPr>
            <w:r w:rsidRPr="007E04E0">
              <w:rPr>
                <w:rFonts w:ascii="Arial" w:hAnsi="Arial" w:cs="Arial"/>
                <w:sz w:val="20"/>
                <w:szCs w:val="20"/>
              </w:rPr>
              <w:t>90</w:t>
            </w:r>
            <w:r w:rsidRPr="007E04E0">
              <w:rPr>
                <w:rFonts w:ascii="Arial" w:hAnsi="Arial" w:cs="Arial"/>
                <w:sz w:val="20"/>
                <w:szCs w:val="20"/>
                <w:vertAlign w:val="superscript"/>
              </w:rPr>
              <w:t>3</w:t>
            </w:r>
          </w:p>
        </w:tc>
      </w:tr>
      <w:tr w:rsidR="00C1024A" w:rsidTr="00FE3832">
        <w:tc>
          <w:tcPr>
            <w:tcW w:w="1395" w:type="dxa"/>
          </w:tcPr>
          <w:p w:rsidR="00C1024A" w:rsidRDefault="00C1024A">
            <w:pPr>
              <w:rPr>
                <w:rFonts w:ascii="Arial" w:hAnsi="Arial" w:cs="Arial"/>
                <w:sz w:val="20"/>
                <w:szCs w:val="20"/>
              </w:rPr>
            </w:pPr>
            <w:r>
              <w:rPr>
                <w:rFonts w:ascii="Arial" w:hAnsi="Arial" w:cs="Arial"/>
                <w:sz w:val="20"/>
                <w:szCs w:val="20"/>
              </w:rPr>
              <w:t>Depression</w:t>
            </w:r>
          </w:p>
        </w:tc>
        <w:tc>
          <w:tcPr>
            <w:tcW w:w="3816" w:type="dxa"/>
          </w:tcPr>
          <w:p w:rsidR="00C1024A" w:rsidRDefault="00C1024A">
            <w:pPr>
              <w:rPr>
                <w:rFonts w:ascii="Arial" w:hAnsi="Arial" w:cs="Arial"/>
                <w:sz w:val="20"/>
                <w:szCs w:val="20"/>
              </w:rPr>
            </w:pPr>
            <w:r>
              <w:rPr>
                <w:rFonts w:ascii="Arial" w:hAnsi="Arial" w:cs="Arial"/>
                <w:sz w:val="20"/>
                <w:szCs w:val="20"/>
              </w:rPr>
              <w:t>Case detection:</w:t>
            </w:r>
          </w:p>
          <w:p w:rsidR="00C1024A" w:rsidRDefault="00C1024A">
            <w:pPr>
              <w:rPr>
                <w:rFonts w:ascii="Arial" w:hAnsi="Arial" w:cs="Arial"/>
                <w:sz w:val="20"/>
                <w:szCs w:val="20"/>
              </w:rPr>
            </w:pPr>
            <w:r>
              <w:rPr>
                <w:rFonts w:ascii="Arial" w:hAnsi="Arial" w:cs="Arial"/>
                <w:sz w:val="20"/>
                <w:szCs w:val="20"/>
              </w:rPr>
              <w:t xml:space="preserve">Started on antidepressant medication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 xml:space="preserve">Referred for counselling </w:t>
            </w:r>
            <w:r>
              <w:rPr>
                <w:rFonts w:ascii="Arial" w:hAnsi="Arial" w:cs="Arial"/>
                <w:i/>
                <w:sz w:val="20"/>
                <w:szCs w:val="20"/>
              </w:rPr>
              <w:t>or</w:t>
            </w:r>
          </w:p>
          <w:p w:rsidR="00C1024A" w:rsidRDefault="00C1024A">
            <w:pPr>
              <w:rPr>
                <w:rFonts w:ascii="Arial" w:hAnsi="Arial" w:cs="Arial"/>
                <w:sz w:val="20"/>
                <w:szCs w:val="20"/>
              </w:rPr>
            </w:pPr>
            <w:r>
              <w:rPr>
                <w:rFonts w:ascii="Arial" w:hAnsi="Arial" w:cs="Arial"/>
                <w:sz w:val="20"/>
                <w:szCs w:val="20"/>
              </w:rPr>
              <w:t>Referred to psychiatric services</w:t>
            </w:r>
          </w:p>
          <w:p w:rsidR="00C1024A" w:rsidRDefault="00C1024A">
            <w:pPr>
              <w:rPr>
                <w:rFonts w:ascii="Arial" w:hAnsi="Arial" w:cs="Arial"/>
                <w:sz w:val="20"/>
                <w:szCs w:val="20"/>
              </w:rPr>
            </w:pPr>
          </w:p>
        </w:tc>
        <w:tc>
          <w:tcPr>
            <w:tcW w:w="927" w:type="dxa"/>
          </w:tcPr>
          <w:p w:rsidR="00C1024A" w:rsidRPr="007E04E0" w:rsidRDefault="00C1024A">
            <w:pPr>
              <w:rPr>
                <w:rFonts w:ascii="Arial" w:hAnsi="Arial" w:cs="Arial"/>
                <w:sz w:val="20"/>
                <w:szCs w:val="20"/>
              </w:rPr>
            </w:pPr>
            <w:r w:rsidRPr="007E04E0">
              <w:rPr>
                <w:rFonts w:ascii="Arial" w:hAnsi="Arial" w:cs="Arial"/>
                <w:sz w:val="20"/>
                <w:szCs w:val="20"/>
              </w:rPr>
              <w:t>0.04</w:t>
            </w:r>
          </w:p>
        </w:tc>
        <w:tc>
          <w:tcPr>
            <w:tcW w:w="757" w:type="dxa"/>
          </w:tcPr>
          <w:p w:rsidR="00C1024A" w:rsidRPr="007E04E0" w:rsidRDefault="00C1024A">
            <w:pPr>
              <w:rPr>
                <w:rFonts w:ascii="Arial" w:hAnsi="Arial" w:cs="Arial"/>
                <w:sz w:val="20"/>
                <w:szCs w:val="20"/>
              </w:rPr>
            </w:pPr>
            <w:r w:rsidRPr="007E04E0">
              <w:rPr>
                <w:rFonts w:ascii="Arial" w:hAnsi="Arial" w:cs="Arial"/>
                <w:sz w:val="20"/>
                <w:szCs w:val="20"/>
              </w:rPr>
              <w:t>0.10</w:t>
            </w:r>
          </w:p>
        </w:tc>
        <w:tc>
          <w:tcPr>
            <w:tcW w:w="724" w:type="dxa"/>
          </w:tcPr>
          <w:p w:rsidR="00C1024A" w:rsidRPr="007E04E0" w:rsidRDefault="00C1024A">
            <w:pPr>
              <w:rPr>
                <w:rFonts w:ascii="Arial" w:hAnsi="Arial" w:cs="Arial"/>
                <w:sz w:val="20"/>
                <w:szCs w:val="20"/>
              </w:rPr>
            </w:pPr>
            <w:r w:rsidRPr="007E04E0">
              <w:rPr>
                <w:rFonts w:ascii="Arial" w:hAnsi="Arial" w:cs="Arial"/>
                <w:sz w:val="20"/>
                <w:szCs w:val="20"/>
              </w:rPr>
              <w:t>0.04</w:t>
            </w:r>
          </w:p>
        </w:tc>
        <w:tc>
          <w:tcPr>
            <w:tcW w:w="1129" w:type="dxa"/>
          </w:tcPr>
          <w:p w:rsidR="00C1024A" w:rsidRPr="007E04E0" w:rsidRDefault="00C1024A">
            <w:pPr>
              <w:rPr>
                <w:rFonts w:ascii="Arial" w:hAnsi="Arial" w:cs="Arial"/>
                <w:sz w:val="20"/>
                <w:szCs w:val="20"/>
              </w:rPr>
            </w:pPr>
            <w:r w:rsidRPr="007E04E0">
              <w:rPr>
                <w:rFonts w:ascii="Arial" w:hAnsi="Arial" w:cs="Arial"/>
                <w:sz w:val="20"/>
                <w:szCs w:val="20"/>
              </w:rPr>
              <w:t>60</w:t>
            </w:r>
          </w:p>
        </w:tc>
        <w:tc>
          <w:tcPr>
            <w:tcW w:w="1295" w:type="dxa"/>
          </w:tcPr>
          <w:p w:rsidR="00C1024A" w:rsidRPr="007E04E0" w:rsidRDefault="006463F2">
            <w:pPr>
              <w:rPr>
                <w:rFonts w:ascii="Arial" w:hAnsi="Arial" w:cs="Arial"/>
                <w:sz w:val="20"/>
                <w:szCs w:val="20"/>
              </w:rPr>
            </w:pPr>
            <w:r w:rsidRPr="007E04E0">
              <w:rPr>
                <w:rFonts w:ascii="Arial" w:hAnsi="Arial" w:cs="Arial"/>
                <w:sz w:val="20"/>
                <w:szCs w:val="20"/>
              </w:rPr>
              <w:t>105</w:t>
            </w:r>
            <w:r w:rsidRPr="007E04E0">
              <w:rPr>
                <w:rFonts w:ascii="Arial" w:hAnsi="Arial" w:cs="Arial"/>
                <w:sz w:val="20"/>
                <w:szCs w:val="20"/>
                <w:vertAlign w:val="superscript"/>
              </w:rPr>
              <w:t>4</w:t>
            </w:r>
          </w:p>
        </w:tc>
      </w:tr>
    </w:tbl>
    <w:p w:rsidR="00C1024A" w:rsidRDefault="00C1024A">
      <w:pPr>
        <w:jc w:val="both"/>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ICC: intracluster correlation coefficient</w:t>
      </w:r>
    </w:p>
    <w:p w:rsidR="00C1024A" w:rsidRDefault="00C1024A">
      <w:pPr>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Assumes 50% of those with diabetes also have hypertension (Steyn 2008 i)</w:t>
      </w:r>
    </w:p>
    <w:p w:rsidR="00C1024A" w:rsidRDefault="00C1024A">
      <w:pPr>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Assumes 33% of those with either diabetes or hypertension will have a chronic respiratory disease (Ho 2008)</w:t>
      </w:r>
    </w:p>
    <w:p w:rsidR="00C1024A" w:rsidRDefault="00C1024A">
      <w:pPr>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w:t>
      </w:r>
      <w:r w:rsidRPr="006C5797">
        <w:rPr>
          <w:rFonts w:ascii="Arial" w:hAnsi="Arial" w:cs="Arial"/>
          <w:sz w:val="20"/>
          <w:szCs w:val="20"/>
        </w:rPr>
        <w:t xml:space="preserve">Assumes 50% of those with diabetes and/or hypertension and/or chronic respiratory disease will score  </w:t>
      </w:r>
      <w:r w:rsidR="006C5797" w:rsidRPr="006C5797">
        <w:rPr>
          <w:rFonts w:ascii="Arial" w:hAnsi="Arial" w:cs="Arial"/>
          <w:sz w:val="20"/>
          <w:szCs w:val="20"/>
        </w:rPr>
        <w:t>10</w:t>
      </w:r>
      <w:r w:rsidRPr="006C5797">
        <w:rPr>
          <w:rFonts w:ascii="Arial" w:hAnsi="Arial" w:cs="Arial"/>
          <w:sz w:val="20"/>
          <w:szCs w:val="20"/>
        </w:rPr>
        <w:t xml:space="preserve"> or more on the </w:t>
      </w:r>
      <w:r w:rsidR="006C5797" w:rsidRPr="006C5797">
        <w:rPr>
          <w:rFonts w:ascii="Arial" w:hAnsi="Arial" w:cs="Arial"/>
          <w:sz w:val="20"/>
          <w:szCs w:val="20"/>
        </w:rPr>
        <w:t>CESD-10</w:t>
      </w:r>
      <w:r w:rsidRPr="006C5797">
        <w:rPr>
          <w:rFonts w:ascii="Arial" w:hAnsi="Arial" w:cs="Arial"/>
          <w:sz w:val="20"/>
          <w:szCs w:val="20"/>
        </w:rPr>
        <w:t xml:space="preserve"> (Prince 2007).</w:t>
      </w:r>
    </w:p>
    <w:p w:rsidR="00C1024A" w:rsidRDefault="00C1024A">
      <w:pPr>
        <w:jc w:val="both"/>
        <w:rPr>
          <w:rFonts w:ascii="Arial" w:hAnsi="Arial" w:cs="Arial"/>
          <w:sz w:val="21"/>
          <w:szCs w:val="21"/>
        </w:rPr>
      </w:pPr>
    </w:p>
    <w:p w:rsidR="00C1024A" w:rsidRDefault="00C1024A">
      <w:pPr>
        <w:pStyle w:val="Heading3"/>
      </w:pPr>
      <w:bookmarkStart w:id="17" w:name="_Toc255243347"/>
      <w:r>
        <w:t>Interventions in intervention and control groups</w:t>
      </w:r>
      <w:bookmarkEnd w:id="17"/>
    </w:p>
    <w:p w:rsidR="00C1024A" w:rsidRDefault="00C1024A">
      <w:pPr>
        <w:jc w:val="both"/>
        <w:rPr>
          <w:rFonts w:ascii="Arial" w:hAnsi="Arial" w:cs="Arial"/>
          <w:sz w:val="21"/>
          <w:szCs w:val="21"/>
        </w:rPr>
      </w:pPr>
      <w:r>
        <w:rPr>
          <w:rFonts w:ascii="Arial" w:hAnsi="Arial" w:cs="Arial"/>
          <w:sz w:val="21"/>
          <w:szCs w:val="21"/>
        </w:rPr>
        <w:t>Usual training and support for chronic diseases will continue in both groups.  PALSA PLUS training has been implemented throughout the Eden</w:t>
      </w:r>
      <w:r w:rsidR="00F3684B">
        <w:rPr>
          <w:rFonts w:ascii="Arial" w:hAnsi="Arial" w:cs="Arial"/>
          <w:sz w:val="21"/>
          <w:szCs w:val="21"/>
        </w:rPr>
        <w:t xml:space="preserve"> and Overberg</w:t>
      </w:r>
      <w:r>
        <w:rPr>
          <w:rFonts w:ascii="Arial" w:hAnsi="Arial" w:cs="Arial"/>
          <w:sz w:val="21"/>
          <w:szCs w:val="21"/>
        </w:rPr>
        <w:t xml:space="preserve"> district</w:t>
      </w:r>
      <w:r w:rsidR="00F3684B">
        <w:rPr>
          <w:rFonts w:ascii="Arial" w:hAnsi="Arial" w:cs="Arial"/>
          <w:sz w:val="21"/>
          <w:szCs w:val="21"/>
        </w:rPr>
        <w:t>s</w:t>
      </w:r>
      <w:r>
        <w:rPr>
          <w:rFonts w:ascii="Arial" w:hAnsi="Arial" w:cs="Arial"/>
          <w:sz w:val="21"/>
          <w:szCs w:val="21"/>
        </w:rPr>
        <w:t xml:space="preserve"> with over 70% of staff trained by March 2009.  This training focuses on infectious disease priorities, but includes chronic respiratory disease because this is required for the integrated case management of tuberculosis suspects. Maintenance of PALSA PLUS training will continue throughout the trial in the control group.  This involves infrequent (2 per year) follow-up visits to clinics already trained, distribution and engagement with an annual update of the guideline, and support for nurse trainers including quarterly meetings and monthly newsletters.</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lastRenderedPageBreak/>
        <w:t xml:space="preserve">A new group of nurse managers will be equipped as outreach trainers for the trial.  These managers will assume responsibility for ongoing </w:t>
      </w:r>
      <w:r w:rsidRPr="007E04E0">
        <w:rPr>
          <w:rFonts w:ascii="Arial" w:hAnsi="Arial" w:cs="Arial"/>
          <w:sz w:val="21"/>
          <w:szCs w:val="21"/>
        </w:rPr>
        <w:t xml:space="preserve">PALSA PLUS maintenance at intervention facilities, and for the training of staff in the expanded chronic disease content.  </w:t>
      </w:r>
    </w:p>
    <w:p w:rsidR="00C1024A" w:rsidRDefault="00C1024A">
      <w:pPr>
        <w:jc w:val="both"/>
        <w:rPr>
          <w:rFonts w:ascii="Arial" w:hAnsi="Arial" w:cs="Arial"/>
          <w:b/>
          <w:i/>
          <w:sz w:val="21"/>
          <w:szCs w:val="21"/>
        </w:rPr>
      </w:pPr>
    </w:p>
    <w:p w:rsidR="00C1024A" w:rsidRDefault="00C1024A">
      <w:pPr>
        <w:pStyle w:val="Heading3"/>
      </w:pPr>
      <w:bookmarkStart w:id="18" w:name="_Toc255243348"/>
      <w:r>
        <w:t>Patient recruitment and data collection</w:t>
      </w:r>
      <w:bookmarkEnd w:id="18"/>
    </w:p>
    <w:p w:rsidR="00C1024A" w:rsidRDefault="00C1024A">
      <w:pPr>
        <w:jc w:val="both"/>
        <w:rPr>
          <w:rFonts w:ascii="Arial" w:hAnsi="Arial" w:cs="Arial"/>
          <w:sz w:val="21"/>
          <w:szCs w:val="21"/>
        </w:rPr>
      </w:pPr>
      <w:r>
        <w:rPr>
          <w:rFonts w:ascii="Arial" w:hAnsi="Arial" w:cs="Arial"/>
          <w:sz w:val="21"/>
          <w:szCs w:val="21"/>
        </w:rPr>
        <w:t>This is shared with the validation project and economic evaluation and described in detail under: Recruitment and enrolment (page 25), Research Procedures and Data Collection (Page 26). Patients will be enrolled just before training is due to start in intervention clinics in a sub-district. Patients will be re-interviewed once, 12-15 months after training started in intervention facilities in a sub-district.  This is necessary to allow adequate opportunity for health workers to intervene in their care, given that chronic disease patients undergo clinical review 3-6 monthly.</w:t>
      </w:r>
    </w:p>
    <w:p w:rsidR="00C1024A" w:rsidRDefault="00C1024A">
      <w:pPr>
        <w:jc w:val="both"/>
        <w:rPr>
          <w:rFonts w:ascii="Arial" w:hAnsi="Arial" w:cs="Arial"/>
          <w:sz w:val="21"/>
          <w:szCs w:val="21"/>
        </w:rPr>
      </w:pPr>
    </w:p>
    <w:p w:rsidR="00C1024A" w:rsidRDefault="00C1024A">
      <w:pPr>
        <w:jc w:val="both"/>
        <w:rPr>
          <w:rFonts w:ascii="Arial" w:hAnsi="Arial" w:cs="Arial"/>
          <w:b/>
          <w:sz w:val="21"/>
          <w:szCs w:val="21"/>
        </w:rPr>
      </w:pPr>
    </w:p>
    <w:p w:rsidR="00C1024A" w:rsidRDefault="00C1024A">
      <w:pPr>
        <w:jc w:val="both"/>
        <w:rPr>
          <w:rFonts w:ascii="Arial" w:hAnsi="Arial" w:cs="Arial"/>
          <w:b/>
          <w:sz w:val="21"/>
          <w:szCs w:val="21"/>
        </w:rPr>
      </w:pPr>
      <w:r>
        <w:rPr>
          <w:rFonts w:ascii="Arial" w:hAnsi="Arial" w:cs="Arial"/>
          <w:b/>
          <w:sz w:val="21"/>
          <w:szCs w:val="21"/>
        </w:rPr>
        <w:t>Figure 3: Trial design</w:t>
      </w:r>
    </w:p>
    <w:p w:rsidR="00C1024A" w:rsidRDefault="00C1024A">
      <w:pPr>
        <w:jc w:val="both"/>
        <w:rPr>
          <w:rFonts w:ascii="Arial" w:hAnsi="Arial" w:cs="Arial"/>
          <w:b/>
          <w:sz w:val="21"/>
          <w:szCs w:val="21"/>
        </w:rPr>
      </w:pPr>
    </w:p>
    <w:p w:rsidR="00C1024A" w:rsidRDefault="008D13A9">
      <w:pPr>
        <w:jc w:val="both"/>
        <w:rPr>
          <w:rFonts w:ascii="Arial" w:hAnsi="Arial" w:cs="Arial"/>
          <w:b/>
          <w:sz w:val="21"/>
          <w:szCs w:val="21"/>
        </w:rPr>
      </w:pPr>
      <w:r>
        <w:rPr>
          <w:rFonts w:ascii="Arial" w:hAnsi="Arial" w:cs="Arial"/>
          <w:b/>
          <w:noProof/>
          <w:sz w:val="21"/>
          <w:szCs w:val="21"/>
          <w:lang w:val="en-ZA" w:eastAsia="en-ZA"/>
        </w:rPr>
        <mc:AlternateContent>
          <mc:Choice Requires="wpc">
            <w:drawing>
              <wp:inline distT="0" distB="0" distL="0" distR="0">
                <wp:extent cx="6649720" cy="3667125"/>
                <wp:effectExtent l="0" t="10795" r="0" b="0"/>
                <wp:docPr id="420" name="Canvas 4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21"/>
                        <wps:cNvSpPr>
                          <a:spLocks noChangeArrowheads="1"/>
                        </wps:cNvSpPr>
                        <wps:spPr bwMode="auto">
                          <a:xfrm>
                            <a:off x="2954655" y="445770"/>
                            <a:ext cx="6140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Randomization</w:t>
                              </w:r>
                            </w:p>
                          </w:txbxContent>
                        </wps:txbx>
                        <wps:bodyPr rot="0" vert="horz" wrap="none" lIns="0" tIns="0" rIns="0" bIns="0" anchor="t" anchorCtr="0" upright="1">
                          <a:spAutoFit/>
                        </wps:bodyPr>
                      </wps:wsp>
                      <wps:wsp>
                        <wps:cNvPr id="4" name="Rectangle 422"/>
                        <wps:cNvSpPr>
                          <a:spLocks noChangeArrowheads="1"/>
                        </wps:cNvSpPr>
                        <wps:spPr bwMode="auto">
                          <a:xfrm>
                            <a:off x="3004820" y="1423035"/>
                            <a:ext cx="5003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Recruitment</w:t>
                              </w:r>
                            </w:p>
                          </w:txbxContent>
                        </wps:txbx>
                        <wps:bodyPr rot="0" vert="horz" wrap="none" lIns="0" tIns="0" rIns="0" bIns="0" anchor="t" anchorCtr="0" upright="1">
                          <a:spAutoFit/>
                        </wps:bodyPr>
                      </wps:wsp>
                      <wps:wsp>
                        <wps:cNvPr id="7" name="Rectangle 423"/>
                        <wps:cNvSpPr>
                          <a:spLocks noChangeArrowheads="1"/>
                        </wps:cNvSpPr>
                        <wps:spPr bwMode="auto">
                          <a:xfrm>
                            <a:off x="3069590" y="2515235"/>
                            <a:ext cx="3867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Compare</w:t>
                              </w:r>
                            </w:p>
                          </w:txbxContent>
                        </wps:txbx>
                        <wps:bodyPr rot="0" vert="horz" wrap="none" lIns="0" tIns="0" rIns="0" bIns="0" anchor="t" anchorCtr="0" upright="1">
                          <a:spAutoFit/>
                        </wps:bodyPr>
                      </wps:wsp>
                      <wps:wsp>
                        <wps:cNvPr id="8" name="Freeform 424"/>
                        <wps:cNvSpPr>
                          <a:spLocks noEditPoints="1"/>
                        </wps:cNvSpPr>
                        <wps:spPr bwMode="auto">
                          <a:xfrm>
                            <a:off x="2882265" y="2450465"/>
                            <a:ext cx="748030" cy="57150"/>
                          </a:xfrm>
                          <a:custGeom>
                            <a:avLst/>
                            <a:gdLst>
                              <a:gd name="T0" fmla="*/ 80 w 1178"/>
                              <a:gd name="T1" fmla="*/ 45 h 90"/>
                              <a:gd name="T2" fmla="*/ 1099 w 1178"/>
                              <a:gd name="T3" fmla="*/ 45 h 90"/>
                              <a:gd name="T4" fmla="*/ 1099 w 1178"/>
                              <a:gd name="T5" fmla="*/ 56 h 90"/>
                              <a:gd name="T6" fmla="*/ 80 w 1178"/>
                              <a:gd name="T7" fmla="*/ 56 h 90"/>
                              <a:gd name="T8" fmla="*/ 80 w 1178"/>
                              <a:gd name="T9" fmla="*/ 45 h 90"/>
                              <a:gd name="T10" fmla="*/ 91 w 1178"/>
                              <a:gd name="T11" fmla="*/ 90 h 90"/>
                              <a:gd name="T12" fmla="*/ 0 w 1178"/>
                              <a:gd name="T13" fmla="*/ 45 h 90"/>
                              <a:gd name="T14" fmla="*/ 91 w 1178"/>
                              <a:gd name="T15" fmla="*/ 0 h 90"/>
                              <a:gd name="T16" fmla="*/ 91 w 1178"/>
                              <a:gd name="T17" fmla="*/ 90 h 90"/>
                              <a:gd name="T18" fmla="*/ 1087 w 1178"/>
                              <a:gd name="T19" fmla="*/ 0 h 90"/>
                              <a:gd name="T20" fmla="*/ 1178 w 1178"/>
                              <a:gd name="T21" fmla="*/ 45 h 90"/>
                              <a:gd name="T22" fmla="*/ 1087 w 1178"/>
                              <a:gd name="T23" fmla="*/ 90 h 90"/>
                              <a:gd name="T24" fmla="*/ 1087 w 1178"/>
                              <a:gd name="T2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8" h="90">
                                <a:moveTo>
                                  <a:pt x="80" y="45"/>
                                </a:moveTo>
                                <a:lnTo>
                                  <a:pt x="1099" y="45"/>
                                </a:lnTo>
                                <a:lnTo>
                                  <a:pt x="1099" y="56"/>
                                </a:lnTo>
                                <a:lnTo>
                                  <a:pt x="80" y="56"/>
                                </a:lnTo>
                                <a:lnTo>
                                  <a:pt x="80" y="45"/>
                                </a:lnTo>
                                <a:close/>
                                <a:moveTo>
                                  <a:pt x="91" y="90"/>
                                </a:moveTo>
                                <a:lnTo>
                                  <a:pt x="0" y="45"/>
                                </a:lnTo>
                                <a:lnTo>
                                  <a:pt x="91" y="0"/>
                                </a:lnTo>
                                <a:lnTo>
                                  <a:pt x="91" y="90"/>
                                </a:lnTo>
                                <a:close/>
                                <a:moveTo>
                                  <a:pt x="1087" y="0"/>
                                </a:moveTo>
                                <a:lnTo>
                                  <a:pt x="1178" y="45"/>
                                </a:lnTo>
                                <a:lnTo>
                                  <a:pt x="1087" y="90"/>
                                </a:lnTo>
                                <a:lnTo>
                                  <a:pt x="108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425"/>
                        <wps:cNvSpPr>
                          <a:spLocks noEditPoints="1"/>
                        </wps:cNvSpPr>
                        <wps:spPr bwMode="auto">
                          <a:xfrm>
                            <a:off x="2882265" y="610870"/>
                            <a:ext cx="748030" cy="57150"/>
                          </a:xfrm>
                          <a:custGeom>
                            <a:avLst/>
                            <a:gdLst>
                              <a:gd name="T0" fmla="*/ 80 w 1178"/>
                              <a:gd name="T1" fmla="*/ 45 h 90"/>
                              <a:gd name="T2" fmla="*/ 1099 w 1178"/>
                              <a:gd name="T3" fmla="*/ 45 h 90"/>
                              <a:gd name="T4" fmla="*/ 1099 w 1178"/>
                              <a:gd name="T5" fmla="*/ 56 h 90"/>
                              <a:gd name="T6" fmla="*/ 80 w 1178"/>
                              <a:gd name="T7" fmla="*/ 56 h 90"/>
                              <a:gd name="T8" fmla="*/ 80 w 1178"/>
                              <a:gd name="T9" fmla="*/ 45 h 90"/>
                              <a:gd name="T10" fmla="*/ 91 w 1178"/>
                              <a:gd name="T11" fmla="*/ 90 h 90"/>
                              <a:gd name="T12" fmla="*/ 0 w 1178"/>
                              <a:gd name="T13" fmla="*/ 45 h 90"/>
                              <a:gd name="T14" fmla="*/ 91 w 1178"/>
                              <a:gd name="T15" fmla="*/ 0 h 90"/>
                              <a:gd name="T16" fmla="*/ 91 w 1178"/>
                              <a:gd name="T17" fmla="*/ 90 h 90"/>
                              <a:gd name="T18" fmla="*/ 1087 w 1178"/>
                              <a:gd name="T19" fmla="*/ 0 h 90"/>
                              <a:gd name="T20" fmla="*/ 1178 w 1178"/>
                              <a:gd name="T21" fmla="*/ 45 h 90"/>
                              <a:gd name="T22" fmla="*/ 1087 w 1178"/>
                              <a:gd name="T23" fmla="*/ 90 h 90"/>
                              <a:gd name="T24" fmla="*/ 1087 w 1178"/>
                              <a:gd name="T2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8" h="90">
                                <a:moveTo>
                                  <a:pt x="80" y="45"/>
                                </a:moveTo>
                                <a:lnTo>
                                  <a:pt x="1099" y="45"/>
                                </a:lnTo>
                                <a:lnTo>
                                  <a:pt x="1099" y="56"/>
                                </a:lnTo>
                                <a:lnTo>
                                  <a:pt x="80" y="56"/>
                                </a:lnTo>
                                <a:lnTo>
                                  <a:pt x="80" y="45"/>
                                </a:lnTo>
                                <a:close/>
                                <a:moveTo>
                                  <a:pt x="91" y="90"/>
                                </a:moveTo>
                                <a:lnTo>
                                  <a:pt x="0" y="45"/>
                                </a:lnTo>
                                <a:lnTo>
                                  <a:pt x="91" y="0"/>
                                </a:lnTo>
                                <a:lnTo>
                                  <a:pt x="91" y="90"/>
                                </a:lnTo>
                                <a:close/>
                                <a:moveTo>
                                  <a:pt x="1087" y="0"/>
                                </a:moveTo>
                                <a:lnTo>
                                  <a:pt x="1178" y="45"/>
                                </a:lnTo>
                                <a:lnTo>
                                  <a:pt x="1087" y="90"/>
                                </a:lnTo>
                                <a:lnTo>
                                  <a:pt x="108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Rectangle 426"/>
                        <wps:cNvSpPr>
                          <a:spLocks noChangeArrowheads="1"/>
                        </wps:cNvSpPr>
                        <wps:spPr bwMode="auto">
                          <a:xfrm>
                            <a:off x="2364740" y="179705"/>
                            <a:ext cx="7620" cy="21844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1" name="Rectangle 427"/>
                        <wps:cNvSpPr>
                          <a:spLocks noChangeArrowheads="1"/>
                        </wps:cNvSpPr>
                        <wps:spPr bwMode="auto">
                          <a:xfrm>
                            <a:off x="4090035" y="121920"/>
                            <a:ext cx="7620" cy="224218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 name="Rectangle 428"/>
                        <wps:cNvSpPr>
                          <a:spLocks noChangeArrowheads="1"/>
                        </wps:cNvSpPr>
                        <wps:spPr bwMode="auto">
                          <a:xfrm>
                            <a:off x="1905000" y="1271905"/>
                            <a:ext cx="92011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429"/>
                        <wps:cNvSpPr>
                          <a:spLocks noEditPoints="1"/>
                        </wps:cNvSpPr>
                        <wps:spPr bwMode="auto">
                          <a:xfrm>
                            <a:off x="1962150" y="1271905"/>
                            <a:ext cx="927735" cy="546100"/>
                          </a:xfrm>
                          <a:custGeom>
                            <a:avLst/>
                            <a:gdLst>
                              <a:gd name="T0" fmla="*/ 0 w 1461"/>
                              <a:gd name="T1" fmla="*/ 0 h 860"/>
                              <a:gd name="T2" fmla="*/ 1461 w 1461"/>
                              <a:gd name="T3" fmla="*/ 0 h 860"/>
                              <a:gd name="T4" fmla="*/ 1461 w 1461"/>
                              <a:gd name="T5" fmla="*/ 860 h 860"/>
                              <a:gd name="T6" fmla="*/ 0 w 1461"/>
                              <a:gd name="T7" fmla="*/ 860 h 860"/>
                              <a:gd name="T8" fmla="*/ 0 w 1461"/>
                              <a:gd name="T9" fmla="*/ 0 h 860"/>
                              <a:gd name="T10" fmla="*/ 12 w 1461"/>
                              <a:gd name="T11" fmla="*/ 849 h 860"/>
                              <a:gd name="T12" fmla="*/ 0 w 1461"/>
                              <a:gd name="T13" fmla="*/ 849 h 860"/>
                              <a:gd name="T14" fmla="*/ 1449 w 1461"/>
                              <a:gd name="T15" fmla="*/ 849 h 860"/>
                              <a:gd name="T16" fmla="*/ 1449 w 1461"/>
                              <a:gd name="T17" fmla="*/ 849 h 860"/>
                              <a:gd name="T18" fmla="*/ 1449 w 1461"/>
                              <a:gd name="T19" fmla="*/ 0 h 860"/>
                              <a:gd name="T20" fmla="*/ 1449 w 1461"/>
                              <a:gd name="T21" fmla="*/ 11 h 860"/>
                              <a:gd name="T22" fmla="*/ 0 w 1461"/>
                              <a:gd name="T23" fmla="*/ 11 h 860"/>
                              <a:gd name="T24" fmla="*/ 12 w 1461"/>
                              <a:gd name="T25" fmla="*/ 0 h 860"/>
                              <a:gd name="T26" fmla="*/ 12 w 1461"/>
                              <a:gd name="T27" fmla="*/ 849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1" h="860">
                                <a:moveTo>
                                  <a:pt x="0" y="0"/>
                                </a:moveTo>
                                <a:lnTo>
                                  <a:pt x="1461" y="0"/>
                                </a:lnTo>
                                <a:lnTo>
                                  <a:pt x="1461" y="860"/>
                                </a:lnTo>
                                <a:lnTo>
                                  <a:pt x="0" y="860"/>
                                </a:lnTo>
                                <a:lnTo>
                                  <a:pt x="0" y="0"/>
                                </a:lnTo>
                                <a:close/>
                                <a:moveTo>
                                  <a:pt x="12" y="849"/>
                                </a:moveTo>
                                <a:lnTo>
                                  <a:pt x="0" y="849"/>
                                </a:lnTo>
                                <a:lnTo>
                                  <a:pt x="1449" y="849"/>
                                </a:lnTo>
                                <a:lnTo>
                                  <a:pt x="1449" y="0"/>
                                </a:lnTo>
                                <a:lnTo>
                                  <a:pt x="1449" y="11"/>
                                </a:lnTo>
                                <a:lnTo>
                                  <a:pt x="0" y="11"/>
                                </a:lnTo>
                                <a:lnTo>
                                  <a:pt x="12" y="0"/>
                                </a:lnTo>
                                <a:lnTo>
                                  <a:pt x="12" y="8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Rectangle 430"/>
                        <wps:cNvSpPr>
                          <a:spLocks noChangeArrowheads="1"/>
                        </wps:cNvSpPr>
                        <wps:spPr bwMode="auto">
                          <a:xfrm>
                            <a:off x="2273300" y="132080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126DBA">
                                <w:rPr>
                                  <w:rFonts w:ascii="Arial" w:hAnsi="Arial" w:cs="Arial"/>
                                  <w:color w:val="000000"/>
                                  <w:sz w:val="14"/>
                                  <w:szCs w:val="14"/>
                                </w:rPr>
                                <w:t>19</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 name="Rectangle 431"/>
                        <wps:cNvSpPr>
                          <a:spLocks noChangeArrowheads="1"/>
                        </wps:cNvSpPr>
                        <wps:spPr bwMode="auto">
                          <a:xfrm>
                            <a:off x="2447290" y="1308100"/>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clinics</w:t>
                              </w:r>
                            </w:p>
                          </w:txbxContent>
                        </wps:txbx>
                        <wps:bodyPr rot="0" vert="horz" wrap="none" lIns="0" tIns="0" rIns="0" bIns="0" anchor="t" anchorCtr="0" upright="1">
                          <a:spAutoFit/>
                        </wps:bodyPr>
                      </wps:wsp>
                      <wps:wsp>
                        <wps:cNvPr id="16" name="Rectangle 432"/>
                        <wps:cNvSpPr>
                          <a:spLocks noChangeArrowheads="1"/>
                        </wps:cNvSpPr>
                        <wps:spPr bwMode="auto">
                          <a:xfrm>
                            <a:off x="2199640" y="1492885"/>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126DBA">
                                <w:rPr>
                                  <w:rFonts w:ascii="Arial" w:hAnsi="Arial" w:cs="Arial"/>
                                  <w:color w:val="000000"/>
                                  <w:sz w:val="14"/>
                                  <w:szCs w:val="14"/>
                                </w:rPr>
                                <w:t>2299</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17" name="Rectangle 433"/>
                        <wps:cNvSpPr>
                          <a:spLocks noChangeArrowheads="1"/>
                        </wps:cNvSpPr>
                        <wps:spPr bwMode="auto">
                          <a:xfrm>
                            <a:off x="2489200" y="1492885"/>
                            <a:ext cx="311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patients</w:t>
                              </w:r>
                            </w:p>
                          </w:txbxContent>
                        </wps:txbx>
                        <wps:bodyPr rot="0" vert="horz" wrap="none" lIns="0" tIns="0" rIns="0" bIns="0" anchor="t" anchorCtr="0" upright="1">
                          <a:spAutoFit/>
                        </wps:bodyPr>
                      </wps:wsp>
                      <wps:wsp>
                        <wps:cNvPr id="18" name="Rectangle 434"/>
                        <wps:cNvSpPr>
                          <a:spLocks noChangeArrowheads="1"/>
                        </wps:cNvSpPr>
                        <wps:spPr bwMode="auto">
                          <a:xfrm>
                            <a:off x="2212340" y="1652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126DBA">
                                <w:rPr>
                                  <w:rFonts w:ascii="Arial" w:hAnsi="Arial" w:cs="Arial"/>
                                  <w:color w:val="000000"/>
                                  <w:sz w:val="14"/>
                                  <w:szCs w:val="14"/>
                                </w:rPr>
                                <w:t>(121</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19" name="Rectangle 435"/>
                        <wps:cNvSpPr>
                          <a:spLocks noChangeArrowheads="1"/>
                        </wps:cNvSpPr>
                        <wps:spPr bwMode="auto">
                          <a:xfrm>
                            <a:off x="2419985" y="164528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per clinic)</w:t>
                              </w:r>
                            </w:p>
                          </w:txbxContent>
                        </wps:txbx>
                        <wps:bodyPr rot="0" vert="horz" wrap="none" lIns="0" tIns="0" rIns="0" bIns="0" anchor="t" anchorCtr="0" upright="1">
                          <a:spAutoFit/>
                        </wps:bodyPr>
                      </wps:wsp>
                      <wps:wsp>
                        <wps:cNvPr id="20" name="Rectangle 436"/>
                        <wps:cNvSpPr>
                          <a:spLocks noChangeArrowheads="1"/>
                        </wps:cNvSpPr>
                        <wps:spPr bwMode="auto">
                          <a:xfrm>
                            <a:off x="1962150" y="294640"/>
                            <a:ext cx="92011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437"/>
                        <wps:cNvSpPr>
                          <a:spLocks noEditPoints="1"/>
                        </wps:cNvSpPr>
                        <wps:spPr bwMode="auto">
                          <a:xfrm>
                            <a:off x="1962150" y="294640"/>
                            <a:ext cx="927735" cy="869315"/>
                          </a:xfrm>
                          <a:custGeom>
                            <a:avLst/>
                            <a:gdLst>
                              <a:gd name="T0" fmla="*/ 0 w 1461"/>
                              <a:gd name="T1" fmla="*/ 0 h 1369"/>
                              <a:gd name="T2" fmla="*/ 1461 w 1461"/>
                              <a:gd name="T3" fmla="*/ 0 h 1369"/>
                              <a:gd name="T4" fmla="*/ 1461 w 1461"/>
                              <a:gd name="T5" fmla="*/ 1369 h 1369"/>
                              <a:gd name="T6" fmla="*/ 0 w 1461"/>
                              <a:gd name="T7" fmla="*/ 1369 h 1369"/>
                              <a:gd name="T8" fmla="*/ 0 w 1461"/>
                              <a:gd name="T9" fmla="*/ 0 h 1369"/>
                              <a:gd name="T10" fmla="*/ 12 w 1461"/>
                              <a:gd name="T11" fmla="*/ 1358 h 1369"/>
                              <a:gd name="T12" fmla="*/ 0 w 1461"/>
                              <a:gd name="T13" fmla="*/ 1358 h 1369"/>
                              <a:gd name="T14" fmla="*/ 1449 w 1461"/>
                              <a:gd name="T15" fmla="*/ 1358 h 1369"/>
                              <a:gd name="T16" fmla="*/ 1449 w 1461"/>
                              <a:gd name="T17" fmla="*/ 1358 h 1369"/>
                              <a:gd name="T18" fmla="*/ 1449 w 1461"/>
                              <a:gd name="T19" fmla="*/ 0 h 1369"/>
                              <a:gd name="T20" fmla="*/ 1449 w 1461"/>
                              <a:gd name="T21" fmla="*/ 11 h 1369"/>
                              <a:gd name="T22" fmla="*/ 0 w 1461"/>
                              <a:gd name="T23" fmla="*/ 11 h 1369"/>
                              <a:gd name="T24" fmla="*/ 12 w 1461"/>
                              <a:gd name="T25" fmla="*/ 0 h 1369"/>
                              <a:gd name="T26" fmla="*/ 12 w 1461"/>
                              <a:gd name="T27" fmla="*/ 1358 h 1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1" h="1369">
                                <a:moveTo>
                                  <a:pt x="0" y="0"/>
                                </a:moveTo>
                                <a:lnTo>
                                  <a:pt x="1461" y="0"/>
                                </a:lnTo>
                                <a:lnTo>
                                  <a:pt x="1461" y="1369"/>
                                </a:lnTo>
                                <a:lnTo>
                                  <a:pt x="0" y="1369"/>
                                </a:lnTo>
                                <a:lnTo>
                                  <a:pt x="0" y="0"/>
                                </a:lnTo>
                                <a:close/>
                                <a:moveTo>
                                  <a:pt x="12" y="1358"/>
                                </a:moveTo>
                                <a:lnTo>
                                  <a:pt x="0" y="1358"/>
                                </a:lnTo>
                                <a:lnTo>
                                  <a:pt x="1449" y="1358"/>
                                </a:lnTo>
                                <a:lnTo>
                                  <a:pt x="1449" y="0"/>
                                </a:lnTo>
                                <a:lnTo>
                                  <a:pt x="1449" y="11"/>
                                </a:lnTo>
                                <a:lnTo>
                                  <a:pt x="0" y="11"/>
                                </a:lnTo>
                                <a:lnTo>
                                  <a:pt x="12" y="0"/>
                                </a:lnTo>
                                <a:lnTo>
                                  <a:pt x="12" y="1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Rectangle 438"/>
                        <wps:cNvSpPr>
                          <a:spLocks noChangeArrowheads="1"/>
                        </wps:cNvSpPr>
                        <wps:spPr bwMode="auto">
                          <a:xfrm>
                            <a:off x="2034540" y="381000"/>
                            <a:ext cx="5092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b/>
                                  <w:bCs/>
                                  <w:color w:val="000000"/>
                                  <w:sz w:val="14"/>
                                  <w:szCs w:val="14"/>
                                </w:rPr>
                                <w:t>Intervention</w:t>
                              </w:r>
                            </w:p>
                          </w:txbxContent>
                        </wps:txbx>
                        <wps:bodyPr rot="0" vert="horz" wrap="none" lIns="0" tIns="0" rIns="0" bIns="0" anchor="t" anchorCtr="0" upright="1">
                          <a:spAutoFit/>
                        </wps:bodyPr>
                      </wps:wsp>
                      <wps:wsp>
                        <wps:cNvPr id="23" name="Rectangle 439"/>
                        <wps:cNvSpPr>
                          <a:spLocks noChangeArrowheads="1"/>
                        </wps:cNvSpPr>
                        <wps:spPr bwMode="auto">
                          <a:xfrm>
                            <a:off x="2034540" y="51054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24" name="Rectangle 440"/>
                        <wps:cNvSpPr>
                          <a:spLocks noChangeArrowheads="1"/>
                        </wps:cNvSpPr>
                        <wps:spPr bwMode="auto">
                          <a:xfrm>
                            <a:off x="2077720" y="495935"/>
                            <a:ext cx="425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Usual care</w:t>
                              </w:r>
                            </w:p>
                          </w:txbxContent>
                        </wps:txbx>
                        <wps:bodyPr rot="0" vert="horz" wrap="none" lIns="0" tIns="0" rIns="0" bIns="0" anchor="t" anchorCtr="0" upright="1">
                          <a:spAutoFit/>
                        </wps:bodyPr>
                      </wps:wsp>
                      <wps:wsp>
                        <wps:cNvPr id="25" name="Rectangle 441"/>
                        <wps:cNvSpPr>
                          <a:spLocks noChangeArrowheads="1"/>
                        </wps:cNvSpPr>
                        <wps:spPr bwMode="auto">
                          <a:xfrm>
                            <a:off x="2034540" y="610870"/>
                            <a:ext cx="317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26" name="Rectangle 442"/>
                        <wps:cNvSpPr>
                          <a:spLocks noChangeArrowheads="1"/>
                        </wps:cNvSpPr>
                        <wps:spPr bwMode="auto">
                          <a:xfrm>
                            <a:off x="2091690" y="610870"/>
                            <a:ext cx="5981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 xml:space="preserve">Integrated care  </w:t>
                              </w:r>
                            </w:p>
                          </w:txbxContent>
                        </wps:txbx>
                        <wps:bodyPr rot="0" vert="horz" wrap="none" lIns="0" tIns="0" rIns="0" bIns="0" anchor="t" anchorCtr="0" upright="1">
                          <a:spAutoFit/>
                        </wps:bodyPr>
                      </wps:wsp>
                      <wps:wsp>
                        <wps:cNvPr id="27" name="Rectangle 443"/>
                        <wps:cNvSpPr>
                          <a:spLocks noChangeArrowheads="1"/>
                        </wps:cNvSpPr>
                        <wps:spPr bwMode="auto">
                          <a:xfrm>
                            <a:off x="2034540" y="725805"/>
                            <a:ext cx="356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guideline</w:t>
                              </w:r>
                            </w:p>
                          </w:txbxContent>
                        </wps:txbx>
                        <wps:bodyPr rot="0" vert="horz" wrap="none" lIns="0" tIns="0" rIns="0" bIns="0" anchor="t" anchorCtr="0" upright="1">
                          <a:spAutoFit/>
                        </wps:bodyPr>
                      </wps:wsp>
                      <wps:wsp>
                        <wps:cNvPr id="28" name="Rectangle 444"/>
                        <wps:cNvSpPr>
                          <a:spLocks noChangeArrowheads="1"/>
                        </wps:cNvSpPr>
                        <wps:spPr bwMode="auto">
                          <a:xfrm>
                            <a:off x="2034540" y="840740"/>
                            <a:ext cx="317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29" name="Rectangle 445"/>
                        <wps:cNvSpPr>
                          <a:spLocks noChangeArrowheads="1"/>
                        </wps:cNvSpPr>
                        <wps:spPr bwMode="auto">
                          <a:xfrm>
                            <a:off x="2091690" y="840740"/>
                            <a:ext cx="6819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Outreach training</w:t>
                              </w:r>
                            </w:p>
                          </w:txbxContent>
                        </wps:txbx>
                        <wps:bodyPr rot="0" vert="horz" wrap="none" lIns="0" tIns="0" rIns="0" bIns="0" anchor="t" anchorCtr="0" upright="1">
                          <a:spAutoFit/>
                        </wps:bodyPr>
                      </wps:wsp>
                      <wps:wsp>
                        <wps:cNvPr id="30" name="Rectangle 446"/>
                        <wps:cNvSpPr>
                          <a:spLocks noChangeArrowheads="1"/>
                        </wps:cNvSpPr>
                        <wps:spPr bwMode="auto">
                          <a:xfrm>
                            <a:off x="2034540" y="955675"/>
                            <a:ext cx="454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programme</w:t>
                              </w:r>
                            </w:p>
                          </w:txbxContent>
                        </wps:txbx>
                        <wps:bodyPr rot="0" vert="horz" wrap="none" lIns="0" tIns="0" rIns="0" bIns="0" anchor="t" anchorCtr="0" upright="1">
                          <a:spAutoFit/>
                        </wps:bodyPr>
                      </wps:wsp>
                      <wps:wsp>
                        <wps:cNvPr id="31" name="Rectangle 447"/>
                        <wps:cNvSpPr>
                          <a:spLocks noChangeArrowheads="1"/>
                        </wps:cNvSpPr>
                        <wps:spPr bwMode="auto">
                          <a:xfrm>
                            <a:off x="3630295" y="294640"/>
                            <a:ext cx="92011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448"/>
                        <wps:cNvSpPr>
                          <a:spLocks noEditPoints="1"/>
                        </wps:cNvSpPr>
                        <wps:spPr bwMode="auto">
                          <a:xfrm>
                            <a:off x="3630295" y="294640"/>
                            <a:ext cx="927100" cy="869315"/>
                          </a:xfrm>
                          <a:custGeom>
                            <a:avLst/>
                            <a:gdLst>
                              <a:gd name="T0" fmla="*/ 0 w 1460"/>
                              <a:gd name="T1" fmla="*/ 0 h 1369"/>
                              <a:gd name="T2" fmla="*/ 1460 w 1460"/>
                              <a:gd name="T3" fmla="*/ 0 h 1369"/>
                              <a:gd name="T4" fmla="*/ 1460 w 1460"/>
                              <a:gd name="T5" fmla="*/ 1369 h 1369"/>
                              <a:gd name="T6" fmla="*/ 0 w 1460"/>
                              <a:gd name="T7" fmla="*/ 1369 h 1369"/>
                              <a:gd name="T8" fmla="*/ 0 w 1460"/>
                              <a:gd name="T9" fmla="*/ 0 h 1369"/>
                              <a:gd name="T10" fmla="*/ 11 w 1460"/>
                              <a:gd name="T11" fmla="*/ 1358 h 1369"/>
                              <a:gd name="T12" fmla="*/ 0 w 1460"/>
                              <a:gd name="T13" fmla="*/ 1358 h 1369"/>
                              <a:gd name="T14" fmla="*/ 1449 w 1460"/>
                              <a:gd name="T15" fmla="*/ 1358 h 1369"/>
                              <a:gd name="T16" fmla="*/ 1449 w 1460"/>
                              <a:gd name="T17" fmla="*/ 1358 h 1369"/>
                              <a:gd name="T18" fmla="*/ 1449 w 1460"/>
                              <a:gd name="T19" fmla="*/ 0 h 1369"/>
                              <a:gd name="T20" fmla="*/ 1449 w 1460"/>
                              <a:gd name="T21" fmla="*/ 11 h 1369"/>
                              <a:gd name="T22" fmla="*/ 0 w 1460"/>
                              <a:gd name="T23" fmla="*/ 11 h 1369"/>
                              <a:gd name="T24" fmla="*/ 11 w 1460"/>
                              <a:gd name="T25" fmla="*/ 0 h 1369"/>
                              <a:gd name="T26" fmla="*/ 11 w 1460"/>
                              <a:gd name="T27" fmla="*/ 1358 h 1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1369">
                                <a:moveTo>
                                  <a:pt x="0" y="0"/>
                                </a:moveTo>
                                <a:lnTo>
                                  <a:pt x="1460" y="0"/>
                                </a:lnTo>
                                <a:lnTo>
                                  <a:pt x="1460" y="1369"/>
                                </a:lnTo>
                                <a:lnTo>
                                  <a:pt x="0" y="1369"/>
                                </a:lnTo>
                                <a:lnTo>
                                  <a:pt x="0" y="0"/>
                                </a:lnTo>
                                <a:close/>
                                <a:moveTo>
                                  <a:pt x="11" y="1358"/>
                                </a:moveTo>
                                <a:lnTo>
                                  <a:pt x="0" y="1358"/>
                                </a:lnTo>
                                <a:lnTo>
                                  <a:pt x="1449" y="1358"/>
                                </a:lnTo>
                                <a:lnTo>
                                  <a:pt x="1449" y="0"/>
                                </a:lnTo>
                                <a:lnTo>
                                  <a:pt x="1449" y="11"/>
                                </a:lnTo>
                                <a:lnTo>
                                  <a:pt x="0" y="11"/>
                                </a:lnTo>
                                <a:lnTo>
                                  <a:pt x="11" y="0"/>
                                </a:lnTo>
                                <a:lnTo>
                                  <a:pt x="11" y="1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 name="Rectangle 449"/>
                        <wps:cNvSpPr>
                          <a:spLocks noChangeArrowheads="1"/>
                        </wps:cNvSpPr>
                        <wps:spPr bwMode="auto">
                          <a:xfrm>
                            <a:off x="3702050" y="381000"/>
                            <a:ext cx="3162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b/>
                                  <w:bCs/>
                                  <w:color w:val="000000"/>
                                  <w:sz w:val="14"/>
                                  <w:szCs w:val="14"/>
                                </w:rPr>
                                <w:t>Control</w:t>
                              </w:r>
                            </w:p>
                          </w:txbxContent>
                        </wps:txbx>
                        <wps:bodyPr rot="0" vert="horz" wrap="none" lIns="0" tIns="0" rIns="0" bIns="0" anchor="t" anchorCtr="0" upright="1">
                          <a:spAutoFit/>
                        </wps:bodyPr>
                      </wps:wsp>
                      <wps:wsp>
                        <wps:cNvPr id="34" name="Rectangle 450"/>
                        <wps:cNvSpPr>
                          <a:spLocks noChangeArrowheads="1"/>
                        </wps:cNvSpPr>
                        <wps:spPr bwMode="auto">
                          <a:xfrm>
                            <a:off x="3702050" y="625475"/>
                            <a:ext cx="273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2"/>
                                  <w:szCs w:val="12"/>
                                </w:rPr>
                                <w:t>•</w:t>
                              </w:r>
                            </w:p>
                          </w:txbxContent>
                        </wps:txbx>
                        <wps:bodyPr rot="0" vert="horz" wrap="none" lIns="0" tIns="0" rIns="0" bIns="0" anchor="t" anchorCtr="0" upright="1">
                          <a:spAutoFit/>
                        </wps:bodyPr>
                      </wps:wsp>
                      <wps:wsp>
                        <wps:cNvPr id="35" name="Rectangle 451"/>
                        <wps:cNvSpPr>
                          <a:spLocks noChangeArrowheads="1"/>
                        </wps:cNvSpPr>
                        <wps:spPr bwMode="auto">
                          <a:xfrm>
                            <a:off x="3745230" y="610870"/>
                            <a:ext cx="425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Usual care</w:t>
                              </w:r>
                            </w:p>
                          </w:txbxContent>
                        </wps:txbx>
                        <wps:bodyPr rot="0" vert="horz" wrap="none" lIns="0" tIns="0" rIns="0" bIns="0" anchor="t" anchorCtr="0" upright="1">
                          <a:spAutoFit/>
                        </wps:bodyPr>
                      </wps:wsp>
                      <wps:wsp>
                        <wps:cNvPr id="36" name="Rectangle 452"/>
                        <wps:cNvSpPr>
                          <a:spLocks noChangeArrowheads="1"/>
                        </wps:cNvSpPr>
                        <wps:spPr bwMode="auto">
                          <a:xfrm>
                            <a:off x="3702050" y="7258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txbxContent>
                        </wps:txbx>
                        <wps:bodyPr rot="0" vert="horz" wrap="none" lIns="0" tIns="0" rIns="0" bIns="0" anchor="t" anchorCtr="0" upright="1">
                          <a:spAutoFit/>
                        </wps:bodyPr>
                      </wps:wsp>
                      <wps:wsp>
                        <wps:cNvPr id="37" name="Rectangle 454"/>
                        <wps:cNvSpPr>
                          <a:spLocks noChangeArrowheads="1"/>
                        </wps:cNvSpPr>
                        <wps:spPr bwMode="auto">
                          <a:xfrm>
                            <a:off x="3702050" y="8407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txbxContent>
                        </wps:txbx>
                        <wps:bodyPr rot="0" vert="horz" wrap="none" lIns="0" tIns="0" rIns="0" bIns="0" anchor="t" anchorCtr="0" upright="1">
                          <a:spAutoFit/>
                        </wps:bodyPr>
                      </wps:wsp>
                      <wps:wsp>
                        <wps:cNvPr id="38" name="Rectangle 455"/>
                        <wps:cNvSpPr>
                          <a:spLocks noChangeArrowheads="1"/>
                        </wps:cNvSpPr>
                        <wps:spPr bwMode="auto">
                          <a:xfrm>
                            <a:off x="3702050" y="9556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txbxContent>
                        </wps:txbx>
                        <wps:bodyPr rot="0" vert="horz" wrap="none" lIns="0" tIns="0" rIns="0" bIns="0" anchor="t" anchorCtr="0" upright="1">
                          <a:spAutoFit/>
                        </wps:bodyPr>
                      </wps:wsp>
                      <wps:wsp>
                        <wps:cNvPr id="39" name="Rectangle 456"/>
                        <wps:cNvSpPr>
                          <a:spLocks noChangeArrowheads="1"/>
                        </wps:cNvSpPr>
                        <wps:spPr bwMode="auto">
                          <a:xfrm>
                            <a:off x="3637280" y="1271905"/>
                            <a:ext cx="92011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57"/>
                        <wps:cNvSpPr>
                          <a:spLocks noEditPoints="1"/>
                        </wps:cNvSpPr>
                        <wps:spPr bwMode="auto">
                          <a:xfrm>
                            <a:off x="3630295" y="1271905"/>
                            <a:ext cx="927100" cy="546100"/>
                          </a:xfrm>
                          <a:custGeom>
                            <a:avLst/>
                            <a:gdLst>
                              <a:gd name="T0" fmla="*/ 0 w 1460"/>
                              <a:gd name="T1" fmla="*/ 0 h 860"/>
                              <a:gd name="T2" fmla="*/ 1460 w 1460"/>
                              <a:gd name="T3" fmla="*/ 0 h 860"/>
                              <a:gd name="T4" fmla="*/ 1460 w 1460"/>
                              <a:gd name="T5" fmla="*/ 860 h 860"/>
                              <a:gd name="T6" fmla="*/ 0 w 1460"/>
                              <a:gd name="T7" fmla="*/ 860 h 860"/>
                              <a:gd name="T8" fmla="*/ 0 w 1460"/>
                              <a:gd name="T9" fmla="*/ 0 h 860"/>
                              <a:gd name="T10" fmla="*/ 11 w 1460"/>
                              <a:gd name="T11" fmla="*/ 849 h 860"/>
                              <a:gd name="T12" fmla="*/ 0 w 1460"/>
                              <a:gd name="T13" fmla="*/ 849 h 860"/>
                              <a:gd name="T14" fmla="*/ 1449 w 1460"/>
                              <a:gd name="T15" fmla="*/ 849 h 860"/>
                              <a:gd name="T16" fmla="*/ 1449 w 1460"/>
                              <a:gd name="T17" fmla="*/ 849 h 860"/>
                              <a:gd name="T18" fmla="*/ 1449 w 1460"/>
                              <a:gd name="T19" fmla="*/ 0 h 860"/>
                              <a:gd name="T20" fmla="*/ 1449 w 1460"/>
                              <a:gd name="T21" fmla="*/ 11 h 860"/>
                              <a:gd name="T22" fmla="*/ 0 w 1460"/>
                              <a:gd name="T23" fmla="*/ 11 h 860"/>
                              <a:gd name="T24" fmla="*/ 11 w 1460"/>
                              <a:gd name="T25" fmla="*/ 0 h 860"/>
                              <a:gd name="T26" fmla="*/ 11 w 1460"/>
                              <a:gd name="T27" fmla="*/ 849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860">
                                <a:moveTo>
                                  <a:pt x="0" y="0"/>
                                </a:moveTo>
                                <a:lnTo>
                                  <a:pt x="1460" y="0"/>
                                </a:lnTo>
                                <a:lnTo>
                                  <a:pt x="1460" y="860"/>
                                </a:lnTo>
                                <a:lnTo>
                                  <a:pt x="0" y="860"/>
                                </a:lnTo>
                                <a:lnTo>
                                  <a:pt x="0" y="0"/>
                                </a:lnTo>
                                <a:close/>
                                <a:moveTo>
                                  <a:pt x="11" y="849"/>
                                </a:moveTo>
                                <a:lnTo>
                                  <a:pt x="0" y="849"/>
                                </a:lnTo>
                                <a:lnTo>
                                  <a:pt x="1449" y="849"/>
                                </a:lnTo>
                                <a:lnTo>
                                  <a:pt x="1449" y="0"/>
                                </a:lnTo>
                                <a:lnTo>
                                  <a:pt x="1449" y="11"/>
                                </a:lnTo>
                                <a:lnTo>
                                  <a:pt x="0" y="11"/>
                                </a:lnTo>
                                <a:lnTo>
                                  <a:pt x="11" y="0"/>
                                </a:lnTo>
                                <a:lnTo>
                                  <a:pt x="11" y="8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Rectangle 458"/>
                        <wps:cNvSpPr>
                          <a:spLocks noChangeArrowheads="1"/>
                        </wps:cNvSpPr>
                        <wps:spPr bwMode="auto">
                          <a:xfrm>
                            <a:off x="3953510" y="132080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 xml:space="preserve">19 </w:t>
                              </w:r>
                            </w:p>
                          </w:txbxContent>
                        </wps:txbx>
                        <wps:bodyPr rot="0" vert="horz" wrap="none" lIns="0" tIns="0" rIns="0" bIns="0" anchor="t" anchorCtr="0" upright="1">
                          <a:spAutoFit/>
                        </wps:bodyPr>
                      </wps:wsp>
                      <wps:wsp>
                        <wps:cNvPr id="42" name="Rectangle 459"/>
                        <wps:cNvSpPr>
                          <a:spLocks noChangeArrowheads="1"/>
                        </wps:cNvSpPr>
                        <wps:spPr bwMode="auto">
                          <a:xfrm>
                            <a:off x="4147820" y="1320800"/>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clinics</w:t>
                              </w:r>
                            </w:p>
                          </w:txbxContent>
                        </wps:txbx>
                        <wps:bodyPr rot="0" vert="horz" wrap="none" lIns="0" tIns="0" rIns="0" bIns="0" anchor="t" anchorCtr="0" upright="1">
                          <a:spAutoFit/>
                        </wps:bodyPr>
                      </wps:wsp>
                      <wps:wsp>
                        <wps:cNvPr id="43" name="Rectangle 460"/>
                        <wps:cNvSpPr>
                          <a:spLocks noChangeArrowheads="1"/>
                        </wps:cNvSpPr>
                        <wps:spPr bwMode="auto">
                          <a:xfrm>
                            <a:off x="3821430" y="1480185"/>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126DBA">
                                <w:rPr>
                                  <w:rFonts w:ascii="Arial" w:hAnsi="Arial" w:cs="Arial"/>
                                  <w:color w:val="000000"/>
                                  <w:sz w:val="14"/>
                                  <w:szCs w:val="14"/>
                                </w:rPr>
                                <w:t>2299</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44" name="Rectangle 461"/>
                        <wps:cNvSpPr>
                          <a:spLocks noChangeArrowheads="1"/>
                        </wps:cNvSpPr>
                        <wps:spPr bwMode="auto">
                          <a:xfrm>
                            <a:off x="4147820" y="1480185"/>
                            <a:ext cx="311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patients</w:t>
                              </w:r>
                            </w:p>
                          </w:txbxContent>
                        </wps:txbx>
                        <wps:bodyPr rot="0" vert="horz" wrap="none" lIns="0" tIns="0" rIns="0" bIns="0" anchor="t" anchorCtr="0" upright="1">
                          <a:spAutoFit/>
                        </wps:bodyPr>
                      </wps:wsp>
                      <wps:wsp>
                        <wps:cNvPr id="45" name="Rectangle 462"/>
                        <wps:cNvSpPr>
                          <a:spLocks noChangeArrowheads="1"/>
                        </wps:cNvSpPr>
                        <wps:spPr bwMode="auto">
                          <a:xfrm>
                            <a:off x="3821430" y="164528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r w:rsidRPr="00126DBA">
                                <w:rPr>
                                  <w:rFonts w:ascii="Arial" w:hAnsi="Arial" w:cs="Arial"/>
                                  <w:color w:val="000000"/>
                                  <w:sz w:val="14"/>
                                  <w:szCs w:val="14"/>
                                </w:rPr>
                                <w:t>121</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46" name="Rectangle 463"/>
                        <wps:cNvSpPr>
                          <a:spLocks noChangeArrowheads="1"/>
                        </wps:cNvSpPr>
                        <wps:spPr bwMode="auto">
                          <a:xfrm>
                            <a:off x="4078605" y="165290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per clinic)</w:t>
                              </w:r>
                            </w:p>
                          </w:txbxContent>
                        </wps:txbx>
                        <wps:bodyPr rot="0" vert="horz" wrap="none" lIns="0" tIns="0" rIns="0" bIns="0" anchor="t" anchorCtr="0" upright="1">
                          <a:spAutoFit/>
                        </wps:bodyPr>
                      </wps:wsp>
                      <wps:wsp>
                        <wps:cNvPr id="47" name="Rectangle 464"/>
                        <wps:cNvSpPr>
                          <a:spLocks noChangeArrowheads="1"/>
                        </wps:cNvSpPr>
                        <wps:spPr bwMode="auto">
                          <a:xfrm>
                            <a:off x="1962150" y="2364105"/>
                            <a:ext cx="92011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65"/>
                        <wps:cNvSpPr>
                          <a:spLocks noEditPoints="1"/>
                        </wps:cNvSpPr>
                        <wps:spPr bwMode="auto">
                          <a:xfrm>
                            <a:off x="1962150" y="2364105"/>
                            <a:ext cx="927735" cy="538480"/>
                          </a:xfrm>
                          <a:custGeom>
                            <a:avLst/>
                            <a:gdLst>
                              <a:gd name="T0" fmla="*/ 0 w 1461"/>
                              <a:gd name="T1" fmla="*/ 0 h 848"/>
                              <a:gd name="T2" fmla="*/ 1461 w 1461"/>
                              <a:gd name="T3" fmla="*/ 0 h 848"/>
                              <a:gd name="T4" fmla="*/ 1461 w 1461"/>
                              <a:gd name="T5" fmla="*/ 848 h 848"/>
                              <a:gd name="T6" fmla="*/ 0 w 1461"/>
                              <a:gd name="T7" fmla="*/ 848 h 848"/>
                              <a:gd name="T8" fmla="*/ 0 w 1461"/>
                              <a:gd name="T9" fmla="*/ 0 h 848"/>
                              <a:gd name="T10" fmla="*/ 12 w 1461"/>
                              <a:gd name="T11" fmla="*/ 837 h 848"/>
                              <a:gd name="T12" fmla="*/ 0 w 1461"/>
                              <a:gd name="T13" fmla="*/ 837 h 848"/>
                              <a:gd name="T14" fmla="*/ 1449 w 1461"/>
                              <a:gd name="T15" fmla="*/ 837 h 848"/>
                              <a:gd name="T16" fmla="*/ 1449 w 1461"/>
                              <a:gd name="T17" fmla="*/ 837 h 848"/>
                              <a:gd name="T18" fmla="*/ 1449 w 1461"/>
                              <a:gd name="T19" fmla="*/ 0 h 848"/>
                              <a:gd name="T20" fmla="*/ 1449 w 1461"/>
                              <a:gd name="T21" fmla="*/ 11 h 848"/>
                              <a:gd name="T22" fmla="*/ 0 w 1461"/>
                              <a:gd name="T23" fmla="*/ 11 h 848"/>
                              <a:gd name="T24" fmla="*/ 12 w 1461"/>
                              <a:gd name="T25" fmla="*/ 0 h 848"/>
                              <a:gd name="T26" fmla="*/ 12 w 1461"/>
                              <a:gd name="T27" fmla="*/ 83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1" h="848">
                                <a:moveTo>
                                  <a:pt x="0" y="0"/>
                                </a:moveTo>
                                <a:lnTo>
                                  <a:pt x="1461" y="0"/>
                                </a:lnTo>
                                <a:lnTo>
                                  <a:pt x="1461" y="848"/>
                                </a:lnTo>
                                <a:lnTo>
                                  <a:pt x="0" y="848"/>
                                </a:lnTo>
                                <a:lnTo>
                                  <a:pt x="0" y="0"/>
                                </a:lnTo>
                                <a:close/>
                                <a:moveTo>
                                  <a:pt x="12" y="837"/>
                                </a:moveTo>
                                <a:lnTo>
                                  <a:pt x="0" y="837"/>
                                </a:lnTo>
                                <a:lnTo>
                                  <a:pt x="1449" y="837"/>
                                </a:lnTo>
                                <a:lnTo>
                                  <a:pt x="1449" y="0"/>
                                </a:lnTo>
                                <a:lnTo>
                                  <a:pt x="1449" y="11"/>
                                </a:lnTo>
                                <a:lnTo>
                                  <a:pt x="0" y="11"/>
                                </a:lnTo>
                                <a:lnTo>
                                  <a:pt x="12" y="0"/>
                                </a:lnTo>
                                <a:lnTo>
                                  <a:pt x="12" y="83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Rectangle 466"/>
                        <wps:cNvSpPr>
                          <a:spLocks noChangeArrowheads="1"/>
                        </wps:cNvSpPr>
                        <wps:spPr bwMode="auto">
                          <a:xfrm>
                            <a:off x="2199640" y="2400300"/>
                            <a:ext cx="257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Follow</w:t>
                              </w:r>
                            </w:p>
                          </w:txbxContent>
                        </wps:txbx>
                        <wps:bodyPr rot="0" vert="horz" wrap="none" lIns="0" tIns="0" rIns="0" bIns="0" anchor="t" anchorCtr="0" upright="1">
                          <a:spAutoFit/>
                        </wps:bodyPr>
                      </wps:wsp>
                      <wps:wsp>
                        <wps:cNvPr id="50" name="Rectangle 467"/>
                        <wps:cNvSpPr>
                          <a:spLocks noChangeArrowheads="1"/>
                        </wps:cNvSpPr>
                        <wps:spPr bwMode="auto">
                          <a:xfrm>
                            <a:off x="2480310" y="240030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51" name="Rectangle 468"/>
                        <wps:cNvSpPr>
                          <a:spLocks noChangeArrowheads="1"/>
                        </wps:cNvSpPr>
                        <wps:spPr bwMode="auto">
                          <a:xfrm>
                            <a:off x="2508885" y="240030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up:</w:t>
                              </w:r>
                            </w:p>
                          </w:txbxContent>
                        </wps:txbx>
                        <wps:bodyPr rot="0" vert="horz" wrap="none" lIns="0" tIns="0" rIns="0" bIns="0" anchor="t" anchorCtr="0" upright="1">
                          <a:spAutoFit/>
                        </wps:bodyPr>
                      </wps:wsp>
                      <wps:wsp>
                        <wps:cNvPr id="52" name="Rectangle 469"/>
                        <wps:cNvSpPr>
                          <a:spLocks noChangeArrowheads="1"/>
                        </wps:cNvSpPr>
                        <wps:spPr bwMode="auto">
                          <a:xfrm>
                            <a:off x="2286000" y="257238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Clinics</w:t>
                              </w:r>
                            </w:p>
                          </w:txbxContent>
                        </wps:txbx>
                        <wps:bodyPr rot="0" vert="horz" wrap="none" lIns="0" tIns="0" rIns="0" bIns="0" anchor="t" anchorCtr="0" upright="1">
                          <a:spAutoFit/>
                        </wps:bodyPr>
                      </wps:wsp>
                      <wps:wsp>
                        <wps:cNvPr id="53" name="Rectangle 470"/>
                        <wps:cNvSpPr>
                          <a:spLocks noChangeArrowheads="1"/>
                        </wps:cNvSpPr>
                        <wps:spPr bwMode="auto">
                          <a:xfrm>
                            <a:off x="2249805" y="2745105"/>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Patients</w:t>
                              </w:r>
                            </w:p>
                          </w:txbxContent>
                        </wps:txbx>
                        <wps:bodyPr rot="0" vert="horz" wrap="none" lIns="0" tIns="0" rIns="0" bIns="0" anchor="t" anchorCtr="0" upright="1">
                          <a:spAutoFit/>
                        </wps:bodyPr>
                      </wps:wsp>
                      <wps:wsp>
                        <wps:cNvPr id="54" name="Rectangle 471"/>
                        <wps:cNvSpPr>
                          <a:spLocks noChangeArrowheads="1"/>
                        </wps:cNvSpPr>
                        <wps:spPr bwMode="auto">
                          <a:xfrm>
                            <a:off x="3637280" y="2371090"/>
                            <a:ext cx="92011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472"/>
                        <wps:cNvSpPr>
                          <a:spLocks noEditPoints="1"/>
                        </wps:cNvSpPr>
                        <wps:spPr bwMode="auto">
                          <a:xfrm>
                            <a:off x="3630295" y="2364105"/>
                            <a:ext cx="927100" cy="538480"/>
                          </a:xfrm>
                          <a:custGeom>
                            <a:avLst/>
                            <a:gdLst>
                              <a:gd name="T0" fmla="*/ 0 w 1460"/>
                              <a:gd name="T1" fmla="*/ 0 h 848"/>
                              <a:gd name="T2" fmla="*/ 1460 w 1460"/>
                              <a:gd name="T3" fmla="*/ 0 h 848"/>
                              <a:gd name="T4" fmla="*/ 1460 w 1460"/>
                              <a:gd name="T5" fmla="*/ 848 h 848"/>
                              <a:gd name="T6" fmla="*/ 0 w 1460"/>
                              <a:gd name="T7" fmla="*/ 848 h 848"/>
                              <a:gd name="T8" fmla="*/ 0 w 1460"/>
                              <a:gd name="T9" fmla="*/ 0 h 848"/>
                              <a:gd name="T10" fmla="*/ 11 w 1460"/>
                              <a:gd name="T11" fmla="*/ 837 h 848"/>
                              <a:gd name="T12" fmla="*/ 0 w 1460"/>
                              <a:gd name="T13" fmla="*/ 837 h 848"/>
                              <a:gd name="T14" fmla="*/ 1449 w 1460"/>
                              <a:gd name="T15" fmla="*/ 837 h 848"/>
                              <a:gd name="T16" fmla="*/ 1449 w 1460"/>
                              <a:gd name="T17" fmla="*/ 837 h 848"/>
                              <a:gd name="T18" fmla="*/ 1449 w 1460"/>
                              <a:gd name="T19" fmla="*/ 0 h 848"/>
                              <a:gd name="T20" fmla="*/ 1449 w 1460"/>
                              <a:gd name="T21" fmla="*/ 11 h 848"/>
                              <a:gd name="T22" fmla="*/ 0 w 1460"/>
                              <a:gd name="T23" fmla="*/ 11 h 848"/>
                              <a:gd name="T24" fmla="*/ 11 w 1460"/>
                              <a:gd name="T25" fmla="*/ 0 h 848"/>
                              <a:gd name="T26" fmla="*/ 11 w 1460"/>
                              <a:gd name="T27" fmla="*/ 83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848">
                                <a:moveTo>
                                  <a:pt x="0" y="0"/>
                                </a:moveTo>
                                <a:lnTo>
                                  <a:pt x="1460" y="0"/>
                                </a:lnTo>
                                <a:lnTo>
                                  <a:pt x="1460" y="848"/>
                                </a:lnTo>
                                <a:lnTo>
                                  <a:pt x="0" y="848"/>
                                </a:lnTo>
                                <a:lnTo>
                                  <a:pt x="0" y="0"/>
                                </a:lnTo>
                                <a:close/>
                                <a:moveTo>
                                  <a:pt x="11" y="837"/>
                                </a:moveTo>
                                <a:lnTo>
                                  <a:pt x="0" y="837"/>
                                </a:lnTo>
                                <a:lnTo>
                                  <a:pt x="1449" y="837"/>
                                </a:lnTo>
                                <a:lnTo>
                                  <a:pt x="1449" y="0"/>
                                </a:lnTo>
                                <a:lnTo>
                                  <a:pt x="1449" y="11"/>
                                </a:lnTo>
                                <a:lnTo>
                                  <a:pt x="0" y="11"/>
                                </a:lnTo>
                                <a:lnTo>
                                  <a:pt x="11" y="0"/>
                                </a:lnTo>
                                <a:lnTo>
                                  <a:pt x="11" y="83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 name="Rectangle 473"/>
                        <wps:cNvSpPr>
                          <a:spLocks noChangeArrowheads="1"/>
                        </wps:cNvSpPr>
                        <wps:spPr bwMode="auto">
                          <a:xfrm>
                            <a:off x="3821430" y="2405380"/>
                            <a:ext cx="32639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Follow</w:t>
                              </w:r>
                            </w:p>
                          </w:txbxContent>
                        </wps:txbx>
                        <wps:bodyPr rot="0" vert="horz" wrap="square" lIns="0" tIns="0" rIns="0" bIns="0" anchor="t" anchorCtr="0" upright="1">
                          <a:noAutofit/>
                        </wps:bodyPr>
                      </wps:wsp>
                      <wps:wsp>
                        <wps:cNvPr id="57" name="Rectangle 474"/>
                        <wps:cNvSpPr>
                          <a:spLocks noChangeArrowheads="1"/>
                        </wps:cNvSpPr>
                        <wps:spPr bwMode="auto">
                          <a:xfrm>
                            <a:off x="4147820" y="240030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58" name="Rectangle 475"/>
                        <wps:cNvSpPr>
                          <a:spLocks noChangeArrowheads="1"/>
                        </wps:cNvSpPr>
                        <wps:spPr bwMode="auto">
                          <a:xfrm>
                            <a:off x="4205605" y="241300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up:</w:t>
                              </w:r>
                            </w:p>
                          </w:txbxContent>
                        </wps:txbx>
                        <wps:bodyPr rot="0" vert="horz" wrap="none" lIns="0" tIns="0" rIns="0" bIns="0" anchor="t" anchorCtr="0" upright="1">
                          <a:spAutoFit/>
                        </wps:bodyPr>
                      </wps:wsp>
                      <wps:wsp>
                        <wps:cNvPr id="59" name="Rectangle 476"/>
                        <wps:cNvSpPr>
                          <a:spLocks noChangeArrowheads="1"/>
                        </wps:cNvSpPr>
                        <wps:spPr bwMode="auto">
                          <a:xfrm>
                            <a:off x="3953510" y="257238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Clinics</w:t>
                              </w:r>
                            </w:p>
                          </w:txbxContent>
                        </wps:txbx>
                        <wps:bodyPr rot="0" vert="horz" wrap="none" lIns="0" tIns="0" rIns="0" bIns="0" anchor="t" anchorCtr="0" upright="1">
                          <a:spAutoFit/>
                        </wps:bodyPr>
                      </wps:wsp>
                      <wps:wsp>
                        <wps:cNvPr id="60" name="Rectangle 477"/>
                        <wps:cNvSpPr>
                          <a:spLocks noChangeArrowheads="1"/>
                        </wps:cNvSpPr>
                        <wps:spPr bwMode="auto">
                          <a:xfrm>
                            <a:off x="3917950" y="2745105"/>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Patients</w:t>
                              </w:r>
                            </w:p>
                          </w:txbxContent>
                        </wps:txbx>
                        <wps:bodyPr rot="0" vert="horz" wrap="none" lIns="0" tIns="0" rIns="0" bIns="0" anchor="t" anchorCtr="0" upright="1">
                          <a:spAutoFit/>
                        </wps:bodyPr>
                      </wps:wsp>
                      <wps:wsp>
                        <wps:cNvPr id="61" name="Rectangle 478"/>
                        <wps:cNvSpPr>
                          <a:spLocks noChangeArrowheads="1"/>
                        </wps:cNvSpPr>
                        <wps:spPr bwMode="auto">
                          <a:xfrm>
                            <a:off x="1962150" y="6985"/>
                            <a:ext cx="25882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479"/>
                        <wps:cNvSpPr>
                          <a:spLocks noEditPoints="1"/>
                        </wps:cNvSpPr>
                        <wps:spPr bwMode="auto">
                          <a:xfrm>
                            <a:off x="1962150" y="6985"/>
                            <a:ext cx="2595245" cy="201295"/>
                          </a:xfrm>
                          <a:custGeom>
                            <a:avLst/>
                            <a:gdLst>
                              <a:gd name="T0" fmla="*/ 0 w 4087"/>
                              <a:gd name="T1" fmla="*/ 0 h 317"/>
                              <a:gd name="T2" fmla="*/ 4087 w 4087"/>
                              <a:gd name="T3" fmla="*/ 0 h 317"/>
                              <a:gd name="T4" fmla="*/ 4087 w 4087"/>
                              <a:gd name="T5" fmla="*/ 317 h 317"/>
                              <a:gd name="T6" fmla="*/ 0 w 4087"/>
                              <a:gd name="T7" fmla="*/ 317 h 317"/>
                              <a:gd name="T8" fmla="*/ 0 w 4087"/>
                              <a:gd name="T9" fmla="*/ 0 h 317"/>
                              <a:gd name="T10" fmla="*/ 12 w 4087"/>
                              <a:gd name="T11" fmla="*/ 306 h 317"/>
                              <a:gd name="T12" fmla="*/ 0 w 4087"/>
                              <a:gd name="T13" fmla="*/ 306 h 317"/>
                              <a:gd name="T14" fmla="*/ 4076 w 4087"/>
                              <a:gd name="T15" fmla="*/ 306 h 317"/>
                              <a:gd name="T16" fmla="*/ 4076 w 4087"/>
                              <a:gd name="T17" fmla="*/ 306 h 317"/>
                              <a:gd name="T18" fmla="*/ 4076 w 4087"/>
                              <a:gd name="T19" fmla="*/ 0 h 317"/>
                              <a:gd name="T20" fmla="*/ 4076 w 4087"/>
                              <a:gd name="T21" fmla="*/ 12 h 317"/>
                              <a:gd name="T22" fmla="*/ 0 w 4087"/>
                              <a:gd name="T23" fmla="*/ 12 h 317"/>
                              <a:gd name="T24" fmla="*/ 12 w 4087"/>
                              <a:gd name="T25" fmla="*/ 0 h 317"/>
                              <a:gd name="T26" fmla="*/ 12 w 4087"/>
                              <a:gd name="T27" fmla="*/ 306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7" h="317">
                                <a:moveTo>
                                  <a:pt x="0" y="0"/>
                                </a:moveTo>
                                <a:lnTo>
                                  <a:pt x="4087" y="0"/>
                                </a:lnTo>
                                <a:lnTo>
                                  <a:pt x="4087" y="317"/>
                                </a:lnTo>
                                <a:lnTo>
                                  <a:pt x="0" y="317"/>
                                </a:lnTo>
                                <a:lnTo>
                                  <a:pt x="0" y="0"/>
                                </a:lnTo>
                                <a:close/>
                                <a:moveTo>
                                  <a:pt x="12" y="306"/>
                                </a:moveTo>
                                <a:lnTo>
                                  <a:pt x="0" y="306"/>
                                </a:lnTo>
                                <a:lnTo>
                                  <a:pt x="4076" y="306"/>
                                </a:lnTo>
                                <a:lnTo>
                                  <a:pt x="4076" y="0"/>
                                </a:lnTo>
                                <a:lnTo>
                                  <a:pt x="4076" y="12"/>
                                </a:lnTo>
                                <a:lnTo>
                                  <a:pt x="0" y="12"/>
                                </a:lnTo>
                                <a:lnTo>
                                  <a:pt x="12" y="0"/>
                                </a:lnTo>
                                <a:lnTo>
                                  <a:pt x="12" y="30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 name="Rectangle 480"/>
                        <wps:cNvSpPr>
                          <a:spLocks noChangeArrowheads="1"/>
                        </wps:cNvSpPr>
                        <wps:spPr bwMode="auto">
                          <a:xfrm>
                            <a:off x="2940050" y="43180"/>
                            <a:ext cx="1166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4E22DF">
                                <w:rPr>
                                  <w:rFonts w:ascii="Arial" w:hAnsi="Arial" w:cs="Arial"/>
                                  <w:color w:val="000000"/>
                                  <w:sz w:val="14"/>
                                  <w:szCs w:val="14"/>
                                </w:rPr>
                                <w:t>38 Eden and Overberg clinics</w:t>
                              </w:r>
                            </w:p>
                          </w:txbxContent>
                        </wps:txbx>
                        <wps:bodyPr rot="0" vert="horz" wrap="none" lIns="0" tIns="0" rIns="0" bIns="0" anchor="t" anchorCtr="0" upright="1">
                          <a:spAutoFit/>
                        </wps:bodyPr>
                      </wps:wsp>
                      <wps:wsp>
                        <wps:cNvPr id="64" name="Rectangle 481"/>
                        <wps:cNvSpPr>
                          <a:spLocks noChangeArrowheads="1"/>
                        </wps:cNvSpPr>
                        <wps:spPr bwMode="auto">
                          <a:xfrm>
                            <a:off x="2976245" y="790575"/>
                            <a:ext cx="505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 xml:space="preserve">(stratified by </w:t>
                              </w:r>
                            </w:p>
                          </w:txbxContent>
                        </wps:txbx>
                        <wps:bodyPr rot="0" vert="horz" wrap="none" lIns="0" tIns="0" rIns="0" bIns="0" anchor="t" anchorCtr="0" upright="1">
                          <a:spAutoFit/>
                        </wps:bodyPr>
                      </wps:wsp>
                      <wps:wsp>
                        <wps:cNvPr id="65" name="Rectangle 482"/>
                        <wps:cNvSpPr>
                          <a:spLocks noChangeArrowheads="1"/>
                        </wps:cNvSpPr>
                        <wps:spPr bwMode="auto">
                          <a:xfrm>
                            <a:off x="2997835" y="905510"/>
                            <a:ext cx="431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health sub</w:t>
                              </w:r>
                            </w:p>
                          </w:txbxContent>
                        </wps:txbx>
                        <wps:bodyPr rot="0" vert="horz" wrap="none" lIns="0" tIns="0" rIns="0" bIns="0" anchor="t" anchorCtr="0" upright="1">
                          <a:spAutoFit/>
                        </wps:bodyPr>
                      </wps:wsp>
                      <wps:wsp>
                        <wps:cNvPr id="66" name="Rectangle 483"/>
                        <wps:cNvSpPr>
                          <a:spLocks noChangeArrowheads="1"/>
                        </wps:cNvSpPr>
                        <wps:spPr bwMode="auto">
                          <a:xfrm>
                            <a:off x="3429000" y="905510"/>
                            <a:ext cx="50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w:t>
                              </w:r>
                            </w:p>
                          </w:txbxContent>
                        </wps:txbx>
                        <wps:bodyPr rot="0" vert="horz" wrap="none" lIns="0" tIns="0" rIns="0" bIns="0" anchor="t" anchorCtr="0" upright="1">
                          <a:spAutoFit/>
                        </wps:bodyPr>
                      </wps:wsp>
                      <wps:wsp>
                        <wps:cNvPr id="67" name="Rectangle 484"/>
                        <wps:cNvSpPr>
                          <a:spLocks noChangeArrowheads="1"/>
                        </wps:cNvSpPr>
                        <wps:spPr bwMode="auto">
                          <a:xfrm>
                            <a:off x="3076575" y="1020445"/>
                            <a:ext cx="3073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district)</w:t>
                              </w:r>
                            </w:p>
                          </w:txbxContent>
                        </wps:txbx>
                        <wps:bodyPr rot="0" vert="horz" wrap="none" lIns="0" tIns="0" rIns="0" bIns="0" anchor="t" anchorCtr="0" upright="1">
                          <a:spAutoFit/>
                        </wps:bodyPr>
                      </wps:wsp>
                      <wps:wsp>
                        <wps:cNvPr id="68" name="Rectangle 485"/>
                        <wps:cNvSpPr>
                          <a:spLocks noChangeArrowheads="1"/>
                        </wps:cNvSpPr>
                        <wps:spPr bwMode="auto">
                          <a:xfrm>
                            <a:off x="790575" y="1308100"/>
                            <a:ext cx="6623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INTERVENTION</w:t>
                              </w:r>
                            </w:p>
                          </w:txbxContent>
                        </wps:txbx>
                        <wps:bodyPr rot="0" vert="horz" wrap="none" lIns="0" tIns="0" rIns="0" bIns="0" anchor="t" anchorCtr="0" upright="1">
                          <a:spAutoFit/>
                        </wps:bodyPr>
                      </wps:wsp>
                      <wps:wsp>
                        <wps:cNvPr id="69" name="Freeform 486"/>
                        <wps:cNvSpPr>
                          <a:spLocks noEditPoints="1"/>
                        </wps:cNvSpPr>
                        <wps:spPr bwMode="auto">
                          <a:xfrm>
                            <a:off x="956310" y="1818005"/>
                            <a:ext cx="57150" cy="1293495"/>
                          </a:xfrm>
                          <a:custGeom>
                            <a:avLst/>
                            <a:gdLst>
                              <a:gd name="T0" fmla="*/ 56 w 90"/>
                              <a:gd name="T1" fmla="*/ 45 h 2037"/>
                              <a:gd name="T2" fmla="*/ 56 w 90"/>
                              <a:gd name="T3" fmla="*/ 1957 h 2037"/>
                              <a:gd name="T4" fmla="*/ 34 w 90"/>
                              <a:gd name="T5" fmla="*/ 1957 h 2037"/>
                              <a:gd name="T6" fmla="*/ 34 w 90"/>
                              <a:gd name="T7" fmla="*/ 45 h 2037"/>
                              <a:gd name="T8" fmla="*/ 56 w 90"/>
                              <a:gd name="T9" fmla="*/ 45 h 2037"/>
                              <a:gd name="T10" fmla="*/ 0 w 90"/>
                              <a:gd name="T11" fmla="*/ 45 h 2037"/>
                              <a:gd name="T12" fmla="*/ 11 w 90"/>
                              <a:gd name="T13" fmla="*/ 11 h 2037"/>
                              <a:gd name="T14" fmla="*/ 45 w 90"/>
                              <a:gd name="T15" fmla="*/ 0 h 2037"/>
                              <a:gd name="T16" fmla="*/ 68 w 90"/>
                              <a:gd name="T17" fmla="*/ 11 h 2037"/>
                              <a:gd name="T18" fmla="*/ 90 w 90"/>
                              <a:gd name="T19" fmla="*/ 45 h 2037"/>
                              <a:gd name="T20" fmla="*/ 68 w 90"/>
                              <a:gd name="T21" fmla="*/ 68 h 2037"/>
                              <a:gd name="T22" fmla="*/ 45 w 90"/>
                              <a:gd name="T23" fmla="*/ 90 h 2037"/>
                              <a:gd name="T24" fmla="*/ 11 w 90"/>
                              <a:gd name="T25" fmla="*/ 68 h 2037"/>
                              <a:gd name="T26" fmla="*/ 0 w 90"/>
                              <a:gd name="T27" fmla="*/ 45 h 2037"/>
                              <a:gd name="T28" fmla="*/ 0 w 90"/>
                              <a:gd name="T29" fmla="*/ 45 h 2037"/>
                              <a:gd name="T30" fmla="*/ 90 w 90"/>
                              <a:gd name="T31" fmla="*/ 1946 h 2037"/>
                              <a:gd name="T32" fmla="*/ 45 w 90"/>
                              <a:gd name="T33" fmla="*/ 2037 h 2037"/>
                              <a:gd name="T34" fmla="*/ 0 w 90"/>
                              <a:gd name="T35" fmla="*/ 1946 h 2037"/>
                              <a:gd name="T36" fmla="*/ 90 w 90"/>
                              <a:gd name="T37" fmla="*/ 1946 h 2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2037">
                                <a:moveTo>
                                  <a:pt x="56" y="45"/>
                                </a:moveTo>
                                <a:lnTo>
                                  <a:pt x="56" y="1957"/>
                                </a:lnTo>
                                <a:lnTo>
                                  <a:pt x="34" y="1957"/>
                                </a:lnTo>
                                <a:lnTo>
                                  <a:pt x="34" y="45"/>
                                </a:lnTo>
                                <a:lnTo>
                                  <a:pt x="56" y="45"/>
                                </a:lnTo>
                                <a:close/>
                                <a:moveTo>
                                  <a:pt x="0" y="45"/>
                                </a:moveTo>
                                <a:lnTo>
                                  <a:pt x="11" y="11"/>
                                </a:lnTo>
                                <a:lnTo>
                                  <a:pt x="45" y="0"/>
                                </a:lnTo>
                                <a:lnTo>
                                  <a:pt x="68" y="11"/>
                                </a:lnTo>
                                <a:lnTo>
                                  <a:pt x="90" y="45"/>
                                </a:lnTo>
                                <a:lnTo>
                                  <a:pt x="68" y="68"/>
                                </a:lnTo>
                                <a:lnTo>
                                  <a:pt x="45" y="90"/>
                                </a:lnTo>
                                <a:lnTo>
                                  <a:pt x="11" y="68"/>
                                </a:lnTo>
                                <a:lnTo>
                                  <a:pt x="0" y="45"/>
                                </a:lnTo>
                                <a:close/>
                                <a:moveTo>
                                  <a:pt x="90" y="1946"/>
                                </a:moveTo>
                                <a:lnTo>
                                  <a:pt x="45" y="2037"/>
                                </a:lnTo>
                                <a:lnTo>
                                  <a:pt x="0" y="1946"/>
                                </a:lnTo>
                                <a:lnTo>
                                  <a:pt x="90" y="194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0" name="Freeform 487"/>
                        <wps:cNvSpPr>
                          <a:spLocks noEditPoints="1"/>
                        </wps:cNvSpPr>
                        <wps:spPr bwMode="auto">
                          <a:xfrm>
                            <a:off x="984885" y="1818005"/>
                            <a:ext cx="920115" cy="57150"/>
                          </a:xfrm>
                          <a:custGeom>
                            <a:avLst/>
                            <a:gdLst>
                              <a:gd name="T0" fmla="*/ 0 w 1449"/>
                              <a:gd name="T1" fmla="*/ 34 h 90"/>
                              <a:gd name="T2" fmla="*/ 1370 w 1449"/>
                              <a:gd name="T3" fmla="*/ 34 h 90"/>
                              <a:gd name="T4" fmla="*/ 1370 w 1449"/>
                              <a:gd name="T5" fmla="*/ 56 h 90"/>
                              <a:gd name="T6" fmla="*/ 0 w 1449"/>
                              <a:gd name="T7" fmla="*/ 56 h 90"/>
                              <a:gd name="T8" fmla="*/ 0 w 1449"/>
                              <a:gd name="T9" fmla="*/ 34 h 90"/>
                              <a:gd name="T10" fmla="*/ 1358 w 1449"/>
                              <a:gd name="T11" fmla="*/ 0 h 90"/>
                              <a:gd name="T12" fmla="*/ 1449 w 1449"/>
                              <a:gd name="T13" fmla="*/ 45 h 90"/>
                              <a:gd name="T14" fmla="*/ 1358 w 1449"/>
                              <a:gd name="T15" fmla="*/ 90 h 90"/>
                              <a:gd name="T16" fmla="*/ 1358 w 1449"/>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9" h="90">
                                <a:moveTo>
                                  <a:pt x="0" y="34"/>
                                </a:moveTo>
                                <a:lnTo>
                                  <a:pt x="1370" y="34"/>
                                </a:lnTo>
                                <a:lnTo>
                                  <a:pt x="1370" y="56"/>
                                </a:lnTo>
                                <a:lnTo>
                                  <a:pt x="0" y="56"/>
                                </a:lnTo>
                                <a:lnTo>
                                  <a:pt x="0" y="34"/>
                                </a:lnTo>
                                <a:close/>
                                <a:moveTo>
                                  <a:pt x="1358" y="0"/>
                                </a:moveTo>
                                <a:lnTo>
                                  <a:pt x="1449" y="45"/>
                                </a:lnTo>
                                <a:lnTo>
                                  <a:pt x="1358" y="90"/>
                                </a:lnTo>
                                <a:lnTo>
                                  <a:pt x="135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1" name="Rectangle 488"/>
                        <wps:cNvSpPr>
                          <a:spLocks noChangeArrowheads="1"/>
                        </wps:cNvSpPr>
                        <wps:spPr bwMode="auto">
                          <a:xfrm>
                            <a:off x="1056640" y="1652905"/>
                            <a:ext cx="5842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i/>
                                  <w:iCs/>
                                  <w:color w:val="000000"/>
                                  <w:sz w:val="14"/>
                                  <w:szCs w:val="14"/>
                                </w:rPr>
                                <w:t>Training starts</w:t>
                              </w:r>
                            </w:p>
                          </w:txbxContent>
                        </wps:txbx>
                        <wps:bodyPr rot="0" vert="horz" wrap="none" lIns="0" tIns="0" rIns="0" bIns="0" anchor="t" anchorCtr="0" upright="1">
                          <a:spAutoFit/>
                        </wps:bodyPr>
                      </wps:wsp>
                      <wps:wsp>
                        <wps:cNvPr id="72" name="Freeform 489"/>
                        <wps:cNvSpPr>
                          <a:spLocks/>
                        </wps:cNvSpPr>
                        <wps:spPr bwMode="auto">
                          <a:xfrm>
                            <a:off x="812165" y="1846580"/>
                            <a:ext cx="114935" cy="352425"/>
                          </a:xfrm>
                          <a:custGeom>
                            <a:avLst/>
                            <a:gdLst>
                              <a:gd name="T0" fmla="*/ 147 w 181"/>
                              <a:gd name="T1" fmla="*/ 543 h 555"/>
                              <a:gd name="T2" fmla="*/ 113 w 181"/>
                              <a:gd name="T3" fmla="*/ 532 h 555"/>
                              <a:gd name="T4" fmla="*/ 91 w 181"/>
                              <a:gd name="T5" fmla="*/ 521 h 555"/>
                              <a:gd name="T6" fmla="*/ 91 w 181"/>
                              <a:gd name="T7" fmla="*/ 498 h 555"/>
                              <a:gd name="T8" fmla="*/ 91 w 181"/>
                              <a:gd name="T9" fmla="*/ 317 h 555"/>
                              <a:gd name="T10" fmla="*/ 79 w 181"/>
                              <a:gd name="T11" fmla="*/ 306 h 555"/>
                              <a:gd name="T12" fmla="*/ 57 w 181"/>
                              <a:gd name="T13" fmla="*/ 294 h 555"/>
                              <a:gd name="T14" fmla="*/ 34 w 181"/>
                              <a:gd name="T15" fmla="*/ 283 h 555"/>
                              <a:gd name="T16" fmla="*/ 0 w 181"/>
                              <a:gd name="T17" fmla="*/ 283 h 555"/>
                              <a:gd name="T18" fmla="*/ 0 w 181"/>
                              <a:gd name="T19" fmla="*/ 272 h 555"/>
                              <a:gd name="T20" fmla="*/ 34 w 181"/>
                              <a:gd name="T21" fmla="*/ 260 h 555"/>
                              <a:gd name="T22" fmla="*/ 57 w 181"/>
                              <a:gd name="T23" fmla="*/ 260 h 555"/>
                              <a:gd name="T24" fmla="*/ 79 w 181"/>
                              <a:gd name="T25" fmla="*/ 238 h 555"/>
                              <a:gd name="T26" fmla="*/ 91 w 181"/>
                              <a:gd name="T27" fmla="*/ 226 h 555"/>
                              <a:gd name="T28" fmla="*/ 91 w 181"/>
                              <a:gd name="T29" fmla="*/ 45 h 555"/>
                              <a:gd name="T30" fmla="*/ 91 w 181"/>
                              <a:gd name="T31" fmla="*/ 23 h 555"/>
                              <a:gd name="T32" fmla="*/ 113 w 181"/>
                              <a:gd name="T33" fmla="*/ 11 h 555"/>
                              <a:gd name="T34" fmla="*/ 147 w 181"/>
                              <a:gd name="T35" fmla="*/ 0 h 555"/>
                              <a:gd name="T36" fmla="*/ 181 w 181"/>
                              <a:gd name="T37" fmla="*/ 11 h 555"/>
                              <a:gd name="T38" fmla="*/ 147 w 181"/>
                              <a:gd name="T39" fmla="*/ 11 h 555"/>
                              <a:gd name="T40" fmla="*/ 125 w 181"/>
                              <a:gd name="T41" fmla="*/ 23 h 555"/>
                              <a:gd name="T42" fmla="*/ 102 w 181"/>
                              <a:gd name="T43" fmla="*/ 34 h 555"/>
                              <a:gd name="T44" fmla="*/ 102 w 181"/>
                              <a:gd name="T45" fmla="*/ 45 h 555"/>
                              <a:gd name="T46" fmla="*/ 102 w 181"/>
                              <a:gd name="T47" fmla="*/ 226 h 555"/>
                              <a:gd name="T48" fmla="*/ 91 w 181"/>
                              <a:gd name="T49" fmla="*/ 249 h 555"/>
                              <a:gd name="T50" fmla="*/ 68 w 181"/>
                              <a:gd name="T51" fmla="*/ 260 h 555"/>
                              <a:gd name="T52" fmla="*/ 34 w 181"/>
                              <a:gd name="T53" fmla="*/ 272 h 555"/>
                              <a:gd name="T54" fmla="*/ 0 w 181"/>
                              <a:gd name="T55" fmla="*/ 272 h 555"/>
                              <a:gd name="T56" fmla="*/ 34 w 181"/>
                              <a:gd name="T57" fmla="*/ 272 h 555"/>
                              <a:gd name="T58" fmla="*/ 68 w 181"/>
                              <a:gd name="T59" fmla="*/ 283 h 555"/>
                              <a:gd name="T60" fmla="*/ 91 w 181"/>
                              <a:gd name="T61" fmla="*/ 294 h 555"/>
                              <a:gd name="T62" fmla="*/ 102 w 181"/>
                              <a:gd name="T63" fmla="*/ 317 h 555"/>
                              <a:gd name="T64" fmla="*/ 102 w 181"/>
                              <a:gd name="T65" fmla="*/ 498 h 555"/>
                              <a:gd name="T66" fmla="*/ 102 w 181"/>
                              <a:gd name="T67" fmla="*/ 509 h 555"/>
                              <a:gd name="T68" fmla="*/ 125 w 181"/>
                              <a:gd name="T69" fmla="*/ 521 h 555"/>
                              <a:gd name="T70" fmla="*/ 147 w 181"/>
                              <a:gd name="T71" fmla="*/ 532 h 555"/>
                              <a:gd name="T72" fmla="*/ 181 w 181"/>
                              <a:gd name="T73" fmla="*/ 55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 h="555">
                                <a:moveTo>
                                  <a:pt x="181" y="555"/>
                                </a:moveTo>
                                <a:lnTo>
                                  <a:pt x="147" y="543"/>
                                </a:lnTo>
                                <a:lnTo>
                                  <a:pt x="113" y="532"/>
                                </a:lnTo>
                                <a:lnTo>
                                  <a:pt x="91" y="521"/>
                                </a:lnTo>
                                <a:lnTo>
                                  <a:pt x="91" y="498"/>
                                </a:lnTo>
                                <a:lnTo>
                                  <a:pt x="91" y="317"/>
                                </a:lnTo>
                                <a:lnTo>
                                  <a:pt x="79" y="306"/>
                                </a:lnTo>
                                <a:lnTo>
                                  <a:pt x="57" y="294"/>
                                </a:lnTo>
                                <a:lnTo>
                                  <a:pt x="68" y="294"/>
                                </a:lnTo>
                                <a:lnTo>
                                  <a:pt x="34" y="283"/>
                                </a:lnTo>
                                <a:lnTo>
                                  <a:pt x="0" y="283"/>
                                </a:lnTo>
                                <a:lnTo>
                                  <a:pt x="0" y="272"/>
                                </a:lnTo>
                                <a:lnTo>
                                  <a:pt x="34" y="260"/>
                                </a:lnTo>
                                <a:lnTo>
                                  <a:pt x="68" y="249"/>
                                </a:lnTo>
                                <a:lnTo>
                                  <a:pt x="57" y="260"/>
                                </a:lnTo>
                                <a:lnTo>
                                  <a:pt x="79" y="238"/>
                                </a:lnTo>
                                <a:lnTo>
                                  <a:pt x="91" y="226"/>
                                </a:lnTo>
                                <a:lnTo>
                                  <a:pt x="91" y="45"/>
                                </a:lnTo>
                                <a:lnTo>
                                  <a:pt x="91" y="23"/>
                                </a:lnTo>
                                <a:lnTo>
                                  <a:pt x="113" y="11"/>
                                </a:lnTo>
                                <a:lnTo>
                                  <a:pt x="147" y="0"/>
                                </a:lnTo>
                                <a:lnTo>
                                  <a:pt x="181" y="0"/>
                                </a:lnTo>
                                <a:lnTo>
                                  <a:pt x="181" y="11"/>
                                </a:lnTo>
                                <a:lnTo>
                                  <a:pt x="147" y="11"/>
                                </a:lnTo>
                                <a:lnTo>
                                  <a:pt x="125" y="23"/>
                                </a:lnTo>
                                <a:lnTo>
                                  <a:pt x="102" y="34"/>
                                </a:lnTo>
                                <a:lnTo>
                                  <a:pt x="102" y="45"/>
                                </a:lnTo>
                                <a:lnTo>
                                  <a:pt x="102" y="226"/>
                                </a:lnTo>
                                <a:lnTo>
                                  <a:pt x="91" y="249"/>
                                </a:lnTo>
                                <a:lnTo>
                                  <a:pt x="68" y="260"/>
                                </a:lnTo>
                                <a:lnTo>
                                  <a:pt x="34" y="272"/>
                                </a:lnTo>
                                <a:lnTo>
                                  <a:pt x="0" y="283"/>
                                </a:lnTo>
                                <a:lnTo>
                                  <a:pt x="0" y="272"/>
                                </a:lnTo>
                                <a:lnTo>
                                  <a:pt x="34" y="272"/>
                                </a:lnTo>
                                <a:lnTo>
                                  <a:pt x="68" y="283"/>
                                </a:lnTo>
                                <a:lnTo>
                                  <a:pt x="91" y="294"/>
                                </a:lnTo>
                                <a:lnTo>
                                  <a:pt x="102" y="317"/>
                                </a:lnTo>
                                <a:lnTo>
                                  <a:pt x="102" y="498"/>
                                </a:lnTo>
                                <a:lnTo>
                                  <a:pt x="102" y="509"/>
                                </a:lnTo>
                                <a:lnTo>
                                  <a:pt x="125" y="532"/>
                                </a:lnTo>
                                <a:lnTo>
                                  <a:pt x="125" y="521"/>
                                </a:lnTo>
                                <a:lnTo>
                                  <a:pt x="147" y="532"/>
                                </a:lnTo>
                                <a:lnTo>
                                  <a:pt x="181" y="543"/>
                                </a:lnTo>
                                <a:lnTo>
                                  <a:pt x="181" y="5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3" name="Rectangle 490"/>
                        <wps:cNvSpPr>
                          <a:spLocks noChangeArrowheads="1"/>
                        </wps:cNvSpPr>
                        <wps:spPr bwMode="auto">
                          <a:xfrm>
                            <a:off x="5146675" y="1308100"/>
                            <a:ext cx="3759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 xml:space="preserve">PATIENT </w:t>
                              </w:r>
                            </w:p>
                          </w:txbxContent>
                        </wps:txbx>
                        <wps:bodyPr rot="0" vert="horz" wrap="none" lIns="0" tIns="0" rIns="0" bIns="0" anchor="t" anchorCtr="0" upright="1">
                          <a:spAutoFit/>
                        </wps:bodyPr>
                      </wps:wsp>
                      <wps:wsp>
                        <wps:cNvPr id="74" name="Rectangle 491"/>
                        <wps:cNvSpPr>
                          <a:spLocks noChangeArrowheads="1"/>
                        </wps:cNvSpPr>
                        <wps:spPr bwMode="auto">
                          <a:xfrm>
                            <a:off x="5570855" y="1308100"/>
                            <a:ext cx="553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INTERVIEWS</w:t>
                              </w:r>
                            </w:p>
                          </w:txbxContent>
                        </wps:txbx>
                        <wps:bodyPr rot="0" vert="horz" wrap="none" lIns="0" tIns="0" rIns="0" bIns="0" anchor="t" anchorCtr="0" upright="1">
                          <a:spAutoFit/>
                        </wps:bodyPr>
                      </wps:wsp>
                      <wps:wsp>
                        <wps:cNvPr id="75" name="Freeform 492"/>
                        <wps:cNvSpPr>
                          <a:spLocks noEditPoints="1"/>
                        </wps:cNvSpPr>
                        <wps:spPr bwMode="auto">
                          <a:xfrm>
                            <a:off x="4607560" y="1645285"/>
                            <a:ext cx="488950" cy="57785"/>
                          </a:xfrm>
                          <a:custGeom>
                            <a:avLst/>
                            <a:gdLst>
                              <a:gd name="T0" fmla="*/ 725 w 770"/>
                              <a:gd name="T1" fmla="*/ 57 h 91"/>
                              <a:gd name="T2" fmla="*/ 68 w 770"/>
                              <a:gd name="T3" fmla="*/ 57 h 91"/>
                              <a:gd name="T4" fmla="*/ 68 w 770"/>
                              <a:gd name="T5" fmla="*/ 34 h 91"/>
                              <a:gd name="T6" fmla="*/ 725 w 770"/>
                              <a:gd name="T7" fmla="*/ 34 h 91"/>
                              <a:gd name="T8" fmla="*/ 725 w 770"/>
                              <a:gd name="T9" fmla="*/ 57 h 91"/>
                              <a:gd name="T10" fmla="*/ 725 w 770"/>
                              <a:gd name="T11" fmla="*/ 0 h 91"/>
                              <a:gd name="T12" fmla="*/ 747 w 770"/>
                              <a:gd name="T13" fmla="*/ 12 h 91"/>
                              <a:gd name="T14" fmla="*/ 770 w 770"/>
                              <a:gd name="T15" fmla="*/ 46 h 91"/>
                              <a:gd name="T16" fmla="*/ 747 w 770"/>
                              <a:gd name="T17" fmla="*/ 68 h 91"/>
                              <a:gd name="T18" fmla="*/ 725 w 770"/>
                              <a:gd name="T19" fmla="*/ 91 h 91"/>
                              <a:gd name="T20" fmla="*/ 691 w 770"/>
                              <a:gd name="T21" fmla="*/ 68 h 91"/>
                              <a:gd name="T22" fmla="*/ 680 w 770"/>
                              <a:gd name="T23" fmla="*/ 46 h 91"/>
                              <a:gd name="T24" fmla="*/ 691 w 770"/>
                              <a:gd name="T25" fmla="*/ 12 h 91"/>
                              <a:gd name="T26" fmla="*/ 725 w 770"/>
                              <a:gd name="T27" fmla="*/ 0 h 91"/>
                              <a:gd name="T28" fmla="*/ 725 w 770"/>
                              <a:gd name="T29" fmla="*/ 0 h 91"/>
                              <a:gd name="T30" fmla="*/ 91 w 770"/>
                              <a:gd name="T31" fmla="*/ 91 h 91"/>
                              <a:gd name="T32" fmla="*/ 0 w 770"/>
                              <a:gd name="T33" fmla="*/ 46 h 91"/>
                              <a:gd name="T34" fmla="*/ 91 w 770"/>
                              <a:gd name="T35" fmla="*/ 0 h 91"/>
                              <a:gd name="T36" fmla="*/ 91 w 770"/>
                              <a:gd name="T3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0" h="91">
                                <a:moveTo>
                                  <a:pt x="725" y="57"/>
                                </a:moveTo>
                                <a:lnTo>
                                  <a:pt x="68" y="57"/>
                                </a:lnTo>
                                <a:lnTo>
                                  <a:pt x="68" y="34"/>
                                </a:lnTo>
                                <a:lnTo>
                                  <a:pt x="725" y="34"/>
                                </a:lnTo>
                                <a:lnTo>
                                  <a:pt x="725" y="57"/>
                                </a:lnTo>
                                <a:close/>
                                <a:moveTo>
                                  <a:pt x="725" y="0"/>
                                </a:moveTo>
                                <a:lnTo>
                                  <a:pt x="747" y="12"/>
                                </a:lnTo>
                                <a:lnTo>
                                  <a:pt x="770" y="46"/>
                                </a:lnTo>
                                <a:lnTo>
                                  <a:pt x="747" y="68"/>
                                </a:lnTo>
                                <a:lnTo>
                                  <a:pt x="725" y="91"/>
                                </a:lnTo>
                                <a:lnTo>
                                  <a:pt x="691" y="68"/>
                                </a:lnTo>
                                <a:lnTo>
                                  <a:pt x="680" y="46"/>
                                </a:lnTo>
                                <a:lnTo>
                                  <a:pt x="691" y="12"/>
                                </a:lnTo>
                                <a:lnTo>
                                  <a:pt x="725" y="0"/>
                                </a:lnTo>
                                <a:close/>
                                <a:moveTo>
                                  <a:pt x="91" y="91"/>
                                </a:moveTo>
                                <a:lnTo>
                                  <a:pt x="0" y="46"/>
                                </a:lnTo>
                                <a:lnTo>
                                  <a:pt x="91" y="0"/>
                                </a:lnTo>
                                <a:lnTo>
                                  <a:pt x="91" y="9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6" name="Rectangle 493"/>
                        <wps:cNvSpPr>
                          <a:spLocks noChangeArrowheads="1"/>
                        </wps:cNvSpPr>
                        <wps:spPr bwMode="auto">
                          <a:xfrm>
                            <a:off x="5197475" y="1595120"/>
                            <a:ext cx="5238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Baseline (pre</w:t>
                              </w:r>
                            </w:p>
                          </w:txbxContent>
                        </wps:txbx>
                        <wps:bodyPr rot="0" vert="horz" wrap="none" lIns="0" tIns="0" rIns="0" bIns="0" anchor="t" anchorCtr="0" upright="1">
                          <a:spAutoFit/>
                        </wps:bodyPr>
                      </wps:wsp>
                      <wps:wsp>
                        <wps:cNvPr id="77" name="Rectangle 494"/>
                        <wps:cNvSpPr>
                          <a:spLocks noChangeArrowheads="1"/>
                        </wps:cNvSpPr>
                        <wps:spPr bwMode="auto">
                          <a:xfrm>
                            <a:off x="5743575" y="159512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78" name="Rectangle 495"/>
                        <wps:cNvSpPr>
                          <a:spLocks noChangeArrowheads="1"/>
                        </wps:cNvSpPr>
                        <wps:spPr bwMode="auto">
                          <a:xfrm>
                            <a:off x="5772150" y="1595120"/>
                            <a:ext cx="489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intervention)</w:t>
                              </w:r>
                            </w:p>
                          </w:txbxContent>
                        </wps:txbx>
                        <wps:bodyPr rot="0" vert="horz" wrap="none" lIns="0" tIns="0" rIns="0" bIns="0" anchor="t" anchorCtr="0" upright="1">
                          <a:spAutoFit/>
                        </wps:bodyPr>
                      </wps:wsp>
                      <wps:wsp>
                        <wps:cNvPr id="79" name="Freeform 496"/>
                        <wps:cNvSpPr>
                          <a:spLocks noEditPoints="1"/>
                        </wps:cNvSpPr>
                        <wps:spPr bwMode="auto">
                          <a:xfrm>
                            <a:off x="4607560" y="3025140"/>
                            <a:ext cx="488950" cy="57150"/>
                          </a:xfrm>
                          <a:custGeom>
                            <a:avLst/>
                            <a:gdLst>
                              <a:gd name="T0" fmla="*/ 725 w 770"/>
                              <a:gd name="T1" fmla="*/ 56 h 90"/>
                              <a:gd name="T2" fmla="*/ 68 w 770"/>
                              <a:gd name="T3" fmla="*/ 56 h 90"/>
                              <a:gd name="T4" fmla="*/ 68 w 770"/>
                              <a:gd name="T5" fmla="*/ 34 h 90"/>
                              <a:gd name="T6" fmla="*/ 725 w 770"/>
                              <a:gd name="T7" fmla="*/ 34 h 90"/>
                              <a:gd name="T8" fmla="*/ 725 w 770"/>
                              <a:gd name="T9" fmla="*/ 56 h 90"/>
                              <a:gd name="T10" fmla="*/ 725 w 770"/>
                              <a:gd name="T11" fmla="*/ 0 h 90"/>
                              <a:gd name="T12" fmla="*/ 747 w 770"/>
                              <a:gd name="T13" fmla="*/ 11 h 90"/>
                              <a:gd name="T14" fmla="*/ 770 w 770"/>
                              <a:gd name="T15" fmla="*/ 45 h 90"/>
                              <a:gd name="T16" fmla="*/ 747 w 770"/>
                              <a:gd name="T17" fmla="*/ 68 h 90"/>
                              <a:gd name="T18" fmla="*/ 725 w 770"/>
                              <a:gd name="T19" fmla="*/ 90 h 90"/>
                              <a:gd name="T20" fmla="*/ 691 w 770"/>
                              <a:gd name="T21" fmla="*/ 68 h 90"/>
                              <a:gd name="T22" fmla="*/ 680 w 770"/>
                              <a:gd name="T23" fmla="*/ 45 h 90"/>
                              <a:gd name="T24" fmla="*/ 691 w 770"/>
                              <a:gd name="T25" fmla="*/ 11 h 90"/>
                              <a:gd name="T26" fmla="*/ 725 w 770"/>
                              <a:gd name="T27" fmla="*/ 0 h 90"/>
                              <a:gd name="T28" fmla="*/ 725 w 770"/>
                              <a:gd name="T29" fmla="*/ 0 h 90"/>
                              <a:gd name="T30" fmla="*/ 91 w 770"/>
                              <a:gd name="T31" fmla="*/ 90 h 90"/>
                              <a:gd name="T32" fmla="*/ 0 w 770"/>
                              <a:gd name="T33" fmla="*/ 45 h 90"/>
                              <a:gd name="T34" fmla="*/ 91 w 770"/>
                              <a:gd name="T35" fmla="*/ 0 h 90"/>
                              <a:gd name="T36" fmla="*/ 91 w 770"/>
                              <a:gd name="T3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0" h="90">
                                <a:moveTo>
                                  <a:pt x="725" y="56"/>
                                </a:moveTo>
                                <a:lnTo>
                                  <a:pt x="68" y="56"/>
                                </a:lnTo>
                                <a:lnTo>
                                  <a:pt x="68" y="34"/>
                                </a:lnTo>
                                <a:lnTo>
                                  <a:pt x="725" y="34"/>
                                </a:lnTo>
                                <a:lnTo>
                                  <a:pt x="725" y="56"/>
                                </a:lnTo>
                                <a:close/>
                                <a:moveTo>
                                  <a:pt x="725" y="0"/>
                                </a:moveTo>
                                <a:lnTo>
                                  <a:pt x="747" y="11"/>
                                </a:lnTo>
                                <a:lnTo>
                                  <a:pt x="770" y="45"/>
                                </a:lnTo>
                                <a:lnTo>
                                  <a:pt x="747" y="68"/>
                                </a:lnTo>
                                <a:lnTo>
                                  <a:pt x="725" y="90"/>
                                </a:lnTo>
                                <a:lnTo>
                                  <a:pt x="691" y="68"/>
                                </a:lnTo>
                                <a:lnTo>
                                  <a:pt x="680" y="45"/>
                                </a:lnTo>
                                <a:lnTo>
                                  <a:pt x="691" y="11"/>
                                </a:lnTo>
                                <a:lnTo>
                                  <a:pt x="725" y="0"/>
                                </a:lnTo>
                                <a:close/>
                                <a:moveTo>
                                  <a:pt x="91" y="90"/>
                                </a:moveTo>
                                <a:lnTo>
                                  <a:pt x="0" y="45"/>
                                </a:lnTo>
                                <a:lnTo>
                                  <a:pt x="91" y="0"/>
                                </a:lnTo>
                                <a:lnTo>
                                  <a:pt x="91" y="9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0" name="Rectangle 497"/>
                        <wps:cNvSpPr>
                          <a:spLocks noChangeArrowheads="1"/>
                        </wps:cNvSpPr>
                        <wps:spPr bwMode="auto">
                          <a:xfrm>
                            <a:off x="5254625" y="3032125"/>
                            <a:ext cx="257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7361FF">
                                <w:rPr>
                                  <w:rFonts w:ascii="Arial" w:hAnsi="Arial" w:cs="Arial"/>
                                  <w:color w:val="000000"/>
                                  <w:sz w:val="14"/>
                                  <w:szCs w:val="14"/>
                                </w:rPr>
                                <w:t>Follow</w:t>
                              </w:r>
                            </w:p>
                          </w:txbxContent>
                        </wps:txbx>
                        <wps:bodyPr rot="0" vert="horz" wrap="none" lIns="0" tIns="0" rIns="0" bIns="0" anchor="t" anchorCtr="0" upright="1">
                          <a:spAutoFit/>
                        </wps:bodyPr>
                      </wps:wsp>
                      <wps:wsp>
                        <wps:cNvPr id="81" name="Rectangle 498"/>
                        <wps:cNvSpPr>
                          <a:spLocks noChangeArrowheads="1"/>
                        </wps:cNvSpPr>
                        <wps:spPr bwMode="auto">
                          <a:xfrm>
                            <a:off x="5535295" y="3032125"/>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82" name="Rectangle 499"/>
                        <wps:cNvSpPr>
                          <a:spLocks noChangeArrowheads="1"/>
                        </wps:cNvSpPr>
                        <wps:spPr bwMode="auto">
                          <a:xfrm>
                            <a:off x="5563870" y="303212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7361FF">
                                <w:rPr>
                                  <w:rFonts w:ascii="Arial" w:hAnsi="Arial" w:cs="Arial"/>
                                  <w:color w:val="000000"/>
                                  <w:sz w:val="14"/>
                                  <w:szCs w:val="14"/>
                                </w:rPr>
                                <w:t>up</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83" name="Rectangle 500"/>
                        <wps:cNvSpPr>
                          <a:spLocks noChangeArrowheads="1"/>
                        </wps:cNvSpPr>
                        <wps:spPr bwMode="auto">
                          <a:xfrm>
                            <a:off x="5254625" y="320484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7361FF">
                                <w:rPr>
                                  <w:rFonts w:ascii="Arial" w:hAnsi="Arial" w:cs="Arial"/>
                                  <w:color w:val="000000"/>
                                  <w:sz w:val="14"/>
                                  <w:szCs w:val="14"/>
                                </w:rPr>
                                <w:t>12</w:t>
                              </w:r>
                            </w:p>
                          </w:txbxContent>
                        </wps:txbx>
                        <wps:bodyPr rot="0" vert="horz" wrap="none" lIns="0" tIns="0" rIns="0" bIns="0" anchor="t" anchorCtr="0" upright="1">
                          <a:spAutoFit/>
                        </wps:bodyPr>
                      </wps:wsp>
                      <wps:wsp>
                        <wps:cNvPr id="84" name="Rectangle 501"/>
                        <wps:cNvSpPr>
                          <a:spLocks noChangeArrowheads="1"/>
                        </wps:cNvSpPr>
                        <wps:spPr bwMode="auto">
                          <a:xfrm>
                            <a:off x="5355590" y="3204845"/>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85" name="Rectangle 502"/>
                        <wps:cNvSpPr>
                          <a:spLocks noChangeArrowheads="1"/>
                        </wps:cNvSpPr>
                        <wps:spPr bwMode="auto">
                          <a:xfrm>
                            <a:off x="5384165" y="320484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7361FF">
                                <w:rPr>
                                  <w:rFonts w:ascii="Arial" w:hAnsi="Arial" w:cs="Arial"/>
                                  <w:color w:val="000000"/>
                                  <w:sz w:val="14"/>
                                  <w:szCs w:val="14"/>
                                </w:rPr>
                                <w:t>16</w:t>
                              </w:r>
                              <w:r>
                                <w:rPr>
                                  <w:rFonts w:ascii="Arial" w:hAnsi="Arial" w:cs="Arial"/>
                                  <w:color w:val="000000"/>
                                  <w:sz w:val="14"/>
                                  <w:szCs w:val="14"/>
                                </w:rPr>
                                <w:t xml:space="preserve"> </w:t>
                              </w:r>
                            </w:p>
                          </w:txbxContent>
                        </wps:txbx>
                        <wps:bodyPr rot="0" vert="horz" wrap="none" lIns="0" tIns="0" rIns="0" bIns="0" anchor="t" anchorCtr="0" upright="1">
                          <a:spAutoFit/>
                        </wps:bodyPr>
                      </wps:wsp>
                      <wps:wsp>
                        <wps:cNvPr id="86" name="Rectangle 503"/>
                        <wps:cNvSpPr>
                          <a:spLocks noChangeArrowheads="1"/>
                        </wps:cNvSpPr>
                        <wps:spPr bwMode="auto">
                          <a:xfrm>
                            <a:off x="5513705" y="3204845"/>
                            <a:ext cx="953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sidRPr="007361FF">
                                <w:rPr>
                                  <w:rFonts w:ascii="Arial" w:hAnsi="Arial" w:cs="Arial"/>
                                  <w:color w:val="000000"/>
                                  <w:sz w:val="14"/>
                                  <w:szCs w:val="14"/>
                                </w:rPr>
                                <w:t>months post recruitment</w:t>
                              </w:r>
                            </w:p>
                          </w:txbxContent>
                        </wps:txbx>
                        <wps:bodyPr rot="0" vert="horz" wrap="none" lIns="0" tIns="0" rIns="0" bIns="0" anchor="t" anchorCtr="0" upright="1">
                          <a:spAutoFit/>
                        </wps:bodyPr>
                      </wps:wsp>
                      <wps:wsp>
                        <wps:cNvPr id="87" name="Rectangle 504"/>
                        <wps:cNvSpPr>
                          <a:spLocks noChangeArrowheads="1"/>
                        </wps:cNvSpPr>
                        <wps:spPr bwMode="auto">
                          <a:xfrm>
                            <a:off x="5254625" y="33769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txbxContent>
                        </wps:txbx>
                        <wps:bodyPr rot="0" vert="horz" wrap="none" lIns="0" tIns="0" rIns="0" bIns="0" anchor="t" anchorCtr="0" upright="1">
                          <a:spAutoFit/>
                        </wps:bodyPr>
                      </wps:wsp>
                      <wps:wsp>
                        <wps:cNvPr id="88" name="Rectangle 505"/>
                        <wps:cNvSpPr>
                          <a:spLocks noChangeArrowheads="1"/>
                        </wps:cNvSpPr>
                        <wps:spPr bwMode="auto">
                          <a:xfrm>
                            <a:off x="5254625" y="34918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txbxContent>
                        </wps:txbx>
                        <wps:bodyPr rot="0" vert="horz" wrap="none" lIns="0" tIns="0" rIns="0" bIns="0" anchor="t" anchorCtr="0" upright="1">
                          <a:spAutoFit/>
                        </wps:bodyPr>
                      </wps:wsp>
                      <wps:wsp>
                        <wps:cNvPr id="89" name="Freeform 506"/>
                        <wps:cNvSpPr>
                          <a:spLocks/>
                        </wps:cNvSpPr>
                        <wps:spPr bwMode="auto">
                          <a:xfrm>
                            <a:off x="812165" y="2249170"/>
                            <a:ext cx="57785" cy="811530"/>
                          </a:xfrm>
                          <a:custGeom>
                            <a:avLst/>
                            <a:gdLst>
                              <a:gd name="T0" fmla="*/ 79 w 91"/>
                              <a:gd name="T1" fmla="*/ 1267 h 1278"/>
                              <a:gd name="T2" fmla="*/ 68 w 91"/>
                              <a:gd name="T3" fmla="*/ 1267 h 1278"/>
                              <a:gd name="T4" fmla="*/ 57 w 91"/>
                              <a:gd name="T5" fmla="*/ 1244 h 1278"/>
                              <a:gd name="T6" fmla="*/ 45 w 91"/>
                              <a:gd name="T7" fmla="*/ 1211 h 1278"/>
                              <a:gd name="T8" fmla="*/ 45 w 91"/>
                              <a:gd name="T9" fmla="*/ 1165 h 1278"/>
                              <a:gd name="T10" fmla="*/ 34 w 91"/>
                              <a:gd name="T11" fmla="*/ 701 h 1278"/>
                              <a:gd name="T12" fmla="*/ 23 w 91"/>
                              <a:gd name="T13" fmla="*/ 667 h 1278"/>
                              <a:gd name="T14" fmla="*/ 12 w 91"/>
                              <a:gd name="T15" fmla="*/ 645 h 1278"/>
                              <a:gd name="T16" fmla="*/ 12 w 91"/>
                              <a:gd name="T17" fmla="*/ 645 h 1278"/>
                              <a:gd name="T18" fmla="*/ 0 w 91"/>
                              <a:gd name="T19" fmla="*/ 645 h 1278"/>
                              <a:gd name="T20" fmla="*/ 0 w 91"/>
                              <a:gd name="T21" fmla="*/ 633 h 1278"/>
                              <a:gd name="T22" fmla="*/ 12 w 91"/>
                              <a:gd name="T23" fmla="*/ 622 h 1278"/>
                              <a:gd name="T24" fmla="*/ 12 w 91"/>
                              <a:gd name="T25" fmla="*/ 622 h 1278"/>
                              <a:gd name="T26" fmla="*/ 23 w 91"/>
                              <a:gd name="T27" fmla="*/ 600 h 1278"/>
                              <a:gd name="T28" fmla="*/ 34 w 91"/>
                              <a:gd name="T29" fmla="*/ 566 h 1278"/>
                              <a:gd name="T30" fmla="*/ 45 w 91"/>
                              <a:gd name="T31" fmla="*/ 102 h 1278"/>
                              <a:gd name="T32" fmla="*/ 45 w 91"/>
                              <a:gd name="T33" fmla="*/ 68 h 1278"/>
                              <a:gd name="T34" fmla="*/ 57 w 91"/>
                              <a:gd name="T35" fmla="*/ 34 h 1278"/>
                              <a:gd name="T36" fmla="*/ 68 w 91"/>
                              <a:gd name="T37" fmla="*/ 0 h 1278"/>
                              <a:gd name="T38" fmla="*/ 79 w 91"/>
                              <a:gd name="T39" fmla="*/ 0 h 1278"/>
                              <a:gd name="T40" fmla="*/ 91 w 91"/>
                              <a:gd name="T41" fmla="*/ 11 h 1278"/>
                              <a:gd name="T42" fmla="*/ 91 w 91"/>
                              <a:gd name="T43" fmla="*/ 11 h 1278"/>
                              <a:gd name="T44" fmla="*/ 79 w 91"/>
                              <a:gd name="T45" fmla="*/ 11 h 1278"/>
                              <a:gd name="T46" fmla="*/ 68 w 91"/>
                              <a:gd name="T47" fmla="*/ 34 h 1278"/>
                              <a:gd name="T48" fmla="*/ 57 w 91"/>
                              <a:gd name="T49" fmla="*/ 68 h 1278"/>
                              <a:gd name="T50" fmla="*/ 57 w 91"/>
                              <a:gd name="T51" fmla="*/ 532 h 1278"/>
                              <a:gd name="T52" fmla="*/ 45 w 91"/>
                              <a:gd name="T53" fmla="*/ 577 h 1278"/>
                              <a:gd name="T54" fmla="*/ 34 w 91"/>
                              <a:gd name="T55" fmla="*/ 611 h 1278"/>
                              <a:gd name="T56" fmla="*/ 23 w 91"/>
                              <a:gd name="T57" fmla="*/ 633 h 1278"/>
                              <a:gd name="T58" fmla="*/ 12 w 91"/>
                              <a:gd name="T59" fmla="*/ 633 h 1278"/>
                              <a:gd name="T60" fmla="*/ 0 w 91"/>
                              <a:gd name="T61" fmla="*/ 633 h 1278"/>
                              <a:gd name="T62" fmla="*/ 12 w 91"/>
                              <a:gd name="T63" fmla="*/ 633 h 1278"/>
                              <a:gd name="T64" fmla="*/ 23 w 91"/>
                              <a:gd name="T65" fmla="*/ 645 h 1278"/>
                              <a:gd name="T66" fmla="*/ 34 w 91"/>
                              <a:gd name="T67" fmla="*/ 667 h 1278"/>
                              <a:gd name="T68" fmla="*/ 45 w 91"/>
                              <a:gd name="T69" fmla="*/ 701 h 1278"/>
                              <a:gd name="T70" fmla="*/ 57 w 91"/>
                              <a:gd name="T71" fmla="*/ 1165 h 1278"/>
                              <a:gd name="T72" fmla="*/ 57 w 91"/>
                              <a:gd name="T73" fmla="*/ 1199 h 1278"/>
                              <a:gd name="T74" fmla="*/ 68 w 91"/>
                              <a:gd name="T75" fmla="*/ 1233 h 1278"/>
                              <a:gd name="T76" fmla="*/ 79 w 91"/>
                              <a:gd name="T77" fmla="*/ 1256 h 1278"/>
                              <a:gd name="T78" fmla="*/ 79 w 91"/>
                              <a:gd name="T79" fmla="*/ 1256 h 1278"/>
                              <a:gd name="T80" fmla="*/ 91 w 91"/>
                              <a:gd name="T81" fmla="*/ 1278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278">
                                <a:moveTo>
                                  <a:pt x="91" y="1278"/>
                                </a:moveTo>
                                <a:lnTo>
                                  <a:pt x="79" y="1267"/>
                                </a:lnTo>
                                <a:lnTo>
                                  <a:pt x="68" y="1267"/>
                                </a:lnTo>
                                <a:lnTo>
                                  <a:pt x="57" y="1244"/>
                                </a:lnTo>
                                <a:lnTo>
                                  <a:pt x="45" y="1211"/>
                                </a:lnTo>
                                <a:lnTo>
                                  <a:pt x="45" y="1199"/>
                                </a:lnTo>
                                <a:lnTo>
                                  <a:pt x="45" y="1165"/>
                                </a:lnTo>
                                <a:lnTo>
                                  <a:pt x="45" y="735"/>
                                </a:lnTo>
                                <a:lnTo>
                                  <a:pt x="34" y="701"/>
                                </a:lnTo>
                                <a:lnTo>
                                  <a:pt x="23" y="667"/>
                                </a:lnTo>
                                <a:lnTo>
                                  <a:pt x="34" y="667"/>
                                </a:lnTo>
                                <a:lnTo>
                                  <a:pt x="12" y="645"/>
                                </a:lnTo>
                                <a:lnTo>
                                  <a:pt x="0" y="645"/>
                                </a:lnTo>
                                <a:lnTo>
                                  <a:pt x="0" y="633"/>
                                </a:lnTo>
                                <a:lnTo>
                                  <a:pt x="12" y="622"/>
                                </a:lnTo>
                                <a:lnTo>
                                  <a:pt x="34" y="600"/>
                                </a:lnTo>
                                <a:lnTo>
                                  <a:pt x="23" y="600"/>
                                </a:lnTo>
                                <a:lnTo>
                                  <a:pt x="34" y="566"/>
                                </a:lnTo>
                                <a:lnTo>
                                  <a:pt x="45" y="532"/>
                                </a:lnTo>
                                <a:lnTo>
                                  <a:pt x="45" y="102"/>
                                </a:lnTo>
                                <a:lnTo>
                                  <a:pt x="45" y="68"/>
                                </a:lnTo>
                                <a:lnTo>
                                  <a:pt x="57" y="34"/>
                                </a:lnTo>
                                <a:lnTo>
                                  <a:pt x="68" y="11"/>
                                </a:lnTo>
                                <a:lnTo>
                                  <a:pt x="68" y="0"/>
                                </a:lnTo>
                                <a:lnTo>
                                  <a:pt x="79" y="0"/>
                                </a:lnTo>
                                <a:lnTo>
                                  <a:pt x="91" y="0"/>
                                </a:lnTo>
                                <a:lnTo>
                                  <a:pt x="91" y="11"/>
                                </a:lnTo>
                                <a:lnTo>
                                  <a:pt x="79" y="11"/>
                                </a:lnTo>
                                <a:lnTo>
                                  <a:pt x="91" y="11"/>
                                </a:lnTo>
                                <a:lnTo>
                                  <a:pt x="79" y="11"/>
                                </a:lnTo>
                                <a:lnTo>
                                  <a:pt x="68" y="34"/>
                                </a:lnTo>
                                <a:lnTo>
                                  <a:pt x="57" y="68"/>
                                </a:lnTo>
                                <a:lnTo>
                                  <a:pt x="57" y="102"/>
                                </a:lnTo>
                                <a:lnTo>
                                  <a:pt x="57" y="532"/>
                                </a:lnTo>
                                <a:lnTo>
                                  <a:pt x="45" y="566"/>
                                </a:lnTo>
                                <a:lnTo>
                                  <a:pt x="45" y="577"/>
                                </a:lnTo>
                                <a:lnTo>
                                  <a:pt x="34" y="611"/>
                                </a:lnTo>
                                <a:lnTo>
                                  <a:pt x="23" y="633"/>
                                </a:lnTo>
                                <a:lnTo>
                                  <a:pt x="12" y="633"/>
                                </a:lnTo>
                                <a:lnTo>
                                  <a:pt x="0" y="645"/>
                                </a:lnTo>
                                <a:lnTo>
                                  <a:pt x="0" y="633"/>
                                </a:lnTo>
                                <a:lnTo>
                                  <a:pt x="12" y="633"/>
                                </a:lnTo>
                                <a:lnTo>
                                  <a:pt x="23" y="633"/>
                                </a:lnTo>
                                <a:lnTo>
                                  <a:pt x="23" y="645"/>
                                </a:lnTo>
                                <a:lnTo>
                                  <a:pt x="34" y="667"/>
                                </a:lnTo>
                                <a:lnTo>
                                  <a:pt x="45" y="701"/>
                                </a:lnTo>
                                <a:lnTo>
                                  <a:pt x="57" y="735"/>
                                </a:lnTo>
                                <a:lnTo>
                                  <a:pt x="57" y="1165"/>
                                </a:lnTo>
                                <a:lnTo>
                                  <a:pt x="57" y="1199"/>
                                </a:lnTo>
                                <a:lnTo>
                                  <a:pt x="68" y="1233"/>
                                </a:lnTo>
                                <a:lnTo>
                                  <a:pt x="79" y="1256"/>
                                </a:lnTo>
                                <a:lnTo>
                                  <a:pt x="91" y="1256"/>
                                </a:lnTo>
                                <a:lnTo>
                                  <a:pt x="79" y="1256"/>
                                </a:lnTo>
                                <a:lnTo>
                                  <a:pt x="91" y="1267"/>
                                </a:lnTo>
                                <a:lnTo>
                                  <a:pt x="91" y="12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0" name="Rectangle 507"/>
                        <wps:cNvSpPr>
                          <a:spLocks noChangeArrowheads="1"/>
                        </wps:cNvSpPr>
                        <wps:spPr bwMode="auto">
                          <a:xfrm>
                            <a:off x="79375" y="171005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Initial:</w:t>
                              </w:r>
                            </w:p>
                          </w:txbxContent>
                        </wps:txbx>
                        <wps:bodyPr rot="0" vert="horz" wrap="none" lIns="0" tIns="0" rIns="0" bIns="0" anchor="t" anchorCtr="0" upright="1">
                          <a:spAutoFit/>
                        </wps:bodyPr>
                      </wps:wsp>
                      <wps:wsp>
                        <wps:cNvPr id="91" name="Rectangle 508"/>
                        <wps:cNvSpPr>
                          <a:spLocks noChangeArrowheads="1"/>
                        </wps:cNvSpPr>
                        <wps:spPr bwMode="auto">
                          <a:xfrm>
                            <a:off x="79375" y="188277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8</w:t>
                              </w:r>
                            </w:p>
                          </w:txbxContent>
                        </wps:txbx>
                        <wps:bodyPr rot="0" vert="horz" wrap="none" lIns="0" tIns="0" rIns="0" bIns="0" anchor="t" anchorCtr="0" upright="1">
                          <a:spAutoFit/>
                        </wps:bodyPr>
                      </wps:wsp>
                      <wps:wsp>
                        <wps:cNvPr id="92" name="Rectangle 509"/>
                        <wps:cNvSpPr>
                          <a:spLocks noChangeArrowheads="1"/>
                        </wps:cNvSpPr>
                        <wps:spPr bwMode="auto">
                          <a:xfrm>
                            <a:off x="129540" y="1882775"/>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w:t>
                              </w:r>
                            </w:p>
                          </w:txbxContent>
                        </wps:txbx>
                        <wps:bodyPr rot="0" vert="horz" wrap="none" lIns="0" tIns="0" rIns="0" bIns="0" anchor="t" anchorCtr="0" upright="1">
                          <a:spAutoFit/>
                        </wps:bodyPr>
                      </wps:wsp>
                      <wps:wsp>
                        <wps:cNvPr id="93" name="Rectangle 510"/>
                        <wps:cNvSpPr>
                          <a:spLocks noChangeArrowheads="1"/>
                        </wps:cNvSpPr>
                        <wps:spPr bwMode="auto">
                          <a:xfrm>
                            <a:off x="158115" y="1882775"/>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 xml:space="preserve">12 sessions </w:t>
                              </w:r>
                            </w:p>
                          </w:txbxContent>
                        </wps:txbx>
                        <wps:bodyPr rot="0" vert="horz" wrap="none" lIns="0" tIns="0" rIns="0" bIns="0" anchor="t" anchorCtr="0" upright="1">
                          <a:spAutoFit/>
                        </wps:bodyPr>
                      </wps:wsp>
                      <wps:wsp>
                        <wps:cNvPr id="94" name="Rectangle 511"/>
                        <wps:cNvSpPr>
                          <a:spLocks noChangeArrowheads="1"/>
                        </wps:cNvSpPr>
                        <wps:spPr bwMode="auto">
                          <a:xfrm>
                            <a:off x="79375" y="1997710"/>
                            <a:ext cx="563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over 4 months</w:t>
                              </w:r>
                            </w:p>
                          </w:txbxContent>
                        </wps:txbx>
                        <wps:bodyPr rot="0" vert="horz" wrap="none" lIns="0" tIns="0" rIns="0" bIns="0" anchor="t" anchorCtr="0" upright="1">
                          <a:spAutoFit/>
                        </wps:bodyPr>
                      </wps:wsp>
                      <wps:wsp>
                        <wps:cNvPr id="95" name="Rectangle 512"/>
                        <wps:cNvSpPr>
                          <a:spLocks noChangeArrowheads="1"/>
                        </wps:cNvSpPr>
                        <wps:spPr bwMode="auto">
                          <a:xfrm>
                            <a:off x="79375" y="2400300"/>
                            <a:ext cx="534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Maintenance:</w:t>
                              </w:r>
                            </w:p>
                          </w:txbxContent>
                        </wps:txbx>
                        <wps:bodyPr rot="0" vert="horz" wrap="none" lIns="0" tIns="0" rIns="0" bIns="0" anchor="t" anchorCtr="0" upright="1">
                          <a:spAutoFit/>
                        </wps:bodyPr>
                      </wps:wsp>
                      <wps:wsp>
                        <wps:cNvPr id="96" name="Rectangle 513"/>
                        <wps:cNvSpPr>
                          <a:spLocks noChangeArrowheads="1"/>
                        </wps:cNvSpPr>
                        <wps:spPr bwMode="auto">
                          <a:xfrm>
                            <a:off x="79375" y="2572385"/>
                            <a:ext cx="3657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Quarterly</w:t>
                              </w:r>
                            </w:p>
                          </w:txbxContent>
                        </wps:txbx>
                        <wps:bodyPr rot="0" vert="horz" wrap="none" lIns="0" tIns="0" rIns="0" bIns="0" anchor="t" anchorCtr="0" upright="1">
                          <a:spAutoFit/>
                        </wps:bodyPr>
                      </wps:wsp>
                      <wps:wsp>
                        <wps:cNvPr id="97" name="Rectangle 514"/>
                        <wps:cNvSpPr>
                          <a:spLocks noChangeArrowheads="1"/>
                        </wps:cNvSpPr>
                        <wps:spPr bwMode="auto">
                          <a:xfrm>
                            <a:off x="79375" y="2745105"/>
                            <a:ext cx="336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17" w:rsidRDefault="00CA6417">
                              <w:r>
                                <w:rPr>
                                  <w:rFonts w:ascii="Arial" w:hAnsi="Arial" w:cs="Arial"/>
                                  <w:color w:val="000000"/>
                                  <w:sz w:val="14"/>
                                  <w:szCs w:val="14"/>
                                </w:rPr>
                                <w:t>Ongoing</w:t>
                              </w:r>
                            </w:p>
                          </w:txbxContent>
                        </wps:txbx>
                        <wps:bodyPr rot="0" vert="horz" wrap="none" lIns="0" tIns="0" rIns="0" bIns="0" anchor="t" anchorCtr="0" upright="1">
                          <a:spAutoFit/>
                        </wps:bodyPr>
                      </wps:wsp>
                    </wpc:wpc>
                  </a:graphicData>
                </a:graphic>
              </wp:inline>
            </w:drawing>
          </mc:Choice>
          <mc:Fallback>
            <w:pict>
              <v:group id="Canvas 420" o:spid="_x0000_s1044" editas="canvas" style="width:523.6pt;height:288.75pt;mso-position-horizontal-relative:char;mso-position-vertical-relative:line" coordsize="66497,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">
                <v:shape id="_x0000_s1045" type="#_x0000_t75" style="position:absolute;width:66497;height:36671;visibility:visible;mso-wrap-style:square">
                  <v:fill o:detectmouseclick="t"/>
                  <v:path o:connecttype="none"/>
                </v:shape>
                <v:rect id="Rectangle 421" o:spid="_x0000_s1046" style="position:absolute;left:29546;top:4457;width:614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CA6417" w:rsidRDefault="00CA6417">
                        <w:r>
                          <w:rPr>
                            <w:rFonts w:ascii="Arial" w:hAnsi="Arial" w:cs="Arial"/>
                            <w:i/>
                            <w:iCs/>
                            <w:color w:val="000000"/>
                            <w:sz w:val="14"/>
                            <w:szCs w:val="14"/>
                          </w:rPr>
                          <w:t>Randomization</w:t>
                        </w:r>
                      </w:p>
                    </w:txbxContent>
                  </v:textbox>
                </v:rect>
                <v:rect id="Rectangle 422" o:spid="_x0000_s1047" style="position:absolute;left:30048;top:14230;width:500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A6417" w:rsidRDefault="00CA6417">
                        <w:r>
                          <w:rPr>
                            <w:rFonts w:ascii="Arial" w:hAnsi="Arial" w:cs="Arial"/>
                            <w:i/>
                            <w:iCs/>
                            <w:color w:val="000000"/>
                            <w:sz w:val="14"/>
                            <w:szCs w:val="14"/>
                          </w:rPr>
                          <w:t>Recruitment</w:t>
                        </w:r>
                      </w:p>
                    </w:txbxContent>
                  </v:textbox>
                </v:rect>
                <v:rect id="Rectangle 423" o:spid="_x0000_s1048" style="position:absolute;left:30695;top:25152;width:386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A6417" w:rsidRDefault="00CA6417">
                        <w:r>
                          <w:rPr>
                            <w:rFonts w:ascii="Arial" w:hAnsi="Arial" w:cs="Arial"/>
                            <w:i/>
                            <w:iCs/>
                            <w:color w:val="000000"/>
                            <w:sz w:val="14"/>
                            <w:szCs w:val="14"/>
                          </w:rPr>
                          <w:t>Compare</w:t>
                        </w:r>
                      </w:p>
                    </w:txbxContent>
                  </v:textbox>
                </v:rect>
                <v:shape id="Freeform 424" o:spid="_x0000_s1049" style="position:absolute;left:28822;top:24504;width:7480;height:572;visibility:visible;mso-wrap-style:square;v-text-anchor:top" coordsize="11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7psEA&#10;AADaAAAADwAAAGRycy9kb3ducmV2LnhtbERPz2vCMBS+D/Y/hDfwMjR1zDo6owxhbPZmFdnx0Tzb&#10;bs1LSWLb/ffmIHj8+H6vNqNpRU/ON5YVzGcJCOLS6oYrBcfD5/QNhA/IGlvLpOCfPGzWjw8rzLQd&#10;eE99ESoRQ9hnqKAOocuk9GVNBv3MdsSRO1tnMEToKqkdDjHctPIlSVJpsOHYUGNH25rKv+JiFCxO&#10;h3S588nP8+uXOTf0mxdO5kpNnsaPdxCBxnAX39zfWkHcGq/E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e6bBAAAA2gAAAA8AAAAAAAAAAAAAAAAAmAIAAGRycy9kb3du&#10;cmV2LnhtbFBLBQYAAAAABAAEAPUAAACGAwAAAAA=&#10;" path="m80,45r1019,l1099,56,80,56r,-11xm91,90l,45,91,r,90xm1087,r91,45l1087,90r,-90xe" fillcolor="black" strokeweight="0">
                  <v:path arrowok="t" o:connecttype="custom" o:connectlocs="50800,28575;697865,28575;697865,35560;50800,35560;50800,28575;57785,57150;0,28575;57785,0;57785,57150;690245,0;748030,28575;690245,57150;690245,0" o:connectangles="0,0,0,0,0,0,0,0,0,0,0,0,0"/>
                  <o:lock v:ext="edit" verticies="t"/>
                </v:shape>
                <v:shape id="Freeform 425" o:spid="_x0000_s1050" style="position:absolute;left:28822;top:6108;width:7480;height:572;visibility:visible;mso-wrap-style:square;v-text-anchor:top" coordsize="11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ePcMA&#10;AADaAAAADwAAAGRycy9kb3ducmV2LnhtbESPQWsCMRSE70L/Q3iFXkSzFqt2a5RSEK03V5EeH5vn&#10;7tbNy5JEXf+9EQSPw8x8w0znranFmZyvLCsY9BMQxLnVFRcKdttFbwLCB2SNtWVScCUP89lLZ4qp&#10;thfe0DkLhYgQ9ikqKENoUil9XpJB37cNcfQO1hkMUbpCaoeXCDe1fE+SkTRYcVwosaGfkvJjdjIK&#10;Pvbb0fjXJ3/d4dIcKvpfZ06ulXp7bb+/QARqwzP8aK+0gk+4X4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rePcMAAADaAAAADwAAAAAAAAAAAAAAAACYAgAAZHJzL2Rv&#10;d25yZXYueG1sUEsFBgAAAAAEAAQA9QAAAIgDAAAAAA==&#10;" path="m80,45r1019,l1099,56,80,56r,-11xm91,90l,45,91,r,90xm1087,r91,45l1087,90r,-90xe" fillcolor="black" strokeweight="0">
                  <v:path arrowok="t" o:connecttype="custom" o:connectlocs="50800,28575;697865,28575;697865,35560;50800,35560;50800,28575;57785,57150;0,28575;57785,0;57785,57150;690245,0;748030,28575;690245,57150;690245,0" o:connectangles="0,0,0,0,0,0,0,0,0,0,0,0,0"/>
                  <o:lock v:ext="edit" verticies="t"/>
                </v:shape>
                <v:rect id="Rectangle 426" o:spid="_x0000_s1051" style="position:absolute;left:23647;top:1797;width:76;height:2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j0cUA&#10;AADbAAAADwAAAGRycy9kb3ducmV2LnhtbESPQWvCQBCF7wX/wzJCb83GFNoSs4pYUko91XrwOGTH&#10;JJqdDdmtRn+9cyj0NsN78943xXJ0nTrTEFrPBmZJCoq48rbl2sDup3x6AxUissXOMxm4UoDlYvJQ&#10;YG79hb/pvI21khAOORpoYuxzrUPVkMOQ+J5YtIMfHEZZh1rbAS8S7jqdpemLdtiyNDTY07qh6rT9&#10;dQb2m+z55D90HW6lP7x/vR6v1f5mzON0XM1BRRrjv/nv+tMKvtDLLzKA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PRxQAAANsAAAAPAAAAAAAAAAAAAAAAAJgCAABkcnMv&#10;ZG93bnJldi54bWxQSwUGAAAAAAQABAD1AAAAigMAAAAA&#10;" fillcolor="black" strokeweight="0"/>
                <v:rect id="Rectangle 427" o:spid="_x0000_s1052" style="position:absolute;left:40900;top:1219;width:76;height:2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rect id="Rectangle 428" o:spid="_x0000_s1053" style="position:absolute;left:19050;top:12719;width:9201;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Freeform 429" o:spid="_x0000_s1054" style="position:absolute;left:19621;top:12719;width:9277;height:5461;visibility:visible;mso-wrap-style:square;v-text-anchor:top" coordsize="146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eXsEA&#10;AADbAAAADwAAAGRycy9kb3ducmV2LnhtbERPTYvCMBC9L+x/CLPgRTRVQddqFKkK4kGw68Hj0Ixt&#10;sZmUJmr990YQ9jaP9znzZWsqcafGlZYVDPoRCOLM6pJzBae/be8XhPPIGivLpOBJDpaL7685xto+&#10;+Ej31OcihLCLUUHhfR1L6bKCDLq+rYkDd7GNQR9gk0vd4COEm0oOo2gsDZYcGgqsKSkou6Y3o6Du&#10;TjZJN51W2fGwxvPN7pPpE5Xq/LSrGQhPrf8Xf9w7HeaP4P1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3nl7BAAAA2wAAAA8AAAAAAAAAAAAAAAAAmAIAAGRycy9kb3du&#10;cmV2LnhtbFBLBQYAAAAABAAEAPUAAACGAwAAAAA=&#10;" path="m,l1461,r,860l,860,,xm12,849l,849r1449,l1449,r,11l,11,12,r,849xe" fillcolor="black" strokeweight="0">
                  <v:path arrowok="t" o:connecttype="custom" o:connectlocs="0,0;927735,0;927735,546100;0,546100;0,0;7620,539115;0,539115;920115,539115;920115,539115;920115,0;920115,6985;0,6985;7620,0;7620,539115" o:connectangles="0,0,0,0,0,0,0,0,0,0,0,0,0,0"/>
                  <o:lock v:ext="edit" verticies="t"/>
                </v:shape>
                <v:rect id="Rectangle 430" o:spid="_x0000_s1055" style="position:absolute;left:22733;top:13208;width:9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A6417" w:rsidRDefault="00CA6417">
                        <w:r w:rsidRPr="00126DBA">
                          <w:rPr>
                            <w:rFonts w:ascii="Arial" w:hAnsi="Arial" w:cs="Arial"/>
                            <w:color w:val="000000"/>
                            <w:sz w:val="14"/>
                            <w:szCs w:val="14"/>
                          </w:rPr>
                          <w:t>19</w:t>
                        </w:r>
                        <w:r>
                          <w:rPr>
                            <w:rFonts w:ascii="Arial" w:hAnsi="Arial" w:cs="Arial"/>
                            <w:color w:val="000000"/>
                            <w:sz w:val="14"/>
                            <w:szCs w:val="14"/>
                          </w:rPr>
                          <w:t xml:space="preserve"> </w:t>
                        </w:r>
                      </w:p>
                    </w:txbxContent>
                  </v:textbox>
                </v:rect>
                <v:rect id="Rectangle 431" o:spid="_x0000_s1056" style="position:absolute;left:24472;top:13081;width:24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A6417" w:rsidRDefault="00CA6417">
                        <w:r>
                          <w:rPr>
                            <w:rFonts w:ascii="Arial" w:hAnsi="Arial" w:cs="Arial"/>
                            <w:color w:val="000000"/>
                            <w:sz w:val="14"/>
                            <w:szCs w:val="14"/>
                          </w:rPr>
                          <w:t>clinics</w:t>
                        </w:r>
                      </w:p>
                    </w:txbxContent>
                  </v:textbox>
                </v:rect>
                <v:rect id="Rectangle 432" o:spid="_x0000_s1057" style="position:absolute;left:21996;top:14928;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A6417" w:rsidRDefault="00CA6417">
                        <w:r w:rsidRPr="00126DBA">
                          <w:rPr>
                            <w:rFonts w:ascii="Arial" w:hAnsi="Arial" w:cs="Arial"/>
                            <w:color w:val="000000"/>
                            <w:sz w:val="14"/>
                            <w:szCs w:val="14"/>
                          </w:rPr>
                          <w:t>2299</w:t>
                        </w:r>
                        <w:r>
                          <w:rPr>
                            <w:rFonts w:ascii="Arial" w:hAnsi="Arial" w:cs="Arial"/>
                            <w:color w:val="000000"/>
                            <w:sz w:val="14"/>
                            <w:szCs w:val="14"/>
                          </w:rPr>
                          <w:t xml:space="preserve"> </w:t>
                        </w:r>
                      </w:p>
                    </w:txbxContent>
                  </v:textbox>
                </v:rect>
                <v:rect id="Rectangle 433" o:spid="_x0000_s1058" style="position:absolute;left:24892;top:14928;width:31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A6417" w:rsidRDefault="00CA6417">
                        <w:r>
                          <w:rPr>
                            <w:rFonts w:ascii="Arial" w:hAnsi="Arial" w:cs="Arial"/>
                            <w:color w:val="000000"/>
                            <w:sz w:val="14"/>
                            <w:szCs w:val="14"/>
                          </w:rPr>
                          <w:t>patients</w:t>
                        </w:r>
                      </w:p>
                    </w:txbxContent>
                  </v:textbox>
                </v:rect>
                <v:rect id="Rectangle 434" o:spid="_x0000_s1059" style="position:absolute;left:22123;top:16529;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A6417" w:rsidRDefault="00CA6417">
                        <w:r w:rsidRPr="00126DBA">
                          <w:rPr>
                            <w:rFonts w:ascii="Arial" w:hAnsi="Arial" w:cs="Arial"/>
                            <w:color w:val="000000"/>
                            <w:sz w:val="14"/>
                            <w:szCs w:val="14"/>
                          </w:rPr>
                          <w:t>(121</w:t>
                        </w:r>
                        <w:r>
                          <w:rPr>
                            <w:rFonts w:ascii="Arial" w:hAnsi="Arial" w:cs="Arial"/>
                            <w:color w:val="000000"/>
                            <w:sz w:val="14"/>
                            <w:szCs w:val="14"/>
                          </w:rPr>
                          <w:t xml:space="preserve"> </w:t>
                        </w:r>
                      </w:p>
                    </w:txbxContent>
                  </v:textbox>
                </v:rect>
                <v:rect id="Rectangle 435" o:spid="_x0000_s1060" style="position:absolute;left:24199;top:16452;width:381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per clinic)</w:t>
                        </w:r>
                      </w:p>
                    </w:txbxContent>
                  </v:textbox>
                </v:rect>
                <v:rect id="Rectangle 436" o:spid="_x0000_s1061" style="position:absolute;left:19621;top:2946;width:9201;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Freeform 437" o:spid="_x0000_s1062" style="position:absolute;left:19621;top:2946;width:9277;height:8693;visibility:visible;mso-wrap-style:square;v-text-anchor:top" coordsize="1461,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IxcAA&#10;AADbAAAADwAAAGRycy9kb3ducmV2LnhtbESPQWsCMRSE70L/Q3gFb5rVg+jWKFoQexLUxfMjeW6W&#10;bl6WJNXtvzeC4HGYmW+Y5bp3rbhRiI1nBZNxAYJYe9NwraA670ZzEDEhG2w9k4J/irBefQyWWBp/&#10;5yPdTqkWGcKxRAU2pa6UMmpLDuPYd8TZu/rgMGUZamkC3jPctXJaFDPpsOG8YLGjb0v69/TnFCyM&#10;dpVr2uLQ+evB7i+9xrBVavjZb75AJOrTO/xq/xgF0wk8v+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QIxcAAAADbAAAADwAAAAAAAAAAAAAAAACYAgAAZHJzL2Rvd25y&#10;ZXYueG1sUEsFBgAAAAAEAAQA9QAAAIUDAAAAAA==&#10;" path="m,l1461,r,1369l,1369,,xm12,1358r-12,l1449,1358,1449,r,11l,11,12,r,1358xe" fillcolor="black" strokeweight="0">
                  <v:path arrowok="t" o:connecttype="custom" o:connectlocs="0,0;927735,0;927735,869315;0,869315;0,0;7620,862330;0,862330;920115,862330;920115,862330;920115,0;920115,6985;0,6985;7620,0;7620,862330" o:connectangles="0,0,0,0,0,0,0,0,0,0,0,0,0,0"/>
                  <o:lock v:ext="edit" verticies="t"/>
                </v:shape>
                <v:rect id="Rectangle 438" o:spid="_x0000_s1063" style="position:absolute;left:20345;top:3810;width:50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A6417" w:rsidRDefault="00CA6417">
                        <w:r>
                          <w:rPr>
                            <w:rFonts w:ascii="Arial" w:hAnsi="Arial" w:cs="Arial"/>
                            <w:b/>
                            <w:bCs/>
                            <w:color w:val="000000"/>
                            <w:sz w:val="14"/>
                            <w:szCs w:val="14"/>
                          </w:rPr>
                          <w:t>Intervention</w:t>
                        </w:r>
                      </w:p>
                    </w:txbxContent>
                  </v:textbox>
                </v:rect>
                <v:rect id="Rectangle 439" o:spid="_x0000_s1064" style="position:absolute;left:20345;top:5105;width:6;height: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v:rect>
                <v:rect id="Rectangle 440" o:spid="_x0000_s1065" style="position:absolute;left:20777;top:4959;width:42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Usual care</w:t>
                        </w:r>
                      </w:p>
                    </w:txbxContent>
                  </v:textbox>
                </v:rect>
                <v:rect id="Rectangle 441" o:spid="_x0000_s1066" style="position:absolute;left:20345;top:6108;width:3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p>
                    </w:txbxContent>
                  </v:textbox>
                </v:rect>
                <v:rect id="Rectangle 442" o:spid="_x0000_s1067" style="position:absolute;left:20916;top:6108;width:598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 xml:space="preserve">Integrated care  </w:t>
                        </w:r>
                      </w:p>
                    </w:txbxContent>
                  </v:textbox>
                </v:rect>
                <v:rect id="Rectangle 443" o:spid="_x0000_s1068" style="position:absolute;left:20345;top:7258;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guideline</w:t>
                        </w:r>
                      </w:p>
                    </w:txbxContent>
                  </v:textbox>
                </v:rect>
                <v:rect id="Rectangle 444" o:spid="_x0000_s1069" style="position:absolute;left:20345;top:8407;width:3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A6417" w:rsidRDefault="00CA6417">
                        <w:r>
                          <w:rPr>
                            <w:rFonts w:ascii="Arial" w:hAnsi="Arial" w:cs="Arial"/>
                            <w:color w:val="000000"/>
                            <w:sz w:val="14"/>
                            <w:szCs w:val="14"/>
                          </w:rPr>
                          <w:t>•</w:t>
                        </w:r>
                      </w:p>
                    </w:txbxContent>
                  </v:textbox>
                </v:rect>
                <v:rect id="Rectangle 445" o:spid="_x0000_s1070" style="position:absolute;left:20916;top:8407;width:682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Outreach training</w:t>
                        </w:r>
                      </w:p>
                    </w:txbxContent>
                  </v:textbox>
                </v:rect>
                <v:rect id="Rectangle 446" o:spid="_x0000_s1071" style="position:absolute;left:20345;top:9556;width:454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programme</w:t>
                        </w:r>
                      </w:p>
                    </w:txbxContent>
                  </v:textbox>
                </v:rect>
                <v:rect id="Rectangle 447" o:spid="_x0000_s1072" style="position:absolute;left:36302;top:2946;width:9202;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Freeform 448" o:spid="_x0000_s1073" style="position:absolute;left:36302;top:2946;width:9271;height:8693;visibility:visible;mso-wrap-style:square;v-text-anchor:top" coordsize="146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NFMMA&#10;AADbAAAADwAAAGRycy9kb3ducmV2LnhtbESPzWrDMBCE74W+g9hCLqGW40AobpRQCoFcSn7b89ba&#10;yCbWykiq4/bpo0Cgx2FmvmHmy8G2oicfGscKJlkOgrhyumGj4HhYPb+ACBFZY+uYFPxSgOXi8WGO&#10;pXYX3lG/j0YkCIcSFdQxdqWUoarJYshcR5y8k/MWY5LeSO3xkuC2lUWez6TFhtNCjR2911Sd9z9W&#10;weZr+13IwZg/93E+oR9Peh0/lRo9DW+vICIN8T98b6+1gmkB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8NFMMAAADbAAAADwAAAAAAAAAAAAAAAACYAgAAZHJzL2Rv&#10;d25yZXYueG1sUEsFBgAAAAAEAAQA9QAAAIgDAAAAAA==&#10;" path="m,l1460,r,1369l,1369,,xm11,1358r-11,l1449,1358,1449,r,11l,11,11,r,1358xe" fillcolor="black" strokeweight="0">
                  <v:path arrowok="t" o:connecttype="custom" o:connectlocs="0,0;927100,0;927100,869315;0,869315;0,0;6985,862330;0,862330;920115,862330;920115,862330;920115,0;920115,6985;0,6985;6985,0;6985,862330" o:connectangles="0,0,0,0,0,0,0,0,0,0,0,0,0,0"/>
                  <o:lock v:ext="edit" verticies="t"/>
                </v:shape>
                <v:rect id="Rectangle 449" o:spid="_x0000_s1074" style="position:absolute;left:37020;top:3810;width:31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A6417" w:rsidRDefault="00CA6417">
                        <w:r>
                          <w:rPr>
                            <w:rFonts w:ascii="Arial" w:hAnsi="Arial" w:cs="Arial"/>
                            <w:b/>
                            <w:bCs/>
                            <w:color w:val="000000"/>
                            <w:sz w:val="14"/>
                            <w:szCs w:val="14"/>
                          </w:rPr>
                          <w:t>Control</w:t>
                        </w:r>
                      </w:p>
                    </w:txbxContent>
                  </v:textbox>
                </v:rect>
                <v:rect id="Rectangle 450" o:spid="_x0000_s1075" style="position:absolute;left:37020;top:6254;width:27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A6417" w:rsidRDefault="00CA6417">
                        <w:r>
                          <w:rPr>
                            <w:rFonts w:ascii="Arial" w:hAnsi="Arial" w:cs="Arial"/>
                            <w:color w:val="000000"/>
                            <w:sz w:val="12"/>
                            <w:szCs w:val="12"/>
                          </w:rPr>
                          <w:t>•</w:t>
                        </w:r>
                      </w:p>
                    </w:txbxContent>
                  </v:textbox>
                </v:rect>
                <v:rect id="Rectangle 451" o:spid="_x0000_s1076" style="position:absolute;left:37452;top:6108;width:42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Usual care</w:t>
                        </w:r>
                      </w:p>
                    </w:txbxContent>
                  </v:textbox>
                </v:rect>
                <v:rect id="Rectangle 452" o:spid="_x0000_s1077" style="position:absolute;left:37020;top:725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A6417" w:rsidRDefault="00CA6417"/>
                    </w:txbxContent>
                  </v:textbox>
                </v:rect>
                <v:rect id="Rectangle 454" o:spid="_x0000_s1078" style="position:absolute;left:37020;top:840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A6417" w:rsidRDefault="00CA6417"/>
                    </w:txbxContent>
                  </v:textbox>
                </v:rect>
                <v:rect id="Rectangle 455" o:spid="_x0000_s1079" style="position:absolute;left:37020;top:955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A6417" w:rsidRDefault="00CA6417"/>
                    </w:txbxContent>
                  </v:textbox>
                </v:rect>
                <v:rect id="Rectangle 456" o:spid="_x0000_s1080" style="position:absolute;left:36372;top:12719;width:9201;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shape id="Freeform 457" o:spid="_x0000_s1081" style="position:absolute;left:36302;top:12719;width:9271;height:5461;visibility:visible;mso-wrap-style:square;v-text-anchor:top" coordsize="146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94YcIA&#10;AADbAAAADwAAAGRycy9kb3ducmV2LnhtbERPz2vCMBS+C/4P4Qm7yEw3ZYzOKNJRmDAGtvPQ27N5&#10;a4vNS0kyrf/9chh4/Ph+r7ej6cWFnO8sK3haJCCIa6s7bhR8l/njKwgfkDX2lknBjTxsN9PJGlNt&#10;r3ygSxEaEUPYp6igDWFIpfR1Swb9wg7EkfuxzmCI0DVSO7zGcNPL5yR5kQY7jg0tDpS1VJ+LX6Og&#10;O71Xx8wt8xpLs+evKsxvn1qph9m4ewMRaAx38b/7QytYxf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3hhwgAAANsAAAAPAAAAAAAAAAAAAAAAAJgCAABkcnMvZG93&#10;bnJldi54bWxQSwUGAAAAAAQABAD1AAAAhwMAAAAA&#10;" path="m,l1460,r,860l,860,,xm11,849l,849r1449,l1449,r,11l,11,11,r,849xe" fillcolor="black" strokeweight="0">
                  <v:path arrowok="t" o:connecttype="custom" o:connectlocs="0,0;927100,0;927100,546100;0,546100;0,0;6985,539115;0,539115;920115,539115;920115,539115;920115,0;920115,6985;0,6985;6985,0;6985,539115" o:connectangles="0,0,0,0,0,0,0,0,0,0,0,0,0,0"/>
                  <o:lock v:ext="edit" verticies="t"/>
                </v:shape>
                <v:rect id="Rectangle 458" o:spid="_x0000_s1082" style="position:absolute;left:39535;top:13208;width:9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 xml:space="preserve">19 </w:t>
                        </w:r>
                      </w:p>
                    </w:txbxContent>
                  </v:textbox>
                </v:rect>
                <v:rect id="Rectangle 459" o:spid="_x0000_s1083" style="position:absolute;left:41478;top:13208;width:24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clinics</w:t>
                        </w:r>
                      </w:p>
                    </w:txbxContent>
                  </v:textbox>
                </v:rect>
                <v:rect id="Rectangle 460" o:spid="_x0000_s1084" style="position:absolute;left:38214;top:14801;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A6417" w:rsidRDefault="00CA6417">
                        <w:r w:rsidRPr="00126DBA">
                          <w:rPr>
                            <w:rFonts w:ascii="Arial" w:hAnsi="Arial" w:cs="Arial"/>
                            <w:color w:val="000000"/>
                            <w:sz w:val="14"/>
                            <w:szCs w:val="14"/>
                          </w:rPr>
                          <w:t>2299</w:t>
                        </w:r>
                        <w:r>
                          <w:rPr>
                            <w:rFonts w:ascii="Arial" w:hAnsi="Arial" w:cs="Arial"/>
                            <w:color w:val="000000"/>
                            <w:sz w:val="14"/>
                            <w:szCs w:val="14"/>
                          </w:rPr>
                          <w:t xml:space="preserve"> </w:t>
                        </w:r>
                      </w:p>
                    </w:txbxContent>
                  </v:textbox>
                </v:rect>
                <v:rect id="Rectangle 461" o:spid="_x0000_s1085" style="position:absolute;left:41478;top:14801;width:311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patients</w:t>
                        </w:r>
                      </w:p>
                    </w:txbxContent>
                  </v:textbox>
                </v:rect>
                <v:rect id="Rectangle 462" o:spid="_x0000_s1086" style="position:absolute;left:38214;top:16452;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r w:rsidRPr="00126DBA">
                          <w:rPr>
                            <w:rFonts w:ascii="Arial" w:hAnsi="Arial" w:cs="Arial"/>
                            <w:color w:val="000000"/>
                            <w:sz w:val="14"/>
                            <w:szCs w:val="14"/>
                          </w:rPr>
                          <w:t>121</w:t>
                        </w:r>
                        <w:r>
                          <w:rPr>
                            <w:rFonts w:ascii="Arial" w:hAnsi="Arial" w:cs="Arial"/>
                            <w:color w:val="000000"/>
                            <w:sz w:val="14"/>
                            <w:szCs w:val="14"/>
                          </w:rPr>
                          <w:t xml:space="preserve"> </w:t>
                        </w:r>
                      </w:p>
                    </w:txbxContent>
                  </v:textbox>
                </v:rect>
                <v:rect id="Rectangle 463" o:spid="_x0000_s1087" style="position:absolute;left:40786;top:16529;width:38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per clinic)</w:t>
                        </w:r>
                      </w:p>
                    </w:txbxContent>
                  </v:textbox>
                </v:rect>
                <v:rect id="Rectangle 464" o:spid="_x0000_s1088" style="position:absolute;left:19621;top:23641;width:9201;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shape id="Freeform 465" o:spid="_x0000_s1089" style="position:absolute;left:19621;top:23641;width:9277;height:5384;visibility:visible;mso-wrap-style:square;v-text-anchor:top" coordsize="146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S0sEA&#10;AADbAAAADwAAAGRycy9kb3ducmV2LnhtbERPy4rCMBTdC/5DuII7TR0ckU6jjA4dXCj4GOj20lzb&#10;Ms1NaVKtf28WgsvDeSfr3tTiRq2rLCuYTSMQxLnVFRcK/i7pZAnCeWSNtWVS8CAH69VwkGCs7Z1P&#10;dDv7QoQQdjEqKL1vYildXpJBN7UNceCutjXoA2wLqVu8h3BTy48oWkiDFYeGEhvalpT/nzujYJ9u&#10;frIZ549j93ndpcfOZIfTr1LjUf/9BcJT79/il3unFczD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1ktLBAAAA2wAAAA8AAAAAAAAAAAAAAAAAmAIAAGRycy9kb3du&#10;cmV2LnhtbFBLBQYAAAAABAAEAPUAAACGAwAAAAA=&#10;" path="m,l1461,r,848l,848,,xm12,837l,837r1449,l1449,r,11l,11,12,r,837xe" fillcolor="black" strokeweight="0">
                  <v:path arrowok="t" o:connecttype="custom" o:connectlocs="0,0;927735,0;927735,538480;0,538480;0,0;7620,531495;0,531495;920115,531495;920115,531495;920115,0;920115,6985;0,6985;7620,0;7620,531495" o:connectangles="0,0,0,0,0,0,0,0,0,0,0,0,0,0"/>
                  <o:lock v:ext="edit" verticies="t"/>
                </v:shape>
                <v:rect id="Rectangle 466" o:spid="_x0000_s1090" style="position:absolute;left:21996;top:24003;width:257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Follow</w:t>
                        </w:r>
                      </w:p>
                    </w:txbxContent>
                  </v:textbox>
                </v:rect>
                <v:rect id="Rectangle 467" o:spid="_x0000_s1091" style="position:absolute;left:24803;top:24003;width:2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w:t>
                        </w:r>
                      </w:p>
                    </w:txbxContent>
                  </v:textbox>
                </v:rect>
                <v:rect id="Rectangle 468" o:spid="_x0000_s1092" style="position:absolute;left:25088;top:24003;width:12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up:</w:t>
                        </w:r>
                      </w:p>
                    </w:txbxContent>
                  </v:textbox>
                </v:rect>
                <v:rect id="Rectangle 469" o:spid="_x0000_s1093" style="position:absolute;left:22860;top:25723;width:262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Clinics</w:t>
                        </w:r>
                      </w:p>
                    </w:txbxContent>
                  </v:textbox>
                </v:rect>
                <v:rect id="Rectangle 470" o:spid="_x0000_s1094" style="position:absolute;left:22498;top:27451;width:321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Patients</w:t>
                        </w:r>
                      </w:p>
                    </w:txbxContent>
                  </v:textbox>
                </v:rect>
                <v:rect id="Rectangle 471" o:spid="_x0000_s1095" style="position:absolute;left:36372;top:23710;width:9201;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shape id="Freeform 472" o:spid="_x0000_s1096" style="position:absolute;left:36302;top:23641;width:9271;height:5384;visibility:visible;mso-wrap-style:square;v-text-anchor:top" coordsize="146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2xMUA&#10;AADbAAAADwAAAGRycy9kb3ducmV2LnhtbESPzWrDMBCE74W+g9hCb42cPxMcy6EEAoEeSp0eetxY&#10;G9vEWrmSErt5+qhQ6HGYmW+YfDOaTlzJ+daygukkAUFcWd1yreDzsHtZgfABWWNnmRT8kIdN8fiQ&#10;Y6btwB90LUMtIoR9hgqaEPpMSl81ZNBPbE8cvZN1BkOUrpba4RDhppOzJEmlwZbjQoM9bRuqzuXF&#10;KEjd/FbLr9v38a1bpYv3aTkOrlXq+Wl8XYMINIb/8F97rxUsl/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fbExQAAANsAAAAPAAAAAAAAAAAAAAAAAJgCAABkcnMv&#10;ZG93bnJldi54bWxQSwUGAAAAAAQABAD1AAAAigMAAAAA&#10;" path="m,l1460,r,848l,848,,xm11,837l,837r1449,l1449,r,11l,11,11,r,837xe" fillcolor="black" strokeweight="0">
                  <v:path arrowok="t" o:connecttype="custom" o:connectlocs="0,0;927100,0;927100,538480;0,538480;0,0;6985,531495;0,531495;920115,531495;920115,531495;920115,0;920115,6985;0,6985;6985,0;6985,531495" o:connectangles="0,0,0,0,0,0,0,0,0,0,0,0,0,0"/>
                  <o:lock v:ext="edit" verticies="t"/>
                </v:shape>
                <v:rect id="Rectangle 473" o:spid="_x0000_s1097" style="position:absolute;left:38214;top:24053;width:3264;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A6417" w:rsidRDefault="00CA6417">
                        <w:r>
                          <w:rPr>
                            <w:rFonts w:ascii="Arial" w:hAnsi="Arial" w:cs="Arial"/>
                            <w:color w:val="000000"/>
                            <w:sz w:val="14"/>
                            <w:szCs w:val="14"/>
                          </w:rPr>
                          <w:t>Follow</w:t>
                        </w:r>
                      </w:p>
                    </w:txbxContent>
                  </v:textbox>
                </v:rect>
                <v:rect id="Rectangle 474" o:spid="_x0000_s1098" style="position:absolute;left:41478;top:24003;width:2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p>
                    </w:txbxContent>
                  </v:textbox>
                </v:rect>
                <v:rect id="Rectangle 475" o:spid="_x0000_s1099" style="position:absolute;left:42056;top:24130;width:123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up:</w:t>
                        </w:r>
                      </w:p>
                    </w:txbxContent>
                  </v:textbox>
                </v:rect>
                <v:rect id="Rectangle 476" o:spid="_x0000_s1100" style="position:absolute;left:39535;top:25723;width:262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Clinics</w:t>
                        </w:r>
                      </w:p>
                    </w:txbxContent>
                  </v:textbox>
                </v:rect>
                <v:rect id="Rectangle 477" o:spid="_x0000_s1101" style="position:absolute;left:39179;top:27451;width:321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A6417" w:rsidRDefault="00CA6417">
                        <w:r>
                          <w:rPr>
                            <w:rFonts w:ascii="Arial" w:hAnsi="Arial" w:cs="Arial"/>
                            <w:color w:val="000000"/>
                            <w:sz w:val="14"/>
                            <w:szCs w:val="14"/>
                          </w:rPr>
                          <w:t>Patients</w:t>
                        </w:r>
                      </w:p>
                    </w:txbxContent>
                  </v:textbox>
                </v:rect>
                <v:rect id="Rectangle 478" o:spid="_x0000_s1102" style="position:absolute;left:19621;top:69;width:25883;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shape id="Freeform 479" o:spid="_x0000_s1103" style="position:absolute;left:19621;top:69;width:25952;height:2013;visibility:visible;mso-wrap-style:square;v-text-anchor:top" coordsize="408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kMIA&#10;AADbAAAADwAAAGRycy9kb3ducmV2LnhtbESPT4vCMBTE74LfITzBm6Z6KNI1lmVhRepJXViPj+b1&#10;z7Z5qU3U+u2NIOxxmJnfMOt0MK24Ue9qywoW8wgEcW51zaWCn9P3bAXCeWSNrWVS8CAH6WY8WmOi&#10;7Z0PdDv6UgQIuwQVVN53iZQur8igm9uOOHiF7Q36IPtS6h7vAW5auYyiWBqsOSxU2NFXRXlzvBoF&#10;2V9Rc/O7Pce0M9l5T5fCPTKlppPh8wOEp8H/h9/tnVYQL+H1Jf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66QwgAAANsAAAAPAAAAAAAAAAAAAAAAAJgCAABkcnMvZG93&#10;bnJldi54bWxQSwUGAAAAAAQABAD1AAAAhwMAAAAA&#10;" path="m,l4087,r,317l,317,,xm12,306l,306r4076,l4076,r,12l,12,12,r,306xe" fillcolor="black" strokeweight="0">
                  <v:path arrowok="t" o:connecttype="custom" o:connectlocs="0,0;2595245,0;2595245,201295;0,201295;0,0;7620,194310;0,194310;2588260,194310;2588260,194310;2588260,0;2588260,7620;0,7620;7620,0;7620,194310" o:connectangles="0,0,0,0,0,0,0,0,0,0,0,0,0,0"/>
                  <o:lock v:ext="edit" verticies="t"/>
                </v:shape>
                <v:rect id="Rectangle 480" o:spid="_x0000_s1104" style="position:absolute;left:29400;top:431;width:1166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A6417" w:rsidRDefault="00CA6417">
                        <w:r w:rsidRPr="004E22DF">
                          <w:rPr>
                            <w:rFonts w:ascii="Arial" w:hAnsi="Arial" w:cs="Arial"/>
                            <w:color w:val="000000"/>
                            <w:sz w:val="14"/>
                            <w:szCs w:val="14"/>
                          </w:rPr>
                          <w:t>38 Eden and Overberg clinics</w:t>
                        </w:r>
                      </w:p>
                    </w:txbxContent>
                  </v:textbox>
                </v:rect>
                <v:rect id="Rectangle 481" o:spid="_x0000_s1105" style="position:absolute;left:29762;top:7905;width:50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CA6417" w:rsidRDefault="00CA6417">
                        <w:r>
                          <w:rPr>
                            <w:rFonts w:ascii="Arial" w:hAnsi="Arial" w:cs="Arial"/>
                            <w:i/>
                            <w:iCs/>
                            <w:color w:val="000000"/>
                            <w:sz w:val="14"/>
                            <w:szCs w:val="14"/>
                          </w:rPr>
                          <w:t xml:space="preserve">(stratified by </w:t>
                        </w:r>
                      </w:p>
                    </w:txbxContent>
                  </v:textbox>
                </v:rect>
                <v:rect id="Rectangle 482" o:spid="_x0000_s1106" style="position:absolute;left:29978;top:9055;width:431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A6417" w:rsidRDefault="00CA6417">
                        <w:r>
                          <w:rPr>
                            <w:rFonts w:ascii="Arial" w:hAnsi="Arial" w:cs="Arial"/>
                            <w:i/>
                            <w:iCs/>
                            <w:color w:val="000000"/>
                            <w:sz w:val="14"/>
                            <w:szCs w:val="14"/>
                          </w:rPr>
                          <w:t>health sub</w:t>
                        </w:r>
                      </w:p>
                    </w:txbxContent>
                  </v:textbox>
                </v:rect>
                <v:rect id="Rectangle 483" o:spid="_x0000_s1107" style="position:absolute;left:34290;top:9055;width:5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A6417" w:rsidRDefault="00CA6417">
                        <w:r>
                          <w:rPr>
                            <w:rFonts w:ascii="Arial" w:hAnsi="Arial" w:cs="Arial"/>
                            <w:i/>
                            <w:iCs/>
                            <w:color w:val="000000"/>
                            <w:sz w:val="14"/>
                            <w:szCs w:val="14"/>
                          </w:rPr>
                          <w:t>-</w:t>
                        </w:r>
                      </w:p>
                    </w:txbxContent>
                  </v:textbox>
                </v:rect>
                <v:rect id="Rectangle 484" o:spid="_x0000_s1108" style="position:absolute;left:30765;top:10204;width:30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A6417" w:rsidRDefault="00CA6417">
                        <w:r>
                          <w:rPr>
                            <w:rFonts w:ascii="Arial" w:hAnsi="Arial" w:cs="Arial"/>
                            <w:i/>
                            <w:iCs/>
                            <w:color w:val="000000"/>
                            <w:sz w:val="14"/>
                            <w:szCs w:val="14"/>
                          </w:rPr>
                          <w:t>district)</w:t>
                        </w:r>
                      </w:p>
                    </w:txbxContent>
                  </v:textbox>
                </v:rect>
                <v:rect id="Rectangle 485" o:spid="_x0000_s1109" style="position:absolute;left:7905;top:13081;width:66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A6417" w:rsidRDefault="00CA6417">
                        <w:r>
                          <w:rPr>
                            <w:rFonts w:ascii="Arial" w:hAnsi="Arial" w:cs="Arial"/>
                            <w:color w:val="000000"/>
                            <w:sz w:val="14"/>
                            <w:szCs w:val="14"/>
                          </w:rPr>
                          <w:t>INTERVENTION</w:t>
                        </w:r>
                      </w:p>
                    </w:txbxContent>
                  </v:textbox>
                </v:rect>
                <v:shape id="Freeform 486" o:spid="_x0000_s1110" style="position:absolute;left:9563;top:18180;width:571;height:12935;visibility:visible;mso-wrap-style:square;v-text-anchor:top" coordsize="90,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OMMUA&#10;AADbAAAADwAAAGRycy9kb3ducmV2LnhtbESPT2vCQBTE7wW/w/KEXkrdVGmoqatIIRjw5L+Dt0f2&#10;NRvMvg3Z1aR++m6h4HGYmd8wi9VgG3GjzteOFbxNEhDEpdM1VwqOh/z1A4QPyBobx6TghzyslqOn&#10;BWba9byj2z5UIkLYZ6jAhNBmUvrSkEU/cS1x9L5dZzFE2VVSd9hHuG3kNElSabHmuGCwpS9D5WV/&#10;tQr6+3njtnl+SHVfbIuXk3mfbXZKPY+H9SeIQEN4hP/bhVaQzu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s4wxQAAANsAAAAPAAAAAAAAAAAAAAAAAJgCAABkcnMv&#10;ZG93bnJldi54bWxQSwUGAAAAAAQABAD1AAAAigMAAAAA&#10;" path="m56,45r,1912l34,1957,34,45r22,xm,45l11,11,45,,68,11,90,45,68,68,45,90,11,68,,45xm90,1946r-45,91l,1946r90,xe" fillcolor="black" strokeweight="0">
                  <v:path arrowok="t" o:connecttype="custom" o:connectlocs="35560,28575;35560,1242695;21590,1242695;21590,28575;35560,28575;0,28575;6985,6985;28575,0;43180,6985;57150,28575;43180,43180;28575,57150;6985,43180;0,28575;0,28575;57150,1235710;28575,1293495;0,1235710;57150,1235710" o:connectangles="0,0,0,0,0,0,0,0,0,0,0,0,0,0,0,0,0,0,0"/>
                  <o:lock v:ext="edit" verticies="t"/>
                </v:shape>
                <v:shape id="Freeform 487" o:spid="_x0000_s1111" style="position:absolute;left:9848;top:18180;width:9202;height:571;visibility:visible;mso-wrap-style:square;v-text-anchor:top" coordsize="14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5q8IA&#10;AADbAAAADwAAAGRycy9kb3ducmV2LnhtbERPy2rCQBTdF/yH4Qru6sQubIiOokIfYKsY3bi7ZK6Z&#10;YOZOyIwx7dd3FgWXh/OeL3tbi45aXzlWMBknIIgLpysuFZyOb88pCB+QNdaOScEPeVguBk9zzLS7&#10;84G6PJQihrDPUIEJocmk9IUhi37sGuLIXVxrMUTYllK3eI/htpYvSTKVFiuODQYb2hgqrvnNKvhN&#10;d18fZ7nf7vK14e338ZJO3zulRsN+NQMRqA8P8b/7Uyt4jev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TmrwgAAANsAAAAPAAAAAAAAAAAAAAAAAJgCAABkcnMvZG93&#10;bnJldi54bWxQSwUGAAAAAAQABAD1AAAAhwMAAAAA&#10;" path="m,34r1370,l1370,56,,56,,34xm1358,r91,45l1358,90r,-90xe" fillcolor="black" strokeweight="0">
                  <v:path arrowok="t" o:connecttype="custom" o:connectlocs="0,21590;869950,21590;869950,35560;0,35560;0,21590;862330,0;920115,28575;862330,57150;862330,0" o:connectangles="0,0,0,0,0,0,0,0,0"/>
                  <o:lock v:ext="edit" verticies="t"/>
                </v:shape>
                <v:rect id="Rectangle 488" o:spid="_x0000_s1112" style="position:absolute;left:10566;top:16529;width:584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A6417" w:rsidRDefault="00CA6417">
                        <w:r>
                          <w:rPr>
                            <w:rFonts w:ascii="Arial" w:hAnsi="Arial" w:cs="Arial"/>
                            <w:i/>
                            <w:iCs/>
                            <w:color w:val="000000"/>
                            <w:sz w:val="14"/>
                            <w:szCs w:val="14"/>
                          </w:rPr>
                          <w:t>Training starts</w:t>
                        </w:r>
                      </w:p>
                    </w:txbxContent>
                  </v:textbox>
                </v:rect>
                <v:shape id="Freeform 489" o:spid="_x0000_s1113" style="position:absolute;left:8121;top:18465;width:1150;height:3525;visibility:visible;mso-wrap-style:square;v-text-anchor:top" coordsize="18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VHMUA&#10;AADbAAAADwAAAGRycy9kb3ducmV2LnhtbESPT2vCQBTE74LfYXlCb2ZjsGmNWaUUWwq5+KfU6zP7&#10;TILZtyG71fTbdwsFj8PM/IbJ14NpxZV611hWMItiEMSl1Q1XCj4Pb9NnEM4ja2wtk4IfcrBejUc5&#10;ZtreeEfXva9EgLDLUEHtfZdJ6cqaDLrIdsTBO9veoA+yr6Tu8RbgppVJHKfSYMNhocaOXmsqL/tv&#10;o+Ax/dokh/lCxu+79uQux8JsfaHUw2R4WYLwNPh7+L/9oRU8Jf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pUcxQAAANsAAAAPAAAAAAAAAAAAAAAAAJgCAABkcnMv&#10;ZG93bnJldi54bWxQSwUGAAAAAAQABAD1AAAAigMAAAAA&#10;" path="m181,555l147,543,113,532,91,521r,-23l91,317,79,306,57,294r11,l34,283,,283,,272,34,260,68,249,57,260,79,238,91,226,91,45r,-22l113,11,147,r34,l181,11r-34,l125,23,102,34r,11l102,226,91,249,68,260,34,272,,283,,272r34,l68,283r23,11l102,317r,181l102,509r23,23l125,521r22,11l181,543r,12xe" fillcolor="black" strokeweight="0">
                  <v:path arrowok="t" o:connecttype="custom" o:connectlocs="93345,344805;71755,337820;57785,330835;57785,316230;57785,201295;50165,194310;36195,186690;21590,179705;0,179705;0,172720;21590,165100;36195,165100;50165,151130;57785,143510;57785,28575;57785,14605;71755,6985;93345,0;114935,6985;93345,6985;79375,14605;64770,21590;64770,28575;64770,143510;57785,158115;43180,165100;21590,172720;0,172720;21590,172720;43180,179705;57785,186690;64770,201295;64770,316230;64770,323215;79375,330835;93345,337820;114935,352425" o:connectangles="0,0,0,0,0,0,0,0,0,0,0,0,0,0,0,0,0,0,0,0,0,0,0,0,0,0,0,0,0,0,0,0,0,0,0,0,0"/>
                </v:shape>
                <v:rect id="Rectangle 490" o:spid="_x0000_s1114" style="position:absolute;left:51466;top:13081;width:37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 xml:space="preserve">PATIENT </w:t>
                        </w:r>
                      </w:p>
                    </w:txbxContent>
                  </v:textbox>
                </v:rect>
                <v:rect id="Rectangle 491" o:spid="_x0000_s1115" style="position:absolute;left:55708;top:13081;width:5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INTERVIEWS</w:t>
                        </w:r>
                      </w:p>
                    </w:txbxContent>
                  </v:textbox>
                </v:rect>
                <v:shape id="Freeform 492" o:spid="_x0000_s1116" style="position:absolute;left:46075;top:16452;width:4890;height:578;visibility:visible;mso-wrap-style:square;v-text-anchor:top" coordsize="7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yHsQA&#10;AADbAAAADwAAAGRycy9kb3ducmV2LnhtbESPzWrDMBCE74W8g9hAbrXckB/biRJKoUl7S9yS82Jt&#10;bFNrZSw1tvP0VaHQ4zAz3zDb/WAacaPO1ZYVPEUxCOLC6ppLBZ8fr48JCOeRNTaWScFIDva7ycMW&#10;M217PtMt96UIEHYZKqi8bzMpXVGRQRfZljh4V9sZ9EF2pdQd9gFuGjmP45U0WHNYqLCll4qKr/zb&#10;KEgPNm0W93S81nS6HFeU+Pe5U2o2HZ43IDwN/j/8137TCtZL+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5ch7EAAAA2wAAAA8AAAAAAAAAAAAAAAAAmAIAAGRycy9k&#10;b3ducmV2LnhtbFBLBQYAAAAABAAEAPUAAACJAwAAAAA=&#10;" path="m725,57l68,57r,-23l725,34r,23xm725,r22,12l770,46,747,68,725,91,691,68,680,46,691,12,725,xm91,91l,46,91,r,91xe" fillcolor="black" strokeweight="0">
                  <v:path arrowok="t" o:connecttype="custom" o:connectlocs="460375,36195;43180,36195;43180,21590;460375,21590;460375,36195;460375,0;474345,7620;488950,29210;474345,43180;460375,57785;438785,43180;431800,29210;438785,7620;460375,0;460375,0;57785,57785;0,29210;57785,0;57785,57785" o:connectangles="0,0,0,0,0,0,0,0,0,0,0,0,0,0,0,0,0,0,0"/>
                  <o:lock v:ext="edit" verticies="t"/>
                </v:shape>
                <v:rect id="Rectangle 493" o:spid="_x0000_s1117" style="position:absolute;left:51974;top:15951;width:52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Baseline (pre</w:t>
                        </w:r>
                      </w:p>
                    </w:txbxContent>
                  </v:textbox>
                </v:rect>
                <v:rect id="Rectangle 494" o:spid="_x0000_s1118" style="position:absolute;left:57435;top:15951;width: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w:t>
                        </w:r>
                      </w:p>
                    </w:txbxContent>
                  </v:textbox>
                </v:rect>
                <v:rect id="Rectangle 495" o:spid="_x0000_s1119" style="position:absolute;left:57721;top:15951;width:489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intervention)</w:t>
                        </w:r>
                      </w:p>
                    </w:txbxContent>
                  </v:textbox>
                </v:rect>
                <v:shape id="Freeform 496" o:spid="_x0000_s1120" style="position:absolute;left:46075;top:30251;width:4890;height:571;visibility:visible;mso-wrap-style:square;v-text-anchor:top" coordsize="7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0usMA&#10;AADbAAAADwAAAGRycy9kb3ducmV2LnhtbESPQWsCMRSE7wX/Q3iCt5rVg7arUUQQvBSpreDx7ea5&#10;u7p5WZJU4783BcHjMDPfMPNlNK24kvONZQWjYQaCuLS64UrB78/m/QOED8gaW8uk4E4elove2xxz&#10;bW/8Tdd9qESCsM9RQR1Cl0vpy5oM+qHtiJN3ss5gSNJVUju8Jbhp5TjLJtJgw2mhxo7WNZWX/Z9R&#10;IP22OF12xxgPxd0fzlO3/toUSg36cTUDESiGV/jZ3moF00/4/5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0usMAAADbAAAADwAAAAAAAAAAAAAAAACYAgAAZHJzL2Rv&#10;d25yZXYueG1sUEsFBgAAAAAEAAQA9QAAAIgDAAAAAA==&#10;" path="m725,56l68,56r,-22l725,34r,22xm725,r22,11l770,45,747,68,725,90,691,68,680,45,691,11,725,xm91,90l,45,91,r,90xe" fillcolor="black" strokeweight="0">
                  <v:path arrowok="t" o:connecttype="custom" o:connectlocs="460375,35560;43180,35560;43180,21590;460375,21590;460375,35560;460375,0;474345,6985;488950,28575;474345,43180;460375,57150;438785,43180;431800,28575;438785,6985;460375,0;460375,0;57785,57150;0,28575;57785,0;57785,57150" o:connectangles="0,0,0,0,0,0,0,0,0,0,0,0,0,0,0,0,0,0,0"/>
                  <o:lock v:ext="edit" verticies="t"/>
                </v:shape>
                <v:rect id="Rectangle 497" o:spid="_x0000_s1121" style="position:absolute;left:52546;top:30321;width:257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A6417" w:rsidRDefault="00CA6417">
                        <w:r w:rsidRPr="007361FF">
                          <w:rPr>
                            <w:rFonts w:ascii="Arial" w:hAnsi="Arial" w:cs="Arial"/>
                            <w:color w:val="000000"/>
                            <w:sz w:val="14"/>
                            <w:szCs w:val="14"/>
                          </w:rPr>
                          <w:t>Follow</w:t>
                        </w:r>
                      </w:p>
                    </w:txbxContent>
                  </v:textbox>
                </v:rect>
                <v:rect id="Rectangle 498" o:spid="_x0000_s1122" style="position:absolute;left:55352;top:30321;width: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p>
                    </w:txbxContent>
                  </v:textbox>
                </v:rect>
                <v:rect id="Rectangle 499" o:spid="_x0000_s1123" style="position:absolute;left:55638;top:30321;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A6417" w:rsidRDefault="00CA6417">
                        <w:r w:rsidRPr="007361FF">
                          <w:rPr>
                            <w:rFonts w:ascii="Arial" w:hAnsi="Arial" w:cs="Arial"/>
                            <w:color w:val="000000"/>
                            <w:sz w:val="14"/>
                            <w:szCs w:val="14"/>
                          </w:rPr>
                          <w:t>up</w:t>
                        </w:r>
                        <w:r>
                          <w:rPr>
                            <w:rFonts w:ascii="Arial" w:hAnsi="Arial" w:cs="Arial"/>
                            <w:color w:val="000000"/>
                            <w:sz w:val="14"/>
                            <w:szCs w:val="14"/>
                          </w:rPr>
                          <w:t xml:space="preserve"> </w:t>
                        </w:r>
                      </w:p>
                    </w:txbxContent>
                  </v:textbox>
                </v:rect>
                <v:rect id="Rectangle 500" o:spid="_x0000_s1124" style="position:absolute;left:52546;top:32048;width:9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A6417" w:rsidRDefault="00CA6417">
                        <w:r w:rsidRPr="007361FF">
                          <w:rPr>
                            <w:rFonts w:ascii="Arial" w:hAnsi="Arial" w:cs="Arial"/>
                            <w:color w:val="000000"/>
                            <w:sz w:val="14"/>
                            <w:szCs w:val="14"/>
                          </w:rPr>
                          <w:t>12</w:t>
                        </w:r>
                      </w:p>
                    </w:txbxContent>
                  </v:textbox>
                </v:rect>
                <v:rect id="Rectangle 501" o:spid="_x0000_s1125" style="position:absolute;left:53555;top:32048;width: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p>
                    </w:txbxContent>
                  </v:textbox>
                </v:rect>
                <v:rect id="Rectangle 502" o:spid="_x0000_s1126" style="position:absolute;left:53841;top:32048;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A6417" w:rsidRDefault="00CA6417">
                        <w:r w:rsidRPr="007361FF">
                          <w:rPr>
                            <w:rFonts w:ascii="Arial" w:hAnsi="Arial" w:cs="Arial"/>
                            <w:color w:val="000000"/>
                            <w:sz w:val="14"/>
                            <w:szCs w:val="14"/>
                          </w:rPr>
                          <w:t>16</w:t>
                        </w:r>
                        <w:r>
                          <w:rPr>
                            <w:rFonts w:ascii="Arial" w:hAnsi="Arial" w:cs="Arial"/>
                            <w:color w:val="000000"/>
                            <w:sz w:val="14"/>
                            <w:szCs w:val="14"/>
                          </w:rPr>
                          <w:t xml:space="preserve"> </w:t>
                        </w:r>
                      </w:p>
                    </w:txbxContent>
                  </v:textbox>
                </v:rect>
                <v:rect id="Rectangle 503" o:spid="_x0000_s1127" style="position:absolute;left:55137;top:32048;width:9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A6417" w:rsidRDefault="00CA6417">
                        <w:r w:rsidRPr="007361FF">
                          <w:rPr>
                            <w:rFonts w:ascii="Arial" w:hAnsi="Arial" w:cs="Arial"/>
                            <w:color w:val="000000"/>
                            <w:sz w:val="14"/>
                            <w:szCs w:val="14"/>
                          </w:rPr>
                          <w:t>months post recruitment</w:t>
                        </w:r>
                      </w:p>
                    </w:txbxContent>
                  </v:textbox>
                </v:rect>
                <v:rect id="Rectangle 504" o:spid="_x0000_s1128" style="position:absolute;left:52546;top:3376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A6417" w:rsidRDefault="00CA6417"/>
                    </w:txbxContent>
                  </v:textbox>
                </v:rect>
                <v:rect id="Rectangle 505" o:spid="_x0000_s1129" style="position:absolute;left:52546;top:349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A6417" w:rsidRDefault="00CA6417"/>
                    </w:txbxContent>
                  </v:textbox>
                </v:rect>
                <v:shape id="Freeform 506" o:spid="_x0000_s1130" style="position:absolute;left:8121;top:22491;width:578;height:8116;visibility:visible;mso-wrap-style:square;v-text-anchor:top" coordsize="91,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VncUA&#10;AADbAAAADwAAAGRycy9kb3ducmV2LnhtbESPUWvCQBCE3wv9D8cKvtWLPohNPUWkgpZSqPYHLLk1&#10;F5PbS3Nbk/bX9woFH4eZ+YZZrgffqCt1sQpsYDrJQBEXwVZcGvg47R4WoKIgW2wCk4FvirBe3d8t&#10;Mbeh53e6HqVUCcIxRwNOpM21joUjj3ESWuLknUPnUZLsSm077BPcN3qWZXPtseK04LClraOiPn55&#10;A7v6fPh0+8vr9E3q559e5tXs9GLMeDRsnkAJDXIL/7f31sDiEf6+pB+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BWdxQAAANsAAAAPAAAAAAAAAAAAAAAAAJgCAABkcnMv&#10;ZG93bnJldi54bWxQSwUGAAAAAAQABAD1AAAAigMAAAAA&#10;" path="m91,1278l79,1267r-11,l57,1244,45,1211r,-12l45,1165r,-430l34,701,23,667r11,l12,645,,645,,633,12,622,34,600r-11,l34,566,45,532r,-430l45,68,57,34,68,11,68,,79,,91,r,11l79,11r12,l79,11,68,34,57,68r,34l57,532,45,566r,11l34,611,23,633r-11,l,645,,633r12,l23,633r,12l34,667r11,34l57,735r,430l57,1199r11,34l79,1256r12,l79,1256r12,11l91,1278xe" fillcolor="black" strokeweight="0">
                  <v:path arrowok="t" o:connecttype="custom" o:connectlocs="50165,804545;43180,804545;36195,789940;28575,768985;28575,739775;21590,445135;14605,423545;7620,409575;7620,409575;0,409575;0,401955;7620,394970;7620,394970;14605,381000;21590,359410;28575,64770;28575,43180;36195,21590;43180,0;50165,0;57785,6985;57785,6985;50165,6985;43180,21590;36195,43180;36195,337820;28575,366395;21590,387985;14605,401955;7620,401955;0,401955;7620,401955;14605,409575;21590,423545;28575,445135;36195,739775;36195,761365;43180,782955;50165,797560;50165,797560;57785,811530" o:connectangles="0,0,0,0,0,0,0,0,0,0,0,0,0,0,0,0,0,0,0,0,0,0,0,0,0,0,0,0,0,0,0,0,0,0,0,0,0,0,0,0,0"/>
                </v:shape>
                <v:rect id="Rectangle 507" o:spid="_x0000_s1131" style="position:absolute;left:793;top:17100;width:23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A6417" w:rsidRDefault="00CA6417">
                        <w:r>
                          <w:rPr>
                            <w:rFonts w:ascii="Arial" w:hAnsi="Arial" w:cs="Arial"/>
                            <w:color w:val="000000"/>
                            <w:sz w:val="14"/>
                            <w:szCs w:val="14"/>
                          </w:rPr>
                          <w:t>Initial:</w:t>
                        </w:r>
                      </w:p>
                    </w:txbxContent>
                  </v:textbox>
                </v:rect>
                <v:rect id="Rectangle 508" o:spid="_x0000_s1132" style="position:absolute;left:793;top:18827;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8</w:t>
                        </w:r>
                      </w:p>
                    </w:txbxContent>
                  </v:textbox>
                </v:rect>
                <v:rect id="Rectangle 509" o:spid="_x0000_s1133" style="position:absolute;left:1295;top:18827;width:29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w:t>
                        </w:r>
                      </w:p>
                    </w:txbxContent>
                  </v:textbox>
                </v:rect>
                <v:rect id="Rectangle 510" o:spid="_x0000_s1134" style="position:absolute;left:1581;top:18827;width:469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 xml:space="preserve">12 sessions </w:t>
                        </w:r>
                      </w:p>
                    </w:txbxContent>
                  </v:textbox>
                </v:rect>
                <v:rect id="Rectangle 511" o:spid="_x0000_s1135" style="position:absolute;left:793;top:19977;width:56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over 4 months</w:t>
                        </w:r>
                      </w:p>
                    </w:txbxContent>
                  </v:textbox>
                </v:rect>
                <v:rect id="Rectangle 512" o:spid="_x0000_s1136" style="position:absolute;left:793;top:24003;width:534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Maintenance:</w:t>
                        </w:r>
                      </w:p>
                    </w:txbxContent>
                  </v:textbox>
                </v:rect>
                <v:rect id="Rectangle 513" o:spid="_x0000_s1137" style="position:absolute;left:793;top:25723;width:365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CA6417" w:rsidRDefault="00CA6417">
                        <w:r>
                          <w:rPr>
                            <w:rFonts w:ascii="Arial" w:hAnsi="Arial" w:cs="Arial"/>
                            <w:color w:val="000000"/>
                            <w:sz w:val="14"/>
                            <w:szCs w:val="14"/>
                          </w:rPr>
                          <w:t>Quarterly</w:t>
                        </w:r>
                      </w:p>
                    </w:txbxContent>
                  </v:textbox>
                </v:rect>
                <v:rect id="Rectangle 514" o:spid="_x0000_s1138" style="position:absolute;left:793;top:27451;width:336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A6417" w:rsidRDefault="00CA6417">
                        <w:r>
                          <w:rPr>
                            <w:rFonts w:ascii="Arial" w:hAnsi="Arial" w:cs="Arial"/>
                            <w:color w:val="000000"/>
                            <w:sz w:val="14"/>
                            <w:szCs w:val="14"/>
                          </w:rPr>
                          <w:t>Ongoing</w:t>
                        </w:r>
                      </w:p>
                    </w:txbxContent>
                  </v:textbox>
                </v:rect>
                <w10:anchorlock/>
              </v:group>
            </w:pict>
          </mc:Fallback>
        </mc:AlternateContent>
      </w:r>
    </w:p>
    <w:p w:rsidR="00C1024A" w:rsidRDefault="00C1024A">
      <w:pPr>
        <w:jc w:val="both"/>
        <w:rPr>
          <w:rFonts w:ascii="Arial" w:hAnsi="Arial" w:cs="Arial"/>
          <w:b/>
          <w:sz w:val="21"/>
          <w:szCs w:val="21"/>
        </w:rPr>
      </w:pPr>
    </w:p>
    <w:p w:rsidR="00C1024A" w:rsidRDefault="00C1024A">
      <w:pPr>
        <w:jc w:val="both"/>
        <w:rPr>
          <w:rFonts w:ascii="Arial" w:hAnsi="Arial" w:cs="Arial"/>
          <w:b/>
          <w:sz w:val="21"/>
          <w:szCs w:val="21"/>
        </w:rPr>
      </w:pPr>
    </w:p>
    <w:p w:rsidR="00C1024A" w:rsidRDefault="00C1024A">
      <w:pPr>
        <w:jc w:val="both"/>
        <w:rPr>
          <w:rFonts w:ascii="Arial" w:hAnsi="Arial" w:cs="Arial"/>
          <w:sz w:val="21"/>
          <w:szCs w:val="21"/>
        </w:rPr>
      </w:pPr>
    </w:p>
    <w:p w:rsidR="007C4267" w:rsidRDefault="007C4267">
      <w:pPr>
        <w:pStyle w:val="Heading3"/>
      </w:pPr>
      <w:bookmarkStart w:id="19" w:name="_Toc255243349"/>
    </w:p>
    <w:p w:rsidR="007C4267" w:rsidRPr="007C4267" w:rsidRDefault="007C4267" w:rsidP="007C4267">
      <w:pPr>
        <w:rPr>
          <w:lang w:val="en-US" w:eastAsia="en-US"/>
        </w:rPr>
      </w:pPr>
    </w:p>
    <w:p w:rsidR="007C4267" w:rsidRDefault="007C4267">
      <w:pPr>
        <w:pStyle w:val="Heading3"/>
      </w:pPr>
    </w:p>
    <w:p w:rsidR="007C4267" w:rsidRDefault="007C4267">
      <w:pPr>
        <w:pStyle w:val="Heading3"/>
      </w:pPr>
    </w:p>
    <w:p w:rsidR="00C1024A" w:rsidRDefault="00C1024A">
      <w:pPr>
        <w:pStyle w:val="Heading3"/>
      </w:pPr>
      <w:r>
        <w:t>Data analysis</w:t>
      </w:r>
      <w:bookmarkEnd w:id="19"/>
    </w:p>
    <w:p w:rsidR="00C1024A" w:rsidRDefault="00C1024A">
      <w:pPr>
        <w:jc w:val="both"/>
        <w:rPr>
          <w:rFonts w:ascii="Arial" w:hAnsi="Arial" w:cs="Arial"/>
          <w:sz w:val="21"/>
          <w:szCs w:val="21"/>
        </w:rPr>
      </w:pPr>
      <w:r>
        <w:rPr>
          <w:rFonts w:ascii="Arial" w:hAnsi="Arial" w:cs="Arial"/>
          <w:sz w:val="21"/>
          <w:szCs w:val="21"/>
        </w:rPr>
        <w:t>Outcomes will be analysed on an intention-to-treat basis.  For the primary outcome, a logistic regression model will be used to evaluate the effect of the intervention with stratification as a co-factor. The model parameters will be estimated by the generalised estimating equations (GEE) approach which takes into account the clustering of patients within clinics.  Odds ratios will be presented with 95% confidence intervals.</w:t>
      </w:r>
    </w:p>
    <w:p w:rsidR="00E04981" w:rsidRDefault="00E04981">
      <w:pPr>
        <w:jc w:val="both"/>
        <w:rPr>
          <w:rFonts w:ascii="Arial" w:hAnsi="Arial" w:cs="Arial"/>
          <w:sz w:val="21"/>
          <w:szCs w:val="21"/>
        </w:rPr>
      </w:pPr>
    </w:p>
    <w:p w:rsidR="006B0B54" w:rsidRPr="00E04981" w:rsidRDefault="006B0B54" w:rsidP="006B0B54">
      <w:pPr>
        <w:rPr>
          <w:rFonts w:ascii="Arial" w:hAnsi="Arial" w:cs="Arial"/>
          <w:sz w:val="21"/>
          <w:szCs w:val="21"/>
        </w:rPr>
      </w:pPr>
      <w:r w:rsidRPr="00B83913">
        <w:rPr>
          <w:rFonts w:ascii="Arial" w:hAnsi="Arial" w:cs="Arial"/>
          <w:sz w:val="21"/>
          <w:szCs w:val="21"/>
        </w:rPr>
        <w:t xml:space="preserve">Secondary analyses include: (a) analysis of the primary outcome but restricted to the subgroup of patients in whom control at baseline has been determined to be inadequate (e.g. treatment intensification among </w:t>
      </w:r>
      <w:r w:rsidRPr="00B83913">
        <w:rPr>
          <w:rFonts w:ascii="Arial" w:hAnsi="Arial" w:cs="Arial"/>
          <w:sz w:val="21"/>
          <w:szCs w:val="21"/>
        </w:rPr>
        <w:lastRenderedPageBreak/>
        <w:t>hypertensives with BP &gt;140/90 at enrolment, treatment intensification among diabetics with HbA1C &gt;7% at enrolment, treatment intensification among patients with chronic respiratory disease and frequent and/or severe symptoms as measured by the St George’s Respiratory Questionnaire (symptoms and activity components), treatment intensification among patients not receiving treatment for depression at enrolment); (b) extent to which the intervention effect is modified by co-morbidities by comparing intervention effectiveness across co-morbidity subgroups (1, 2, 3 or 4 or more chronic diagnoses) and the use of joint modeling techniques; (c) extent to which the intervention effect is modified by control and adherence, measured using the Revised 10-item Hill-Bone Blood Pressure Compliance Scale for South Africa. This last analysis will be restricted to patients with hypertension.</w:t>
      </w:r>
    </w:p>
    <w:p w:rsidR="00E04981" w:rsidRPr="00E04981" w:rsidRDefault="00E04981">
      <w:pPr>
        <w:jc w:val="both"/>
        <w:rPr>
          <w:rFonts w:ascii="Arial" w:hAnsi="Arial" w:cs="Arial"/>
          <w:sz w:val="21"/>
          <w:szCs w:val="21"/>
        </w:rPr>
      </w:pPr>
    </w:p>
    <w:p w:rsidR="00C1024A" w:rsidRDefault="00C1024A">
      <w:pPr>
        <w:pStyle w:val="Heading2"/>
      </w:pPr>
    </w:p>
    <w:p w:rsidR="00C1024A" w:rsidRDefault="00C1024A">
      <w:pPr>
        <w:pStyle w:val="Heading2"/>
      </w:pPr>
    </w:p>
    <w:p w:rsidR="00C1024A" w:rsidRDefault="00C1024A">
      <w:pPr>
        <w:pStyle w:val="Heading2"/>
      </w:pPr>
      <w:r>
        <w:br w:type="page"/>
      </w:r>
      <w:bookmarkStart w:id="20" w:name="_Toc255243350"/>
      <w:r>
        <w:lastRenderedPageBreak/>
        <w:t>Economic Evaluation Model</w:t>
      </w:r>
      <w:bookmarkEnd w:id="20"/>
    </w:p>
    <w:p w:rsidR="00C1024A" w:rsidRDefault="00C1024A">
      <w:pPr>
        <w:jc w:val="both"/>
        <w:rPr>
          <w:rFonts w:ascii="Arial" w:hAnsi="Arial" w:cs="Arial"/>
          <w:sz w:val="21"/>
          <w:szCs w:val="21"/>
        </w:rPr>
      </w:pPr>
    </w:p>
    <w:p w:rsidR="00C1024A" w:rsidRDefault="00C1024A">
      <w:pPr>
        <w:pStyle w:val="DataField11pt"/>
        <w:spacing w:line="240" w:lineRule="auto"/>
        <w:jc w:val="both"/>
        <w:rPr>
          <w:bCs/>
          <w:iCs/>
          <w:sz w:val="21"/>
          <w:szCs w:val="21"/>
        </w:rPr>
      </w:pPr>
      <w:r>
        <w:rPr>
          <w:bCs/>
          <w:iCs/>
          <w:sz w:val="21"/>
          <w:szCs w:val="21"/>
        </w:rPr>
        <w:t>The purpose of this project is to develop a CVD model which can be used to estimate the health and economic consequences of cardiovascular prevention interventions in the South African population and in high-risk subpopulations.  The model will incorporate risk factors and natural history data on ischemic heart disease (angina, myocardial infarction, and sudden cardiac death) and stroke, and will draw upon primary data from the 1998 Demographic Health Study, Statistics South Africa as well as data from the published literature and publicly available databases.  With this model, it will be possible to perform cost-effectiveness analyses of CVD management and prevention interventions which incorporate long-term health and economic consequences of CVD prevention, including gains in life expectancy and savings of health care costs.</w:t>
      </w:r>
    </w:p>
    <w:p w:rsidR="00C1024A" w:rsidRDefault="00C1024A">
      <w:pPr>
        <w:pStyle w:val="DataField11pt"/>
        <w:spacing w:line="240" w:lineRule="auto"/>
        <w:jc w:val="both"/>
        <w:rPr>
          <w:b/>
          <w:bCs/>
          <w:iCs/>
          <w:sz w:val="21"/>
          <w:szCs w:val="21"/>
        </w:rPr>
      </w:pPr>
    </w:p>
    <w:p w:rsidR="00C1024A" w:rsidRDefault="00C1024A">
      <w:pPr>
        <w:pStyle w:val="DataField11pt"/>
        <w:spacing w:line="240" w:lineRule="auto"/>
        <w:jc w:val="both"/>
        <w:rPr>
          <w:bCs/>
          <w:iCs/>
          <w:sz w:val="21"/>
          <w:szCs w:val="21"/>
        </w:rPr>
      </w:pPr>
      <w:r>
        <w:rPr>
          <w:bCs/>
          <w:iCs/>
          <w:sz w:val="21"/>
          <w:szCs w:val="21"/>
        </w:rPr>
        <w:t>Such a model will also permit policy makers at the national level to forecast the national impacts of preventive interventions on future CVD incidence rates, CVD mortality, total mortality, and total medical care costs.  Such forecasts can help to set priorities for research and development of preventive strategies, by identifying those areas where effective prevention would deliver the most “bang for the buck”.</w:t>
      </w:r>
    </w:p>
    <w:p w:rsidR="00C1024A" w:rsidRDefault="00C1024A">
      <w:pPr>
        <w:jc w:val="both"/>
        <w:rPr>
          <w:rFonts w:ascii="Arial" w:hAnsi="Arial" w:cs="Arial"/>
          <w:sz w:val="21"/>
          <w:szCs w:val="21"/>
        </w:rPr>
      </w:pPr>
    </w:p>
    <w:p w:rsidR="00C1024A" w:rsidRDefault="00C1024A">
      <w:pPr>
        <w:pStyle w:val="Heading3"/>
      </w:pPr>
      <w:bookmarkStart w:id="21" w:name="_Toc255243351"/>
      <w:r>
        <w:t>Background and Significance</w:t>
      </w:r>
      <w:bookmarkEnd w:id="21"/>
    </w:p>
    <w:p w:rsidR="00C1024A" w:rsidRDefault="00C1024A">
      <w:pPr>
        <w:jc w:val="both"/>
        <w:rPr>
          <w:rFonts w:ascii="Arial" w:hAnsi="Arial"/>
          <w:sz w:val="21"/>
          <w:szCs w:val="21"/>
        </w:rPr>
      </w:pPr>
      <w:r>
        <w:rPr>
          <w:rFonts w:ascii="Arial" w:hAnsi="Arial"/>
          <w:sz w:val="21"/>
        </w:rPr>
        <w:t xml:space="preserve">Limited resources for both health care and prevention force choices to be made under strict budgetary limits.  Not every promising CVD prevention program can be implemented to the desired extent.  Public health departments operating with fixed budgets are forced to set priorities among preventive services, and among primary prevention, early detection, and clinical treatment. </w:t>
      </w:r>
      <w:r>
        <w:rPr>
          <w:rFonts w:ascii="Arial" w:hAnsi="Arial"/>
          <w:sz w:val="21"/>
          <w:szCs w:val="21"/>
        </w:rPr>
        <w:t>Furthermore, it is unrealistic to expect most prevention or intervention studies to follow subjects long enough or in sufficient numbers to reveal the lifetime costs and consequences in terms of survival, quality of life, and lifetime medical costs, let alone disease incidence.  As a result, simulation models are needed in order to project the implications, at both the individual and societal levels, of changes in risk factors.  Such computer models would build upon available data on the associations between CVD risk factors and CVD incidence, the prevalence of risk factors in the population, the natural and treated history of disease, and the effects of CVD on survival, quality of life, and medical care cost.</w:t>
      </w:r>
    </w:p>
    <w:p w:rsidR="00C1024A" w:rsidRDefault="00C1024A">
      <w:pPr>
        <w:ind w:firstLine="720"/>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The purpose of the cost effectiveness analysis (CEA) in health is to compare the relative value of different options in improving the quality or length of life.  The result of such an analysis is usually presented as a ratio (cost/health outcome).  The denominator is some improvement in health such as years of life gained or heart attacks prevented.  The numerator reflects the costs to achieve the health gain.   No specific consensus on acceptable or appropriate cost per health unit gained has been made.  However, the Commission on Macroeconomics and Health (WHO, 2001) has suggested that acceptable cost-effectiveness ratios might be around 2- 3 times the GDP per capita. Nonetheless, even without consensus on a threshold for tolerable costs, CEA allows for choices to be made that maximize a health benefit for a given expenditure.</w:t>
      </w:r>
    </w:p>
    <w:p w:rsidR="00C1024A" w:rsidRDefault="00C1024A">
      <w:pPr>
        <w:jc w:val="both"/>
        <w:rPr>
          <w:rFonts w:ascii="Arial" w:hAnsi="Arial" w:cs="Arial"/>
          <w:sz w:val="21"/>
          <w:szCs w:val="21"/>
        </w:rPr>
      </w:pPr>
    </w:p>
    <w:p w:rsidR="00C1024A" w:rsidRDefault="00C1024A">
      <w:pPr>
        <w:pStyle w:val="DataField11pt"/>
        <w:jc w:val="both"/>
        <w:rPr>
          <w:b/>
          <w:bCs/>
          <w:iCs/>
          <w:sz w:val="21"/>
          <w:szCs w:val="21"/>
        </w:rPr>
      </w:pPr>
      <w:r>
        <w:rPr>
          <w:bCs/>
          <w:iCs/>
          <w:sz w:val="21"/>
          <w:szCs w:val="21"/>
        </w:rPr>
        <w:tab/>
      </w:r>
    </w:p>
    <w:p w:rsidR="00C1024A" w:rsidRDefault="00C1024A">
      <w:pPr>
        <w:pStyle w:val="Heading3"/>
      </w:pPr>
      <w:bookmarkStart w:id="22" w:name="_Toc255243352"/>
      <w:r>
        <w:t>Preliminary studies</w:t>
      </w:r>
      <w:bookmarkEnd w:id="22"/>
    </w:p>
    <w:p w:rsidR="00C1024A" w:rsidRDefault="00C1024A">
      <w:pPr>
        <w:jc w:val="both"/>
        <w:rPr>
          <w:rFonts w:ascii="Arial" w:hAnsi="Arial" w:cs="Arial"/>
          <w:sz w:val="21"/>
          <w:szCs w:val="21"/>
        </w:rPr>
      </w:pPr>
      <w:r>
        <w:rPr>
          <w:rFonts w:ascii="Arial" w:hAnsi="Arial" w:cs="Arial"/>
          <w:sz w:val="21"/>
          <w:szCs w:val="21"/>
        </w:rPr>
        <w:t xml:space="preserve">Recently, the South African Hypertension Society adopted and revised its new guidelines </w:t>
      </w:r>
      <w:r>
        <w:fldChar w:fldCharType="begin"/>
      </w:r>
      <w:r>
        <w:rPr>
          <w:rFonts w:ascii="Arial" w:hAnsi="Arial" w:cs="Arial"/>
          <w:sz w:val="21"/>
          <w:szCs w:val="21"/>
        </w:rPr>
        <w:instrText xml:space="preserve"> ADDIN EN.CITE &lt;EndNote&gt;&lt;Cite&gt;&lt;Author&gt;Southern African Hypertension Society Executive&lt;/Author&gt;&lt;Year&gt;2001&lt;/Year&gt;&lt;RecNum&gt;17&lt;/RecNum&gt;&lt;record&gt;&lt;rec-number&gt;17&lt;/rec-number&gt;&lt;ref-type name="Journal Article"&gt;17&lt;/ref-type&gt;&lt;contributors&gt;&lt;authors&gt;&lt;author&gt;Southern African Hypertension Society Executive, Committee&lt;/author&gt;&lt;/authors&gt;&lt;/contributors&gt;&lt;titles&gt;&lt;title&gt;Hypertension clinical guideline 2000.[see comment]&lt;/title&gt;&lt;secondary-title&gt;South African Medical Journal&lt;/secondary-title&gt;&lt;/titles&gt;&lt;periodical&gt;&lt;full-title&gt;South African Medical Journal&lt;/full-title&gt;&lt;/periodical&gt;&lt;pages&gt;163-72&lt;/pages&gt;&lt;volume&gt;91&lt;/volume&gt;&lt;number&gt;2 Pt 2&lt;/number&gt;&lt;keywords&gt;&lt;keyword&gt;Blood Pressure Determination/st [Standards]&lt;/keyword&gt;&lt;keyword&gt;Female&lt;/keyword&gt;&lt;keyword&gt;Human&lt;/keyword&gt;&lt;keyword&gt;*Hypertension/di [Diagnosis]&lt;/keyword&gt;&lt;keyword&gt;*Hypertension/th [Therapy]&lt;/keyword&gt;&lt;keyword&gt;Male&lt;/keyword&gt;&lt;keyword&gt;Pregnancy&lt;/keyword&gt;&lt;keyword&gt;Pregnancy Complications, Cardiovascular/di [Diagnosis]&lt;/keyword&gt;&lt;keyword&gt;Pregnancy Complications, Cardiovascular/th [Therapy]&lt;/keyword&gt;&lt;keyword&gt;Randomized Controlled Trials&lt;/keyword&gt;&lt;keyword&gt;Severity of Illness Index&lt;/keyword&gt;&lt;keyword&gt;Societies, Medical&lt;/keyword&gt;&lt;keyword&gt;Support, Non-U.S. Gov&amp;apos;t&lt;/keyword&gt;&lt;/keywords&gt;&lt;dates&gt;&lt;year&gt;2001&lt;/year&gt;&lt;/dates&gt;&lt;urls&gt;&lt;/urls&gt;&lt;/record&gt;&lt;/Cite&gt;&lt;Cite&gt;&lt;Author&gt;Milne&lt;/Author&gt;&lt;Year&gt;2004&lt;/Year&gt;&lt;RecNum&gt;18&lt;/RecNum&gt;&lt;record&gt;&lt;rec-number&gt;18&lt;/rec-number&gt;&lt;ref-type name="Journal Article"&gt;17&lt;/ref-type&gt;&lt;contributors&gt;&lt;authors&gt;&lt;author&gt;Milne, F. J.&lt;/author&gt;&lt;author&gt;Pinkney-Atkinson, V. J.&lt;/author&gt;&lt;author&gt;Southern African Hypertension Society Hypertension Guideline Working Groups, and&lt;/author&gt;&lt;/authors&gt;&lt;/contributors&gt;&lt;titles&gt;&lt;title&gt;Hypertension guideline 2003 update&lt;/title&gt;&lt;secondary-title&gt;South African Medical Journal&lt;/secondary-title&gt;&lt;/titles&gt;&lt;periodical&gt;&lt;full-title&gt;South African Medical Journal&lt;/full-title&gt;&lt;/periodical&gt;&lt;pages&gt;209-16&lt;/pages&gt;&lt;volume&gt;94&lt;/volume&gt;&lt;number&gt;3 Pt 2&lt;/number&gt;&lt;keywords&gt;&lt;keyword&gt;Adult&lt;/keyword&gt;&lt;keyword&gt;Africa, Southern&lt;/keyword&gt;&lt;keyword&gt;Aged&lt;/keyword&gt;&lt;keyword&gt;Algorithms&lt;/keyword&gt;&lt;keyword&gt;Antihypertensive Agents/tu [Therapeutic Use]&lt;/keyword&gt;&lt;keyword&gt;Blood Pressure Determination/is [Instrumentation]&lt;/keyword&gt;&lt;keyword&gt;*Blood Pressure Determination/mt [Methods]&lt;/keyword&gt;&lt;keyword&gt;Blood Pressure Determination/st [Standards]&lt;/keyword&gt;&lt;keyword&gt;Female&lt;/keyword&gt;&lt;keyword&gt;Health Behavior&lt;/keyword&gt;&lt;keyword&gt;Human&lt;/keyword&gt;&lt;keyword&gt;Hypertension/cl [Classification]&lt;/keyword&gt;&lt;keyword&gt;*Hypertension/di [Diagnosis]&lt;/keyword&gt;&lt;keyword&gt;*Hypertension/th [Therapy]&lt;/keyword&gt;&lt;keyword&gt;Male&lt;/keyword&gt;&lt;keyword&gt;Middle Aged&lt;/keyword&gt;&lt;keyword&gt;Patient Education/mt [Methods]&lt;/keyword&gt;&lt;keyword&gt;Pregnancy&lt;/keyword&gt;&lt;keyword&gt;Pregnancy Complications, Cardiovascular/th [Therapy]&lt;/keyword&gt;&lt;keyword&gt;*Risk Assessment/mt [Methods]&lt;/keyword&gt;&lt;keyword&gt;Risk Factors&lt;/keyword&gt;&lt;keyword&gt;Treatment Failure&lt;/keyword&gt;&lt;/keywords&gt;&lt;dates&gt;&lt;year&gt;2004&lt;/year&gt;&lt;/dates&gt;&lt;urls&gt;&lt;/urls&gt;&lt;/record&gt;&lt;/Cite&gt;&lt;/EndNote&gt;</w:instrText>
      </w:r>
      <w:r>
        <w:fldChar w:fldCharType="separate"/>
      </w:r>
      <w:r>
        <w:rPr>
          <w:rFonts w:ascii="Arial" w:hAnsi="Arial" w:cs="Arial"/>
          <w:sz w:val="21"/>
          <w:szCs w:val="21"/>
        </w:rPr>
        <w:t>[</w:t>
      </w:r>
      <w:r>
        <w:fldChar w:fldCharType="end"/>
      </w:r>
      <w:r>
        <w:rPr>
          <w:rFonts w:ascii="Arial" w:hAnsi="Arial" w:cs="Arial"/>
          <w:sz w:val="21"/>
          <w:szCs w:val="21"/>
        </w:rPr>
        <w:t xml:space="preserve">based on the JNC VI and VII guidelines].  As South Africa is a multi-ethnic country where epidemiologic and cost data were available, we therefore felt this provided a unique and timely opportunity to conduct a cost-effectiveness analysis comparing the two approaches to help inform the potential consequences of the various guideline choices for hypertension.  The study compared six strategies for different thresholds for the initiation of drug treatment—two different blood pressure levels (160/95 and 140/90 mm Hg taken from the past and the newly proposed South African guidelines respectively), and four different levels of absolute CVD risk over 10 years (40%, 30%, 20% and 15% calculated  using the Framingham risk function). All six of these strategies were also compared to one of no primary prevention treatment.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 results of this analysis which we previously showed as preliminary were published in </w:t>
      </w:r>
      <w:r>
        <w:rPr>
          <w:rFonts w:ascii="Arial" w:hAnsi="Arial" w:cs="Arial"/>
          <w:i/>
          <w:sz w:val="21"/>
          <w:szCs w:val="21"/>
        </w:rPr>
        <w:t>Circulation</w:t>
      </w:r>
      <w:r>
        <w:rPr>
          <w:rFonts w:ascii="Arial" w:hAnsi="Arial" w:cs="Arial"/>
          <w:sz w:val="21"/>
          <w:szCs w:val="21"/>
        </w:rPr>
        <w:t xml:space="preserve"> (Gaziano, 2005). The four “absolute risk” strategies had the four lowest incremental cost-effectiveness ratios.  </w:t>
      </w:r>
      <w:r>
        <w:rPr>
          <w:rFonts w:ascii="Arial" w:hAnsi="Arial" w:cs="Arial"/>
          <w:color w:val="000000"/>
          <w:sz w:val="21"/>
          <w:szCs w:val="21"/>
        </w:rPr>
        <w:t xml:space="preserve">The strategy of initiating antihypertensive therapy for those individuals with a predicted 10-year CVD risk &gt; 40% had an </w:t>
      </w:r>
      <w:r>
        <w:rPr>
          <w:rFonts w:ascii="Arial" w:hAnsi="Arial" w:cs="Arial"/>
          <w:sz w:val="21"/>
          <w:szCs w:val="21"/>
        </w:rPr>
        <w:t xml:space="preserve">incremental cost-effective (C/E) ratio of $700 per quality-adjusted year of life gained compared to no treatment.  The “absolute risk of CVD &gt; 30%”, “absolute risk of CVD &gt; 20%” and “absolute risk of CVD &gt; 15%” had C/E ratios of $1600, $4900, and $11,000 per QALY respectively.  On the other hand both the 1995 South African guidelines and the new guidelines were more costly and resulted in fewer gains in quality adjusted life-expectancy than the </w:t>
      </w:r>
      <w:r>
        <w:rPr>
          <w:rFonts w:ascii="Arial" w:hAnsi="Arial" w:cs="Arial"/>
          <w:sz w:val="21"/>
          <w:szCs w:val="21"/>
        </w:rPr>
        <w:lastRenderedPageBreak/>
        <w:t xml:space="preserve">“absolute risk of CVD &gt; 15%” strategy, and were thus dominated by the less costly absolute risk treatment strategies in the cost-effectiveness analysis.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Table 2 compares the projections of morbidity and mortality from our model with the estimates from the available literature on South Africa.  In general, the model was able to accurately project the number of deaths due to ischemic heart disease and stroke, the incidence of stroke and the overall direct cost of CVD.  </w:t>
      </w:r>
    </w:p>
    <w:p w:rsidR="00C1024A" w:rsidRDefault="00C1024A">
      <w:pPr>
        <w:jc w:val="both"/>
        <w:rPr>
          <w:rFonts w:ascii="Arial" w:hAnsi="Arial" w:cs="Arial"/>
          <w:sz w:val="21"/>
          <w:szCs w:val="21"/>
        </w:rPr>
      </w:pPr>
    </w:p>
    <w:tbl>
      <w:tblPr>
        <w:tblW w:w="10530" w:type="dxa"/>
        <w:tblInd w:w="378" w:type="dxa"/>
        <w:tblLayout w:type="fixed"/>
        <w:tblLook w:val="04A0" w:firstRow="1" w:lastRow="0" w:firstColumn="1" w:lastColumn="0" w:noHBand="0" w:noVBand="1"/>
      </w:tblPr>
      <w:tblGrid>
        <w:gridCol w:w="4410"/>
        <w:gridCol w:w="2160"/>
        <w:gridCol w:w="3960"/>
      </w:tblGrid>
      <w:tr w:rsidR="00C1024A">
        <w:trPr>
          <w:trHeight w:val="432"/>
        </w:trPr>
        <w:tc>
          <w:tcPr>
            <w:tcW w:w="10530" w:type="dxa"/>
            <w:gridSpan w:val="3"/>
            <w:tcBorders>
              <w:top w:val="single" w:sz="4" w:space="0" w:color="auto"/>
              <w:left w:val="nil"/>
              <w:bottom w:val="single" w:sz="4" w:space="0" w:color="auto"/>
              <w:right w:val="nil"/>
            </w:tcBorders>
            <w:vAlign w:val="center"/>
            <w:hideMark/>
          </w:tcPr>
          <w:p w:rsidR="00C1024A" w:rsidRDefault="00C1024A">
            <w:pPr>
              <w:jc w:val="both"/>
              <w:rPr>
                <w:rFonts w:ascii="Arial" w:hAnsi="Arial" w:cs="Arial"/>
                <w:b/>
                <w:sz w:val="21"/>
                <w:szCs w:val="21"/>
              </w:rPr>
            </w:pPr>
            <w:r>
              <w:rPr>
                <w:rFonts w:ascii="Arial" w:hAnsi="Arial" w:cs="Arial"/>
                <w:sz w:val="21"/>
                <w:szCs w:val="21"/>
              </w:rPr>
              <w:br w:type="page"/>
            </w:r>
            <w:r>
              <w:rPr>
                <w:rFonts w:ascii="Arial" w:hAnsi="Arial" w:cs="Arial"/>
                <w:sz w:val="21"/>
                <w:szCs w:val="21"/>
              </w:rPr>
              <w:br w:type="page"/>
            </w:r>
            <w:r>
              <w:rPr>
                <w:rFonts w:ascii="Arial" w:hAnsi="Arial" w:cs="Arial"/>
                <w:b/>
                <w:sz w:val="21"/>
                <w:szCs w:val="21"/>
              </w:rPr>
              <w:t>Table 2. CVD Model Predicted and Actual Outcomes in South Africa</w:t>
            </w:r>
          </w:p>
        </w:tc>
      </w:tr>
      <w:tr w:rsidR="00C1024A">
        <w:trPr>
          <w:trHeight w:val="350"/>
        </w:trPr>
        <w:tc>
          <w:tcPr>
            <w:tcW w:w="4410" w:type="dxa"/>
            <w:tcBorders>
              <w:top w:val="single" w:sz="4" w:space="0" w:color="auto"/>
              <w:left w:val="nil"/>
              <w:bottom w:val="single" w:sz="4" w:space="0" w:color="auto"/>
              <w:right w:val="nil"/>
            </w:tcBorders>
            <w:vAlign w:val="bottom"/>
            <w:hideMark/>
          </w:tcPr>
          <w:p w:rsidR="00C1024A" w:rsidRDefault="00C1024A">
            <w:pPr>
              <w:tabs>
                <w:tab w:val="left" w:pos="90"/>
              </w:tabs>
              <w:ind w:right="-702"/>
              <w:jc w:val="both"/>
              <w:rPr>
                <w:rFonts w:ascii="Arial" w:hAnsi="Arial" w:cs="Arial"/>
                <w:sz w:val="21"/>
                <w:szCs w:val="21"/>
              </w:rPr>
            </w:pPr>
            <w:r>
              <w:rPr>
                <w:rFonts w:ascii="Arial" w:hAnsi="Arial" w:cs="Arial"/>
                <w:sz w:val="21"/>
                <w:szCs w:val="21"/>
              </w:rPr>
              <w:t>Outcome</w:t>
            </w:r>
          </w:p>
        </w:tc>
        <w:tc>
          <w:tcPr>
            <w:tcW w:w="2160" w:type="dxa"/>
            <w:tcBorders>
              <w:top w:val="single" w:sz="4" w:space="0" w:color="auto"/>
              <w:left w:val="nil"/>
              <w:bottom w:val="single" w:sz="4" w:space="0" w:color="auto"/>
              <w:right w:val="nil"/>
            </w:tcBorders>
            <w:vAlign w:val="bottom"/>
            <w:hideMark/>
          </w:tcPr>
          <w:p w:rsidR="00C1024A" w:rsidRDefault="00C1024A">
            <w:pPr>
              <w:pStyle w:val="Heading5"/>
              <w:jc w:val="both"/>
              <w:rPr>
                <w:rFonts w:ascii="Arial" w:hAnsi="Arial" w:cs="Arial"/>
                <w:sz w:val="21"/>
                <w:szCs w:val="21"/>
              </w:rPr>
            </w:pPr>
            <w:r>
              <w:rPr>
                <w:rFonts w:ascii="Arial" w:hAnsi="Arial" w:cs="Arial"/>
                <w:sz w:val="21"/>
                <w:szCs w:val="21"/>
              </w:rPr>
              <w:t>Model Prediction</w:t>
            </w:r>
          </w:p>
        </w:tc>
        <w:tc>
          <w:tcPr>
            <w:tcW w:w="3960" w:type="dxa"/>
            <w:tcBorders>
              <w:top w:val="single" w:sz="4" w:space="0" w:color="auto"/>
              <w:left w:val="nil"/>
              <w:bottom w:val="single" w:sz="4" w:space="0" w:color="auto"/>
              <w:right w:val="nil"/>
            </w:tcBorders>
            <w:vAlign w:val="bottom"/>
            <w:hideMark/>
          </w:tcPr>
          <w:p w:rsidR="00C1024A" w:rsidRDefault="00C1024A">
            <w:pPr>
              <w:jc w:val="both"/>
              <w:rPr>
                <w:rFonts w:ascii="Arial" w:hAnsi="Arial" w:cs="Arial"/>
                <w:sz w:val="21"/>
                <w:szCs w:val="21"/>
              </w:rPr>
            </w:pPr>
            <w:r>
              <w:rPr>
                <w:rFonts w:ascii="Arial" w:hAnsi="Arial" w:cs="Arial"/>
                <w:sz w:val="21"/>
                <w:szCs w:val="21"/>
              </w:rPr>
              <w:t>Published Reports (range)</w:t>
            </w:r>
          </w:p>
        </w:tc>
      </w:tr>
      <w:tr w:rsidR="00C1024A">
        <w:trPr>
          <w:trHeight w:val="432"/>
        </w:trPr>
        <w:tc>
          <w:tcPr>
            <w:tcW w:w="4410" w:type="dxa"/>
            <w:vAlign w:val="bottom"/>
            <w:hideMark/>
          </w:tcPr>
          <w:p w:rsidR="00C1024A" w:rsidRDefault="00C1024A">
            <w:pPr>
              <w:tabs>
                <w:tab w:val="left" w:pos="90"/>
              </w:tabs>
              <w:ind w:right="-702"/>
              <w:jc w:val="both"/>
              <w:rPr>
                <w:rFonts w:ascii="Arial" w:hAnsi="Arial" w:cs="Arial"/>
                <w:sz w:val="21"/>
                <w:szCs w:val="21"/>
              </w:rPr>
            </w:pPr>
            <w:r>
              <w:rPr>
                <w:rFonts w:ascii="Arial" w:hAnsi="Arial" w:cs="Arial"/>
                <w:sz w:val="21"/>
                <w:szCs w:val="21"/>
              </w:rPr>
              <w:t>Annual Death due to IHD</w:t>
            </w:r>
          </w:p>
        </w:tc>
        <w:tc>
          <w:tcPr>
            <w:tcW w:w="2160" w:type="dxa"/>
            <w:vAlign w:val="bottom"/>
            <w:hideMark/>
          </w:tcPr>
          <w:p w:rsidR="00C1024A" w:rsidRDefault="00C1024A">
            <w:pPr>
              <w:jc w:val="both"/>
              <w:rPr>
                <w:rFonts w:ascii="Arial" w:hAnsi="Arial" w:cs="Arial"/>
                <w:sz w:val="21"/>
                <w:szCs w:val="21"/>
              </w:rPr>
            </w:pPr>
            <w:r>
              <w:rPr>
                <w:rFonts w:ascii="Arial" w:hAnsi="Arial" w:cs="Arial"/>
                <w:sz w:val="21"/>
                <w:szCs w:val="21"/>
              </w:rPr>
              <w:t>12%</w:t>
            </w:r>
          </w:p>
        </w:tc>
        <w:tc>
          <w:tcPr>
            <w:tcW w:w="3960" w:type="dxa"/>
            <w:vAlign w:val="bottom"/>
            <w:hideMark/>
          </w:tcPr>
          <w:p w:rsidR="00C1024A" w:rsidRDefault="00C1024A">
            <w:pPr>
              <w:jc w:val="both"/>
              <w:rPr>
                <w:rFonts w:ascii="Arial" w:hAnsi="Arial" w:cs="Arial"/>
                <w:sz w:val="21"/>
                <w:szCs w:val="21"/>
              </w:rPr>
            </w:pPr>
            <w:r>
              <w:rPr>
                <w:rFonts w:ascii="Arial" w:hAnsi="Arial" w:cs="Arial"/>
                <w:sz w:val="21"/>
                <w:szCs w:val="21"/>
              </w:rPr>
              <w:t>5-13%</w:t>
            </w:r>
          </w:p>
        </w:tc>
      </w:tr>
      <w:tr w:rsidR="00C1024A">
        <w:trPr>
          <w:trHeight w:val="432"/>
        </w:trPr>
        <w:tc>
          <w:tcPr>
            <w:tcW w:w="4410" w:type="dxa"/>
            <w:vAlign w:val="bottom"/>
            <w:hideMark/>
          </w:tcPr>
          <w:p w:rsidR="00C1024A" w:rsidRDefault="00C1024A">
            <w:pPr>
              <w:tabs>
                <w:tab w:val="left" w:pos="90"/>
              </w:tabs>
              <w:ind w:right="-702"/>
              <w:jc w:val="both"/>
              <w:rPr>
                <w:rFonts w:ascii="Arial" w:hAnsi="Arial" w:cs="Arial"/>
                <w:sz w:val="21"/>
                <w:szCs w:val="21"/>
              </w:rPr>
            </w:pPr>
            <w:r>
              <w:rPr>
                <w:rFonts w:ascii="Arial" w:hAnsi="Arial" w:cs="Arial"/>
                <w:sz w:val="21"/>
                <w:szCs w:val="21"/>
              </w:rPr>
              <w:t>Annual Death due to Stroke</w:t>
            </w:r>
          </w:p>
        </w:tc>
        <w:tc>
          <w:tcPr>
            <w:tcW w:w="2160" w:type="dxa"/>
            <w:vAlign w:val="bottom"/>
            <w:hideMark/>
          </w:tcPr>
          <w:p w:rsidR="00C1024A" w:rsidRDefault="00C1024A">
            <w:pPr>
              <w:jc w:val="both"/>
              <w:rPr>
                <w:rFonts w:ascii="Arial" w:hAnsi="Arial" w:cs="Arial"/>
                <w:sz w:val="21"/>
                <w:szCs w:val="21"/>
              </w:rPr>
            </w:pPr>
            <w:r>
              <w:rPr>
                <w:rFonts w:ascii="Arial" w:hAnsi="Arial" w:cs="Arial"/>
                <w:sz w:val="21"/>
                <w:szCs w:val="21"/>
              </w:rPr>
              <w:t>14%</w:t>
            </w:r>
          </w:p>
        </w:tc>
        <w:tc>
          <w:tcPr>
            <w:tcW w:w="3960" w:type="dxa"/>
            <w:vAlign w:val="bottom"/>
            <w:hideMark/>
          </w:tcPr>
          <w:p w:rsidR="00C1024A" w:rsidRDefault="00C1024A">
            <w:pPr>
              <w:jc w:val="both"/>
              <w:rPr>
                <w:rFonts w:ascii="Arial" w:hAnsi="Arial" w:cs="Arial"/>
                <w:sz w:val="21"/>
                <w:szCs w:val="21"/>
              </w:rPr>
            </w:pPr>
            <w:r>
              <w:rPr>
                <w:rFonts w:ascii="Arial" w:hAnsi="Arial" w:cs="Arial"/>
                <w:sz w:val="21"/>
                <w:szCs w:val="21"/>
              </w:rPr>
              <w:t>8-16%</w:t>
            </w:r>
          </w:p>
        </w:tc>
      </w:tr>
      <w:tr w:rsidR="00C1024A">
        <w:trPr>
          <w:trHeight w:val="432"/>
        </w:trPr>
        <w:tc>
          <w:tcPr>
            <w:tcW w:w="4410" w:type="dxa"/>
            <w:vAlign w:val="bottom"/>
            <w:hideMark/>
          </w:tcPr>
          <w:p w:rsidR="00C1024A" w:rsidRDefault="00C1024A">
            <w:pPr>
              <w:tabs>
                <w:tab w:val="left" w:pos="90"/>
              </w:tabs>
              <w:ind w:right="-702"/>
              <w:jc w:val="both"/>
              <w:rPr>
                <w:rFonts w:ascii="Arial" w:hAnsi="Arial" w:cs="Arial"/>
                <w:sz w:val="21"/>
                <w:szCs w:val="21"/>
              </w:rPr>
            </w:pPr>
            <w:r>
              <w:rPr>
                <w:rFonts w:ascii="Arial" w:hAnsi="Arial" w:cs="Arial"/>
                <w:sz w:val="21"/>
                <w:szCs w:val="21"/>
              </w:rPr>
              <w:t>Stroke rate  (per 100 000)</w:t>
            </w:r>
          </w:p>
        </w:tc>
        <w:tc>
          <w:tcPr>
            <w:tcW w:w="2160" w:type="dxa"/>
            <w:vAlign w:val="bottom"/>
            <w:hideMark/>
          </w:tcPr>
          <w:p w:rsidR="00C1024A" w:rsidRDefault="00C1024A">
            <w:pPr>
              <w:jc w:val="both"/>
              <w:rPr>
                <w:rFonts w:ascii="Arial" w:hAnsi="Arial" w:cs="Arial"/>
                <w:sz w:val="21"/>
                <w:szCs w:val="21"/>
              </w:rPr>
            </w:pPr>
            <w:r>
              <w:rPr>
                <w:rFonts w:ascii="Arial" w:hAnsi="Arial" w:cs="Arial"/>
                <w:sz w:val="21"/>
                <w:szCs w:val="21"/>
              </w:rPr>
              <w:t>323</w:t>
            </w:r>
          </w:p>
        </w:tc>
        <w:tc>
          <w:tcPr>
            <w:tcW w:w="3960" w:type="dxa"/>
            <w:vAlign w:val="bottom"/>
            <w:hideMark/>
          </w:tcPr>
          <w:p w:rsidR="00C1024A" w:rsidRDefault="00C1024A">
            <w:pPr>
              <w:jc w:val="both"/>
              <w:rPr>
                <w:rFonts w:ascii="Arial" w:hAnsi="Arial" w:cs="Arial"/>
                <w:sz w:val="21"/>
                <w:szCs w:val="21"/>
              </w:rPr>
            </w:pPr>
            <w:r>
              <w:rPr>
                <w:rFonts w:ascii="Arial" w:hAnsi="Arial" w:cs="Arial"/>
                <w:sz w:val="21"/>
                <w:szCs w:val="21"/>
              </w:rPr>
              <w:t>100-500</w:t>
            </w:r>
          </w:p>
        </w:tc>
      </w:tr>
      <w:tr w:rsidR="00C1024A">
        <w:trPr>
          <w:trHeight w:val="369"/>
        </w:trPr>
        <w:tc>
          <w:tcPr>
            <w:tcW w:w="4410" w:type="dxa"/>
            <w:tcBorders>
              <w:top w:val="nil"/>
              <w:left w:val="nil"/>
              <w:bottom w:val="single" w:sz="4" w:space="0" w:color="auto"/>
              <w:right w:val="nil"/>
            </w:tcBorders>
            <w:vAlign w:val="bottom"/>
            <w:hideMark/>
          </w:tcPr>
          <w:p w:rsidR="00C1024A" w:rsidRDefault="00C1024A">
            <w:pPr>
              <w:tabs>
                <w:tab w:val="left" w:pos="90"/>
              </w:tabs>
              <w:ind w:right="-702"/>
              <w:jc w:val="both"/>
              <w:rPr>
                <w:rFonts w:ascii="Arial" w:hAnsi="Arial" w:cs="Arial"/>
                <w:sz w:val="21"/>
                <w:szCs w:val="21"/>
              </w:rPr>
            </w:pPr>
            <w:r>
              <w:rPr>
                <w:rFonts w:ascii="Arial" w:hAnsi="Arial" w:cs="Arial"/>
                <w:sz w:val="21"/>
                <w:szCs w:val="21"/>
              </w:rPr>
              <w:t>Annual Direct Cost of CVD ($US millions)</w:t>
            </w:r>
          </w:p>
        </w:tc>
        <w:tc>
          <w:tcPr>
            <w:tcW w:w="2160" w:type="dxa"/>
            <w:tcBorders>
              <w:top w:val="nil"/>
              <w:left w:val="nil"/>
              <w:bottom w:val="single" w:sz="4" w:space="0" w:color="auto"/>
              <w:right w:val="nil"/>
            </w:tcBorders>
            <w:vAlign w:val="bottom"/>
            <w:hideMark/>
          </w:tcPr>
          <w:p w:rsidR="00C1024A" w:rsidRDefault="00C1024A">
            <w:pPr>
              <w:jc w:val="both"/>
              <w:rPr>
                <w:rFonts w:ascii="Arial" w:hAnsi="Arial" w:cs="Arial"/>
                <w:sz w:val="21"/>
                <w:szCs w:val="21"/>
              </w:rPr>
            </w:pPr>
            <w:r>
              <w:rPr>
                <w:rFonts w:ascii="Arial" w:hAnsi="Arial" w:cs="Arial"/>
                <w:sz w:val="21"/>
                <w:szCs w:val="21"/>
              </w:rPr>
              <w:t>690</w:t>
            </w:r>
          </w:p>
        </w:tc>
        <w:tc>
          <w:tcPr>
            <w:tcW w:w="3960" w:type="dxa"/>
            <w:tcBorders>
              <w:top w:val="nil"/>
              <w:left w:val="nil"/>
              <w:bottom w:val="single" w:sz="4" w:space="0" w:color="auto"/>
              <w:right w:val="nil"/>
            </w:tcBorders>
            <w:vAlign w:val="bottom"/>
            <w:hideMark/>
          </w:tcPr>
          <w:p w:rsidR="00C1024A" w:rsidRDefault="00C1024A">
            <w:pPr>
              <w:jc w:val="both"/>
              <w:rPr>
                <w:rFonts w:ascii="Arial" w:hAnsi="Arial" w:cs="Arial"/>
                <w:sz w:val="21"/>
                <w:szCs w:val="21"/>
              </w:rPr>
            </w:pPr>
            <w:r>
              <w:rPr>
                <w:rFonts w:ascii="Arial" w:hAnsi="Arial" w:cs="Arial"/>
                <w:sz w:val="21"/>
                <w:szCs w:val="21"/>
              </w:rPr>
              <w:t>620-810</w:t>
            </w:r>
          </w:p>
        </w:tc>
      </w:tr>
    </w:tbl>
    <w:p w:rsidR="00C1024A" w:rsidRDefault="00C1024A">
      <w:pPr>
        <w:pStyle w:val="DataField11pt"/>
        <w:jc w:val="both"/>
        <w:rPr>
          <w:snapToGrid w:val="0"/>
          <w:sz w:val="21"/>
          <w:szCs w:val="21"/>
        </w:rPr>
      </w:pPr>
    </w:p>
    <w:p w:rsidR="00C1024A" w:rsidRDefault="00C1024A">
      <w:pPr>
        <w:pStyle w:val="Heading3"/>
      </w:pPr>
      <w:bookmarkStart w:id="23" w:name="_Toc255243353"/>
      <w:r>
        <w:t>Overview</w:t>
      </w:r>
      <w:bookmarkEnd w:id="23"/>
      <w:r>
        <w:t xml:space="preserve"> </w:t>
      </w:r>
    </w:p>
    <w:p w:rsidR="00C1024A" w:rsidRDefault="00C1024A">
      <w:pPr>
        <w:jc w:val="both"/>
        <w:rPr>
          <w:rFonts w:ascii="Arial" w:hAnsi="Arial" w:cs="Arial"/>
          <w:sz w:val="21"/>
          <w:szCs w:val="21"/>
        </w:rPr>
      </w:pPr>
      <w:r>
        <w:rPr>
          <w:rFonts w:ascii="Arial" w:hAnsi="Arial" w:cs="Arial"/>
          <w:sz w:val="21"/>
          <w:szCs w:val="21"/>
        </w:rPr>
        <w:t>The end product of this research will be a set of specifications for a CVD Prevention Policy Model, incorporating</w:t>
      </w:r>
      <w:r w:rsidR="006D3BC4">
        <w:rPr>
          <w:rFonts w:ascii="Arial" w:hAnsi="Arial" w:cs="Arial"/>
          <w:sz w:val="21"/>
          <w:szCs w:val="21"/>
        </w:rPr>
        <w:t xml:space="preserve"> </w:t>
      </w:r>
      <w:r>
        <w:rPr>
          <w:rFonts w:ascii="Arial" w:hAnsi="Arial" w:cs="Arial"/>
          <w:sz w:val="21"/>
          <w:szCs w:val="21"/>
        </w:rPr>
        <w:t xml:space="preserve">CVD risk factors, ischemic heart disease, and stroke.  The model design will be population-based for the South African population, which means that it will be able to project numbers of cases prevented, detected, and treated, as well as national CVD mortality, morbidity, and cost, attributable to interventions.  It will also be designed to facilitate cost-effectiveness analyses of preventive interventions for which data on risk-factor modification and program cost have been obtained.  </w:t>
      </w:r>
    </w:p>
    <w:p w:rsidR="00C1024A" w:rsidRDefault="00C1024A">
      <w:pPr>
        <w:pStyle w:val="DataField11pt"/>
        <w:jc w:val="both"/>
        <w:outlineLvl w:val="0"/>
        <w:rPr>
          <w:b/>
          <w:bCs/>
          <w:sz w:val="21"/>
          <w:szCs w:val="21"/>
        </w:rPr>
      </w:pPr>
    </w:p>
    <w:p w:rsidR="00C1024A" w:rsidRDefault="00C1024A">
      <w:pPr>
        <w:pStyle w:val="DataField11pt"/>
        <w:jc w:val="both"/>
        <w:outlineLvl w:val="0"/>
        <w:rPr>
          <w:b/>
          <w:bCs/>
          <w:iCs/>
          <w:sz w:val="21"/>
          <w:szCs w:val="21"/>
        </w:rPr>
      </w:pPr>
      <w:bookmarkStart w:id="24" w:name="_Toc255243354"/>
      <w:r>
        <w:rPr>
          <w:b/>
          <w:bCs/>
          <w:iCs/>
          <w:sz w:val="21"/>
          <w:szCs w:val="21"/>
        </w:rPr>
        <w:t>Base case</w:t>
      </w:r>
      <w:bookmarkEnd w:id="24"/>
    </w:p>
    <w:p w:rsidR="00C1024A" w:rsidRDefault="00C1024A">
      <w:pPr>
        <w:jc w:val="both"/>
        <w:rPr>
          <w:rFonts w:ascii="Arial" w:hAnsi="Arial" w:cs="Arial"/>
          <w:sz w:val="21"/>
          <w:szCs w:val="21"/>
        </w:rPr>
      </w:pPr>
      <w:r>
        <w:rPr>
          <w:rFonts w:ascii="Arial" w:hAnsi="Arial" w:cs="Arial"/>
          <w:sz w:val="21"/>
          <w:szCs w:val="21"/>
        </w:rPr>
        <w:t xml:space="preserve">Since the goal of our study is to evaluate primary prevention strategies, the simulation will begin with a population </w:t>
      </w:r>
      <w:r>
        <w:rPr>
          <w:rFonts w:ascii="Arial" w:hAnsi="Arial" w:cs="Arial"/>
          <w:iCs/>
          <w:sz w:val="21"/>
          <w:szCs w:val="21"/>
        </w:rPr>
        <w:t xml:space="preserve">over the age of 35 and </w:t>
      </w:r>
      <w:r>
        <w:rPr>
          <w:rFonts w:ascii="Arial" w:hAnsi="Arial" w:cs="Arial"/>
          <w:sz w:val="21"/>
          <w:szCs w:val="21"/>
        </w:rPr>
        <w:t>free of CVD</w:t>
      </w:r>
      <w:r>
        <w:rPr>
          <w:rFonts w:ascii="Arial" w:hAnsi="Arial" w:cs="Arial"/>
          <w:iCs/>
          <w:sz w:val="21"/>
          <w:szCs w:val="21"/>
        </w:rPr>
        <w:t>.  The base case for comparison in the primary cost-effectiveness analysis will be conducted from a societal perspective</w:t>
      </w:r>
      <w:r>
        <w:rPr>
          <w:rFonts w:ascii="Arial" w:hAnsi="Arial" w:cs="Arial"/>
          <w:sz w:val="21"/>
          <w:szCs w:val="21"/>
        </w:rPr>
        <w:t xml:space="preserve"> data and will look at standard care in South Africa for CVD. The US Panel on Cost-effectiveness in Health and Medicine wrote a textbook on cost-effectiveness methodology. The panel’s recommendations are a consensus of experts on how to conduct and report a CEA using consistent methodologies (Gold, 1996). These recommendations were also adopted by the Disease Control Priorities Project in Developing Countries (DCP2) textbook outlining cost-effective strategies for disease control in developing countries (Jamison, 2006). This textbook was co-sponsored by the WHO, the World Bank, and the Fogarty International Center and funded by the Bill and Melinda Gates Foundation. We will adhere to those recommendations in our analyses.</w:t>
      </w:r>
    </w:p>
    <w:p w:rsidR="00C1024A" w:rsidRDefault="00C1024A">
      <w:pPr>
        <w:pStyle w:val="DataField11pt"/>
        <w:jc w:val="both"/>
        <w:outlineLvl w:val="0"/>
        <w:rPr>
          <w:b/>
          <w:bCs/>
          <w:iCs/>
          <w:sz w:val="21"/>
          <w:szCs w:val="21"/>
        </w:rPr>
      </w:pPr>
    </w:p>
    <w:p w:rsidR="00C1024A" w:rsidRDefault="00C1024A">
      <w:pPr>
        <w:pStyle w:val="DataField11pt"/>
        <w:jc w:val="both"/>
        <w:outlineLvl w:val="0"/>
        <w:rPr>
          <w:b/>
          <w:bCs/>
          <w:sz w:val="21"/>
          <w:szCs w:val="21"/>
        </w:rPr>
      </w:pPr>
      <w:bookmarkStart w:id="25" w:name="_Toc255243355"/>
      <w:r>
        <w:rPr>
          <w:b/>
          <w:bCs/>
          <w:sz w:val="21"/>
          <w:szCs w:val="21"/>
        </w:rPr>
        <w:t>Study design</w:t>
      </w:r>
      <w:bookmarkEnd w:id="25"/>
    </w:p>
    <w:p w:rsidR="00C1024A" w:rsidRDefault="00C1024A">
      <w:pPr>
        <w:jc w:val="both"/>
        <w:rPr>
          <w:rFonts w:ascii="Arial" w:hAnsi="Arial" w:cs="Arial"/>
          <w:iCs/>
          <w:sz w:val="21"/>
          <w:szCs w:val="21"/>
        </w:rPr>
      </w:pPr>
      <w:r>
        <w:rPr>
          <w:rFonts w:ascii="Arial" w:hAnsi="Arial" w:cs="Arial"/>
          <w:sz w:val="21"/>
          <w:szCs w:val="21"/>
        </w:rPr>
        <w:t xml:space="preserve">State-transition simulation models, also called Markov models, will be developed to assess the cost-effectiveness of the integrated care guidelines for CVD to compare to the base case. The model will be programmed in Excel.  We will begin with the model for South Africa where we already have some experience and data for input.  Once this model is completed, we will be able to build a similar model for Tanzania changing the inputs derived from the epidemiological data in Tanzania.  </w:t>
      </w:r>
      <w:r>
        <w:rPr>
          <w:rFonts w:ascii="Arial" w:hAnsi="Arial" w:cs="Arial"/>
          <w:iCs/>
          <w:sz w:val="21"/>
          <w:szCs w:val="21"/>
        </w:rPr>
        <w:t>Effects will be measured in life years saved, QALYs and DALYs.  Incremental cost-effectiveness (C/E) ratios will be calculated for each of the 3 strategies compared to the base case under consideration.  All costs and benefits are discounted at 3% per year consistent with current guidelines.</w:t>
      </w:r>
    </w:p>
    <w:p w:rsidR="00C1024A" w:rsidRDefault="00C1024A">
      <w:pPr>
        <w:pStyle w:val="DataField11pt"/>
        <w:jc w:val="both"/>
        <w:rPr>
          <w:sz w:val="21"/>
          <w:szCs w:val="21"/>
        </w:rPr>
      </w:pPr>
    </w:p>
    <w:p w:rsidR="00C1024A" w:rsidRDefault="00C1024A">
      <w:pPr>
        <w:pStyle w:val="DataField11pt"/>
        <w:jc w:val="both"/>
        <w:outlineLvl w:val="0"/>
        <w:rPr>
          <w:b/>
          <w:bCs/>
          <w:sz w:val="21"/>
          <w:szCs w:val="21"/>
        </w:rPr>
      </w:pPr>
      <w:bookmarkStart w:id="26" w:name="_Toc255243356"/>
      <w:r>
        <w:rPr>
          <w:b/>
          <w:bCs/>
          <w:sz w:val="21"/>
          <w:szCs w:val="21"/>
        </w:rPr>
        <w:t>Model Structure</w:t>
      </w:r>
      <w:bookmarkEnd w:id="26"/>
    </w:p>
    <w:p w:rsidR="00C1024A" w:rsidRDefault="00C1024A">
      <w:pPr>
        <w:pStyle w:val="Date"/>
        <w:tabs>
          <w:tab w:val="left" w:pos="1440"/>
        </w:tabs>
        <w:jc w:val="both"/>
        <w:outlineLvl w:val="0"/>
        <w:rPr>
          <w:rFonts w:ascii="Arial" w:hAnsi="Arial" w:cs="Arial"/>
          <w:b/>
          <w:sz w:val="21"/>
          <w:szCs w:val="21"/>
        </w:rPr>
      </w:pPr>
      <w:bookmarkStart w:id="27" w:name="_Toc255243357"/>
      <w:r>
        <w:rPr>
          <w:rFonts w:ascii="Arial" w:hAnsi="Arial" w:cs="Arial"/>
          <w:b/>
          <w:sz w:val="21"/>
          <w:szCs w:val="21"/>
        </w:rPr>
        <w:t>Disease Model</w:t>
      </w:r>
      <w:bookmarkEnd w:id="27"/>
    </w:p>
    <w:p w:rsidR="00C1024A" w:rsidRDefault="00C1024A">
      <w:pPr>
        <w:pStyle w:val="HTMLAddress"/>
        <w:jc w:val="both"/>
        <w:rPr>
          <w:rFonts w:ascii="Arial" w:hAnsi="Arial" w:cs="Arial"/>
          <w:sz w:val="21"/>
          <w:szCs w:val="21"/>
        </w:rPr>
      </w:pPr>
      <w:r>
        <w:rPr>
          <w:rFonts w:ascii="Arial" w:hAnsi="Arial" w:cs="Arial"/>
          <w:i w:val="0"/>
          <w:iCs w:val="0"/>
          <w:sz w:val="21"/>
          <w:szCs w:val="21"/>
        </w:rPr>
        <w:t xml:space="preserve">A decision analytic Markov model comparing the two different strategies of care for the care of patients with risk factors for or advanced CVD: standard care and guideline based case management will be built.   </w:t>
      </w:r>
      <w:r>
        <w:rPr>
          <w:rFonts w:ascii="Arial" w:hAnsi="Arial" w:cs="Arial"/>
          <w:i w:val="0"/>
          <w:sz w:val="21"/>
          <w:szCs w:val="21"/>
        </w:rPr>
        <w:t xml:space="preserve">A Markov model simulates transitions between distinct health states that would occur over a lifetime in a cohort of patients undergoing a selected intervention strategy. </w:t>
      </w:r>
      <w:r>
        <w:rPr>
          <w:rFonts w:ascii="Arial" w:hAnsi="Arial" w:cs="Arial"/>
          <w:i w:val="0"/>
          <w:iCs w:val="0"/>
          <w:sz w:val="21"/>
          <w:szCs w:val="21"/>
        </w:rPr>
        <w:t>M</w:t>
      </w:r>
      <w:r>
        <w:rPr>
          <w:rFonts w:ascii="Arial" w:hAnsi="Arial" w:cs="Arial"/>
          <w:i w:val="0"/>
          <w:sz w:val="21"/>
          <w:szCs w:val="21"/>
        </w:rPr>
        <w:t>ortality and morbidity data derived from published literature will be used to derive the model probabilities, and costs from the study and project events will tabulated and  the outcome for each strategy will be quantified in terms of costs per quality-adjusted life year (QALY) gained</w:t>
      </w:r>
      <w:r>
        <w:rPr>
          <w:rFonts w:ascii="Arial" w:hAnsi="Arial" w:cs="Arial"/>
          <w:sz w:val="21"/>
          <w:szCs w:val="21"/>
        </w:rPr>
        <w:t>.</w:t>
      </w:r>
    </w:p>
    <w:p w:rsidR="00C1024A" w:rsidRDefault="00C1024A">
      <w:pPr>
        <w:pStyle w:val="HTMLAddress"/>
        <w:ind w:firstLine="360"/>
        <w:jc w:val="both"/>
        <w:rPr>
          <w:rFonts w:ascii="Arial" w:hAnsi="Arial" w:cs="Arial"/>
          <w:sz w:val="21"/>
          <w:szCs w:val="21"/>
        </w:rPr>
      </w:pPr>
    </w:p>
    <w:p w:rsidR="00C1024A" w:rsidRDefault="00C1024A">
      <w:pPr>
        <w:pStyle w:val="Date"/>
        <w:tabs>
          <w:tab w:val="left" w:pos="1440"/>
        </w:tabs>
        <w:jc w:val="both"/>
        <w:outlineLvl w:val="0"/>
        <w:rPr>
          <w:rFonts w:ascii="Arial" w:hAnsi="Arial" w:cs="Arial"/>
          <w:b/>
          <w:sz w:val="21"/>
          <w:szCs w:val="21"/>
        </w:rPr>
      </w:pPr>
      <w:bookmarkStart w:id="28" w:name="_Toc255243358"/>
      <w:r>
        <w:rPr>
          <w:rFonts w:ascii="Arial" w:hAnsi="Arial" w:cs="Arial"/>
          <w:b/>
          <w:sz w:val="21"/>
          <w:szCs w:val="21"/>
        </w:rPr>
        <w:lastRenderedPageBreak/>
        <w:t>Community Population</w:t>
      </w:r>
      <w:bookmarkEnd w:id="28"/>
    </w:p>
    <w:p w:rsidR="00C1024A" w:rsidRDefault="00C1024A">
      <w:pPr>
        <w:pStyle w:val="HTMLAddress"/>
        <w:jc w:val="both"/>
        <w:rPr>
          <w:rFonts w:ascii="Arial" w:hAnsi="Arial" w:cs="Arial"/>
          <w:i w:val="0"/>
          <w:iCs w:val="0"/>
          <w:sz w:val="21"/>
          <w:szCs w:val="21"/>
        </w:rPr>
      </w:pPr>
      <w:r>
        <w:rPr>
          <w:rFonts w:ascii="Arial" w:hAnsi="Arial" w:cs="Arial"/>
          <w:i w:val="0"/>
          <w:iCs w:val="0"/>
          <w:sz w:val="21"/>
          <w:szCs w:val="21"/>
        </w:rPr>
        <w:t xml:space="preserve">The model will incorporate the baseline demographics and estimates from the clinical sites to determine the mean age and risk factor profile for the study populations at baseline.  Methodology to collect this information is described below. Using this information we can than predict the likelihood of future vascular events including stroke, fatal and non fatal MI, and the need for hospitalization.  For those with prior CVD we will further subdivide the population into the various groups of patients entering into the study: angina, MI, or stroke.  Since these three groups have different probabilities of future events we will model them separately and aggregate their costs and benefits over the whole population in proportion to their makeup in the study population. </w:t>
      </w:r>
    </w:p>
    <w:p w:rsidR="00C1024A" w:rsidRDefault="00C1024A">
      <w:pPr>
        <w:pStyle w:val="HTMLAddress"/>
        <w:jc w:val="both"/>
        <w:rPr>
          <w:rFonts w:ascii="Arial" w:hAnsi="Arial" w:cs="Arial"/>
          <w:i w:val="0"/>
          <w:sz w:val="21"/>
          <w:szCs w:val="21"/>
        </w:rPr>
      </w:pPr>
    </w:p>
    <w:p w:rsidR="00C1024A" w:rsidRDefault="00C1024A">
      <w:pPr>
        <w:pStyle w:val="Heading3"/>
      </w:pPr>
      <w:bookmarkStart w:id="29" w:name="_Toc255243359"/>
      <w:r>
        <w:t>Model Structure</w:t>
      </w:r>
      <w:bookmarkEnd w:id="29"/>
    </w:p>
    <w:p w:rsidR="00C1024A" w:rsidRDefault="00C1024A">
      <w:pPr>
        <w:pStyle w:val="HTMLAddress"/>
        <w:jc w:val="both"/>
        <w:rPr>
          <w:rFonts w:ascii="Arial" w:hAnsi="Arial" w:cs="Arial"/>
          <w:i w:val="0"/>
          <w:iCs w:val="0"/>
          <w:sz w:val="21"/>
          <w:szCs w:val="21"/>
        </w:rPr>
      </w:pPr>
      <w:r>
        <w:rPr>
          <w:rFonts w:ascii="Arial" w:hAnsi="Arial" w:cs="Arial"/>
          <w:i w:val="0"/>
          <w:iCs w:val="0"/>
          <w:sz w:val="21"/>
          <w:szCs w:val="21"/>
        </w:rPr>
        <w:t xml:space="preserve">The programme will use a decision analytic Markov model built in Excel to model the course of the study population beyond the time of the trial until their death.   The time horizon would be for the remaining life of the cohort assuming that the case management system would remain in place.  Different assumptions, however, could be made regarding how long differences between the two intervention arms would persist if the case management intervention were withdrawn or if changes in risk factors would reverse if the intensity of the intervention were diminished. These different assumptions will be addressed in sensitivity analyses. </w:t>
      </w:r>
    </w:p>
    <w:p w:rsidR="00C1024A" w:rsidRDefault="00C1024A">
      <w:pPr>
        <w:pStyle w:val="HTMLAddress"/>
        <w:ind w:firstLine="360"/>
        <w:jc w:val="both"/>
        <w:rPr>
          <w:rFonts w:ascii="Arial" w:hAnsi="Arial" w:cs="Arial"/>
          <w:i w:val="0"/>
          <w:iCs w:val="0"/>
          <w:sz w:val="21"/>
          <w:szCs w:val="21"/>
        </w:rPr>
      </w:pPr>
    </w:p>
    <w:p w:rsidR="00C1024A" w:rsidRDefault="00C1024A">
      <w:pPr>
        <w:pStyle w:val="HTMLAddress"/>
        <w:jc w:val="both"/>
        <w:rPr>
          <w:rFonts w:ascii="Arial" w:hAnsi="Arial" w:cs="Arial"/>
          <w:i w:val="0"/>
          <w:iCs w:val="0"/>
          <w:sz w:val="21"/>
          <w:szCs w:val="21"/>
        </w:rPr>
      </w:pPr>
      <w:r>
        <w:rPr>
          <w:rFonts w:ascii="Arial" w:hAnsi="Arial" w:cs="Arial"/>
          <w:i w:val="0"/>
          <w:iCs w:val="0"/>
          <w:sz w:val="21"/>
          <w:szCs w:val="21"/>
        </w:rPr>
        <w:t xml:space="preserve">Each year the study population faces a risk of having a cardiovascular disease event (myocardial infarction, cardiac arrest, angina, or stroke), requiring an intervention (angioplasty or surgery), or dying from a CVD or non-CVD related cause as outlined in the figure below.  It is recognized that the invasive interventions are used at a much lower rate than in the developed countries. We will then use the study information regarding improvements in the various risk factors such as reductions in blood pressure, changes in the lipid profile, use of medications such as aspirin, and smoking rates to model relative risk differences in the likelihood of events over time based on changes in these risk factors or treatments.  </w:t>
      </w:r>
    </w:p>
    <w:p w:rsidR="00C1024A" w:rsidRDefault="00C1024A">
      <w:pPr>
        <w:pStyle w:val="HTMLAddress"/>
        <w:ind w:firstLine="360"/>
        <w:jc w:val="both"/>
        <w:rPr>
          <w:rFonts w:ascii="Arial" w:hAnsi="Arial" w:cs="Arial"/>
          <w:i w:val="0"/>
          <w:iCs w:val="0"/>
          <w:sz w:val="21"/>
          <w:szCs w:val="21"/>
        </w:rPr>
      </w:pPr>
    </w:p>
    <w:p w:rsidR="00C1024A" w:rsidRDefault="00C1024A">
      <w:pPr>
        <w:pStyle w:val="Heading6"/>
        <w:tabs>
          <w:tab w:val="left" w:pos="720"/>
        </w:tabs>
        <w:spacing w:before="0" w:after="0"/>
        <w:jc w:val="both"/>
        <w:rPr>
          <w:rFonts w:ascii="Arial" w:hAnsi="Arial" w:cs="Arial"/>
          <w:i/>
          <w:sz w:val="21"/>
          <w:szCs w:val="21"/>
        </w:rPr>
      </w:pPr>
    </w:p>
    <w:p w:rsidR="00C1024A" w:rsidRDefault="00C1024A">
      <w:pPr>
        <w:pStyle w:val="Heading6"/>
        <w:tabs>
          <w:tab w:val="left" w:pos="720"/>
        </w:tabs>
        <w:spacing w:before="0" w:after="0"/>
        <w:jc w:val="both"/>
        <w:rPr>
          <w:rFonts w:ascii="Arial" w:hAnsi="Arial" w:cs="Arial"/>
          <w:sz w:val="21"/>
          <w:szCs w:val="21"/>
        </w:rPr>
      </w:pPr>
      <w:r>
        <w:rPr>
          <w:rFonts w:ascii="Arial" w:hAnsi="Arial" w:cs="Arial"/>
          <w:sz w:val="21"/>
          <w:szCs w:val="21"/>
        </w:rPr>
        <w:t>Determination of Costs</w:t>
      </w:r>
    </w:p>
    <w:p w:rsidR="00C1024A" w:rsidRDefault="00C1024A">
      <w:pPr>
        <w:tabs>
          <w:tab w:val="left" w:pos="720"/>
        </w:tabs>
        <w:jc w:val="both"/>
        <w:rPr>
          <w:rFonts w:ascii="Arial" w:hAnsi="Arial" w:cs="Arial"/>
          <w:iCs/>
          <w:sz w:val="21"/>
          <w:szCs w:val="21"/>
        </w:rPr>
      </w:pPr>
      <w:r>
        <w:rPr>
          <w:rFonts w:ascii="Arial" w:hAnsi="Arial" w:cs="Arial"/>
          <w:iCs/>
          <w:sz w:val="21"/>
          <w:szCs w:val="21"/>
        </w:rPr>
        <w:t>Costs will include the costs of the intervention itself derived from the intervention as outlined in greater detail below as well as estimated costs of future hospitalizations and induced costs related to the intervention. Members of the UCT Health Economics Unit will be encouraged to participate in the collection of the input costs for the model.  They have been working to cost out various items of care at the Vanguard clinical site along with members of the UCT Department of Medicine on a project for management where Dr. Gaziano is serving as an advisor and we will aim to collaborate and extend some of that work for this project.</w:t>
      </w:r>
    </w:p>
    <w:p w:rsidR="00C1024A" w:rsidRDefault="00C1024A">
      <w:pPr>
        <w:tabs>
          <w:tab w:val="left" w:pos="720"/>
        </w:tabs>
        <w:jc w:val="both"/>
        <w:rPr>
          <w:rFonts w:ascii="Arial" w:hAnsi="Arial" w:cs="Arial"/>
          <w:sz w:val="21"/>
          <w:szCs w:val="21"/>
        </w:rPr>
      </w:pPr>
    </w:p>
    <w:p w:rsidR="00C1024A" w:rsidRDefault="00C1024A">
      <w:pPr>
        <w:tabs>
          <w:tab w:val="left" w:pos="720"/>
        </w:tabs>
        <w:jc w:val="both"/>
        <w:rPr>
          <w:rFonts w:ascii="Arial" w:hAnsi="Arial" w:cs="Arial"/>
          <w:iCs/>
          <w:sz w:val="21"/>
          <w:szCs w:val="21"/>
        </w:rPr>
      </w:pPr>
      <w:r>
        <w:rPr>
          <w:rFonts w:ascii="Arial" w:hAnsi="Arial" w:cs="Arial"/>
          <w:iCs/>
          <w:sz w:val="21"/>
          <w:szCs w:val="21"/>
        </w:rPr>
        <w:t>Based on similar economic evaluations, the major costs of the intervention (excluding the research components) include the following:</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iCs/>
          <w:sz w:val="21"/>
          <w:szCs w:val="21"/>
        </w:rPr>
        <w:t>Design and Development costs: these include primarily labour costs spent by quality improvement and clinical personnel finalizing the guideline protocols. These costs will have to be amortized over the life of the presumed intervention.</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iCs/>
          <w:sz w:val="21"/>
          <w:szCs w:val="21"/>
        </w:rPr>
        <w:t xml:space="preserve">Implementation and Education Costs: these include training time for the managers and nurses to learn to use guidelines and risk tools, as well as training of clinical and office personnel who interact with case management personnel. These costs will need to be amortized over the course of the likely retention period of the individual practitioner. </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iCs/>
          <w:sz w:val="21"/>
          <w:szCs w:val="21"/>
        </w:rPr>
        <w:t>Clinical Operating Costs: these include the ongoing costs to conduct the intervention, including time of the manager, as well as overhead and supply costs.</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iCs/>
          <w:sz w:val="21"/>
          <w:szCs w:val="21"/>
        </w:rPr>
        <w:t xml:space="preserve">Information Technology Support Costs: these include ongoing support services such as data monitoring and backup, network support services, updates, and modifications. </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sz w:val="21"/>
          <w:szCs w:val="21"/>
        </w:rPr>
        <w:t xml:space="preserve">Patient Utilization Costs: these include increases in testing, medication use, visits, and referrals that result from the intervention, calculated directly from the results of the intervention (i.e., change in utilization in the intervention arm compared with the change in the usual care arm).  These may be offset by efficiencies gained by transferring some patient care activities from physicians to lower cost personnel such as a nurse practitioner.  </w:t>
      </w:r>
    </w:p>
    <w:p w:rsidR="00C1024A" w:rsidRDefault="00C1024A">
      <w:pPr>
        <w:numPr>
          <w:ilvl w:val="0"/>
          <w:numId w:val="14"/>
        </w:numPr>
        <w:tabs>
          <w:tab w:val="left" w:pos="720"/>
        </w:tabs>
        <w:autoSpaceDE w:val="0"/>
        <w:autoSpaceDN w:val="0"/>
        <w:ind w:left="720" w:hanging="360"/>
        <w:jc w:val="both"/>
        <w:rPr>
          <w:rFonts w:ascii="Arial" w:hAnsi="Arial" w:cs="Arial"/>
          <w:iCs/>
          <w:sz w:val="21"/>
          <w:szCs w:val="21"/>
        </w:rPr>
      </w:pPr>
      <w:r>
        <w:rPr>
          <w:rFonts w:ascii="Arial" w:hAnsi="Arial" w:cs="Arial"/>
          <w:sz w:val="21"/>
          <w:szCs w:val="21"/>
        </w:rPr>
        <w:t>Direct non health care costs including transportation to the clinic, assistance from caretakers and the costs of the patient seeking care will be included if significant</w:t>
      </w:r>
    </w:p>
    <w:p w:rsidR="00C1024A" w:rsidRDefault="00C1024A">
      <w:pPr>
        <w:pStyle w:val="Heading6"/>
        <w:tabs>
          <w:tab w:val="left" w:pos="720"/>
        </w:tabs>
        <w:spacing w:before="0" w:after="0"/>
        <w:jc w:val="both"/>
        <w:rPr>
          <w:rFonts w:ascii="Arial" w:hAnsi="Arial" w:cs="Arial"/>
          <w:sz w:val="21"/>
          <w:szCs w:val="21"/>
        </w:rPr>
      </w:pPr>
    </w:p>
    <w:p w:rsidR="00103F3C" w:rsidRDefault="00103F3C">
      <w:pPr>
        <w:rPr>
          <w:rFonts w:ascii="Arial" w:hAnsi="Arial" w:cs="Arial"/>
          <w:b/>
          <w:sz w:val="21"/>
          <w:szCs w:val="21"/>
        </w:rPr>
      </w:pPr>
    </w:p>
    <w:p w:rsidR="00103F3C" w:rsidRDefault="00103F3C">
      <w:pPr>
        <w:rPr>
          <w:rFonts w:ascii="Arial" w:hAnsi="Arial" w:cs="Arial"/>
          <w:b/>
          <w:sz w:val="21"/>
          <w:szCs w:val="21"/>
        </w:rPr>
      </w:pPr>
    </w:p>
    <w:p w:rsidR="00103F3C" w:rsidRDefault="00103F3C">
      <w:pPr>
        <w:rPr>
          <w:rFonts w:ascii="Arial" w:hAnsi="Arial" w:cs="Arial"/>
          <w:b/>
          <w:sz w:val="21"/>
          <w:szCs w:val="21"/>
        </w:rPr>
      </w:pPr>
    </w:p>
    <w:p w:rsidR="00C1024A" w:rsidRDefault="00C1024A">
      <w:pPr>
        <w:rPr>
          <w:rFonts w:ascii="Arial" w:hAnsi="Arial" w:cs="Arial"/>
          <w:b/>
          <w:sz w:val="21"/>
          <w:szCs w:val="21"/>
        </w:rPr>
      </w:pPr>
      <w:r>
        <w:rPr>
          <w:rFonts w:ascii="Arial" w:hAnsi="Arial" w:cs="Arial"/>
          <w:b/>
          <w:sz w:val="21"/>
          <w:szCs w:val="21"/>
        </w:rPr>
        <w:t>Determination of Effectiveness</w:t>
      </w:r>
    </w:p>
    <w:p w:rsidR="00C1024A" w:rsidRDefault="00C1024A">
      <w:pPr>
        <w:tabs>
          <w:tab w:val="left" w:pos="720"/>
        </w:tabs>
        <w:jc w:val="both"/>
        <w:rPr>
          <w:rFonts w:ascii="Arial" w:hAnsi="Arial" w:cs="Arial"/>
          <w:iCs/>
          <w:sz w:val="21"/>
          <w:szCs w:val="21"/>
        </w:rPr>
      </w:pPr>
      <w:r>
        <w:rPr>
          <w:rFonts w:ascii="Arial" w:hAnsi="Arial" w:cs="Arial"/>
          <w:iCs/>
          <w:sz w:val="21"/>
          <w:szCs w:val="21"/>
        </w:rPr>
        <w:lastRenderedPageBreak/>
        <w:t xml:space="preserve">The model will determine patient benefits by quantifying the decrease in cardiac risk factors (e.g., LDL and blood pressure, and smoking rates) and increase in cardiac medication use (e.g., blood pressure medications, aspirin, ACE-Inhibitors to be consistent with the drug formularies) from the intervention and then estimating the benefits of these changes from the medical literature, including trials of medications and studies of risk factor modification.  We will use studies of other multi-factorial interventions and observational modelling studies to determine whether the benefits of carrying out multiple prevention strategies results in an additive, less than additive, or synergistic changes in cardiac risk.  Confidence intervals on the relative risks of these benefits will be reported for sensitivity analyses around the key parameters and for a probabilistic sensitivity analysis. </w:t>
      </w:r>
    </w:p>
    <w:p w:rsidR="00C1024A" w:rsidRDefault="00C1024A">
      <w:pPr>
        <w:tabs>
          <w:tab w:val="left" w:pos="360"/>
        </w:tabs>
        <w:jc w:val="both"/>
        <w:rPr>
          <w:rFonts w:ascii="Arial" w:hAnsi="Arial" w:cs="Arial"/>
          <w:iCs/>
          <w:sz w:val="21"/>
          <w:szCs w:val="21"/>
        </w:rPr>
      </w:pPr>
    </w:p>
    <w:p w:rsidR="00C1024A" w:rsidRDefault="00C1024A">
      <w:pPr>
        <w:tabs>
          <w:tab w:val="left" w:pos="360"/>
        </w:tabs>
        <w:jc w:val="both"/>
        <w:rPr>
          <w:rFonts w:ascii="Arial" w:hAnsi="Arial" w:cs="Arial"/>
          <w:iCs/>
          <w:sz w:val="21"/>
          <w:szCs w:val="21"/>
        </w:rPr>
      </w:pPr>
      <w:r>
        <w:rPr>
          <w:rFonts w:ascii="Arial" w:hAnsi="Arial" w:cs="Arial"/>
          <w:iCs/>
          <w:sz w:val="21"/>
          <w:szCs w:val="21"/>
        </w:rPr>
        <w:t xml:space="preserve">The model will assume that prevented cardiac events will be divided among cardiac death, coronary interventions (PTCA and CABG) and other hospitalizations for CAD in a distribution similar to that in current practice.  Changes in quality of life will be taken from the literature on the utilities of different health states following non-fatal cardiac events.    The model will then estimate the increase in quality-adjusted life-years (QALYs) generated by the intervention.  </w:t>
      </w:r>
    </w:p>
    <w:p w:rsidR="00C1024A" w:rsidRDefault="00C1024A">
      <w:pPr>
        <w:pStyle w:val="DataField11pt"/>
        <w:jc w:val="both"/>
        <w:outlineLvl w:val="0"/>
        <w:rPr>
          <w:b/>
          <w:bCs/>
          <w:sz w:val="21"/>
          <w:szCs w:val="21"/>
        </w:rPr>
      </w:pPr>
    </w:p>
    <w:p w:rsidR="00C1024A" w:rsidRDefault="00C1024A">
      <w:pPr>
        <w:rPr>
          <w:rFonts w:ascii="Arial" w:hAnsi="Arial" w:cs="Arial"/>
          <w:b/>
          <w:sz w:val="21"/>
          <w:szCs w:val="21"/>
        </w:rPr>
      </w:pPr>
      <w:r>
        <w:rPr>
          <w:rFonts w:ascii="Arial" w:hAnsi="Arial" w:cs="Arial"/>
          <w:b/>
          <w:sz w:val="21"/>
          <w:szCs w:val="21"/>
        </w:rPr>
        <w:t>Data Collection</w:t>
      </w:r>
    </w:p>
    <w:p w:rsidR="00C1024A" w:rsidRDefault="00C1024A">
      <w:pPr>
        <w:jc w:val="both"/>
        <w:rPr>
          <w:rFonts w:ascii="Arial" w:hAnsi="Arial" w:cs="Arial"/>
          <w:sz w:val="21"/>
          <w:szCs w:val="21"/>
        </w:rPr>
      </w:pPr>
      <w:r>
        <w:rPr>
          <w:rFonts w:ascii="Arial" w:hAnsi="Arial" w:cs="Arial"/>
          <w:sz w:val="21"/>
          <w:szCs w:val="21"/>
        </w:rPr>
        <w:t xml:space="preserve">In each model the adult population will be defined according to age, sex, tobacco status, and BMI in the low cost strategy and age, sex, tobacco status, cholesterol, and diabetes status in the high cost screening strategy.  Growing on the experience from evaluating the prevalence, distribution, and medications patterns of hypertension in South Africa, (Steyn </w:t>
      </w:r>
      <w:r>
        <w:rPr>
          <w:rFonts w:ascii="Arial" w:hAnsi="Arial" w:cs="Arial"/>
          <w:i/>
          <w:sz w:val="21"/>
          <w:szCs w:val="21"/>
        </w:rPr>
        <w:t>et al</w:t>
      </w:r>
      <w:r>
        <w:rPr>
          <w:rFonts w:ascii="Arial" w:hAnsi="Arial" w:cs="Arial"/>
          <w:sz w:val="21"/>
          <w:szCs w:val="21"/>
        </w:rPr>
        <w:t xml:space="preserve">, 2001) we will use the Demographic and Health Survey (DHS) of South Africa to determine the smoking rates, body mass index, and family history of CVD.  Estimates on diabetes status and cholesterol levels will be pulled from smaller representative studies (Levitt </w:t>
      </w:r>
      <w:r>
        <w:rPr>
          <w:rFonts w:ascii="Arial" w:hAnsi="Arial" w:cs="Arial"/>
          <w:i/>
          <w:sz w:val="21"/>
          <w:szCs w:val="21"/>
        </w:rPr>
        <w:t>et al</w:t>
      </w:r>
      <w:r>
        <w:rPr>
          <w:rFonts w:ascii="Arial" w:hAnsi="Arial" w:cs="Arial"/>
          <w:sz w:val="21"/>
          <w:szCs w:val="21"/>
        </w:rPr>
        <w:t xml:space="preserve"> 1993, 1999) or our new pilot data since this information was not collected in the DHS. We will use the Statistics South Africa’s database available in the public domain to determine the population by age deciles in South Africa. Utility weights will come from EQ-5D results from the above integrated care guideline as well as other local and international sources.</w:t>
      </w:r>
    </w:p>
    <w:p w:rsidR="00C1024A" w:rsidRDefault="00C1024A">
      <w:pPr>
        <w:pStyle w:val="DataField11pt"/>
        <w:jc w:val="both"/>
        <w:rPr>
          <w:sz w:val="21"/>
          <w:szCs w:val="21"/>
        </w:rPr>
      </w:pPr>
    </w:p>
    <w:p w:rsidR="00C1024A" w:rsidRDefault="00C1024A">
      <w:pPr>
        <w:rPr>
          <w:rFonts w:ascii="Arial" w:hAnsi="Arial" w:cs="Arial"/>
          <w:b/>
          <w:sz w:val="21"/>
          <w:szCs w:val="21"/>
        </w:rPr>
      </w:pPr>
      <w:r>
        <w:rPr>
          <w:rFonts w:ascii="Arial" w:hAnsi="Arial" w:cs="Arial"/>
          <w:b/>
          <w:sz w:val="21"/>
          <w:szCs w:val="21"/>
        </w:rPr>
        <w:t>Costs</w:t>
      </w:r>
    </w:p>
    <w:p w:rsidR="00C1024A" w:rsidRDefault="00C1024A">
      <w:pPr>
        <w:jc w:val="both"/>
        <w:rPr>
          <w:rFonts w:ascii="Arial" w:hAnsi="Arial" w:cs="Arial"/>
          <w:sz w:val="21"/>
          <w:szCs w:val="21"/>
        </w:rPr>
      </w:pPr>
      <w:r>
        <w:rPr>
          <w:rFonts w:ascii="Arial" w:hAnsi="Arial" w:cs="Arial"/>
          <w:sz w:val="21"/>
          <w:szCs w:val="21"/>
        </w:rPr>
        <w:t xml:space="preserve">Resource use costs will include direct and non-direct health care costs, including informal caregiver time, and patient time, consistent with current recommendations for cost-effectiveness analyses. Direct health care costs primarily considered will be screening costs (e.g. clinic visits), costs of the medication, health care worker time, and costs of treating CVD events (both acutely and chronically).  Direct non health care costs including transportation to the clinic, assistance from caretakers and the costs of the patient seeking care will be included if significant.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Screening costs will include the cost of the visits and the costs of the screening blood tests.  The cost per visit will be according to the “scale of benefits” in South Africa.  These are the levels that are reimbursed by third party payers and are considerably less than those recommended charges by the South African Medical Association (SAMA) and medication costs will be derived from local drug formulary information.  Side effect costs and additional laboratory testing will be assessed. Treatment costs for the morbid sequelae of the risk factors—angina, myocardial infarction, sudden cardiac death, and cerebrovascular accident—are not directly itemized for each diagnosis in South Africa.  Estimates from a bottom up approached used in the DCP2 analyses will be used.</w:t>
      </w:r>
    </w:p>
    <w:p w:rsidR="00C1024A" w:rsidRDefault="00C1024A">
      <w:pPr>
        <w:pStyle w:val="DataField11pt"/>
        <w:jc w:val="both"/>
        <w:rPr>
          <w:sz w:val="21"/>
          <w:szCs w:val="21"/>
          <w:lang w:val="en-GB"/>
        </w:rPr>
      </w:pPr>
    </w:p>
    <w:p w:rsidR="00C1024A" w:rsidRDefault="00C1024A">
      <w:pPr>
        <w:rPr>
          <w:rFonts w:ascii="Arial" w:hAnsi="Arial" w:cs="Arial"/>
          <w:b/>
          <w:sz w:val="21"/>
          <w:szCs w:val="21"/>
        </w:rPr>
      </w:pPr>
      <w:r>
        <w:rPr>
          <w:rFonts w:ascii="Arial" w:hAnsi="Arial" w:cs="Arial"/>
          <w:b/>
          <w:sz w:val="21"/>
          <w:szCs w:val="21"/>
        </w:rPr>
        <w:t>Sensitivity Analysis</w:t>
      </w:r>
    </w:p>
    <w:p w:rsidR="00C1024A" w:rsidRDefault="00C1024A">
      <w:pPr>
        <w:jc w:val="both"/>
        <w:rPr>
          <w:rFonts w:ascii="Arial" w:hAnsi="Arial" w:cs="Arial"/>
          <w:b/>
          <w:sz w:val="21"/>
          <w:szCs w:val="21"/>
          <w:u w:val="single"/>
        </w:rPr>
      </w:pPr>
      <w:r>
        <w:rPr>
          <w:rFonts w:ascii="Arial" w:hAnsi="Arial" w:cs="Arial"/>
          <w:sz w:val="21"/>
          <w:szCs w:val="21"/>
        </w:rPr>
        <w:t>Univariate sensitivity analyses will be conducted on all input parameters including costs, prevalence estimates, and transition profanities, quality-of-life values, the relative risk reduction from treatment, and the discount rate.  A probabilistic multivariate sensitivity analysis will then be performed with a Monte Carlo simulation of 1000 iterations.</w:t>
      </w:r>
      <w:r>
        <w:rPr>
          <w:rFonts w:ascii="Arial" w:hAnsi="Arial" w:cs="Arial"/>
          <w:b/>
          <w:sz w:val="21"/>
          <w:szCs w:val="21"/>
          <w:u w:val="single"/>
        </w:rPr>
        <w:t xml:space="preserve"> </w:t>
      </w:r>
    </w:p>
    <w:p w:rsidR="00C1024A" w:rsidRDefault="00C1024A">
      <w:pPr>
        <w:pStyle w:val="Heading2"/>
      </w:pPr>
      <w:r>
        <w:br w:type="page"/>
      </w:r>
      <w:bookmarkStart w:id="30" w:name="_Toc255243360"/>
      <w:r>
        <w:lastRenderedPageBreak/>
        <w:t>Recruitment and enrollment</w:t>
      </w:r>
      <w:bookmarkEnd w:id="30"/>
    </w:p>
    <w:p w:rsidR="00C1024A" w:rsidRDefault="00C1024A">
      <w:pPr>
        <w:jc w:val="both"/>
        <w:rPr>
          <w:rFonts w:ascii="Arial" w:hAnsi="Arial" w:cs="Arial"/>
          <w:b/>
          <w:sz w:val="21"/>
          <w:szCs w:val="21"/>
        </w:rPr>
      </w:pPr>
    </w:p>
    <w:p w:rsidR="00C1024A" w:rsidRDefault="00C1024A">
      <w:pPr>
        <w:jc w:val="both"/>
        <w:rPr>
          <w:rFonts w:ascii="Arial" w:hAnsi="Arial" w:cs="Arial"/>
          <w:sz w:val="21"/>
          <w:szCs w:val="21"/>
        </w:rPr>
      </w:pPr>
      <w:r>
        <w:rPr>
          <w:rFonts w:ascii="Arial" w:hAnsi="Arial" w:cs="Arial"/>
          <w:sz w:val="21"/>
          <w:szCs w:val="21"/>
        </w:rPr>
        <w:t>Patient recruitment, enrolment and data collection will be conducted jointly for the validation study and trial. Patient inclusion and exclusion criteria differ between the validation study and trial, and have been described under the sections detailing the respective studies.  Criteria are summarised in Table 3. We expect a large proportion of patients will qualify for both the validation study and trial.  Others will be eligible for one of these studies, and some for neither.</w:t>
      </w:r>
    </w:p>
    <w:p w:rsidR="00C1024A" w:rsidRDefault="00C1024A">
      <w:pPr>
        <w:jc w:val="both"/>
        <w:rPr>
          <w:rFonts w:ascii="Arial" w:hAnsi="Arial" w:cs="Arial"/>
          <w:sz w:val="21"/>
          <w:szCs w:val="21"/>
        </w:rPr>
      </w:pPr>
    </w:p>
    <w:p w:rsidR="00C1024A" w:rsidRDefault="00C1024A">
      <w:pPr>
        <w:jc w:val="both"/>
        <w:rPr>
          <w:rFonts w:ascii="Arial" w:hAnsi="Arial" w:cs="Arial"/>
          <w:b/>
          <w:sz w:val="21"/>
          <w:szCs w:val="21"/>
        </w:rPr>
      </w:pPr>
      <w:r w:rsidRPr="00BB10EF">
        <w:rPr>
          <w:rFonts w:ascii="Arial" w:hAnsi="Arial" w:cs="Arial"/>
          <w:b/>
          <w:sz w:val="21"/>
          <w:szCs w:val="21"/>
        </w:rPr>
        <w:t>Table 3: Inclusion/ exclusion criteria for patients participating in validation study and trial</w:t>
      </w:r>
    </w:p>
    <w:p w:rsidR="00C1024A" w:rsidRDefault="00C1024A">
      <w:pPr>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144"/>
        <w:gridCol w:w="4584"/>
      </w:tblGrid>
      <w:tr w:rsidR="00C1024A">
        <w:tc>
          <w:tcPr>
            <w:tcW w:w="1728" w:type="dxa"/>
          </w:tcPr>
          <w:p w:rsidR="00C1024A" w:rsidRDefault="00C1024A">
            <w:pPr>
              <w:jc w:val="both"/>
              <w:rPr>
                <w:rFonts w:ascii="Arial" w:hAnsi="Arial" w:cs="Arial"/>
                <w:b/>
                <w:sz w:val="20"/>
                <w:szCs w:val="20"/>
              </w:rPr>
            </w:pPr>
            <w:bookmarkStart w:id="31" w:name="OLE_LINK1"/>
            <w:bookmarkStart w:id="32" w:name="OLE_LINK2"/>
            <w:r>
              <w:rPr>
                <w:rFonts w:ascii="Arial" w:hAnsi="Arial" w:cs="Arial"/>
                <w:b/>
                <w:sz w:val="20"/>
                <w:szCs w:val="20"/>
              </w:rPr>
              <w:t>Study</w:t>
            </w:r>
          </w:p>
        </w:tc>
        <w:tc>
          <w:tcPr>
            <w:tcW w:w="4230" w:type="dxa"/>
          </w:tcPr>
          <w:p w:rsidR="00C1024A" w:rsidRDefault="00C1024A">
            <w:pPr>
              <w:jc w:val="both"/>
              <w:rPr>
                <w:rFonts w:ascii="Arial" w:hAnsi="Arial" w:cs="Arial"/>
                <w:b/>
                <w:sz w:val="20"/>
                <w:szCs w:val="20"/>
              </w:rPr>
            </w:pPr>
            <w:r>
              <w:rPr>
                <w:rFonts w:ascii="Arial" w:hAnsi="Arial" w:cs="Arial"/>
                <w:b/>
                <w:sz w:val="20"/>
                <w:szCs w:val="20"/>
              </w:rPr>
              <w:t>Validation study</w:t>
            </w:r>
          </w:p>
        </w:tc>
        <w:tc>
          <w:tcPr>
            <w:tcW w:w="4690" w:type="dxa"/>
          </w:tcPr>
          <w:p w:rsidR="00C1024A" w:rsidRDefault="00C1024A">
            <w:pPr>
              <w:jc w:val="both"/>
              <w:rPr>
                <w:rFonts w:ascii="Arial" w:hAnsi="Arial" w:cs="Arial"/>
                <w:b/>
                <w:sz w:val="20"/>
                <w:szCs w:val="20"/>
              </w:rPr>
            </w:pPr>
            <w:r>
              <w:rPr>
                <w:rFonts w:ascii="Arial" w:hAnsi="Arial" w:cs="Arial"/>
                <w:b/>
                <w:sz w:val="20"/>
                <w:szCs w:val="20"/>
              </w:rPr>
              <w:t>Trial</w:t>
            </w:r>
          </w:p>
        </w:tc>
      </w:tr>
      <w:tr w:rsidR="00C1024A">
        <w:tc>
          <w:tcPr>
            <w:tcW w:w="1728" w:type="dxa"/>
          </w:tcPr>
          <w:p w:rsidR="00C1024A" w:rsidRDefault="00C1024A">
            <w:pPr>
              <w:jc w:val="both"/>
              <w:rPr>
                <w:rFonts w:ascii="Arial" w:hAnsi="Arial" w:cs="Arial"/>
                <w:sz w:val="20"/>
                <w:szCs w:val="20"/>
              </w:rPr>
            </w:pPr>
            <w:r>
              <w:rPr>
                <w:rFonts w:ascii="Arial" w:hAnsi="Arial" w:cs="Arial"/>
                <w:sz w:val="20"/>
                <w:szCs w:val="20"/>
              </w:rPr>
              <w:t>Inclusion criteria</w:t>
            </w:r>
          </w:p>
        </w:tc>
        <w:tc>
          <w:tcPr>
            <w:tcW w:w="4230" w:type="dxa"/>
          </w:tcPr>
          <w:p w:rsidR="006B0665" w:rsidRPr="006C5797" w:rsidRDefault="006B0665" w:rsidP="006B0665">
            <w:pPr>
              <w:numPr>
                <w:ilvl w:val="0"/>
                <w:numId w:val="10"/>
              </w:numPr>
              <w:rPr>
                <w:rFonts w:ascii="Arial" w:hAnsi="Arial" w:cs="Arial"/>
                <w:sz w:val="20"/>
                <w:szCs w:val="20"/>
              </w:rPr>
            </w:pPr>
            <w:r w:rsidRPr="006C5797">
              <w:rPr>
                <w:rFonts w:ascii="Arial" w:hAnsi="Arial" w:cs="Arial"/>
                <w:sz w:val="20"/>
                <w:szCs w:val="20"/>
              </w:rPr>
              <w:t xml:space="preserve">Age ≥ 35 years </w:t>
            </w:r>
            <w:r w:rsidRPr="006C5797">
              <w:rPr>
                <w:rFonts w:ascii="Arial" w:hAnsi="Arial" w:cs="Arial"/>
                <w:i/>
                <w:sz w:val="20"/>
                <w:szCs w:val="20"/>
              </w:rPr>
              <w:t>and</w:t>
            </w:r>
          </w:p>
          <w:p w:rsidR="006B0665" w:rsidRPr="006C5797" w:rsidRDefault="006B0665" w:rsidP="006B0665">
            <w:pPr>
              <w:numPr>
                <w:ilvl w:val="0"/>
                <w:numId w:val="10"/>
              </w:numPr>
              <w:rPr>
                <w:rFonts w:ascii="Arial" w:hAnsi="Arial" w:cs="Arial"/>
                <w:sz w:val="20"/>
                <w:szCs w:val="20"/>
              </w:rPr>
            </w:pPr>
            <w:r w:rsidRPr="006C5797">
              <w:rPr>
                <w:rFonts w:ascii="Arial" w:hAnsi="Arial" w:cs="Arial"/>
                <w:sz w:val="20"/>
                <w:szCs w:val="20"/>
              </w:rPr>
              <w:t>Written consent to participate in the study</w:t>
            </w:r>
          </w:p>
          <w:p w:rsidR="00C1024A" w:rsidRPr="006C5797" w:rsidRDefault="00C1024A">
            <w:pPr>
              <w:jc w:val="both"/>
              <w:rPr>
                <w:rFonts w:ascii="Arial" w:hAnsi="Arial" w:cs="Arial"/>
                <w:sz w:val="20"/>
                <w:szCs w:val="20"/>
              </w:rPr>
            </w:pPr>
          </w:p>
        </w:tc>
        <w:tc>
          <w:tcPr>
            <w:tcW w:w="4690" w:type="dxa"/>
          </w:tcPr>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Age ≥ 18 years </w:t>
            </w:r>
            <w:r w:rsidRPr="00BB10EF">
              <w:rPr>
                <w:rFonts w:ascii="Arial" w:hAnsi="Arial" w:cs="Arial"/>
                <w:i/>
                <w:sz w:val="20"/>
                <w:szCs w:val="20"/>
              </w:rPr>
              <w:t>and</w:t>
            </w:r>
          </w:p>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Planning to reside in the area for the next year </w:t>
            </w:r>
            <w:r w:rsidRPr="00BB10EF">
              <w:rPr>
                <w:rFonts w:ascii="Arial" w:hAnsi="Arial" w:cs="Arial"/>
                <w:i/>
                <w:sz w:val="20"/>
                <w:szCs w:val="20"/>
              </w:rPr>
              <w:t>and</w:t>
            </w:r>
          </w:p>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Written consent to participate in the study </w:t>
            </w:r>
            <w:r w:rsidRPr="00BB10EF">
              <w:rPr>
                <w:rFonts w:ascii="Arial" w:hAnsi="Arial" w:cs="Arial"/>
                <w:i/>
                <w:sz w:val="20"/>
                <w:szCs w:val="20"/>
              </w:rPr>
              <w:t>and</w:t>
            </w:r>
          </w:p>
          <w:p w:rsidR="006B0665" w:rsidRPr="00BB10EF" w:rsidRDefault="006B0665" w:rsidP="006B0665">
            <w:pPr>
              <w:numPr>
                <w:ilvl w:val="0"/>
                <w:numId w:val="10"/>
              </w:numPr>
              <w:rPr>
                <w:rFonts w:ascii="Arial" w:hAnsi="Arial" w:cs="Arial"/>
                <w:i/>
                <w:sz w:val="20"/>
                <w:szCs w:val="20"/>
              </w:rPr>
            </w:pPr>
            <w:r w:rsidRPr="00BB10EF">
              <w:rPr>
                <w:rFonts w:ascii="Arial" w:hAnsi="Arial" w:cs="Arial"/>
                <w:sz w:val="20"/>
                <w:szCs w:val="20"/>
              </w:rPr>
              <w:t xml:space="preserve">Self-reported diabetes on treatment </w:t>
            </w:r>
            <w:r w:rsidRPr="00BB10EF">
              <w:rPr>
                <w:rFonts w:ascii="Arial" w:hAnsi="Arial" w:cs="Arial"/>
                <w:i/>
                <w:sz w:val="20"/>
                <w:szCs w:val="20"/>
              </w:rPr>
              <w:t>or</w:t>
            </w:r>
          </w:p>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Self-reported hypertension on treatment </w:t>
            </w:r>
            <w:r w:rsidRPr="00BB10EF">
              <w:rPr>
                <w:rFonts w:ascii="Arial" w:hAnsi="Arial" w:cs="Arial"/>
                <w:i/>
                <w:sz w:val="20"/>
                <w:szCs w:val="20"/>
              </w:rPr>
              <w:t>or</w:t>
            </w:r>
          </w:p>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Self-reported asthma/ chronic bronchitis/ emphysema on treatment </w:t>
            </w:r>
            <w:r w:rsidRPr="00BB10EF">
              <w:rPr>
                <w:rFonts w:ascii="Arial" w:hAnsi="Arial" w:cs="Arial"/>
                <w:i/>
                <w:sz w:val="20"/>
                <w:szCs w:val="20"/>
              </w:rPr>
              <w:t>or</w:t>
            </w:r>
          </w:p>
          <w:p w:rsidR="006B0665" w:rsidRPr="00BB10EF" w:rsidRDefault="006B0665" w:rsidP="006B0665">
            <w:pPr>
              <w:numPr>
                <w:ilvl w:val="0"/>
                <w:numId w:val="10"/>
              </w:numPr>
              <w:rPr>
                <w:rFonts w:ascii="Arial" w:hAnsi="Arial" w:cs="Arial"/>
                <w:sz w:val="20"/>
                <w:szCs w:val="20"/>
              </w:rPr>
            </w:pPr>
            <w:r w:rsidRPr="00BB10EF">
              <w:rPr>
                <w:rFonts w:ascii="Arial" w:hAnsi="Arial" w:cs="Arial"/>
                <w:sz w:val="20"/>
                <w:szCs w:val="20"/>
              </w:rPr>
              <w:t xml:space="preserve">Cough/difficult breathing &gt; 2 weeks (and not on treatment for tuberculosis in the past 3 months) </w:t>
            </w:r>
            <w:r w:rsidRPr="00BB10EF">
              <w:rPr>
                <w:rFonts w:ascii="Arial" w:hAnsi="Arial" w:cs="Arial"/>
                <w:i/>
                <w:sz w:val="20"/>
                <w:szCs w:val="20"/>
              </w:rPr>
              <w:t>or</w:t>
            </w:r>
            <w:r w:rsidRPr="00BB10EF">
              <w:rPr>
                <w:rFonts w:ascii="Arial" w:hAnsi="Arial" w:cs="Arial"/>
                <w:sz w:val="20"/>
                <w:szCs w:val="20"/>
              </w:rPr>
              <w:t xml:space="preserve"> </w:t>
            </w:r>
          </w:p>
          <w:p w:rsidR="00C1024A" w:rsidRPr="006C5797" w:rsidRDefault="006C5797">
            <w:pPr>
              <w:numPr>
                <w:ilvl w:val="0"/>
                <w:numId w:val="10"/>
              </w:numPr>
              <w:jc w:val="both"/>
              <w:rPr>
                <w:rFonts w:ascii="Arial" w:hAnsi="Arial" w:cs="Arial"/>
                <w:sz w:val="20"/>
                <w:szCs w:val="20"/>
              </w:rPr>
            </w:pPr>
            <w:r w:rsidRPr="00BB10EF">
              <w:rPr>
                <w:rFonts w:ascii="Arial" w:hAnsi="Arial" w:cs="Arial"/>
                <w:sz w:val="20"/>
                <w:szCs w:val="20"/>
              </w:rPr>
              <w:t>The Center for Epidemiologic Studies Depression Scale (CES-D 10 Scale) score of 10 or more</w:t>
            </w:r>
            <w:r w:rsidR="00E12EAB" w:rsidRPr="00BB10EF">
              <w:rPr>
                <w:rFonts w:ascii="Arial" w:hAnsi="Arial" w:cs="Arial"/>
                <w:sz w:val="20"/>
                <w:szCs w:val="20"/>
              </w:rPr>
              <w:t>(Rad</w:t>
            </w:r>
            <w:r w:rsidR="00E12EAB">
              <w:rPr>
                <w:rFonts w:ascii="Arial" w:hAnsi="Arial" w:cs="Arial"/>
                <w:sz w:val="20"/>
                <w:szCs w:val="20"/>
              </w:rPr>
              <w:t>loff 1977, Andresen 1994, Cheung 2007)</w:t>
            </w:r>
          </w:p>
        </w:tc>
      </w:tr>
      <w:tr w:rsidR="00C1024A">
        <w:tc>
          <w:tcPr>
            <w:tcW w:w="1728" w:type="dxa"/>
          </w:tcPr>
          <w:p w:rsidR="00C1024A" w:rsidRDefault="00C1024A">
            <w:pPr>
              <w:jc w:val="both"/>
              <w:rPr>
                <w:rFonts w:ascii="Arial" w:hAnsi="Arial" w:cs="Arial"/>
                <w:sz w:val="20"/>
                <w:szCs w:val="20"/>
              </w:rPr>
            </w:pPr>
            <w:r>
              <w:rPr>
                <w:rFonts w:ascii="Arial" w:hAnsi="Arial" w:cs="Arial"/>
                <w:sz w:val="20"/>
                <w:szCs w:val="20"/>
              </w:rPr>
              <w:t>Exclusion criteria</w:t>
            </w:r>
          </w:p>
        </w:tc>
        <w:tc>
          <w:tcPr>
            <w:tcW w:w="4230" w:type="dxa"/>
          </w:tcPr>
          <w:p w:rsidR="00C1024A" w:rsidRDefault="00C1024A" w:rsidP="000645DE">
            <w:pPr>
              <w:numPr>
                <w:ilvl w:val="0"/>
                <w:numId w:val="10"/>
              </w:numPr>
              <w:rPr>
                <w:rFonts w:ascii="Arial" w:hAnsi="Arial" w:cs="Arial"/>
                <w:sz w:val="20"/>
                <w:szCs w:val="20"/>
              </w:rPr>
            </w:pPr>
            <w:r>
              <w:rPr>
                <w:rFonts w:ascii="Arial" w:hAnsi="Arial" w:cs="Arial"/>
                <w:sz w:val="20"/>
                <w:szCs w:val="20"/>
              </w:rPr>
              <w:t>Prior cardiovascular event (e.g. stroke, myocardial infarct)</w:t>
            </w:r>
          </w:p>
          <w:p w:rsidR="00C1024A" w:rsidRDefault="00C1024A" w:rsidP="000645DE">
            <w:pPr>
              <w:numPr>
                <w:ilvl w:val="0"/>
                <w:numId w:val="10"/>
              </w:numPr>
              <w:rPr>
                <w:rFonts w:ascii="Arial" w:hAnsi="Arial" w:cs="Arial"/>
                <w:sz w:val="20"/>
                <w:szCs w:val="20"/>
              </w:rPr>
            </w:pPr>
            <w:r>
              <w:rPr>
                <w:rFonts w:ascii="Arial" w:hAnsi="Arial" w:cs="Arial"/>
                <w:sz w:val="20"/>
                <w:szCs w:val="20"/>
              </w:rPr>
              <w:t>Acute and/or terminal condition precluding participation such as AIDS or cancer</w:t>
            </w:r>
          </w:p>
          <w:p w:rsidR="00C1024A" w:rsidRPr="00CC41BA" w:rsidRDefault="00C1024A" w:rsidP="000645DE">
            <w:pPr>
              <w:numPr>
                <w:ilvl w:val="0"/>
                <w:numId w:val="10"/>
              </w:numPr>
              <w:rPr>
                <w:rFonts w:ascii="Arial" w:hAnsi="Arial" w:cs="Arial"/>
                <w:sz w:val="20"/>
                <w:szCs w:val="20"/>
              </w:rPr>
            </w:pPr>
            <w:r w:rsidRPr="00CC41BA">
              <w:rPr>
                <w:rFonts w:ascii="Arial" w:hAnsi="Arial" w:cs="Arial"/>
                <w:sz w:val="20"/>
                <w:szCs w:val="20"/>
              </w:rPr>
              <w:t xml:space="preserve">Psychiatric diagnoses precluding participation such as schizophrenia, dementia and other cognitive impairment measured by self-reported or medical history. </w:t>
            </w:r>
          </w:p>
          <w:p w:rsidR="006B0665" w:rsidRDefault="006B0665" w:rsidP="000645DE">
            <w:pPr>
              <w:numPr>
                <w:ilvl w:val="0"/>
                <w:numId w:val="10"/>
              </w:numPr>
              <w:rPr>
                <w:rFonts w:ascii="Arial" w:hAnsi="Arial" w:cs="Arial"/>
                <w:sz w:val="20"/>
                <w:szCs w:val="20"/>
              </w:rPr>
            </w:pPr>
            <w:r w:rsidRPr="00CC41BA">
              <w:rPr>
                <w:rFonts w:ascii="Arial" w:hAnsi="Arial" w:cs="Arial"/>
                <w:sz w:val="20"/>
                <w:szCs w:val="20"/>
              </w:rPr>
              <w:t>Unavailable or no South African identity number</w:t>
            </w:r>
          </w:p>
        </w:tc>
        <w:tc>
          <w:tcPr>
            <w:tcW w:w="4690" w:type="dxa"/>
          </w:tcPr>
          <w:p w:rsidR="00C1024A" w:rsidRPr="006C5797" w:rsidRDefault="00C1024A" w:rsidP="000645DE">
            <w:pPr>
              <w:numPr>
                <w:ilvl w:val="0"/>
                <w:numId w:val="10"/>
              </w:numPr>
              <w:rPr>
                <w:rFonts w:ascii="Arial" w:hAnsi="Arial" w:cs="Arial"/>
                <w:sz w:val="20"/>
                <w:szCs w:val="20"/>
              </w:rPr>
            </w:pPr>
            <w:r w:rsidRPr="006C5797">
              <w:rPr>
                <w:rFonts w:ascii="Arial" w:hAnsi="Arial" w:cs="Arial"/>
                <w:sz w:val="20"/>
                <w:szCs w:val="20"/>
              </w:rPr>
              <w:t>Acute and/or terminal condition precluding participation such as AIDS or cancer</w:t>
            </w:r>
          </w:p>
          <w:p w:rsidR="00C1024A" w:rsidRPr="006C5797" w:rsidRDefault="00C1024A" w:rsidP="000645DE">
            <w:pPr>
              <w:numPr>
                <w:ilvl w:val="0"/>
                <w:numId w:val="10"/>
              </w:numPr>
              <w:rPr>
                <w:rFonts w:ascii="Arial" w:hAnsi="Arial" w:cs="Arial"/>
                <w:sz w:val="20"/>
                <w:szCs w:val="20"/>
              </w:rPr>
            </w:pPr>
            <w:r w:rsidRPr="006C5797">
              <w:rPr>
                <w:rFonts w:ascii="Arial" w:hAnsi="Arial" w:cs="Arial"/>
                <w:sz w:val="20"/>
                <w:szCs w:val="20"/>
              </w:rPr>
              <w:t>Psychiatric diagnoses precluding participation such as schizophrenia, dementia and other cognitive impairment measured by self-reported or medical history.</w:t>
            </w:r>
          </w:p>
        </w:tc>
      </w:tr>
      <w:bookmarkEnd w:id="31"/>
      <w:bookmarkEnd w:id="32"/>
    </w:tbl>
    <w:p w:rsidR="006B0665" w:rsidRDefault="006B0665" w:rsidP="006B0665">
      <w:pPr>
        <w:rPr>
          <w:rFonts w:ascii="Arial" w:hAnsi="Arial" w:cs="Arial"/>
          <w:b/>
          <w:sz w:val="21"/>
          <w:szCs w:val="21"/>
          <w:lang w:val="en-US" w:eastAsia="en-US"/>
        </w:rPr>
      </w:pP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sidRPr="00DB479A">
        <w:rPr>
          <w:rFonts w:ascii="Arial" w:hAnsi="Arial" w:cs="Arial"/>
          <w:sz w:val="21"/>
          <w:szCs w:val="21"/>
        </w:rPr>
        <w:t xml:space="preserve">Participants will be recruited at the </w:t>
      </w:r>
      <w:r w:rsidR="001446EB">
        <w:rPr>
          <w:rFonts w:ascii="Arial" w:hAnsi="Arial" w:cs="Arial"/>
          <w:sz w:val="21"/>
          <w:szCs w:val="21"/>
        </w:rPr>
        <w:t>38</w:t>
      </w:r>
      <w:r w:rsidRPr="00DB479A">
        <w:rPr>
          <w:rFonts w:ascii="Arial" w:hAnsi="Arial" w:cs="Arial"/>
          <w:sz w:val="21"/>
          <w:szCs w:val="21"/>
        </w:rPr>
        <w:t xml:space="preserve"> Eden </w:t>
      </w:r>
      <w:r w:rsidR="001446EB">
        <w:rPr>
          <w:rFonts w:ascii="Arial" w:hAnsi="Arial" w:cs="Arial"/>
          <w:sz w:val="21"/>
          <w:szCs w:val="21"/>
        </w:rPr>
        <w:t xml:space="preserve">and Overberg </w:t>
      </w:r>
      <w:r w:rsidRPr="00DB479A">
        <w:rPr>
          <w:rFonts w:ascii="Arial" w:hAnsi="Arial" w:cs="Arial"/>
          <w:sz w:val="21"/>
          <w:szCs w:val="21"/>
        </w:rPr>
        <w:t>public sector community health centres (CHC) and clinics selected</w:t>
      </w:r>
      <w:r>
        <w:rPr>
          <w:rFonts w:ascii="Arial" w:hAnsi="Arial" w:cs="Arial"/>
          <w:sz w:val="21"/>
          <w:szCs w:val="21"/>
        </w:rPr>
        <w:t xml:space="preserve"> for inclusion in the trial.  The majority of patients seeking care from these public sector clinics are poor and from the underserved sectors of the South African population. Of this group of possible study participants the majority will either be people of African descent (speaking predominantly IsiXhosa) or people of mixed race ancestry (speaking predominantly Afrikaans). Most people will also have some proficiency in English. Participants will be recruited from patients attending ambulatory outpatient services, and patients requiring emergency care, urgent referral or terminal care will be excluded.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Trained fieldworkers will be responsible for recruitment, enrolment and data collection procedures, under the supervision of the trial </w:t>
      </w:r>
      <w:r w:rsidR="00904A21">
        <w:rPr>
          <w:rFonts w:ascii="Arial" w:hAnsi="Arial" w:cs="Arial"/>
          <w:sz w:val="21"/>
          <w:szCs w:val="21"/>
        </w:rPr>
        <w:t>co-ordinator</w:t>
      </w:r>
      <w:r>
        <w:rPr>
          <w:rFonts w:ascii="Arial" w:hAnsi="Arial" w:cs="Arial"/>
          <w:sz w:val="21"/>
          <w:szCs w:val="21"/>
        </w:rPr>
        <w:t>, a nursing sister with 20 years’ fieldwork experience in community and clinic-based surveys. In each clinic waiting room patients 18 years or older attending ambulatory services will be invited to be considered for participation in the study, and if willing, will be asked to meet a fieldworker after their consultation with the nurse or doctor and collection of medication from the dispensary. Trained fieldworkers will screen these patients using a structured questionnaire, and eligible patients will be invited to participate further and informed consent will be obtained. Screening and enrolment procedures are summarised in Figure 4.</w:t>
      </w:r>
    </w:p>
    <w:p w:rsidR="00C1024A" w:rsidDel="003A5868" w:rsidRDefault="00C1024A">
      <w:pPr>
        <w:jc w:val="both"/>
        <w:rPr>
          <w:del w:id="33" w:author="Naomi Folb" w:date="2012-03-23T07:46:00Z"/>
          <w:rFonts w:ascii="Arial" w:hAnsi="Arial" w:cs="Arial"/>
          <w:sz w:val="20"/>
          <w:szCs w:val="20"/>
        </w:rPr>
      </w:pPr>
    </w:p>
    <w:p w:rsidR="00832971" w:rsidRDefault="00832971">
      <w:pPr>
        <w:jc w:val="both"/>
        <w:rPr>
          <w:rFonts w:ascii="Arial" w:hAnsi="Arial" w:cs="Arial"/>
          <w:b/>
          <w:sz w:val="21"/>
          <w:szCs w:val="21"/>
        </w:rPr>
      </w:pPr>
    </w:p>
    <w:p w:rsidR="00C1024A" w:rsidRDefault="00C1024A">
      <w:pPr>
        <w:jc w:val="both"/>
        <w:rPr>
          <w:rFonts w:ascii="Arial" w:hAnsi="Arial" w:cs="Arial"/>
          <w:b/>
          <w:sz w:val="21"/>
          <w:szCs w:val="21"/>
        </w:rPr>
      </w:pPr>
      <w:r w:rsidRPr="006732FA">
        <w:rPr>
          <w:rFonts w:ascii="Arial" w:hAnsi="Arial" w:cs="Arial"/>
          <w:b/>
          <w:sz w:val="21"/>
          <w:szCs w:val="21"/>
        </w:rPr>
        <w:t>Figure 4: Overview of screening procedures and enrolment for validation study and trial</w:t>
      </w:r>
    </w:p>
    <w:p w:rsidR="003A5868" w:rsidRDefault="003A5868">
      <w:pPr>
        <w:jc w:val="both"/>
        <w:rPr>
          <w:rFonts w:ascii="Arial" w:hAnsi="Arial" w:cs="Arial"/>
          <w:sz w:val="21"/>
          <w:szCs w:val="21"/>
        </w:rPr>
      </w:pPr>
    </w:p>
    <w:p w:rsidR="00C1024A" w:rsidRDefault="008D13A9">
      <w:pPr>
        <w:jc w:val="both"/>
        <w:rPr>
          <w:rFonts w:ascii="Arial" w:hAnsi="Arial" w:cs="Arial"/>
          <w:sz w:val="21"/>
          <w:szCs w:val="21"/>
        </w:rPr>
      </w:pPr>
      <w:r>
        <w:rPr>
          <w:noProof/>
          <w:lang w:val="en-ZA" w:eastAsia="en-ZA"/>
        </w:rPr>
        <w:drawing>
          <wp:inline distT="0" distB="0" distL="0" distR="0">
            <wp:extent cx="6271260" cy="829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260" cy="8290560"/>
                    </a:xfrm>
                    <a:prstGeom prst="rect">
                      <a:avLst/>
                    </a:prstGeom>
                    <a:noFill/>
                    <a:ln>
                      <a:noFill/>
                    </a:ln>
                  </pic:spPr>
                </pic:pic>
              </a:graphicData>
            </a:graphic>
          </wp:inline>
        </w:drawing>
      </w:r>
    </w:p>
    <w:p w:rsidR="00C1024A" w:rsidRDefault="00C1024A">
      <w:pPr>
        <w:jc w:val="both"/>
        <w:rPr>
          <w:rFonts w:ascii="Arial" w:hAnsi="Arial" w:cs="Arial"/>
          <w:sz w:val="21"/>
          <w:szCs w:val="21"/>
        </w:rPr>
      </w:pPr>
    </w:p>
    <w:p w:rsidR="00832971" w:rsidRDefault="00832971">
      <w:pPr>
        <w:pStyle w:val="Heading2"/>
      </w:pPr>
      <w:bookmarkStart w:id="34" w:name="_Toc255243361"/>
    </w:p>
    <w:p w:rsidR="00C1024A" w:rsidRDefault="00C1024A">
      <w:pPr>
        <w:pStyle w:val="Heading2"/>
      </w:pPr>
      <w:r>
        <w:t>Research procedures and data collection</w:t>
      </w:r>
      <w:bookmarkEnd w:id="34"/>
    </w:p>
    <w:p w:rsidR="00C1024A" w:rsidRDefault="00C1024A">
      <w:pPr>
        <w:jc w:val="both"/>
        <w:rPr>
          <w:rFonts w:ascii="Arial" w:hAnsi="Arial" w:cs="Arial"/>
          <w:b/>
          <w:sz w:val="20"/>
          <w:szCs w:val="20"/>
        </w:rPr>
      </w:pPr>
    </w:p>
    <w:p w:rsidR="00C1024A" w:rsidRDefault="00C1024A">
      <w:pPr>
        <w:jc w:val="both"/>
        <w:rPr>
          <w:rFonts w:ascii="Arial" w:hAnsi="Arial" w:cs="Arial"/>
          <w:b/>
          <w:sz w:val="20"/>
          <w:szCs w:val="20"/>
        </w:rPr>
      </w:pPr>
    </w:p>
    <w:p w:rsidR="00C1024A" w:rsidRDefault="00C1024A">
      <w:pPr>
        <w:autoSpaceDE w:val="0"/>
        <w:autoSpaceDN w:val="0"/>
        <w:adjustRightInd w:val="0"/>
        <w:rPr>
          <w:rFonts w:ascii="Arial" w:hAnsi="Arial" w:cs="Arial"/>
          <w:sz w:val="21"/>
          <w:szCs w:val="21"/>
        </w:rPr>
      </w:pPr>
      <w:r w:rsidRPr="007140F7">
        <w:rPr>
          <w:rFonts w:ascii="Arial" w:hAnsi="Arial" w:cs="Arial"/>
          <w:sz w:val="21"/>
          <w:szCs w:val="21"/>
        </w:rPr>
        <w:t>Participants who are eligible and provide consent for the validation study will be asked a few questions to establish smoking status</w:t>
      </w:r>
      <w:r w:rsidR="00F24145" w:rsidRPr="007140F7">
        <w:rPr>
          <w:rFonts w:ascii="Arial" w:hAnsi="Arial" w:cs="Arial"/>
          <w:sz w:val="21"/>
          <w:szCs w:val="21"/>
        </w:rPr>
        <w:t>,</w:t>
      </w:r>
      <w:r w:rsidRPr="007140F7">
        <w:rPr>
          <w:rFonts w:ascii="Arial" w:hAnsi="Arial" w:cs="Arial"/>
          <w:sz w:val="21"/>
          <w:szCs w:val="21"/>
        </w:rPr>
        <w:t xml:space="preserve"> treatment for </w:t>
      </w:r>
      <w:r w:rsidRPr="00832971">
        <w:rPr>
          <w:rFonts w:ascii="Arial" w:hAnsi="Arial" w:cs="Arial"/>
          <w:sz w:val="21"/>
          <w:szCs w:val="21"/>
        </w:rPr>
        <w:t>hypertension</w:t>
      </w:r>
      <w:r w:rsidR="005E26E1" w:rsidRPr="00832971">
        <w:rPr>
          <w:rFonts w:ascii="Arial" w:hAnsi="Arial" w:cs="Arial"/>
          <w:sz w:val="21"/>
          <w:szCs w:val="21"/>
        </w:rPr>
        <w:t xml:space="preserve"> </w:t>
      </w:r>
      <w:r w:rsidR="00F24145" w:rsidRPr="00832971">
        <w:rPr>
          <w:rFonts w:ascii="Arial" w:hAnsi="Arial" w:cs="Arial"/>
          <w:sz w:val="21"/>
          <w:szCs w:val="21"/>
        </w:rPr>
        <w:t>and</w:t>
      </w:r>
      <w:r w:rsidR="005E26E1" w:rsidRPr="00832971">
        <w:rPr>
          <w:rFonts w:ascii="Arial" w:hAnsi="Arial" w:cs="Arial"/>
          <w:sz w:val="21"/>
          <w:szCs w:val="21"/>
        </w:rPr>
        <w:t xml:space="preserve"> diagnosis of diabetes</w:t>
      </w:r>
      <w:r w:rsidRPr="00832971">
        <w:rPr>
          <w:rFonts w:ascii="Arial" w:hAnsi="Arial" w:cs="Arial"/>
          <w:sz w:val="21"/>
          <w:szCs w:val="21"/>
        </w:rPr>
        <w:t>,</w:t>
      </w:r>
      <w:r w:rsidRPr="007140F7">
        <w:rPr>
          <w:rFonts w:ascii="Arial" w:hAnsi="Arial" w:cs="Arial"/>
          <w:sz w:val="21"/>
          <w:szCs w:val="21"/>
        </w:rPr>
        <w:t xml:space="preserve"> and </w:t>
      </w:r>
      <w:r w:rsidR="00F24145" w:rsidRPr="007140F7">
        <w:rPr>
          <w:rFonts w:ascii="Arial" w:hAnsi="Arial" w:cs="Arial"/>
          <w:sz w:val="21"/>
          <w:szCs w:val="21"/>
        </w:rPr>
        <w:t>will</w:t>
      </w:r>
      <w:r w:rsidRPr="007140F7">
        <w:rPr>
          <w:rFonts w:ascii="Arial" w:hAnsi="Arial" w:cs="Arial"/>
          <w:sz w:val="21"/>
          <w:szCs w:val="21"/>
        </w:rPr>
        <w:t xml:space="preserve"> undergo the following measurements: blood pressure, height, weight</w:t>
      </w:r>
      <w:r w:rsidR="00B614F4">
        <w:rPr>
          <w:rFonts w:ascii="Arial" w:hAnsi="Arial" w:cs="Arial"/>
          <w:sz w:val="21"/>
          <w:szCs w:val="21"/>
        </w:rPr>
        <w:t>, hip</w:t>
      </w:r>
      <w:r w:rsidRPr="007140F7">
        <w:rPr>
          <w:rFonts w:ascii="Arial" w:hAnsi="Arial" w:cs="Arial"/>
          <w:sz w:val="21"/>
          <w:szCs w:val="21"/>
        </w:rPr>
        <w:t xml:space="preserve"> and waist circumference. Blood pressure will be taken using an</w:t>
      </w:r>
      <w:r>
        <w:rPr>
          <w:rFonts w:ascii="Arial" w:hAnsi="Arial" w:cs="Arial"/>
          <w:sz w:val="21"/>
          <w:szCs w:val="21"/>
        </w:rPr>
        <w:t xml:space="preserve"> electronic device, and will follow the American Heart Association protocol, where multiple measurements (three) are taken over the period of the interview a minimum </w:t>
      </w:r>
      <w:r w:rsidRPr="00832971">
        <w:rPr>
          <w:rFonts w:ascii="Arial" w:hAnsi="Arial" w:cs="Arial"/>
          <w:sz w:val="21"/>
          <w:szCs w:val="21"/>
        </w:rPr>
        <w:t xml:space="preserve">of </w:t>
      </w:r>
      <w:r w:rsidR="002639C9" w:rsidRPr="00832971">
        <w:rPr>
          <w:rFonts w:ascii="Arial" w:hAnsi="Arial" w:cs="Arial"/>
          <w:sz w:val="21"/>
          <w:szCs w:val="21"/>
        </w:rPr>
        <w:t>two</w:t>
      </w:r>
      <w:r w:rsidRPr="00832971">
        <w:rPr>
          <w:rFonts w:ascii="Arial" w:hAnsi="Arial" w:cs="Arial"/>
          <w:sz w:val="21"/>
          <w:szCs w:val="21"/>
        </w:rPr>
        <w:t xml:space="preserve"> mi</w:t>
      </w:r>
      <w:r>
        <w:rPr>
          <w:rFonts w:ascii="Arial" w:hAnsi="Arial" w:cs="Arial"/>
          <w:sz w:val="21"/>
          <w:szCs w:val="21"/>
        </w:rPr>
        <w:t>nute</w:t>
      </w:r>
      <w:r w:rsidR="00F24145">
        <w:rPr>
          <w:rFonts w:ascii="Arial" w:hAnsi="Arial" w:cs="Arial"/>
          <w:sz w:val="21"/>
          <w:szCs w:val="21"/>
        </w:rPr>
        <w:t>s</w:t>
      </w:r>
      <w:r>
        <w:rPr>
          <w:rFonts w:ascii="Arial" w:hAnsi="Arial" w:cs="Arial"/>
          <w:sz w:val="21"/>
          <w:szCs w:val="21"/>
        </w:rPr>
        <w:t xml:space="preserve"> apart. The average of these readings will be used (Pickering 2005). Participants in the validation study will also undergo venesection and blood will be drawn for triglycerides and HDLC/LDLC ratio. Trial participants with diabetes requiring medication will undergo an HbA1C. Venesection will be performed by the usual nurses responsible for phlebotomy at the clinic, but bloods will be transported to and analysed by a private pathology service. The need for these exploratory assessments and analyses is illustrated by the finding that in community surveys in the target areas, the HDLC to TC ratio was found to be higher than in Caucasian populations (Mollentze 1995, Steyn 1989, Oelofse 1996). This suggests that TC levels will not serve as a satisfactory proxy measure for cardiovascular risk </w:t>
      </w:r>
      <w:r w:rsidR="007140F7">
        <w:rPr>
          <w:rFonts w:ascii="Arial" w:hAnsi="Arial" w:cs="Arial"/>
          <w:sz w:val="21"/>
          <w:szCs w:val="21"/>
        </w:rPr>
        <w:t>a</w:t>
      </w:r>
      <w:r>
        <w:rPr>
          <w:rFonts w:ascii="Arial" w:hAnsi="Arial" w:cs="Arial"/>
          <w:sz w:val="21"/>
          <w:szCs w:val="21"/>
        </w:rPr>
        <w:t>ssociated with apo B-related lipoprotein particles such as LDLC. We therefore propose to explore whether HDLC/LDLC ratios might serve as a better indicator of lipid-related risk for cardiovascular disease in this population.</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Participants eligible for the trial will undergo a structured interview administered by a trained fieldworker.  The same questionnaire will be applied irrespective of the target condition reported by the participant, as data collected are applicable across all cohorts.</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Data collected will include:</w:t>
      </w:r>
    </w:p>
    <w:p w:rsidR="00C1024A" w:rsidRDefault="00C1024A">
      <w:pPr>
        <w:numPr>
          <w:ilvl w:val="0"/>
          <w:numId w:val="11"/>
        </w:numPr>
        <w:jc w:val="both"/>
        <w:rPr>
          <w:rFonts w:ascii="Arial" w:hAnsi="Arial" w:cs="Arial"/>
          <w:sz w:val="21"/>
          <w:szCs w:val="21"/>
        </w:rPr>
      </w:pPr>
      <w:r>
        <w:rPr>
          <w:rFonts w:ascii="Arial" w:hAnsi="Arial" w:cs="Arial"/>
          <w:sz w:val="21"/>
          <w:szCs w:val="21"/>
        </w:rPr>
        <w:t xml:space="preserve">Patient contact details to facilitate administration of follow-up interviews </w:t>
      </w:r>
    </w:p>
    <w:p w:rsidR="00C1024A" w:rsidRDefault="00C1024A">
      <w:pPr>
        <w:numPr>
          <w:ilvl w:val="0"/>
          <w:numId w:val="11"/>
        </w:numPr>
        <w:jc w:val="both"/>
        <w:rPr>
          <w:rFonts w:ascii="Arial" w:hAnsi="Arial" w:cs="Arial"/>
          <w:sz w:val="21"/>
          <w:szCs w:val="21"/>
        </w:rPr>
      </w:pPr>
      <w:r>
        <w:rPr>
          <w:rFonts w:ascii="Arial" w:hAnsi="Arial" w:cs="Arial"/>
          <w:sz w:val="21"/>
          <w:szCs w:val="21"/>
        </w:rPr>
        <w:t>Demographic data (date of birth, sex)</w:t>
      </w:r>
    </w:p>
    <w:p w:rsidR="00C1024A" w:rsidRDefault="00C1024A">
      <w:pPr>
        <w:numPr>
          <w:ilvl w:val="0"/>
          <w:numId w:val="11"/>
        </w:numPr>
        <w:jc w:val="both"/>
        <w:rPr>
          <w:rFonts w:ascii="Arial" w:hAnsi="Arial" w:cs="Arial"/>
          <w:sz w:val="21"/>
          <w:szCs w:val="21"/>
        </w:rPr>
      </w:pPr>
      <w:r>
        <w:rPr>
          <w:rFonts w:ascii="Arial" w:hAnsi="Arial" w:cs="Arial"/>
          <w:sz w:val="21"/>
          <w:szCs w:val="21"/>
        </w:rPr>
        <w:t>National identity numbers to permit linkage with the national mortality register, which is estimated to record more than 90% of all deaths in South Africa (Statistics South Africa 2005)</w:t>
      </w:r>
    </w:p>
    <w:p w:rsidR="00C1024A" w:rsidRDefault="00C1024A">
      <w:pPr>
        <w:numPr>
          <w:ilvl w:val="0"/>
          <w:numId w:val="11"/>
        </w:numPr>
        <w:jc w:val="both"/>
        <w:rPr>
          <w:rFonts w:ascii="Arial" w:hAnsi="Arial" w:cs="Arial"/>
          <w:sz w:val="21"/>
          <w:szCs w:val="21"/>
        </w:rPr>
      </w:pPr>
      <w:r>
        <w:rPr>
          <w:rFonts w:ascii="Arial" w:hAnsi="Arial" w:cs="Arial"/>
          <w:sz w:val="21"/>
          <w:szCs w:val="21"/>
        </w:rPr>
        <w:t>Hospitalisation folder numbers, if available, to permit linkage with hospitalisation databases</w:t>
      </w:r>
    </w:p>
    <w:p w:rsidR="00C1024A" w:rsidRDefault="00C1024A">
      <w:pPr>
        <w:numPr>
          <w:ilvl w:val="0"/>
          <w:numId w:val="11"/>
        </w:numPr>
        <w:jc w:val="both"/>
        <w:rPr>
          <w:rFonts w:ascii="Arial" w:hAnsi="Arial" w:cs="Arial"/>
          <w:sz w:val="21"/>
          <w:szCs w:val="21"/>
        </w:rPr>
      </w:pPr>
      <w:r>
        <w:rPr>
          <w:rFonts w:ascii="Arial" w:hAnsi="Arial" w:cs="Arial"/>
          <w:sz w:val="21"/>
          <w:szCs w:val="21"/>
        </w:rPr>
        <w:t xml:space="preserve">Measurement of cardiovascular risk parameters (e.g. blood pressure, waist circumference) </w:t>
      </w:r>
    </w:p>
    <w:p w:rsidR="00C1024A" w:rsidRDefault="00C1024A">
      <w:pPr>
        <w:numPr>
          <w:ilvl w:val="0"/>
          <w:numId w:val="11"/>
        </w:numPr>
        <w:jc w:val="both"/>
        <w:rPr>
          <w:rFonts w:ascii="Arial" w:hAnsi="Arial" w:cs="Arial"/>
          <w:sz w:val="21"/>
          <w:szCs w:val="21"/>
        </w:rPr>
      </w:pPr>
      <w:r>
        <w:rPr>
          <w:rFonts w:ascii="Arial" w:hAnsi="Arial" w:cs="Arial"/>
          <w:sz w:val="21"/>
          <w:szCs w:val="21"/>
        </w:rPr>
        <w:t xml:space="preserve">Processes of care received at the clinic: e.g. foot and eye examinations, counselling re weight loss and smoking cessation, referrals </w:t>
      </w:r>
    </w:p>
    <w:p w:rsidR="00C1024A" w:rsidRDefault="00C1024A">
      <w:pPr>
        <w:numPr>
          <w:ilvl w:val="0"/>
          <w:numId w:val="11"/>
        </w:numPr>
        <w:jc w:val="both"/>
        <w:rPr>
          <w:rFonts w:ascii="Arial" w:hAnsi="Arial" w:cs="Arial"/>
          <w:sz w:val="21"/>
          <w:szCs w:val="21"/>
        </w:rPr>
      </w:pPr>
      <w:r>
        <w:rPr>
          <w:rFonts w:ascii="Arial" w:hAnsi="Arial" w:cs="Arial"/>
          <w:sz w:val="21"/>
          <w:szCs w:val="21"/>
        </w:rPr>
        <w:t>Medication received at the clinic (name, dose, duration)</w:t>
      </w:r>
    </w:p>
    <w:p w:rsidR="00C1024A" w:rsidRDefault="00C1024A">
      <w:pPr>
        <w:numPr>
          <w:ilvl w:val="0"/>
          <w:numId w:val="11"/>
        </w:numPr>
        <w:jc w:val="both"/>
        <w:rPr>
          <w:rFonts w:ascii="Arial" w:hAnsi="Arial" w:cs="Arial"/>
          <w:sz w:val="21"/>
          <w:szCs w:val="21"/>
        </w:rPr>
      </w:pPr>
      <w:r>
        <w:rPr>
          <w:rFonts w:ascii="Arial" w:hAnsi="Arial" w:cs="Arial"/>
          <w:sz w:val="21"/>
          <w:szCs w:val="21"/>
        </w:rPr>
        <w:t>Dates prescriptions were filled at the clinic (to establish proportion covered by filled medication), as a proxy of adherence</w:t>
      </w:r>
    </w:p>
    <w:p w:rsidR="00C1024A" w:rsidRDefault="00C1024A">
      <w:pPr>
        <w:numPr>
          <w:ilvl w:val="0"/>
          <w:numId w:val="11"/>
        </w:numPr>
        <w:jc w:val="both"/>
        <w:rPr>
          <w:rFonts w:ascii="Arial" w:hAnsi="Arial" w:cs="Arial"/>
          <w:sz w:val="21"/>
          <w:szCs w:val="21"/>
        </w:rPr>
      </w:pPr>
      <w:r>
        <w:rPr>
          <w:rFonts w:ascii="Arial" w:hAnsi="Arial" w:cs="Arial"/>
          <w:sz w:val="21"/>
          <w:szCs w:val="21"/>
        </w:rPr>
        <w:t xml:space="preserve">Health related quality of life (EuroQol 5D) to establish local utilities for a range of health states in those with chronic diseases for use in the economic model. The EuroQol has been widely used and validated in South Africa, and approved translations are available for the languages required for this study. </w:t>
      </w:r>
    </w:p>
    <w:p w:rsidR="00C1024A" w:rsidRDefault="00C1024A">
      <w:pPr>
        <w:numPr>
          <w:ilvl w:val="0"/>
          <w:numId w:val="11"/>
        </w:numPr>
        <w:jc w:val="both"/>
        <w:rPr>
          <w:rFonts w:ascii="Arial" w:hAnsi="Arial" w:cs="Arial"/>
          <w:sz w:val="21"/>
          <w:szCs w:val="21"/>
        </w:rPr>
      </w:pPr>
      <w:r>
        <w:rPr>
          <w:rFonts w:ascii="Arial" w:hAnsi="Arial" w:cs="Arial"/>
          <w:sz w:val="21"/>
          <w:szCs w:val="21"/>
        </w:rPr>
        <w:t>Symptom severity: St Ge</w:t>
      </w:r>
      <w:r w:rsidR="00AF5F96">
        <w:rPr>
          <w:rFonts w:ascii="Arial" w:hAnsi="Arial" w:cs="Arial"/>
          <w:sz w:val="21"/>
          <w:szCs w:val="21"/>
        </w:rPr>
        <w:t>orges Respi</w:t>
      </w:r>
      <w:r w:rsidR="003C0063">
        <w:rPr>
          <w:rFonts w:ascii="Arial" w:hAnsi="Arial" w:cs="Arial"/>
          <w:sz w:val="21"/>
          <w:szCs w:val="21"/>
        </w:rPr>
        <w:t>ratory Questionnaire (Jones 1991</w:t>
      </w:r>
      <w:r w:rsidR="00AF5F96">
        <w:rPr>
          <w:rFonts w:ascii="Arial" w:hAnsi="Arial" w:cs="Arial"/>
          <w:sz w:val="21"/>
          <w:szCs w:val="21"/>
        </w:rPr>
        <w:t>)</w:t>
      </w:r>
      <w:r>
        <w:rPr>
          <w:rFonts w:ascii="Arial" w:hAnsi="Arial" w:cs="Arial"/>
          <w:sz w:val="21"/>
          <w:szCs w:val="21"/>
        </w:rPr>
        <w:t xml:space="preserve"> </w:t>
      </w:r>
    </w:p>
    <w:p w:rsidR="00C1024A" w:rsidRDefault="00C1024A">
      <w:pPr>
        <w:numPr>
          <w:ilvl w:val="0"/>
          <w:numId w:val="11"/>
        </w:numPr>
        <w:jc w:val="both"/>
        <w:rPr>
          <w:rFonts w:ascii="Arial" w:hAnsi="Arial" w:cs="Arial"/>
          <w:sz w:val="21"/>
          <w:szCs w:val="21"/>
        </w:rPr>
      </w:pPr>
      <w:r>
        <w:rPr>
          <w:rFonts w:ascii="Arial" w:hAnsi="Arial" w:cs="Arial"/>
          <w:sz w:val="21"/>
          <w:szCs w:val="21"/>
        </w:rPr>
        <w:t>Smoking history</w:t>
      </w:r>
    </w:p>
    <w:p w:rsidR="00C1024A" w:rsidRDefault="00C1024A">
      <w:pPr>
        <w:numPr>
          <w:ilvl w:val="0"/>
          <w:numId w:val="11"/>
        </w:numPr>
        <w:jc w:val="both"/>
        <w:rPr>
          <w:rFonts w:ascii="Arial" w:hAnsi="Arial" w:cs="Arial"/>
          <w:sz w:val="21"/>
          <w:szCs w:val="21"/>
        </w:rPr>
      </w:pPr>
      <w:r>
        <w:rPr>
          <w:rFonts w:ascii="Arial" w:hAnsi="Arial" w:cs="Arial"/>
          <w:sz w:val="21"/>
          <w:szCs w:val="21"/>
        </w:rPr>
        <w:t>Health care utilisation (clinic visits, hospitalisations, use of private providers)</w:t>
      </w:r>
    </w:p>
    <w:p w:rsidR="00C1024A" w:rsidRDefault="00C1024A">
      <w:pPr>
        <w:numPr>
          <w:ilvl w:val="0"/>
          <w:numId w:val="11"/>
        </w:numPr>
        <w:jc w:val="both"/>
        <w:rPr>
          <w:rFonts w:ascii="Arial" w:hAnsi="Arial" w:cs="Arial"/>
          <w:sz w:val="21"/>
          <w:szCs w:val="21"/>
        </w:rPr>
      </w:pPr>
      <w:r>
        <w:rPr>
          <w:rFonts w:ascii="Arial" w:hAnsi="Arial" w:cs="Arial"/>
          <w:sz w:val="21"/>
          <w:szCs w:val="21"/>
        </w:rPr>
        <w:t>Income and changes due to current illness</w:t>
      </w:r>
    </w:p>
    <w:p w:rsidR="00AF5F96" w:rsidRDefault="00AF5F96" w:rsidP="00AF5F96">
      <w:pPr>
        <w:numPr>
          <w:ilvl w:val="0"/>
          <w:numId w:val="11"/>
        </w:numPr>
        <w:jc w:val="both"/>
        <w:rPr>
          <w:rFonts w:ascii="Arial" w:hAnsi="Arial" w:cs="Arial"/>
          <w:sz w:val="21"/>
          <w:szCs w:val="21"/>
        </w:rPr>
      </w:pPr>
      <w:r w:rsidRPr="00AF5F96">
        <w:rPr>
          <w:rFonts w:ascii="Arial" w:hAnsi="Arial" w:cs="Arial"/>
          <w:sz w:val="21"/>
          <w:szCs w:val="21"/>
        </w:rPr>
        <w:t>WHO’s</w:t>
      </w:r>
      <w:r>
        <w:rPr>
          <w:rFonts w:ascii="Arial" w:hAnsi="Arial" w:cs="Arial"/>
          <w:sz w:val="21"/>
          <w:szCs w:val="21"/>
        </w:rPr>
        <w:t xml:space="preserve"> Disability Assessment Schedule II (</w:t>
      </w:r>
      <w:r w:rsidR="00E12EAB">
        <w:rPr>
          <w:rFonts w:ascii="Arial" w:hAnsi="Arial" w:cs="Arial"/>
          <w:sz w:val="21"/>
          <w:szCs w:val="21"/>
        </w:rPr>
        <w:t>Posl 2007</w:t>
      </w:r>
      <w:r>
        <w:rPr>
          <w:rFonts w:ascii="Arial" w:hAnsi="Arial" w:cs="Arial"/>
          <w:sz w:val="21"/>
          <w:szCs w:val="21"/>
        </w:rPr>
        <w:t>)</w:t>
      </w:r>
    </w:p>
    <w:p w:rsidR="00C1024A" w:rsidRPr="00AF5F96" w:rsidRDefault="00C1024A" w:rsidP="00AF5F96">
      <w:pPr>
        <w:numPr>
          <w:ilvl w:val="0"/>
          <w:numId w:val="11"/>
        </w:numPr>
        <w:jc w:val="both"/>
        <w:rPr>
          <w:rFonts w:ascii="Arial" w:hAnsi="Arial" w:cs="Arial"/>
          <w:sz w:val="21"/>
          <w:szCs w:val="21"/>
        </w:rPr>
      </w:pPr>
      <w:r w:rsidRPr="00AF5F96">
        <w:rPr>
          <w:rFonts w:ascii="Arial" w:hAnsi="Arial" w:cs="Arial"/>
          <w:sz w:val="21"/>
          <w:szCs w:val="21"/>
        </w:rPr>
        <w:t xml:space="preserve">Expenditure on health care utilisation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 questionnaire is currently in development, and will be piloted prior to implementation in the trial. Once approved by the HREC it will be translated into Xhosa and Afrikaans in accordance with internationally accepted practices (Guillemin 1993). </w:t>
      </w:r>
      <w:r w:rsidR="00AF5F96">
        <w:rPr>
          <w:rFonts w:ascii="Arial" w:hAnsi="Arial" w:cs="Arial"/>
          <w:sz w:val="21"/>
          <w:szCs w:val="21"/>
        </w:rPr>
        <w:t>Certificates of t</w:t>
      </w:r>
      <w:r>
        <w:rPr>
          <w:rFonts w:ascii="Arial" w:hAnsi="Arial" w:cs="Arial"/>
          <w:sz w:val="21"/>
          <w:szCs w:val="21"/>
        </w:rPr>
        <w:t>ranslat</w:t>
      </w:r>
      <w:r w:rsidR="00AF5F96">
        <w:rPr>
          <w:rFonts w:ascii="Arial" w:hAnsi="Arial" w:cs="Arial"/>
          <w:sz w:val="21"/>
          <w:szCs w:val="21"/>
        </w:rPr>
        <w:t>ion</w:t>
      </w:r>
      <w:r>
        <w:rPr>
          <w:rFonts w:ascii="Arial" w:hAnsi="Arial" w:cs="Arial"/>
          <w:sz w:val="21"/>
          <w:szCs w:val="21"/>
        </w:rPr>
        <w:t xml:space="preserve"> will be submitted to the HREC</w:t>
      </w:r>
      <w:r w:rsidR="00AF5F96">
        <w:rPr>
          <w:rFonts w:ascii="Arial" w:hAnsi="Arial" w:cs="Arial"/>
          <w:sz w:val="21"/>
          <w:szCs w:val="21"/>
        </w:rPr>
        <w:t>.</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Interviews will be conducted using computers, which we have previously used in similar field work data collection exercises in South Africa (Seebregts 2008). Based on previous experience with a similar questionnaire, i</w:t>
      </w:r>
      <w:r w:rsidR="00AF5F96">
        <w:rPr>
          <w:rFonts w:ascii="Arial" w:hAnsi="Arial" w:cs="Arial"/>
          <w:sz w:val="21"/>
          <w:szCs w:val="21"/>
        </w:rPr>
        <w:t>nterviews administered using such</w:t>
      </w:r>
      <w:r>
        <w:rPr>
          <w:rFonts w:ascii="Arial" w:hAnsi="Arial" w:cs="Arial"/>
          <w:sz w:val="21"/>
          <w:szCs w:val="21"/>
        </w:rPr>
        <w:t xml:space="preserve"> computers will last between 20 minutes and one hour, depending on the number of medications to be documented, and the extent of healthcare utilisation reported by the respondent.</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Recruitment will occur during the month prior to the commencement of educational outreach and is estimated to last up to two weeks in each clinic. Patients will be re-interviewed once by appointment: </w:t>
      </w:r>
      <w:r w:rsidR="00E51D01">
        <w:rPr>
          <w:rFonts w:ascii="Arial" w:hAnsi="Arial" w:cs="Arial"/>
          <w:sz w:val="21"/>
          <w:szCs w:val="21"/>
        </w:rPr>
        <w:t xml:space="preserve">approximately </w:t>
      </w:r>
      <w:r>
        <w:rPr>
          <w:rFonts w:ascii="Arial" w:hAnsi="Arial" w:cs="Arial"/>
          <w:sz w:val="21"/>
          <w:szCs w:val="21"/>
        </w:rPr>
        <w:t xml:space="preserve">12 months </w:t>
      </w:r>
      <w:r>
        <w:rPr>
          <w:rFonts w:ascii="Arial" w:hAnsi="Arial" w:cs="Arial"/>
          <w:sz w:val="21"/>
          <w:szCs w:val="21"/>
        </w:rPr>
        <w:lastRenderedPageBreak/>
        <w:t xml:space="preserve">after the outreach training started (12 to 16 months after recruitment). Recruitment will start </w:t>
      </w:r>
      <w:r w:rsidR="0093054B">
        <w:rPr>
          <w:rFonts w:ascii="Arial" w:hAnsi="Arial" w:cs="Arial"/>
          <w:sz w:val="21"/>
          <w:szCs w:val="21"/>
        </w:rPr>
        <w:t xml:space="preserve">in </w:t>
      </w:r>
      <w:r w:rsidR="003C199E">
        <w:rPr>
          <w:rFonts w:ascii="Arial" w:hAnsi="Arial" w:cs="Arial"/>
          <w:sz w:val="21"/>
          <w:szCs w:val="21"/>
        </w:rPr>
        <w:t>March 2011</w:t>
      </w:r>
      <w:r>
        <w:rPr>
          <w:rFonts w:ascii="Arial" w:hAnsi="Arial" w:cs="Arial"/>
          <w:sz w:val="21"/>
          <w:szCs w:val="21"/>
        </w:rPr>
        <w:t xml:space="preserve">and will be staggered across the </w:t>
      </w:r>
      <w:r w:rsidR="003C199E">
        <w:rPr>
          <w:rFonts w:ascii="Arial" w:hAnsi="Arial" w:cs="Arial"/>
          <w:sz w:val="21"/>
          <w:szCs w:val="21"/>
        </w:rPr>
        <w:t>38</w:t>
      </w:r>
      <w:r>
        <w:rPr>
          <w:rFonts w:ascii="Arial" w:hAnsi="Arial" w:cs="Arial"/>
          <w:sz w:val="21"/>
          <w:szCs w:val="21"/>
        </w:rPr>
        <w:t xml:space="preserve"> trial clinics .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 trial </w:t>
      </w:r>
      <w:r w:rsidR="009B27B3">
        <w:rPr>
          <w:rFonts w:ascii="Arial" w:hAnsi="Arial" w:cs="Arial"/>
          <w:sz w:val="21"/>
          <w:szCs w:val="21"/>
        </w:rPr>
        <w:t>co-ordinator</w:t>
      </w:r>
      <w:r>
        <w:rPr>
          <w:rFonts w:ascii="Arial" w:hAnsi="Arial" w:cs="Arial"/>
          <w:sz w:val="21"/>
          <w:szCs w:val="21"/>
        </w:rPr>
        <w:t xml:space="preserve"> will recruit fieldworkers from local community networks, and preference will be given to those with experience in community based surveys.  Excellent knowledge of the community will be a pre-requisite to help find participants who do not return to the clinic for follow-up interviews.  Fieldworkers will undergo a three</w:t>
      </w:r>
      <w:r w:rsidR="00FC3CE7">
        <w:rPr>
          <w:rFonts w:ascii="Arial" w:hAnsi="Arial" w:cs="Arial"/>
          <w:sz w:val="21"/>
          <w:szCs w:val="21"/>
        </w:rPr>
        <w:t xml:space="preserve"> to </w:t>
      </w:r>
      <w:r w:rsidR="003B6D0E">
        <w:rPr>
          <w:rFonts w:ascii="Arial" w:hAnsi="Arial" w:cs="Arial"/>
          <w:sz w:val="21"/>
          <w:szCs w:val="21"/>
        </w:rPr>
        <w:t>five</w:t>
      </w:r>
      <w:r>
        <w:rPr>
          <w:rFonts w:ascii="Arial" w:hAnsi="Arial" w:cs="Arial"/>
          <w:sz w:val="21"/>
          <w:szCs w:val="21"/>
        </w:rPr>
        <w:t xml:space="preserve"> day training covering: enrolment procedures and consent, measurement of blood pressure and other parameters, use of the handheld computer and general clinic staff liaison and interviewing skills. </w:t>
      </w:r>
    </w:p>
    <w:p w:rsidR="00C1024A" w:rsidRDefault="00C1024A">
      <w:pPr>
        <w:jc w:val="both"/>
        <w:rPr>
          <w:rFonts w:ascii="Arial" w:hAnsi="Arial" w:cs="Arial"/>
          <w:sz w:val="21"/>
          <w:szCs w:val="21"/>
        </w:rPr>
      </w:pPr>
    </w:p>
    <w:p w:rsidR="00C1024A" w:rsidRDefault="00C1024A">
      <w:pPr>
        <w:pStyle w:val="Heading2"/>
      </w:pPr>
      <w:bookmarkStart w:id="35" w:name="_Toc255243362"/>
      <w:r>
        <w:t>Data safety and monitoring plan</w:t>
      </w:r>
      <w:bookmarkEnd w:id="35"/>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Day-to-day safety monitoring will be the responsibility of the study </w:t>
      </w:r>
      <w:r w:rsidR="009B27B3">
        <w:rPr>
          <w:rFonts w:ascii="Arial" w:hAnsi="Arial" w:cs="Arial"/>
          <w:sz w:val="21"/>
          <w:szCs w:val="21"/>
        </w:rPr>
        <w:t>manager</w:t>
      </w:r>
      <w:r>
        <w:rPr>
          <w:rFonts w:ascii="Arial" w:hAnsi="Arial" w:cs="Arial"/>
          <w:sz w:val="21"/>
          <w:szCs w:val="21"/>
        </w:rPr>
        <w:t xml:space="preserve">. In this she will be assisted by an independent safety officer who will review the blood results, and the fieldworkers performing blood pressure measurements and completing interviews. In the event that the pre-determined safety thresholds are breeched she will alert the study </w:t>
      </w:r>
      <w:r w:rsidR="009B27B3">
        <w:rPr>
          <w:rFonts w:ascii="Arial" w:hAnsi="Arial" w:cs="Arial"/>
          <w:sz w:val="21"/>
          <w:szCs w:val="21"/>
        </w:rPr>
        <w:t>manager</w:t>
      </w:r>
      <w:r>
        <w:rPr>
          <w:rFonts w:ascii="Arial" w:hAnsi="Arial" w:cs="Arial"/>
          <w:sz w:val="21"/>
          <w:szCs w:val="21"/>
        </w:rPr>
        <w:t xml:space="preserve">, who will contact the clinic staff to ensure that appropriate interventions are put in place. These thresholds and actions are summarised in the table below.  Fieldworkers will be responsible for identifying patients with dangerously high blood pressure, and for referring them back to the clinician on duty for emergency care. Fieldworkers will also refer participants </w:t>
      </w:r>
      <w:r w:rsidR="00DE70CD">
        <w:rPr>
          <w:rFonts w:ascii="Arial" w:hAnsi="Arial" w:cs="Arial"/>
          <w:sz w:val="21"/>
          <w:szCs w:val="21"/>
        </w:rPr>
        <w:t xml:space="preserve">who </w:t>
      </w:r>
      <w:r w:rsidR="00E90504">
        <w:rPr>
          <w:rFonts w:ascii="Arial" w:hAnsi="Arial" w:cs="Arial"/>
          <w:sz w:val="21"/>
          <w:szCs w:val="21"/>
        </w:rPr>
        <w:t>become visibly emotionally distressed in response to the mental health components of the questionnaire.</w:t>
      </w:r>
      <w:r>
        <w:rPr>
          <w:rFonts w:ascii="Arial" w:hAnsi="Arial" w:cs="Arial"/>
          <w:sz w:val="21"/>
          <w:szCs w:val="21"/>
        </w:rPr>
        <w:t xml:space="preserve"> Referral letters to clinic staff have been piloted, and are included in Appendix </w:t>
      </w:r>
      <w:r w:rsidR="009A3557">
        <w:rPr>
          <w:rFonts w:ascii="Arial" w:hAnsi="Arial" w:cs="Arial"/>
          <w:sz w:val="21"/>
          <w:szCs w:val="21"/>
        </w:rPr>
        <w:t>4</w:t>
      </w:r>
      <w:r>
        <w:rPr>
          <w:rFonts w:ascii="Arial" w:hAnsi="Arial" w:cs="Arial"/>
          <w:sz w:val="21"/>
          <w:szCs w:val="21"/>
        </w:rPr>
        <w:t>. All safety monitoring will be uniformly implemented across intervention and control clinics so as not to bias the trial.</w:t>
      </w:r>
    </w:p>
    <w:p w:rsidR="00C1024A" w:rsidRDefault="00C1024A">
      <w:pPr>
        <w:jc w:val="both"/>
        <w:rPr>
          <w:rFonts w:ascii="Arial" w:hAnsi="Arial" w:cs="Arial"/>
          <w:sz w:val="21"/>
          <w:szCs w:val="21"/>
        </w:rPr>
      </w:pPr>
    </w:p>
    <w:p w:rsidR="00C1024A" w:rsidRDefault="00C1024A">
      <w:pPr>
        <w:jc w:val="both"/>
        <w:rPr>
          <w:rFonts w:ascii="Arial" w:hAnsi="Arial" w:cs="Arial"/>
          <w:b/>
          <w:sz w:val="21"/>
          <w:szCs w:val="21"/>
        </w:rPr>
      </w:pPr>
      <w:r>
        <w:rPr>
          <w:rFonts w:ascii="Arial" w:hAnsi="Arial" w:cs="Arial"/>
          <w:b/>
          <w:sz w:val="21"/>
          <w:szCs w:val="21"/>
        </w:rPr>
        <w:t>Table 4. Safety monitoring of participants</w:t>
      </w:r>
    </w:p>
    <w:p w:rsidR="00C1024A" w:rsidRDefault="00C1024A">
      <w:pPr>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785"/>
        <w:gridCol w:w="2188"/>
        <w:gridCol w:w="2169"/>
        <w:gridCol w:w="2169"/>
      </w:tblGrid>
      <w:tr w:rsidR="00C1024A">
        <w:tc>
          <w:tcPr>
            <w:tcW w:w="2161" w:type="dxa"/>
          </w:tcPr>
          <w:p w:rsidR="00C1024A" w:rsidRDefault="00C1024A">
            <w:pPr>
              <w:rPr>
                <w:rFonts w:ascii="Arial" w:hAnsi="Arial" w:cs="Arial"/>
                <w:b/>
                <w:sz w:val="21"/>
                <w:szCs w:val="21"/>
              </w:rPr>
            </w:pPr>
            <w:r>
              <w:rPr>
                <w:rFonts w:ascii="Arial" w:hAnsi="Arial" w:cs="Arial"/>
                <w:b/>
                <w:sz w:val="21"/>
                <w:szCs w:val="21"/>
              </w:rPr>
              <w:t>Parameter</w:t>
            </w:r>
          </w:p>
        </w:tc>
        <w:tc>
          <w:tcPr>
            <w:tcW w:w="1801" w:type="dxa"/>
          </w:tcPr>
          <w:p w:rsidR="00C1024A" w:rsidRDefault="00C1024A">
            <w:pPr>
              <w:rPr>
                <w:rFonts w:ascii="Arial" w:hAnsi="Arial" w:cs="Arial"/>
                <w:b/>
                <w:sz w:val="21"/>
                <w:szCs w:val="21"/>
              </w:rPr>
            </w:pPr>
            <w:r>
              <w:rPr>
                <w:rFonts w:ascii="Arial" w:hAnsi="Arial" w:cs="Arial"/>
                <w:b/>
                <w:sz w:val="21"/>
                <w:szCs w:val="21"/>
              </w:rPr>
              <w:t>Risk</w:t>
            </w:r>
          </w:p>
        </w:tc>
        <w:tc>
          <w:tcPr>
            <w:tcW w:w="2240" w:type="dxa"/>
          </w:tcPr>
          <w:p w:rsidR="00C1024A" w:rsidRDefault="00C1024A">
            <w:pPr>
              <w:rPr>
                <w:rFonts w:ascii="Arial" w:hAnsi="Arial" w:cs="Arial"/>
                <w:b/>
                <w:sz w:val="21"/>
                <w:szCs w:val="21"/>
              </w:rPr>
            </w:pPr>
            <w:r>
              <w:rPr>
                <w:rFonts w:ascii="Arial" w:hAnsi="Arial" w:cs="Arial"/>
                <w:b/>
                <w:sz w:val="21"/>
                <w:szCs w:val="21"/>
              </w:rPr>
              <w:t>Responsible for identifying dangerously raised values and acting on these</w:t>
            </w:r>
          </w:p>
        </w:tc>
        <w:tc>
          <w:tcPr>
            <w:tcW w:w="2223" w:type="dxa"/>
          </w:tcPr>
          <w:p w:rsidR="00C1024A" w:rsidRDefault="00C1024A">
            <w:pPr>
              <w:rPr>
                <w:rFonts w:ascii="Arial" w:hAnsi="Arial" w:cs="Arial"/>
                <w:b/>
                <w:sz w:val="21"/>
                <w:szCs w:val="21"/>
              </w:rPr>
            </w:pPr>
            <w:r>
              <w:rPr>
                <w:rFonts w:ascii="Arial" w:hAnsi="Arial" w:cs="Arial"/>
                <w:b/>
                <w:sz w:val="21"/>
                <w:szCs w:val="21"/>
              </w:rPr>
              <w:t>Threshold for intervention</w:t>
            </w:r>
          </w:p>
        </w:tc>
        <w:tc>
          <w:tcPr>
            <w:tcW w:w="2223" w:type="dxa"/>
          </w:tcPr>
          <w:p w:rsidR="00C1024A" w:rsidRDefault="00C1024A">
            <w:pPr>
              <w:rPr>
                <w:rFonts w:ascii="Arial" w:hAnsi="Arial" w:cs="Arial"/>
                <w:b/>
                <w:sz w:val="21"/>
                <w:szCs w:val="21"/>
              </w:rPr>
            </w:pPr>
            <w:r>
              <w:rPr>
                <w:rFonts w:ascii="Arial" w:hAnsi="Arial" w:cs="Arial"/>
                <w:b/>
                <w:sz w:val="21"/>
                <w:szCs w:val="21"/>
              </w:rPr>
              <w:t>Intervention</w:t>
            </w:r>
          </w:p>
        </w:tc>
      </w:tr>
      <w:tr w:rsidR="00C1024A">
        <w:tc>
          <w:tcPr>
            <w:tcW w:w="2161" w:type="dxa"/>
          </w:tcPr>
          <w:p w:rsidR="00C1024A" w:rsidRDefault="00C1024A">
            <w:pPr>
              <w:rPr>
                <w:rFonts w:ascii="Arial" w:hAnsi="Arial" w:cs="Arial"/>
                <w:sz w:val="21"/>
                <w:szCs w:val="21"/>
              </w:rPr>
            </w:pPr>
            <w:r>
              <w:rPr>
                <w:rFonts w:ascii="Arial" w:hAnsi="Arial" w:cs="Arial"/>
                <w:sz w:val="21"/>
                <w:szCs w:val="21"/>
              </w:rPr>
              <w:t>Blood pressure</w:t>
            </w:r>
          </w:p>
        </w:tc>
        <w:tc>
          <w:tcPr>
            <w:tcW w:w="1801" w:type="dxa"/>
          </w:tcPr>
          <w:p w:rsidR="00C1024A" w:rsidRDefault="00C1024A">
            <w:pPr>
              <w:rPr>
                <w:rFonts w:ascii="Arial" w:hAnsi="Arial" w:cs="Arial"/>
                <w:sz w:val="21"/>
                <w:szCs w:val="21"/>
              </w:rPr>
            </w:pPr>
            <w:r>
              <w:rPr>
                <w:rFonts w:ascii="Arial" w:hAnsi="Arial" w:cs="Arial"/>
                <w:sz w:val="21"/>
                <w:szCs w:val="21"/>
              </w:rPr>
              <w:t>Acute cardiovascular event e.g. stroke</w:t>
            </w:r>
          </w:p>
        </w:tc>
        <w:tc>
          <w:tcPr>
            <w:tcW w:w="2240" w:type="dxa"/>
          </w:tcPr>
          <w:p w:rsidR="00C1024A" w:rsidRDefault="00C1024A">
            <w:pPr>
              <w:rPr>
                <w:rFonts w:ascii="Arial" w:hAnsi="Arial" w:cs="Arial"/>
                <w:sz w:val="21"/>
                <w:szCs w:val="21"/>
              </w:rPr>
            </w:pPr>
            <w:r>
              <w:rPr>
                <w:rFonts w:ascii="Arial" w:hAnsi="Arial" w:cs="Arial"/>
                <w:sz w:val="21"/>
                <w:szCs w:val="21"/>
              </w:rPr>
              <w:t>Fieldworkers</w:t>
            </w:r>
          </w:p>
        </w:tc>
        <w:tc>
          <w:tcPr>
            <w:tcW w:w="2223" w:type="dxa"/>
          </w:tcPr>
          <w:p w:rsidR="00C1024A" w:rsidRDefault="00C1024A">
            <w:pPr>
              <w:rPr>
                <w:rFonts w:ascii="Arial" w:hAnsi="Arial" w:cs="Arial"/>
                <w:sz w:val="21"/>
                <w:szCs w:val="21"/>
              </w:rPr>
            </w:pPr>
            <w:r>
              <w:rPr>
                <w:rFonts w:ascii="Arial" w:hAnsi="Arial" w:cs="Arial"/>
                <w:sz w:val="21"/>
                <w:szCs w:val="21"/>
              </w:rPr>
              <w:t xml:space="preserve">Systolic blood pressure </w:t>
            </w:r>
            <w:r w:rsidR="00B75E33">
              <w:rPr>
                <w:rFonts w:ascii="Arial" w:hAnsi="Arial" w:cs="Arial"/>
                <w:sz w:val="21"/>
                <w:szCs w:val="21"/>
              </w:rPr>
              <w:t>≥</w:t>
            </w:r>
            <w:r>
              <w:rPr>
                <w:rFonts w:ascii="Arial" w:hAnsi="Arial" w:cs="Arial"/>
                <w:sz w:val="21"/>
                <w:szCs w:val="21"/>
              </w:rPr>
              <w:t xml:space="preserve"> 180mmHg</w:t>
            </w:r>
          </w:p>
          <w:p w:rsidR="00C1024A" w:rsidRDefault="00C1024A" w:rsidP="00B75E33">
            <w:pPr>
              <w:rPr>
                <w:rFonts w:ascii="Arial" w:hAnsi="Arial" w:cs="Arial"/>
                <w:sz w:val="21"/>
                <w:szCs w:val="21"/>
              </w:rPr>
            </w:pPr>
            <w:r>
              <w:rPr>
                <w:rFonts w:ascii="Arial" w:hAnsi="Arial" w:cs="Arial"/>
                <w:sz w:val="21"/>
                <w:szCs w:val="21"/>
              </w:rPr>
              <w:t xml:space="preserve">Diastolic blood pressure </w:t>
            </w:r>
            <w:r w:rsidR="00B75E33">
              <w:rPr>
                <w:rFonts w:ascii="Arial" w:hAnsi="Arial" w:cs="Arial"/>
                <w:sz w:val="21"/>
                <w:szCs w:val="21"/>
              </w:rPr>
              <w:t>≥</w:t>
            </w:r>
            <w:r>
              <w:rPr>
                <w:rFonts w:ascii="Arial" w:hAnsi="Arial" w:cs="Arial"/>
                <w:sz w:val="21"/>
                <w:szCs w:val="21"/>
              </w:rPr>
              <w:t xml:space="preserve"> 110mmHg</w:t>
            </w:r>
          </w:p>
        </w:tc>
        <w:tc>
          <w:tcPr>
            <w:tcW w:w="2223" w:type="dxa"/>
          </w:tcPr>
          <w:p w:rsidR="00C1024A" w:rsidRDefault="00C1024A">
            <w:pPr>
              <w:rPr>
                <w:rFonts w:ascii="Arial" w:hAnsi="Arial" w:cs="Arial"/>
                <w:sz w:val="21"/>
                <w:szCs w:val="21"/>
              </w:rPr>
            </w:pPr>
            <w:r>
              <w:rPr>
                <w:rFonts w:ascii="Arial" w:hAnsi="Arial" w:cs="Arial"/>
                <w:sz w:val="21"/>
                <w:szCs w:val="21"/>
              </w:rPr>
              <w:t>Refer back to clinician for review using structured referral letter</w:t>
            </w:r>
          </w:p>
        </w:tc>
      </w:tr>
      <w:tr w:rsidR="00C1024A">
        <w:tc>
          <w:tcPr>
            <w:tcW w:w="2161" w:type="dxa"/>
          </w:tcPr>
          <w:p w:rsidR="00C1024A" w:rsidRDefault="00E90504">
            <w:pPr>
              <w:rPr>
                <w:rFonts w:ascii="Arial" w:hAnsi="Arial" w:cs="Arial"/>
                <w:sz w:val="21"/>
                <w:szCs w:val="21"/>
              </w:rPr>
            </w:pPr>
            <w:r>
              <w:rPr>
                <w:rFonts w:ascii="Arial" w:hAnsi="Arial" w:cs="Arial"/>
                <w:sz w:val="21"/>
                <w:szCs w:val="21"/>
              </w:rPr>
              <w:t>Psychological distress</w:t>
            </w:r>
          </w:p>
        </w:tc>
        <w:tc>
          <w:tcPr>
            <w:tcW w:w="1801" w:type="dxa"/>
          </w:tcPr>
          <w:p w:rsidR="00C1024A" w:rsidRDefault="00C1024A">
            <w:pPr>
              <w:rPr>
                <w:rFonts w:ascii="Arial" w:hAnsi="Arial" w:cs="Arial"/>
                <w:sz w:val="21"/>
                <w:szCs w:val="21"/>
              </w:rPr>
            </w:pPr>
            <w:r>
              <w:rPr>
                <w:rFonts w:ascii="Arial" w:hAnsi="Arial" w:cs="Arial"/>
                <w:sz w:val="21"/>
                <w:szCs w:val="21"/>
              </w:rPr>
              <w:t>Suicide</w:t>
            </w:r>
          </w:p>
        </w:tc>
        <w:tc>
          <w:tcPr>
            <w:tcW w:w="2240" w:type="dxa"/>
          </w:tcPr>
          <w:p w:rsidR="00C1024A" w:rsidRDefault="00C1024A">
            <w:pPr>
              <w:rPr>
                <w:rFonts w:ascii="Arial" w:hAnsi="Arial" w:cs="Arial"/>
                <w:sz w:val="21"/>
                <w:szCs w:val="21"/>
              </w:rPr>
            </w:pPr>
            <w:r>
              <w:rPr>
                <w:rFonts w:ascii="Arial" w:hAnsi="Arial" w:cs="Arial"/>
                <w:sz w:val="21"/>
                <w:szCs w:val="21"/>
              </w:rPr>
              <w:t>Fieldworkers</w:t>
            </w:r>
          </w:p>
        </w:tc>
        <w:tc>
          <w:tcPr>
            <w:tcW w:w="2223" w:type="dxa"/>
          </w:tcPr>
          <w:p w:rsidR="00C1024A" w:rsidRDefault="00E12EAB" w:rsidP="00B75E33">
            <w:pPr>
              <w:rPr>
                <w:rFonts w:ascii="Arial" w:hAnsi="Arial" w:cs="Arial"/>
                <w:sz w:val="21"/>
                <w:szCs w:val="21"/>
              </w:rPr>
            </w:pPr>
            <w:r>
              <w:rPr>
                <w:rFonts w:ascii="Arial" w:hAnsi="Arial" w:cs="Arial"/>
                <w:sz w:val="21"/>
                <w:szCs w:val="21"/>
              </w:rPr>
              <w:t>Visibly emotionally distressed during interview with limited recovery by end or volunteered suicidal thoughts during interview.</w:t>
            </w:r>
          </w:p>
        </w:tc>
        <w:tc>
          <w:tcPr>
            <w:tcW w:w="2223" w:type="dxa"/>
          </w:tcPr>
          <w:p w:rsidR="00C1024A" w:rsidRDefault="00C1024A">
            <w:pPr>
              <w:rPr>
                <w:rFonts w:ascii="Arial" w:hAnsi="Arial" w:cs="Arial"/>
                <w:sz w:val="21"/>
                <w:szCs w:val="21"/>
              </w:rPr>
            </w:pPr>
            <w:r>
              <w:rPr>
                <w:rFonts w:ascii="Arial" w:hAnsi="Arial" w:cs="Arial"/>
                <w:sz w:val="21"/>
                <w:szCs w:val="21"/>
              </w:rPr>
              <w:t>Refer back to clinician for review using structured referral letter</w:t>
            </w:r>
          </w:p>
        </w:tc>
      </w:tr>
      <w:tr w:rsidR="00C1024A">
        <w:tc>
          <w:tcPr>
            <w:tcW w:w="2161" w:type="dxa"/>
          </w:tcPr>
          <w:p w:rsidR="00C1024A" w:rsidRDefault="00C1024A">
            <w:pPr>
              <w:rPr>
                <w:rFonts w:ascii="Arial" w:hAnsi="Arial" w:cs="Arial"/>
                <w:sz w:val="21"/>
                <w:szCs w:val="21"/>
              </w:rPr>
            </w:pPr>
            <w:r>
              <w:rPr>
                <w:rFonts w:ascii="Arial" w:hAnsi="Arial" w:cs="Arial"/>
                <w:sz w:val="21"/>
                <w:szCs w:val="21"/>
              </w:rPr>
              <w:t>Triglycerides</w:t>
            </w:r>
          </w:p>
        </w:tc>
        <w:tc>
          <w:tcPr>
            <w:tcW w:w="1801" w:type="dxa"/>
          </w:tcPr>
          <w:p w:rsidR="00C1024A" w:rsidRDefault="00C1024A">
            <w:pPr>
              <w:rPr>
                <w:rFonts w:ascii="Arial" w:hAnsi="Arial" w:cs="Arial"/>
                <w:sz w:val="21"/>
                <w:szCs w:val="21"/>
              </w:rPr>
            </w:pPr>
            <w:r>
              <w:rPr>
                <w:rFonts w:ascii="Arial" w:hAnsi="Arial" w:cs="Arial"/>
                <w:sz w:val="21"/>
                <w:szCs w:val="21"/>
              </w:rPr>
              <w:t>Pancreatitis</w:t>
            </w:r>
          </w:p>
        </w:tc>
        <w:tc>
          <w:tcPr>
            <w:tcW w:w="2240" w:type="dxa"/>
          </w:tcPr>
          <w:p w:rsidR="00C1024A" w:rsidRDefault="00C1024A" w:rsidP="00180CD9">
            <w:pPr>
              <w:rPr>
                <w:rFonts w:ascii="Arial" w:hAnsi="Arial" w:cs="Arial"/>
                <w:sz w:val="21"/>
                <w:szCs w:val="21"/>
              </w:rPr>
            </w:pPr>
            <w:r>
              <w:rPr>
                <w:rFonts w:ascii="Arial" w:hAnsi="Arial" w:cs="Arial"/>
                <w:sz w:val="21"/>
                <w:szCs w:val="21"/>
              </w:rPr>
              <w:t>Independent safety officer</w:t>
            </w:r>
          </w:p>
        </w:tc>
        <w:tc>
          <w:tcPr>
            <w:tcW w:w="2223" w:type="dxa"/>
          </w:tcPr>
          <w:p w:rsidR="00C1024A" w:rsidRDefault="00C1024A">
            <w:pPr>
              <w:rPr>
                <w:rFonts w:ascii="Arial" w:hAnsi="Arial" w:cs="Arial"/>
                <w:sz w:val="21"/>
                <w:szCs w:val="21"/>
              </w:rPr>
            </w:pPr>
            <w:r>
              <w:rPr>
                <w:rFonts w:ascii="Arial" w:hAnsi="Arial" w:cs="Arial"/>
                <w:sz w:val="21"/>
                <w:szCs w:val="21"/>
              </w:rPr>
              <w:t>≥15mmol/l</w:t>
            </w:r>
          </w:p>
        </w:tc>
        <w:tc>
          <w:tcPr>
            <w:tcW w:w="2223" w:type="dxa"/>
          </w:tcPr>
          <w:p w:rsidR="00C1024A" w:rsidRDefault="00C1024A" w:rsidP="00AF5667">
            <w:pPr>
              <w:rPr>
                <w:rFonts w:ascii="Arial" w:hAnsi="Arial" w:cs="Arial"/>
                <w:sz w:val="21"/>
                <w:szCs w:val="21"/>
              </w:rPr>
            </w:pPr>
            <w:r>
              <w:rPr>
                <w:rFonts w:ascii="Arial" w:hAnsi="Arial" w:cs="Arial"/>
                <w:sz w:val="21"/>
                <w:szCs w:val="21"/>
              </w:rPr>
              <w:t xml:space="preserve">Independent safety officer to alert study </w:t>
            </w:r>
            <w:r w:rsidR="009C2CEA">
              <w:rPr>
                <w:rFonts w:ascii="Arial" w:hAnsi="Arial" w:cs="Arial"/>
                <w:sz w:val="21"/>
                <w:szCs w:val="21"/>
              </w:rPr>
              <w:t>manager</w:t>
            </w:r>
            <w:r>
              <w:rPr>
                <w:rFonts w:ascii="Arial" w:hAnsi="Arial" w:cs="Arial"/>
                <w:sz w:val="21"/>
                <w:szCs w:val="21"/>
              </w:rPr>
              <w:t xml:space="preserve"> who will notify clinic staff and direct appropriate intervention</w:t>
            </w:r>
          </w:p>
        </w:tc>
      </w:tr>
    </w:tbl>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p>
    <w:p w:rsidR="00E12EAB" w:rsidRDefault="00C1024A">
      <w:pPr>
        <w:jc w:val="both"/>
        <w:rPr>
          <w:rFonts w:ascii="Arial" w:hAnsi="Arial" w:cs="Arial"/>
          <w:sz w:val="21"/>
          <w:szCs w:val="21"/>
        </w:rPr>
      </w:pPr>
      <w:r>
        <w:rPr>
          <w:rFonts w:ascii="Arial" w:hAnsi="Arial" w:cs="Arial"/>
          <w:sz w:val="21"/>
          <w:szCs w:val="21"/>
        </w:rPr>
        <w:t xml:space="preserve">An independent Data and Safety Monitoring Board is not considered necessary </w:t>
      </w:r>
      <w:r w:rsidR="00E12EAB">
        <w:rPr>
          <w:rFonts w:ascii="Arial" w:hAnsi="Arial" w:cs="Arial"/>
          <w:sz w:val="21"/>
          <w:szCs w:val="21"/>
        </w:rPr>
        <w:t xml:space="preserve">because this is not a </w:t>
      </w:r>
      <w:r>
        <w:rPr>
          <w:rFonts w:ascii="Arial" w:hAnsi="Arial" w:cs="Arial"/>
          <w:sz w:val="21"/>
          <w:szCs w:val="21"/>
        </w:rPr>
        <w:t>Phase III trial, and all interventions contained in the guideline are known to be beneficial in the management of chronic diseases.  Furthermore, a</w:t>
      </w:r>
      <w:r w:rsidR="00E12EAB">
        <w:rPr>
          <w:rFonts w:ascii="Arial" w:hAnsi="Arial" w:cs="Arial"/>
          <w:sz w:val="21"/>
          <w:szCs w:val="21"/>
        </w:rPr>
        <w:t>ll treatments are currently available at intervention and control clinics. We are only randomising an intervention that seeks to optimise their provision and established care for chronic diseases at these clinics.</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The trial will be registered with the South African Clinical Trials Register and www.controlled-trials.com.</w:t>
      </w:r>
    </w:p>
    <w:p w:rsidR="00C1024A" w:rsidRDefault="00C1024A">
      <w:pPr>
        <w:jc w:val="both"/>
        <w:rPr>
          <w:rFonts w:ascii="Arial" w:hAnsi="Arial" w:cs="Arial"/>
          <w:b/>
          <w:sz w:val="20"/>
          <w:szCs w:val="20"/>
        </w:rPr>
      </w:pPr>
    </w:p>
    <w:p w:rsidR="00C1024A" w:rsidRDefault="00C1024A">
      <w:pPr>
        <w:jc w:val="both"/>
        <w:rPr>
          <w:rFonts w:ascii="Arial" w:hAnsi="Arial" w:cs="Arial"/>
          <w:b/>
          <w:sz w:val="20"/>
          <w:szCs w:val="20"/>
        </w:rPr>
      </w:pPr>
    </w:p>
    <w:p w:rsidR="00C1024A" w:rsidRDefault="00C1024A">
      <w:pPr>
        <w:pStyle w:val="Heading2"/>
      </w:pPr>
      <w:bookmarkStart w:id="36" w:name="_Toc255243363"/>
      <w:r>
        <w:lastRenderedPageBreak/>
        <w:t>Data analysis</w:t>
      </w:r>
      <w:bookmarkEnd w:id="36"/>
    </w:p>
    <w:p w:rsidR="00C1024A" w:rsidRDefault="00C1024A">
      <w:pPr>
        <w:jc w:val="both"/>
        <w:rPr>
          <w:rFonts w:ascii="Arial" w:hAnsi="Arial" w:cs="Arial"/>
          <w:b/>
          <w:sz w:val="20"/>
          <w:szCs w:val="20"/>
        </w:rPr>
      </w:pPr>
    </w:p>
    <w:p w:rsidR="00C1024A" w:rsidRDefault="00C1024A">
      <w:pPr>
        <w:jc w:val="both"/>
        <w:rPr>
          <w:rFonts w:ascii="Arial" w:hAnsi="Arial" w:cs="Arial"/>
          <w:sz w:val="21"/>
          <w:szCs w:val="21"/>
        </w:rPr>
      </w:pPr>
      <w:r>
        <w:rPr>
          <w:rFonts w:ascii="Arial" w:hAnsi="Arial" w:cs="Arial"/>
          <w:sz w:val="21"/>
          <w:szCs w:val="21"/>
        </w:rPr>
        <w:t xml:space="preserve">The University of Cape Town Lung Institute will take primary responsibility for storing the data in electronic format. </w:t>
      </w:r>
      <w:r w:rsidR="006C2B54">
        <w:rPr>
          <w:rFonts w:ascii="Arial" w:hAnsi="Arial" w:cs="Arial"/>
          <w:sz w:val="21"/>
          <w:szCs w:val="21"/>
        </w:rPr>
        <w:t>Electronic d</w:t>
      </w:r>
      <w:r>
        <w:rPr>
          <w:rFonts w:ascii="Arial" w:hAnsi="Arial" w:cs="Arial"/>
          <w:sz w:val="21"/>
          <w:szCs w:val="21"/>
        </w:rPr>
        <w:t xml:space="preserve">ata will be uploaded to a password-protected sub-directory of a secure server. </w:t>
      </w:r>
      <w:r>
        <w:rPr>
          <w:rFonts w:ascii="Arial" w:hAnsi="Arial" w:cs="Arial"/>
          <w:color w:val="000000"/>
          <w:sz w:val="21"/>
          <w:szCs w:val="21"/>
        </w:rPr>
        <w:t xml:space="preserve">This network server is backed up daily and will meet the requirements of security and confidentiality of the data. The research data sets will not contain any personal or identification information. A link to identification information will be through a unique study number assigned to participants. Only the data architect and study </w:t>
      </w:r>
      <w:r w:rsidR="0098211A">
        <w:rPr>
          <w:rFonts w:ascii="Arial" w:hAnsi="Arial" w:cs="Arial"/>
          <w:color w:val="000000"/>
          <w:sz w:val="21"/>
          <w:szCs w:val="21"/>
        </w:rPr>
        <w:t>manager</w:t>
      </w:r>
      <w:r>
        <w:rPr>
          <w:rFonts w:ascii="Arial" w:hAnsi="Arial" w:cs="Arial"/>
          <w:color w:val="000000"/>
          <w:sz w:val="21"/>
          <w:szCs w:val="21"/>
        </w:rPr>
        <w:t xml:space="preserve"> will have access to named datasets, for linkage and quality control purposes.</w:t>
      </w:r>
    </w:p>
    <w:p w:rsidR="00C1024A" w:rsidRDefault="00C1024A">
      <w:pPr>
        <w:jc w:val="both"/>
        <w:rPr>
          <w:rFonts w:ascii="Arial" w:hAnsi="Arial" w:cs="Arial"/>
          <w:sz w:val="21"/>
          <w:szCs w:val="21"/>
        </w:rPr>
      </w:pPr>
    </w:p>
    <w:p w:rsidR="00C1024A" w:rsidRDefault="00C1024A">
      <w:pPr>
        <w:jc w:val="both"/>
        <w:rPr>
          <w:rFonts w:ascii="Arial" w:hAnsi="Arial" w:cs="Arial"/>
          <w:b/>
          <w:sz w:val="21"/>
          <w:szCs w:val="21"/>
        </w:rPr>
      </w:pPr>
      <w:r>
        <w:rPr>
          <w:rFonts w:ascii="Arial" w:hAnsi="Arial" w:cs="Arial"/>
          <w:sz w:val="21"/>
          <w:szCs w:val="21"/>
        </w:rPr>
        <w:t>All protocols, questionnaires, other data sheets, correspondence relating the ethical clearance for the relevant studies and hard copies of study information will be kept in locked cupboards at the project office at the University of Cape Town.</w:t>
      </w:r>
      <w:r>
        <w:rPr>
          <w:rFonts w:ascii="Arial" w:hAnsi="Arial" w:cs="Arial"/>
          <w:b/>
          <w:sz w:val="21"/>
          <w:szCs w:val="21"/>
        </w:rPr>
        <w:t xml:space="preserve"> </w:t>
      </w:r>
    </w:p>
    <w:p w:rsidR="00C1024A" w:rsidRDefault="00C1024A">
      <w:pPr>
        <w:pStyle w:val="PlainText"/>
        <w:jc w:val="both"/>
        <w:rPr>
          <w:rFonts w:ascii="Arial" w:hAnsi="Arial" w:cs="Arial"/>
          <w:sz w:val="21"/>
          <w:szCs w:val="21"/>
          <w:lang w:val="en-US"/>
        </w:rPr>
      </w:pPr>
    </w:p>
    <w:p w:rsidR="00C1024A" w:rsidRDefault="00C1024A">
      <w:pPr>
        <w:pStyle w:val="PlainText"/>
        <w:jc w:val="both"/>
        <w:rPr>
          <w:rFonts w:ascii="Arial" w:hAnsi="Arial" w:cs="Arial"/>
          <w:sz w:val="21"/>
          <w:szCs w:val="21"/>
          <w:lang w:val="en-US"/>
        </w:rPr>
      </w:pPr>
      <w:r>
        <w:rPr>
          <w:rFonts w:ascii="Arial" w:hAnsi="Arial" w:cs="Arial"/>
          <w:sz w:val="21"/>
          <w:szCs w:val="21"/>
          <w:lang w:val="en-US"/>
        </w:rPr>
        <w:t>Blood will be analyzed at a private laboratory, Pathcare, accredited with SANAS (</w:t>
      </w:r>
      <w:r>
        <w:rPr>
          <w:rStyle w:val="Emphasis"/>
          <w:rFonts w:ascii="Arial" w:hAnsi="Arial" w:cs="Arial"/>
          <w:b w:val="0"/>
          <w:color w:val="000000"/>
          <w:sz w:val="21"/>
          <w:szCs w:val="21"/>
        </w:rPr>
        <w:t>South African National Accreditation System</w:t>
      </w:r>
      <w:r>
        <w:rPr>
          <w:rFonts w:ascii="Arial" w:hAnsi="Arial" w:cs="Arial"/>
          <w:sz w:val="21"/>
          <w:szCs w:val="21"/>
          <w:lang w:val="en-US"/>
        </w:rPr>
        <w:t xml:space="preserve">) according to ISO 15189 standards. This laboratory has always adhered to international guidelines with regard to: </w:t>
      </w:r>
    </w:p>
    <w:p w:rsidR="00C1024A" w:rsidRDefault="00C1024A">
      <w:pPr>
        <w:pStyle w:val="PlainText"/>
        <w:jc w:val="both"/>
        <w:rPr>
          <w:rFonts w:ascii="Arial" w:hAnsi="Arial" w:cs="Arial"/>
          <w:sz w:val="21"/>
          <w:szCs w:val="21"/>
          <w:lang w:val="en-US"/>
        </w:rPr>
      </w:pPr>
    </w:p>
    <w:p w:rsidR="00C1024A" w:rsidRDefault="00C1024A">
      <w:pPr>
        <w:pStyle w:val="PlainText"/>
        <w:numPr>
          <w:ilvl w:val="3"/>
          <w:numId w:val="7"/>
        </w:numPr>
        <w:ind w:left="900" w:hanging="180"/>
        <w:jc w:val="both"/>
        <w:textAlignment w:val="auto"/>
        <w:rPr>
          <w:rFonts w:ascii="Arial" w:hAnsi="Arial" w:cs="Arial"/>
          <w:sz w:val="21"/>
          <w:szCs w:val="21"/>
          <w:lang w:val="en-US"/>
        </w:rPr>
      </w:pPr>
      <w:r>
        <w:rPr>
          <w:rFonts w:ascii="Arial" w:hAnsi="Arial" w:cs="Arial"/>
          <w:sz w:val="21"/>
          <w:szCs w:val="21"/>
          <w:lang w:val="en-US"/>
        </w:rPr>
        <w:t>Control of specimen processing and results distribution,</w:t>
      </w:r>
    </w:p>
    <w:p w:rsidR="00C1024A" w:rsidRDefault="00C1024A">
      <w:pPr>
        <w:pStyle w:val="PlainText"/>
        <w:numPr>
          <w:ilvl w:val="3"/>
          <w:numId w:val="7"/>
        </w:numPr>
        <w:ind w:left="900" w:hanging="180"/>
        <w:jc w:val="both"/>
        <w:textAlignment w:val="auto"/>
        <w:rPr>
          <w:rFonts w:ascii="Arial" w:hAnsi="Arial" w:cs="Arial"/>
          <w:sz w:val="21"/>
          <w:szCs w:val="21"/>
          <w:u w:val="single"/>
          <w:lang w:val="en-US"/>
        </w:rPr>
      </w:pPr>
      <w:r>
        <w:rPr>
          <w:rFonts w:ascii="Arial" w:hAnsi="Arial" w:cs="Arial"/>
          <w:sz w:val="21"/>
          <w:szCs w:val="21"/>
          <w:lang w:val="en-US"/>
        </w:rPr>
        <w:t xml:space="preserve">Documentation of standard operating procedures, </w:t>
      </w:r>
    </w:p>
    <w:p w:rsidR="00C1024A" w:rsidRDefault="00C1024A">
      <w:pPr>
        <w:pStyle w:val="PlainText"/>
        <w:numPr>
          <w:ilvl w:val="3"/>
          <w:numId w:val="7"/>
        </w:numPr>
        <w:ind w:left="900" w:hanging="180"/>
        <w:jc w:val="both"/>
        <w:textAlignment w:val="auto"/>
        <w:rPr>
          <w:rFonts w:ascii="Arial" w:hAnsi="Arial" w:cs="Arial"/>
          <w:sz w:val="21"/>
          <w:szCs w:val="21"/>
          <w:lang w:val="en-US"/>
        </w:rPr>
      </w:pPr>
      <w:r>
        <w:rPr>
          <w:rFonts w:ascii="Arial" w:hAnsi="Arial" w:cs="Arial"/>
          <w:sz w:val="21"/>
          <w:szCs w:val="21"/>
          <w:lang w:val="en-US"/>
        </w:rPr>
        <w:t>Maintenance of equipment,</w:t>
      </w:r>
    </w:p>
    <w:p w:rsidR="00C1024A" w:rsidRDefault="00C1024A">
      <w:pPr>
        <w:pStyle w:val="PlainText"/>
        <w:numPr>
          <w:ilvl w:val="3"/>
          <w:numId w:val="7"/>
        </w:numPr>
        <w:ind w:left="900" w:hanging="180"/>
        <w:jc w:val="both"/>
        <w:textAlignment w:val="auto"/>
        <w:rPr>
          <w:rFonts w:ascii="Arial" w:hAnsi="Arial" w:cs="Arial"/>
          <w:sz w:val="21"/>
          <w:szCs w:val="21"/>
          <w:u w:val="single"/>
          <w:lang w:val="en-US"/>
        </w:rPr>
      </w:pPr>
      <w:r>
        <w:rPr>
          <w:rFonts w:ascii="Arial" w:hAnsi="Arial" w:cs="Arial"/>
          <w:sz w:val="21"/>
          <w:szCs w:val="21"/>
          <w:lang w:val="en-US"/>
        </w:rPr>
        <w:t>Adherence to accepted laboratory safety procedures,</w:t>
      </w:r>
    </w:p>
    <w:p w:rsidR="00C1024A" w:rsidRDefault="00C1024A">
      <w:pPr>
        <w:pStyle w:val="PlainText"/>
        <w:numPr>
          <w:ilvl w:val="3"/>
          <w:numId w:val="7"/>
        </w:numPr>
        <w:ind w:left="900" w:hanging="180"/>
        <w:jc w:val="both"/>
        <w:textAlignment w:val="auto"/>
        <w:rPr>
          <w:rFonts w:ascii="Arial" w:hAnsi="Arial" w:cs="Arial"/>
          <w:sz w:val="21"/>
          <w:szCs w:val="21"/>
          <w:u w:val="single"/>
          <w:lang w:val="en-US"/>
        </w:rPr>
      </w:pPr>
      <w:r>
        <w:rPr>
          <w:rFonts w:ascii="Arial" w:hAnsi="Arial" w:cs="Arial"/>
          <w:sz w:val="21"/>
          <w:szCs w:val="21"/>
          <w:lang w:val="en-US"/>
        </w:rPr>
        <w:t xml:space="preserve">Rapid turn-around times, and </w:t>
      </w:r>
    </w:p>
    <w:p w:rsidR="00C1024A" w:rsidRDefault="00C1024A">
      <w:pPr>
        <w:pStyle w:val="PlainText"/>
        <w:numPr>
          <w:ilvl w:val="3"/>
          <w:numId w:val="7"/>
        </w:numPr>
        <w:ind w:left="900" w:hanging="180"/>
        <w:jc w:val="both"/>
        <w:textAlignment w:val="auto"/>
        <w:rPr>
          <w:rFonts w:ascii="Arial" w:hAnsi="Arial" w:cs="Arial"/>
          <w:sz w:val="21"/>
          <w:szCs w:val="21"/>
          <w:u w:val="single"/>
          <w:lang w:val="en-US"/>
        </w:rPr>
      </w:pPr>
      <w:r>
        <w:rPr>
          <w:rFonts w:ascii="Arial" w:hAnsi="Arial" w:cs="Arial"/>
          <w:sz w:val="21"/>
          <w:szCs w:val="21"/>
          <w:lang w:val="en-US"/>
        </w:rPr>
        <w:t xml:space="preserve">Monitoring and verification of results generated.  </w:t>
      </w:r>
    </w:p>
    <w:p w:rsidR="00C1024A" w:rsidRDefault="00C1024A">
      <w:pPr>
        <w:pStyle w:val="PlainText"/>
        <w:jc w:val="both"/>
        <w:rPr>
          <w:rFonts w:ascii="Arial" w:hAnsi="Arial" w:cs="Arial"/>
          <w:sz w:val="21"/>
          <w:szCs w:val="21"/>
          <w:u w:val="single"/>
          <w:lang w:val="en-US"/>
        </w:rPr>
      </w:pPr>
    </w:p>
    <w:p w:rsidR="00C1024A" w:rsidRDefault="00C1024A">
      <w:pPr>
        <w:pStyle w:val="PlainText"/>
        <w:jc w:val="both"/>
        <w:rPr>
          <w:rFonts w:ascii="Arial" w:hAnsi="Arial" w:cs="Arial"/>
          <w:sz w:val="21"/>
          <w:szCs w:val="21"/>
          <w:lang w:val="en-US"/>
        </w:rPr>
      </w:pPr>
      <w:r>
        <w:rPr>
          <w:rFonts w:ascii="Arial" w:hAnsi="Arial" w:cs="Arial"/>
          <w:sz w:val="21"/>
          <w:szCs w:val="21"/>
          <w:lang w:val="en-US"/>
        </w:rPr>
        <w:t xml:space="preserve">The Laboratory also participates in an external quality assurance program, the international Bio-Rad (previously Murex) Clinical Chemistry Quality Assessment Program.  Relevant performance ratings for the analyses being used can be provided if required. </w:t>
      </w:r>
    </w:p>
    <w:p w:rsidR="00C1024A" w:rsidRDefault="00C1024A">
      <w:pPr>
        <w:pStyle w:val="PlainText"/>
        <w:jc w:val="both"/>
        <w:rPr>
          <w:rFonts w:ascii="Arial" w:hAnsi="Arial" w:cs="Arial"/>
          <w:sz w:val="21"/>
          <w:szCs w:val="21"/>
          <w:lang w:val="en-US"/>
        </w:rPr>
      </w:pPr>
    </w:p>
    <w:p w:rsidR="00C1024A" w:rsidRDefault="00C1024A">
      <w:pPr>
        <w:pStyle w:val="PlainText"/>
        <w:jc w:val="both"/>
        <w:rPr>
          <w:rFonts w:ascii="Arial" w:hAnsi="Arial" w:cs="Arial"/>
          <w:sz w:val="21"/>
          <w:szCs w:val="21"/>
          <w:lang w:val="en-US"/>
        </w:rPr>
      </w:pPr>
      <w:r>
        <w:rPr>
          <w:rFonts w:ascii="Arial" w:hAnsi="Arial" w:cs="Arial"/>
          <w:sz w:val="21"/>
          <w:szCs w:val="21"/>
          <w:lang w:val="en-US"/>
        </w:rPr>
        <w:t>Efforts to ensure the accuracy and reliability of the data include: training and supervision of fieldworkers, including site visits during recruitment and patient interviews; implementation of automated skips, required fields, and range checks on the handheld interview programme; and routine quality reports on the database.</w:t>
      </w:r>
    </w:p>
    <w:p w:rsidR="00C1024A" w:rsidRDefault="00C1024A">
      <w:pPr>
        <w:pStyle w:val="PlainText"/>
        <w:jc w:val="both"/>
        <w:rPr>
          <w:rFonts w:ascii="Arial" w:hAnsi="Arial" w:cs="Arial"/>
          <w:sz w:val="21"/>
          <w:szCs w:val="21"/>
          <w:lang w:val="en-US"/>
        </w:rPr>
      </w:pPr>
    </w:p>
    <w:p w:rsidR="00C1024A" w:rsidRDefault="00C1024A">
      <w:pPr>
        <w:pStyle w:val="PlainText"/>
        <w:jc w:val="both"/>
        <w:rPr>
          <w:rFonts w:ascii="Arial" w:hAnsi="Arial" w:cs="Arial"/>
          <w:sz w:val="21"/>
          <w:szCs w:val="21"/>
          <w:u w:val="single"/>
          <w:lang w:val="en-US"/>
        </w:rPr>
      </w:pPr>
      <w:r>
        <w:rPr>
          <w:rFonts w:ascii="Arial" w:hAnsi="Arial" w:cs="Arial"/>
          <w:sz w:val="21"/>
          <w:szCs w:val="21"/>
          <w:lang w:val="en-US"/>
        </w:rPr>
        <w:t>Data analysis plans are specific to each of the three studies and have been described in the relevant sections.</w:t>
      </w:r>
    </w:p>
    <w:p w:rsidR="00C1024A" w:rsidRDefault="00C1024A">
      <w:pPr>
        <w:jc w:val="both"/>
        <w:rPr>
          <w:rFonts w:ascii="Arial" w:hAnsi="Arial" w:cs="Arial"/>
          <w:b/>
          <w:sz w:val="20"/>
          <w:szCs w:val="20"/>
        </w:rPr>
      </w:pPr>
    </w:p>
    <w:p w:rsidR="00C1024A" w:rsidRDefault="00C1024A">
      <w:pPr>
        <w:ind w:left="720" w:hanging="720"/>
        <w:jc w:val="both"/>
        <w:rPr>
          <w:rFonts w:ascii="Arial" w:hAnsi="Arial" w:cs="Arial"/>
          <w:sz w:val="21"/>
          <w:szCs w:val="21"/>
        </w:rPr>
      </w:pPr>
      <w:r>
        <w:rPr>
          <w:rFonts w:ascii="Arial" w:hAnsi="Arial" w:cs="Arial"/>
          <w:sz w:val="21"/>
          <w:szCs w:val="21"/>
        </w:rPr>
        <w:t>Three sets of mortality data are available to study the mortality patterns in South Africa.</w:t>
      </w:r>
    </w:p>
    <w:p w:rsidR="00C1024A" w:rsidRDefault="00C1024A">
      <w:pPr>
        <w:jc w:val="both"/>
        <w:rPr>
          <w:rFonts w:ascii="Arial" w:hAnsi="Arial" w:cs="Arial"/>
          <w:sz w:val="21"/>
          <w:szCs w:val="21"/>
        </w:rPr>
      </w:pPr>
      <w:r>
        <w:rPr>
          <w:rFonts w:ascii="Arial" w:hAnsi="Arial" w:cs="Arial"/>
          <w:sz w:val="21"/>
          <w:szCs w:val="21"/>
        </w:rPr>
        <w:t xml:space="preserve">1. Statistics South Africa provide unidentified public domain data with underlying cause of death based on vital registration within about 2 years of the event. The lowest level of geographic information is province. </w:t>
      </w:r>
    </w:p>
    <w:p w:rsidR="00C1024A" w:rsidRDefault="00C1024A">
      <w:pPr>
        <w:jc w:val="both"/>
        <w:rPr>
          <w:rFonts w:ascii="Arial" w:hAnsi="Arial" w:cs="Arial"/>
          <w:sz w:val="21"/>
          <w:szCs w:val="21"/>
        </w:rPr>
      </w:pPr>
      <w:r>
        <w:rPr>
          <w:rFonts w:ascii="Arial" w:hAnsi="Arial" w:cs="Arial"/>
          <w:sz w:val="21"/>
          <w:szCs w:val="21"/>
        </w:rPr>
        <w:t xml:space="preserve">2. Identified (ID number) data is available from the population register within about 3 months of the event with limited information on whether cause is natural or external. This data is restricted to deceased who are registered. </w:t>
      </w:r>
    </w:p>
    <w:p w:rsidR="00C1024A" w:rsidRDefault="00C1024A">
      <w:pPr>
        <w:jc w:val="both"/>
        <w:rPr>
          <w:rFonts w:ascii="Arial" w:hAnsi="Arial" w:cs="Arial"/>
          <w:b/>
          <w:sz w:val="20"/>
          <w:szCs w:val="20"/>
        </w:rPr>
      </w:pPr>
      <w:r>
        <w:rPr>
          <w:rFonts w:ascii="Arial" w:hAnsi="Arial" w:cs="Arial"/>
          <w:sz w:val="21"/>
          <w:szCs w:val="21"/>
        </w:rPr>
        <w:t>3. The Western Cape Provincial Government has extended a local level mortality surveillance system from 2 health districts to cover the province as of 2008. This will provide underlying cause of death as well as health sub-district and will be identifiable with ID. It will also include deceased who are no</w:t>
      </w:r>
      <w:r w:rsidR="006C2B54">
        <w:rPr>
          <w:rFonts w:ascii="Arial" w:hAnsi="Arial" w:cs="Arial"/>
          <w:sz w:val="21"/>
          <w:szCs w:val="21"/>
        </w:rPr>
        <w:t>t</w:t>
      </w:r>
      <w:r>
        <w:rPr>
          <w:rFonts w:ascii="Arial" w:hAnsi="Arial" w:cs="Arial"/>
          <w:sz w:val="21"/>
          <w:szCs w:val="21"/>
        </w:rPr>
        <w:t xml:space="preserve"> registered.</w:t>
      </w:r>
    </w:p>
    <w:p w:rsidR="00C1024A" w:rsidRDefault="00C1024A">
      <w:pPr>
        <w:jc w:val="both"/>
        <w:rPr>
          <w:rFonts w:ascii="Arial" w:hAnsi="Arial" w:cs="Arial"/>
          <w:sz w:val="21"/>
          <w:szCs w:val="21"/>
        </w:rPr>
      </w:pPr>
      <w:r>
        <w:rPr>
          <w:rFonts w:ascii="Arial" w:hAnsi="Arial" w:cs="Arial"/>
          <w:sz w:val="21"/>
          <w:szCs w:val="21"/>
        </w:rPr>
        <w:t>All mortality data will be stored by the Medical Research Council in keeping with existing agreements with the Department of Home Affairs and the Western Cape Department of Health.</w:t>
      </w:r>
    </w:p>
    <w:p w:rsidR="00C1024A" w:rsidRDefault="00C1024A">
      <w:pPr>
        <w:jc w:val="both"/>
        <w:rPr>
          <w:rFonts w:ascii="Arial" w:hAnsi="Arial" w:cs="Arial"/>
          <w:b/>
          <w:sz w:val="20"/>
          <w:szCs w:val="20"/>
        </w:rPr>
      </w:pPr>
    </w:p>
    <w:p w:rsidR="00C1024A" w:rsidRDefault="00C1024A">
      <w:pPr>
        <w:pStyle w:val="Heading2"/>
      </w:pPr>
      <w:r>
        <w:br w:type="page"/>
      </w:r>
      <w:bookmarkStart w:id="37" w:name="_Toc255243364"/>
      <w:r>
        <w:lastRenderedPageBreak/>
        <w:t>Description of risks and benefits</w:t>
      </w:r>
      <w:bookmarkEnd w:id="37"/>
    </w:p>
    <w:p w:rsidR="00C1024A" w:rsidRDefault="00C1024A">
      <w:pPr>
        <w:jc w:val="both"/>
        <w:rPr>
          <w:rFonts w:ascii="Arial" w:hAnsi="Arial" w:cs="Arial"/>
          <w:b/>
          <w:sz w:val="20"/>
          <w:szCs w:val="20"/>
        </w:rPr>
      </w:pPr>
    </w:p>
    <w:p w:rsidR="00C1024A" w:rsidRDefault="00C1024A">
      <w:pPr>
        <w:pStyle w:val="Heading3"/>
      </w:pPr>
      <w:bookmarkStart w:id="38" w:name="_Toc255243365"/>
      <w:r>
        <w:t>Potential risks and protection from risk</w:t>
      </w:r>
      <w:bookmarkEnd w:id="38"/>
    </w:p>
    <w:p w:rsidR="00C1024A" w:rsidRDefault="00C1024A">
      <w:pPr>
        <w:jc w:val="both"/>
        <w:rPr>
          <w:rFonts w:ascii="Arial" w:hAnsi="Arial" w:cs="Arial"/>
          <w:b/>
          <w:sz w:val="21"/>
          <w:szCs w:val="21"/>
        </w:rPr>
      </w:pPr>
    </w:p>
    <w:p w:rsidR="00C1024A" w:rsidRDefault="00C1024A">
      <w:pPr>
        <w:jc w:val="both"/>
        <w:rPr>
          <w:rFonts w:ascii="Arial" w:hAnsi="Arial" w:cs="Arial"/>
          <w:sz w:val="21"/>
          <w:szCs w:val="21"/>
        </w:rPr>
      </w:pPr>
      <w:r>
        <w:rPr>
          <w:rFonts w:ascii="Arial" w:hAnsi="Arial" w:cs="Arial"/>
          <w:sz w:val="21"/>
          <w:szCs w:val="21"/>
        </w:rPr>
        <w:t xml:space="preserve">The risks of these studies to the participants are minimal.  The trial is not a Phase III trial where we are testing new treatments for chronic diseases. Rather we are evaluating whether chronic disease care and outcomes can be improved through the provision of an integrated guideline-based training program targeting nurses and doctors, and there is equipoise as to whether patients in either arm would be at greater risk. The guideline is based on the best available evidence and is consistent with national recommendations.  Care will be provided by experienced health practitioners. </w:t>
      </w:r>
      <w:r w:rsidR="00D976A1">
        <w:rPr>
          <w:rFonts w:ascii="Arial" w:hAnsi="Arial" w:cs="Arial"/>
          <w:sz w:val="21"/>
          <w:szCs w:val="21"/>
        </w:rPr>
        <w:t>T</w:t>
      </w:r>
      <w:r>
        <w:rPr>
          <w:rFonts w:ascii="Arial" w:hAnsi="Arial" w:cs="Arial"/>
          <w:sz w:val="21"/>
          <w:szCs w:val="21"/>
        </w:rPr>
        <w:t xml:space="preserve">he effects of the proposed research will be to randomly allocate implementation, and to provide training, managerial support and evaluation to ensure optimal implementation.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Participants may be newly identified as being at risk for an acute cardiovascular event, pancreatitis or even suicide through study procedures, namely blood pressure, triglyceride measurement </w:t>
      </w:r>
      <w:r w:rsidR="00D976A1">
        <w:rPr>
          <w:rFonts w:ascii="Arial" w:hAnsi="Arial" w:cs="Arial"/>
          <w:sz w:val="21"/>
          <w:szCs w:val="21"/>
        </w:rPr>
        <w:t>and administration of the mental health components of the questionnaire</w:t>
      </w:r>
      <w:r>
        <w:rPr>
          <w:rFonts w:ascii="Arial" w:hAnsi="Arial" w:cs="Arial"/>
          <w:sz w:val="21"/>
          <w:szCs w:val="21"/>
        </w:rPr>
        <w:t>.</w:t>
      </w:r>
      <w:r w:rsidR="006A6B74">
        <w:rPr>
          <w:rFonts w:ascii="Arial" w:hAnsi="Arial" w:cs="Arial"/>
          <w:sz w:val="21"/>
          <w:szCs w:val="21"/>
        </w:rPr>
        <w:t xml:space="preserve"> </w:t>
      </w:r>
      <w:r>
        <w:rPr>
          <w:rFonts w:ascii="Arial" w:hAnsi="Arial" w:cs="Arial"/>
          <w:sz w:val="21"/>
          <w:szCs w:val="21"/>
        </w:rPr>
        <w:t xml:space="preserve">Management of such participants is outlined in Table 4.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There is also minor risk of discomfort, bruising and bleeding during or after phlebotomy, but this will be minimised by using only registered health practitioners to perform this procedure. Participants will be seated and standard infection control procedures will be enforced.  All samples will be handled using strict criteria for the management of bodily fluids, including use of special sharps containers, special hazardous waste disposal units, alcohol and bleach cleansing of surfaces, use of latex gloves by all personnel, and occlusive covering of all puncture sites.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The usual care of participants will in no way be compromised, or jeopardized if a patient refuses to participate.  Research procedures will take place after patients have received care at the clinic.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p>
    <w:p w:rsidR="00C1024A" w:rsidRDefault="00C1024A">
      <w:pPr>
        <w:pStyle w:val="Heading3"/>
      </w:pPr>
      <w:bookmarkStart w:id="39" w:name="_Toc255243366"/>
      <w:r>
        <w:t>Significance and potential benefit of research to participants and others</w:t>
      </w:r>
      <w:bookmarkEnd w:id="39"/>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p>
    <w:p w:rsidR="00D976A1" w:rsidRDefault="00C1024A">
      <w:pPr>
        <w:jc w:val="both"/>
        <w:rPr>
          <w:rFonts w:ascii="Arial" w:hAnsi="Arial" w:cs="Arial"/>
          <w:sz w:val="21"/>
          <w:szCs w:val="21"/>
        </w:rPr>
      </w:pPr>
      <w:r>
        <w:rPr>
          <w:rFonts w:ascii="Arial" w:hAnsi="Arial" w:cs="Arial"/>
          <w:sz w:val="21"/>
          <w:szCs w:val="21"/>
        </w:rPr>
        <w:t xml:space="preserve">The trial is opportunistic and is proposed alongside initial incremental implementation of the integrated guideline-based training program in the Western Cape. Potential benefits are therefore related to the provision of training, managerial support and evaluation to ensure optimal implementation in all 520 primary care facilities in the province. </w:t>
      </w:r>
    </w:p>
    <w:p w:rsidR="00D976A1" w:rsidRDefault="00D976A1">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In resource-restricted settings like Southern Africa, new programmes are introduced at an opportunity cost to other priorities.  This brings with it an ethical imperative to commit to open minded development of interventions, followed by experimental field testing that draws reliable conclusions about effectiveness and allows for ineffective or even harmful interventions to be dropped without delay. Introducing the integrated guideline-based training programme within the context of a pragmatic randomised controlled trial means that two ethical imperatives at programme level are met.  Firstly the need to ensure that rising demand for treatment is met - equity; and secondly the Department of Health mandate to implement innovation in the presence of careful evaluation to ensure maintenance and improvement of quality - responsible stewardship over resources and protection of the population from harm.</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If the pragmatic trial shows that the programme is effective, it suggests that implementation in other resource-restricted settings in South Africa and in the region will yield positive results.  Results of the trial could be used to inform decision-making at a national and regional level.  Within the Western Cape, the plan is to integrate the programme, if effective, with a component targeting community health workers, currently under development.</w:t>
      </w:r>
    </w:p>
    <w:p w:rsidR="00C1024A" w:rsidRDefault="00C1024A">
      <w:pPr>
        <w:pStyle w:val="Heading2"/>
      </w:pPr>
    </w:p>
    <w:p w:rsidR="00320120" w:rsidRDefault="00320120">
      <w:pPr>
        <w:pStyle w:val="Heading2"/>
      </w:pPr>
      <w:bookmarkStart w:id="40" w:name="_Toc255243367"/>
    </w:p>
    <w:p w:rsidR="00C1024A" w:rsidRDefault="00C1024A">
      <w:pPr>
        <w:pStyle w:val="Heading2"/>
      </w:pPr>
      <w:r>
        <w:t>Informed consent</w:t>
      </w:r>
      <w:bookmarkEnd w:id="40"/>
    </w:p>
    <w:p w:rsidR="00C1024A" w:rsidRDefault="00C1024A">
      <w:pPr>
        <w:jc w:val="both"/>
        <w:rPr>
          <w:rFonts w:ascii="Arial" w:hAnsi="Arial" w:cs="Arial"/>
          <w:sz w:val="20"/>
          <w:szCs w:val="20"/>
        </w:rPr>
      </w:pPr>
    </w:p>
    <w:p w:rsidR="00C1024A" w:rsidRDefault="00C1024A">
      <w:pPr>
        <w:jc w:val="both"/>
        <w:rPr>
          <w:rFonts w:ascii="Arial" w:hAnsi="Arial" w:cs="Arial"/>
          <w:sz w:val="21"/>
          <w:szCs w:val="21"/>
        </w:rPr>
      </w:pPr>
      <w:r>
        <w:rPr>
          <w:rFonts w:ascii="Arial" w:hAnsi="Arial" w:cs="Arial"/>
          <w:sz w:val="21"/>
          <w:szCs w:val="21"/>
        </w:rPr>
        <w:lastRenderedPageBreak/>
        <w:t>Trained fieldworkers will be responsible for the consent process.  Patients 18 years or older will be invited to participate in the studies in the waiting room, and a plain language information sheet will be provided, allowing them time to consider and discuss possible participation.  Interested patients will be screened after consultation with the clinician, and in privacy, in an area of the clinic temporarily allocated to research staff.</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Consent will be conducted in the language of the participant, and fieldworkers will be recruited accordingly. The screening process includes the identification of participants with impaired capacity to consent, whether because of acute illness, a psychiatric condition or severe cognitive impairment. These patients will be excluded from the study, as the study requires that participants actively engage in an interviewing process at the time of recruitment, and 12-15 months later.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Potential participants will be warned that only highly abnormal blood results will be brought to the clinic’s attention.  This is because routine monitoring of HbA1C and lipids comprises a key guideline recommendation, and thus component of the training intervention.  If all results were routinely returned, abnormal values may prompt clinicians to alter treatment, and confound measurement of the training’s effectiveness.  Participants will be asked their permission to access hospitalisation, laboratory and death records through linkage using their South African identity number, folder numbers, and other identifiers.</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A copy of the English version of the patient information sheet/ consent form is provided in Appendix </w:t>
      </w:r>
      <w:r w:rsidR="009A3557">
        <w:rPr>
          <w:rFonts w:ascii="Arial" w:hAnsi="Arial" w:cs="Arial"/>
          <w:sz w:val="21"/>
          <w:szCs w:val="21"/>
        </w:rPr>
        <w:t>6</w:t>
      </w:r>
      <w:r>
        <w:rPr>
          <w:rFonts w:ascii="Arial" w:hAnsi="Arial" w:cs="Arial"/>
          <w:sz w:val="21"/>
          <w:szCs w:val="21"/>
        </w:rPr>
        <w:t>.</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r>
        <w:rPr>
          <w:rFonts w:ascii="Arial" w:hAnsi="Arial" w:cs="Arial"/>
          <w:sz w:val="21"/>
          <w:szCs w:val="21"/>
        </w:rPr>
        <w:t xml:space="preserve">Permission to perform the trial is being sought from the Western Cape Department of Health.  The Department will also be asked to provide consent for patient-level data on hospitalisations and laboratory tests, drawn from routine databases, to contribute to the analysis. </w:t>
      </w:r>
    </w:p>
    <w:p w:rsidR="00C1024A" w:rsidRDefault="00C1024A">
      <w:pPr>
        <w:jc w:val="both"/>
        <w:rPr>
          <w:rFonts w:ascii="Arial" w:hAnsi="Arial" w:cs="Arial"/>
          <w:sz w:val="21"/>
          <w:szCs w:val="21"/>
        </w:rPr>
      </w:pPr>
    </w:p>
    <w:p w:rsidR="00C1024A" w:rsidRDefault="00C1024A">
      <w:pPr>
        <w:jc w:val="both"/>
        <w:rPr>
          <w:rFonts w:ascii="Arial" w:hAnsi="Arial" w:cs="Arial"/>
          <w:sz w:val="21"/>
          <w:szCs w:val="21"/>
        </w:rPr>
      </w:pPr>
    </w:p>
    <w:p w:rsidR="00C1024A" w:rsidRDefault="00C1024A">
      <w:pPr>
        <w:pStyle w:val="Heading2"/>
      </w:pPr>
      <w:bookmarkStart w:id="41" w:name="_Toc255243368"/>
      <w:r>
        <w:t>Privacy and confidentiality</w:t>
      </w:r>
      <w:bookmarkEnd w:id="41"/>
    </w:p>
    <w:p w:rsidR="00C1024A" w:rsidRDefault="00C1024A">
      <w:pPr>
        <w:jc w:val="both"/>
        <w:rPr>
          <w:rFonts w:ascii="Arial" w:hAnsi="Arial" w:cs="Arial"/>
          <w:sz w:val="20"/>
          <w:szCs w:val="20"/>
        </w:rPr>
      </w:pPr>
    </w:p>
    <w:p w:rsidR="00C1024A" w:rsidRDefault="00C1024A">
      <w:pPr>
        <w:jc w:val="both"/>
        <w:rPr>
          <w:rFonts w:ascii="Arial" w:hAnsi="Arial" w:cs="Arial"/>
          <w:sz w:val="21"/>
          <w:szCs w:val="21"/>
        </w:rPr>
      </w:pPr>
      <w:r>
        <w:rPr>
          <w:rFonts w:ascii="Arial" w:hAnsi="Arial" w:cs="Arial"/>
          <w:sz w:val="21"/>
          <w:szCs w:val="21"/>
        </w:rPr>
        <w:t xml:space="preserve">To protect confidentiality, a unique number will be assigned to each participant. The identity number will not be linked to names or telephone numbers, except in a log which will be kept locked in the trial </w:t>
      </w:r>
      <w:r w:rsidR="001C6B38">
        <w:rPr>
          <w:rFonts w:ascii="Arial" w:hAnsi="Arial" w:cs="Arial"/>
          <w:sz w:val="21"/>
          <w:szCs w:val="21"/>
        </w:rPr>
        <w:t>co-ordinator</w:t>
      </w:r>
      <w:r>
        <w:rPr>
          <w:rFonts w:ascii="Arial" w:hAnsi="Arial" w:cs="Arial"/>
          <w:sz w:val="21"/>
          <w:szCs w:val="21"/>
        </w:rPr>
        <w:t xml:space="preserve"> office. Identifiers will be destroyed after the data are entered into the computer and the data collection process is complete. Thereafter the only list with patient identifiers will be securely stored at the study offices.</w:t>
      </w: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pStyle w:val="Heading2"/>
      </w:pPr>
      <w:bookmarkStart w:id="42" w:name="_Toc255243369"/>
      <w:r>
        <w:t>Reimbursement</w:t>
      </w:r>
      <w:bookmarkEnd w:id="42"/>
    </w:p>
    <w:p w:rsidR="00C1024A" w:rsidRDefault="00C1024A">
      <w:pPr>
        <w:jc w:val="both"/>
        <w:rPr>
          <w:rFonts w:ascii="Arial" w:hAnsi="Arial" w:cs="Arial"/>
          <w:sz w:val="20"/>
          <w:szCs w:val="20"/>
        </w:rPr>
      </w:pPr>
    </w:p>
    <w:p w:rsidR="00C1024A" w:rsidRPr="001C6B38" w:rsidRDefault="00C1024A">
      <w:pPr>
        <w:autoSpaceDE w:val="0"/>
        <w:autoSpaceDN w:val="0"/>
        <w:adjustRightInd w:val="0"/>
        <w:rPr>
          <w:rFonts w:ascii="Arial" w:hAnsi="Arial" w:cs="Arial"/>
          <w:sz w:val="21"/>
          <w:szCs w:val="21"/>
        </w:rPr>
      </w:pPr>
      <w:r w:rsidRPr="001C6B38">
        <w:rPr>
          <w:rFonts w:ascii="Arial" w:hAnsi="Arial" w:cs="Arial"/>
          <w:sz w:val="21"/>
          <w:szCs w:val="21"/>
          <w:lang w:val="en-US" w:eastAsia="en-US"/>
        </w:rPr>
        <w:t xml:space="preserve">Trial participants will be entitled to a food voucher </w:t>
      </w:r>
      <w:r w:rsidRPr="00890924">
        <w:rPr>
          <w:rFonts w:ascii="Arial" w:hAnsi="Arial" w:cs="Arial"/>
          <w:sz w:val="21"/>
          <w:szCs w:val="21"/>
          <w:lang w:val="en-US" w:eastAsia="en-US"/>
        </w:rPr>
        <w:t xml:space="preserve">worth </w:t>
      </w:r>
      <w:r w:rsidR="00974E9A" w:rsidRPr="00890924">
        <w:rPr>
          <w:rFonts w:ascii="Arial" w:hAnsi="Arial" w:cs="Arial"/>
          <w:sz w:val="21"/>
          <w:szCs w:val="21"/>
          <w:lang w:val="en-US" w:eastAsia="en-US"/>
        </w:rPr>
        <w:t xml:space="preserve">one hundred </w:t>
      </w:r>
      <w:r w:rsidRPr="00890924">
        <w:rPr>
          <w:rFonts w:ascii="Arial" w:hAnsi="Arial" w:cs="Arial"/>
          <w:sz w:val="21"/>
          <w:szCs w:val="21"/>
          <w:lang w:val="en-US" w:eastAsia="en-US"/>
        </w:rPr>
        <w:t>rand (R</w:t>
      </w:r>
      <w:r w:rsidR="00974E9A" w:rsidRPr="00890924">
        <w:rPr>
          <w:rFonts w:ascii="Arial" w:hAnsi="Arial" w:cs="Arial"/>
          <w:sz w:val="21"/>
          <w:szCs w:val="21"/>
          <w:lang w:val="en-US" w:eastAsia="en-US"/>
        </w:rPr>
        <w:t>100</w:t>
      </w:r>
      <w:r w:rsidRPr="00890924">
        <w:rPr>
          <w:rFonts w:ascii="Arial" w:hAnsi="Arial" w:cs="Arial"/>
          <w:sz w:val="21"/>
          <w:szCs w:val="21"/>
          <w:lang w:val="en-US" w:eastAsia="en-US"/>
        </w:rPr>
        <w:t>) which</w:t>
      </w:r>
      <w:r w:rsidRPr="001C6B38">
        <w:rPr>
          <w:rFonts w:ascii="Arial" w:hAnsi="Arial" w:cs="Arial"/>
          <w:sz w:val="21"/>
          <w:szCs w:val="21"/>
          <w:lang w:val="en-US" w:eastAsia="en-US"/>
        </w:rPr>
        <w:t xml:space="preserve"> they will receive on the day of the follow up visit to the clinic to compensate for their participation in the study. Participating patients will also be reimbursed transport expenses in the form of a standard fee. It is hoped that the voucher will serve to incentivise participants to return to the clinic for the follow-up interview. This is necessary because of the long period between enrollment and follow-up (12-15 months) needed to detect differences in chronic disease care, characterised by infrequent (3-6 monthly) clinical review. </w:t>
      </w:r>
      <w:r w:rsidRPr="001C6B38">
        <w:rPr>
          <w:rFonts w:ascii="Arial" w:hAnsi="Arial" w:cs="Arial"/>
          <w:sz w:val="21"/>
          <w:szCs w:val="21"/>
        </w:rPr>
        <w:t xml:space="preserve"> Participants who do not return to the clinic for their interview will be followed-up at home, and receive their voucher once the interview has been completed. Should the fieldwork team determine that the participant has died at follow-up, the voucher will be passed onto their family. </w:t>
      </w: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jc w:val="both"/>
        <w:rPr>
          <w:rFonts w:ascii="Arial" w:hAnsi="Arial" w:cs="Arial"/>
          <w:sz w:val="20"/>
          <w:szCs w:val="20"/>
        </w:rPr>
      </w:pPr>
    </w:p>
    <w:p w:rsidR="00C1024A" w:rsidRDefault="00C1024A">
      <w:pPr>
        <w:rPr>
          <w:rFonts w:ascii="Arial" w:hAnsi="Arial" w:cs="Arial"/>
          <w:sz w:val="20"/>
          <w:szCs w:val="20"/>
        </w:rPr>
      </w:pPr>
    </w:p>
    <w:p w:rsidR="00C1024A" w:rsidRDefault="00C1024A">
      <w:pPr>
        <w:rPr>
          <w:rFonts w:ascii="Arial" w:hAnsi="Arial" w:cs="Arial"/>
          <w:sz w:val="20"/>
          <w:szCs w:val="20"/>
        </w:rPr>
      </w:pPr>
    </w:p>
    <w:p w:rsidR="00C1024A" w:rsidRDefault="00C1024A">
      <w:pPr>
        <w:tabs>
          <w:tab w:val="num" w:pos="720"/>
        </w:tabs>
        <w:rPr>
          <w:rFonts w:ascii="Arial" w:hAnsi="Arial" w:cs="Arial"/>
          <w:sz w:val="20"/>
          <w:szCs w:val="20"/>
        </w:rPr>
      </w:pPr>
    </w:p>
    <w:p w:rsidR="00C1024A" w:rsidRPr="00CA6417" w:rsidRDefault="00C1024A" w:rsidP="00CA6417">
      <w:pPr>
        <w:pStyle w:val="Heading2"/>
        <w:spacing w:before="0" w:after="0"/>
        <w:ind w:left="57" w:right="57"/>
        <w:rPr>
          <w:sz w:val="21"/>
          <w:szCs w:val="21"/>
        </w:rPr>
      </w:pPr>
      <w:r>
        <w:rPr>
          <w:sz w:val="20"/>
          <w:szCs w:val="20"/>
          <w:u w:val="single"/>
        </w:rPr>
        <w:br w:type="page"/>
      </w:r>
      <w:bookmarkStart w:id="43" w:name="_Toc255243370"/>
      <w:r w:rsidRPr="00CA6417">
        <w:rPr>
          <w:sz w:val="21"/>
          <w:szCs w:val="21"/>
        </w:rPr>
        <w:lastRenderedPageBreak/>
        <w:t>References</w:t>
      </w:r>
      <w:bookmarkEnd w:id="43"/>
    </w:p>
    <w:p w:rsidR="00C1024A" w:rsidRPr="00CA6417" w:rsidRDefault="00C1024A" w:rsidP="00CA6417">
      <w:pPr>
        <w:pStyle w:val="Heading2"/>
        <w:spacing w:before="0" w:after="0"/>
        <w:ind w:left="57" w:right="57"/>
        <w:rPr>
          <w:sz w:val="21"/>
          <w:szCs w:val="21"/>
        </w:rPr>
      </w:pPr>
    </w:p>
    <w:p w:rsidR="00C1024A" w:rsidRPr="00CA6417" w:rsidRDefault="00872167" w:rsidP="00236B38">
      <w:pPr>
        <w:pStyle w:val="Endnoteref"/>
        <w:numPr>
          <w:ilvl w:val="0"/>
          <w:numId w:val="22"/>
        </w:numPr>
        <w:tabs>
          <w:tab w:val="clear" w:pos="360"/>
        </w:tabs>
        <w:ind w:left="567" w:hanging="567"/>
      </w:pPr>
      <w:hyperlink r:id="rId11" w:history="1">
        <w:r w:rsidR="00C1024A" w:rsidRPr="00CA6417">
          <w:rPr>
            <w:rStyle w:val="Hyperlink"/>
            <w:color w:val="auto"/>
            <w:u w:val="none"/>
          </w:rPr>
          <w:t>Anderson KM, Odell PM, Wilson PW, Kannel WB.</w:t>
        </w:r>
      </w:hyperlink>
      <w:r w:rsidR="00C1024A" w:rsidRPr="00CA6417">
        <w:t xml:space="preserve">  Cardiovascular disease risk profiles.  </w:t>
      </w:r>
      <w:r w:rsidR="00C1024A" w:rsidRPr="00CA6417">
        <w:rPr>
          <w:i/>
        </w:rPr>
        <w:t>Am Heart Jl</w:t>
      </w:r>
      <w:r w:rsidR="00C1024A" w:rsidRPr="00CA6417">
        <w:t xml:space="preserve">, 1991. </w:t>
      </w:r>
      <w:r w:rsidR="00C1024A" w:rsidRPr="00CA6417">
        <w:rPr>
          <w:b/>
        </w:rPr>
        <w:t>121</w:t>
      </w:r>
      <w:r w:rsidR="00C1024A" w:rsidRPr="00CA6417">
        <w:t>(1 Pt 2): 293-8.</w:t>
      </w:r>
    </w:p>
    <w:p w:rsidR="00C1469C" w:rsidRPr="00CA6417" w:rsidRDefault="00C1469C" w:rsidP="00236B38">
      <w:pPr>
        <w:pStyle w:val="Endnoteref"/>
        <w:numPr>
          <w:ilvl w:val="0"/>
          <w:numId w:val="22"/>
        </w:numPr>
        <w:tabs>
          <w:tab w:val="clear" w:pos="360"/>
        </w:tabs>
        <w:ind w:left="567" w:hanging="567"/>
      </w:pPr>
      <w:r w:rsidRPr="00CA6417">
        <w:t xml:space="preserve">Andresen EM, Malmgren JA, Carter WB, Patrick DL. Screening for depression in well older adults: evaluation of a short form of the CES-D (centre for Epidemiologic Studies Depression Scale). </w:t>
      </w:r>
      <w:r w:rsidRPr="00CA6417">
        <w:rPr>
          <w:i/>
        </w:rPr>
        <w:t>American Journal Of Preventive Medicine</w:t>
      </w:r>
      <w:r w:rsidRPr="00CA6417">
        <w:t>. 1994; 10(2): 77-84.</w:t>
      </w:r>
    </w:p>
    <w:p w:rsidR="00C1024A" w:rsidRPr="00CA6417" w:rsidRDefault="00C1024A" w:rsidP="00236B38">
      <w:pPr>
        <w:pStyle w:val="Endnoteref"/>
        <w:numPr>
          <w:ilvl w:val="0"/>
          <w:numId w:val="22"/>
        </w:numPr>
        <w:tabs>
          <w:tab w:val="clear" w:pos="360"/>
        </w:tabs>
        <w:ind w:left="567" w:hanging="567"/>
      </w:pPr>
      <w:r w:rsidRPr="00CA6417">
        <w:t xml:space="preserve">Armstrong Schellenberg JRM, Adam T, Mshinda H, Masanja H, Kabadi G, Mukasa O, John T,  Charles S, Nathan R, Wilczynska K, Mgalula L, Mbuya C, Mswia R, Manzi F, de Savigny D, Schellenberg D, Victora C. Effectiveness and cost of facility-based Integrated Management of Child Illness (IMCI) in Tanzania. </w:t>
      </w:r>
      <w:r w:rsidRPr="00CA6417">
        <w:rPr>
          <w:i/>
          <w:iCs/>
        </w:rPr>
        <w:t>Lancet.</w:t>
      </w:r>
      <w:r w:rsidRPr="00CA6417">
        <w:t xml:space="preserve"> 2004;</w:t>
      </w:r>
      <w:r w:rsidRPr="00CA6417">
        <w:rPr>
          <w:b/>
        </w:rPr>
        <w:t>364</w:t>
      </w:r>
      <w:r w:rsidRPr="00CA6417">
        <w:t>: 1583-1594.</w:t>
      </w:r>
    </w:p>
    <w:p w:rsidR="00C1024A" w:rsidRPr="00CA6417" w:rsidRDefault="00C1024A" w:rsidP="00236B38">
      <w:pPr>
        <w:pStyle w:val="Endnoteref"/>
        <w:numPr>
          <w:ilvl w:val="0"/>
          <w:numId w:val="22"/>
        </w:numPr>
        <w:tabs>
          <w:tab w:val="clear" w:pos="360"/>
        </w:tabs>
        <w:ind w:left="567" w:hanging="567"/>
      </w:pPr>
      <w:r w:rsidRPr="00CA6417">
        <w:t xml:space="preserve">Awad AI, Elyayeb IB, Baraka OZ. Changing antibiotic prescribing practices in health centres of Khartoum State, Sudan.  </w:t>
      </w:r>
      <w:r w:rsidRPr="00CA6417">
        <w:rPr>
          <w:i/>
        </w:rPr>
        <w:t>Eur J Clin Pharmacol.</w:t>
      </w:r>
      <w:r w:rsidRPr="00CA6417">
        <w:t xml:space="preserve"> 2005;</w:t>
      </w:r>
      <w:r w:rsidRPr="00CA6417">
        <w:rPr>
          <w:b/>
        </w:rPr>
        <w:t>62</w:t>
      </w:r>
      <w:r w:rsidRPr="00CA6417">
        <w:t>(2): 135-42.</w:t>
      </w:r>
    </w:p>
    <w:p w:rsidR="00C1024A" w:rsidRPr="00CA6417" w:rsidRDefault="00872167" w:rsidP="00236B38">
      <w:pPr>
        <w:pStyle w:val="Endnoteref"/>
        <w:numPr>
          <w:ilvl w:val="0"/>
          <w:numId w:val="22"/>
        </w:numPr>
        <w:tabs>
          <w:tab w:val="clear" w:pos="360"/>
        </w:tabs>
        <w:ind w:left="567" w:hanging="567"/>
      </w:pPr>
      <w:hyperlink r:id="rId12" w:history="1">
        <w:r w:rsidR="00C1024A" w:rsidRPr="00CA6417">
          <w:rPr>
            <w:bCs/>
          </w:rPr>
          <w:t>Bateman ED</w:t>
        </w:r>
      </w:hyperlink>
      <w:r w:rsidR="00C1024A" w:rsidRPr="00CA6417">
        <w:t xml:space="preserve">, </w:t>
      </w:r>
      <w:hyperlink r:id="rId13" w:history="1">
        <w:r w:rsidR="00C1024A" w:rsidRPr="00CA6417">
          <w:rPr>
            <w:bCs/>
          </w:rPr>
          <w:t>Feldman C</w:t>
        </w:r>
      </w:hyperlink>
      <w:r w:rsidR="00C1024A" w:rsidRPr="00CA6417">
        <w:t xml:space="preserve">, </w:t>
      </w:r>
      <w:hyperlink r:id="rId14" w:history="1">
        <w:r w:rsidR="00C1024A" w:rsidRPr="00CA6417">
          <w:rPr>
            <w:bCs/>
          </w:rPr>
          <w:t>O'Brien J</w:t>
        </w:r>
      </w:hyperlink>
      <w:r w:rsidR="00C1024A" w:rsidRPr="00CA6417">
        <w:t xml:space="preserve">, </w:t>
      </w:r>
      <w:hyperlink r:id="rId15" w:history="1">
        <w:r w:rsidR="00C1024A" w:rsidRPr="00CA6417">
          <w:rPr>
            <w:bCs/>
          </w:rPr>
          <w:t>Plit M</w:t>
        </w:r>
      </w:hyperlink>
      <w:r w:rsidR="00C1024A" w:rsidRPr="00CA6417">
        <w:t xml:space="preserve">, </w:t>
      </w:r>
      <w:hyperlink r:id="rId16" w:history="1">
        <w:r w:rsidR="00C1024A" w:rsidRPr="00CA6417">
          <w:rPr>
            <w:bCs/>
          </w:rPr>
          <w:t>Joubert JR</w:t>
        </w:r>
      </w:hyperlink>
      <w:r w:rsidR="00C1024A" w:rsidRPr="00CA6417">
        <w:t xml:space="preserve">; </w:t>
      </w:r>
      <w:hyperlink r:id="rId17" w:history="1">
        <w:r w:rsidR="00C1024A" w:rsidRPr="00CA6417">
          <w:rPr>
            <w:bCs/>
          </w:rPr>
          <w:t>COPD Guideline Working Group of the South African Thoracic Society</w:t>
        </w:r>
      </w:hyperlink>
      <w:r w:rsidR="00C1024A" w:rsidRPr="00CA6417">
        <w:t xml:space="preserve">. </w:t>
      </w:r>
      <w:r w:rsidR="00C1024A" w:rsidRPr="00CA6417">
        <w:rPr>
          <w:bCs/>
        </w:rPr>
        <w:t xml:space="preserve">Guideline for the management of chronic obstructive pulmonary disease (COPD): 2004 revision. </w:t>
      </w:r>
      <w:hyperlink r:id="rId18" w:history="1">
        <w:r w:rsidR="00C1024A" w:rsidRPr="00CA6417">
          <w:rPr>
            <w:rStyle w:val="Hyperlink"/>
            <w:i/>
            <w:color w:val="auto"/>
            <w:u w:val="none"/>
          </w:rPr>
          <w:t>S Afr Med J</w:t>
        </w:r>
        <w:r w:rsidR="00C1024A" w:rsidRPr="00CA6417">
          <w:rPr>
            <w:rStyle w:val="Hyperlink"/>
            <w:color w:val="auto"/>
            <w:u w:val="none"/>
          </w:rPr>
          <w:t>.</w:t>
        </w:r>
      </w:hyperlink>
      <w:r w:rsidR="00C1024A" w:rsidRPr="00CA6417">
        <w:t xml:space="preserve"> 2004; </w:t>
      </w:r>
      <w:r w:rsidR="00C1024A" w:rsidRPr="00CA6417">
        <w:rPr>
          <w:b/>
        </w:rPr>
        <w:t>94</w:t>
      </w:r>
      <w:r w:rsidR="00C1024A" w:rsidRPr="00CA6417">
        <w:t>(7 Pt 2):559-75.</w:t>
      </w:r>
    </w:p>
    <w:p w:rsidR="00C1024A" w:rsidRPr="00CA6417" w:rsidRDefault="00C1024A" w:rsidP="00236B38">
      <w:pPr>
        <w:pStyle w:val="Endnoteref"/>
        <w:numPr>
          <w:ilvl w:val="0"/>
          <w:numId w:val="22"/>
        </w:numPr>
        <w:tabs>
          <w:tab w:val="clear" w:pos="360"/>
        </w:tabs>
        <w:ind w:left="567" w:hanging="567"/>
      </w:pPr>
      <w:r w:rsidRPr="00CA6417">
        <w:t xml:space="preserve">Bheekie A, Buskens I, Allen S, English R, Mayers P, Fairall L, Bateman ED, Zwarenstein M, Bachmann M. The Practical Approach to Lung Health in South Africa (PALSA) intervention: respiratory guideline implementation for nurse trainers. </w:t>
      </w:r>
      <w:r w:rsidRPr="00CA6417">
        <w:rPr>
          <w:i/>
        </w:rPr>
        <w:t>Int Nurs Rev</w:t>
      </w:r>
      <w:r w:rsidRPr="00CA6417">
        <w:t>. 2006;</w:t>
      </w:r>
      <w:r w:rsidRPr="00CA6417">
        <w:rPr>
          <w:b/>
        </w:rPr>
        <w:t>53</w:t>
      </w:r>
      <w:r w:rsidRPr="00CA6417">
        <w:t>(4):261-8.</w:t>
      </w:r>
    </w:p>
    <w:p w:rsidR="00C1024A" w:rsidRPr="00CA6417" w:rsidRDefault="00C1024A" w:rsidP="00236B38">
      <w:pPr>
        <w:pStyle w:val="Endnoteref"/>
        <w:numPr>
          <w:ilvl w:val="0"/>
          <w:numId w:val="22"/>
        </w:numPr>
        <w:tabs>
          <w:tab w:val="clear" w:pos="360"/>
        </w:tabs>
        <w:ind w:left="567" w:hanging="567"/>
      </w:pPr>
      <w:r w:rsidRPr="00CA6417">
        <w:t>Bradshaw D, Schneider M, Norman R, Bourne D. in K Steyn, J Fourie, N Tempel (eds). Chronic Diseases of Lifestyle in South Africa: 1995-2005. Technical Report. Cape Town: South African Medical Council. 2006</w:t>
      </w:r>
    </w:p>
    <w:p w:rsidR="00C1024A" w:rsidRPr="00CA6417" w:rsidRDefault="00C1024A" w:rsidP="00236B38">
      <w:pPr>
        <w:pStyle w:val="Endnoteref"/>
        <w:numPr>
          <w:ilvl w:val="0"/>
          <w:numId w:val="22"/>
        </w:numPr>
        <w:tabs>
          <w:tab w:val="clear" w:pos="360"/>
        </w:tabs>
        <w:ind w:left="567" w:hanging="567"/>
      </w:pPr>
      <w:r w:rsidRPr="00CA6417">
        <w:t>Bradshaw D, Norman R, Schneider M. A clarion call for action based on refined DALY estimates for South Africa. S Afr Med J 2007;97:438-440.</w:t>
      </w:r>
    </w:p>
    <w:p w:rsidR="00C1024A" w:rsidRPr="00CA6417" w:rsidRDefault="00C1024A" w:rsidP="00236B38">
      <w:pPr>
        <w:pStyle w:val="Endnoteref"/>
        <w:numPr>
          <w:ilvl w:val="0"/>
          <w:numId w:val="22"/>
        </w:numPr>
        <w:tabs>
          <w:tab w:val="clear" w:pos="360"/>
        </w:tabs>
        <w:ind w:left="567" w:hanging="567"/>
      </w:pPr>
      <w:r w:rsidRPr="00CA6417">
        <w:t xml:space="preserve">Buist SA, McBurnie MA, Vollmer WM, Gillespie S, Burney P, Mannino DM, Menezes AMB, Sullivan SD, Lee TA, Weiss KB, Gulsviv A, Nizankowska-Mogilnicka E, on behalf of the BOLD Collaborative. International variation in the prevalence of COPD (the BOLD Study): a population-based prevalence study. </w:t>
      </w:r>
      <w:r w:rsidRPr="00CA6417">
        <w:rPr>
          <w:i/>
          <w:iCs/>
        </w:rPr>
        <w:t>Lancet</w:t>
      </w:r>
      <w:r w:rsidRPr="00CA6417">
        <w:t xml:space="preserve"> 2007; </w:t>
      </w:r>
      <w:r w:rsidRPr="00CA6417">
        <w:rPr>
          <w:b/>
          <w:bCs/>
        </w:rPr>
        <w:t>370</w:t>
      </w:r>
      <w:r w:rsidRPr="00CA6417">
        <w:t>:741-50.</w:t>
      </w:r>
      <w:r w:rsidR="00CA5B62">
        <w:t xml:space="preserve"> </w:t>
      </w:r>
    </w:p>
    <w:p w:rsidR="00C1024A" w:rsidRPr="00CA6417" w:rsidRDefault="00C1024A" w:rsidP="00236B38">
      <w:pPr>
        <w:pStyle w:val="Endnoteref"/>
        <w:numPr>
          <w:ilvl w:val="0"/>
          <w:numId w:val="22"/>
        </w:numPr>
        <w:tabs>
          <w:tab w:val="clear" w:pos="360"/>
        </w:tabs>
        <w:ind w:left="567" w:hanging="567"/>
      </w:pPr>
      <w:r w:rsidRPr="00CA6417">
        <w:t>Byatt, David, Ian Cooper, Chris Price.  “40 Years of the Nelder-Mead Algorithm.” Presentation notes from the University of Canterbury, New Zealand.  November 5</w:t>
      </w:r>
      <w:r w:rsidRPr="00CA6417">
        <w:rPr>
          <w:vertAlign w:val="superscript"/>
        </w:rPr>
        <w:t>th</w:t>
      </w:r>
      <w:r w:rsidRPr="00CA6417">
        <w:t xml:space="preserve">, 2003.  Accessed from </w:t>
      </w:r>
      <w:hyperlink r:id="rId19" w:history="1">
        <w:r w:rsidRPr="00CA6417">
          <w:rPr>
            <w:rStyle w:val="Hyperlink"/>
            <w:color w:val="auto"/>
            <w:u w:val="none"/>
          </w:rPr>
          <w:t>http://64.233.169.104/search?q=cache:iTCfhECdKD0J:oldweb.cecm.sfu.ca/AAS/coope.pdf+nelder-mead+use&amp;hl=en&amp;ct=clnk&amp;cd=2&amp;gl=us&amp;client=safar</w:t>
        </w:r>
      </w:hyperlink>
      <w:r w:rsidRPr="00CA6417">
        <w:t xml:space="preserve"> on October 31, 2008.</w:t>
      </w:r>
    </w:p>
    <w:p w:rsidR="00C1024A" w:rsidRPr="00CA6417" w:rsidRDefault="00C1024A" w:rsidP="00236B38">
      <w:pPr>
        <w:pStyle w:val="Endnoteref"/>
        <w:numPr>
          <w:ilvl w:val="0"/>
          <w:numId w:val="22"/>
        </w:numPr>
        <w:tabs>
          <w:tab w:val="clear" w:pos="360"/>
        </w:tabs>
        <w:ind w:left="567" w:hanging="567"/>
      </w:pPr>
      <w:r w:rsidRPr="00CA6417">
        <w:t>Charlton K, Steyn K,  Levitt NS, Peer N, Jonathan D, Gogela T, Rossouw K, Gwebushe N, Lombard CJ. A food-based dietary strategy lowers blood pressure in a low socio-economic setting: a randomised study in South Africa. Public Health Nutrition; 2008: 11(12), 1397–1406.</w:t>
      </w:r>
    </w:p>
    <w:p w:rsidR="00C1469C" w:rsidRPr="00CA6417" w:rsidRDefault="00C1469C" w:rsidP="00236B38">
      <w:pPr>
        <w:pStyle w:val="Endnoteref"/>
        <w:numPr>
          <w:ilvl w:val="0"/>
          <w:numId w:val="22"/>
        </w:numPr>
        <w:tabs>
          <w:tab w:val="clear" w:pos="360"/>
        </w:tabs>
        <w:ind w:left="567" w:hanging="567"/>
      </w:pPr>
      <w:r w:rsidRPr="00CA6417">
        <w:t xml:space="preserve">Cheung YB, Liu KY, Yip PSF. Performance of the CES-D and its Short Forms in Screening Suicidality and Hopelessness in the Community. </w:t>
      </w:r>
      <w:r w:rsidRPr="00CA6417">
        <w:rPr>
          <w:i/>
        </w:rPr>
        <w:t xml:space="preserve">Suicide and Life-Threatening Behaviour. </w:t>
      </w:r>
      <w:r w:rsidRPr="00CA6417">
        <w:t>2007;  37(1): 79.</w:t>
      </w:r>
    </w:p>
    <w:p w:rsidR="00C1024A" w:rsidRPr="00CA6417" w:rsidRDefault="00C1024A" w:rsidP="00236B38">
      <w:pPr>
        <w:pStyle w:val="Endnoteref"/>
        <w:numPr>
          <w:ilvl w:val="0"/>
          <w:numId w:val="22"/>
        </w:numPr>
        <w:tabs>
          <w:tab w:val="clear" w:pos="360"/>
        </w:tabs>
        <w:ind w:left="567" w:hanging="567"/>
      </w:pPr>
      <w:r w:rsidRPr="00CA6417">
        <w:t xml:space="preserve">Chronic Diseases of Lifestyle in South Africa:1995-2005. </w:t>
      </w:r>
      <w:r w:rsidRPr="00CA6417">
        <w:rPr>
          <w:lang w:val="fr-FR"/>
        </w:rPr>
        <w:t xml:space="preserve">Editors: Krisela Steyn, Jean Fourie, Norman Temple. </w:t>
      </w:r>
      <w:r w:rsidRPr="00CA6417">
        <w:t>Technical Report. Cape Town. South African Medical Research Council, 2006.</w:t>
      </w:r>
    </w:p>
    <w:p w:rsidR="00C1024A" w:rsidRPr="00CA6417" w:rsidRDefault="00C1024A" w:rsidP="00236B38">
      <w:pPr>
        <w:pStyle w:val="Endnoteref"/>
        <w:numPr>
          <w:ilvl w:val="0"/>
          <w:numId w:val="22"/>
        </w:numPr>
        <w:tabs>
          <w:tab w:val="clear" w:pos="360"/>
        </w:tabs>
        <w:ind w:left="567" w:hanging="567"/>
      </w:pPr>
      <w:r w:rsidRPr="00CA6417">
        <w:t xml:space="preserve">Churchyard GJ, Hnizdo E, White N 2001 </w:t>
      </w:r>
      <w:r w:rsidRPr="00CA6417">
        <w:rPr>
          <w:iCs/>
        </w:rPr>
        <w:t>Pulmonary Tuberculosis in Relation to Lung Function Loss</w:t>
      </w:r>
      <w:r w:rsidRPr="00CA6417">
        <w:t>. Safety in Mines Research Advisory Committee (SIMRAC) Research Report: Health 617. Johannesburg: SIMRAC</w:t>
      </w:r>
    </w:p>
    <w:p w:rsidR="00C1024A" w:rsidRPr="00CA6417" w:rsidRDefault="00872167" w:rsidP="00236B38">
      <w:pPr>
        <w:pStyle w:val="Endnoteref"/>
        <w:numPr>
          <w:ilvl w:val="0"/>
          <w:numId w:val="22"/>
        </w:numPr>
        <w:tabs>
          <w:tab w:val="clear" w:pos="360"/>
        </w:tabs>
        <w:ind w:left="567" w:hanging="567"/>
      </w:pPr>
      <w:hyperlink r:id="rId20" w:history="1">
        <w:r w:rsidR="00C1024A" w:rsidRPr="00CA6417">
          <w:rPr>
            <w:rStyle w:val="Hyperlink"/>
            <w:color w:val="auto"/>
            <w:u w:val="none"/>
          </w:rPr>
          <w:t>Conroy RM, Pyörälä K, Fitzgerald AP, Sans S, Menotti A, De Backer G, De Bacquer D, Ducimetière P, Jousilahti P, Keil U, Njølstad I, Oganov RG, Thomsen T, Tunstall-Pedoe H, Tverdal A, Wedel H, Whincup P, Wilhelmsen L, Graham IM; SCORE project group.</w:t>
        </w:r>
      </w:hyperlink>
      <w:r w:rsidR="00C1024A" w:rsidRPr="00CA6417">
        <w:t xml:space="preserve">  Estimation of ten-year risk of fatal cardiovascular disease in Europe: the SCORE project</w:t>
      </w:r>
      <w:r w:rsidR="00C1024A" w:rsidRPr="00CA6417">
        <w:rPr>
          <w:i/>
        </w:rPr>
        <w:t>.</w:t>
      </w:r>
      <w:r w:rsidR="00C1024A" w:rsidRPr="00CA6417">
        <w:t xml:space="preserve"> </w:t>
      </w:r>
      <w:r w:rsidR="00C1024A" w:rsidRPr="00CA6417">
        <w:rPr>
          <w:i/>
        </w:rPr>
        <w:t>Eur Heart J</w:t>
      </w:r>
      <w:r w:rsidR="00C1024A" w:rsidRPr="00CA6417">
        <w:t xml:space="preserve">, 2003. </w:t>
      </w:r>
      <w:r w:rsidR="00C1024A" w:rsidRPr="00CA6417">
        <w:rPr>
          <w:b/>
        </w:rPr>
        <w:t>24</w:t>
      </w:r>
      <w:r w:rsidR="00C1024A" w:rsidRPr="00CA6417">
        <w:t>(11):987-1003.</w:t>
      </w:r>
    </w:p>
    <w:p w:rsidR="00C1024A" w:rsidRPr="00CA6417" w:rsidRDefault="00872167" w:rsidP="00236B38">
      <w:pPr>
        <w:pStyle w:val="Endnoteref"/>
        <w:numPr>
          <w:ilvl w:val="0"/>
          <w:numId w:val="22"/>
        </w:numPr>
        <w:tabs>
          <w:tab w:val="clear" w:pos="360"/>
        </w:tabs>
        <w:ind w:left="567" w:hanging="567"/>
      </w:pPr>
      <w:hyperlink r:id="rId21" w:history="1">
        <w:r w:rsidR="00C1024A" w:rsidRPr="00CA6417">
          <w:rPr>
            <w:rStyle w:val="Hyperlink"/>
            <w:color w:val="auto"/>
            <w:u w:val="none"/>
          </w:rPr>
          <w:t>D'Agostino RB Sr, Grundy S, Sullivan LM, Wilson P; CHD Risk Prediction Group.</w:t>
        </w:r>
      </w:hyperlink>
      <w:r w:rsidR="00C1024A" w:rsidRPr="00CA6417">
        <w:t xml:space="preserve">  Validation of the Framingham coronary heart disease prediction scores: results of a multiple ethnic groups investigation. </w:t>
      </w:r>
      <w:r w:rsidR="00C1024A" w:rsidRPr="00CA6417">
        <w:rPr>
          <w:i/>
          <w:iCs/>
        </w:rPr>
        <w:t>JAMA</w:t>
      </w:r>
      <w:r w:rsidR="00C1024A" w:rsidRPr="00CA6417">
        <w:t xml:space="preserve">, 2001. </w:t>
      </w:r>
      <w:r w:rsidR="00C1024A" w:rsidRPr="00CA6417">
        <w:rPr>
          <w:b/>
        </w:rPr>
        <w:t>286</w:t>
      </w:r>
      <w:r w:rsidR="00C1024A" w:rsidRPr="00CA6417">
        <w:t>(2):180-7.</w:t>
      </w:r>
    </w:p>
    <w:p w:rsidR="00C1024A" w:rsidRPr="00CA6417" w:rsidRDefault="00C1024A" w:rsidP="00236B38">
      <w:pPr>
        <w:pStyle w:val="Endnoteref"/>
        <w:numPr>
          <w:ilvl w:val="0"/>
          <w:numId w:val="22"/>
        </w:numPr>
        <w:tabs>
          <w:tab w:val="clear" w:pos="360"/>
        </w:tabs>
        <w:ind w:left="567" w:hanging="567"/>
      </w:pPr>
      <w:r w:rsidRPr="00CA6417">
        <w:t xml:space="preserve">Ehrlich R, White N, Norman R, Laubscher R, Steyn K, Lombard C, Bradshaw D. Predictors of chronic bronchitis in South African adults. </w:t>
      </w:r>
      <w:r w:rsidRPr="00CA6417">
        <w:rPr>
          <w:i/>
        </w:rPr>
        <w:t>Int J Tuberc Lung Dis</w:t>
      </w:r>
      <w:r w:rsidRPr="00CA6417">
        <w:t xml:space="preserve"> 2004;8:369-376. </w:t>
      </w:r>
    </w:p>
    <w:p w:rsidR="00C1024A" w:rsidRPr="00CA6417" w:rsidRDefault="00872167" w:rsidP="00236B38">
      <w:pPr>
        <w:pStyle w:val="Endnoteref"/>
        <w:numPr>
          <w:ilvl w:val="0"/>
          <w:numId w:val="22"/>
        </w:numPr>
        <w:tabs>
          <w:tab w:val="clear" w:pos="360"/>
        </w:tabs>
        <w:ind w:left="567" w:hanging="567"/>
      </w:pPr>
      <w:hyperlink r:id="rId22" w:history="1">
        <w:r w:rsidR="00C1024A" w:rsidRPr="00CA6417">
          <w:rPr>
            <w:rStyle w:val="Hyperlink"/>
            <w:color w:val="auto"/>
            <w:u w:val="none"/>
          </w:rPr>
          <w:t>El Arifeen S, Blum LS, Hoque DM, Chowdhury EK, Khan R, Black RE, Victora CG, Bryce J.</w:t>
        </w:r>
      </w:hyperlink>
      <w:r w:rsidR="00C1024A" w:rsidRPr="00CA6417">
        <w:t xml:space="preserve">  Integrated Management of Childhood Illness (IMCI) in Bangladesh: early findings from a cluster-randomised study. </w:t>
      </w:r>
      <w:r w:rsidR="00C1024A" w:rsidRPr="00CA6417">
        <w:rPr>
          <w:i/>
        </w:rPr>
        <w:t>Lancet.</w:t>
      </w:r>
      <w:r w:rsidR="00C1024A" w:rsidRPr="00CA6417">
        <w:t xml:space="preserve"> 2004;</w:t>
      </w:r>
      <w:r w:rsidR="00C1024A" w:rsidRPr="00CA6417">
        <w:rPr>
          <w:b/>
        </w:rPr>
        <w:t>364</w:t>
      </w:r>
      <w:r w:rsidR="00C1024A" w:rsidRPr="00CA6417">
        <w:t xml:space="preserve">:1595-602. </w:t>
      </w:r>
    </w:p>
    <w:p w:rsidR="00C1024A" w:rsidRPr="00CA6417" w:rsidRDefault="00C1024A" w:rsidP="00236B38">
      <w:pPr>
        <w:pStyle w:val="Endnoteref"/>
        <w:numPr>
          <w:ilvl w:val="0"/>
          <w:numId w:val="22"/>
        </w:numPr>
        <w:tabs>
          <w:tab w:val="clear" w:pos="360"/>
        </w:tabs>
        <w:ind w:left="567" w:hanging="567"/>
      </w:pPr>
      <w:r w:rsidRPr="00CA6417">
        <w:t xml:space="preserve">Eltayeb IB, Awad AI, Mohamed-Salih MS, Daffa-Alla MA, Ahmed MB, Ogail MA, Matowe L. Changing the prescribing patterns of sexually transmitted infections in the White Nile Region of Sudan. </w:t>
      </w:r>
      <w:r w:rsidRPr="00CA6417">
        <w:rPr>
          <w:i/>
        </w:rPr>
        <w:t>Sex Transm Inf.</w:t>
      </w:r>
      <w:r w:rsidRPr="00CA6417">
        <w:t xml:space="preserve"> 2005;</w:t>
      </w:r>
      <w:r w:rsidRPr="00CA6417">
        <w:rPr>
          <w:b/>
        </w:rPr>
        <w:t>81</w:t>
      </w:r>
      <w:r w:rsidRPr="00CA6417">
        <w:t>:426-427.</w:t>
      </w:r>
    </w:p>
    <w:p w:rsidR="00C1024A" w:rsidRPr="00CA6417" w:rsidRDefault="00C1024A" w:rsidP="00236B38">
      <w:pPr>
        <w:pStyle w:val="Endnoteref"/>
        <w:numPr>
          <w:ilvl w:val="0"/>
          <w:numId w:val="22"/>
        </w:numPr>
        <w:tabs>
          <w:tab w:val="clear" w:pos="360"/>
        </w:tabs>
        <w:ind w:left="567" w:hanging="567"/>
      </w:pPr>
      <w:r w:rsidRPr="00CA6417">
        <w:t xml:space="preserve">English RG, Bachmann MO, Bateman ED, Zwarenstein MF, Fairall LR, Bheekie A, Majara BP, Lombard C, Scherpbier R, Ottmani SE. Diagnostic accuracy of an integrated respiratory guideline in identifying patients with respiratory symptoms requiring screening for pulmonary tuberculosis: a cross-sectional </w:t>
      </w:r>
      <w:r w:rsidRPr="00CA6417">
        <w:lastRenderedPageBreak/>
        <w:t xml:space="preserve">study. </w:t>
      </w:r>
      <w:r w:rsidRPr="00CA6417">
        <w:rPr>
          <w:i/>
        </w:rPr>
        <w:t>BMC Pulm Med.</w:t>
      </w:r>
      <w:r w:rsidRPr="00CA6417">
        <w:t xml:space="preserve"> 2006;</w:t>
      </w:r>
      <w:r w:rsidRPr="00CA6417">
        <w:rPr>
          <w:b/>
        </w:rPr>
        <w:t>6</w:t>
      </w:r>
      <w:r w:rsidRPr="00CA6417">
        <w:t>:22.</w:t>
      </w:r>
    </w:p>
    <w:p w:rsidR="00C1024A" w:rsidRPr="00CA6417" w:rsidRDefault="00C1024A" w:rsidP="00236B38">
      <w:pPr>
        <w:pStyle w:val="Endnoteref"/>
        <w:numPr>
          <w:ilvl w:val="0"/>
          <w:numId w:val="22"/>
        </w:numPr>
        <w:tabs>
          <w:tab w:val="clear" w:pos="360"/>
        </w:tabs>
        <w:ind w:left="567" w:hanging="567"/>
      </w:pPr>
      <w:r w:rsidRPr="00CA6417">
        <w:t xml:space="preserve">English RG, Fairall LR, Bateman ED. Keeping allergy on the agenda: using integrated care guidelines to improve the management of allergic conditions in high infectious disease burden settings. </w:t>
      </w:r>
      <w:r w:rsidRPr="00CA6417">
        <w:rPr>
          <w:i/>
        </w:rPr>
        <w:t>Allergy.</w:t>
      </w:r>
      <w:r w:rsidRPr="00CA6417">
        <w:t xml:space="preserve"> 2007. </w:t>
      </w:r>
      <w:r w:rsidRPr="00CA6417">
        <w:rPr>
          <w:b/>
        </w:rPr>
        <w:t>6</w:t>
      </w:r>
      <w:r w:rsidRPr="00CA6417">
        <w:t>(3): 224-9.</w:t>
      </w:r>
    </w:p>
    <w:p w:rsidR="00C1024A" w:rsidRPr="00CA6417" w:rsidRDefault="00C1024A" w:rsidP="00236B38">
      <w:pPr>
        <w:pStyle w:val="Endnoteref"/>
        <w:numPr>
          <w:ilvl w:val="0"/>
          <w:numId w:val="22"/>
        </w:numPr>
        <w:tabs>
          <w:tab w:val="clear" w:pos="360"/>
        </w:tabs>
        <w:ind w:left="567" w:hanging="567"/>
      </w:pPr>
      <w:r w:rsidRPr="00CA6417">
        <w:t>Executive Summary: The policy implications of Tanzania’s mortality burden: vol 1 A ten year community based perspective: http//research.ncl.ac.uk/ammp/site_files/public_html</w:t>
      </w:r>
    </w:p>
    <w:p w:rsidR="00C1024A" w:rsidRPr="00CA6417" w:rsidRDefault="00C1024A" w:rsidP="00236B38">
      <w:pPr>
        <w:pStyle w:val="Endnoteref"/>
        <w:numPr>
          <w:ilvl w:val="0"/>
          <w:numId w:val="22"/>
        </w:numPr>
        <w:tabs>
          <w:tab w:val="clear" w:pos="360"/>
        </w:tabs>
        <w:ind w:left="567" w:hanging="567"/>
      </w:pPr>
      <w:r w:rsidRPr="00CA6417">
        <w:t xml:space="preserve">Fairall L, Zwarenstein M, Bateman ED, Bachmann OM, Lombard C, Majara B, Joubert G, English RG, Bheekie A, van Rensburg HCJ,  Mayers P, Peters AC, Chapman RD. Educational outreach to nurses improves tuberculosis case detection and primary care of respiratory illness: a pragmatic cluster randomized controlled trial. </w:t>
      </w:r>
      <w:r w:rsidRPr="00CA6417">
        <w:rPr>
          <w:i/>
        </w:rPr>
        <w:t>BMJ</w:t>
      </w:r>
      <w:r w:rsidRPr="00CA6417">
        <w:t xml:space="preserve"> 2005; </w:t>
      </w:r>
      <w:r w:rsidRPr="00CA6417">
        <w:rPr>
          <w:b/>
        </w:rPr>
        <w:t>331</w:t>
      </w:r>
      <w:r w:rsidRPr="00CA6417">
        <w:t>:750-754.</w:t>
      </w:r>
    </w:p>
    <w:p w:rsidR="00C1024A" w:rsidRPr="00CA6417" w:rsidRDefault="00C1024A" w:rsidP="00236B38">
      <w:pPr>
        <w:pStyle w:val="Endnoteref"/>
        <w:numPr>
          <w:ilvl w:val="0"/>
          <w:numId w:val="22"/>
        </w:numPr>
        <w:tabs>
          <w:tab w:val="clear" w:pos="360"/>
        </w:tabs>
        <w:ind w:left="567" w:hanging="567"/>
      </w:pPr>
      <w:r w:rsidRPr="00CA6417">
        <w:t>Fairall LR, Bachmann MO, Zwarenstein M, Bateman ED, Niessen L, Lombard C, Majara B, Joubert G, English RG, Bheekie A, van Rensburg D,  Mayers P, Peters A, Chapman R. Cost effectiveness of educational outreach to primary care nurses to improve respiratory care: economic evaluation alongside a randomised trial. 2008ii. Submitted</w:t>
      </w:r>
      <w:r w:rsidRPr="00CA6417">
        <w:rPr>
          <w:i/>
        </w:rPr>
        <w:t xml:space="preserve"> Bull World Health Organ</w:t>
      </w:r>
      <w:r w:rsidRPr="00CA6417">
        <w:t>.</w:t>
      </w:r>
    </w:p>
    <w:p w:rsidR="00C1024A" w:rsidRPr="00CA6417" w:rsidRDefault="00C1024A" w:rsidP="00236B38">
      <w:pPr>
        <w:pStyle w:val="Endnoteref"/>
        <w:numPr>
          <w:ilvl w:val="0"/>
          <w:numId w:val="22"/>
        </w:numPr>
        <w:tabs>
          <w:tab w:val="clear" w:pos="360"/>
        </w:tabs>
        <w:ind w:left="567" w:hanging="567"/>
      </w:pPr>
      <w:r w:rsidRPr="00CA6417">
        <w:t xml:space="preserve">Fairall LR, Bachmann MO, Zwarenstein MF, Lombard CJ, Uebel K, van Vuuren C, Steyn D, Boulle A, Bateman ED. Streamlining tasks and roles to expand treatment and care for HIV: randomised controlled trial protocol. </w:t>
      </w:r>
      <w:r w:rsidRPr="00CA6417">
        <w:rPr>
          <w:i/>
        </w:rPr>
        <w:t>Trials.</w:t>
      </w:r>
      <w:r w:rsidRPr="00CA6417">
        <w:t xml:space="preserve"> 2008i;</w:t>
      </w:r>
      <w:r w:rsidRPr="00CA6417">
        <w:rPr>
          <w:b/>
        </w:rPr>
        <w:t>9</w:t>
      </w:r>
      <w:r w:rsidRPr="00CA6417">
        <w:t xml:space="preserve">:21. </w:t>
      </w:r>
    </w:p>
    <w:p w:rsidR="00C1024A" w:rsidRPr="00CA6417" w:rsidRDefault="00C1024A" w:rsidP="00236B38">
      <w:pPr>
        <w:pStyle w:val="Endnoteref"/>
        <w:numPr>
          <w:ilvl w:val="0"/>
          <w:numId w:val="22"/>
        </w:numPr>
        <w:tabs>
          <w:tab w:val="clear" w:pos="360"/>
        </w:tabs>
        <w:ind w:left="567" w:hanging="567"/>
      </w:pPr>
      <w:r w:rsidRPr="00CA6417">
        <w:t xml:space="preserve">Feder G, Griffiths C, Highton C, Eldridge S, Spence M, Southgate L. Do clinical guidelines introduced with practice based education improve care of asthmatic and diabetic patients? A randomised controlled trial in general practices in east London. </w:t>
      </w:r>
      <w:r w:rsidRPr="00CA6417">
        <w:rPr>
          <w:i/>
        </w:rPr>
        <w:t>BMJ.</w:t>
      </w:r>
      <w:r w:rsidRPr="00CA6417">
        <w:t xml:space="preserve"> 1995;</w:t>
      </w:r>
      <w:r w:rsidRPr="00CA6417">
        <w:rPr>
          <w:b/>
        </w:rPr>
        <w:t>311</w:t>
      </w:r>
      <w:r w:rsidRPr="00CA6417">
        <w:t>:1473-78.</w:t>
      </w:r>
    </w:p>
    <w:p w:rsidR="00C1024A" w:rsidRPr="00CA6417" w:rsidRDefault="00C1024A" w:rsidP="00236B38">
      <w:pPr>
        <w:pStyle w:val="Endnoteref"/>
        <w:numPr>
          <w:ilvl w:val="0"/>
          <w:numId w:val="22"/>
        </w:numPr>
        <w:tabs>
          <w:tab w:val="clear" w:pos="360"/>
        </w:tabs>
        <w:ind w:left="567" w:hanging="567"/>
      </w:pPr>
      <w:r w:rsidRPr="00CA6417">
        <w:t>Gage BF, Cardinalli AB, Owens DK.</w:t>
      </w:r>
      <w:r w:rsidRPr="00CA6417">
        <w:rPr>
          <w:i/>
        </w:rPr>
        <w:t xml:space="preserve">  </w:t>
      </w:r>
      <w:r w:rsidRPr="00CA6417">
        <w:t>Cost-effectiveness of preference-based antithrombotic therapy for patients with nonvalvular atrial fibrillation</w:t>
      </w:r>
      <w:r w:rsidRPr="00CA6417">
        <w:rPr>
          <w:i/>
        </w:rPr>
        <w:t>.</w:t>
      </w:r>
      <w:r w:rsidRPr="00CA6417">
        <w:t xml:space="preserve"> </w:t>
      </w:r>
      <w:r w:rsidRPr="00CA6417">
        <w:rPr>
          <w:i/>
        </w:rPr>
        <w:t>Stroke,</w:t>
      </w:r>
      <w:r w:rsidRPr="00CA6417">
        <w:t xml:space="preserve"> 1998. </w:t>
      </w:r>
      <w:r w:rsidRPr="00CA6417">
        <w:rPr>
          <w:b/>
        </w:rPr>
        <w:t>29</w:t>
      </w:r>
      <w:r w:rsidRPr="00CA6417">
        <w:t>(6):1083-91.</w:t>
      </w:r>
    </w:p>
    <w:p w:rsidR="00C1024A" w:rsidRPr="00CA6417" w:rsidRDefault="00C1024A" w:rsidP="00236B38">
      <w:pPr>
        <w:pStyle w:val="Endnoteref"/>
        <w:numPr>
          <w:ilvl w:val="0"/>
          <w:numId w:val="22"/>
        </w:numPr>
        <w:tabs>
          <w:tab w:val="clear" w:pos="360"/>
        </w:tabs>
        <w:ind w:left="567" w:hanging="567"/>
      </w:pPr>
      <w:r w:rsidRPr="00CA6417">
        <w:t xml:space="preserve">Gaziano TA, Steyn K, Cohen DJ, Weinstein MC, Opie LH. Cost-Effectiveness Analysis of Hypertension Guidelines in South Africa: Absolute Risk Versus Blood Pressure Level. </w:t>
      </w:r>
      <w:r w:rsidRPr="00CA6417">
        <w:rPr>
          <w:i/>
        </w:rPr>
        <w:t>Circulation</w:t>
      </w:r>
      <w:r w:rsidRPr="00CA6417">
        <w:t>. 2005;</w:t>
      </w:r>
      <w:r w:rsidRPr="00CA6417">
        <w:rPr>
          <w:b/>
          <w:bCs/>
        </w:rPr>
        <w:t>112</w:t>
      </w:r>
      <w:r w:rsidRPr="00CA6417">
        <w:t>:3569-3576.</w:t>
      </w:r>
    </w:p>
    <w:p w:rsidR="00C1024A" w:rsidRPr="00CA6417" w:rsidRDefault="00C1024A" w:rsidP="00236B38">
      <w:pPr>
        <w:pStyle w:val="Endnoteref"/>
        <w:numPr>
          <w:ilvl w:val="0"/>
          <w:numId w:val="22"/>
        </w:numPr>
        <w:tabs>
          <w:tab w:val="clear" w:pos="360"/>
        </w:tabs>
        <w:ind w:left="567" w:hanging="567"/>
      </w:pPr>
      <w:r w:rsidRPr="00CA6417">
        <w:t xml:space="preserve">Gaziano TA, Young CR, Fitzmaurice G, Atwood S, Gaziano JM. Laboratory-based versus non-laboratory-based method for assessment of cardiovascular disease risk: the NHANES I Follow-up Study cohort. </w:t>
      </w:r>
      <w:r w:rsidRPr="00CA6417">
        <w:rPr>
          <w:i/>
        </w:rPr>
        <w:t>Lancet</w:t>
      </w:r>
      <w:r w:rsidRPr="00CA6417">
        <w:t>. 2008;</w:t>
      </w:r>
      <w:r w:rsidRPr="00CA6417">
        <w:rPr>
          <w:b/>
          <w:bCs/>
        </w:rPr>
        <w:t>371</w:t>
      </w:r>
      <w:r w:rsidRPr="00CA6417">
        <w:t>:923-31</w:t>
      </w:r>
    </w:p>
    <w:p w:rsidR="00C1024A" w:rsidRPr="00CA6417" w:rsidRDefault="00C1024A" w:rsidP="00236B38">
      <w:pPr>
        <w:pStyle w:val="Endnoteref"/>
        <w:numPr>
          <w:ilvl w:val="0"/>
          <w:numId w:val="22"/>
        </w:numPr>
        <w:tabs>
          <w:tab w:val="clear" w:pos="360"/>
        </w:tabs>
        <w:ind w:left="567" w:hanging="567"/>
      </w:pPr>
      <w:r w:rsidRPr="00CA6417">
        <w:rPr>
          <w:lang w:val="de-DE"/>
        </w:rPr>
        <w:t xml:space="preserve">Gold MR, Siegel JE, Russell LB, Weinstein MC, ed.  </w:t>
      </w:r>
      <w:r w:rsidRPr="00CA6417">
        <w:rPr>
          <w:i/>
        </w:rPr>
        <w:t>Cost-effectiveness in Health and Medicine</w:t>
      </w:r>
      <w:r w:rsidRPr="00CA6417">
        <w:t>. 1996, Oxford University Press: New York.</w:t>
      </w:r>
    </w:p>
    <w:p w:rsidR="00C1024A" w:rsidRPr="00CA6417" w:rsidRDefault="00C1024A" w:rsidP="00236B38">
      <w:pPr>
        <w:pStyle w:val="Endnoteref"/>
        <w:numPr>
          <w:ilvl w:val="0"/>
          <w:numId w:val="22"/>
        </w:numPr>
        <w:tabs>
          <w:tab w:val="clear" w:pos="360"/>
        </w:tabs>
        <w:ind w:left="567" w:hanging="567"/>
      </w:pPr>
      <w:r w:rsidRPr="00CA6417">
        <w:t xml:space="preserve">Gove S. Integrated management of childhood illness by outpatient health workers: technical basis and overview. </w:t>
      </w:r>
      <w:r w:rsidRPr="00CA6417">
        <w:rPr>
          <w:i/>
        </w:rPr>
        <w:t>Bull World Health Org.</w:t>
      </w:r>
      <w:r w:rsidRPr="00CA6417">
        <w:t xml:space="preserve">1997; </w:t>
      </w:r>
      <w:r w:rsidRPr="00CA6417">
        <w:rPr>
          <w:b/>
        </w:rPr>
        <w:t>75</w:t>
      </w:r>
      <w:r w:rsidRPr="00CA6417">
        <w:t>(Suppl): 7-24.</w:t>
      </w:r>
    </w:p>
    <w:p w:rsidR="00C1024A" w:rsidRPr="00CA6417" w:rsidRDefault="00C1024A" w:rsidP="00236B38">
      <w:pPr>
        <w:pStyle w:val="Endnoteref"/>
        <w:numPr>
          <w:ilvl w:val="0"/>
          <w:numId w:val="22"/>
        </w:numPr>
        <w:tabs>
          <w:tab w:val="clear" w:pos="360"/>
        </w:tabs>
        <w:ind w:left="567" w:hanging="567"/>
      </w:pPr>
      <w:r w:rsidRPr="00CA6417">
        <w:t xml:space="preserve">Grant R, Adams AS, Trinacty CM et al. Relationship Between Patient Medication Adherence and Subsequent Clinical Inertiain Type 2 Diabetes Glycemic Management. </w:t>
      </w:r>
      <w:r w:rsidRPr="00CA6417">
        <w:rPr>
          <w:i/>
          <w:iCs/>
        </w:rPr>
        <w:t xml:space="preserve">Diabetes Care </w:t>
      </w:r>
      <w:r w:rsidRPr="00CA6417">
        <w:t>30:807–812, 2007.</w:t>
      </w:r>
    </w:p>
    <w:p w:rsidR="00C1024A" w:rsidRPr="00CA6417" w:rsidRDefault="00C1024A" w:rsidP="00236B38">
      <w:pPr>
        <w:pStyle w:val="Endnoteref"/>
        <w:numPr>
          <w:ilvl w:val="0"/>
          <w:numId w:val="22"/>
        </w:numPr>
        <w:tabs>
          <w:tab w:val="clear" w:pos="360"/>
        </w:tabs>
        <w:ind w:left="567" w:hanging="567"/>
      </w:pPr>
      <w:r w:rsidRPr="00CA6417">
        <w:t xml:space="preserve">Grimshaw J, Shirran L, Thomas R, Mowatt G, Fraser C, Bero L, Grilli R, Harvey E, Oxman A, O’Brien MA. Changing provider behaviour: an overview of systematic reviews of interventions. </w:t>
      </w:r>
      <w:r w:rsidRPr="00CA6417">
        <w:rPr>
          <w:i/>
        </w:rPr>
        <w:t>Med Care.</w:t>
      </w:r>
      <w:r w:rsidRPr="00CA6417">
        <w:t xml:space="preserve"> 2001;</w:t>
      </w:r>
      <w:r w:rsidRPr="00CA6417">
        <w:rPr>
          <w:b/>
        </w:rPr>
        <w:t>39</w:t>
      </w:r>
      <w:r w:rsidRPr="00CA6417">
        <w:t xml:space="preserve"> (Suppl 8): II2 – II45.</w:t>
      </w:r>
    </w:p>
    <w:p w:rsidR="00C1024A" w:rsidRPr="00CA6417" w:rsidRDefault="00C1024A" w:rsidP="00236B38">
      <w:pPr>
        <w:pStyle w:val="Endnoteref"/>
        <w:numPr>
          <w:ilvl w:val="0"/>
          <w:numId w:val="22"/>
        </w:numPr>
        <w:tabs>
          <w:tab w:val="clear" w:pos="360"/>
        </w:tabs>
        <w:ind w:left="567" w:hanging="567"/>
        <w:rPr>
          <w:iCs/>
        </w:rPr>
      </w:pPr>
      <w:r w:rsidRPr="00CA6417">
        <w:t>Grimshaw JM, Thomas RE, MacLennan G, Fraser C, Ramsay C, Vale L</w:t>
      </w:r>
      <w:r w:rsidRPr="00CA6417">
        <w:rPr>
          <w:i/>
          <w:iCs/>
        </w:rPr>
        <w:t xml:space="preserve"> </w:t>
      </w:r>
      <w:r w:rsidRPr="00CA6417">
        <w:rPr>
          <w:i/>
        </w:rPr>
        <w:t>et al</w:t>
      </w:r>
      <w:r w:rsidRPr="00CA6417">
        <w:t xml:space="preserve">. Effectiveness and efficiency of guideline dissemination and implementation strategies. </w:t>
      </w:r>
      <w:r w:rsidRPr="00CA6417">
        <w:rPr>
          <w:i/>
          <w:iCs/>
        </w:rPr>
        <w:t>Health Technol Assess</w:t>
      </w:r>
      <w:r w:rsidRPr="00CA6417">
        <w:rPr>
          <w:iCs/>
        </w:rPr>
        <w:t>. 2004;</w:t>
      </w:r>
      <w:r w:rsidRPr="00CA6417">
        <w:rPr>
          <w:b/>
          <w:iCs/>
        </w:rPr>
        <w:t>8</w:t>
      </w:r>
      <w:r w:rsidRPr="00CA6417">
        <w:rPr>
          <w:iCs/>
        </w:rPr>
        <w:t>(6).</w:t>
      </w:r>
    </w:p>
    <w:p w:rsidR="00C1024A" w:rsidRPr="00CA6417" w:rsidRDefault="00C1024A" w:rsidP="00236B38">
      <w:pPr>
        <w:pStyle w:val="Endnoteref"/>
        <w:numPr>
          <w:ilvl w:val="0"/>
          <w:numId w:val="22"/>
        </w:numPr>
        <w:tabs>
          <w:tab w:val="clear" w:pos="360"/>
        </w:tabs>
        <w:ind w:left="567" w:hanging="567"/>
      </w:pPr>
      <w:r w:rsidRPr="00CA6417">
        <w:t xml:space="preserve">GRLS (Generalized Record Linkage System). Swiss National Cohort:  Longitudinal study of people living in witzerland. Available online at: </w:t>
      </w:r>
      <w:hyperlink r:id="rId23" w:history="1">
        <w:r w:rsidRPr="00CA6417">
          <w:rPr>
            <w:rStyle w:val="Hyperlink"/>
          </w:rPr>
          <w:t>http://www.ispm.ch/1134.html</w:t>
        </w:r>
      </w:hyperlink>
      <w:r w:rsidRPr="00CA6417">
        <w:t xml:space="preserve"> [accessed 7 November 2008].</w:t>
      </w:r>
    </w:p>
    <w:p w:rsidR="00C1024A" w:rsidRPr="00CA6417" w:rsidRDefault="00C1024A" w:rsidP="00236B38">
      <w:pPr>
        <w:pStyle w:val="Endnoteref"/>
        <w:numPr>
          <w:ilvl w:val="0"/>
          <w:numId w:val="22"/>
        </w:numPr>
        <w:tabs>
          <w:tab w:val="clear" w:pos="360"/>
        </w:tabs>
        <w:ind w:left="567" w:hanging="567"/>
      </w:pPr>
      <w:bookmarkStart w:id="44" w:name="_Toc255243371"/>
      <w:r w:rsidRPr="00CA6417">
        <w:t xml:space="preserve">Grobbelaar JP, </w:t>
      </w:r>
      <w:r w:rsidRPr="00CA6417">
        <w:rPr>
          <w:bCs/>
        </w:rPr>
        <w:t>Bateman ED</w:t>
      </w:r>
      <w:r w:rsidRPr="00CA6417">
        <w:t xml:space="preserve">.  Hut lung-a domestically acquired pneumoconiosis of mixed aetiology in rural women.  </w:t>
      </w:r>
      <w:r w:rsidRPr="00CA6417">
        <w:rPr>
          <w:i/>
          <w:iCs/>
        </w:rPr>
        <w:t>Thorax</w:t>
      </w:r>
      <w:r w:rsidRPr="00CA6417">
        <w:t xml:space="preserve"> 1991; </w:t>
      </w:r>
      <w:r w:rsidRPr="00CA6417">
        <w:rPr>
          <w:b/>
          <w:bCs/>
        </w:rPr>
        <w:t>46</w:t>
      </w:r>
      <w:r w:rsidRPr="00CA6417">
        <w:t>:334-340.</w:t>
      </w:r>
      <w:bookmarkEnd w:id="44"/>
    </w:p>
    <w:p w:rsidR="00C1024A" w:rsidRPr="00CA6417" w:rsidRDefault="00C1024A" w:rsidP="00236B38">
      <w:pPr>
        <w:pStyle w:val="Endnoteref"/>
        <w:numPr>
          <w:ilvl w:val="0"/>
          <w:numId w:val="22"/>
        </w:numPr>
        <w:tabs>
          <w:tab w:val="clear" w:pos="360"/>
        </w:tabs>
        <w:ind w:left="567" w:hanging="567"/>
      </w:pPr>
      <w:r w:rsidRPr="00CA6417">
        <w:t>Groenewald P, Bradshaw D, Daniels J, et al. Cause of death and premature mortality in Cape Town, 2001-2006. Cape Town: South African Medical Research Council, 2008.</w:t>
      </w:r>
    </w:p>
    <w:p w:rsidR="00C1024A" w:rsidRPr="00CA6417" w:rsidRDefault="00C1024A" w:rsidP="00236B38">
      <w:pPr>
        <w:pStyle w:val="Endnoteref"/>
        <w:numPr>
          <w:ilvl w:val="0"/>
          <w:numId w:val="22"/>
        </w:numPr>
        <w:tabs>
          <w:tab w:val="clear" w:pos="360"/>
        </w:tabs>
        <w:ind w:left="567" w:hanging="567"/>
      </w:pPr>
      <w:r w:rsidRPr="00CA6417">
        <w:t xml:space="preserve">Grosskurth H, Mosha F, Todd J, </w:t>
      </w:r>
      <w:r w:rsidRPr="00CA6417">
        <w:rPr>
          <w:i/>
          <w:iCs/>
        </w:rPr>
        <w:t>et al</w:t>
      </w:r>
      <w:r w:rsidRPr="00CA6417">
        <w:t xml:space="preserve">. Impact of improved treatment of sexually transmitted diseases on HIV infection in rural Tanzania: randomised controlled trial. </w:t>
      </w:r>
      <w:r w:rsidRPr="00CA6417">
        <w:rPr>
          <w:i/>
          <w:iCs/>
        </w:rPr>
        <w:t>Lancet.</w:t>
      </w:r>
      <w:r w:rsidRPr="00CA6417">
        <w:rPr>
          <w:iCs/>
        </w:rPr>
        <w:t xml:space="preserve">1995; </w:t>
      </w:r>
      <w:r w:rsidRPr="00CA6417">
        <w:rPr>
          <w:b/>
          <w:bCs/>
        </w:rPr>
        <w:t>346</w:t>
      </w:r>
      <w:r w:rsidRPr="00CA6417">
        <w:rPr>
          <w:bCs/>
        </w:rPr>
        <w:t xml:space="preserve">: </w:t>
      </w:r>
      <w:r w:rsidRPr="00CA6417">
        <w:t>530–36.</w:t>
      </w:r>
    </w:p>
    <w:p w:rsidR="00C1024A" w:rsidRPr="00CA6417" w:rsidRDefault="00C1024A" w:rsidP="00236B38">
      <w:pPr>
        <w:pStyle w:val="Endnoteref"/>
        <w:numPr>
          <w:ilvl w:val="0"/>
          <w:numId w:val="22"/>
        </w:numPr>
        <w:tabs>
          <w:tab w:val="clear" w:pos="360"/>
        </w:tabs>
        <w:ind w:left="567" w:hanging="567"/>
      </w:pPr>
      <w:r w:rsidRPr="00CA6417">
        <w:t xml:space="preserve">Guillemin F, Bombadier C, Beaton D. Cross-cultural adaptation of health-related quality of life measures: literature review and proposed guidelines. </w:t>
      </w:r>
      <w:r w:rsidRPr="00CA6417">
        <w:rPr>
          <w:i/>
        </w:rPr>
        <w:t>J Clin Epidemiol.</w:t>
      </w:r>
      <w:r w:rsidRPr="00CA6417">
        <w:t xml:space="preserve"> 1993;</w:t>
      </w:r>
      <w:r w:rsidRPr="00CA6417">
        <w:rPr>
          <w:b/>
        </w:rPr>
        <w:t>46</w:t>
      </w:r>
      <w:r w:rsidRPr="00CA6417">
        <w:t>(12):1417-1432.</w:t>
      </w:r>
    </w:p>
    <w:p w:rsidR="00C1024A" w:rsidRPr="00CA6417" w:rsidRDefault="00C1024A" w:rsidP="00236B38">
      <w:pPr>
        <w:pStyle w:val="Endnoteref"/>
        <w:numPr>
          <w:ilvl w:val="0"/>
          <w:numId w:val="22"/>
        </w:numPr>
        <w:tabs>
          <w:tab w:val="clear" w:pos="360"/>
        </w:tabs>
        <w:ind w:left="567" w:hanging="567"/>
      </w:pPr>
      <w:r w:rsidRPr="00CA6417">
        <w:rPr>
          <w:lang w:val="fr-FR"/>
        </w:rPr>
        <w:t xml:space="preserve">Haines A, Ashcroft R, Coggon D, </w:t>
      </w:r>
      <w:r w:rsidRPr="00CA6417">
        <w:rPr>
          <w:i/>
          <w:iCs/>
          <w:lang w:val="fr-FR"/>
        </w:rPr>
        <w:t>et al</w:t>
      </w:r>
      <w:r w:rsidRPr="00CA6417">
        <w:rPr>
          <w:lang w:val="fr-FR"/>
        </w:rPr>
        <w:t xml:space="preserve">. </w:t>
      </w:r>
      <w:r w:rsidRPr="00CA6417">
        <w:t xml:space="preserve">Personal Information in Medical Research. London: Medical Research Council 2000. </w:t>
      </w:r>
      <w:hyperlink r:id="rId24" w:history="1">
        <w:r w:rsidRPr="00CA6417">
          <w:rPr>
            <w:rStyle w:val="Hyperlink"/>
          </w:rPr>
          <w:t>www.mrc.ac.uk</w:t>
        </w:r>
      </w:hyperlink>
    </w:p>
    <w:p w:rsidR="00C1024A" w:rsidRPr="00CA6417" w:rsidRDefault="00C1024A" w:rsidP="00236B38">
      <w:pPr>
        <w:pStyle w:val="Endnoteref"/>
        <w:numPr>
          <w:ilvl w:val="0"/>
          <w:numId w:val="22"/>
        </w:numPr>
        <w:tabs>
          <w:tab w:val="clear" w:pos="360"/>
        </w:tabs>
        <w:ind w:left="567" w:hanging="567"/>
      </w:pPr>
      <w:r w:rsidRPr="00CA6417">
        <w:rPr>
          <w:bCs/>
        </w:rPr>
        <w:t xml:space="preserve">Harding TW. Validating a method of psychiatric case identification in Jamaica. </w:t>
      </w:r>
      <w:hyperlink r:id="rId25" w:tooltip="Bulletin of the World Health Organization." w:history="1">
        <w:r w:rsidRPr="00CA6417">
          <w:rPr>
            <w:rStyle w:val="Hyperlink"/>
            <w:color w:val="auto"/>
            <w:u w:val="none"/>
          </w:rPr>
          <w:t>Bull World Health Organ.</w:t>
        </w:r>
      </w:hyperlink>
      <w:r w:rsidRPr="00CA6417">
        <w:t xml:space="preserve"> 1976;54(2):225-31.</w:t>
      </w:r>
    </w:p>
    <w:p w:rsidR="00C1024A" w:rsidRPr="00CA6417" w:rsidRDefault="00872167" w:rsidP="00236B38">
      <w:pPr>
        <w:pStyle w:val="Endnoteref"/>
        <w:numPr>
          <w:ilvl w:val="0"/>
          <w:numId w:val="22"/>
        </w:numPr>
        <w:tabs>
          <w:tab w:val="clear" w:pos="360"/>
        </w:tabs>
        <w:ind w:left="567" w:hanging="567"/>
      </w:pPr>
      <w:hyperlink r:id="rId26" w:history="1">
        <w:r w:rsidR="00C1024A" w:rsidRPr="00CA6417">
          <w:rPr>
            <w:rStyle w:val="Hyperlink"/>
            <w:color w:val="auto"/>
            <w:u w:val="none"/>
          </w:rPr>
          <w:t>Harrison A, Karim SA, Floyd K, Lombard C, Lurie M, Ntuli N, Wilkinson D.</w:t>
        </w:r>
      </w:hyperlink>
      <w:r w:rsidR="00C1024A" w:rsidRPr="00CA6417">
        <w:t xml:space="preserve"> Syndrome packets and health worker training improve sexually transmitted disease case management in rural South Africa: randomized controlled trial. </w:t>
      </w:r>
      <w:r w:rsidR="00C1024A" w:rsidRPr="00CA6417">
        <w:rPr>
          <w:i/>
        </w:rPr>
        <w:t>AIDS.</w:t>
      </w:r>
      <w:r w:rsidR="00C1024A" w:rsidRPr="00CA6417">
        <w:t xml:space="preserve"> 2000; </w:t>
      </w:r>
      <w:r w:rsidR="00C1024A" w:rsidRPr="00CA6417">
        <w:rPr>
          <w:b/>
        </w:rPr>
        <w:t>14</w:t>
      </w:r>
      <w:r w:rsidR="00C1024A" w:rsidRPr="00CA6417">
        <w:t>(17):2769-79.</w:t>
      </w:r>
    </w:p>
    <w:p w:rsidR="00C1024A" w:rsidRPr="00CA6417" w:rsidRDefault="00C1024A" w:rsidP="00236B38">
      <w:pPr>
        <w:pStyle w:val="Endnoteref"/>
        <w:numPr>
          <w:ilvl w:val="0"/>
          <w:numId w:val="22"/>
        </w:numPr>
        <w:tabs>
          <w:tab w:val="clear" w:pos="360"/>
        </w:tabs>
        <w:ind w:left="567" w:hanging="567"/>
      </w:pPr>
      <w:r w:rsidRPr="00CA6417">
        <w:rPr>
          <w:iCs/>
        </w:rPr>
        <w:t xml:space="preserve">Ho PM, Magid DJ, Shetterly SM, Olson KL, Peterson PN, Masoudi FA, Rumsfeld JS. </w:t>
      </w:r>
      <w:r w:rsidRPr="00CA6417">
        <w:t xml:space="preserve">Importance of Therapy Intensification and Medication Nonadherence for Blood Pressure Control in Patients With Coronary Disease. </w:t>
      </w:r>
      <w:r w:rsidRPr="00CA6417">
        <w:rPr>
          <w:iCs/>
          <w:color w:val="292526"/>
        </w:rPr>
        <w:t>Arch Intern Med. 2008;168(3):271-276.</w:t>
      </w:r>
    </w:p>
    <w:p w:rsidR="00C1024A" w:rsidRPr="00CA6417" w:rsidRDefault="00C1024A" w:rsidP="00236B38">
      <w:pPr>
        <w:pStyle w:val="Endnoteref"/>
        <w:numPr>
          <w:ilvl w:val="0"/>
          <w:numId w:val="22"/>
        </w:numPr>
        <w:tabs>
          <w:tab w:val="clear" w:pos="360"/>
        </w:tabs>
        <w:ind w:left="567" w:hanging="567"/>
      </w:pPr>
      <w:r w:rsidRPr="00CA6417">
        <w:t xml:space="preserve">Hnizdo E. Health risks among white South African goldminers - dust, smoking and chronic obstructive pulmonary disease. </w:t>
      </w:r>
      <w:r w:rsidRPr="00CA6417">
        <w:rPr>
          <w:bCs/>
          <w:i/>
          <w:iCs/>
        </w:rPr>
        <w:t>S Afr Med J</w:t>
      </w:r>
      <w:r w:rsidRPr="00CA6417">
        <w:t xml:space="preserve"> 1992:</w:t>
      </w:r>
      <w:r w:rsidRPr="00CA6417">
        <w:rPr>
          <w:b/>
          <w:bCs/>
        </w:rPr>
        <w:t>81</w:t>
      </w:r>
      <w:r w:rsidRPr="00CA6417">
        <w:t>:512-517</w:t>
      </w:r>
    </w:p>
    <w:p w:rsidR="00C1024A" w:rsidRPr="00CA6417" w:rsidRDefault="00C1024A" w:rsidP="00236B38">
      <w:pPr>
        <w:pStyle w:val="Endnoteref"/>
        <w:numPr>
          <w:ilvl w:val="0"/>
          <w:numId w:val="22"/>
        </w:numPr>
        <w:tabs>
          <w:tab w:val="clear" w:pos="360"/>
        </w:tabs>
        <w:ind w:left="567" w:hanging="567"/>
      </w:pPr>
      <w:r w:rsidRPr="00CA6417">
        <w:lastRenderedPageBreak/>
        <w:t xml:space="preserve">Hunink MG, Goldman L, Tosteson AN, Mittleman MA, Goldman PA, Williams LW, Tsevat J, Weinstein MC. The recent decline in mortality from coronary heart disease, 1980-1990. The effect of secular trends in risk factors and treatment. </w:t>
      </w:r>
      <w:r w:rsidRPr="00CA6417">
        <w:rPr>
          <w:i/>
        </w:rPr>
        <w:t>JAMA</w:t>
      </w:r>
      <w:r w:rsidRPr="00CA6417">
        <w:t>. 1997;</w:t>
      </w:r>
      <w:r w:rsidRPr="00CA6417">
        <w:rPr>
          <w:b/>
          <w:bCs/>
        </w:rPr>
        <w:t>277</w:t>
      </w:r>
      <w:r w:rsidRPr="00CA6417">
        <w:t>:535-42.</w:t>
      </w:r>
    </w:p>
    <w:p w:rsidR="00C1024A" w:rsidRPr="00CA6417" w:rsidRDefault="00C1024A" w:rsidP="00236B38">
      <w:pPr>
        <w:pStyle w:val="Endnoteref"/>
        <w:numPr>
          <w:ilvl w:val="0"/>
          <w:numId w:val="22"/>
        </w:numPr>
        <w:tabs>
          <w:tab w:val="clear" w:pos="360"/>
        </w:tabs>
        <w:ind w:left="567" w:hanging="567"/>
      </w:pPr>
      <w:r w:rsidRPr="00CA6417">
        <w:t>Jamison D, Breman J, Measham A, Alleyne G, Cleason M, Evans D, Jha P, Mills A, Musgrove P. Disease Control Priorities in Developing Countries. 2nd ed. New York: Oxford University Press and The World Bank; 2006.</w:t>
      </w:r>
    </w:p>
    <w:p w:rsidR="00C1469C" w:rsidRPr="00CA6417" w:rsidRDefault="00C1469C" w:rsidP="00236B38">
      <w:pPr>
        <w:pStyle w:val="Endnoteref"/>
        <w:numPr>
          <w:ilvl w:val="0"/>
          <w:numId w:val="22"/>
        </w:numPr>
        <w:tabs>
          <w:tab w:val="clear" w:pos="360"/>
        </w:tabs>
        <w:ind w:left="567" w:hanging="567"/>
      </w:pPr>
      <w:r w:rsidRPr="00CA6417">
        <w:t xml:space="preserve">Jones PW, Quirk FH, Baveystock CM. The St George’s Respiratory Questionnaire. </w:t>
      </w:r>
      <w:r w:rsidRPr="00CA6417">
        <w:rPr>
          <w:i/>
        </w:rPr>
        <w:t xml:space="preserve">Respiratory Medicine. </w:t>
      </w:r>
      <w:r w:rsidRPr="00CA6417">
        <w:t>1991; 85 (Supplement B): 25-31.</w:t>
      </w:r>
    </w:p>
    <w:p w:rsidR="00C1024A" w:rsidRPr="00CA6417" w:rsidRDefault="00872167" w:rsidP="00236B38">
      <w:pPr>
        <w:pStyle w:val="Endnoteref"/>
        <w:numPr>
          <w:ilvl w:val="0"/>
          <w:numId w:val="22"/>
        </w:numPr>
        <w:tabs>
          <w:tab w:val="clear" w:pos="360"/>
        </w:tabs>
        <w:ind w:left="567" w:hanging="567"/>
      </w:pPr>
      <w:hyperlink r:id="rId27" w:history="1">
        <w:r w:rsidR="00C1024A" w:rsidRPr="00CA6417">
          <w:rPr>
            <w:rStyle w:val="Hyperlink"/>
            <w:color w:val="auto"/>
            <w:u w:val="none"/>
          </w:rPr>
          <w:t>Kim JJ, Kuntz KM, Stout NK, Mahmud S, Villa LL, Franco EL, Goldie SJ.</w:t>
        </w:r>
      </w:hyperlink>
      <w:r w:rsidR="00C1024A" w:rsidRPr="00CA6417">
        <w:t xml:space="preserve"> Multiparameter Calibration of a Natural History Model of Cervical Cancer.  </w:t>
      </w:r>
      <w:r w:rsidR="00C1024A" w:rsidRPr="00CA6417">
        <w:rPr>
          <w:i/>
        </w:rPr>
        <w:t>Am J Epidemiol</w:t>
      </w:r>
      <w:r w:rsidR="00C1024A" w:rsidRPr="00CA6417">
        <w:t>.  2007;</w:t>
      </w:r>
      <w:r w:rsidR="00C1024A" w:rsidRPr="00CA6417">
        <w:rPr>
          <w:b/>
          <w:bCs/>
        </w:rPr>
        <w:t>166</w:t>
      </w:r>
      <w:r w:rsidR="00C1024A" w:rsidRPr="00CA6417">
        <w:t>(2):137-150.</w:t>
      </w:r>
    </w:p>
    <w:p w:rsidR="00C1024A" w:rsidRPr="00CA6417" w:rsidRDefault="00872167" w:rsidP="00236B38">
      <w:pPr>
        <w:pStyle w:val="Endnoteref"/>
        <w:numPr>
          <w:ilvl w:val="0"/>
          <w:numId w:val="22"/>
        </w:numPr>
        <w:tabs>
          <w:tab w:val="clear" w:pos="360"/>
        </w:tabs>
        <w:ind w:left="567" w:hanging="567"/>
      </w:pPr>
      <w:hyperlink r:id="rId28" w:history="1">
        <w:r w:rsidR="00C1024A" w:rsidRPr="00CA6417">
          <w:rPr>
            <w:bCs/>
          </w:rPr>
          <w:t>Kupersmith J</w:t>
        </w:r>
      </w:hyperlink>
      <w:r w:rsidR="00C1024A" w:rsidRPr="00CA6417">
        <w:t xml:space="preserve">, </w:t>
      </w:r>
      <w:hyperlink r:id="rId29" w:history="1">
        <w:r w:rsidR="00C1024A" w:rsidRPr="00CA6417">
          <w:rPr>
            <w:bCs/>
          </w:rPr>
          <w:t>Holmes-Rovner M</w:t>
        </w:r>
      </w:hyperlink>
      <w:r w:rsidR="00C1024A" w:rsidRPr="00CA6417">
        <w:t xml:space="preserve">, </w:t>
      </w:r>
      <w:hyperlink r:id="rId30" w:history="1">
        <w:r w:rsidR="00C1024A" w:rsidRPr="00CA6417">
          <w:rPr>
            <w:bCs/>
          </w:rPr>
          <w:t>Hogan A</w:t>
        </w:r>
      </w:hyperlink>
      <w:r w:rsidR="00C1024A" w:rsidRPr="00CA6417">
        <w:t xml:space="preserve">, </w:t>
      </w:r>
      <w:hyperlink r:id="rId31" w:history="1">
        <w:r w:rsidR="00C1024A" w:rsidRPr="00CA6417">
          <w:rPr>
            <w:bCs/>
          </w:rPr>
          <w:t>Rovner D</w:t>
        </w:r>
      </w:hyperlink>
      <w:r w:rsidR="00C1024A" w:rsidRPr="00CA6417">
        <w:t xml:space="preserve">, </w:t>
      </w:r>
      <w:hyperlink r:id="rId32" w:history="1">
        <w:r w:rsidR="00C1024A" w:rsidRPr="00CA6417">
          <w:rPr>
            <w:bCs/>
          </w:rPr>
          <w:t>Gardiner J</w:t>
        </w:r>
      </w:hyperlink>
      <w:r w:rsidR="00C1024A" w:rsidRPr="00CA6417">
        <w:t xml:space="preserve">.  Cost-effectiveness analysis in heart disease, Part II: Preventive therapies. </w:t>
      </w:r>
      <w:r w:rsidR="00C1024A" w:rsidRPr="00CA6417">
        <w:rPr>
          <w:i/>
        </w:rPr>
        <w:t>Prog Cardiovasc Dis</w:t>
      </w:r>
      <w:r w:rsidR="00C1024A" w:rsidRPr="00CA6417">
        <w:t xml:space="preserve">, 1995. </w:t>
      </w:r>
      <w:r w:rsidR="00C1024A" w:rsidRPr="00CA6417">
        <w:rPr>
          <w:b/>
        </w:rPr>
        <w:t>37</w:t>
      </w:r>
      <w:r w:rsidR="00C1024A" w:rsidRPr="00CA6417">
        <w:t>(4):243-71.</w:t>
      </w:r>
    </w:p>
    <w:p w:rsidR="00C1024A" w:rsidRPr="00CA6417" w:rsidRDefault="00C1024A" w:rsidP="00236B38">
      <w:pPr>
        <w:pStyle w:val="Endnoteref"/>
        <w:numPr>
          <w:ilvl w:val="0"/>
          <w:numId w:val="22"/>
        </w:numPr>
        <w:tabs>
          <w:tab w:val="clear" w:pos="360"/>
        </w:tabs>
        <w:ind w:left="567" w:hanging="567"/>
      </w:pPr>
      <w:r w:rsidRPr="00CA6417">
        <w:t>Leeder S, Raymond S, Greenberg H, Liu H, Esson K. A Race Against Time: The Challenge of Cardiovascular Disease in Developing Countries. New York: Trustees of Columbia University; 2004</w:t>
      </w:r>
    </w:p>
    <w:p w:rsidR="00C1024A" w:rsidRPr="00CA6417" w:rsidRDefault="00C1024A" w:rsidP="00236B38">
      <w:pPr>
        <w:pStyle w:val="Endnoteref"/>
        <w:numPr>
          <w:ilvl w:val="0"/>
          <w:numId w:val="22"/>
        </w:numPr>
        <w:tabs>
          <w:tab w:val="clear" w:pos="360"/>
        </w:tabs>
        <w:ind w:left="567" w:hanging="567"/>
      </w:pPr>
      <w:r w:rsidRPr="00CA6417">
        <w:t xml:space="preserve">Levitt, N.S., et al., The prevalence and identification of risk factors for NIDDM in urban Africans in Cape Town, South Africa. Diabetes Care, 1993. </w:t>
      </w:r>
      <w:r w:rsidRPr="00CA6417">
        <w:rPr>
          <w:b/>
        </w:rPr>
        <w:t>16</w:t>
      </w:r>
      <w:r w:rsidRPr="00CA6417">
        <w:t>(4): p. 601-7.</w:t>
      </w:r>
    </w:p>
    <w:p w:rsidR="00C1024A" w:rsidRPr="00CA6417" w:rsidRDefault="00C1024A" w:rsidP="00236B38">
      <w:pPr>
        <w:pStyle w:val="Endnoteref"/>
        <w:numPr>
          <w:ilvl w:val="0"/>
          <w:numId w:val="22"/>
        </w:numPr>
        <w:tabs>
          <w:tab w:val="clear" w:pos="360"/>
        </w:tabs>
        <w:ind w:left="567" w:hanging="567"/>
      </w:pPr>
      <w:r w:rsidRPr="00CA6417">
        <w:t xml:space="preserve">Levitt, N.S., et al., Modifiable risk factors for Type 2 diabetes mellitus in a peri-urban community in South Africa. Diabetic Medicine, 1999. </w:t>
      </w:r>
      <w:r w:rsidRPr="00CA6417">
        <w:rPr>
          <w:b/>
        </w:rPr>
        <w:t>16</w:t>
      </w:r>
      <w:r w:rsidRPr="00CA6417">
        <w:t>(11): p. 946-50.</w:t>
      </w:r>
    </w:p>
    <w:p w:rsidR="00C1024A" w:rsidRPr="00CA6417" w:rsidRDefault="00872167" w:rsidP="00236B38">
      <w:pPr>
        <w:pStyle w:val="Endnoteref"/>
        <w:numPr>
          <w:ilvl w:val="0"/>
          <w:numId w:val="22"/>
        </w:numPr>
        <w:tabs>
          <w:tab w:val="clear" w:pos="360"/>
        </w:tabs>
        <w:ind w:left="567" w:hanging="567"/>
      </w:pPr>
      <w:hyperlink r:id="rId33" w:history="1">
        <w:r w:rsidR="00C1024A" w:rsidRPr="00CA6417">
          <w:rPr>
            <w:bCs/>
            <w:lang w:val="pt-BR"/>
          </w:rPr>
          <w:t>Lim SS</w:t>
        </w:r>
      </w:hyperlink>
      <w:r w:rsidR="00C1024A" w:rsidRPr="00CA6417">
        <w:rPr>
          <w:lang w:val="pt-BR"/>
        </w:rPr>
        <w:t xml:space="preserve">, </w:t>
      </w:r>
      <w:hyperlink r:id="rId34" w:history="1">
        <w:r w:rsidR="00C1024A" w:rsidRPr="00CA6417">
          <w:rPr>
            <w:bCs/>
            <w:lang w:val="pt-BR"/>
          </w:rPr>
          <w:t>Gaziano TA</w:t>
        </w:r>
      </w:hyperlink>
      <w:r w:rsidR="00C1024A" w:rsidRPr="00CA6417">
        <w:rPr>
          <w:lang w:val="pt-BR"/>
        </w:rPr>
        <w:t xml:space="preserve">, </w:t>
      </w:r>
      <w:hyperlink r:id="rId35" w:history="1">
        <w:r w:rsidR="00C1024A" w:rsidRPr="00CA6417">
          <w:rPr>
            <w:bCs/>
            <w:lang w:val="pt-BR"/>
          </w:rPr>
          <w:t>Gakidou E</w:t>
        </w:r>
      </w:hyperlink>
      <w:r w:rsidR="00C1024A" w:rsidRPr="00CA6417">
        <w:rPr>
          <w:lang w:val="pt-BR"/>
        </w:rPr>
        <w:t xml:space="preserve">, </w:t>
      </w:r>
      <w:hyperlink r:id="rId36" w:history="1">
        <w:r w:rsidR="00C1024A" w:rsidRPr="00CA6417">
          <w:rPr>
            <w:bCs/>
            <w:lang w:val="pt-BR"/>
          </w:rPr>
          <w:t>Reddy KS</w:t>
        </w:r>
      </w:hyperlink>
      <w:r w:rsidR="00C1024A" w:rsidRPr="00CA6417">
        <w:rPr>
          <w:lang w:val="pt-BR"/>
        </w:rPr>
        <w:t xml:space="preserve">, </w:t>
      </w:r>
      <w:hyperlink r:id="rId37" w:history="1">
        <w:r w:rsidR="00C1024A" w:rsidRPr="00CA6417">
          <w:rPr>
            <w:bCs/>
            <w:lang w:val="pt-BR"/>
          </w:rPr>
          <w:t>Farzadfar F</w:t>
        </w:r>
      </w:hyperlink>
      <w:r w:rsidR="00C1024A" w:rsidRPr="00CA6417">
        <w:rPr>
          <w:lang w:val="pt-BR"/>
        </w:rPr>
        <w:t xml:space="preserve">, </w:t>
      </w:r>
      <w:hyperlink r:id="rId38" w:history="1">
        <w:r w:rsidR="00C1024A" w:rsidRPr="00CA6417">
          <w:rPr>
            <w:bCs/>
            <w:lang w:val="pt-BR"/>
          </w:rPr>
          <w:t>Lozano R</w:t>
        </w:r>
      </w:hyperlink>
      <w:r w:rsidR="00C1024A" w:rsidRPr="00CA6417">
        <w:rPr>
          <w:lang w:val="pt-BR"/>
        </w:rPr>
        <w:t xml:space="preserve">, </w:t>
      </w:r>
      <w:hyperlink r:id="rId39" w:history="1">
        <w:r w:rsidR="00C1024A" w:rsidRPr="00CA6417">
          <w:rPr>
            <w:bCs/>
            <w:lang w:val="pt-BR"/>
          </w:rPr>
          <w:t>Rodgers A</w:t>
        </w:r>
      </w:hyperlink>
      <w:r w:rsidR="00C1024A" w:rsidRPr="00CA6417">
        <w:rPr>
          <w:lang w:val="pt-BR"/>
        </w:rPr>
        <w:t xml:space="preserve">.  </w:t>
      </w:r>
      <w:r w:rsidR="00C1024A" w:rsidRPr="00CA6417">
        <w:t xml:space="preserve">Prevention of cardiovascular disease in high-risk individuals in low-income and middle-income countries: health effects and costs. </w:t>
      </w:r>
      <w:r w:rsidR="00C1024A" w:rsidRPr="00CA6417">
        <w:rPr>
          <w:i/>
        </w:rPr>
        <w:t>Lancet</w:t>
      </w:r>
      <w:r w:rsidR="00C1024A" w:rsidRPr="00CA6417">
        <w:t xml:space="preserve">, 2007. </w:t>
      </w:r>
      <w:r w:rsidR="00C1024A" w:rsidRPr="00CA6417">
        <w:rPr>
          <w:b/>
        </w:rPr>
        <w:t>370</w:t>
      </w:r>
      <w:r w:rsidR="00C1024A" w:rsidRPr="00CA6417">
        <w:t>(9604):2054-62.</w:t>
      </w:r>
    </w:p>
    <w:p w:rsidR="00C1024A" w:rsidRPr="00CA6417" w:rsidRDefault="00872167" w:rsidP="00236B38">
      <w:pPr>
        <w:pStyle w:val="Endnoteref"/>
        <w:numPr>
          <w:ilvl w:val="0"/>
          <w:numId w:val="22"/>
        </w:numPr>
        <w:tabs>
          <w:tab w:val="clear" w:pos="360"/>
        </w:tabs>
        <w:ind w:left="567" w:hanging="567"/>
      </w:pPr>
      <w:hyperlink r:id="rId40" w:history="1">
        <w:r w:rsidR="00C1024A" w:rsidRPr="00CA6417">
          <w:rPr>
            <w:bCs/>
          </w:rPr>
          <w:t>Liu J</w:t>
        </w:r>
      </w:hyperlink>
      <w:r w:rsidR="00C1024A" w:rsidRPr="00CA6417">
        <w:t xml:space="preserve">, </w:t>
      </w:r>
      <w:hyperlink r:id="rId41" w:history="1">
        <w:r w:rsidR="00C1024A" w:rsidRPr="00CA6417">
          <w:rPr>
            <w:bCs/>
          </w:rPr>
          <w:t>Hong Y</w:t>
        </w:r>
      </w:hyperlink>
      <w:r w:rsidR="00C1024A" w:rsidRPr="00CA6417">
        <w:t xml:space="preserve">, </w:t>
      </w:r>
      <w:hyperlink r:id="rId42" w:history="1">
        <w:r w:rsidR="00C1024A" w:rsidRPr="00CA6417">
          <w:rPr>
            <w:bCs/>
          </w:rPr>
          <w:t>D'Agostino RB Sr</w:t>
        </w:r>
      </w:hyperlink>
      <w:r w:rsidR="00C1024A" w:rsidRPr="00CA6417">
        <w:t xml:space="preserve">, </w:t>
      </w:r>
      <w:hyperlink r:id="rId43" w:history="1">
        <w:r w:rsidR="00C1024A" w:rsidRPr="00CA6417">
          <w:rPr>
            <w:bCs/>
          </w:rPr>
          <w:t>Wu Z</w:t>
        </w:r>
      </w:hyperlink>
      <w:r w:rsidR="00C1024A" w:rsidRPr="00CA6417">
        <w:t xml:space="preserve">, </w:t>
      </w:r>
      <w:hyperlink r:id="rId44" w:history="1">
        <w:r w:rsidR="00C1024A" w:rsidRPr="00CA6417">
          <w:rPr>
            <w:bCs/>
          </w:rPr>
          <w:t>Wang W</w:t>
        </w:r>
      </w:hyperlink>
      <w:r w:rsidR="00C1024A" w:rsidRPr="00CA6417">
        <w:t xml:space="preserve">, </w:t>
      </w:r>
      <w:hyperlink r:id="rId45" w:history="1">
        <w:r w:rsidR="00C1024A" w:rsidRPr="00CA6417">
          <w:rPr>
            <w:bCs/>
          </w:rPr>
          <w:t>Sun J</w:t>
        </w:r>
      </w:hyperlink>
      <w:r w:rsidR="00C1024A" w:rsidRPr="00CA6417">
        <w:t xml:space="preserve">, </w:t>
      </w:r>
      <w:hyperlink r:id="rId46" w:history="1">
        <w:r w:rsidR="00C1024A" w:rsidRPr="00CA6417">
          <w:rPr>
            <w:bCs/>
          </w:rPr>
          <w:t>Wilson PW</w:t>
        </w:r>
      </w:hyperlink>
      <w:r w:rsidR="00C1024A" w:rsidRPr="00CA6417">
        <w:t xml:space="preserve">, </w:t>
      </w:r>
      <w:hyperlink r:id="rId47" w:history="1">
        <w:r w:rsidR="00C1024A" w:rsidRPr="00CA6417">
          <w:rPr>
            <w:bCs/>
          </w:rPr>
          <w:t>Kannel WB</w:t>
        </w:r>
      </w:hyperlink>
      <w:r w:rsidR="00C1024A" w:rsidRPr="00CA6417">
        <w:t xml:space="preserve">, </w:t>
      </w:r>
      <w:hyperlink r:id="rId48" w:history="1">
        <w:r w:rsidR="00C1024A" w:rsidRPr="00CA6417">
          <w:rPr>
            <w:bCs/>
          </w:rPr>
          <w:t>Zhao D</w:t>
        </w:r>
      </w:hyperlink>
      <w:r w:rsidR="00C1024A" w:rsidRPr="00CA6417">
        <w:t>.  Predictive value for the Chinese population of the Framingham CHD risk assessment tool compared with the Chinese Multi-Provincial Cohort Study</w:t>
      </w:r>
      <w:r w:rsidR="00C1024A" w:rsidRPr="00CA6417">
        <w:rPr>
          <w:i/>
        </w:rPr>
        <w:t>.</w:t>
      </w:r>
      <w:r w:rsidR="00C1024A" w:rsidRPr="00CA6417">
        <w:t xml:space="preserve"> </w:t>
      </w:r>
      <w:r w:rsidR="00C1024A" w:rsidRPr="00CA6417">
        <w:rPr>
          <w:i/>
        </w:rPr>
        <w:t>JAMA</w:t>
      </w:r>
      <w:r w:rsidR="00C1024A" w:rsidRPr="00CA6417">
        <w:t xml:space="preserve"> 2004. </w:t>
      </w:r>
      <w:r w:rsidR="00C1024A" w:rsidRPr="00CA6417">
        <w:rPr>
          <w:b/>
        </w:rPr>
        <w:t>291</w:t>
      </w:r>
      <w:r w:rsidR="00C1024A" w:rsidRPr="00CA6417">
        <w:t>(21):2591-9.</w:t>
      </w:r>
    </w:p>
    <w:p w:rsidR="00C1024A" w:rsidRPr="00CA6417" w:rsidRDefault="00C1024A" w:rsidP="00236B38">
      <w:pPr>
        <w:pStyle w:val="Endnoteref"/>
        <w:numPr>
          <w:ilvl w:val="0"/>
          <w:numId w:val="22"/>
        </w:numPr>
        <w:tabs>
          <w:tab w:val="clear" w:pos="360"/>
        </w:tabs>
        <w:ind w:left="567" w:hanging="567"/>
      </w:pPr>
      <w:r w:rsidRPr="00CA6417">
        <w:t xml:space="preserve">Masoli M, Fabian D, Holt S, Beasley R. The global burden of asthma: executive summary of the GINA Dissemination Committee report. </w:t>
      </w:r>
      <w:r w:rsidRPr="00CA6417">
        <w:rPr>
          <w:i/>
          <w:iCs/>
        </w:rPr>
        <w:t>Allergy</w:t>
      </w:r>
      <w:r w:rsidRPr="00CA6417">
        <w:t xml:space="preserve"> 2004; </w:t>
      </w:r>
      <w:r w:rsidRPr="00CA6417">
        <w:rPr>
          <w:b/>
          <w:bCs/>
        </w:rPr>
        <w:t>59</w:t>
      </w:r>
      <w:r w:rsidRPr="00CA6417">
        <w:t>: 469–478.</w:t>
      </w:r>
    </w:p>
    <w:p w:rsidR="00C1024A" w:rsidRPr="00CA6417" w:rsidRDefault="00C1024A" w:rsidP="00236B38">
      <w:pPr>
        <w:pStyle w:val="Endnoteref"/>
        <w:numPr>
          <w:ilvl w:val="0"/>
          <w:numId w:val="22"/>
        </w:numPr>
        <w:tabs>
          <w:tab w:val="clear" w:pos="360"/>
        </w:tabs>
        <w:ind w:left="567" w:hanging="567"/>
      </w:pPr>
      <w:r w:rsidRPr="00CA6417">
        <w:t>Mayosi BM, Flisher AJ, Lalloo UM et al.The burden of non-communicable diseases in South Africa. Lancet. 2009;published online 25 August 2009. DOI;10.1016/S0140-6736(09)61306-4.</w:t>
      </w:r>
    </w:p>
    <w:p w:rsidR="00C1024A" w:rsidRPr="00CA6417" w:rsidRDefault="00C1024A" w:rsidP="00236B38">
      <w:pPr>
        <w:pStyle w:val="Endnoteref"/>
        <w:numPr>
          <w:ilvl w:val="0"/>
          <w:numId w:val="22"/>
        </w:numPr>
        <w:tabs>
          <w:tab w:val="clear" w:pos="360"/>
        </w:tabs>
        <w:ind w:left="567" w:hanging="567"/>
      </w:pPr>
      <w:r w:rsidRPr="00CA6417">
        <w:t>McMahon PM, Kong CY, Johnson BE et al. Estimating long-term effectiveness of lung cancer screening in the Mayo CT screening study</w:t>
      </w:r>
      <w:r w:rsidRPr="00CA6417">
        <w:rPr>
          <w:i/>
        </w:rPr>
        <w:t>. Radiology</w:t>
      </w:r>
      <w:r w:rsidRPr="00CA6417">
        <w:t xml:space="preserve"> 2008 (in press).</w:t>
      </w:r>
    </w:p>
    <w:p w:rsidR="00C1024A" w:rsidRPr="00CA6417" w:rsidRDefault="00C1024A" w:rsidP="00236B38">
      <w:pPr>
        <w:pStyle w:val="Endnoteref"/>
        <w:numPr>
          <w:ilvl w:val="0"/>
          <w:numId w:val="22"/>
        </w:numPr>
        <w:tabs>
          <w:tab w:val="clear" w:pos="360"/>
        </w:tabs>
        <w:ind w:left="567" w:hanging="567"/>
      </w:pPr>
      <w:r w:rsidRPr="00CA6417">
        <w:t>Mendis S, Lindholm LH, Mancia G, Whitworth J, Alderman M, Lim S, Heagerty T.</w:t>
      </w:r>
      <w:r w:rsidRPr="00CA6417">
        <w:rPr>
          <w:i/>
        </w:rPr>
        <w:t xml:space="preserve">  </w:t>
      </w:r>
      <w:r w:rsidRPr="00CA6417">
        <w:t xml:space="preserve">World Health Organization (WHO) and International Society of Hypertension (ISH) risk prediction charts: assessment of cardiovascular risk for prevention and control of cardiovascular disease in low and middle-income countries. </w:t>
      </w:r>
      <w:r w:rsidRPr="00CA6417">
        <w:rPr>
          <w:i/>
        </w:rPr>
        <w:t>J Hypertens</w:t>
      </w:r>
      <w:r w:rsidRPr="00CA6417">
        <w:t xml:space="preserve">, 2007. </w:t>
      </w:r>
      <w:r w:rsidRPr="00CA6417">
        <w:rPr>
          <w:b/>
        </w:rPr>
        <w:t>25</w:t>
      </w:r>
      <w:r w:rsidRPr="00CA6417">
        <w:t>(8):1578-82.</w:t>
      </w:r>
    </w:p>
    <w:p w:rsidR="00C1024A" w:rsidRPr="00CA6417" w:rsidRDefault="00C1024A" w:rsidP="00236B38">
      <w:pPr>
        <w:pStyle w:val="Endnoteref"/>
        <w:numPr>
          <w:ilvl w:val="0"/>
          <w:numId w:val="22"/>
        </w:numPr>
        <w:tabs>
          <w:tab w:val="clear" w:pos="360"/>
        </w:tabs>
        <w:ind w:left="567" w:hanging="567"/>
      </w:pPr>
      <w:r w:rsidRPr="00CA6417">
        <w:t>Milne FJ, Pinkney-Atkinson VJ. Southern African Hypertension Society Hypertension Guideline Working Groups, Hypertension guideline 2003 update</w:t>
      </w:r>
      <w:r w:rsidRPr="00CA6417">
        <w:rPr>
          <w:i/>
        </w:rPr>
        <w:t>.</w:t>
      </w:r>
      <w:r w:rsidRPr="00CA6417">
        <w:t xml:space="preserve"> </w:t>
      </w:r>
      <w:r w:rsidRPr="00CA6417">
        <w:rPr>
          <w:i/>
        </w:rPr>
        <w:t>S Afr Med J</w:t>
      </w:r>
      <w:r w:rsidRPr="00CA6417">
        <w:t xml:space="preserve">, 2004. </w:t>
      </w:r>
      <w:r w:rsidRPr="00CA6417">
        <w:rPr>
          <w:b/>
        </w:rPr>
        <w:t>94</w:t>
      </w:r>
      <w:r w:rsidRPr="00CA6417">
        <w:t>(3 Pt 2): 209-16.</w:t>
      </w:r>
    </w:p>
    <w:p w:rsidR="00C1024A" w:rsidRPr="00CA6417" w:rsidRDefault="00C1024A" w:rsidP="00236B38">
      <w:pPr>
        <w:pStyle w:val="Endnoteref"/>
        <w:numPr>
          <w:ilvl w:val="0"/>
          <w:numId w:val="22"/>
        </w:numPr>
        <w:tabs>
          <w:tab w:val="clear" w:pos="360"/>
        </w:tabs>
        <w:ind w:left="567" w:hanging="567"/>
      </w:pPr>
      <w:r w:rsidRPr="00CA6417">
        <w:t xml:space="preserve">Mollentze WF, Moore A, Steyn AF, Joubert G, </w:t>
      </w:r>
      <w:r w:rsidRPr="00CA6417">
        <w:rPr>
          <w:iCs/>
        </w:rPr>
        <w:t>Steyn K</w:t>
      </w:r>
      <w:r w:rsidRPr="00CA6417">
        <w:t xml:space="preserve">, Oosthuizen GM, Weich DJV.  Coronary heart disease risk factors in a rural and urban Orange Free State black population.  </w:t>
      </w:r>
      <w:r w:rsidRPr="00CA6417">
        <w:rPr>
          <w:i/>
        </w:rPr>
        <w:t>S Afr Med J.</w:t>
      </w:r>
      <w:r w:rsidRPr="00CA6417">
        <w:t xml:space="preserve"> 1995; </w:t>
      </w:r>
      <w:r w:rsidRPr="00CA6417">
        <w:rPr>
          <w:b/>
          <w:bCs/>
        </w:rPr>
        <w:t>85(2):</w:t>
      </w:r>
      <w:r w:rsidRPr="00CA6417">
        <w:t xml:space="preserve"> 90-96.</w:t>
      </w:r>
    </w:p>
    <w:p w:rsidR="00C1024A" w:rsidRPr="00CA6417" w:rsidRDefault="00C1024A" w:rsidP="00236B38">
      <w:pPr>
        <w:pStyle w:val="Endnoteref"/>
        <w:numPr>
          <w:ilvl w:val="0"/>
          <w:numId w:val="22"/>
        </w:numPr>
        <w:tabs>
          <w:tab w:val="clear" w:pos="360"/>
        </w:tabs>
        <w:ind w:left="567" w:hanging="567"/>
        <w:rPr>
          <w:b/>
        </w:rPr>
      </w:pPr>
      <w:r w:rsidRPr="00CA6417">
        <w:t>Morrell CJ, Slade P, Warner R et al. Clinical effectiveness of health visitor training in psychologically informed approaches for depression in postnatal women: pragmatic cluster randomised trial in primary care. BMJ 2009;338:a3045 doi:10.1136/bmj.a3045.</w:t>
      </w:r>
    </w:p>
    <w:p w:rsidR="00C1024A" w:rsidRPr="00CA6417" w:rsidRDefault="00C1024A" w:rsidP="00236B38">
      <w:pPr>
        <w:pStyle w:val="Endnoteref"/>
        <w:numPr>
          <w:ilvl w:val="0"/>
          <w:numId w:val="22"/>
        </w:numPr>
        <w:tabs>
          <w:tab w:val="clear" w:pos="360"/>
        </w:tabs>
        <w:ind w:left="567" w:hanging="567"/>
      </w:pPr>
      <w:r w:rsidRPr="00CA6417">
        <w:t>Myer L, Stein DJ, Grimsrud A, Seedat S, Williams DR (2008) Social determinants of psychological distress in a nationally-representative sample of South African adults. Social Science &amp; Medicine 66:1828-1840.</w:t>
      </w:r>
    </w:p>
    <w:p w:rsidR="00C1024A" w:rsidRPr="00CA6417" w:rsidRDefault="00C1024A" w:rsidP="00236B38">
      <w:pPr>
        <w:pStyle w:val="Endnoteref"/>
        <w:numPr>
          <w:ilvl w:val="0"/>
          <w:numId w:val="22"/>
        </w:numPr>
        <w:tabs>
          <w:tab w:val="clear" w:pos="360"/>
        </w:tabs>
        <w:ind w:left="567" w:hanging="567"/>
      </w:pPr>
      <w:r w:rsidRPr="00CA6417">
        <w:t>National Health Committee, Guidelines for the management of mildly raised blood pressure in New Zealand. 1995, Core Services Committee, Ministry of Health: Wellington, New Zealand.</w:t>
      </w:r>
    </w:p>
    <w:p w:rsidR="00C1024A" w:rsidRPr="00CA6417" w:rsidRDefault="00C1024A" w:rsidP="00236B38">
      <w:pPr>
        <w:pStyle w:val="Endnoteref"/>
        <w:numPr>
          <w:ilvl w:val="0"/>
          <w:numId w:val="22"/>
        </w:numPr>
        <w:tabs>
          <w:tab w:val="clear" w:pos="360"/>
        </w:tabs>
        <w:ind w:left="567" w:hanging="567"/>
      </w:pPr>
      <w:r w:rsidRPr="00CA6417">
        <w:t>Nau D, Garber MC,  Herman WH. The Intensification of Drug Therapy for Diabetes and Its Complications:Evidence From 2 HMOs. Am J Manag Care. 2004;10(part 2):118-123.</w:t>
      </w:r>
    </w:p>
    <w:p w:rsidR="00C1024A" w:rsidRPr="00CA6417" w:rsidRDefault="00C1024A" w:rsidP="00236B38">
      <w:pPr>
        <w:pStyle w:val="Endnoteref"/>
        <w:numPr>
          <w:ilvl w:val="0"/>
          <w:numId w:val="22"/>
        </w:numPr>
        <w:tabs>
          <w:tab w:val="clear" w:pos="360"/>
        </w:tabs>
        <w:ind w:left="567" w:hanging="567"/>
      </w:pPr>
      <w:r w:rsidRPr="00CA6417">
        <w:t xml:space="preserve">Nelder JA, Mead R.  A Simplex Method for Function Minimization.  </w:t>
      </w:r>
      <w:r w:rsidRPr="00CA6417">
        <w:rPr>
          <w:i/>
        </w:rPr>
        <w:t>The Computer J</w:t>
      </w:r>
      <w:r w:rsidRPr="00CA6417">
        <w:t>.  1965;</w:t>
      </w:r>
      <w:r w:rsidRPr="00CA6417">
        <w:rPr>
          <w:b/>
          <w:bCs/>
        </w:rPr>
        <w:t>7</w:t>
      </w:r>
      <w:r w:rsidRPr="00CA6417">
        <w:t>:308-313.</w:t>
      </w:r>
    </w:p>
    <w:p w:rsidR="00C1024A" w:rsidRPr="00CA6417" w:rsidRDefault="00C1024A" w:rsidP="00236B38">
      <w:pPr>
        <w:pStyle w:val="Endnoteref"/>
        <w:numPr>
          <w:ilvl w:val="0"/>
          <w:numId w:val="22"/>
        </w:numPr>
        <w:tabs>
          <w:tab w:val="clear" w:pos="360"/>
        </w:tabs>
        <w:ind w:left="567" w:hanging="567"/>
      </w:pPr>
      <w:r w:rsidRPr="00CA6417">
        <w:t xml:space="preserve">Oelofse A, Jooste P, </w:t>
      </w:r>
      <w:r w:rsidRPr="00CA6417">
        <w:rPr>
          <w:i/>
          <w:iCs/>
        </w:rPr>
        <w:t>Steyn K</w:t>
      </w:r>
      <w:r w:rsidRPr="00CA6417">
        <w:t xml:space="preserve">, Badenhorst CJ, Bourne LT, J Fourie.  The lipid and lipoprotein profile of the urban black South African Community of the Cape Peninsula - the BRISK Study.  </w:t>
      </w:r>
      <w:r w:rsidRPr="00CA6417">
        <w:rPr>
          <w:i/>
        </w:rPr>
        <w:t>S Afr Med J.</w:t>
      </w:r>
      <w:r w:rsidRPr="00CA6417">
        <w:t xml:space="preserve"> 1996; </w:t>
      </w:r>
      <w:r w:rsidRPr="00CA6417">
        <w:rPr>
          <w:b/>
          <w:bCs/>
        </w:rPr>
        <w:t>86:</w:t>
      </w:r>
      <w:r w:rsidRPr="00CA6417">
        <w:t xml:space="preserve"> 166-169.</w:t>
      </w:r>
    </w:p>
    <w:p w:rsidR="00C1024A" w:rsidRPr="00CA6417" w:rsidRDefault="00C1024A" w:rsidP="00236B38">
      <w:pPr>
        <w:pStyle w:val="Endnoteref"/>
        <w:numPr>
          <w:ilvl w:val="0"/>
          <w:numId w:val="22"/>
        </w:numPr>
        <w:tabs>
          <w:tab w:val="clear" w:pos="360"/>
        </w:tabs>
        <w:ind w:left="567" w:hanging="567"/>
      </w:pPr>
      <w:r w:rsidRPr="00CA6417">
        <w:t>Norman R, Bradshaw D, Schnedier M et al and the SA CRA Collaborating Group. A comparative risk assessment for South Africa in 2000: towards promoting health and preventing disease. S Afr Med J 2007;97:637-641.</w:t>
      </w:r>
    </w:p>
    <w:p w:rsidR="00C1024A" w:rsidRPr="00CA6417" w:rsidRDefault="00C1024A" w:rsidP="00236B38">
      <w:pPr>
        <w:pStyle w:val="Endnoteref"/>
        <w:numPr>
          <w:ilvl w:val="0"/>
          <w:numId w:val="22"/>
        </w:numPr>
        <w:tabs>
          <w:tab w:val="clear" w:pos="360"/>
        </w:tabs>
        <w:ind w:left="567" w:hanging="567"/>
      </w:pPr>
      <w:r w:rsidRPr="00CA6417">
        <w:t>O’Connor P, Desai J, Solberg LI et al. Randomized Trial of Quality Improvement Intervention to Improve</w:t>
      </w:r>
    </w:p>
    <w:p w:rsidR="00C1024A" w:rsidRPr="00CA6417" w:rsidRDefault="00C1024A" w:rsidP="00236B38">
      <w:pPr>
        <w:pStyle w:val="Endnoteref"/>
        <w:numPr>
          <w:ilvl w:val="0"/>
          <w:numId w:val="22"/>
        </w:numPr>
        <w:tabs>
          <w:tab w:val="clear" w:pos="360"/>
        </w:tabs>
        <w:ind w:left="567" w:hanging="567"/>
      </w:pPr>
      <w:r w:rsidRPr="00CA6417">
        <w:t xml:space="preserve">Diabetes Care in Primary Care Settings. </w:t>
      </w:r>
      <w:r w:rsidRPr="00CA6417">
        <w:rPr>
          <w:i/>
          <w:iCs/>
        </w:rPr>
        <w:t xml:space="preserve">Diabetes Care </w:t>
      </w:r>
      <w:r w:rsidRPr="00CA6417">
        <w:t>28:1890–1897, 2005.</w:t>
      </w:r>
    </w:p>
    <w:p w:rsidR="00C1024A" w:rsidRPr="00CA6417" w:rsidRDefault="00C1024A" w:rsidP="00236B38">
      <w:pPr>
        <w:pStyle w:val="Endnoteref"/>
        <w:numPr>
          <w:ilvl w:val="0"/>
          <w:numId w:val="22"/>
        </w:numPr>
        <w:tabs>
          <w:tab w:val="clear" w:pos="360"/>
        </w:tabs>
        <w:ind w:left="567" w:hanging="567"/>
      </w:pPr>
      <w:r w:rsidRPr="00CA6417">
        <w:t xml:space="preserve">Oxman A, Thomson MA, Davis DA, Haynes RB. No magic bullets: a systematic review of 102 trials of interventions to improve professional practice. </w:t>
      </w:r>
      <w:r w:rsidRPr="00CA6417">
        <w:rPr>
          <w:i/>
          <w:iCs/>
        </w:rPr>
        <w:t>CMAJ.</w:t>
      </w:r>
      <w:r w:rsidRPr="00CA6417">
        <w:rPr>
          <w:iCs/>
        </w:rPr>
        <w:t xml:space="preserve"> 1995; </w:t>
      </w:r>
      <w:r w:rsidRPr="00CA6417">
        <w:rPr>
          <w:b/>
          <w:bCs/>
        </w:rPr>
        <w:t>153</w:t>
      </w:r>
      <w:r w:rsidRPr="00CA6417">
        <w:t>:1423–31.</w:t>
      </w:r>
    </w:p>
    <w:p w:rsidR="00C1024A" w:rsidRPr="00CA6417" w:rsidRDefault="00C1024A" w:rsidP="00236B38">
      <w:pPr>
        <w:pStyle w:val="Endnoteref"/>
        <w:numPr>
          <w:ilvl w:val="0"/>
          <w:numId w:val="22"/>
        </w:numPr>
        <w:tabs>
          <w:tab w:val="clear" w:pos="360"/>
        </w:tabs>
        <w:ind w:left="567" w:hanging="567"/>
      </w:pPr>
      <w:r w:rsidRPr="00CA6417">
        <w:lastRenderedPageBreak/>
        <w:t xml:space="preserve">Oxman AD, Flottorp S. An overview of strategies to promote implementation of evidence based health care. In Silagy C, Haines A (eds.). </w:t>
      </w:r>
      <w:r w:rsidRPr="00CA6417">
        <w:rPr>
          <w:i/>
          <w:iCs/>
        </w:rPr>
        <w:t>Evidence Based Practice</w:t>
      </w:r>
      <w:r w:rsidRPr="00CA6417">
        <w:t>. 2</w:t>
      </w:r>
      <w:r w:rsidRPr="00CA6417">
        <w:rPr>
          <w:vertAlign w:val="superscript"/>
        </w:rPr>
        <w:t>nd</w:t>
      </w:r>
      <w:r w:rsidRPr="00CA6417">
        <w:t xml:space="preserve"> Edition. 2001. London: BMJ Publishers.</w:t>
      </w:r>
    </w:p>
    <w:p w:rsidR="00C1024A" w:rsidRPr="00CA6417" w:rsidRDefault="00C1024A" w:rsidP="00236B38">
      <w:pPr>
        <w:pStyle w:val="Endnoteref"/>
        <w:numPr>
          <w:ilvl w:val="0"/>
          <w:numId w:val="22"/>
        </w:numPr>
        <w:tabs>
          <w:tab w:val="clear" w:pos="360"/>
        </w:tabs>
        <w:ind w:left="567" w:hanging="567"/>
      </w:pPr>
      <w:r w:rsidRPr="00CA6417">
        <w:t xml:space="preserve">Pagaiya N, Garner P. Primary care nurses using guidelines in Thailand: a randomised controlled trial. </w:t>
      </w:r>
      <w:r w:rsidRPr="00CA6417">
        <w:rPr>
          <w:i/>
        </w:rPr>
        <w:t>Trop Med Int Health.</w:t>
      </w:r>
      <w:r w:rsidRPr="00CA6417">
        <w:t xml:space="preserve"> 2005;</w:t>
      </w:r>
      <w:r w:rsidRPr="00CA6417">
        <w:rPr>
          <w:b/>
        </w:rPr>
        <w:t>10</w:t>
      </w:r>
      <w:r w:rsidRPr="00CA6417">
        <w:t>(5):471-77.</w:t>
      </w:r>
    </w:p>
    <w:p w:rsidR="00C1024A" w:rsidRPr="00CA6417" w:rsidRDefault="00872167" w:rsidP="00236B38">
      <w:pPr>
        <w:pStyle w:val="Endnoteref"/>
        <w:numPr>
          <w:ilvl w:val="0"/>
          <w:numId w:val="22"/>
        </w:numPr>
        <w:tabs>
          <w:tab w:val="clear" w:pos="360"/>
        </w:tabs>
        <w:ind w:left="567" w:hanging="567"/>
      </w:pPr>
      <w:hyperlink r:id="rId49" w:tooltip="Click to search for citations by this author." w:history="1">
        <w:r w:rsidR="00C1024A" w:rsidRPr="00CA6417">
          <w:rPr>
            <w:rStyle w:val="Hyperlink"/>
            <w:bCs/>
            <w:color w:val="auto"/>
            <w:u w:val="none"/>
          </w:rPr>
          <w:t>Pattinson RC</w:t>
        </w:r>
      </w:hyperlink>
      <w:r w:rsidR="00C1024A" w:rsidRPr="00CA6417">
        <w:t xml:space="preserve">, </w:t>
      </w:r>
      <w:hyperlink r:id="rId50" w:tooltip="Click to search for citations by this author." w:history="1">
        <w:r w:rsidR="00C1024A" w:rsidRPr="00CA6417">
          <w:rPr>
            <w:rStyle w:val="Hyperlink"/>
            <w:bCs/>
            <w:color w:val="auto"/>
            <w:u w:val="none"/>
          </w:rPr>
          <w:t>Arsalo I</w:t>
        </w:r>
      </w:hyperlink>
      <w:r w:rsidR="00C1024A" w:rsidRPr="00CA6417">
        <w:t xml:space="preserve">, </w:t>
      </w:r>
      <w:hyperlink r:id="rId51" w:tooltip="Click to search for citations by this author." w:history="1">
        <w:r w:rsidR="00C1024A" w:rsidRPr="00CA6417">
          <w:rPr>
            <w:rStyle w:val="Hyperlink"/>
            <w:bCs/>
            <w:color w:val="auto"/>
            <w:u w:val="none"/>
          </w:rPr>
          <w:t>Bergh AM</w:t>
        </w:r>
      </w:hyperlink>
      <w:r w:rsidR="00C1024A" w:rsidRPr="00CA6417">
        <w:t xml:space="preserve">, </w:t>
      </w:r>
      <w:hyperlink r:id="rId52" w:tooltip="Click to search for citations by this author." w:history="1">
        <w:r w:rsidR="00C1024A" w:rsidRPr="00CA6417">
          <w:rPr>
            <w:rStyle w:val="Hyperlink"/>
            <w:bCs/>
            <w:color w:val="auto"/>
            <w:u w:val="none"/>
          </w:rPr>
          <w:t>Malan AF</w:t>
        </w:r>
      </w:hyperlink>
      <w:r w:rsidR="00C1024A" w:rsidRPr="00CA6417">
        <w:t xml:space="preserve">, </w:t>
      </w:r>
      <w:hyperlink r:id="rId53" w:tooltip="Click to search for citations by this author." w:history="1">
        <w:r w:rsidR="00C1024A" w:rsidRPr="00CA6417">
          <w:rPr>
            <w:rStyle w:val="Hyperlink"/>
            <w:bCs/>
            <w:color w:val="auto"/>
            <w:u w:val="none"/>
          </w:rPr>
          <w:t>Patrick M</w:t>
        </w:r>
      </w:hyperlink>
      <w:r w:rsidR="00C1024A" w:rsidRPr="00CA6417">
        <w:t xml:space="preserve">, </w:t>
      </w:r>
      <w:hyperlink r:id="rId54" w:tooltip="Click to search for citations by this author." w:history="1">
        <w:r w:rsidR="00C1024A" w:rsidRPr="00CA6417">
          <w:rPr>
            <w:rStyle w:val="Hyperlink"/>
            <w:bCs/>
            <w:color w:val="auto"/>
            <w:u w:val="none"/>
          </w:rPr>
          <w:t>Phillips N</w:t>
        </w:r>
      </w:hyperlink>
      <w:r w:rsidR="00C1024A" w:rsidRPr="00CA6417">
        <w:t>. I</w:t>
      </w:r>
      <w:r w:rsidR="00C1024A" w:rsidRPr="00CA6417">
        <w:rPr>
          <w:bCs/>
        </w:rPr>
        <w:t xml:space="preserve">mplementation of kangaroo mother care: a randomized trial of two outreach strategies. </w:t>
      </w:r>
      <w:hyperlink r:id="rId55" w:history="1">
        <w:r w:rsidR="00C1024A" w:rsidRPr="00CA6417">
          <w:rPr>
            <w:rStyle w:val="Hyperlink"/>
            <w:i/>
            <w:color w:val="auto"/>
            <w:u w:val="none"/>
          </w:rPr>
          <w:t>Acta Paediatr.</w:t>
        </w:r>
      </w:hyperlink>
      <w:r w:rsidR="00C1024A" w:rsidRPr="00CA6417">
        <w:t xml:space="preserve"> 2005;</w:t>
      </w:r>
      <w:r w:rsidR="00C1024A" w:rsidRPr="00CA6417">
        <w:rPr>
          <w:b/>
        </w:rPr>
        <w:t>94</w:t>
      </w:r>
      <w:r w:rsidR="00C1024A" w:rsidRPr="00CA6417">
        <w:t>(7):924-7.</w:t>
      </w:r>
    </w:p>
    <w:p w:rsidR="00C1024A" w:rsidRPr="00CA6417" w:rsidRDefault="00C1024A" w:rsidP="00236B38">
      <w:pPr>
        <w:pStyle w:val="Endnoteref"/>
        <w:numPr>
          <w:ilvl w:val="0"/>
          <w:numId w:val="22"/>
        </w:numPr>
        <w:tabs>
          <w:tab w:val="clear" w:pos="360"/>
        </w:tabs>
        <w:ind w:left="567" w:hanging="567"/>
      </w:pPr>
      <w:r w:rsidRPr="00CA6417">
        <w:t xml:space="preserve">Pickering T, Hall JE, Appel LJ, Falkner BE, Graves J, Hill M, Jones DW, Kurtz T, Sheldon G, Roccella EJ.Recommendations for Blood Pressure Measurement in Humans and Experimental Animals: Part 1: Blood Pressure Measurement in Humans.  </w:t>
      </w:r>
      <w:r w:rsidRPr="00CA6417">
        <w:rPr>
          <w:i/>
          <w:iCs/>
        </w:rPr>
        <w:t xml:space="preserve">Hypertension </w:t>
      </w:r>
      <w:r w:rsidRPr="00CA6417">
        <w:t>2005; 45;142-161.</w:t>
      </w:r>
    </w:p>
    <w:p w:rsidR="00C1024A" w:rsidRPr="00CA6417" w:rsidRDefault="00C1024A" w:rsidP="00236B38">
      <w:pPr>
        <w:pStyle w:val="Endnoteref"/>
        <w:numPr>
          <w:ilvl w:val="0"/>
          <w:numId w:val="22"/>
        </w:numPr>
        <w:tabs>
          <w:tab w:val="clear" w:pos="360"/>
        </w:tabs>
        <w:ind w:left="567" w:hanging="567"/>
      </w:pPr>
      <w:r w:rsidRPr="00CA6417">
        <w:t>Peer N, Steyn K, Dennison C, Nel H, Hi l MN. Determinants of target organ damage in black hypertensives attending primary care in Cape Town; the Hi-Hi study</w:t>
      </w:r>
      <w:r w:rsidRPr="00CA6417">
        <w:rPr>
          <w:i/>
        </w:rPr>
        <w:t>. American</w:t>
      </w:r>
      <w:r w:rsidRPr="00CA6417">
        <w:t xml:space="preserve"> </w:t>
      </w:r>
      <w:r w:rsidRPr="00CA6417">
        <w:rPr>
          <w:i/>
        </w:rPr>
        <w:t>J Hyperten</w:t>
      </w:r>
      <w:r w:rsidRPr="00CA6417">
        <w:t xml:space="preserve"> (Epub 2008 Jun ) </w:t>
      </w:r>
    </w:p>
    <w:p w:rsidR="00C1024A" w:rsidRPr="00CA6417" w:rsidRDefault="00C1024A" w:rsidP="00236B38">
      <w:pPr>
        <w:pStyle w:val="Endnoteref"/>
        <w:numPr>
          <w:ilvl w:val="0"/>
          <w:numId w:val="22"/>
        </w:numPr>
        <w:tabs>
          <w:tab w:val="clear" w:pos="360"/>
        </w:tabs>
        <w:ind w:left="567" w:hanging="567"/>
      </w:pPr>
      <w:r w:rsidRPr="00CA6417">
        <w:rPr>
          <w:lang w:val="fi-FI"/>
        </w:rPr>
        <w:t xml:space="preserve">Pestana JA, Steyn K, Leiman A, Hartzenberg GM. </w:t>
      </w:r>
      <w:r w:rsidRPr="00CA6417">
        <w:t xml:space="preserve">The direct and indirect costs of cardiovascular disease in South Africa in 1991. </w:t>
      </w:r>
      <w:r w:rsidRPr="00CA6417">
        <w:rPr>
          <w:i/>
        </w:rPr>
        <w:t>S Afr Med J</w:t>
      </w:r>
      <w:r w:rsidRPr="00CA6417">
        <w:t>. 1996 ;</w:t>
      </w:r>
      <w:r w:rsidRPr="00CA6417">
        <w:rPr>
          <w:b/>
          <w:bCs/>
        </w:rPr>
        <w:t>86</w:t>
      </w:r>
      <w:r w:rsidRPr="00CA6417">
        <w:t>:679-84.</w:t>
      </w:r>
    </w:p>
    <w:p w:rsidR="00C1469C" w:rsidRPr="00CA6417" w:rsidRDefault="00C1469C" w:rsidP="00236B38">
      <w:pPr>
        <w:pStyle w:val="Endnoteref"/>
        <w:numPr>
          <w:ilvl w:val="0"/>
          <w:numId w:val="22"/>
        </w:numPr>
        <w:tabs>
          <w:tab w:val="clear" w:pos="360"/>
        </w:tabs>
        <w:ind w:left="567" w:hanging="567"/>
      </w:pPr>
      <w:bookmarkStart w:id="45" w:name="_Toc255243372"/>
      <w:r w:rsidRPr="00CA6417">
        <w:t xml:space="preserve">Posl M, Cieza A, Stucki G. psychometric properties of the WHODASII in rehabilitation patients. </w:t>
      </w:r>
      <w:r w:rsidRPr="00CA6417">
        <w:rPr>
          <w:i/>
        </w:rPr>
        <w:t>Qual Life Res.</w:t>
      </w:r>
      <w:r w:rsidRPr="00CA6417">
        <w:t xml:space="preserve"> 2007; 16: 1521-1531.</w:t>
      </w:r>
    </w:p>
    <w:p w:rsidR="00C1024A" w:rsidRPr="00CA6417" w:rsidRDefault="00C1024A" w:rsidP="00236B38">
      <w:pPr>
        <w:pStyle w:val="Endnoteref"/>
        <w:numPr>
          <w:ilvl w:val="0"/>
          <w:numId w:val="22"/>
        </w:numPr>
        <w:tabs>
          <w:tab w:val="clear" w:pos="360"/>
        </w:tabs>
        <w:ind w:left="567" w:hanging="567"/>
      </w:pPr>
      <w:r w:rsidRPr="00CA6417">
        <w:t xml:space="preserve">Poyser MA, Nelson H, Ehrlich RI, </w:t>
      </w:r>
      <w:r w:rsidRPr="00CA6417">
        <w:rPr>
          <w:bCs/>
        </w:rPr>
        <w:t>Bateman ED</w:t>
      </w:r>
      <w:r w:rsidRPr="00CA6417">
        <w:t xml:space="preserve">, Parnell S, Puterman A, Weinberg E.  Socioeconomic deprivation and asthma prevalence and severity in young adolescents. </w:t>
      </w:r>
      <w:r w:rsidRPr="00CA6417">
        <w:rPr>
          <w:i/>
          <w:iCs/>
        </w:rPr>
        <w:t>Eur Resp J</w:t>
      </w:r>
      <w:r w:rsidRPr="00CA6417">
        <w:t xml:space="preserve">. 2002; </w:t>
      </w:r>
      <w:r w:rsidRPr="00CA6417">
        <w:rPr>
          <w:b/>
          <w:bCs/>
        </w:rPr>
        <w:t>19</w:t>
      </w:r>
      <w:r w:rsidRPr="00CA6417">
        <w:t>:892-8.</w:t>
      </w:r>
      <w:bookmarkEnd w:id="45"/>
    </w:p>
    <w:p w:rsidR="00C1024A" w:rsidRPr="00CA6417" w:rsidRDefault="00C1024A" w:rsidP="00236B38">
      <w:pPr>
        <w:pStyle w:val="Endnoteref"/>
        <w:numPr>
          <w:ilvl w:val="0"/>
          <w:numId w:val="22"/>
        </w:numPr>
        <w:tabs>
          <w:tab w:val="clear" w:pos="360"/>
        </w:tabs>
        <w:ind w:left="567" w:hanging="567"/>
        <w:rPr>
          <w:lang w:val="nl"/>
        </w:rPr>
      </w:pPr>
      <w:r w:rsidRPr="00CA6417">
        <w:t>Prince M, Patel V, Saxena S, et al. No health without mental health. Lancet 2007; 370:859-877.</w:t>
      </w:r>
    </w:p>
    <w:p w:rsidR="00C1024A" w:rsidRPr="00CA6417" w:rsidRDefault="00C1024A" w:rsidP="00236B38">
      <w:pPr>
        <w:pStyle w:val="Endnoteref"/>
        <w:numPr>
          <w:ilvl w:val="0"/>
          <w:numId w:val="22"/>
        </w:numPr>
        <w:tabs>
          <w:tab w:val="clear" w:pos="360"/>
        </w:tabs>
        <w:ind w:left="567" w:hanging="567"/>
        <w:rPr>
          <w:lang w:val="nl"/>
        </w:rPr>
      </w:pPr>
      <w:r w:rsidRPr="00CA6417">
        <w:t xml:space="preserve">Prochaska JO, DiClemente CC. Towards a comprehensive model of change. In: Miller WR, Heather N, eds. </w:t>
      </w:r>
      <w:r w:rsidRPr="00CA6417">
        <w:rPr>
          <w:i/>
        </w:rPr>
        <w:t>Treating addictive behavio</w:t>
      </w:r>
      <w:r w:rsidRPr="00CA6417">
        <w:rPr>
          <w:i/>
          <w:lang w:val="nl"/>
        </w:rPr>
        <w:t>urs: Processes of change.</w:t>
      </w:r>
      <w:r w:rsidRPr="00CA6417">
        <w:rPr>
          <w:lang w:val="nl"/>
        </w:rPr>
        <w:t xml:space="preserve"> New York: Plenum Press. 1986.</w:t>
      </w:r>
    </w:p>
    <w:p w:rsidR="00C1024A" w:rsidRPr="00CA6417" w:rsidRDefault="00C1024A" w:rsidP="00236B38">
      <w:pPr>
        <w:pStyle w:val="Endnoteref"/>
        <w:numPr>
          <w:ilvl w:val="0"/>
          <w:numId w:val="22"/>
        </w:numPr>
        <w:tabs>
          <w:tab w:val="clear" w:pos="360"/>
        </w:tabs>
        <w:ind w:left="567" w:hanging="567"/>
      </w:pPr>
      <w:r w:rsidRPr="00CA6417">
        <w:t>Rodgers A, Lawes C, Gaziano T, Vos T. The Growing Burden of Risk from High Blood Pressure, Cholesterol, and Bodyweight, in Disease Control Priorities in Developing Countries, D. Jamison, Editor. 2006, Oxford University Press and the World Bank: New York.</w:t>
      </w:r>
    </w:p>
    <w:p w:rsidR="00C1469C" w:rsidRPr="00CA6417" w:rsidRDefault="00C1469C" w:rsidP="00236B38">
      <w:pPr>
        <w:pStyle w:val="Endnoteref"/>
        <w:numPr>
          <w:ilvl w:val="0"/>
          <w:numId w:val="22"/>
        </w:numPr>
        <w:tabs>
          <w:tab w:val="clear" w:pos="360"/>
        </w:tabs>
        <w:ind w:left="567" w:hanging="567"/>
      </w:pPr>
      <w:r w:rsidRPr="00CA6417">
        <w:t xml:space="preserve">Radloff LS. The CES-D Scale: A Self-Report  Depression Scale for Research in the General Population. </w:t>
      </w:r>
      <w:r w:rsidRPr="00CA6417">
        <w:rPr>
          <w:i/>
        </w:rPr>
        <w:t xml:space="preserve">Applied Psychological Measurement. </w:t>
      </w:r>
      <w:r w:rsidRPr="00CA6417">
        <w:t xml:space="preserve"> 1977; 1 (3): 385-401.</w:t>
      </w:r>
    </w:p>
    <w:p w:rsidR="00C1024A" w:rsidRPr="00CA6417" w:rsidRDefault="00C1024A" w:rsidP="00236B38">
      <w:pPr>
        <w:pStyle w:val="Endnoteref"/>
        <w:numPr>
          <w:ilvl w:val="0"/>
          <w:numId w:val="22"/>
        </w:numPr>
        <w:tabs>
          <w:tab w:val="clear" w:pos="360"/>
        </w:tabs>
        <w:ind w:left="567" w:hanging="567"/>
      </w:pPr>
      <w:r w:rsidRPr="00CA6417">
        <w:t xml:space="preserve">Rahman A, Malik A, Sikander S, Roberts C, Creed F. Cognitive behaviour therapy-based intervention by community health workers for mothers with depression and their infants in rural Pakistan: a cluster-randomised controlled trial. </w:t>
      </w:r>
      <w:r w:rsidRPr="00CA6417">
        <w:rPr>
          <w:i/>
          <w:iCs/>
        </w:rPr>
        <w:t>Lancet</w:t>
      </w:r>
      <w:r w:rsidRPr="00CA6417">
        <w:t>. 2008 September 13; 372(9642): 902–909.</w:t>
      </w:r>
    </w:p>
    <w:p w:rsidR="00C1024A" w:rsidRPr="00CA6417" w:rsidRDefault="00C1024A" w:rsidP="00236B38">
      <w:pPr>
        <w:pStyle w:val="Endnoteref"/>
        <w:numPr>
          <w:ilvl w:val="0"/>
          <w:numId w:val="22"/>
        </w:numPr>
        <w:tabs>
          <w:tab w:val="clear" w:pos="360"/>
        </w:tabs>
        <w:ind w:left="567" w:hanging="567"/>
      </w:pPr>
      <w:r w:rsidRPr="00CA6417">
        <w:t xml:space="preserve">Rodondi N, Peng T, Karter AJ, Bauer DC, Vittinghoff E, Tang S, Pettitt D, Kerr EA, Selby JV. Therapy Modifications in Response to Poorly Controlled Hypertension, Dyslipidemia, and Diabetes Mellitus. </w:t>
      </w:r>
      <w:r w:rsidRPr="00CA6417">
        <w:rPr>
          <w:i/>
          <w:iCs/>
        </w:rPr>
        <w:t xml:space="preserve">Ann Intern Med. </w:t>
      </w:r>
      <w:r w:rsidRPr="00CA6417">
        <w:t>2006;144:475-484.</w:t>
      </w:r>
    </w:p>
    <w:p w:rsidR="00C1024A" w:rsidRPr="00CA6417" w:rsidRDefault="00C1024A" w:rsidP="00236B38">
      <w:pPr>
        <w:pStyle w:val="Endnoteref"/>
        <w:numPr>
          <w:ilvl w:val="0"/>
          <w:numId w:val="22"/>
        </w:numPr>
        <w:tabs>
          <w:tab w:val="clear" w:pos="360"/>
        </w:tabs>
        <w:ind w:left="567" w:hanging="567"/>
      </w:pPr>
      <w:r w:rsidRPr="00CA6417">
        <w:t>Rosman KD., The epidemiology of stroke in an urban black population</w:t>
      </w:r>
      <w:r w:rsidRPr="00CA6417">
        <w:rPr>
          <w:i/>
        </w:rPr>
        <w:t>.</w:t>
      </w:r>
      <w:r w:rsidRPr="00CA6417">
        <w:t xml:space="preserve"> </w:t>
      </w:r>
      <w:r w:rsidRPr="00CA6417">
        <w:rPr>
          <w:i/>
        </w:rPr>
        <w:t>Stroke,</w:t>
      </w:r>
      <w:r w:rsidRPr="00CA6417">
        <w:t xml:space="preserve"> 1986;</w:t>
      </w:r>
      <w:r w:rsidRPr="00CA6417">
        <w:rPr>
          <w:b/>
        </w:rPr>
        <w:t>17</w:t>
      </w:r>
      <w:r w:rsidRPr="00CA6417">
        <w:t>(4):667-9.</w:t>
      </w:r>
    </w:p>
    <w:p w:rsidR="00C1024A" w:rsidRPr="00CA6417" w:rsidRDefault="00C1024A" w:rsidP="00236B38">
      <w:pPr>
        <w:pStyle w:val="Endnoteref"/>
        <w:numPr>
          <w:ilvl w:val="0"/>
          <w:numId w:val="22"/>
        </w:numPr>
        <w:tabs>
          <w:tab w:val="clear" w:pos="360"/>
        </w:tabs>
        <w:ind w:left="567" w:hanging="567"/>
      </w:pPr>
      <w:r w:rsidRPr="00CA6417">
        <w:t xml:space="preserve">Ross-Degnan D, Soumerai SB, Goel PK, Bates J, Makhulo J, Dondi N, Sutoto, Adi D, Ferraz-Tabor L, Hogan R.  The impact of face-to-face educational outreach on diarrhoea treatment in pharmacies.  </w:t>
      </w:r>
      <w:r w:rsidRPr="00CA6417">
        <w:rPr>
          <w:i/>
        </w:rPr>
        <w:t>Health Policy Plan.</w:t>
      </w:r>
      <w:r w:rsidRPr="00CA6417">
        <w:t xml:space="preserve"> 1996; </w:t>
      </w:r>
      <w:r w:rsidRPr="00CA6417">
        <w:rPr>
          <w:b/>
        </w:rPr>
        <w:t>11</w:t>
      </w:r>
      <w:r w:rsidRPr="00CA6417">
        <w:t>(3): 308-18.</w:t>
      </w:r>
    </w:p>
    <w:p w:rsidR="00C1024A" w:rsidRPr="00CA6417" w:rsidRDefault="00C1024A" w:rsidP="00236B38">
      <w:pPr>
        <w:pStyle w:val="Endnoteref"/>
        <w:numPr>
          <w:ilvl w:val="0"/>
          <w:numId w:val="22"/>
        </w:numPr>
        <w:tabs>
          <w:tab w:val="clear" w:pos="360"/>
        </w:tabs>
        <w:ind w:left="567" w:hanging="567"/>
      </w:pPr>
      <w:r w:rsidRPr="00CA6417">
        <w:t xml:space="preserve">Santoso B. Small group intervention vs. formal seminar for improving appropriate drug use.  </w:t>
      </w:r>
      <w:r w:rsidRPr="00CA6417">
        <w:rPr>
          <w:i/>
        </w:rPr>
        <w:t>Soc Sci Med</w:t>
      </w:r>
      <w:r w:rsidRPr="00CA6417">
        <w:t xml:space="preserve">. 1996; </w:t>
      </w:r>
      <w:r w:rsidRPr="00CA6417">
        <w:rPr>
          <w:b/>
        </w:rPr>
        <w:t>42</w:t>
      </w:r>
      <w:r w:rsidRPr="00CA6417">
        <w:t>(8): 1163-1168.</w:t>
      </w:r>
    </w:p>
    <w:p w:rsidR="00C1024A" w:rsidRPr="00CA6417" w:rsidRDefault="00C1024A" w:rsidP="00236B38">
      <w:pPr>
        <w:pStyle w:val="Endnoteref"/>
        <w:numPr>
          <w:ilvl w:val="0"/>
          <w:numId w:val="22"/>
        </w:numPr>
        <w:tabs>
          <w:tab w:val="clear" w:pos="360"/>
        </w:tabs>
        <w:ind w:left="567" w:hanging="567"/>
      </w:pPr>
      <w:r w:rsidRPr="00CA6417">
        <w:t xml:space="preserve">Schwartz D, Lellouch J. Explanatory and pragmatic attitudes in therapeutic trials. </w:t>
      </w:r>
      <w:r w:rsidRPr="00CA6417">
        <w:rPr>
          <w:i/>
        </w:rPr>
        <w:t>J Chronic Dis.</w:t>
      </w:r>
      <w:r w:rsidRPr="00CA6417">
        <w:t xml:space="preserve"> 1967;</w:t>
      </w:r>
      <w:r w:rsidRPr="00CA6417">
        <w:rPr>
          <w:b/>
        </w:rPr>
        <w:t>20</w:t>
      </w:r>
      <w:r w:rsidRPr="00CA6417">
        <w:t>(8):637-48.</w:t>
      </w:r>
    </w:p>
    <w:p w:rsidR="00C1024A" w:rsidRPr="00CA6417" w:rsidRDefault="00C1024A" w:rsidP="00236B38">
      <w:pPr>
        <w:pStyle w:val="Endnoteref"/>
        <w:numPr>
          <w:ilvl w:val="0"/>
          <w:numId w:val="22"/>
        </w:numPr>
        <w:tabs>
          <w:tab w:val="clear" w:pos="360"/>
        </w:tabs>
        <w:ind w:left="567" w:hanging="567"/>
      </w:pPr>
      <w:r w:rsidRPr="00CA6417">
        <w:t>Seebregts</w:t>
      </w:r>
      <w:r w:rsidRPr="00CA6417">
        <w:rPr>
          <w:vertAlign w:val="superscript"/>
        </w:rPr>
        <w:t xml:space="preserve"> </w:t>
      </w:r>
      <w:r w:rsidRPr="00CA6417">
        <w:t xml:space="preserve">C, Zwarenstein M, Seebregts C, Young P, Sheck S, Fairall L, Klepp KI, Flisher A, Mukoma W, Ahmed N, Jansen S and Mathews C. Handheld Computers Improve Survey and Trial Data Collection in Resource-Poor Settings: Development and Evaluation of P-HAPI, a Palm™ Pilot Interviewing System. </w:t>
      </w:r>
      <w:r w:rsidRPr="00CA6417">
        <w:rPr>
          <w:i/>
        </w:rPr>
        <w:t>Int J Med Inform</w:t>
      </w:r>
      <w:r w:rsidRPr="00CA6417">
        <w:t>. 2008. In press.</w:t>
      </w:r>
    </w:p>
    <w:p w:rsidR="00C1024A" w:rsidRPr="00CA6417" w:rsidRDefault="00872167" w:rsidP="00236B38">
      <w:pPr>
        <w:pStyle w:val="Endnoteref"/>
        <w:numPr>
          <w:ilvl w:val="0"/>
          <w:numId w:val="22"/>
        </w:numPr>
        <w:tabs>
          <w:tab w:val="clear" w:pos="360"/>
        </w:tabs>
        <w:ind w:left="567" w:hanging="567"/>
      </w:pPr>
      <w:hyperlink r:id="rId56" w:history="1">
        <w:r w:rsidR="00C1024A" w:rsidRPr="00CA6417">
          <w:rPr>
            <w:rStyle w:val="Hyperlink"/>
            <w:color w:val="auto"/>
            <w:u w:val="none"/>
          </w:rPr>
          <w:t>Seedat YK, Croasdale MA, Milne FJ, Opie LH, Pinkney-Atkinson VJ, Rayner BL, Veriava Y; Guideline Committee, Southern African Hypertension Society; Directorate: Chronic Diseases, Disabilities and Geriatrics, National Department of Health.</w:t>
        </w:r>
      </w:hyperlink>
      <w:r w:rsidR="00C1024A" w:rsidRPr="00CA6417">
        <w:t xml:space="preserve"> South African hypertension guideline 2006. </w:t>
      </w:r>
      <w:r w:rsidR="00C1024A" w:rsidRPr="00CA6417">
        <w:rPr>
          <w:i/>
        </w:rPr>
        <w:t>S Afr Med J</w:t>
      </w:r>
      <w:r w:rsidR="00C1024A" w:rsidRPr="00CA6417">
        <w:t xml:space="preserve">. 2006. </w:t>
      </w:r>
      <w:r w:rsidR="00C1024A" w:rsidRPr="00CA6417">
        <w:rPr>
          <w:b/>
        </w:rPr>
        <w:t>96</w:t>
      </w:r>
      <w:r w:rsidR="00C1024A" w:rsidRPr="00CA6417">
        <w:t xml:space="preserve">(4 Pt 2):337-62. </w:t>
      </w:r>
    </w:p>
    <w:p w:rsidR="00C1024A" w:rsidRPr="00CA6417" w:rsidRDefault="00C1024A" w:rsidP="00236B38">
      <w:pPr>
        <w:pStyle w:val="Endnoteref"/>
        <w:numPr>
          <w:ilvl w:val="0"/>
          <w:numId w:val="22"/>
        </w:numPr>
        <w:tabs>
          <w:tab w:val="clear" w:pos="360"/>
        </w:tabs>
        <w:ind w:left="567" w:hanging="567"/>
      </w:pPr>
      <w:r w:rsidRPr="00CA6417">
        <w:t>Statistics South Africa. Mortality and causes of death in South Africa, 1997-2003. Findings from death notification. Statistical release P0309.3. Pretoria: Statistics South Africa 2005.</w:t>
      </w:r>
    </w:p>
    <w:p w:rsidR="00C1024A" w:rsidRPr="00CA6417" w:rsidRDefault="00C1024A" w:rsidP="00236B38">
      <w:pPr>
        <w:pStyle w:val="Endnoteref"/>
        <w:numPr>
          <w:ilvl w:val="0"/>
          <w:numId w:val="22"/>
        </w:numPr>
        <w:tabs>
          <w:tab w:val="clear" w:pos="360"/>
        </w:tabs>
        <w:ind w:left="567" w:hanging="567"/>
      </w:pPr>
      <w:r w:rsidRPr="00CA6417">
        <w:t xml:space="preserve">Stein J, Lewin S, Fairall L, Mayers P, English R, Bheekie A, Bateman E, Zwarenstein M. Building capacity for antiretroviral delivery in South Africa: A qualitative evaluation of the Practical Approach to Lung Health and HIV/AIDS (PALSA Plus) nurse training. </w:t>
      </w:r>
      <w:r w:rsidRPr="00CA6417">
        <w:rPr>
          <w:i/>
        </w:rPr>
        <w:t>BMC Health Services Research</w:t>
      </w:r>
      <w:r w:rsidRPr="00CA6417">
        <w:t>. 2008. In press.</w:t>
      </w:r>
    </w:p>
    <w:p w:rsidR="00C1024A" w:rsidRPr="00CA6417" w:rsidRDefault="00C1024A" w:rsidP="00236B38">
      <w:pPr>
        <w:pStyle w:val="Endnoteref"/>
        <w:numPr>
          <w:ilvl w:val="0"/>
          <w:numId w:val="22"/>
        </w:numPr>
        <w:tabs>
          <w:tab w:val="clear" w:pos="360"/>
        </w:tabs>
        <w:ind w:left="567" w:hanging="567"/>
      </w:pPr>
      <w:r w:rsidRPr="00CA6417">
        <w:t xml:space="preserve">Stein J, Lewin S, Fairall L. Hope is the pillar of the universe: Health-care providers’ experiences of delivering anti-retroviral therapy in primary health-care clinics in the Free State province of South Africa. </w:t>
      </w:r>
      <w:r w:rsidRPr="00CA6417">
        <w:rPr>
          <w:i/>
        </w:rPr>
        <w:t>Soc Sci &amp; Med.</w:t>
      </w:r>
      <w:r w:rsidRPr="00CA6417">
        <w:t xml:space="preserve"> 2007;</w:t>
      </w:r>
      <w:r w:rsidRPr="00CA6417">
        <w:rPr>
          <w:b/>
        </w:rPr>
        <w:t>64</w:t>
      </w:r>
      <w:r w:rsidRPr="00CA6417">
        <w:t>: 954–964.</w:t>
      </w:r>
    </w:p>
    <w:p w:rsidR="00C1024A" w:rsidRPr="00CA6417" w:rsidRDefault="00C1024A" w:rsidP="00236B38">
      <w:pPr>
        <w:pStyle w:val="Endnoteref"/>
        <w:numPr>
          <w:ilvl w:val="0"/>
          <w:numId w:val="22"/>
        </w:numPr>
        <w:tabs>
          <w:tab w:val="clear" w:pos="360"/>
        </w:tabs>
        <w:ind w:left="567" w:hanging="567"/>
      </w:pPr>
      <w:r w:rsidRPr="00CA6417">
        <w:rPr>
          <w:bCs/>
          <w:iCs/>
        </w:rPr>
        <w:t>Steyn K</w:t>
      </w:r>
      <w:r w:rsidRPr="00CA6417">
        <w:t xml:space="preserve">, Bradshaw D, Norman R, Laubscher R. Determinants and Treatment of Hypertension in South Africans during 1998. The first Demographic and Health Survey. </w:t>
      </w:r>
      <w:r w:rsidRPr="00CA6417">
        <w:rPr>
          <w:i/>
        </w:rPr>
        <w:t>S Afr Med J</w:t>
      </w:r>
      <w:r w:rsidRPr="00CA6417">
        <w:t xml:space="preserve"> 2008;98:376-380.(ii)</w:t>
      </w:r>
    </w:p>
    <w:p w:rsidR="00C1024A" w:rsidRPr="00CA6417" w:rsidRDefault="00C1024A" w:rsidP="00236B38">
      <w:pPr>
        <w:pStyle w:val="Endnoteref"/>
        <w:numPr>
          <w:ilvl w:val="0"/>
          <w:numId w:val="22"/>
        </w:numPr>
        <w:tabs>
          <w:tab w:val="clear" w:pos="360"/>
        </w:tabs>
        <w:ind w:left="567" w:hanging="567"/>
      </w:pPr>
      <w:r w:rsidRPr="00CA6417">
        <w:rPr>
          <w:iCs/>
        </w:rPr>
        <w:t>Steyn K</w:t>
      </w:r>
      <w:r w:rsidRPr="00CA6417">
        <w:t xml:space="preserve">, Fourie J, Benadé AJS, Rossouw JE, Langenhoven ML, Joubert G, Charlton DO.  Factors associated with high density lipoprotein cholesterol in a population with high HDL-cholesterol levels.  </w:t>
      </w:r>
      <w:r w:rsidRPr="00CA6417">
        <w:rPr>
          <w:i/>
        </w:rPr>
        <w:lastRenderedPageBreak/>
        <w:t>Arteriosclerosis.</w:t>
      </w:r>
      <w:r w:rsidRPr="00CA6417">
        <w:t xml:space="preserve"> 1989;</w:t>
      </w:r>
      <w:r w:rsidRPr="00CA6417">
        <w:rPr>
          <w:b/>
          <w:bCs/>
        </w:rPr>
        <w:t xml:space="preserve"> 9:</w:t>
      </w:r>
      <w:r w:rsidRPr="00CA6417">
        <w:t xml:space="preserve"> 390-397.</w:t>
      </w:r>
    </w:p>
    <w:p w:rsidR="00C1024A" w:rsidRPr="00CA6417" w:rsidRDefault="00C1024A" w:rsidP="00236B38">
      <w:pPr>
        <w:pStyle w:val="Endnoteref"/>
        <w:numPr>
          <w:ilvl w:val="0"/>
          <w:numId w:val="22"/>
        </w:numPr>
        <w:tabs>
          <w:tab w:val="clear" w:pos="360"/>
        </w:tabs>
        <w:ind w:left="567" w:hanging="567"/>
      </w:pPr>
      <w:r w:rsidRPr="00CA6417">
        <w:t xml:space="preserve">Steyn, K., et al., Hypertension in South African adults: results from the Demographic and Health Survey, 1998. J Hypertens, 2001. </w:t>
      </w:r>
      <w:r w:rsidRPr="00CA6417">
        <w:rPr>
          <w:b/>
        </w:rPr>
        <w:t>19</w:t>
      </w:r>
      <w:r w:rsidRPr="00CA6417">
        <w:t>(10): p. 1717-25.</w:t>
      </w:r>
    </w:p>
    <w:p w:rsidR="00C1024A" w:rsidRPr="00CA6417" w:rsidRDefault="00C1024A" w:rsidP="00236B38">
      <w:pPr>
        <w:pStyle w:val="Endnoteref"/>
        <w:numPr>
          <w:ilvl w:val="0"/>
          <w:numId w:val="22"/>
        </w:numPr>
        <w:tabs>
          <w:tab w:val="clear" w:pos="360"/>
        </w:tabs>
        <w:ind w:left="567" w:hanging="567"/>
        <w:rPr>
          <w:lang w:val="sv-SE"/>
        </w:rPr>
      </w:pPr>
      <w:r w:rsidRPr="00CA6417">
        <w:t xml:space="preserve">Steyn K, Levitt NS, Patel M, Fourie JM, Gwebushe N, Lombard C, Everett K. Hypertension and diabetes: Poor care for patients at community health centres. </w:t>
      </w:r>
      <w:r w:rsidRPr="00CA6417">
        <w:rPr>
          <w:i/>
          <w:lang w:val="sv-SE"/>
        </w:rPr>
        <w:t>S Afr Med J</w:t>
      </w:r>
      <w:r w:rsidRPr="00CA6417">
        <w:rPr>
          <w:lang w:val="sv-SE"/>
        </w:rPr>
        <w:t xml:space="preserve"> 2008; 98(8): 618-622 (i)</w:t>
      </w:r>
    </w:p>
    <w:p w:rsidR="00C1024A" w:rsidRPr="00CA6417" w:rsidRDefault="00C1024A" w:rsidP="00236B38">
      <w:pPr>
        <w:pStyle w:val="Endnoteref"/>
        <w:numPr>
          <w:ilvl w:val="0"/>
          <w:numId w:val="22"/>
        </w:numPr>
        <w:tabs>
          <w:tab w:val="clear" w:pos="360"/>
        </w:tabs>
        <w:ind w:left="567" w:hanging="567"/>
        <w:rPr>
          <w:lang w:val="sv-SE"/>
        </w:rPr>
      </w:pPr>
      <w:r w:rsidRPr="00CA6417">
        <w:rPr>
          <w:lang w:val="en-GB"/>
        </w:rPr>
        <w:t xml:space="preserve">Steyn K, Levitt NS. </w:t>
      </w:r>
      <w:r w:rsidRPr="00CA6417">
        <w:t>Health Services Research in South Africa for Chronic Diseases of Lifestyle. In ‘</w:t>
      </w:r>
      <w:r w:rsidRPr="00CA6417">
        <w:rPr>
          <w:i/>
        </w:rPr>
        <w:t>Chronic Diseases of Lifestyle in South Africa:1995-2005.</w:t>
      </w:r>
      <w:r w:rsidRPr="00CA6417">
        <w:t xml:space="preserve"> Editors: Krisela Steyn, Jean Fourie, Norman Temple. Technical Report. Cape Town. South African Medical Research Council, 2006</w:t>
      </w:r>
    </w:p>
    <w:p w:rsidR="00C1024A" w:rsidRPr="00CA6417" w:rsidRDefault="00C1024A" w:rsidP="00236B38">
      <w:pPr>
        <w:pStyle w:val="Endnoteref"/>
        <w:numPr>
          <w:ilvl w:val="0"/>
          <w:numId w:val="22"/>
        </w:numPr>
        <w:tabs>
          <w:tab w:val="clear" w:pos="360"/>
        </w:tabs>
        <w:ind w:left="567" w:hanging="567"/>
        <w:rPr>
          <w:lang w:val="sv-SE"/>
        </w:rPr>
      </w:pPr>
      <w:r w:rsidRPr="00CA6417">
        <w:t xml:space="preserve">Steyn K, Sliwa-Hahnle K, Hawkens S, Commerford P, Onin C, Ounpuu S, Yusuf S. Risk factors associated with Myocardial Infarction in Africa. The INTERHEART Africa Study. </w:t>
      </w:r>
      <w:r w:rsidRPr="00CA6417">
        <w:rPr>
          <w:i/>
        </w:rPr>
        <w:t>Circulation</w:t>
      </w:r>
      <w:r w:rsidRPr="00CA6417">
        <w:t xml:space="preserve"> 2005;112(23):3554-3561.</w:t>
      </w:r>
    </w:p>
    <w:p w:rsidR="00C1024A" w:rsidRPr="00CA6417" w:rsidRDefault="00C1024A" w:rsidP="00236B38">
      <w:pPr>
        <w:pStyle w:val="Endnoteref"/>
        <w:numPr>
          <w:ilvl w:val="0"/>
          <w:numId w:val="22"/>
        </w:numPr>
        <w:tabs>
          <w:tab w:val="clear" w:pos="360"/>
        </w:tabs>
        <w:ind w:left="567" w:hanging="567"/>
      </w:pPr>
      <w:r w:rsidRPr="00CA6417">
        <w:rPr>
          <w:lang w:val="sv-SE"/>
        </w:rPr>
        <w:t xml:space="preserve">Taylor DCA, Kruzikas DT, Pandya A, Iskandar R, Gilmore KE, Weinstein MC. </w:t>
      </w:r>
      <w:r w:rsidRPr="00CA6417">
        <w:t>“Methods of Model Calibration: A Comparative Approach”, podium presentation at International Society for Pharmacoeconomics and Outcomes Research (ISPOR) 12th Annual International Meeting, Arlington, May 2007, Presentation MC1</w:t>
      </w:r>
    </w:p>
    <w:p w:rsidR="00C1024A" w:rsidRPr="00CA6417" w:rsidRDefault="00C1024A" w:rsidP="00236B38">
      <w:pPr>
        <w:pStyle w:val="Endnoteref"/>
        <w:numPr>
          <w:ilvl w:val="0"/>
          <w:numId w:val="22"/>
        </w:numPr>
        <w:tabs>
          <w:tab w:val="clear" w:pos="360"/>
        </w:tabs>
        <w:ind w:left="567" w:hanging="567"/>
      </w:pPr>
      <w:r w:rsidRPr="00CA6417">
        <w:rPr>
          <w:lang w:val="da-DK"/>
        </w:rPr>
        <w:t xml:space="preserve">Thomson MA, Oxman AD, Davis DA et al. </w:t>
      </w:r>
      <w:r w:rsidRPr="00CA6417">
        <w:t xml:space="preserve">Outreach visits to improve health professional practice and health care outcomes (Cochrane Review). In: </w:t>
      </w:r>
      <w:r w:rsidRPr="00CA6417">
        <w:rPr>
          <w:i/>
        </w:rPr>
        <w:t>The Cochrane Library</w:t>
      </w:r>
      <w:r w:rsidRPr="00CA6417">
        <w:t>, Issue 1. Oxford: Update software. 1999.</w:t>
      </w:r>
    </w:p>
    <w:p w:rsidR="00C1024A" w:rsidRPr="00CA6417" w:rsidRDefault="00C1024A" w:rsidP="00236B38">
      <w:pPr>
        <w:pStyle w:val="Endnoteref"/>
        <w:numPr>
          <w:ilvl w:val="0"/>
          <w:numId w:val="22"/>
        </w:numPr>
        <w:tabs>
          <w:tab w:val="clear" w:pos="360"/>
        </w:tabs>
        <w:ind w:left="567" w:hanging="567"/>
      </w:pPr>
      <w:r w:rsidRPr="00CA6417">
        <w:t xml:space="preserve">Tunis SR, Stryer DB, Clancy CM. Practical clinical trials: increasing the value of clinical research for decision-making in clinical and health policy. </w:t>
      </w:r>
      <w:r w:rsidRPr="00CA6417">
        <w:rPr>
          <w:i/>
        </w:rPr>
        <w:t>JAMA</w:t>
      </w:r>
      <w:r w:rsidRPr="00CA6417">
        <w:t>. 2004;</w:t>
      </w:r>
      <w:r w:rsidRPr="00CA6417">
        <w:rPr>
          <w:b/>
        </w:rPr>
        <w:t>291</w:t>
      </w:r>
      <w:r w:rsidRPr="00CA6417">
        <w:t>(4):425-6.</w:t>
      </w:r>
    </w:p>
    <w:p w:rsidR="00C1024A" w:rsidRPr="00CA6417" w:rsidRDefault="00C1024A" w:rsidP="00236B38">
      <w:pPr>
        <w:pStyle w:val="Endnoteref"/>
        <w:numPr>
          <w:ilvl w:val="0"/>
          <w:numId w:val="22"/>
        </w:numPr>
        <w:tabs>
          <w:tab w:val="clear" w:pos="360"/>
        </w:tabs>
        <w:ind w:left="567" w:hanging="567"/>
      </w:pPr>
      <w:r w:rsidRPr="00CA6417">
        <w:t xml:space="preserve">Turchin A, Shubina M, Chodos AH, Einbinder JS, Pendergrass ML. Effect of Board Certification on Antihypertensive Treatment Intensification in Patients With Diabetes Mellitus. </w:t>
      </w:r>
      <w:r w:rsidRPr="00CA6417">
        <w:rPr>
          <w:i/>
        </w:rPr>
        <w:t xml:space="preserve">Circulation </w:t>
      </w:r>
      <w:r w:rsidRPr="00CA6417">
        <w:t>2008;117;623-628.</w:t>
      </w:r>
    </w:p>
    <w:p w:rsidR="00C1024A" w:rsidRPr="00CA6417" w:rsidRDefault="00C1024A" w:rsidP="00236B38">
      <w:pPr>
        <w:pStyle w:val="Endnoteref"/>
        <w:numPr>
          <w:ilvl w:val="0"/>
          <w:numId w:val="22"/>
        </w:numPr>
        <w:tabs>
          <w:tab w:val="clear" w:pos="360"/>
        </w:tabs>
        <w:ind w:left="567" w:hanging="567"/>
      </w:pPr>
      <w:r w:rsidRPr="00CA6417">
        <w:t xml:space="preserve">Unwin N, Setel P, Serf R, Mungusi F, Mbanya JC, Kitanga H et.al. Noncommunicable diseases in Sub-Saharan Africa: where do they feature in the health research agenda? </w:t>
      </w:r>
      <w:r w:rsidRPr="00CA6417">
        <w:rPr>
          <w:i/>
        </w:rPr>
        <w:t>Bull World Health Org</w:t>
      </w:r>
      <w:r w:rsidRPr="00CA6417">
        <w:t>.2001;79(10)):947-953.</w:t>
      </w:r>
    </w:p>
    <w:p w:rsidR="00C1024A" w:rsidRPr="00CA6417" w:rsidRDefault="00C1024A" w:rsidP="00236B38">
      <w:pPr>
        <w:pStyle w:val="Endnoteref"/>
        <w:numPr>
          <w:ilvl w:val="0"/>
          <w:numId w:val="22"/>
        </w:numPr>
        <w:tabs>
          <w:tab w:val="clear" w:pos="360"/>
        </w:tabs>
        <w:ind w:left="567" w:hanging="567"/>
      </w:pPr>
      <w:r w:rsidRPr="00CA6417">
        <w:t>van Bruggen, Gorter K, Stolk R, Klungel O, Rutten G. Clinical inertia in general practice: widespread and related to the outcome of diabetes care. Family Practice 2009; 26: 428–436.</w:t>
      </w:r>
    </w:p>
    <w:p w:rsidR="00C1024A" w:rsidRPr="00CA6417" w:rsidRDefault="00C1024A" w:rsidP="00236B38">
      <w:pPr>
        <w:numPr>
          <w:ilvl w:val="0"/>
          <w:numId w:val="22"/>
        </w:numPr>
        <w:ind w:left="567" w:right="57" w:hanging="567"/>
        <w:rPr>
          <w:rFonts w:ascii="Arial" w:hAnsi="Arial" w:cs="Arial"/>
          <w:sz w:val="21"/>
          <w:szCs w:val="21"/>
          <w:lang w:val="en-US"/>
        </w:rPr>
      </w:pPr>
      <w:r w:rsidRPr="00CA6417">
        <w:rPr>
          <w:rFonts w:ascii="Arial" w:hAnsi="Arial" w:cs="Arial"/>
          <w:sz w:val="21"/>
          <w:szCs w:val="21"/>
          <w:lang w:val="en-US"/>
        </w:rPr>
        <w:t xml:space="preserve">Victora CG, Hanson K, Bryce J, Vaughan JP. Achieving universal coverage with health interventions. </w:t>
      </w:r>
      <w:r w:rsidRPr="00CA6417">
        <w:rPr>
          <w:rFonts w:ascii="Arial" w:hAnsi="Arial" w:cs="Arial"/>
          <w:i/>
          <w:sz w:val="21"/>
          <w:szCs w:val="21"/>
          <w:lang w:val="en-US"/>
        </w:rPr>
        <w:t>Lancet.</w:t>
      </w:r>
      <w:r w:rsidRPr="00CA6417">
        <w:rPr>
          <w:rFonts w:ascii="Arial" w:hAnsi="Arial" w:cs="Arial"/>
          <w:sz w:val="21"/>
          <w:szCs w:val="21"/>
          <w:lang w:val="en-US"/>
        </w:rPr>
        <w:t xml:space="preserve"> 2004;</w:t>
      </w:r>
      <w:r w:rsidRPr="00CA6417">
        <w:rPr>
          <w:rFonts w:ascii="Arial" w:hAnsi="Arial" w:cs="Arial"/>
          <w:b/>
          <w:sz w:val="21"/>
          <w:szCs w:val="21"/>
          <w:lang w:val="en-US"/>
        </w:rPr>
        <w:t>364</w:t>
      </w:r>
      <w:r w:rsidRPr="00CA6417">
        <w:rPr>
          <w:rFonts w:ascii="Arial" w:hAnsi="Arial" w:cs="Arial"/>
          <w:sz w:val="21"/>
          <w:szCs w:val="21"/>
          <w:lang w:val="en-US"/>
        </w:rPr>
        <w:t>:1541-1548.</w:t>
      </w:r>
    </w:p>
    <w:p w:rsidR="00C1024A" w:rsidRPr="00CA6417" w:rsidRDefault="00C1024A" w:rsidP="00236B38">
      <w:pPr>
        <w:pStyle w:val="Endnoteref"/>
        <w:numPr>
          <w:ilvl w:val="0"/>
          <w:numId w:val="22"/>
        </w:numPr>
        <w:tabs>
          <w:tab w:val="clear" w:pos="360"/>
        </w:tabs>
        <w:ind w:left="567" w:hanging="567"/>
        <w:rPr>
          <w:lang w:val="en-GB"/>
        </w:rPr>
      </w:pPr>
      <w:r w:rsidRPr="00CA6417">
        <w:t>Wang R, Alexander GC, Stafford RS. Outpatient Hypertension Treatment,Treatment Intensification, and Control in Western Europe and the United States Arch Intern Med. 2007;167:141-147.</w:t>
      </w:r>
    </w:p>
    <w:p w:rsidR="00C1024A" w:rsidRPr="00CA6417" w:rsidRDefault="00C1024A" w:rsidP="00236B38">
      <w:pPr>
        <w:numPr>
          <w:ilvl w:val="0"/>
          <w:numId w:val="22"/>
        </w:numPr>
        <w:ind w:left="567" w:right="57" w:hanging="567"/>
        <w:rPr>
          <w:rFonts w:ascii="Arial" w:hAnsi="Arial" w:cs="Arial"/>
          <w:sz w:val="21"/>
          <w:szCs w:val="21"/>
        </w:rPr>
      </w:pPr>
      <w:r w:rsidRPr="00CA6417">
        <w:rPr>
          <w:rFonts w:ascii="Arial" w:hAnsi="Arial" w:cs="Arial"/>
          <w:sz w:val="21"/>
          <w:szCs w:val="21"/>
          <w:lang w:val="en-US"/>
        </w:rPr>
        <w:t xml:space="preserve">Wawer MJ, Sewankambo N, Serwadda D, et al. Control of sexually transmitted diseases for AIDS prevention in Uganda: a randomized community trial. </w:t>
      </w:r>
      <w:r w:rsidRPr="00CA6417">
        <w:rPr>
          <w:rFonts w:ascii="Arial" w:hAnsi="Arial" w:cs="Arial"/>
          <w:i/>
          <w:iCs/>
          <w:sz w:val="21"/>
          <w:szCs w:val="21"/>
          <w:lang w:val="en-US"/>
        </w:rPr>
        <w:t>Lancet.</w:t>
      </w:r>
      <w:r w:rsidRPr="00CA6417">
        <w:rPr>
          <w:rFonts w:ascii="Arial" w:hAnsi="Arial" w:cs="Arial"/>
          <w:iCs/>
          <w:sz w:val="21"/>
          <w:szCs w:val="21"/>
          <w:lang w:val="en-US"/>
        </w:rPr>
        <w:t xml:space="preserve"> 1999;</w:t>
      </w:r>
      <w:r w:rsidRPr="00CA6417">
        <w:rPr>
          <w:rFonts w:ascii="Arial" w:hAnsi="Arial" w:cs="Arial"/>
          <w:b/>
          <w:bCs/>
          <w:sz w:val="21"/>
          <w:szCs w:val="21"/>
          <w:lang w:val="en-US"/>
        </w:rPr>
        <w:t>353</w:t>
      </w:r>
      <w:r w:rsidRPr="00CA6417">
        <w:rPr>
          <w:rFonts w:ascii="Arial" w:hAnsi="Arial" w:cs="Arial"/>
          <w:bCs/>
          <w:sz w:val="21"/>
          <w:szCs w:val="21"/>
          <w:lang w:val="en-US"/>
        </w:rPr>
        <w:t xml:space="preserve">: </w:t>
      </w:r>
      <w:r w:rsidRPr="00CA6417">
        <w:rPr>
          <w:rFonts w:ascii="Arial" w:hAnsi="Arial" w:cs="Arial"/>
          <w:sz w:val="21"/>
          <w:szCs w:val="21"/>
          <w:lang w:val="en-US"/>
        </w:rPr>
        <w:t>525–35.</w:t>
      </w:r>
      <w:r w:rsidRPr="00CA6417">
        <w:rPr>
          <w:rFonts w:ascii="Arial" w:hAnsi="Arial" w:cs="Arial"/>
          <w:sz w:val="21"/>
          <w:szCs w:val="21"/>
        </w:rPr>
        <w:t xml:space="preserve"> </w:t>
      </w:r>
    </w:p>
    <w:p w:rsidR="00C1024A" w:rsidRPr="00CA6417" w:rsidRDefault="00872167" w:rsidP="00236B38">
      <w:pPr>
        <w:pStyle w:val="DataField11pt"/>
        <w:numPr>
          <w:ilvl w:val="0"/>
          <w:numId w:val="22"/>
        </w:numPr>
        <w:spacing w:line="240" w:lineRule="auto"/>
        <w:ind w:left="567" w:right="57" w:hanging="567"/>
        <w:rPr>
          <w:sz w:val="21"/>
          <w:szCs w:val="21"/>
        </w:rPr>
      </w:pPr>
      <w:hyperlink r:id="rId57" w:history="1">
        <w:r w:rsidR="00C1024A" w:rsidRPr="00CA6417">
          <w:rPr>
            <w:bCs/>
            <w:sz w:val="21"/>
            <w:szCs w:val="21"/>
          </w:rPr>
          <w:t>Weinstein MC</w:t>
        </w:r>
      </w:hyperlink>
      <w:r w:rsidR="00C1024A" w:rsidRPr="00CA6417">
        <w:rPr>
          <w:sz w:val="21"/>
          <w:szCs w:val="21"/>
        </w:rPr>
        <w:t xml:space="preserve">, </w:t>
      </w:r>
      <w:hyperlink r:id="rId58" w:history="1">
        <w:r w:rsidR="00C1024A" w:rsidRPr="00CA6417">
          <w:rPr>
            <w:bCs/>
            <w:sz w:val="21"/>
            <w:szCs w:val="21"/>
          </w:rPr>
          <w:t>Coxson PG</w:t>
        </w:r>
      </w:hyperlink>
      <w:r w:rsidR="00C1024A" w:rsidRPr="00CA6417">
        <w:rPr>
          <w:sz w:val="21"/>
          <w:szCs w:val="21"/>
        </w:rPr>
        <w:t xml:space="preserve">, </w:t>
      </w:r>
      <w:hyperlink r:id="rId59" w:history="1">
        <w:r w:rsidR="00C1024A" w:rsidRPr="00CA6417">
          <w:rPr>
            <w:bCs/>
            <w:sz w:val="21"/>
            <w:szCs w:val="21"/>
          </w:rPr>
          <w:t>Williams LW</w:t>
        </w:r>
      </w:hyperlink>
      <w:r w:rsidR="00C1024A" w:rsidRPr="00CA6417">
        <w:rPr>
          <w:sz w:val="21"/>
          <w:szCs w:val="21"/>
        </w:rPr>
        <w:t xml:space="preserve">, </w:t>
      </w:r>
      <w:hyperlink r:id="rId60" w:history="1">
        <w:r w:rsidR="00C1024A" w:rsidRPr="00CA6417">
          <w:rPr>
            <w:bCs/>
            <w:sz w:val="21"/>
            <w:szCs w:val="21"/>
          </w:rPr>
          <w:t>Pass TM</w:t>
        </w:r>
      </w:hyperlink>
      <w:r w:rsidR="00C1024A" w:rsidRPr="00CA6417">
        <w:rPr>
          <w:sz w:val="21"/>
          <w:szCs w:val="21"/>
        </w:rPr>
        <w:t xml:space="preserve">, </w:t>
      </w:r>
      <w:hyperlink r:id="rId61" w:history="1">
        <w:r w:rsidR="00C1024A" w:rsidRPr="00CA6417">
          <w:rPr>
            <w:bCs/>
            <w:sz w:val="21"/>
            <w:szCs w:val="21"/>
          </w:rPr>
          <w:t>Stason WB</w:t>
        </w:r>
      </w:hyperlink>
      <w:r w:rsidR="00C1024A" w:rsidRPr="00CA6417">
        <w:rPr>
          <w:sz w:val="21"/>
          <w:szCs w:val="21"/>
        </w:rPr>
        <w:t xml:space="preserve">, </w:t>
      </w:r>
      <w:hyperlink r:id="rId62" w:history="1">
        <w:r w:rsidR="00C1024A" w:rsidRPr="00CA6417">
          <w:rPr>
            <w:bCs/>
            <w:sz w:val="21"/>
            <w:szCs w:val="21"/>
          </w:rPr>
          <w:t>Goldman L</w:t>
        </w:r>
      </w:hyperlink>
      <w:r w:rsidR="00C1024A" w:rsidRPr="00CA6417">
        <w:rPr>
          <w:sz w:val="21"/>
          <w:szCs w:val="21"/>
        </w:rPr>
        <w:t>.  Forecasting Coronary Heart Disease Incidence, Mortality, and Cost: The Coronary Heart Disease Policy Model</w:t>
      </w:r>
      <w:r w:rsidR="00C1024A" w:rsidRPr="00CA6417">
        <w:rPr>
          <w:i/>
          <w:sz w:val="21"/>
          <w:szCs w:val="21"/>
        </w:rPr>
        <w:t>. Am J Public Health</w:t>
      </w:r>
      <w:r w:rsidR="00C1024A" w:rsidRPr="00CA6417">
        <w:rPr>
          <w:sz w:val="21"/>
          <w:szCs w:val="21"/>
        </w:rPr>
        <w:t xml:space="preserve"> 1987; 77:1417-1426.</w:t>
      </w:r>
    </w:p>
    <w:p w:rsidR="00C1024A" w:rsidRPr="00CA6417" w:rsidRDefault="00872167" w:rsidP="00236B38">
      <w:pPr>
        <w:pStyle w:val="DataField11pt"/>
        <w:numPr>
          <w:ilvl w:val="0"/>
          <w:numId w:val="22"/>
        </w:numPr>
        <w:spacing w:line="240" w:lineRule="auto"/>
        <w:ind w:left="567" w:right="57" w:hanging="567"/>
        <w:rPr>
          <w:sz w:val="21"/>
          <w:szCs w:val="21"/>
        </w:rPr>
      </w:pPr>
      <w:hyperlink r:id="rId63" w:history="1">
        <w:r w:rsidR="00C1024A" w:rsidRPr="00CA6417">
          <w:rPr>
            <w:bCs/>
            <w:sz w:val="21"/>
            <w:szCs w:val="21"/>
          </w:rPr>
          <w:t>Weinstein MC</w:t>
        </w:r>
      </w:hyperlink>
      <w:r w:rsidR="00C1024A" w:rsidRPr="00CA6417">
        <w:rPr>
          <w:sz w:val="21"/>
          <w:szCs w:val="21"/>
        </w:rPr>
        <w:t xml:space="preserve">, </w:t>
      </w:r>
      <w:hyperlink r:id="rId64" w:history="1">
        <w:r w:rsidR="00C1024A" w:rsidRPr="00CA6417">
          <w:rPr>
            <w:bCs/>
            <w:sz w:val="21"/>
            <w:szCs w:val="21"/>
          </w:rPr>
          <w:t>O'Brien B</w:t>
        </w:r>
      </w:hyperlink>
      <w:r w:rsidR="00C1024A" w:rsidRPr="00CA6417">
        <w:rPr>
          <w:sz w:val="21"/>
          <w:szCs w:val="21"/>
        </w:rPr>
        <w:t xml:space="preserve">, </w:t>
      </w:r>
      <w:hyperlink r:id="rId65" w:history="1">
        <w:r w:rsidR="00C1024A" w:rsidRPr="00CA6417">
          <w:rPr>
            <w:bCs/>
            <w:sz w:val="21"/>
            <w:szCs w:val="21"/>
          </w:rPr>
          <w:t>Hornberger J</w:t>
        </w:r>
      </w:hyperlink>
      <w:r w:rsidR="00C1024A" w:rsidRPr="00CA6417">
        <w:rPr>
          <w:sz w:val="21"/>
          <w:szCs w:val="21"/>
        </w:rPr>
        <w:t xml:space="preserve">, </w:t>
      </w:r>
      <w:hyperlink r:id="rId66" w:history="1">
        <w:r w:rsidR="00C1024A" w:rsidRPr="00CA6417">
          <w:rPr>
            <w:bCs/>
            <w:sz w:val="21"/>
            <w:szCs w:val="21"/>
          </w:rPr>
          <w:t>Jackson J</w:t>
        </w:r>
      </w:hyperlink>
      <w:r w:rsidR="00C1024A" w:rsidRPr="00CA6417">
        <w:rPr>
          <w:sz w:val="21"/>
          <w:szCs w:val="21"/>
        </w:rPr>
        <w:t xml:space="preserve">, </w:t>
      </w:r>
      <w:hyperlink r:id="rId67" w:history="1">
        <w:r w:rsidR="00C1024A" w:rsidRPr="00CA6417">
          <w:rPr>
            <w:bCs/>
            <w:sz w:val="21"/>
            <w:szCs w:val="21"/>
          </w:rPr>
          <w:t>Johannesson M</w:t>
        </w:r>
      </w:hyperlink>
      <w:r w:rsidR="00C1024A" w:rsidRPr="00CA6417">
        <w:rPr>
          <w:sz w:val="21"/>
          <w:szCs w:val="21"/>
        </w:rPr>
        <w:t xml:space="preserve">, </w:t>
      </w:r>
      <w:hyperlink r:id="rId68" w:history="1">
        <w:r w:rsidR="00C1024A" w:rsidRPr="00CA6417">
          <w:rPr>
            <w:bCs/>
            <w:sz w:val="21"/>
            <w:szCs w:val="21"/>
          </w:rPr>
          <w:t>McCabe C</w:t>
        </w:r>
      </w:hyperlink>
      <w:r w:rsidR="00C1024A" w:rsidRPr="00CA6417">
        <w:rPr>
          <w:sz w:val="21"/>
          <w:szCs w:val="21"/>
        </w:rPr>
        <w:t xml:space="preserve">, </w:t>
      </w:r>
      <w:hyperlink r:id="rId69" w:history="1">
        <w:r w:rsidR="00C1024A" w:rsidRPr="00CA6417">
          <w:rPr>
            <w:bCs/>
            <w:sz w:val="21"/>
            <w:szCs w:val="21"/>
          </w:rPr>
          <w:t>Luce BR</w:t>
        </w:r>
      </w:hyperlink>
      <w:r w:rsidR="00C1024A" w:rsidRPr="00CA6417">
        <w:rPr>
          <w:sz w:val="21"/>
          <w:szCs w:val="21"/>
        </w:rPr>
        <w:t xml:space="preserve">  Principles of Good Practice for Decision Analytic Modeling in Health-Care Evaluation: Report of the ISPOR Task Force on Good Research Practices—Modeling Studies. </w:t>
      </w:r>
      <w:r w:rsidR="00C1024A" w:rsidRPr="00CA6417">
        <w:rPr>
          <w:i/>
          <w:sz w:val="21"/>
          <w:szCs w:val="21"/>
        </w:rPr>
        <w:t>Value in Health</w:t>
      </w:r>
      <w:r w:rsidR="00C1024A" w:rsidRPr="00CA6417">
        <w:rPr>
          <w:sz w:val="21"/>
          <w:szCs w:val="21"/>
        </w:rPr>
        <w:t xml:space="preserve">. January 2003;6(1):9-17. </w:t>
      </w:r>
    </w:p>
    <w:p w:rsidR="00C1024A" w:rsidRPr="00CA6417" w:rsidRDefault="00C1024A" w:rsidP="00236B38">
      <w:pPr>
        <w:pStyle w:val="DataField11pt"/>
        <w:numPr>
          <w:ilvl w:val="0"/>
          <w:numId w:val="22"/>
        </w:numPr>
        <w:spacing w:line="240" w:lineRule="auto"/>
        <w:ind w:left="567" w:right="57" w:hanging="567"/>
        <w:rPr>
          <w:sz w:val="21"/>
          <w:szCs w:val="21"/>
        </w:rPr>
      </w:pPr>
      <w:r w:rsidRPr="00CA6417">
        <w:rPr>
          <w:sz w:val="21"/>
          <w:szCs w:val="21"/>
          <w:lang w:val="en-ZA"/>
        </w:rPr>
        <w:t>Williams Dr, Herman A, Stein DJ et al. Twelve-month mental disorders in South Africa: prevalence, service use, and demographic correlates in the population-based South African stress  and health study. Psychol Med. 2008;38;211-220.</w:t>
      </w:r>
    </w:p>
    <w:p w:rsidR="00C1024A" w:rsidRPr="00CA6417" w:rsidRDefault="00C1024A" w:rsidP="00236B38">
      <w:pPr>
        <w:pStyle w:val="DataField11pt"/>
        <w:numPr>
          <w:ilvl w:val="0"/>
          <w:numId w:val="22"/>
        </w:numPr>
        <w:spacing w:line="240" w:lineRule="auto"/>
        <w:ind w:left="567" w:right="57" w:hanging="567"/>
        <w:rPr>
          <w:sz w:val="21"/>
          <w:szCs w:val="21"/>
        </w:rPr>
      </w:pPr>
      <w:r w:rsidRPr="00CA6417">
        <w:rPr>
          <w:sz w:val="21"/>
          <w:szCs w:val="21"/>
        </w:rPr>
        <w:t xml:space="preserve">WHO. Macroeconomics and Health: Investing in Health for Economic Development-Report of the Commission on Macroeconomics and Health. </w:t>
      </w:r>
      <w:r w:rsidRPr="00CA6417">
        <w:rPr>
          <w:sz w:val="21"/>
          <w:szCs w:val="21"/>
          <w:lang w:val="sv-SE"/>
        </w:rPr>
        <w:t>In. Geneva:: World Health Organization; 2001.</w:t>
      </w:r>
      <w:r w:rsidRPr="00CA6417">
        <w:rPr>
          <w:sz w:val="21"/>
          <w:szCs w:val="21"/>
        </w:rPr>
        <w:t xml:space="preserve"> </w:t>
      </w:r>
    </w:p>
    <w:p w:rsidR="00C1024A" w:rsidRPr="00CA6417" w:rsidRDefault="00C1024A" w:rsidP="00236B38">
      <w:pPr>
        <w:pStyle w:val="DataField11pt"/>
        <w:numPr>
          <w:ilvl w:val="0"/>
          <w:numId w:val="22"/>
        </w:numPr>
        <w:spacing w:line="240" w:lineRule="auto"/>
        <w:ind w:left="567" w:right="57" w:hanging="567"/>
        <w:rPr>
          <w:sz w:val="21"/>
          <w:szCs w:val="21"/>
        </w:rPr>
      </w:pPr>
      <w:r w:rsidRPr="00CA6417">
        <w:rPr>
          <w:sz w:val="21"/>
          <w:szCs w:val="21"/>
          <w:lang w:val="en-ZA"/>
        </w:rPr>
        <w:t>WHO. The global burden of disease: 2004 update. Geneva: World Health Organisation, 2006.</w:t>
      </w:r>
    </w:p>
    <w:p w:rsidR="00C1024A" w:rsidRPr="00CA6417" w:rsidRDefault="00C1024A" w:rsidP="00236B38">
      <w:pPr>
        <w:pStyle w:val="DataField11pt"/>
        <w:numPr>
          <w:ilvl w:val="0"/>
          <w:numId w:val="22"/>
        </w:numPr>
        <w:spacing w:line="240" w:lineRule="auto"/>
        <w:ind w:left="567" w:right="57" w:hanging="567"/>
        <w:rPr>
          <w:sz w:val="21"/>
          <w:szCs w:val="21"/>
        </w:rPr>
      </w:pPr>
      <w:r w:rsidRPr="00CA6417">
        <w:rPr>
          <w:sz w:val="21"/>
          <w:szCs w:val="21"/>
        </w:rPr>
        <w:t>WHO, Prevention of Cardiovascular Disease. Guidelines for the assessment and management of total cardiovascular risk</w:t>
      </w:r>
      <w:r w:rsidRPr="00CA6417">
        <w:rPr>
          <w:i/>
          <w:sz w:val="21"/>
          <w:szCs w:val="21"/>
        </w:rPr>
        <w:t>.</w:t>
      </w:r>
      <w:r w:rsidRPr="00CA6417">
        <w:rPr>
          <w:sz w:val="21"/>
          <w:szCs w:val="21"/>
        </w:rPr>
        <w:t>. 2007, World Health Organization: Geneva.</w:t>
      </w:r>
    </w:p>
    <w:p w:rsidR="00C1024A" w:rsidRPr="00CA6417" w:rsidRDefault="00C1024A" w:rsidP="00236B38">
      <w:pPr>
        <w:numPr>
          <w:ilvl w:val="0"/>
          <w:numId w:val="22"/>
        </w:numPr>
        <w:ind w:left="567" w:right="57" w:hanging="567"/>
        <w:rPr>
          <w:rFonts w:ascii="Arial" w:hAnsi="Arial" w:cs="Arial"/>
          <w:sz w:val="21"/>
          <w:szCs w:val="21"/>
        </w:rPr>
      </w:pPr>
      <w:r w:rsidRPr="00CA6417">
        <w:rPr>
          <w:rFonts w:ascii="Arial" w:hAnsi="Arial" w:cs="Arial"/>
          <w:sz w:val="21"/>
          <w:szCs w:val="21"/>
        </w:rPr>
        <w:t xml:space="preserve">Working Group South African Thoracic Society. South African Thoracic Society 2007 Guidelines for the management of chronic asthma in adolescents and adults. </w:t>
      </w:r>
      <w:r w:rsidRPr="00CA6417">
        <w:rPr>
          <w:rFonts w:ascii="Arial" w:hAnsi="Arial" w:cs="Arial"/>
          <w:i/>
          <w:sz w:val="21"/>
          <w:szCs w:val="21"/>
        </w:rPr>
        <w:t>S Afr Fam Prac.</w:t>
      </w:r>
      <w:r w:rsidRPr="00CA6417">
        <w:rPr>
          <w:rFonts w:ascii="Arial" w:hAnsi="Arial" w:cs="Arial"/>
          <w:sz w:val="21"/>
          <w:szCs w:val="21"/>
        </w:rPr>
        <w:t xml:space="preserve"> 2007; </w:t>
      </w:r>
      <w:r w:rsidRPr="00CA6417">
        <w:rPr>
          <w:rFonts w:ascii="Arial" w:hAnsi="Arial" w:cs="Arial"/>
          <w:b/>
          <w:sz w:val="21"/>
          <w:szCs w:val="21"/>
        </w:rPr>
        <w:t>49</w:t>
      </w:r>
      <w:r w:rsidRPr="00CA6417">
        <w:rPr>
          <w:rFonts w:ascii="Arial" w:hAnsi="Arial" w:cs="Arial"/>
          <w:sz w:val="21"/>
          <w:szCs w:val="21"/>
        </w:rPr>
        <w:t>(5): 19-31.</w:t>
      </w:r>
    </w:p>
    <w:p w:rsidR="00C1024A" w:rsidRPr="00CA6417" w:rsidRDefault="00C1024A" w:rsidP="007F7500">
      <w:pPr>
        <w:numPr>
          <w:ilvl w:val="0"/>
          <w:numId w:val="22"/>
        </w:numPr>
        <w:ind w:left="567" w:right="57" w:hanging="567"/>
        <w:rPr>
          <w:rFonts w:ascii="Arial" w:hAnsi="Arial" w:cs="Arial"/>
          <w:sz w:val="21"/>
          <w:szCs w:val="21"/>
        </w:rPr>
      </w:pPr>
      <w:r w:rsidRPr="00CA6417">
        <w:rPr>
          <w:rFonts w:ascii="Arial" w:hAnsi="Arial" w:cs="Arial"/>
          <w:sz w:val="21"/>
          <w:szCs w:val="21"/>
        </w:rPr>
        <w:t xml:space="preserve">World Bank, </w:t>
      </w:r>
      <w:r w:rsidRPr="00CA6417">
        <w:rPr>
          <w:rFonts w:ascii="Arial" w:hAnsi="Arial" w:cs="Arial"/>
          <w:i/>
          <w:sz w:val="21"/>
          <w:szCs w:val="21"/>
        </w:rPr>
        <w:t>World Development Indicators</w:t>
      </w:r>
      <w:r w:rsidRPr="00CA6417">
        <w:rPr>
          <w:rFonts w:ascii="Arial" w:hAnsi="Arial" w:cs="Arial"/>
          <w:sz w:val="21"/>
          <w:szCs w:val="21"/>
        </w:rPr>
        <w:t>. 2002, Washington, DC: The World Bank.</w:t>
      </w:r>
    </w:p>
    <w:p w:rsidR="00C1024A" w:rsidRPr="00CA6417" w:rsidRDefault="00C1024A" w:rsidP="007F7500">
      <w:pPr>
        <w:numPr>
          <w:ilvl w:val="0"/>
          <w:numId w:val="22"/>
        </w:numPr>
        <w:ind w:left="567" w:right="57" w:hanging="567"/>
        <w:rPr>
          <w:rFonts w:ascii="Arial" w:hAnsi="Arial" w:cs="Arial"/>
          <w:sz w:val="21"/>
          <w:szCs w:val="21"/>
        </w:rPr>
      </w:pPr>
      <w:r w:rsidRPr="00CA6417">
        <w:rPr>
          <w:rFonts w:ascii="Arial" w:hAnsi="Arial" w:cs="Arial"/>
          <w:sz w:val="21"/>
          <w:szCs w:val="21"/>
        </w:rPr>
        <w:t xml:space="preserve">World Health Organization, </w:t>
      </w:r>
      <w:r w:rsidRPr="00CA6417">
        <w:rPr>
          <w:rFonts w:ascii="Arial" w:hAnsi="Arial" w:cs="Arial"/>
          <w:i/>
          <w:sz w:val="21"/>
          <w:szCs w:val="21"/>
        </w:rPr>
        <w:t xml:space="preserve">Preventing Chronic Diseases: a vital investment. WHO Global Report. </w:t>
      </w:r>
      <w:r w:rsidRPr="00CA6417">
        <w:rPr>
          <w:rFonts w:ascii="Arial" w:hAnsi="Arial" w:cs="Arial"/>
          <w:sz w:val="21"/>
          <w:szCs w:val="21"/>
        </w:rPr>
        <w:t>2005 WHO: Geneva.</w:t>
      </w:r>
    </w:p>
    <w:p w:rsidR="00C1024A" w:rsidRPr="00CA6417" w:rsidRDefault="00C1024A" w:rsidP="00236B38">
      <w:pPr>
        <w:numPr>
          <w:ilvl w:val="0"/>
          <w:numId w:val="22"/>
        </w:numPr>
        <w:ind w:left="567" w:right="57" w:hanging="567"/>
        <w:rPr>
          <w:rFonts w:ascii="Arial" w:hAnsi="Arial" w:cs="Arial"/>
          <w:sz w:val="21"/>
          <w:szCs w:val="21"/>
        </w:rPr>
      </w:pPr>
      <w:r w:rsidRPr="00CA6417">
        <w:rPr>
          <w:rFonts w:ascii="Arial" w:hAnsi="Arial" w:cs="Arial"/>
          <w:sz w:val="21"/>
          <w:szCs w:val="21"/>
        </w:rPr>
        <w:t xml:space="preserve">World Health Organization. </w:t>
      </w:r>
      <w:r w:rsidRPr="00CA6417">
        <w:rPr>
          <w:rFonts w:ascii="Arial" w:hAnsi="Arial" w:cs="Arial"/>
          <w:i/>
          <w:sz w:val="21"/>
          <w:szCs w:val="21"/>
        </w:rPr>
        <w:t>IMAI (Integrated management of Adolescent and Adult Illness) Fact Sheet.</w:t>
      </w:r>
      <w:r w:rsidRPr="00CA6417">
        <w:rPr>
          <w:rFonts w:ascii="Arial" w:hAnsi="Arial" w:cs="Arial"/>
          <w:sz w:val="21"/>
          <w:szCs w:val="21"/>
        </w:rPr>
        <w:t xml:space="preserve"> 2003; Geneva: World Health Organization. Available from: </w:t>
      </w:r>
      <w:hyperlink r:id="rId70" w:history="1">
        <w:r w:rsidRPr="00CA6417">
          <w:rPr>
            <w:rStyle w:val="Hyperlink"/>
            <w:rFonts w:ascii="Arial" w:hAnsi="Arial" w:cs="Arial"/>
            <w:sz w:val="21"/>
            <w:szCs w:val="21"/>
          </w:rPr>
          <w:t>http://www.who.int/3by5/capacity/fs/en/index.html</w:t>
        </w:r>
      </w:hyperlink>
      <w:r w:rsidRPr="00CA6417">
        <w:rPr>
          <w:rFonts w:ascii="Arial" w:hAnsi="Arial" w:cs="Arial"/>
          <w:sz w:val="21"/>
          <w:szCs w:val="21"/>
        </w:rPr>
        <w:t xml:space="preserve"> [cited 15 April 2006].</w:t>
      </w:r>
    </w:p>
    <w:p w:rsidR="00206784" w:rsidRPr="00CA6417" w:rsidRDefault="00206784" w:rsidP="00236B38">
      <w:pPr>
        <w:pStyle w:val="Endnoteref"/>
        <w:numPr>
          <w:ilvl w:val="0"/>
          <w:numId w:val="22"/>
        </w:numPr>
        <w:tabs>
          <w:tab w:val="clear" w:pos="360"/>
        </w:tabs>
        <w:ind w:left="567" w:hanging="567"/>
      </w:pPr>
      <w:r w:rsidRPr="00CA6417">
        <w:t xml:space="preserve">Williamson JD, Miller ME, Bryan RN, Lazar RM, Coker LH, Johnson J, Cukierman T, Horowitz KR, Murray A, Launer LJ; ACCORD Study Group. </w:t>
      </w:r>
      <w:hyperlink r:id="rId71" w:history="1">
        <w:r w:rsidRPr="00CA6417">
          <w:t>The Action to Control Cardiovascular Risk in Diabetes Memory in Diabetes Study (ACCORD-MIND): rationale, design, and methods.</w:t>
        </w:r>
      </w:hyperlink>
      <w:r w:rsidRPr="00CA6417">
        <w:rPr>
          <w:rStyle w:val="jrnl"/>
        </w:rPr>
        <w:t>Am J Cardiol</w:t>
      </w:r>
      <w:r w:rsidRPr="00CA6417">
        <w:rPr>
          <w:rStyle w:val="src1"/>
          <w:specVanish w:val="0"/>
        </w:rPr>
        <w:t>. 2007; 99(12A):112i-122i.</w:t>
      </w:r>
    </w:p>
    <w:p w:rsidR="00C1024A" w:rsidRPr="00CA6417" w:rsidRDefault="00C1024A" w:rsidP="00236B38">
      <w:pPr>
        <w:numPr>
          <w:ilvl w:val="0"/>
          <w:numId w:val="22"/>
        </w:numPr>
        <w:ind w:left="567" w:right="57" w:hanging="567"/>
        <w:rPr>
          <w:rFonts w:ascii="Arial" w:hAnsi="Arial" w:cs="Arial"/>
          <w:sz w:val="21"/>
          <w:szCs w:val="21"/>
        </w:rPr>
      </w:pPr>
      <w:r w:rsidRPr="00CA6417">
        <w:rPr>
          <w:rFonts w:ascii="Arial" w:hAnsi="Arial" w:cs="Arial"/>
          <w:sz w:val="21"/>
          <w:szCs w:val="21"/>
        </w:rPr>
        <w:lastRenderedPageBreak/>
        <w:t>World Health Organization. Innovative Care for Chronic Conditions: Building Blocks for action. Geneva: World Health Organisation, 2002.</w:t>
      </w:r>
    </w:p>
    <w:p w:rsidR="00C1024A" w:rsidRPr="00CA6417" w:rsidRDefault="00C1024A" w:rsidP="00236B38">
      <w:pPr>
        <w:pStyle w:val="Endnoteref"/>
        <w:numPr>
          <w:ilvl w:val="0"/>
          <w:numId w:val="22"/>
        </w:numPr>
        <w:tabs>
          <w:tab w:val="clear" w:pos="360"/>
        </w:tabs>
        <w:ind w:left="567" w:hanging="567"/>
      </w:pPr>
      <w:r w:rsidRPr="00CA6417">
        <w:t xml:space="preserve">World Health Organization. 2001b. Practical Approach to Lung Health – Guidelines for First-Level Facility Health Workers. Draft 14. Geneva: WHO/ CDS Stop TB Programme. </w:t>
      </w:r>
    </w:p>
    <w:p w:rsidR="00C1024A" w:rsidRPr="00CA6417" w:rsidRDefault="00C1024A" w:rsidP="00236B38">
      <w:pPr>
        <w:pStyle w:val="Endnoteref"/>
        <w:numPr>
          <w:ilvl w:val="0"/>
          <w:numId w:val="22"/>
        </w:numPr>
        <w:tabs>
          <w:tab w:val="clear" w:pos="360"/>
        </w:tabs>
        <w:ind w:left="567" w:hanging="567"/>
      </w:pPr>
      <w:r w:rsidRPr="00CA6417">
        <w:rPr>
          <w:noProof/>
        </w:rPr>
        <w:t xml:space="preserve">World Health Organization. </w:t>
      </w:r>
      <w:r w:rsidRPr="00CA6417">
        <w:rPr>
          <w:iCs/>
          <w:noProof/>
        </w:rPr>
        <w:t>Global Strategy on Diet, Physical Activity and Health.</w:t>
      </w:r>
      <w:r w:rsidRPr="00CA6417">
        <w:rPr>
          <w:i/>
          <w:iCs/>
          <w:noProof/>
        </w:rPr>
        <w:t xml:space="preserve"> </w:t>
      </w:r>
      <w:r w:rsidRPr="00CA6417">
        <w:rPr>
          <w:noProof/>
        </w:rPr>
        <w:t>Geneva : World Health Organization, 2004.</w:t>
      </w:r>
    </w:p>
    <w:p w:rsidR="00C1024A" w:rsidRPr="00CA6417" w:rsidRDefault="00C1024A" w:rsidP="00236B38">
      <w:pPr>
        <w:numPr>
          <w:ilvl w:val="0"/>
          <w:numId w:val="22"/>
        </w:numPr>
        <w:ind w:left="567" w:right="57" w:hanging="567"/>
        <w:rPr>
          <w:rFonts w:ascii="Arial" w:hAnsi="Arial" w:cs="Arial"/>
          <w:sz w:val="21"/>
          <w:szCs w:val="21"/>
          <w:lang w:val="en-US"/>
        </w:rPr>
      </w:pPr>
      <w:r w:rsidRPr="00CA6417">
        <w:rPr>
          <w:rFonts w:ascii="Arial" w:hAnsi="Arial" w:cs="Arial"/>
          <w:sz w:val="21"/>
          <w:szCs w:val="21"/>
          <w:lang w:val="en-US"/>
        </w:rPr>
        <w:t>World Health Organization. Integrated management of Childhood Illness: IMCI Adaptation Guide</w:t>
      </w:r>
      <w:r w:rsidRPr="00CA6417">
        <w:rPr>
          <w:rFonts w:ascii="Arial" w:hAnsi="Arial" w:cs="Arial"/>
          <w:i/>
          <w:sz w:val="21"/>
          <w:szCs w:val="21"/>
          <w:lang w:val="en-US"/>
        </w:rPr>
        <w:t>.</w:t>
      </w:r>
      <w:r w:rsidRPr="00CA6417">
        <w:rPr>
          <w:rFonts w:ascii="Arial" w:hAnsi="Arial" w:cs="Arial"/>
          <w:sz w:val="21"/>
          <w:szCs w:val="21"/>
          <w:lang w:val="en-US"/>
        </w:rPr>
        <w:t xml:space="preserve"> 2002; Geneva: World Health Organization. Available from: </w:t>
      </w:r>
      <w:hyperlink r:id="rId72" w:history="1">
        <w:r w:rsidRPr="00CA6417">
          <w:rPr>
            <w:rStyle w:val="Hyperlink"/>
            <w:rFonts w:ascii="Arial" w:hAnsi="Arial" w:cs="Arial"/>
            <w:sz w:val="21"/>
            <w:szCs w:val="21"/>
            <w:lang w:val="en-US"/>
          </w:rPr>
          <w:t>http://www.who.int/child-adolescent-health/New_Publications/IMCI/IMCI_Adaptation_Guige/sectiona.pdf</w:t>
        </w:r>
      </w:hyperlink>
      <w:r w:rsidRPr="00CA6417">
        <w:rPr>
          <w:rFonts w:ascii="Arial" w:hAnsi="Arial" w:cs="Arial"/>
          <w:sz w:val="21"/>
          <w:szCs w:val="21"/>
          <w:lang w:val="en-US"/>
        </w:rPr>
        <w:t xml:space="preserve"> [cited 15 April 2006].</w:t>
      </w:r>
    </w:p>
    <w:p w:rsidR="00C1024A" w:rsidRPr="00CA6417" w:rsidRDefault="00C1024A" w:rsidP="00236B38">
      <w:pPr>
        <w:numPr>
          <w:ilvl w:val="0"/>
          <w:numId w:val="22"/>
        </w:numPr>
        <w:ind w:left="567" w:right="57" w:hanging="567"/>
        <w:rPr>
          <w:rFonts w:ascii="Arial" w:hAnsi="Arial" w:cs="Arial"/>
          <w:sz w:val="21"/>
          <w:szCs w:val="21"/>
        </w:rPr>
      </w:pPr>
      <w:r w:rsidRPr="00CA6417">
        <w:rPr>
          <w:rFonts w:ascii="Arial" w:hAnsi="Arial" w:cs="Arial"/>
          <w:iCs/>
          <w:sz w:val="21"/>
          <w:szCs w:val="21"/>
        </w:rPr>
        <w:t>World Health Organization. Management of patients with sexually transmitted diseases</w:t>
      </w:r>
      <w:r w:rsidRPr="00CA6417">
        <w:rPr>
          <w:rFonts w:ascii="Arial" w:hAnsi="Arial" w:cs="Arial"/>
          <w:sz w:val="21"/>
          <w:szCs w:val="21"/>
        </w:rPr>
        <w:t xml:space="preserve">. </w:t>
      </w:r>
      <w:r w:rsidRPr="00CA6417">
        <w:rPr>
          <w:rFonts w:ascii="Arial" w:hAnsi="Arial" w:cs="Arial"/>
          <w:iCs/>
          <w:sz w:val="21"/>
          <w:szCs w:val="21"/>
        </w:rPr>
        <w:t>Report of a WHO Study Group.</w:t>
      </w:r>
      <w:r w:rsidRPr="00CA6417">
        <w:rPr>
          <w:rFonts w:ascii="Arial" w:hAnsi="Arial" w:cs="Arial"/>
          <w:sz w:val="21"/>
          <w:szCs w:val="21"/>
        </w:rPr>
        <w:t xml:space="preserve"> (WHO Technical Report Series, No. 810). 1991;Geneva: World Health Organization.</w:t>
      </w:r>
    </w:p>
    <w:p w:rsidR="00C1024A" w:rsidRPr="00CA6417" w:rsidRDefault="00C1024A" w:rsidP="00236B38">
      <w:pPr>
        <w:numPr>
          <w:ilvl w:val="0"/>
          <w:numId w:val="22"/>
        </w:numPr>
        <w:ind w:left="567" w:right="57" w:hanging="567"/>
        <w:rPr>
          <w:rFonts w:ascii="Arial" w:hAnsi="Arial" w:cs="Arial"/>
          <w:sz w:val="21"/>
          <w:szCs w:val="21"/>
          <w:lang w:val="en-US"/>
        </w:rPr>
      </w:pPr>
      <w:r w:rsidRPr="00CA6417">
        <w:rPr>
          <w:rFonts w:ascii="Arial" w:hAnsi="Arial" w:cs="Arial"/>
          <w:sz w:val="21"/>
          <w:szCs w:val="21"/>
          <w:lang w:val="en-US"/>
        </w:rPr>
        <w:t xml:space="preserve">World Health Organization. Practical Approach to Lung Health (PAL): a primary healthcare strategy for the integrated management of respiratory conditions in people five years of age and over. WHO/HTM/TB/2005.351. 2005; </w:t>
      </w:r>
      <w:r w:rsidRPr="00CA6417">
        <w:rPr>
          <w:rFonts w:ascii="Arial" w:hAnsi="Arial" w:cs="Arial"/>
          <w:sz w:val="21"/>
          <w:szCs w:val="21"/>
        </w:rPr>
        <w:t>Geneva: World Health Organization. Available from</w:t>
      </w:r>
      <w:r w:rsidRPr="00CA6417">
        <w:rPr>
          <w:rFonts w:ascii="Arial" w:hAnsi="Arial" w:cs="Arial"/>
          <w:sz w:val="21"/>
          <w:szCs w:val="21"/>
          <w:lang w:val="en-US"/>
        </w:rPr>
        <w:t xml:space="preserve">: </w:t>
      </w:r>
      <w:hyperlink r:id="rId73" w:history="1">
        <w:r w:rsidRPr="00CA6417">
          <w:rPr>
            <w:rStyle w:val="Hyperlink"/>
            <w:rFonts w:ascii="Arial" w:hAnsi="Arial" w:cs="Arial"/>
            <w:sz w:val="21"/>
            <w:szCs w:val="21"/>
            <w:lang w:val="en-US"/>
          </w:rPr>
          <w:t>http://whqlibdoc.who.int/hq/2005/WHO_HTM_TB_2005.351.pdf</w:t>
        </w:r>
      </w:hyperlink>
      <w:r w:rsidRPr="00CA6417">
        <w:rPr>
          <w:rFonts w:ascii="Arial" w:hAnsi="Arial" w:cs="Arial"/>
          <w:sz w:val="21"/>
          <w:szCs w:val="21"/>
          <w:lang w:val="en-US"/>
        </w:rPr>
        <w:t xml:space="preserve"> [cited 15 April 2006].</w:t>
      </w:r>
    </w:p>
    <w:p w:rsidR="00C1024A" w:rsidRPr="00CA6417" w:rsidRDefault="00C1024A" w:rsidP="00236B38">
      <w:pPr>
        <w:numPr>
          <w:ilvl w:val="0"/>
          <w:numId w:val="22"/>
        </w:numPr>
        <w:ind w:left="567" w:right="57" w:hanging="567"/>
        <w:rPr>
          <w:rFonts w:ascii="Arial" w:hAnsi="Arial" w:cs="Arial"/>
          <w:bCs/>
          <w:sz w:val="21"/>
          <w:szCs w:val="21"/>
          <w:lang w:val="en-US"/>
        </w:rPr>
      </w:pPr>
      <w:r w:rsidRPr="00CA6417">
        <w:rPr>
          <w:rFonts w:ascii="Arial" w:hAnsi="Arial" w:cs="Arial"/>
          <w:sz w:val="21"/>
          <w:szCs w:val="21"/>
          <w:lang w:val="en-US"/>
        </w:rPr>
        <w:t xml:space="preserve">World Health Organization. </w:t>
      </w:r>
      <w:r w:rsidRPr="00CA6417">
        <w:rPr>
          <w:rFonts w:ascii="Arial" w:hAnsi="Arial" w:cs="Arial"/>
          <w:bCs/>
          <w:sz w:val="21"/>
          <w:szCs w:val="21"/>
          <w:lang w:val="en-US"/>
        </w:rPr>
        <w:t>Prevention and control of noncommunicable diseases: implementation of the global strategy. Report by the Secretariat. 18 April 2008: Geneva.</w:t>
      </w:r>
    </w:p>
    <w:p w:rsidR="00C1024A" w:rsidRPr="00CA6417" w:rsidRDefault="00C1024A" w:rsidP="00236B38">
      <w:pPr>
        <w:numPr>
          <w:ilvl w:val="0"/>
          <w:numId w:val="22"/>
        </w:numPr>
        <w:ind w:left="567" w:right="57" w:hanging="567"/>
        <w:rPr>
          <w:rFonts w:ascii="Arial" w:hAnsi="Arial" w:cs="Arial"/>
          <w:sz w:val="21"/>
          <w:szCs w:val="21"/>
          <w:lang w:val="en-US"/>
        </w:rPr>
      </w:pPr>
      <w:r w:rsidRPr="00CA6417">
        <w:rPr>
          <w:rFonts w:ascii="Arial" w:hAnsi="Arial" w:cs="Arial"/>
          <w:sz w:val="21"/>
          <w:szCs w:val="21"/>
        </w:rPr>
        <w:t xml:space="preserve">World Health Organization. </w:t>
      </w:r>
      <w:r w:rsidRPr="00CA6417">
        <w:rPr>
          <w:rFonts w:ascii="Arial" w:hAnsi="Arial" w:cs="Arial"/>
          <w:sz w:val="21"/>
          <w:szCs w:val="21"/>
          <w:lang w:val="en-US"/>
        </w:rPr>
        <w:t xml:space="preserve">Prevention of cardiovascular disease: pocket guidelines for assessment and management of cardiovascular risk: (WHO/ISH cardiovascular risk prediction charts for the African Region). Geneva, 2007. </w:t>
      </w:r>
    </w:p>
    <w:p w:rsidR="00C1024A" w:rsidRPr="00CA6417" w:rsidRDefault="00872167" w:rsidP="00236B38">
      <w:pPr>
        <w:pStyle w:val="DataField11pt"/>
        <w:numPr>
          <w:ilvl w:val="0"/>
          <w:numId w:val="22"/>
        </w:numPr>
        <w:spacing w:line="240" w:lineRule="auto"/>
        <w:ind w:left="567" w:right="57" w:hanging="567"/>
        <w:rPr>
          <w:sz w:val="21"/>
          <w:szCs w:val="21"/>
        </w:rPr>
      </w:pPr>
      <w:hyperlink r:id="rId74" w:history="1">
        <w:r w:rsidR="00C1024A" w:rsidRPr="00CA6417">
          <w:rPr>
            <w:rStyle w:val="Hyperlink"/>
            <w:color w:val="auto"/>
            <w:sz w:val="21"/>
            <w:szCs w:val="21"/>
            <w:u w:val="none"/>
          </w:rPr>
          <w:t>Yeh JM, Kuntz KM, Ezzati M, Hur C, Kong CY, Goldie SJ.</w:t>
        </w:r>
      </w:hyperlink>
      <w:r w:rsidR="00C1024A" w:rsidRPr="00CA6417">
        <w:rPr>
          <w:sz w:val="21"/>
          <w:szCs w:val="21"/>
        </w:rPr>
        <w:t xml:space="preserve">  Development of an Empirically Calibrated Model of Gastric Cancer in Two High-Risk Countries.  </w:t>
      </w:r>
      <w:r w:rsidR="00C1024A" w:rsidRPr="00CA6417">
        <w:rPr>
          <w:i/>
          <w:sz w:val="21"/>
          <w:szCs w:val="21"/>
        </w:rPr>
        <w:t>Cancer Epidemiol Biomarkers Prev</w:t>
      </w:r>
      <w:r w:rsidR="00C1024A" w:rsidRPr="00CA6417">
        <w:rPr>
          <w:sz w:val="21"/>
          <w:szCs w:val="21"/>
        </w:rPr>
        <w:t xml:space="preserve"> 2008;17(5):1179-87.</w:t>
      </w:r>
    </w:p>
    <w:p w:rsidR="00C1024A" w:rsidRPr="00CA6417" w:rsidRDefault="00872167" w:rsidP="00236B38">
      <w:pPr>
        <w:numPr>
          <w:ilvl w:val="0"/>
          <w:numId w:val="22"/>
        </w:numPr>
        <w:ind w:left="567" w:right="57" w:hanging="567"/>
        <w:rPr>
          <w:rFonts w:ascii="Arial" w:hAnsi="Arial" w:cs="Arial"/>
          <w:sz w:val="21"/>
          <w:szCs w:val="21"/>
        </w:rPr>
      </w:pPr>
      <w:hyperlink r:id="rId75" w:history="1">
        <w:r w:rsidR="00C1024A" w:rsidRPr="00CA6417">
          <w:rPr>
            <w:rFonts w:ascii="Arial" w:hAnsi="Arial" w:cs="Arial"/>
            <w:bCs/>
            <w:sz w:val="21"/>
            <w:szCs w:val="21"/>
          </w:rPr>
          <w:t>Yusuf S</w:t>
        </w:r>
      </w:hyperlink>
      <w:r w:rsidR="00C1024A" w:rsidRPr="00CA6417">
        <w:rPr>
          <w:rFonts w:ascii="Arial" w:hAnsi="Arial" w:cs="Arial"/>
          <w:sz w:val="21"/>
          <w:szCs w:val="21"/>
        </w:rPr>
        <w:t xml:space="preserve">, </w:t>
      </w:r>
      <w:hyperlink r:id="rId76" w:history="1">
        <w:r w:rsidR="00C1024A" w:rsidRPr="00CA6417">
          <w:rPr>
            <w:rFonts w:ascii="Arial" w:hAnsi="Arial" w:cs="Arial"/>
            <w:bCs/>
            <w:sz w:val="21"/>
            <w:szCs w:val="21"/>
          </w:rPr>
          <w:t>Hawken S</w:t>
        </w:r>
      </w:hyperlink>
      <w:r w:rsidR="00C1024A" w:rsidRPr="00CA6417">
        <w:rPr>
          <w:rFonts w:ascii="Arial" w:hAnsi="Arial" w:cs="Arial"/>
          <w:sz w:val="21"/>
          <w:szCs w:val="21"/>
        </w:rPr>
        <w:t xml:space="preserve">, </w:t>
      </w:r>
      <w:hyperlink r:id="rId77" w:history="1">
        <w:r w:rsidR="00C1024A" w:rsidRPr="00CA6417">
          <w:rPr>
            <w:rFonts w:ascii="Arial" w:hAnsi="Arial" w:cs="Arial"/>
            <w:bCs/>
            <w:sz w:val="21"/>
            <w:szCs w:val="21"/>
          </w:rPr>
          <w:t>Ounpuu S</w:t>
        </w:r>
      </w:hyperlink>
      <w:r w:rsidR="00C1024A" w:rsidRPr="00CA6417">
        <w:rPr>
          <w:rFonts w:ascii="Arial" w:hAnsi="Arial" w:cs="Arial"/>
          <w:sz w:val="21"/>
          <w:szCs w:val="21"/>
        </w:rPr>
        <w:t xml:space="preserve">, </w:t>
      </w:r>
      <w:hyperlink r:id="rId78" w:history="1">
        <w:r w:rsidR="00C1024A" w:rsidRPr="00CA6417">
          <w:rPr>
            <w:rFonts w:ascii="Arial" w:hAnsi="Arial" w:cs="Arial"/>
            <w:bCs/>
            <w:sz w:val="21"/>
            <w:szCs w:val="21"/>
          </w:rPr>
          <w:t>Dans T</w:t>
        </w:r>
      </w:hyperlink>
      <w:r w:rsidR="00C1024A" w:rsidRPr="00CA6417">
        <w:rPr>
          <w:rFonts w:ascii="Arial" w:hAnsi="Arial" w:cs="Arial"/>
          <w:sz w:val="21"/>
          <w:szCs w:val="21"/>
        </w:rPr>
        <w:t xml:space="preserve">, </w:t>
      </w:r>
      <w:hyperlink r:id="rId79" w:history="1">
        <w:r w:rsidR="00C1024A" w:rsidRPr="00CA6417">
          <w:rPr>
            <w:rFonts w:ascii="Arial" w:hAnsi="Arial" w:cs="Arial"/>
            <w:bCs/>
            <w:sz w:val="21"/>
            <w:szCs w:val="21"/>
          </w:rPr>
          <w:t>Avezum A</w:t>
        </w:r>
      </w:hyperlink>
      <w:r w:rsidR="00C1024A" w:rsidRPr="00CA6417">
        <w:rPr>
          <w:rFonts w:ascii="Arial" w:hAnsi="Arial" w:cs="Arial"/>
          <w:sz w:val="21"/>
          <w:szCs w:val="21"/>
        </w:rPr>
        <w:t xml:space="preserve">, </w:t>
      </w:r>
      <w:hyperlink r:id="rId80" w:history="1">
        <w:r w:rsidR="00C1024A" w:rsidRPr="00CA6417">
          <w:rPr>
            <w:rFonts w:ascii="Arial" w:hAnsi="Arial" w:cs="Arial"/>
            <w:bCs/>
            <w:sz w:val="21"/>
            <w:szCs w:val="21"/>
          </w:rPr>
          <w:t>Lanas F</w:t>
        </w:r>
      </w:hyperlink>
      <w:r w:rsidR="00C1024A" w:rsidRPr="00CA6417">
        <w:rPr>
          <w:rFonts w:ascii="Arial" w:hAnsi="Arial" w:cs="Arial"/>
          <w:sz w:val="21"/>
          <w:szCs w:val="21"/>
        </w:rPr>
        <w:t xml:space="preserve">, </w:t>
      </w:r>
      <w:hyperlink r:id="rId81" w:history="1">
        <w:r w:rsidR="00C1024A" w:rsidRPr="00CA6417">
          <w:rPr>
            <w:rFonts w:ascii="Arial" w:hAnsi="Arial" w:cs="Arial"/>
            <w:bCs/>
            <w:sz w:val="21"/>
            <w:szCs w:val="21"/>
          </w:rPr>
          <w:t>McQueen M</w:t>
        </w:r>
      </w:hyperlink>
      <w:r w:rsidR="00C1024A" w:rsidRPr="00CA6417">
        <w:rPr>
          <w:rFonts w:ascii="Arial" w:hAnsi="Arial" w:cs="Arial"/>
          <w:sz w:val="21"/>
          <w:szCs w:val="21"/>
        </w:rPr>
        <w:t xml:space="preserve">, </w:t>
      </w:r>
      <w:hyperlink r:id="rId82" w:history="1">
        <w:r w:rsidR="00C1024A" w:rsidRPr="00CA6417">
          <w:rPr>
            <w:rFonts w:ascii="Arial" w:hAnsi="Arial" w:cs="Arial"/>
            <w:bCs/>
            <w:sz w:val="21"/>
            <w:szCs w:val="21"/>
          </w:rPr>
          <w:t>Budaj A</w:t>
        </w:r>
      </w:hyperlink>
      <w:r w:rsidR="00C1024A" w:rsidRPr="00CA6417">
        <w:rPr>
          <w:rFonts w:ascii="Arial" w:hAnsi="Arial" w:cs="Arial"/>
          <w:sz w:val="21"/>
          <w:szCs w:val="21"/>
        </w:rPr>
        <w:t xml:space="preserve">, </w:t>
      </w:r>
      <w:hyperlink r:id="rId83" w:history="1">
        <w:r w:rsidR="00C1024A" w:rsidRPr="00CA6417">
          <w:rPr>
            <w:rFonts w:ascii="Arial" w:hAnsi="Arial" w:cs="Arial"/>
            <w:bCs/>
            <w:sz w:val="21"/>
            <w:szCs w:val="21"/>
          </w:rPr>
          <w:t>Pais P</w:t>
        </w:r>
      </w:hyperlink>
      <w:r w:rsidR="00C1024A" w:rsidRPr="00CA6417">
        <w:rPr>
          <w:rFonts w:ascii="Arial" w:hAnsi="Arial" w:cs="Arial"/>
          <w:sz w:val="21"/>
          <w:szCs w:val="21"/>
        </w:rPr>
        <w:t xml:space="preserve">, </w:t>
      </w:r>
      <w:hyperlink r:id="rId84" w:history="1">
        <w:r w:rsidR="00C1024A" w:rsidRPr="00CA6417">
          <w:rPr>
            <w:rFonts w:ascii="Arial" w:hAnsi="Arial" w:cs="Arial"/>
            <w:bCs/>
            <w:sz w:val="21"/>
            <w:szCs w:val="21"/>
          </w:rPr>
          <w:t>Varigos J</w:t>
        </w:r>
      </w:hyperlink>
      <w:r w:rsidR="00C1024A" w:rsidRPr="00CA6417">
        <w:rPr>
          <w:rFonts w:ascii="Arial" w:hAnsi="Arial" w:cs="Arial"/>
          <w:sz w:val="21"/>
          <w:szCs w:val="21"/>
        </w:rPr>
        <w:t xml:space="preserve">, </w:t>
      </w:r>
      <w:hyperlink r:id="rId85" w:history="1">
        <w:r w:rsidR="00C1024A" w:rsidRPr="00CA6417">
          <w:rPr>
            <w:rFonts w:ascii="Arial" w:hAnsi="Arial" w:cs="Arial"/>
            <w:bCs/>
            <w:sz w:val="21"/>
            <w:szCs w:val="21"/>
          </w:rPr>
          <w:t>Lisheng L</w:t>
        </w:r>
      </w:hyperlink>
      <w:r w:rsidR="00C1024A" w:rsidRPr="00CA6417">
        <w:rPr>
          <w:rFonts w:ascii="Arial" w:hAnsi="Arial" w:cs="Arial"/>
          <w:sz w:val="21"/>
          <w:szCs w:val="21"/>
        </w:rPr>
        <w:t xml:space="preserve">; </w:t>
      </w:r>
      <w:hyperlink r:id="rId86" w:history="1">
        <w:r w:rsidR="00C1024A" w:rsidRPr="00CA6417">
          <w:rPr>
            <w:rFonts w:ascii="Arial" w:hAnsi="Arial" w:cs="Arial"/>
            <w:bCs/>
            <w:sz w:val="21"/>
            <w:szCs w:val="21"/>
          </w:rPr>
          <w:t>INTERHEART Study Investigators</w:t>
        </w:r>
      </w:hyperlink>
      <w:r w:rsidR="00C1024A" w:rsidRPr="00CA6417">
        <w:rPr>
          <w:rFonts w:ascii="Arial" w:hAnsi="Arial" w:cs="Arial"/>
          <w:sz w:val="21"/>
          <w:szCs w:val="21"/>
        </w:rPr>
        <w:t>.  Effect of potentially modifiable risk factors associated with myocardial infarction in 52 countries (the INTERHEART study): case-control study</w:t>
      </w:r>
      <w:r w:rsidR="00C1024A" w:rsidRPr="00CA6417">
        <w:rPr>
          <w:rFonts w:ascii="Arial" w:hAnsi="Arial" w:cs="Arial"/>
          <w:i/>
          <w:sz w:val="21"/>
          <w:szCs w:val="21"/>
        </w:rPr>
        <w:t>.</w:t>
      </w:r>
      <w:r w:rsidR="00C1024A" w:rsidRPr="00CA6417">
        <w:rPr>
          <w:rFonts w:ascii="Arial" w:hAnsi="Arial" w:cs="Arial"/>
          <w:sz w:val="21"/>
          <w:szCs w:val="21"/>
        </w:rPr>
        <w:t xml:space="preserve"> </w:t>
      </w:r>
      <w:r w:rsidR="00C1024A" w:rsidRPr="00CA6417">
        <w:rPr>
          <w:rFonts w:ascii="Arial" w:hAnsi="Arial" w:cs="Arial"/>
          <w:i/>
          <w:sz w:val="21"/>
          <w:szCs w:val="21"/>
        </w:rPr>
        <w:t>Lancet</w:t>
      </w:r>
      <w:r w:rsidR="00C1024A" w:rsidRPr="00CA6417">
        <w:rPr>
          <w:rFonts w:ascii="Arial" w:hAnsi="Arial" w:cs="Arial"/>
          <w:sz w:val="21"/>
          <w:szCs w:val="21"/>
        </w:rPr>
        <w:t xml:space="preserve">, 2004. </w:t>
      </w:r>
      <w:r w:rsidR="00C1024A" w:rsidRPr="00CA6417">
        <w:rPr>
          <w:rFonts w:ascii="Arial" w:hAnsi="Arial" w:cs="Arial"/>
          <w:b/>
          <w:sz w:val="21"/>
          <w:szCs w:val="21"/>
        </w:rPr>
        <w:t>364</w:t>
      </w:r>
      <w:r w:rsidR="00C1024A" w:rsidRPr="00CA6417">
        <w:rPr>
          <w:rFonts w:ascii="Arial" w:hAnsi="Arial" w:cs="Arial"/>
          <w:sz w:val="21"/>
          <w:szCs w:val="21"/>
        </w:rPr>
        <w:t>(9438):937-52.</w:t>
      </w:r>
    </w:p>
    <w:p w:rsidR="00C1024A" w:rsidRPr="00CA6417" w:rsidRDefault="00C1024A" w:rsidP="00236B38">
      <w:pPr>
        <w:pStyle w:val="Level1"/>
        <w:numPr>
          <w:ilvl w:val="0"/>
          <w:numId w:val="22"/>
        </w:numPr>
        <w:tabs>
          <w:tab w:val="left" w:pos="-1440"/>
        </w:tabs>
        <w:ind w:left="567" w:right="57" w:hanging="567"/>
        <w:rPr>
          <w:rFonts w:ascii="Arial" w:hAnsi="Arial" w:cs="Arial"/>
          <w:sz w:val="21"/>
          <w:szCs w:val="21"/>
        </w:rPr>
      </w:pPr>
      <w:bookmarkStart w:id="46" w:name="_Toc255243373"/>
      <w:r w:rsidRPr="00CA6417">
        <w:rPr>
          <w:rFonts w:ascii="Arial" w:hAnsi="Arial" w:cs="Arial"/>
          <w:sz w:val="21"/>
          <w:szCs w:val="21"/>
        </w:rPr>
        <w:t xml:space="preserve">Zar HJ, Stickells D, Toerien A, Wilson D, Klein M, </w:t>
      </w:r>
      <w:r w:rsidRPr="00CA6417">
        <w:rPr>
          <w:rFonts w:ascii="Arial" w:hAnsi="Arial" w:cs="Arial"/>
          <w:bCs/>
          <w:sz w:val="21"/>
          <w:szCs w:val="21"/>
        </w:rPr>
        <w:t>Bateman ED</w:t>
      </w:r>
      <w:r w:rsidRPr="00CA6417">
        <w:rPr>
          <w:rFonts w:ascii="Arial" w:hAnsi="Arial" w:cs="Arial"/>
          <w:sz w:val="21"/>
          <w:szCs w:val="21"/>
        </w:rPr>
        <w:t xml:space="preserve">. Changes in fatal and near-fatal asthma in an urban area of South Africa from 1980 – 1997. </w:t>
      </w:r>
      <w:r w:rsidRPr="00CA6417">
        <w:rPr>
          <w:rFonts w:ascii="Arial" w:hAnsi="Arial" w:cs="Arial"/>
          <w:i/>
          <w:sz w:val="21"/>
          <w:szCs w:val="21"/>
        </w:rPr>
        <w:t>Eur Resp J</w:t>
      </w:r>
      <w:r w:rsidRPr="00CA6417">
        <w:rPr>
          <w:rFonts w:ascii="Arial" w:hAnsi="Arial" w:cs="Arial"/>
          <w:sz w:val="21"/>
          <w:szCs w:val="21"/>
        </w:rPr>
        <w:t xml:space="preserve"> 2001; 18:33-37.</w:t>
      </w:r>
      <w:bookmarkEnd w:id="46"/>
    </w:p>
    <w:p w:rsidR="00C1024A" w:rsidRPr="00CA6417" w:rsidRDefault="00C1024A" w:rsidP="00236B38">
      <w:pPr>
        <w:numPr>
          <w:ilvl w:val="0"/>
          <w:numId w:val="22"/>
        </w:numPr>
        <w:ind w:left="567" w:right="57" w:hanging="567"/>
        <w:rPr>
          <w:rFonts w:ascii="Arial" w:hAnsi="Arial" w:cs="Arial"/>
          <w:bCs/>
          <w:i/>
          <w:sz w:val="21"/>
          <w:szCs w:val="21"/>
        </w:rPr>
      </w:pPr>
      <w:r w:rsidRPr="00CA6417">
        <w:rPr>
          <w:rFonts w:ascii="Arial" w:hAnsi="Arial" w:cs="Arial"/>
          <w:sz w:val="21"/>
          <w:szCs w:val="21"/>
        </w:rPr>
        <w:t xml:space="preserve">Zwarenstein M, Fairall LR and Lombard C for the PALSA PLUS STUDY group:  Mayers P, Bheekie A, English RG, Stein J, Lewin S, Tsibolane Y, Shai-Mahtu P, Bachmann M, Bateman ED. </w:t>
      </w:r>
      <w:r w:rsidRPr="00CA6417">
        <w:rPr>
          <w:rFonts w:ascii="Arial" w:hAnsi="Arial" w:cs="Arial"/>
          <w:bCs/>
          <w:sz w:val="21"/>
          <w:szCs w:val="21"/>
        </w:rPr>
        <w:t xml:space="preserve">Integration through outreach education improves adult HIV/AIDS and respiratory primary care: the PALSA PLUS pragmatic cluster randomised trial. 2008i. Submitted </w:t>
      </w:r>
      <w:r w:rsidRPr="00CA6417">
        <w:rPr>
          <w:rFonts w:ascii="Arial" w:hAnsi="Arial" w:cs="Arial"/>
          <w:bCs/>
          <w:i/>
          <w:sz w:val="21"/>
          <w:szCs w:val="21"/>
        </w:rPr>
        <w:t>NEJM.</w:t>
      </w:r>
    </w:p>
    <w:p w:rsidR="00C1024A" w:rsidRPr="00CA6417" w:rsidRDefault="00C1024A" w:rsidP="00236B38">
      <w:pPr>
        <w:numPr>
          <w:ilvl w:val="0"/>
          <w:numId w:val="22"/>
        </w:numPr>
        <w:ind w:left="567" w:right="57" w:hanging="567"/>
        <w:rPr>
          <w:rFonts w:ascii="Arial" w:hAnsi="Arial" w:cs="Arial"/>
          <w:sz w:val="21"/>
          <w:szCs w:val="21"/>
          <w:lang w:val="en-US"/>
        </w:rPr>
      </w:pPr>
      <w:r w:rsidRPr="00CA6417">
        <w:rPr>
          <w:rFonts w:ascii="Arial" w:hAnsi="Arial" w:cs="Arial"/>
          <w:sz w:val="21"/>
          <w:szCs w:val="21"/>
          <w:lang w:val="en-US"/>
        </w:rPr>
        <w:t xml:space="preserve">Zwarenstein M, Treweek S, Altman D, Gagnier J, Tunis S, Haynes BR, Oxman AD, Moher D.   Improving the reporting of pragmatic trials:  an extension of the CONSORT. </w:t>
      </w:r>
      <w:r w:rsidRPr="00CA6417">
        <w:rPr>
          <w:rFonts w:ascii="Arial" w:hAnsi="Arial" w:cs="Arial"/>
          <w:i/>
          <w:sz w:val="21"/>
          <w:szCs w:val="21"/>
          <w:lang w:val="en-US"/>
        </w:rPr>
        <w:t>BMJ</w:t>
      </w:r>
      <w:r w:rsidRPr="00CA6417">
        <w:rPr>
          <w:rFonts w:ascii="Arial" w:hAnsi="Arial" w:cs="Arial"/>
          <w:sz w:val="21"/>
          <w:szCs w:val="21"/>
          <w:lang w:val="en-US"/>
        </w:rPr>
        <w:t xml:space="preserve">. 2008ii. </w:t>
      </w:r>
      <w:r w:rsidRPr="00CA6417">
        <w:rPr>
          <w:rFonts w:ascii="Arial" w:hAnsi="Arial" w:cs="Arial"/>
          <w:i/>
          <w:sz w:val="21"/>
          <w:szCs w:val="21"/>
          <w:lang w:val="en-US"/>
        </w:rPr>
        <w:t>In press.</w:t>
      </w:r>
    </w:p>
    <w:p w:rsidR="00C1024A" w:rsidRDefault="00C1024A" w:rsidP="008E135A">
      <w:pPr>
        <w:jc w:val="both"/>
        <w:rPr>
          <w:rFonts w:ascii="Arial" w:hAnsi="Arial" w:cs="Arial"/>
          <w:sz w:val="21"/>
          <w:szCs w:val="21"/>
        </w:rPr>
      </w:pPr>
    </w:p>
    <w:p w:rsidR="00974E9A" w:rsidRPr="001C6B38" w:rsidRDefault="00974E9A" w:rsidP="008E135A">
      <w:pPr>
        <w:jc w:val="both"/>
        <w:rPr>
          <w:rFonts w:ascii="Arial" w:hAnsi="Arial" w:cs="Arial"/>
          <w:sz w:val="21"/>
          <w:szCs w:val="21"/>
        </w:rPr>
      </w:pPr>
    </w:p>
    <w:p w:rsidR="00C1024A" w:rsidRPr="001C6B38" w:rsidRDefault="00C1024A" w:rsidP="008E135A">
      <w:pPr>
        <w:jc w:val="both"/>
        <w:rPr>
          <w:rFonts w:ascii="Arial" w:hAnsi="Arial" w:cs="Arial"/>
          <w:sz w:val="21"/>
          <w:szCs w:val="21"/>
        </w:rPr>
      </w:pPr>
    </w:p>
    <w:p w:rsidR="00C1024A" w:rsidRDefault="00C1024A" w:rsidP="008E135A">
      <w:pPr>
        <w:pStyle w:val="Heading2"/>
        <w:spacing w:before="0" w:after="0"/>
      </w:pPr>
      <w:r>
        <w:br w:type="page"/>
      </w:r>
      <w:bookmarkStart w:id="47" w:name="_Toc255243374"/>
      <w:r w:rsidRPr="00B55F73">
        <w:lastRenderedPageBreak/>
        <w:t xml:space="preserve">Appendix 1: </w:t>
      </w:r>
      <w:r w:rsidR="001C6B38" w:rsidRPr="00B55F73">
        <w:t>Amended</w:t>
      </w:r>
      <w:r w:rsidR="001F1E42" w:rsidRPr="00B55F73">
        <w:t xml:space="preserve"> </w:t>
      </w:r>
      <w:r w:rsidRPr="00B55F73">
        <w:t>List of participating facilities</w:t>
      </w:r>
      <w:bookmarkEnd w:id="47"/>
    </w:p>
    <w:p w:rsidR="00C1024A" w:rsidRPr="004B15BE" w:rsidRDefault="00C1024A">
      <w:pPr>
        <w:rPr>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471"/>
        <w:gridCol w:w="4394"/>
      </w:tblGrid>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b/>
                <w:bCs/>
                <w:color w:val="000000"/>
              </w:rPr>
              <w:t>No.</w:t>
            </w:r>
          </w:p>
        </w:tc>
        <w:tc>
          <w:tcPr>
            <w:tcW w:w="2471" w:type="dxa"/>
          </w:tcPr>
          <w:p w:rsidR="004B15BE" w:rsidRPr="004B15BE" w:rsidRDefault="004B15BE" w:rsidP="00F04FAE">
            <w:r w:rsidRPr="004B15BE">
              <w:rPr>
                <w:rFonts w:ascii="Arial" w:hAnsi="Arial" w:cs="Arial"/>
                <w:b/>
                <w:bCs/>
                <w:color w:val="000000"/>
              </w:rPr>
              <w:t>Subdistric</w:t>
            </w:r>
            <w:r w:rsidR="005321E8">
              <w:rPr>
                <w:rFonts w:ascii="Arial" w:hAnsi="Arial" w:cs="Arial"/>
                <w:b/>
                <w:bCs/>
                <w:color w:val="000000"/>
              </w:rPr>
              <w:t>t</w:t>
            </w:r>
          </w:p>
        </w:tc>
        <w:tc>
          <w:tcPr>
            <w:tcW w:w="4394" w:type="dxa"/>
          </w:tcPr>
          <w:p w:rsidR="004B15BE" w:rsidRPr="004B15BE" w:rsidRDefault="004B15BE" w:rsidP="00F04FAE">
            <w:r w:rsidRPr="004B15BE">
              <w:rPr>
                <w:rFonts w:ascii="Arial" w:hAnsi="Arial" w:cs="Arial"/>
                <w:b/>
                <w:bCs/>
                <w:color w:val="000000"/>
              </w:rPr>
              <w:t>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w:t>
            </w:r>
          </w:p>
        </w:tc>
        <w:tc>
          <w:tcPr>
            <w:tcW w:w="2471" w:type="dxa"/>
          </w:tcPr>
          <w:p w:rsidR="004B15BE" w:rsidRPr="004B15BE" w:rsidRDefault="004B15BE" w:rsidP="00F04FAE">
            <w:r w:rsidRPr="004B15BE">
              <w:rPr>
                <w:rFonts w:ascii="Arial" w:hAnsi="Arial" w:cs="Arial"/>
                <w:color w:val="000000"/>
              </w:rPr>
              <w:t>Bitou</w:t>
            </w:r>
          </w:p>
        </w:tc>
        <w:tc>
          <w:tcPr>
            <w:tcW w:w="4394" w:type="dxa"/>
          </w:tcPr>
          <w:p w:rsidR="004B15BE" w:rsidRPr="004B15BE" w:rsidRDefault="004B15BE" w:rsidP="00F04FAE">
            <w:r w:rsidRPr="004B15BE">
              <w:rPr>
                <w:rFonts w:ascii="Arial" w:hAnsi="Arial" w:cs="Arial"/>
                <w:color w:val="000000"/>
              </w:rPr>
              <w:t>Crags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w:t>
            </w:r>
          </w:p>
        </w:tc>
        <w:tc>
          <w:tcPr>
            <w:tcW w:w="2471" w:type="dxa"/>
          </w:tcPr>
          <w:p w:rsidR="004B15BE" w:rsidRPr="004B15BE" w:rsidRDefault="004B15BE" w:rsidP="00F04FAE">
            <w:r w:rsidRPr="004B15BE">
              <w:rPr>
                <w:rFonts w:ascii="Arial" w:hAnsi="Arial" w:cs="Arial"/>
                <w:color w:val="000000"/>
              </w:rPr>
              <w:t>Bitou</w:t>
            </w:r>
          </w:p>
        </w:tc>
        <w:tc>
          <w:tcPr>
            <w:tcW w:w="4394" w:type="dxa"/>
          </w:tcPr>
          <w:p w:rsidR="004B15BE" w:rsidRPr="004B15BE" w:rsidRDefault="004B15BE" w:rsidP="00F04FAE">
            <w:r w:rsidRPr="004B15BE">
              <w:rPr>
                <w:rFonts w:ascii="Arial" w:hAnsi="Arial" w:cs="Arial"/>
                <w:color w:val="000000"/>
              </w:rPr>
              <w:t>Kranshoek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w:t>
            </w:r>
          </w:p>
        </w:tc>
        <w:tc>
          <w:tcPr>
            <w:tcW w:w="2471" w:type="dxa"/>
          </w:tcPr>
          <w:p w:rsidR="004B15BE" w:rsidRPr="004B15BE" w:rsidRDefault="004B15BE" w:rsidP="00F04FAE">
            <w:r w:rsidRPr="004B15BE">
              <w:rPr>
                <w:rFonts w:ascii="Arial" w:hAnsi="Arial" w:cs="Arial"/>
                <w:color w:val="000000"/>
              </w:rPr>
              <w:t>Bitou</w:t>
            </w:r>
          </w:p>
        </w:tc>
        <w:tc>
          <w:tcPr>
            <w:tcW w:w="4394" w:type="dxa"/>
          </w:tcPr>
          <w:p w:rsidR="004B15BE" w:rsidRPr="004B15BE" w:rsidRDefault="004B15BE" w:rsidP="00F04FAE">
            <w:r w:rsidRPr="004B15BE">
              <w:rPr>
                <w:rFonts w:ascii="Arial" w:hAnsi="Arial" w:cs="Arial"/>
                <w:color w:val="000000"/>
              </w:rPr>
              <w:t>Kwanokathula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4</w:t>
            </w:r>
          </w:p>
        </w:tc>
        <w:tc>
          <w:tcPr>
            <w:tcW w:w="2471" w:type="dxa"/>
          </w:tcPr>
          <w:p w:rsidR="004B15BE" w:rsidRPr="004B15BE" w:rsidRDefault="004B15BE" w:rsidP="00F04FAE">
            <w:r w:rsidRPr="004B15BE">
              <w:rPr>
                <w:rFonts w:ascii="Arial" w:hAnsi="Arial" w:cs="Arial"/>
                <w:color w:val="000000"/>
              </w:rPr>
              <w:t>Bitou</w:t>
            </w:r>
          </w:p>
        </w:tc>
        <w:tc>
          <w:tcPr>
            <w:tcW w:w="4394" w:type="dxa"/>
          </w:tcPr>
          <w:p w:rsidR="004B15BE" w:rsidRPr="004B15BE" w:rsidRDefault="004B15BE" w:rsidP="00F04FAE">
            <w:r w:rsidRPr="004B15BE">
              <w:rPr>
                <w:rFonts w:ascii="Arial" w:hAnsi="Arial" w:cs="Arial"/>
                <w:color w:val="000000"/>
              </w:rPr>
              <w:t>New Horizon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5</w:t>
            </w:r>
          </w:p>
        </w:tc>
        <w:tc>
          <w:tcPr>
            <w:tcW w:w="2471" w:type="dxa"/>
          </w:tcPr>
          <w:p w:rsidR="004B15BE" w:rsidRPr="004B15BE" w:rsidRDefault="004B15BE" w:rsidP="00F04FAE">
            <w:r w:rsidRPr="004B15BE">
              <w:rPr>
                <w:rFonts w:ascii="Arial" w:hAnsi="Arial" w:cs="Arial"/>
                <w:color w:val="000000"/>
              </w:rPr>
              <w:t>Bitou</w:t>
            </w:r>
          </w:p>
        </w:tc>
        <w:tc>
          <w:tcPr>
            <w:tcW w:w="4394" w:type="dxa"/>
          </w:tcPr>
          <w:p w:rsidR="004B15BE" w:rsidRPr="004B15BE" w:rsidRDefault="004B15BE" w:rsidP="00F04FAE">
            <w:r w:rsidRPr="004B15BE">
              <w:rPr>
                <w:rFonts w:ascii="Arial" w:hAnsi="Arial" w:cs="Arial"/>
                <w:color w:val="000000"/>
              </w:rPr>
              <w:t>Plettenberg Bay CDC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6</w:t>
            </w:r>
          </w:p>
        </w:tc>
        <w:tc>
          <w:tcPr>
            <w:tcW w:w="2471" w:type="dxa"/>
          </w:tcPr>
          <w:p w:rsidR="004B15BE" w:rsidRPr="004B15BE" w:rsidRDefault="004B15BE" w:rsidP="00F04FAE">
            <w:r w:rsidRPr="004B15BE">
              <w:rPr>
                <w:rFonts w:ascii="Arial" w:hAnsi="Arial" w:cs="Arial"/>
                <w:color w:val="000000"/>
              </w:rPr>
              <w:t>EDA</w:t>
            </w:r>
          </w:p>
        </w:tc>
        <w:tc>
          <w:tcPr>
            <w:tcW w:w="4394" w:type="dxa"/>
          </w:tcPr>
          <w:p w:rsidR="004B15BE" w:rsidRPr="004B15BE" w:rsidRDefault="004B15BE" w:rsidP="00F04FAE">
            <w:r w:rsidRPr="004B15BE">
              <w:rPr>
                <w:rFonts w:ascii="Arial" w:hAnsi="Arial" w:cs="Arial"/>
                <w:color w:val="000000"/>
              </w:rPr>
              <w:t>Haarlem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7</w:t>
            </w:r>
          </w:p>
        </w:tc>
        <w:tc>
          <w:tcPr>
            <w:tcW w:w="2471" w:type="dxa"/>
          </w:tcPr>
          <w:p w:rsidR="004B15BE" w:rsidRPr="004B15BE" w:rsidRDefault="004B15BE" w:rsidP="00F04FAE">
            <w:r w:rsidRPr="004B15BE">
              <w:rPr>
                <w:rFonts w:ascii="Arial" w:hAnsi="Arial" w:cs="Arial"/>
                <w:color w:val="000000"/>
              </w:rPr>
              <w:t>EDA</w:t>
            </w:r>
          </w:p>
        </w:tc>
        <w:tc>
          <w:tcPr>
            <w:tcW w:w="4394" w:type="dxa"/>
          </w:tcPr>
          <w:p w:rsidR="004B15BE" w:rsidRPr="004B15BE" w:rsidRDefault="004B15BE" w:rsidP="00F04FAE">
            <w:r w:rsidRPr="004B15BE">
              <w:rPr>
                <w:rFonts w:ascii="Arial" w:hAnsi="Arial" w:cs="Arial"/>
                <w:color w:val="000000"/>
              </w:rPr>
              <w:t>Uniondale (Lyonsville)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8</w:t>
            </w:r>
          </w:p>
        </w:tc>
        <w:tc>
          <w:tcPr>
            <w:tcW w:w="2471" w:type="dxa"/>
          </w:tcPr>
          <w:p w:rsidR="004B15BE" w:rsidRPr="004B15BE" w:rsidRDefault="004B15BE" w:rsidP="00F04FAE">
            <w:r w:rsidRPr="004B15BE">
              <w:rPr>
                <w:rFonts w:ascii="Arial" w:hAnsi="Arial" w:cs="Arial"/>
                <w:lang w:val="en-ZA"/>
              </w:rPr>
              <w:t>George</w:t>
            </w:r>
          </w:p>
        </w:tc>
        <w:tc>
          <w:tcPr>
            <w:tcW w:w="4394" w:type="dxa"/>
          </w:tcPr>
          <w:p w:rsidR="004B15BE" w:rsidRPr="004B15BE" w:rsidRDefault="004B15BE" w:rsidP="00F04FAE">
            <w:pPr>
              <w:rPr>
                <w:rFonts w:ascii="Arial" w:hAnsi="Arial" w:cs="Arial"/>
                <w:lang w:val="en-ZA"/>
              </w:rPr>
            </w:pPr>
            <w:r w:rsidRPr="004B15BE">
              <w:rPr>
                <w:rFonts w:ascii="Arial" w:hAnsi="Arial" w:cs="Arial"/>
                <w:lang w:val="en-ZA"/>
              </w:rPr>
              <w:t>Thembalethu CDC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9</w:t>
            </w:r>
          </w:p>
        </w:tc>
        <w:tc>
          <w:tcPr>
            <w:tcW w:w="2471" w:type="dxa"/>
          </w:tcPr>
          <w:p w:rsidR="004B15BE" w:rsidRPr="004B15BE" w:rsidRDefault="004B15BE" w:rsidP="00F04FAE">
            <w:r w:rsidRPr="004B15BE">
              <w:rPr>
                <w:rFonts w:ascii="Arial" w:hAnsi="Arial" w:cs="Arial"/>
                <w:lang w:val="en-ZA"/>
              </w:rPr>
              <w:t>George</w:t>
            </w:r>
          </w:p>
        </w:tc>
        <w:tc>
          <w:tcPr>
            <w:tcW w:w="4394" w:type="dxa"/>
          </w:tcPr>
          <w:p w:rsidR="004B15BE" w:rsidRPr="004B15BE" w:rsidRDefault="004B15BE" w:rsidP="00F04FAE">
            <w:r w:rsidRPr="004B15BE">
              <w:rPr>
                <w:rFonts w:ascii="Arial" w:hAnsi="Arial" w:cs="Arial"/>
                <w:color w:val="000000"/>
              </w:rPr>
              <w:t>Blanco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10</w:t>
            </w:r>
          </w:p>
        </w:tc>
        <w:tc>
          <w:tcPr>
            <w:tcW w:w="2471" w:type="dxa"/>
          </w:tcPr>
          <w:p w:rsidR="004B15BE" w:rsidRPr="004B15BE" w:rsidRDefault="004B15BE" w:rsidP="00F04FAE">
            <w:r w:rsidRPr="004B15BE">
              <w:rPr>
                <w:rFonts w:ascii="Arial" w:hAnsi="Arial" w:cs="Arial"/>
                <w:lang w:val="en-ZA"/>
              </w:rPr>
              <w:t>George</w:t>
            </w:r>
          </w:p>
        </w:tc>
        <w:tc>
          <w:tcPr>
            <w:tcW w:w="4394" w:type="dxa"/>
          </w:tcPr>
          <w:p w:rsidR="004B15BE" w:rsidRPr="004B15BE" w:rsidRDefault="004B15BE" w:rsidP="00F04FAE">
            <w:r w:rsidRPr="004B15BE">
              <w:rPr>
                <w:rFonts w:ascii="Arial" w:hAnsi="Arial" w:cs="Arial"/>
                <w:color w:val="000000"/>
              </w:rPr>
              <w:t>Conville CDC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11</w:t>
            </w:r>
          </w:p>
        </w:tc>
        <w:tc>
          <w:tcPr>
            <w:tcW w:w="2471" w:type="dxa"/>
          </w:tcPr>
          <w:p w:rsidR="004B15BE" w:rsidRPr="004B15BE" w:rsidRDefault="004B15BE" w:rsidP="00F04FAE">
            <w:r w:rsidRPr="004B15BE">
              <w:rPr>
                <w:rFonts w:ascii="Arial" w:hAnsi="Arial" w:cs="Arial"/>
                <w:lang w:val="en-ZA"/>
              </w:rPr>
              <w:t>George</w:t>
            </w:r>
          </w:p>
        </w:tc>
        <w:tc>
          <w:tcPr>
            <w:tcW w:w="4394" w:type="dxa"/>
          </w:tcPr>
          <w:p w:rsidR="004B15BE" w:rsidRPr="004B15BE" w:rsidRDefault="004B15BE" w:rsidP="00F04FAE">
            <w:r w:rsidRPr="004B15BE">
              <w:rPr>
                <w:rFonts w:ascii="Arial" w:hAnsi="Arial" w:cs="Arial"/>
                <w:color w:val="000000"/>
              </w:rPr>
              <w:t>George Civic Centre</w:t>
            </w:r>
          </w:p>
        </w:tc>
      </w:tr>
      <w:tr w:rsidR="004B15BE" w:rsidRPr="004B15BE" w:rsidTr="00890924">
        <w:tc>
          <w:tcPr>
            <w:tcW w:w="1242" w:type="dxa"/>
          </w:tcPr>
          <w:p w:rsidR="004B15BE" w:rsidRPr="005321E8" w:rsidRDefault="004B15BE" w:rsidP="000309B8">
            <w:pPr>
              <w:rPr>
                <w:rFonts w:ascii="Arial" w:hAnsi="Arial" w:cs="Arial"/>
              </w:rPr>
            </w:pPr>
            <w:r w:rsidRPr="005321E8">
              <w:rPr>
                <w:rFonts w:ascii="Arial" w:hAnsi="Arial" w:cs="Arial"/>
              </w:rPr>
              <w:t>12</w:t>
            </w:r>
          </w:p>
        </w:tc>
        <w:tc>
          <w:tcPr>
            <w:tcW w:w="2471" w:type="dxa"/>
          </w:tcPr>
          <w:p w:rsidR="004B15BE" w:rsidRPr="004B15BE" w:rsidRDefault="000309B8" w:rsidP="00F04FAE">
            <w:r>
              <w:rPr>
                <w:rFonts w:ascii="Arial" w:hAnsi="Arial" w:cs="Arial"/>
                <w:lang w:val="en-ZA"/>
              </w:rPr>
              <w:t>Overberg</w:t>
            </w:r>
          </w:p>
        </w:tc>
        <w:tc>
          <w:tcPr>
            <w:tcW w:w="4394" w:type="dxa"/>
          </w:tcPr>
          <w:p w:rsidR="004B15BE" w:rsidRPr="004B15BE" w:rsidRDefault="00890924" w:rsidP="00890924">
            <w:r>
              <w:rPr>
                <w:rFonts w:ascii="Arial" w:hAnsi="Arial" w:cs="Arial"/>
                <w:color w:val="000000"/>
              </w:rPr>
              <w:t>Barrydale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13</w:t>
            </w:r>
          </w:p>
        </w:tc>
        <w:tc>
          <w:tcPr>
            <w:tcW w:w="2471" w:type="dxa"/>
          </w:tcPr>
          <w:p w:rsidR="004B15BE" w:rsidRPr="004B15BE" w:rsidRDefault="004B15BE" w:rsidP="00F04FAE">
            <w:r w:rsidRPr="004B15BE">
              <w:rPr>
                <w:rFonts w:ascii="Arial" w:hAnsi="Arial" w:cs="Arial"/>
                <w:lang w:val="en-ZA"/>
              </w:rPr>
              <w:t>George</w:t>
            </w:r>
          </w:p>
        </w:tc>
        <w:tc>
          <w:tcPr>
            <w:tcW w:w="4394" w:type="dxa"/>
          </w:tcPr>
          <w:p w:rsidR="004B15BE" w:rsidRPr="004B15BE" w:rsidRDefault="004B15BE" w:rsidP="00F04FAE">
            <w:r w:rsidRPr="004B15BE">
              <w:rPr>
                <w:rFonts w:ascii="Arial" w:hAnsi="Arial" w:cs="Arial"/>
                <w:color w:val="000000"/>
              </w:rPr>
              <w:t>Pacaltsdorp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14</w:t>
            </w:r>
          </w:p>
        </w:tc>
        <w:tc>
          <w:tcPr>
            <w:tcW w:w="2471" w:type="dxa"/>
          </w:tcPr>
          <w:p w:rsidR="004B15BE" w:rsidRPr="004B15BE" w:rsidRDefault="000309B8" w:rsidP="00F04FAE">
            <w:r>
              <w:rPr>
                <w:rFonts w:ascii="Arial" w:hAnsi="Arial" w:cs="Arial"/>
                <w:lang w:val="en-ZA"/>
              </w:rPr>
              <w:t>Overberg</w:t>
            </w:r>
          </w:p>
        </w:tc>
        <w:tc>
          <w:tcPr>
            <w:tcW w:w="4394" w:type="dxa"/>
          </w:tcPr>
          <w:p w:rsidR="004B15BE" w:rsidRPr="004B15BE" w:rsidRDefault="00890924" w:rsidP="00890924">
            <w:r>
              <w:rPr>
                <w:rFonts w:ascii="Arial" w:hAnsi="Arial" w:cs="Arial"/>
                <w:color w:val="000000"/>
              </w:rPr>
              <w:t>Bredasdorp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15</w:t>
            </w:r>
          </w:p>
        </w:tc>
        <w:tc>
          <w:tcPr>
            <w:tcW w:w="2471" w:type="dxa"/>
          </w:tcPr>
          <w:p w:rsidR="004B15BE" w:rsidRPr="004B15BE" w:rsidRDefault="000309B8" w:rsidP="00F04FAE">
            <w:r>
              <w:rPr>
                <w:rFonts w:ascii="Arial" w:hAnsi="Arial" w:cs="Arial"/>
                <w:lang w:val="en-ZA"/>
              </w:rPr>
              <w:t>Overberg</w:t>
            </w:r>
          </w:p>
        </w:tc>
        <w:tc>
          <w:tcPr>
            <w:tcW w:w="4394" w:type="dxa"/>
          </w:tcPr>
          <w:p w:rsidR="004B15BE" w:rsidRPr="004B15BE" w:rsidRDefault="000309B8" w:rsidP="00F04FAE">
            <w:r>
              <w:rPr>
                <w:rFonts w:ascii="Arial" w:hAnsi="Arial" w:cs="Arial"/>
                <w:color w:val="000000"/>
              </w:rPr>
              <w:t>Napier</w:t>
            </w:r>
            <w:r w:rsidR="00890924">
              <w:rPr>
                <w:rFonts w:ascii="Arial" w:hAnsi="Arial" w:cs="Arial"/>
                <w:color w:val="000000"/>
              </w:rPr>
              <w:t xml:space="preserv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16</w:t>
            </w:r>
          </w:p>
        </w:tc>
        <w:tc>
          <w:tcPr>
            <w:tcW w:w="2471" w:type="dxa"/>
          </w:tcPr>
          <w:p w:rsidR="004B15BE" w:rsidRPr="004B15BE" w:rsidRDefault="004B15BE" w:rsidP="00F04FAE">
            <w:r w:rsidRPr="004B15BE">
              <w:rPr>
                <w:rFonts w:ascii="Arial" w:hAnsi="Arial" w:cs="Arial"/>
                <w:lang w:val="en-ZA"/>
              </w:rPr>
              <w:t>Hessequ</w:t>
            </w:r>
          </w:p>
        </w:tc>
        <w:tc>
          <w:tcPr>
            <w:tcW w:w="4394" w:type="dxa"/>
          </w:tcPr>
          <w:p w:rsidR="004B15BE" w:rsidRPr="004B15BE" w:rsidRDefault="004B15BE" w:rsidP="00F04FAE">
            <w:pPr>
              <w:rPr>
                <w:rFonts w:ascii="Arial" w:hAnsi="Arial" w:cs="Arial"/>
                <w:lang w:val="en-ZA"/>
              </w:rPr>
            </w:pPr>
            <w:r w:rsidRPr="004B15BE">
              <w:rPr>
                <w:rFonts w:ascii="Arial" w:hAnsi="Arial" w:cs="Arial"/>
                <w:lang w:val="en-ZA"/>
              </w:rPr>
              <w:t>Riversdale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17</w:t>
            </w:r>
          </w:p>
        </w:tc>
        <w:tc>
          <w:tcPr>
            <w:tcW w:w="2471" w:type="dxa"/>
          </w:tcPr>
          <w:p w:rsidR="004B15BE" w:rsidRPr="004B15BE" w:rsidRDefault="004B15BE" w:rsidP="00F04FAE">
            <w:r w:rsidRPr="004B15BE">
              <w:rPr>
                <w:rFonts w:ascii="Arial" w:hAnsi="Arial" w:cs="Arial"/>
                <w:lang w:val="en-ZA"/>
              </w:rPr>
              <w:t>Hessequ</w:t>
            </w:r>
          </w:p>
        </w:tc>
        <w:tc>
          <w:tcPr>
            <w:tcW w:w="4394" w:type="dxa"/>
          </w:tcPr>
          <w:p w:rsidR="004B15BE" w:rsidRPr="004B15BE" w:rsidRDefault="004B15BE" w:rsidP="00F04FAE">
            <w:r w:rsidRPr="004B15BE">
              <w:rPr>
                <w:rFonts w:ascii="Arial" w:hAnsi="Arial" w:cs="Arial"/>
                <w:color w:val="000000"/>
              </w:rPr>
              <w:t>Albertinia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18</w:t>
            </w:r>
          </w:p>
        </w:tc>
        <w:tc>
          <w:tcPr>
            <w:tcW w:w="2471" w:type="dxa"/>
          </w:tcPr>
          <w:p w:rsidR="004B15BE" w:rsidRPr="004B15BE" w:rsidRDefault="004B15BE" w:rsidP="00F04FAE">
            <w:r w:rsidRPr="004B15BE">
              <w:rPr>
                <w:rFonts w:ascii="Arial" w:hAnsi="Arial" w:cs="Arial"/>
                <w:lang w:val="en-ZA"/>
              </w:rPr>
              <w:t>Hessequ</w:t>
            </w:r>
          </w:p>
        </w:tc>
        <w:tc>
          <w:tcPr>
            <w:tcW w:w="4394" w:type="dxa"/>
          </w:tcPr>
          <w:p w:rsidR="004B15BE" w:rsidRPr="004B15BE" w:rsidRDefault="004B15BE" w:rsidP="00F04FAE">
            <w:r w:rsidRPr="004B15BE">
              <w:rPr>
                <w:rFonts w:ascii="Arial" w:hAnsi="Arial" w:cs="Arial"/>
                <w:color w:val="000000"/>
              </w:rPr>
              <w:t>Heidelberg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19</w:t>
            </w:r>
          </w:p>
        </w:tc>
        <w:tc>
          <w:tcPr>
            <w:tcW w:w="2471" w:type="dxa"/>
          </w:tcPr>
          <w:p w:rsidR="004B15BE" w:rsidRPr="004B15BE" w:rsidRDefault="004B15BE" w:rsidP="00F04FAE">
            <w:r w:rsidRPr="004B15BE">
              <w:rPr>
                <w:rFonts w:ascii="Arial" w:hAnsi="Arial" w:cs="Arial"/>
                <w:color w:val="000000"/>
              </w:rPr>
              <w:t>Kannalan</w:t>
            </w:r>
          </w:p>
        </w:tc>
        <w:tc>
          <w:tcPr>
            <w:tcW w:w="4394" w:type="dxa"/>
          </w:tcPr>
          <w:p w:rsidR="004B15BE" w:rsidRPr="004B15BE" w:rsidRDefault="004B15BE" w:rsidP="00F04FAE">
            <w:r w:rsidRPr="004B15BE">
              <w:rPr>
                <w:rFonts w:ascii="Arial" w:hAnsi="Arial" w:cs="Arial"/>
                <w:color w:val="000000"/>
              </w:rPr>
              <w:t>Calitzdorp (Bergsig)</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20</w:t>
            </w:r>
          </w:p>
        </w:tc>
        <w:tc>
          <w:tcPr>
            <w:tcW w:w="2471" w:type="dxa"/>
          </w:tcPr>
          <w:p w:rsidR="004B15BE" w:rsidRPr="004B15BE" w:rsidRDefault="004B15BE" w:rsidP="00F04FAE">
            <w:r w:rsidRPr="004B15BE">
              <w:rPr>
                <w:rFonts w:ascii="Arial" w:hAnsi="Arial" w:cs="Arial"/>
                <w:color w:val="000000"/>
              </w:rPr>
              <w:t>Kannalan</w:t>
            </w:r>
          </w:p>
        </w:tc>
        <w:tc>
          <w:tcPr>
            <w:tcW w:w="4394" w:type="dxa"/>
          </w:tcPr>
          <w:p w:rsidR="004B15BE" w:rsidRPr="004B15BE" w:rsidRDefault="004B15BE" w:rsidP="00F04FAE">
            <w:r w:rsidRPr="004B15BE">
              <w:rPr>
                <w:rFonts w:ascii="Arial" w:hAnsi="Arial" w:cs="Arial"/>
                <w:color w:val="000000"/>
              </w:rPr>
              <w:t>Ladismith (Nissenville)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21</w:t>
            </w:r>
          </w:p>
        </w:tc>
        <w:tc>
          <w:tcPr>
            <w:tcW w:w="2471" w:type="dxa"/>
          </w:tcPr>
          <w:p w:rsidR="004B15BE" w:rsidRPr="004B15BE" w:rsidRDefault="004B15BE" w:rsidP="00F04FAE">
            <w:r w:rsidRPr="004B15BE">
              <w:rPr>
                <w:rFonts w:ascii="Arial" w:hAnsi="Arial" w:cs="Arial"/>
                <w:color w:val="000000"/>
              </w:rPr>
              <w:t>Kannalan</w:t>
            </w:r>
          </w:p>
        </w:tc>
        <w:tc>
          <w:tcPr>
            <w:tcW w:w="4394" w:type="dxa"/>
          </w:tcPr>
          <w:p w:rsidR="004B15BE" w:rsidRPr="004B15BE" w:rsidRDefault="004B15BE" w:rsidP="00F04FAE">
            <w:pPr>
              <w:rPr>
                <w:rFonts w:ascii="Arial" w:hAnsi="Arial" w:cs="Arial"/>
              </w:rPr>
            </w:pPr>
            <w:r w:rsidRPr="004B15BE">
              <w:rPr>
                <w:rFonts w:ascii="Arial" w:hAnsi="Arial" w:cs="Arial"/>
              </w:rPr>
              <w:t>Zoar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22</w:t>
            </w:r>
          </w:p>
        </w:tc>
        <w:tc>
          <w:tcPr>
            <w:tcW w:w="2471" w:type="dxa"/>
          </w:tcPr>
          <w:p w:rsidR="004B15BE" w:rsidRPr="004B15BE" w:rsidRDefault="004B15BE" w:rsidP="00F04FAE">
            <w:pPr>
              <w:rPr>
                <w:rFonts w:ascii="Arial" w:hAnsi="Arial" w:cs="Arial"/>
              </w:rPr>
            </w:pPr>
            <w:r w:rsidRPr="004B15BE">
              <w:rPr>
                <w:rFonts w:ascii="Arial" w:hAnsi="Arial" w:cs="Arial"/>
              </w:rPr>
              <w:t>Knysna</w:t>
            </w:r>
          </w:p>
        </w:tc>
        <w:tc>
          <w:tcPr>
            <w:tcW w:w="4394" w:type="dxa"/>
          </w:tcPr>
          <w:p w:rsidR="004B15BE" w:rsidRPr="004B15BE" w:rsidRDefault="004B15BE" w:rsidP="00F04FAE">
            <w:pPr>
              <w:rPr>
                <w:rFonts w:ascii="Arial" w:hAnsi="Arial" w:cs="Arial"/>
              </w:rPr>
            </w:pPr>
            <w:r w:rsidRPr="004B15BE">
              <w:rPr>
                <w:rFonts w:ascii="Arial" w:hAnsi="Arial" w:cs="Arial"/>
              </w:rPr>
              <w:t>Hornlee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23</w:t>
            </w:r>
          </w:p>
        </w:tc>
        <w:tc>
          <w:tcPr>
            <w:tcW w:w="2471" w:type="dxa"/>
          </w:tcPr>
          <w:p w:rsidR="004B15BE" w:rsidRPr="004B15BE" w:rsidRDefault="004B15BE" w:rsidP="00F04FAE">
            <w:r w:rsidRPr="004B15BE">
              <w:rPr>
                <w:rFonts w:ascii="Arial" w:hAnsi="Arial" w:cs="Arial"/>
              </w:rPr>
              <w:t>Knysna</w:t>
            </w:r>
          </w:p>
        </w:tc>
        <w:tc>
          <w:tcPr>
            <w:tcW w:w="4394" w:type="dxa"/>
          </w:tcPr>
          <w:p w:rsidR="004B15BE" w:rsidRPr="004B15BE" w:rsidRDefault="004B15BE" w:rsidP="00F04FAE">
            <w:pPr>
              <w:rPr>
                <w:rFonts w:ascii="Arial" w:hAnsi="Arial" w:cs="Arial"/>
              </w:rPr>
            </w:pPr>
            <w:r w:rsidRPr="004B15BE">
              <w:rPr>
                <w:rFonts w:ascii="Arial" w:hAnsi="Arial" w:cs="Arial"/>
              </w:rPr>
              <w:t>Keurhoek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24</w:t>
            </w:r>
          </w:p>
        </w:tc>
        <w:tc>
          <w:tcPr>
            <w:tcW w:w="2471" w:type="dxa"/>
          </w:tcPr>
          <w:p w:rsidR="004B15BE" w:rsidRPr="004B15BE" w:rsidRDefault="004B15BE" w:rsidP="00F04FAE">
            <w:r w:rsidRPr="004B15BE">
              <w:rPr>
                <w:rFonts w:ascii="Arial" w:hAnsi="Arial" w:cs="Arial"/>
              </w:rPr>
              <w:t>Knysna</w:t>
            </w:r>
          </w:p>
        </w:tc>
        <w:tc>
          <w:tcPr>
            <w:tcW w:w="4394" w:type="dxa"/>
          </w:tcPr>
          <w:p w:rsidR="004B15BE" w:rsidRPr="004B15BE" w:rsidRDefault="004B15BE" w:rsidP="00F04FAE">
            <w:r w:rsidRPr="004B15BE">
              <w:rPr>
                <w:rFonts w:ascii="Arial" w:hAnsi="Arial" w:cs="Arial"/>
                <w:color w:val="000000"/>
              </w:rPr>
              <w:t>Khayelethu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25</w:t>
            </w:r>
          </w:p>
        </w:tc>
        <w:tc>
          <w:tcPr>
            <w:tcW w:w="2471" w:type="dxa"/>
          </w:tcPr>
          <w:p w:rsidR="004B15BE" w:rsidRPr="004B15BE" w:rsidRDefault="004B15BE" w:rsidP="00F04FAE">
            <w:r w:rsidRPr="004B15BE">
              <w:rPr>
                <w:rFonts w:ascii="Arial" w:hAnsi="Arial" w:cs="Arial"/>
              </w:rPr>
              <w:t>Knysna</w:t>
            </w:r>
          </w:p>
        </w:tc>
        <w:tc>
          <w:tcPr>
            <w:tcW w:w="4394" w:type="dxa"/>
          </w:tcPr>
          <w:p w:rsidR="004B15BE" w:rsidRPr="004B15BE" w:rsidRDefault="004B15BE" w:rsidP="00F04FAE">
            <w:r w:rsidRPr="004B15BE">
              <w:rPr>
                <w:rFonts w:ascii="Arial" w:hAnsi="Arial" w:cs="Arial"/>
                <w:color w:val="000000"/>
              </w:rPr>
              <w:t>Knysna Town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26</w:t>
            </w:r>
          </w:p>
        </w:tc>
        <w:tc>
          <w:tcPr>
            <w:tcW w:w="2471" w:type="dxa"/>
          </w:tcPr>
          <w:p w:rsidR="004B15BE" w:rsidRPr="004B15BE" w:rsidRDefault="004B15BE" w:rsidP="00F04FAE">
            <w:r w:rsidRPr="004B15BE">
              <w:rPr>
                <w:rFonts w:ascii="Arial" w:hAnsi="Arial" w:cs="Arial"/>
              </w:rPr>
              <w:t>Knysna</w:t>
            </w:r>
          </w:p>
        </w:tc>
        <w:tc>
          <w:tcPr>
            <w:tcW w:w="4394" w:type="dxa"/>
          </w:tcPr>
          <w:p w:rsidR="004B15BE" w:rsidRPr="004B15BE" w:rsidRDefault="004B15BE" w:rsidP="00F04FAE">
            <w:r w:rsidRPr="004B15BE">
              <w:rPr>
                <w:rFonts w:ascii="Arial" w:hAnsi="Arial" w:cs="Arial"/>
                <w:color w:val="000000"/>
              </w:rPr>
              <w:t>Sedgefield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27</w:t>
            </w:r>
          </w:p>
        </w:tc>
        <w:tc>
          <w:tcPr>
            <w:tcW w:w="2471" w:type="dxa"/>
          </w:tcPr>
          <w:p w:rsidR="004B15BE" w:rsidRPr="004B15BE" w:rsidRDefault="004B15BE" w:rsidP="00F04FAE">
            <w:r w:rsidRPr="004B15BE">
              <w:rPr>
                <w:rFonts w:ascii="Arial" w:hAnsi="Arial" w:cs="Arial"/>
              </w:rPr>
              <w:t>Knysna</w:t>
            </w:r>
          </w:p>
        </w:tc>
        <w:tc>
          <w:tcPr>
            <w:tcW w:w="4394" w:type="dxa"/>
          </w:tcPr>
          <w:p w:rsidR="004B15BE" w:rsidRPr="004B15BE" w:rsidRDefault="004B15BE" w:rsidP="00F04FAE">
            <w:r w:rsidRPr="004B15BE">
              <w:rPr>
                <w:rFonts w:ascii="Arial" w:hAnsi="Arial" w:cs="Arial"/>
                <w:color w:val="000000"/>
              </w:rPr>
              <w:t>Wit Lokasie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28</w:t>
            </w:r>
          </w:p>
        </w:tc>
        <w:tc>
          <w:tcPr>
            <w:tcW w:w="2471" w:type="dxa"/>
          </w:tcPr>
          <w:p w:rsidR="004B15BE" w:rsidRPr="004B15BE" w:rsidRDefault="004B15BE" w:rsidP="00F04FAE">
            <w:r w:rsidRPr="004B15BE">
              <w:rPr>
                <w:rFonts w:ascii="Arial" w:hAnsi="Arial" w:cs="Arial"/>
                <w:color w:val="000000"/>
              </w:rPr>
              <w:t>MosselBay</w:t>
            </w:r>
          </w:p>
        </w:tc>
        <w:tc>
          <w:tcPr>
            <w:tcW w:w="4394" w:type="dxa"/>
          </w:tcPr>
          <w:p w:rsidR="004B15BE" w:rsidRPr="004B15BE" w:rsidRDefault="004B15BE" w:rsidP="00F04FAE">
            <w:r w:rsidRPr="004B15BE">
              <w:rPr>
                <w:rFonts w:ascii="Arial" w:hAnsi="Arial" w:cs="Arial"/>
                <w:color w:val="000000"/>
              </w:rPr>
              <w:t>Alma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29</w:t>
            </w:r>
          </w:p>
        </w:tc>
        <w:tc>
          <w:tcPr>
            <w:tcW w:w="2471" w:type="dxa"/>
          </w:tcPr>
          <w:p w:rsidR="004B15BE" w:rsidRPr="004B15BE" w:rsidRDefault="004B15BE" w:rsidP="00F04FAE">
            <w:r w:rsidRPr="004B15BE">
              <w:rPr>
                <w:rFonts w:ascii="Arial" w:hAnsi="Arial" w:cs="Arial"/>
                <w:color w:val="000000"/>
              </w:rPr>
              <w:t>MosselBay</w:t>
            </w:r>
          </w:p>
        </w:tc>
        <w:tc>
          <w:tcPr>
            <w:tcW w:w="4394" w:type="dxa"/>
          </w:tcPr>
          <w:p w:rsidR="004B15BE" w:rsidRPr="004B15BE" w:rsidRDefault="004B15BE" w:rsidP="00F04FAE">
            <w:r w:rsidRPr="004B15BE">
              <w:rPr>
                <w:rFonts w:ascii="Arial" w:hAnsi="Arial" w:cs="Arial"/>
                <w:color w:val="000000"/>
              </w:rPr>
              <w:t>D'Almeida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30</w:t>
            </w:r>
          </w:p>
        </w:tc>
        <w:tc>
          <w:tcPr>
            <w:tcW w:w="2471" w:type="dxa"/>
          </w:tcPr>
          <w:p w:rsidR="004B15BE" w:rsidRPr="004B15BE" w:rsidRDefault="004B15BE" w:rsidP="00F04FAE">
            <w:r w:rsidRPr="004B15BE">
              <w:rPr>
                <w:rFonts w:ascii="Arial" w:hAnsi="Arial" w:cs="Arial"/>
                <w:color w:val="000000"/>
              </w:rPr>
              <w:t>MosselBay</w:t>
            </w:r>
          </w:p>
        </w:tc>
        <w:tc>
          <w:tcPr>
            <w:tcW w:w="4394" w:type="dxa"/>
          </w:tcPr>
          <w:p w:rsidR="004B15BE" w:rsidRPr="004B15BE" w:rsidRDefault="004B15BE" w:rsidP="00F04FAE">
            <w:r w:rsidRPr="004B15BE">
              <w:rPr>
                <w:rFonts w:ascii="Arial" w:hAnsi="Arial" w:cs="Arial"/>
                <w:color w:val="000000"/>
              </w:rPr>
              <w:t>Eyethu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31</w:t>
            </w:r>
          </w:p>
        </w:tc>
        <w:tc>
          <w:tcPr>
            <w:tcW w:w="2471" w:type="dxa"/>
          </w:tcPr>
          <w:p w:rsidR="004B15BE" w:rsidRPr="004B15BE" w:rsidRDefault="004B15BE" w:rsidP="00F04FAE">
            <w:r w:rsidRPr="004B15BE">
              <w:rPr>
                <w:rFonts w:ascii="Arial" w:hAnsi="Arial" w:cs="Arial"/>
                <w:color w:val="000000"/>
              </w:rPr>
              <w:t>MosselBay</w:t>
            </w:r>
          </w:p>
        </w:tc>
        <w:tc>
          <w:tcPr>
            <w:tcW w:w="4394" w:type="dxa"/>
          </w:tcPr>
          <w:p w:rsidR="004B15BE" w:rsidRPr="004B15BE" w:rsidRDefault="004B15BE" w:rsidP="00F04FAE">
            <w:r w:rsidRPr="004B15BE">
              <w:rPr>
                <w:rFonts w:ascii="Arial" w:hAnsi="Arial" w:cs="Arial"/>
                <w:color w:val="000000"/>
              </w:rPr>
              <w:t>Great Brak River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32</w:t>
            </w:r>
          </w:p>
        </w:tc>
        <w:tc>
          <w:tcPr>
            <w:tcW w:w="2471" w:type="dxa"/>
          </w:tcPr>
          <w:p w:rsidR="004B15BE" w:rsidRPr="004B15BE" w:rsidRDefault="004B15BE" w:rsidP="00F04FAE">
            <w:pPr>
              <w:rPr>
                <w:rFonts w:ascii="Arial" w:hAnsi="Arial" w:cs="Arial"/>
              </w:rPr>
            </w:pPr>
            <w:r w:rsidRPr="004B15BE">
              <w:rPr>
                <w:rFonts w:ascii="Arial" w:hAnsi="Arial" w:cs="Arial"/>
              </w:rPr>
              <w:t>Oudtshoorn</w:t>
            </w:r>
          </w:p>
        </w:tc>
        <w:tc>
          <w:tcPr>
            <w:tcW w:w="4394" w:type="dxa"/>
          </w:tcPr>
          <w:p w:rsidR="004B15BE" w:rsidRPr="004B15BE" w:rsidRDefault="004B15BE" w:rsidP="00F04FAE">
            <w:r w:rsidRPr="004B15BE">
              <w:rPr>
                <w:rFonts w:ascii="Arial" w:hAnsi="Arial" w:cs="Arial"/>
                <w:color w:val="000000"/>
              </w:rPr>
              <w:t>Bongolethu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33</w:t>
            </w:r>
          </w:p>
        </w:tc>
        <w:tc>
          <w:tcPr>
            <w:tcW w:w="2471" w:type="dxa"/>
          </w:tcPr>
          <w:p w:rsidR="004B15BE" w:rsidRPr="004B15BE" w:rsidRDefault="004B15BE" w:rsidP="00F04FAE">
            <w:r w:rsidRPr="004B15BE">
              <w:rPr>
                <w:rFonts w:ascii="Arial" w:hAnsi="Arial" w:cs="Arial"/>
              </w:rPr>
              <w:t>Oudtshoorn</w:t>
            </w:r>
          </w:p>
        </w:tc>
        <w:tc>
          <w:tcPr>
            <w:tcW w:w="4394" w:type="dxa"/>
          </w:tcPr>
          <w:p w:rsidR="004B15BE" w:rsidRPr="004B15BE" w:rsidRDefault="004B15BE" w:rsidP="00F04FAE">
            <w:r w:rsidRPr="004B15BE">
              <w:rPr>
                <w:rFonts w:ascii="Arial" w:hAnsi="Arial" w:cs="Arial"/>
                <w:color w:val="000000"/>
              </w:rPr>
              <w:t>Bridgeton CDC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34</w:t>
            </w:r>
          </w:p>
        </w:tc>
        <w:tc>
          <w:tcPr>
            <w:tcW w:w="2471" w:type="dxa"/>
          </w:tcPr>
          <w:p w:rsidR="004B15BE" w:rsidRPr="004B15BE" w:rsidRDefault="004B15BE" w:rsidP="00F04FAE">
            <w:r w:rsidRPr="004B15BE">
              <w:rPr>
                <w:rFonts w:ascii="Arial" w:hAnsi="Arial" w:cs="Arial"/>
              </w:rPr>
              <w:t>Oudtshoorn</w:t>
            </w:r>
          </w:p>
        </w:tc>
        <w:tc>
          <w:tcPr>
            <w:tcW w:w="4394" w:type="dxa"/>
          </w:tcPr>
          <w:p w:rsidR="004B15BE" w:rsidRPr="004B15BE" w:rsidRDefault="004B15BE" w:rsidP="00F04FAE">
            <w:r w:rsidRPr="004B15BE">
              <w:rPr>
                <w:rFonts w:ascii="Arial" w:hAnsi="Arial" w:cs="Arial"/>
                <w:color w:val="000000"/>
              </w:rPr>
              <w:t>De Rust (Blommenek)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35</w:t>
            </w:r>
          </w:p>
        </w:tc>
        <w:tc>
          <w:tcPr>
            <w:tcW w:w="2471" w:type="dxa"/>
          </w:tcPr>
          <w:p w:rsidR="004B15BE" w:rsidRPr="004B15BE" w:rsidRDefault="004B15BE" w:rsidP="00F04FAE">
            <w:r w:rsidRPr="004B15BE">
              <w:rPr>
                <w:rFonts w:ascii="Arial" w:hAnsi="Arial" w:cs="Arial"/>
              </w:rPr>
              <w:t>Oudtshoorn</w:t>
            </w:r>
          </w:p>
        </w:tc>
        <w:tc>
          <w:tcPr>
            <w:tcW w:w="4394" w:type="dxa"/>
          </w:tcPr>
          <w:p w:rsidR="004B15BE" w:rsidRPr="004B15BE" w:rsidRDefault="004B15BE" w:rsidP="00F04FAE">
            <w:r w:rsidRPr="004B15BE">
              <w:rPr>
                <w:rFonts w:ascii="Arial" w:hAnsi="Arial" w:cs="Arial"/>
                <w:color w:val="000000"/>
              </w:rPr>
              <w:t>Dysselsdorp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36</w:t>
            </w:r>
          </w:p>
        </w:tc>
        <w:tc>
          <w:tcPr>
            <w:tcW w:w="2471" w:type="dxa"/>
          </w:tcPr>
          <w:p w:rsidR="004B15BE" w:rsidRPr="004B15BE" w:rsidRDefault="004B15BE" w:rsidP="00F04FAE">
            <w:r w:rsidRPr="004B15BE">
              <w:rPr>
                <w:rFonts w:ascii="Arial" w:hAnsi="Arial" w:cs="Arial"/>
              </w:rPr>
              <w:t>Oudtshoorn</w:t>
            </w:r>
          </w:p>
        </w:tc>
        <w:tc>
          <w:tcPr>
            <w:tcW w:w="4394" w:type="dxa"/>
          </w:tcPr>
          <w:p w:rsidR="004B15BE" w:rsidRPr="004B15BE" w:rsidRDefault="004B15BE" w:rsidP="00F04FAE">
            <w:r w:rsidRPr="004B15BE">
              <w:rPr>
                <w:rFonts w:ascii="Arial" w:hAnsi="Arial" w:cs="Arial"/>
                <w:color w:val="000000"/>
              </w:rPr>
              <w:t>Oudtshoorn Clinic</w:t>
            </w:r>
          </w:p>
        </w:tc>
      </w:tr>
      <w:tr w:rsidR="004B15BE" w:rsidRPr="004B15BE" w:rsidTr="00890924">
        <w:tc>
          <w:tcPr>
            <w:tcW w:w="1242" w:type="dxa"/>
          </w:tcPr>
          <w:p w:rsidR="004B15BE" w:rsidRPr="005321E8" w:rsidRDefault="004B15BE" w:rsidP="00F04FAE">
            <w:pPr>
              <w:rPr>
                <w:rFonts w:ascii="Arial" w:hAnsi="Arial" w:cs="Arial"/>
              </w:rPr>
            </w:pPr>
            <w:r w:rsidRPr="005321E8">
              <w:rPr>
                <w:rFonts w:ascii="Arial" w:hAnsi="Arial" w:cs="Arial"/>
              </w:rPr>
              <w:t>37</w:t>
            </w:r>
          </w:p>
        </w:tc>
        <w:tc>
          <w:tcPr>
            <w:tcW w:w="2471" w:type="dxa"/>
          </w:tcPr>
          <w:p w:rsidR="004B15BE" w:rsidRPr="004B15BE" w:rsidRDefault="000309B8" w:rsidP="00F04FAE">
            <w:r>
              <w:rPr>
                <w:rFonts w:ascii="Arial" w:hAnsi="Arial" w:cs="Arial"/>
              </w:rPr>
              <w:t>Overberg</w:t>
            </w:r>
          </w:p>
        </w:tc>
        <w:tc>
          <w:tcPr>
            <w:tcW w:w="4394" w:type="dxa"/>
          </w:tcPr>
          <w:p w:rsidR="004B15BE" w:rsidRPr="004B15BE" w:rsidRDefault="00AF2EAB" w:rsidP="00AF2EAB">
            <w:r>
              <w:rPr>
                <w:rFonts w:ascii="Arial" w:hAnsi="Arial" w:cs="Arial"/>
                <w:color w:val="000000"/>
              </w:rPr>
              <w:t>Swellendam Clinic</w:t>
            </w:r>
          </w:p>
        </w:tc>
      </w:tr>
      <w:tr w:rsidR="001C1B66" w:rsidRPr="004B15BE" w:rsidTr="00890924">
        <w:tc>
          <w:tcPr>
            <w:tcW w:w="1242" w:type="dxa"/>
          </w:tcPr>
          <w:p w:rsidR="001C1B66" w:rsidRPr="005321E8" w:rsidRDefault="001C1B66" w:rsidP="00F04FAE">
            <w:pPr>
              <w:rPr>
                <w:rFonts w:ascii="Arial" w:hAnsi="Arial" w:cs="Arial"/>
              </w:rPr>
            </w:pPr>
            <w:r>
              <w:rPr>
                <w:rFonts w:ascii="Arial" w:hAnsi="Arial" w:cs="Arial"/>
              </w:rPr>
              <w:t>38</w:t>
            </w:r>
          </w:p>
        </w:tc>
        <w:tc>
          <w:tcPr>
            <w:tcW w:w="2471" w:type="dxa"/>
          </w:tcPr>
          <w:p w:rsidR="001C1B66" w:rsidRPr="004B15BE" w:rsidDel="000309B8" w:rsidRDefault="001C1B66" w:rsidP="00F04FAE">
            <w:pPr>
              <w:rPr>
                <w:rFonts w:ascii="Arial" w:hAnsi="Arial" w:cs="Arial"/>
              </w:rPr>
            </w:pPr>
            <w:r>
              <w:rPr>
                <w:rFonts w:ascii="Arial" w:hAnsi="Arial" w:cs="Arial"/>
              </w:rPr>
              <w:t>Overberg</w:t>
            </w:r>
          </w:p>
        </w:tc>
        <w:tc>
          <w:tcPr>
            <w:tcW w:w="4394" w:type="dxa"/>
          </w:tcPr>
          <w:p w:rsidR="001C1B66" w:rsidRPr="004B15BE" w:rsidDel="000309B8" w:rsidRDefault="00AF2EAB" w:rsidP="00F04FAE">
            <w:pPr>
              <w:rPr>
                <w:rFonts w:ascii="Arial" w:hAnsi="Arial" w:cs="Arial"/>
                <w:color w:val="000000"/>
              </w:rPr>
            </w:pPr>
            <w:r>
              <w:rPr>
                <w:rFonts w:ascii="Arial" w:hAnsi="Arial" w:cs="Arial"/>
                <w:color w:val="000000"/>
              </w:rPr>
              <w:t>Railton Clinic</w:t>
            </w:r>
          </w:p>
        </w:tc>
      </w:tr>
    </w:tbl>
    <w:p w:rsidR="00C1024A" w:rsidRPr="004B15BE" w:rsidRDefault="00C1024A">
      <w:pPr>
        <w:rPr>
          <w:lang w:val="en-US" w:eastAsia="en-US"/>
        </w:rPr>
      </w:pPr>
    </w:p>
    <w:p w:rsidR="004B15BE" w:rsidRDefault="004B15BE">
      <w:pPr>
        <w:rPr>
          <w:lang w:val="en-US" w:eastAsia="en-US"/>
        </w:rPr>
      </w:pPr>
    </w:p>
    <w:p w:rsidR="00C1024A" w:rsidRDefault="00C1024A">
      <w:pPr>
        <w:rPr>
          <w:rStyle w:val="Heading2Char"/>
        </w:rPr>
      </w:pPr>
      <w:r>
        <w:br w:type="page"/>
      </w:r>
      <w:bookmarkStart w:id="48" w:name="_Toc255243375"/>
    </w:p>
    <w:p w:rsidR="00437E4B" w:rsidRPr="00B83913" w:rsidRDefault="00437E4B" w:rsidP="00437E4B">
      <w:pPr>
        <w:rPr>
          <w:rStyle w:val="Heading2Char"/>
        </w:rPr>
      </w:pPr>
      <w:r w:rsidRPr="00B83913">
        <w:rPr>
          <w:rStyle w:val="Heading2Char"/>
        </w:rPr>
        <w:lastRenderedPageBreak/>
        <w:t>Appendix 2: Referral letter for very high blood pressure (revised title of letter)</w:t>
      </w:r>
    </w:p>
    <w:p w:rsidR="00C1024A" w:rsidRPr="00B83913" w:rsidRDefault="00C1024A">
      <w:pPr>
        <w:rPr>
          <w:rStyle w:val="Heading2Char"/>
        </w:rPr>
      </w:pPr>
    </w:p>
    <w:p w:rsidR="00C1024A" w:rsidRPr="00B83913" w:rsidRDefault="00C1024A">
      <w:pPr>
        <w:rPr>
          <w:lang w:val="en-US" w:eastAsia="en-US"/>
        </w:rPr>
      </w:pPr>
    </w:p>
    <w:p w:rsidR="00C1024A" w:rsidRPr="00B83913" w:rsidRDefault="00C1024A" w:rsidP="004715F5">
      <w:pPr>
        <w:jc w:val="center"/>
        <w:rPr>
          <w:rFonts w:ascii="Arial" w:hAnsi="Arial" w:cs="Arial"/>
          <w:sz w:val="21"/>
          <w:szCs w:val="21"/>
          <w:lang w:val="en-ZA" w:eastAsia="en-US"/>
        </w:rPr>
      </w:pPr>
    </w:p>
    <w:p w:rsidR="004715F5" w:rsidRPr="00B83913" w:rsidRDefault="004715F5" w:rsidP="004715F5">
      <w:pPr>
        <w:jc w:val="center"/>
        <w:rPr>
          <w:rFonts w:ascii="Arial" w:hAnsi="Arial" w:cs="Arial"/>
          <w:b/>
          <w:sz w:val="21"/>
          <w:szCs w:val="21"/>
          <w:lang w:val="en-ZA"/>
        </w:rPr>
      </w:pPr>
      <w:r w:rsidRPr="00B83913">
        <w:rPr>
          <w:rFonts w:ascii="Arial" w:hAnsi="Arial" w:cs="Arial"/>
          <w:b/>
          <w:sz w:val="21"/>
          <w:szCs w:val="21"/>
          <w:lang w:val="en-ZA"/>
        </w:rPr>
        <w:t xml:space="preserve">URGENT REFERRAL LETTER TO NURSE/ DOCTOR FOR </w:t>
      </w:r>
    </w:p>
    <w:p w:rsidR="004715F5" w:rsidRDefault="004715F5" w:rsidP="004715F5">
      <w:pPr>
        <w:jc w:val="center"/>
        <w:rPr>
          <w:rFonts w:ascii="Arial" w:hAnsi="Arial" w:cs="Arial"/>
          <w:b/>
          <w:sz w:val="21"/>
          <w:szCs w:val="21"/>
          <w:lang w:val="en-ZA"/>
        </w:rPr>
      </w:pPr>
      <w:r w:rsidRPr="00B83913">
        <w:rPr>
          <w:rFonts w:ascii="Arial" w:hAnsi="Arial" w:cs="Arial"/>
          <w:b/>
          <w:sz w:val="21"/>
          <w:szCs w:val="21"/>
          <w:lang w:val="en-ZA"/>
        </w:rPr>
        <w:t>VERY HIGH BLOOD PRESSURE</w:t>
      </w:r>
    </w:p>
    <w:p w:rsidR="00344311" w:rsidRPr="004715F5" w:rsidRDefault="00344311" w:rsidP="004715F5">
      <w:pPr>
        <w:jc w:val="center"/>
        <w:rPr>
          <w:rFonts w:ascii="Arial" w:hAnsi="Arial" w:cs="Arial"/>
          <w:b/>
          <w:sz w:val="21"/>
          <w:szCs w:val="21"/>
          <w:lang w:val="en-ZA"/>
        </w:rPr>
      </w:pPr>
    </w:p>
    <w:p w:rsidR="004715F5" w:rsidRPr="004715F5" w:rsidRDefault="008D13A9" w:rsidP="004715F5">
      <w:pPr>
        <w:jc w:val="center"/>
        <w:rPr>
          <w:rFonts w:ascii="Arial" w:hAnsi="Arial" w:cs="Arial"/>
          <w:sz w:val="21"/>
          <w:szCs w:val="21"/>
          <w:lang w:val="en-ZA"/>
        </w:rPr>
      </w:pPr>
      <w:r>
        <w:rPr>
          <w:noProof/>
          <w:sz w:val="21"/>
          <w:szCs w:val="21"/>
          <w:lang w:val="en-ZA" w:eastAsia="en-ZA"/>
        </w:rPr>
        <w:drawing>
          <wp:inline distT="0" distB="0" distL="0" distR="0">
            <wp:extent cx="80010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inline>
        </w:drawing>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r>
        <w:rPr>
          <w:rFonts w:ascii="Arial" w:hAnsi="Arial" w:cs="Arial"/>
          <w:sz w:val="21"/>
          <w:szCs w:val="21"/>
          <w:lang w:val="en-ZA" w:eastAsia="en-US"/>
        </w:rPr>
        <w:t>To Whom It May Concern</w:t>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r>
        <w:rPr>
          <w:rFonts w:ascii="Arial" w:hAnsi="Arial" w:cs="Arial"/>
          <w:sz w:val="21"/>
          <w:szCs w:val="21"/>
          <w:lang w:val="en-ZA" w:eastAsia="en-US"/>
        </w:rPr>
        <w:t>Re: …………………………………………………….. (Patient’s name and age)</w:t>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r>
        <w:rPr>
          <w:rFonts w:ascii="Arial" w:hAnsi="Arial" w:cs="Arial"/>
          <w:sz w:val="21"/>
          <w:szCs w:val="21"/>
          <w:lang w:val="en-ZA" w:eastAsia="en-US"/>
        </w:rPr>
        <w:t>This patient participated in a study that we are conducting on chronic disease care.</w:t>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r>
        <w:rPr>
          <w:rFonts w:ascii="Arial" w:hAnsi="Arial" w:cs="Arial"/>
          <w:sz w:val="21"/>
          <w:szCs w:val="21"/>
          <w:lang w:val="en-ZA" w:eastAsia="en-US"/>
        </w:rPr>
        <w:t xml:space="preserve">He/she was found to have a raised blood pressure ……….mm/Hg </w:t>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r>
        <w:rPr>
          <w:rFonts w:ascii="Arial" w:hAnsi="Arial" w:cs="Arial"/>
          <w:sz w:val="21"/>
          <w:szCs w:val="21"/>
          <w:lang w:val="en-ZA" w:eastAsia="en-US"/>
        </w:rPr>
        <w:t xml:space="preserve">Would you kindly review their blood pressure treatment </w:t>
      </w: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rPr>
      </w:pPr>
      <w:r>
        <w:rPr>
          <w:rFonts w:ascii="Arial" w:hAnsi="Arial" w:cs="Arial"/>
          <w:sz w:val="21"/>
          <w:szCs w:val="21"/>
          <w:lang w:val="en-US"/>
        </w:rPr>
        <w: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w:t>
      </w:r>
    </w:p>
    <w:p w:rsidR="00C1024A" w:rsidRDefault="00C1024A">
      <w:pPr>
        <w:rPr>
          <w:rFonts w:ascii="Arial" w:hAnsi="Arial" w:cs="Arial"/>
          <w:sz w:val="21"/>
          <w:szCs w:val="21"/>
          <w:lang w:val="en-US"/>
        </w:rPr>
      </w:pPr>
      <w:r>
        <w:rPr>
          <w:rFonts w:ascii="Arial" w:hAnsi="Arial" w:cs="Arial"/>
          <w:sz w:val="21"/>
          <w:szCs w:val="21"/>
        </w:rPr>
        <w:t>S</w:t>
      </w:r>
      <w:r>
        <w:rPr>
          <w:rFonts w:ascii="Arial" w:hAnsi="Arial" w:cs="Arial"/>
          <w:sz w:val="21"/>
          <w:szCs w:val="21"/>
          <w:lang w:val="en-US"/>
        </w:rPr>
        <w:t xml:space="preserve">ignature of Principal Investigator or delegate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lang w:val="en-US"/>
        </w:rPr>
        <w:t>Date</w:t>
      </w:r>
    </w:p>
    <w:p w:rsidR="00C1024A" w:rsidRDefault="00C1024A">
      <w:pPr>
        <w:rPr>
          <w:rFonts w:ascii="Arial" w:hAnsi="Arial" w:cs="Arial"/>
          <w:sz w:val="21"/>
          <w:szCs w:val="21"/>
        </w:rPr>
      </w:pPr>
    </w:p>
    <w:p w:rsidR="00C1024A" w:rsidRDefault="00C1024A">
      <w:pPr>
        <w:rPr>
          <w:rFonts w:ascii="Arial" w:hAnsi="Arial" w:cs="Arial"/>
          <w:sz w:val="21"/>
          <w:szCs w:val="21"/>
        </w:rPr>
      </w:pPr>
    </w:p>
    <w:p w:rsidR="00C1024A" w:rsidRDefault="00C1024A">
      <w:pPr>
        <w:rPr>
          <w:rFonts w:ascii="Arial" w:hAnsi="Arial" w:cs="Arial"/>
          <w:sz w:val="21"/>
          <w:szCs w:val="21"/>
        </w:rPr>
      </w:pPr>
    </w:p>
    <w:p w:rsidR="00C1024A" w:rsidRDefault="00C1024A">
      <w:pPr>
        <w:rPr>
          <w:rFonts w:ascii="Arial" w:hAnsi="Arial" w:cs="Arial"/>
          <w:sz w:val="21"/>
          <w:szCs w:val="21"/>
          <w:lang w:val="en-US"/>
        </w:rPr>
      </w:pPr>
      <w:r>
        <w:rPr>
          <w:rFonts w:ascii="Arial" w:hAnsi="Arial" w:cs="Arial"/>
          <w:sz w:val="21"/>
          <w:szCs w:val="21"/>
          <w:lang w:val="en-US"/>
        </w:rPr>
        <w:t>………………………………………………………….……………………………………………………………</w:t>
      </w:r>
    </w:p>
    <w:p w:rsidR="00C1024A" w:rsidRDefault="00C1024A">
      <w:pPr>
        <w:rPr>
          <w:rFonts w:ascii="Arial" w:hAnsi="Arial" w:cs="Arial"/>
          <w:sz w:val="21"/>
          <w:szCs w:val="21"/>
          <w:lang w:val="en-ZA"/>
        </w:rPr>
      </w:pPr>
      <w:r>
        <w:rPr>
          <w:rFonts w:ascii="Arial" w:hAnsi="Arial" w:cs="Arial"/>
          <w:sz w:val="21"/>
          <w:szCs w:val="21"/>
        </w:rPr>
        <w:t>Pri</w:t>
      </w:r>
      <w:r>
        <w:rPr>
          <w:rFonts w:ascii="Arial" w:hAnsi="Arial" w:cs="Arial"/>
          <w:sz w:val="21"/>
          <w:szCs w:val="21"/>
          <w:lang w:val="en-US"/>
        </w:rPr>
        <w:t>nted name of Principal Investigator or delegate</w:t>
      </w:r>
    </w:p>
    <w:p w:rsidR="00C1024A" w:rsidRDefault="00C1024A">
      <w:pPr>
        <w:rPr>
          <w:rFonts w:ascii="Arial" w:hAnsi="Arial" w:cs="Arial"/>
          <w:sz w:val="21"/>
          <w:szCs w:val="21"/>
          <w:lang w:val="en-ZA" w:eastAsia="en-US"/>
        </w:rPr>
      </w:pPr>
    </w:p>
    <w:p w:rsidR="00C1024A" w:rsidRDefault="00C1024A">
      <w:pPr>
        <w:rPr>
          <w:rFonts w:ascii="Arial" w:hAnsi="Arial" w:cs="Arial"/>
          <w:b/>
          <w:sz w:val="21"/>
          <w:szCs w:val="21"/>
          <w:lang w:val="en-ZA" w:eastAsia="en-US"/>
        </w:rPr>
      </w:pPr>
    </w:p>
    <w:p w:rsidR="00C1024A" w:rsidRDefault="00C1024A">
      <w:pPr>
        <w:rPr>
          <w:rFonts w:ascii="Arial" w:hAnsi="Arial" w:cs="Arial"/>
          <w:sz w:val="21"/>
          <w:szCs w:val="21"/>
          <w:lang w:val="en-ZA" w:eastAsia="en-US"/>
        </w:rPr>
      </w:pPr>
    </w:p>
    <w:p w:rsidR="00C1024A" w:rsidRDefault="00C1024A">
      <w:pPr>
        <w:rPr>
          <w:rFonts w:ascii="Arial" w:hAnsi="Arial" w:cs="Arial"/>
          <w:sz w:val="21"/>
          <w:szCs w:val="21"/>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p w:rsidR="00C1024A" w:rsidRDefault="00C1024A">
      <w:pPr>
        <w:rPr>
          <w:lang w:val="en-US" w:eastAsia="en-US"/>
        </w:rPr>
      </w:pPr>
    </w:p>
    <w:bookmarkEnd w:id="48"/>
    <w:p w:rsidR="00437E4B" w:rsidRPr="00B83913" w:rsidRDefault="001173C1" w:rsidP="00437E4B">
      <w:pPr>
        <w:rPr>
          <w:rStyle w:val="Heading2Char"/>
        </w:rPr>
      </w:pPr>
      <w:r>
        <w:rPr>
          <w:rFonts w:ascii="Arial" w:hAnsi="Arial" w:cs="Arial"/>
          <w:b/>
          <w:sz w:val="21"/>
          <w:szCs w:val="21"/>
          <w:lang w:val="en-US" w:eastAsia="en-US"/>
        </w:rPr>
        <w:br w:type="page"/>
      </w:r>
      <w:r w:rsidR="00437E4B" w:rsidRPr="00B83913">
        <w:rPr>
          <w:rStyle w:val="Heading2Char"/>
        </w:rPr>
        <w:lastRenderedPageBreak/>
        <w:t>Appendix 3: Referral letter for undiagnosed hypertension (new referral letter)</w:t>
      </w:r>
    </w:p>
    <w:p w:rsidR="00437E4B" w:rsidRPr="00B83913" w:rsidRDefault="00437E4B" w:rsidP="00437E4B">
      <w:pPr>
        <w:rPr>
          <w:rStyle w:val="Heading2Char"/>
        </w:rPr>
      </w:pPr>
    </w:p>
    <w:p w:rsidR="004B202A" w:rsidRPr="00B83913" w:rsidRDefault="004B202A">
      <w:pPr>
        <w:jc w:val="center"/>
        <w:rPr>
          <w:rFonts w:ascii="Arial" w:hAnsi="Arial" w:cs="Arial"/>
          <w:b/>
          <w:sz w:val="21"/>
          <w:szCs w:val="21"/>
          <w:lang w:val="en-US" w:eastAsia="en-US"/>
        </w:rPr>
      </w:pPr>
    </w:p>
    <w:p w:rsidR="00437E4B" w:rsidRPr="00B83913" w:rsidRDefault="00437E4B" w:rsidP="001173C1">
      <w:pPr>
        <w:jc w:val="center"/>
        <w:rPr>
          <w:rFonts w:ascii="Arial" w:hAnsi="Arial" w:cs="Arial"/>
          <w:b/>
          <w:sz w:val="21"/>
          <w:szCs w:val="21"/>
          <w:lang w:val="en-ZA" w:eastAsia="en-US"/>
        </w:rPr>
      </w:pPr>
    </w:p>
    <w:p w:rsidR="00437E4B" w:rsidRPr="00B83913" w:rsidRDefault="00437E4B" w:rsidP="001173C1">
      <w:pPr>
        <w:jc w:val="center"/>
        <w:rPr>
          <w:rFonts w:ascii="Arial" w:hAnsi="Arial" w:cs="Arial"/>
          <w:b/>
          <w:sz w:val="21"/>
          <w:szCs w:val="21"/>
          <w:lang w:val="en-ZA" w:eastAsia="en-US"/>
        </w:rPr>
      </w:pPr>
    </w:p>
    <w:p w:rsidR="00437E4B" w:rsidRPr="00B83913" w:rsidRDefault="00437E4B" w:rsidP="00437E4B">
      <w:pPr>
        <w:jc w:val="center"/>
        <w:rPr>
          <w:rFonts w:ascii="Arial" w:hAnsi="Arial" w:cs="Arial"/>
          <w:b/>
          <w:lang w:val="en-ZA"/>
        </w:rPr>
      </w:pPr>
      <w:r w:rsidRPr="00B83913">
        <w:rPr>
          <w:rFonts w:ascii="Arial" w:hAnsi="Arial" w:cs="Arial"/>
          <w:b/>
          <w:lang w:val="en-ZA"/>
        </w:rPr>
        <w:t xml:space="preserve">REFERRAL LETTER TO NURSE/ DOCTOR FOR </w:t>
      </w:r>
    </w:p>
    <w:p w:rsidR="00437E4B" w:rsidRPr="00B83913" w:rsidRDefault="00437E4B" w:rsidP="00437E4B">
      <w:pPr>
        <w:jc w:val="center"/>
        <w:rPr>
          <w:rFonts w:ascii="Arial" w:hAnsi="Arial" w:cs="Arial"/>
          <w:b/>
          <w:lang w:val="en-ZA"/>
        </w:rPr>
      </w:pPr>
      <w:r w:rsidRPr="00B83913">
        <w:rPr>
          <w:rFonts w:ascii="Arial" w:hAnsi="Arial" w:cs="Arial"/>
          <w:b/>
          <w:lang w:val="en-ZA"/>
        </w:rPr>
        <w:t>UNDIAGNOSED BLOOD PRESSURE</w:t>
      </w: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r w:rsidRPr="00B83913">
        <w:rPr>
          <w:rFonts w:ascii="Arial" w:hAnsi="Arial" w:cs="Arial"/>
          <w:lang w:val="en-ZA"/>
        </w:rPr>
        <w:t>To Whom It May Concern</w:t>
      </w: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r w:rsidRPr="00B83913">
        <w:rPr>
          <w:rFonts w:ascii="Arial" w:hAnsi="Arial" w:cs="Arial"/>
          <w:lang w:val="en-ZA"/>
        </w:rPr>
        <w:t>Re: …………………………………………………….. (Patient’s name and age)</w:t>
      </w: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r w:rsidRPr="00B83913">
        <w:rPr>
          <w:rFonts w:ascii="Arial" w:hAnsi="Arial" w:cs="Arial"/>
          <w:lang w:val="en-ZA"/>
        </w:rPr>
        <w:t>This patient participated in a study that we are conducting on chronic disease care.</w:t>
      </w:r>
    </w:p>
    <w:p w:rsidR="00437E4B" w:rsidRPr="00B83913" w:rsidRDefault="00437E4B" w:rsidP="00437E4B">
      <w:pPr>
        <w:rPr>
          <w:rFonts w:ascii="Arial" w:hAnsi="Arial" w:cs="Arial"/>
          <w:lang w:val="en-ZA"/>
        </w:rPr>
      </w:pPr>
      <w:r w:rsidRPr="00B83913">
        <w:rPr>
          <w:rFonts w:ascii="Arial" w:hAnsi="Arial" w:cs="Arial"/>
          <w:lang w:val="en-ZA"/>
        </w:rPr>
        <w:t>He/she was found to have a raised blood pressure of ……………….mm/Hg but has not reported being on medication for hypertension.</w:t>
      </w: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r w:rsidRPr="00B83913">
        <w:rPr>
          <w:rFonts w:ascii="Arial" w:hAnsi="Arial" w:cs="Arial"/>
          <w:lang w:val="en-ZA"/>
        </w:rPr>
        <w:t xml:space="preserve">Would you kindly review their blood pressure. </w:t>
      </w: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lang w:val="en-ZA"/>
        </w:rPr>
      </w:pPr>
    </w:p>
    <w:p w:rsidR="00437E4B" w:rsidRPr="00B83913" w:rsidRDefault="00437E4B" w:rsidP="00437E4B">
      <w:pPr>
        <w:rPr>
          <w:rFonts w:ascii="Arial" w:hAnsi="Arial" w:cs="Arial"/>
        </w:rPr>
      </w:pPr>
      <w:r w:rsidRPr="00B83913">
        <w:rPr>
          <w:rFonts w:ascii="Arial" w:hAnsi="Arial" w:cs="Arial"/>
        </w:rPr>
        <w:t xml:space="preserve">…………………………………………………………            </w:t>
      </w:r>
      <w:r w:rsidRPr="00B83913">
        <w:rPr>
          <w:rFonts w:ascii="Arial" w:hAnsi="Arial" w:cs="Arial"/>
        </w:rPr>
        <w:tab/>
        <w:t>…………………….</w:t>
      </w:r>
    </w:p>
    <w:p w:rsidR="00437E4B" w:rsidRPr="00B83913" w:rsidRDefault="00437E4B" w:rsidP="00437E4B">
      <w:pPr>
        <w:rPr>
          <w:rFonts w:ascii="Arial" w:hAnsi="Arial" w:cs="Arial"/>
        </w:rPr>
      </w:pPr>
      <w:r w:rsidRPr="00B83913">
        <w:rPr>
          <w:rFonts w:ascii="Arial" w:hAnsi="Arial" w:cs="Arial"/>
        </w:rPr>
        <w:t xml:space="preserve">Signature of Principal Investigator or delegate </w:t>
      </w:r>
      <w:r w:rsidRPr="00B83913">
        <w:rPr>
          <w:rFonts w:ascii="Arial" w:hAnsi="Arial" w:cs="Arial"/>
        </w:rPr>
        <w:tab/>
      </w:r>
      <w:r w:rsidRPr="00B83913">
        <w:rPr>
          <w:rFonts w:ascii="Arial" w:hAnsi="Arial" w:cs="Arial"/>
        </w:rPr>
        <w:tab/>
      </w:r>
      <w:r w:rsidRPr="00B83913">
        <w:rPr>
          <w:rFonts w:ascii="Arial" w:hAnsi="Arial" w:cs="Arial"/>
        </w:rPr>
        <w:tab/>
      </w:r>
      <w:r w:rsidRPr="00B83913">
        <w:rPr>
          <w:rFonts w:ascii="Arial" w:hAnsi="Arial" w:cs="Arial"/>
        </w:rPr>
        <w:tab/>
        <w:t>Date</w:t>
      </w:r>
    </w:p>
    <w:p w:rsidR="00437E4B" w:rsidRPr="00B83913" w:rsidRDefault="00437E4B" w:rsidP="00437E4B">
      <w:pPr>
        <w:rPr>
          <w:rFonts w:ascii="Arial" w:hAnsi="Arial" w:cs="Arial"/>
        </w:rPr>
      </w:pPr>
    </w:p>
    <w:p w:rsidR="00437E4B" w:rsidRPr="00B83913" w:rsidRDefault="00437E4B" w:rsidP="00437E4B">
      <w:pPr>
        <w:rPr>
          <w:rFonts w:ascii="Arial" w:hAnsi="Arial" w:cs="Arial"/>
        </w:rPr>
      </w:pPr>
    </w:p>
    <w:p w:rsidR="00437E4B" w:rsidRPr="00B83913" w:rsidRDefault="00437E4B" w:rsidP="00437E4B">
      <w:pPr>
        <w:rPr>
          <w:rFonts w:ascii="Arial" w:hAnsi="Arial" w:cs="Arial"/>
        </w:rPr>
      </w:pPr>
      <w:r w:rsidRPr="00B83913">
        <w:rPr>
          <w:rFonts w:ascii="Arial" w:hAnsi="Arial" w:cs="Arial"/>
        </w:rPr>
        <w:t>………………………………………………………….…………………………………</w:t>
      </w:r>
    </w:p>
    <w:p w:rsidR="00437E4B" w:rsidRPr="00107234" w:rsidRDefault="00437E4B" w:rsidP="00437E4B">
      <w:r w:rsidRPr="00B83913">
        <w:rPr>
          <w:rFonts w:ascii="Arial" w:hAnsi="Arial" w:cs="Arial"/>
        </w:rPr>
        <w:t>Printed name of Principal Investigator or delegate</w:t>
      </w: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437E4B" w:rsidRPr="00B83913" w:rsidRDefault="00437E4B" w:rsidP="00437E4B">
      <w:pPr>
        <w:rPr>
          <w:rStyle w:val="Heading2Char"/>
        </w:rPr>
      </w:pPr>
      <w:r w:rsidRPr="00B83913">
        <w:rPr>
          <w:rStyle w:val="Heading2Char"/>
        </w:rPr>
        <w:lastRenderedPageBreak/>
        <w:t xml:space="preserve">Appendix 4: Referral letter for </w:t>
      </w:r>
      <w:r w:rsidR="00114CB4" w:rsidRPr="00B83913">
        <w:rPr>
          <w:rStyle w:val="Heading2Char"/>
        </w:rPr>
        <w:t>participants visibly distressed emotionally and/or with suicidal ideation</w:t>
      </w:r>
      <w:r w:rsidRPr="00B83913">
        <w:rPr>
          <w:rStyle w:val="Heading2Char"/>
        </w:rPr>
        <w:t xml:space="preserve"> (</w:t>
      </w:r>
      <w:r w:rsidR="00114CB4" w:rsidRPr="00B83913">
        <w:rPr>
          <w:rStyle w:val="Heading2Char"/>
        </w:rPr>
        <w:t>this combined letter replaces the baseline letter for distressed participants)</w:t>
      </w:r>
    </w:p>
    <w:p w:rsidR="00437E4B" w:rsidRPr="00B83913" w:rsidRDefault="00437E4B" w:rsidP="00437E4B">
      <w:pPr>
        <w:jc w:val="center"/>
        <w:rPr>
          <w:rFonts w:ascii="Arial" w:hAnsi="Arial" w:cs="Arial"/>
          <w:b/>
          <w:sz w:val="21"/>
          <w:szCs w:val="21"/>
          <w:lang w:val="en-US" w:eastAsia="en-US"/>
        </w:rPr>
      </w:pPr>
    </w:p>
    <w:p w:rsidR="00437E4B" w:rsidRPr="00B83913" w:rsidRDefault="00437E4B" w:rsidP="00437E4B">
      <w:pPr>
        <w:jc w:val="center"/>
        <w:rPr>
          <w:rFonts w:ascii="Arial" w:hAnsi="Arial" w:cs="Arial"/>
          <w:b/>
          <w:sz w:val="21"/>
          <w:szCs w:val="21"/>
          <w:lang w:val="en-US" w:eastAsia="en-US"/>
        </w:rPr>
      </w:pPr>
    </w:p>
    <w:p w:rsidR="00114CB4" w:rsidRPr="00B83913" w:rsidRDefault="00114CB4" w:rsidP="00437E4B">
      <w:pPr>
        <w:jc w:val="center"/>
        <w:rPr>
          <w:rFonts w:ascii="Arial" w:hAnsi="Arial" w:cs="Arial"/>
          <w:b/>
          <w:sz w:val="21"/>
          <w:szCs w:val="21"/>
          <w:lang w:val="en-US" w:eastAsia="en-US"/>
        </w:rPr>
      </w:pPr>
    </w:p>
    <w:p w:rsidR="00114CB4" w:rsidRPr="00B83913" w:rsidRDefault="00114CB4" w:rsidP="00114CB4">
      <w:pPr>
        <w:jc w:val="center"/>
        <w:rPr>
          <w:rFonts w:ascii="Arial" w:hAnsi="Arial" w:cs="Arial"/>
          <w:b/>
          <w:lang w:val="en-ZA"/>
        </w:rPr>
      </w:pPr>
      <w:r w:rsidRPr="00B83913">
        <w:rPr>
          <w:rFonts w:ascii="Arial" w:hAnsi="Arial" w:cs="Arial"/>
          <w:b/>
        </w:rPr>
        <w:t>U</w:t>
      </w:r>
      <w:r w:rsidRPr="00B83913">
        <w:rPr>
          <w:rFonts w:ascii="Arial" w:hAnsi="Arial" w:cs="Arial"/>
          <w:b/>
          <w:lang w:val="en-ZA"/>
        </w:rPr>
        <w:t>RGENT REFERRAL LETTER TO NURSE/ DOCTOR</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To Whom It May Concern</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Re: …………………………………………………….. (Patient’s name and age)</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 xml:space="preserve">I interviewed the above patient today for a study that we are conducting on chronic disease care. </w:t>
      </w:r>
    </w:p>
    <w:p w:rsidR="00114CB4" w:rsidRPr="00B83913" w:rsidRDefault="00114CB4" w:rsidP="00114CB4">
      <w:pPr>
        <w:rPr>
          <w:rFonts w:ascii="Arial" w:hAnsi="Arial" w:cs="Arial"/>
          <w:lang w:val="en-ZA"/>
        </w:rPr>
      </w:pPr>
      <w:r w:rsidRPr="00B83913">
        <w:rPr>
          <w:rFonts w:ascii="Arial" w:hAnsi="Arial" w:cs="Arial"/>
          <w:lang w:val="en-ZA"/>
        </w:rPr>
        <w:t>The interview contained questions about emotional wellbeing.  During the interview, he/she became visibly distressed and/or answered ‘yes’ to the following question: ‘Has the thought of ending your life been on your mind’.</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I am concerned about his/her mental well being and would be grateful if you could assess his/her mental state and manage accordingly.</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Many thanks for your assistance in this matter.</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r w:rsidRPr="00B83913">
        <w:rPr>
          <w:rFonts w:ascii="Arial" w:hAnsi="Arial" w:cs="Arial"/>
          <w:lang w:val="en-ZA"/>
        </w:rPr>
        <w:t>Yours sincerely</w:t>
      </w: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lang w:val="en-ZA"/>
        </w:rPr>
      </w:pPr>
    </w:p>
    <w:p w:rsidR="00114CB4" w:rsidRPr="00B83913" w:rsidRDefault="00114CB4" w:rsidP="00114CB4">
      <w:pPr>
        <w:rPr>
          <w:rFonts w:ascii="Arial" w:hAnsi="Arial" w:cs="Arial"/>
        </w:rPr>
      </w:pPr>
      <w:r w:rsidRPr="00B83913">
        <w:rPr>
          <w:rFonts w:ascii="Arial" w:hAnsi="Arial" w:cs="Arial"/>
        </w:rPr>
        <w:t xml:space="preserve">…………………………………………………………            </w:t>
      </w:r>
      <w:r w:rsidRPr="00B83913">
        <w:rPr>
          <w:rFonts w:ascii="Arial" w:hAnsi="Arial" w:cs="Arial"/>
        </w:rPr>
        <w:tab/>
      </w:r>
      <w:r w:rsidRPr="00B83913">
        <w:rPr>
          <w:rFonts w:ascii="Arial" w:hAnsi="Arial" w:cs="Arial"/>
        </w:rPr>
        <w:tab/>
        <w:t>………………………</w:t>
      </w:r>
    </w:p>
    <w:p w:rsidR="00114CB4" w:rsidRPr="00B83913" w:rsidRDefault="00114CB4" w:rsidP="00114CB4">
      <w:pPr>
        <w:rPr>
          <w:rFonts w:ascii="Arial" w:hAnsi="Arial" w:cs="Arial"/>
        </w:rPr>
      </w:pPr>
      <w:r w:rsidRPr="00B83913">
        <w:rPr>
          <w:rFonts w:ascii="Arial" w:hAnsi="Arial" w:cs="Arial"/>
        </w:rPr>
        <w:t xml:space="preserve">Signature of Principal Investigator or delegate </w:t>
      </w:r>
      <w:r w:rsidRPr="00B83913">
        <w:rPr>
          <w:rFonts w:ascii="Arial" w:hAnsi="Arial" w:cs="Arial"/>
        </w:rPr>
        <w:tab/>
      </w:r>
      <w:r w:rsidRPr="00B83913">
        <w:rPr>
          <w:rFonts w:ascii="Arial" w:hAnsi="Arial" w:cs="Arial"/>
        </w:rPr>
        <w:tab/>
      </w:r>
      <w:r w:rsidRPr="00B83913">
        <w:rPr>
          <w:rFonts w:ascii="Arial" w:hAnsi="Arial" w:cs="Arial"/>
        </w:rPr>
        <w:tab/>
      </w:r>
      <w:r w:rsidRPr="00B83913">
        <w:rPr>
          <w:rFonts w:ascii="Arial" w:hAnsi="Arial" w:cs="Arial"/>
        </w:rPr>
        <w:tab/>
        <w:t>Date</w:t>
      </w:r>
    </w:p>
    <w:p w:rsidR="00114CB4" w:rsidRPr="00B83913" w:rsidRDefault="00114CB4" w:rsidP="00114CB4">
      <w:pPr>
        <w:rPr>
          <w:rFonts w:ascii="Arial" w:hAnsi="Arial" w:cs="Arial"/>
        </w:rPr>
      </w:pPr>
    </w:p>
    <w:p w:rsidR="00114CB4" w:rsidRPr="00B83913" w:rsidRDefault="00114CB4" w:rsidP="00114CB4">
      <w:pPr>
        <w:rPr>
          <w:rFonts w:ascii="Arial" w:hAnsi="Arial" w:cs="Arial"/>
        </w:rPr>
      </w:pPr>
    </w:p>
    <w:p w:rsidR="00114CB4" w:rsidRPr="00B83913" w:rsidRDefault="00114CB4" w:rsidP="00114CB4">
      <w:pPr>
        <w:rPr>
          <w:rFonts w:ascii="Arial" w:hAnsi="Arial" w:cs="Arial"/>
        </w:rPr>
      </w:pPr>
      <w:r w:rsidRPr="00B83913">
        <w:rPr>
          <w:rFonts w:ascii="Arial" w:hAnsi="Arial" w:cs="Arial"/>
        </w:rPr>
        <w:t>………………………………………………………………………………………………………</w:t>
      </w:r>
    </w:p>
    <w:p w:rsidR="00114CB4" w:rsidRDefault="00114CB4" w:rsidP="00114CB4">
      <w:r w:rsidRPr="00B83913">
        <w:rPr>
          <w:rFonts w:ascii="Arial" w:hAnsi="Arial" w:cs="Arial"/>
        </w:rPr>
        <w:t>Printed name of Principal Investigator or delegate</w:t>
      </w:r>
    </w:p>
    <w:p w:rsidR="00114CB4" w:rsidRDefault="00114CB4" w:rsidP="00114CB4">
      <w:pPr>
        <w:pStyle w:val="Heading2"/>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114CB4" w:rsidP="00437E4B">
      <w:pPr>
        <w:jc w:val="center"/>
        <w:rPr>
          <w:rFonts w:ascii="Arial" w:hAnsi="Arial" w:cs="Arial"/>
          <w:b/>
          <w:sz w:val="21"/>
          <w:szCs w:val="21"/>
          <w:lang w:val="en-US" w:eastAsia="en-US"/>
        </w:rPr>
      </w:pPr>
    </w:p>
    <w:p w:rsidR="00114CB4" w:rsidRDefault="00437E4B" w:rsidP="00437E4B">
      <w:pPr>
        <w:jc w:val="center"/>
        <w:rPr>
          <w:rFonts w:ascii="Arial" w:hAnsi="Arial" w:cs="Arial"/>
          <w:b/>
          <w:sz w:val="21"/>
          <w:szCs w:val="21"/>
          <w:lang w:val="en-ZA" w:eastAsia="en-US"/>
        </w:rPr>
      </w:pPr>
      <w:r w:rsidRPr="004B202A">
        <w:rPr>
          <w:rFonts w:ascii="Arial" w:hAnsi="Arial" w:cs="Arial"/>
          <w:b/>
          <w:sz w:val="21"/>
          <w:szCs w:val="21"/>
          <w:lang w:val="en-US" w:eastAsia="en-US"/>
        </w:rPr>
        <w:lastRenderedPageBreak/>
        <w:t>U</w:t>
      </w:r>
      <w:r w:rsidRPr="004B202A">
        <w:rPr>
          <w:rFonts w:ascii="Arial" w:hAnsi="Arial" w:cs="Arial"/>
          <w:b/>
          <w:sz w:val="21"/>
          <w:szCs w:val="21"/>
          <w:lang w:val="en-ZA" w:eastAsia="en-US"/>
        </w:rPr>
        <w:t>RGENT REFERRAL LETTER TO NURSE/ DOCTOR</w:t>
      </w:r>
      <w:ins w:id="49" w:author="Naomi Folb" w:date="2012-04-25T12:57:00Z">
        <w:r w:rsidR="00114CB4">
          <w:rPr>
            <w:rFonts w:ascii="Arial" w:hAnsi="Arial" w:cs="Arial"/>
            <w:b/>
            <w:sz w:val="21"/>
            <w:szCs w:val="21"/>
            <w:lang w:val="en-ZA" w:eastAsia="en-US"/>
          </w:rPr>
          <w:t xml:space="preserve"> </w:t>
        </w:r>
      </w:ins>
    </w:p>
    <w:p w:rsidR="00437E4B" w:rsidRPr="00023BD2" w:rsidRDefault="00114CB4" w:rsidP="00437E4B">
      <w:pPr>
        <w:jc w:val="center"/>
        <w:rPr>
          <w:rFonts w:ascii="Arial" w:hAnsi="Arial" w:cs="Arial"/>
          <w:b/>
          <w:i/>
          <w:sz w:val="21"/>
          <w:szCs w:val="21"/>
          <w:lang w:val="en-ZA" w:eastAsia="en-US"/>
        </w:rPr>
      </w:pPr>
      <w:r w:rsidRPr="00023BD2">
        <w:rPr>
          <w:rFonts w:ascii="Arial" w:hAnsi="Arial" w:cs="Arial"/>
          <w:b/>
          <w:i/>
          <w:sz w:val="21"/>
          <w:szCs w:val="21"/>
          <w:lang w:val="en-ZA" w:eastAsia="en-US"/>
        </w:rPr>
        <w:t>(replaced at follow up with the combined letter above)</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r>
        <w:rPr>
          <w:rFonts w:ascii="Arial" w:hAnsi="Arial" w:cs="Arial"/>
          <w:sz w:val="21"/>
          <w:szCs w:val="21"/>
          <w:lang w:val="en-ZA" w:eastAsia="en-US"/>
        </w:rPr>
        <w:t>To Whom It May Concern</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r>
        <w:rPr>
          <w:rFonts w:ascii="Arial" w:hAnsi="Arial" w:cs="Arial"/>
          <w:sz w:val="21"/>
          <w:szCs w:val="21"/>
          <w:lang w:val="en-ZA" w:eastAsia="en-US"/>
        </w:rPr>
        <w:t>Re: …………………………………………………….. (Patient’s name and age)</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Pr="008A2F73" w:rsidRDefault="00437E4B" w:rsidP="00437E4B">
      <w:pPr>
        <w:rPr>
          <w:rFonts w:ascii="Arial" w:hAnsi="Arial" w:cs="Arial"/>
          <w:sz w:val="21"/>
          <w:szCs w:val="21"/>
          <w:lang w:val="en-ZA" w:eastAsia="en-US"/>
        </w:rPr>
      </w:pPr>
      <w:r w:rsidRPr="008A2F73">
        <w:rPr>
          <w:rFonts w:ascii="Arial" w:hAnsi="Arial" w:cs="Arial"/>
          <w:sz w:val="21"/>
          <w:szCs w:val="21"/>
          <w:lang w:val="en-ZA" w:eastAsia="en-US"/>
        </w:rPr>
        <w:t xml:space="preserve">I interviewed the above patient today for a study that we are conducting on chronic disease care. </w:t>
      </w:r>
    </w:p>
    <w:p w:rsidR="00437E4B" w:rsidRDefault="00437E4B" w:rsidP="00437E4B">
      <w:pPr>
        <w:rPr>
          <w:rFonts w:ascii="Arial" w:hAnsi="Arial" w:cs="Arial"/>
          <w:sz w:val="21"/>
          <w:szCs w:val="21"/>
          <w:lang w:val="en-ZA" w:eastAsia="en-US"/>
        </w:rPr>
      </w:pPr>
      <w:r w:rsidRPr="008A2F73">
        <w:rPr>
          <w:rFonts w:ascii="Arial" w:hAnsi="Arial" w:cs="Arial"/>
          <w:sz w:val="21"/>
          <w:szCs w:val="21"/>
          <w:lang w:val="en-ZA" w:eastAsia="en-US"/>
        </w:rPr>
        <w:t>The interview contained questions about emotional wellbeing.  During the interview, he/she became visibly distressed. I am concerned about his/her mental well being and would be grateful if you could assess his/her mental state and manage accordingly.</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r>
        <w:rPr>
          <w:rFonts w:ascii="Arial" w:hAnsi="Arial" w:cs="Arial"/>
          <w:sz w:val="21"/>
          <w:szCs w:val="21"/>
          <w:lang w:val="en-ZA" w:eastAsia="en-US"/>
        </w:rPr>
        <w:t>Many thanks for your assistance in this matter.</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r>
        <w:rPr>
          <w:rFonts w:ascii="Arial" w:hAnsi="Arial" w:cs="Arial"/>
          <w:sz w:val="21"/>
          <w:szCs w:val="21"/>
          <w:lang w:val="en-ZA" w:eastAsia="en-US"/>
        </w:rPr>
        <w:t>Yours sincerely</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sz w:val="21"/>
          <w:szCs w:val="21"/>
        </w:rPr>
      </w:pPr>
      <w:r>
        <w:rPr>
          <w:rFonts w:ascii="Arial" w:hAnsi="Arial" w:cs="Arial"/>
          <w:sz w:val="21"/>
          <w:szCs w:val="21"/>
          <w:lang w:val="en-US"/>
        </w:rPr>
        <w: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w:t>
      </w:r>
    </w:p>
    <w:p w:rsidR="00437E4B" w:rsidRDefault="00437E4B" w:rsidP="00437E4B">
      <w:pPr>
        <w:rPr>
          <w:rFonts w:ascii="Arial" w:hAnsi="Arial" w:cs="Arial"/>
          <w:sz w:val="21"/>
          <w:szCs w:val="21"/>
          <w:lang w:val="en-US"/>
        </w:rPr>
      </w:pPr>
      <w:r>
        <w:rPr>
          <w:rFonts w:ascii="Arial" w:hAnsi="Arial" w:cs="Arial"/>
          <w:sz w:val="21"/>
          <w:szCs w:val="21"/>
        </w:rPr>
        <w:t>S</w:t>
      </w:r>
      <w:r>
        <w:rPr>
          <w:rFonts w:ascii="Arial" w:hAnsi="Arial" w:cs="Arial"/>
          <w:sz w:val="21"/>
          <w:szCs w:val="21"/>
          <w:lang w:val="en-US"/>
        </w:rPr>
        <w:t xml:space="preserve">ignature of Principal Investigator or delegate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lang w:val="en-US"/>
        </w:rPr>
        <w:t>Date</w:t>
      </w:r>
    </w:p>
    <w:p w:rsidR="00437E4B" w:rsidRDefault="00437E4B" w:rsidP="00437E4B">
      <w:pPr>
        <w:rPr>
          <w:rFonts w:ascii="Arial" w:hAnsi="Arial" w:cs="Arial"/>
          <w:sz w:val="21"/>
          <w:szCs w:val="21"/>
        </w:rPr>
      </w:pPr>
    </w:p>
    <w:p w:rsidR="00437E4B" w:rsidRDefault="00437E4B" w:rsidP="00437E4B">
      <w:pPr>
        <w:rPr>
          <w:rFonts w:ascii="Arial" w:hAnsi="Arial" w:cs="Arial"/>
          <w:sz w:val="21"/>
          <w:szCs w:val="21"/>
        </w:rPr>
      </w:pPr>
    </w:p>
    <w:p w:rsidR="00437E4B" w:rsidRDefault="00437E4B" w:rsidP="00437E4B">
      <w:pPr>
        <w:rPr>
          <w:rFonts w:ascii="Arial" w:hAnsi="Arial" w:cs="Arial"/>
          <w:sz w:val="21"/>
          <w:szCs w:val="21"/>
        </w:rPr>
      </w:pPr>
    </w:p>
    <w:p w:rsidR="00437E4B" w:rsidRDefault="00437E4B" w:rsidP="00437E4B">
      <w:pPr>
        <w:rPr>
          <w:rFonts w:ascii="Arial" w:hAnsi="Arial" w:cs="Arial"/>
          <w:sz w:val="21"/>
          <w:szCs w:val="21"/>
          <w:lang w:val="en-US"/>
        </w:rPr>
      </w:pPr>
      <w:r>
        <w:rPr>
          <w:rFonts w:ascii="Arial" w:hAnsi="Arial" w:cs="Arial"/>
          <w:sz w:val="21"/>
          <w:szCs w:val="21"/>
          <w:lang w:val="en-US"/>
        </w:rPr>
        <w:t>………………………………………………………….……………………………………………………………</w:t>
      </w:r>
    </w:p>
    <w:p w:rsidR="00437E4B" w:rsidRDefault="00437E4B" w:rsidP="00437E4B">
      <w:pPr>
        <w:rPr>
          <w:rFonts w:ascii="Arial" w:hAnsi="Arial" w:cs="Arial"/>
          <w:sz w:val="21"/>
          <w:szCs w:val="21"/>
          <w:lang w:val="en-ZA"/>
        </w:rPr>
      </w:pPr>
      <w:r>
        <w:rPr>
          <w:rFonts w:ascii="Arial" w:hAnsi="Arial" w:cs="Arial"/>
          <w:sz w:val="21"/>
          <w:szCs w:val="21"/>
        </w:rPr>
        <w:t>Pri</w:t>
      </w:r>
      <w:r>
        <w:rPr>
          <w:rFonts w:ascii="Arial" w:hAnsi="Arial" w:cs="Arial"/>
          <w:sz w:val="21"/>
          <w:szCs w:val="21"/>
          <w:lang w:val="en-US"/>
        </w:rPr>
        <w:t>nted name of Principal Investigator or delegate</w:t>
      </w:r>
    </w:p>
    <w:p w:rsidR="00437E4B" w:rsidRDefault="00437E4B" w:rsidP="00437E4B">
      <w:pPr>
        <w:rPr>
          <w:rFonts w:ascii="Arial" w:hAnsi="Arial" w:cs="Arial"/>
          <w:sz w:val="21"/>
          <w:szCs w:val="21"/>
          <w:lang w:val="en-ZA" w:eastAsia="en-US"/>
        </w:rPr>
      </w:pPr>
    </w:p>
    <w:p w:rsidR="00437E4B" w:rsidRDefault="00437E4B" w:rsidP="00437E4B">
      <w:pPr>
        <w:rPr>
          <w:rFonts w:ascii="Arial" w:hAnsi="Arial" w:cs="Arial"/>
          <w:b/>
          <w:sz w:val="21"/>
          <w:szCs w:val="21"/>
          <w:lang w:val="en-ZA" w:eastAsia="en-US"/>
        </w:rPr>
      </w:pPr>
    </w:p>
    <w:p w:rsidR="00437E4B" w:rsidRDefault="00437E4B" w:rsidP="00437E4B">
      <w:pPr>
        <w:rPr>
          <w:rFonts w:ascii="Arial" w:hAnsi="Arial" w:cs="Arial"/>
          <w:sz w:val="21"/>
          <w:szCs w:val="21"/>
          <w:lang w:val="en-ZA" w:eastAsia="en-US"/>
        </w:rPr>
      </w:pPr>
    </w:p>
    <w:p w:rsidR="00437E4B" w:rsidRDefault="00437E4B" w:rsidP="00437E4B">
      <w:pPr>
        <w:pStyle w:val="Heading2"/>
        <w:rPr>
          <w:b w:val="0"/>
          <w:i w:val="0"/>
        </w:rPr>
      </w:pPr>
    </w:p>
    <w:p w:rsidR="00437E4B" w:rsidRDefault="00437E4B" w:rsidP="00437E4B">
      <w:pPr>
        <w:rPr>
          <w:lang w:val="en-US" w:eastAsia="en-US"/>
        </w:rPr>
      </w:pPr>
    </w:p>
    <w:p w:rsidR="00437E4B" w:rsidRDefault="00437E4B" w:rsidP="00437E4B">
      <w:pPr>
        <w:rPr>
          <w:lang w:val="en-US" w:eastAsia="en-US"/>
        </w:rPr>
      </w:pPr>
    </w:p>
    <w:p w:rsidR="00437E4B" w:rsidRDefault="00437E4B" w:rsidP="00437E4B">
      <w:pPr>
        <w:rPr>
          <w:lang w:val="en-US" w:eastAsia="en-US"/>
        </w:rPr>
      </w:pPr>
    </w:p>
    <w:p w:rsidR="00437E4B" w:rsidRDefault="00437E4B" w:rsidP="00437E4B">
      <w:pPr>
        <w:rPr>
          <w:lang w:val="en-US" w:eastAsia="en-US"/>
        </w:rPr>
      </w:pPr>
    </w:p>
    <w:p w:rsidR="00437E4B" w:rsidRDefault="00437E4B" w:rsidP="001173C1">
      <w:pPr>
        <w:jc w:val="center"/>
        <w:rPr>
          <w:rFonts w:ascii="Arial" w:hAnsi="Arial" w:cs="Arial"/>
          <w:b/>
          <w:sz w:val="21"/>
          <w:szCs w:val="21"/>
          <w:lang w:val="en-ZA" w:eastAsia="en-US"/>
        </w:rPr>
      </w:pPr>
    </w:p>
    <w:p w:rsidR="00437E4B" w:rsidRDefault="00437E4B"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73C1">
      <w:pPr>
        <w:jc w:val="center"/>
        <w:rPr>
          <w:rFonts w:ascii="Arial" w:hAnsi="Arial" w:cs="Arial"/>
          <w:b/>
          <w:sz w:val="21"/>
          <w:szCs w:val="21"/>
          <w:lang w:val="en-ZA" w:eastAsia="en-US"/>
        </w:rPr>
      </w:pPr>
    </w:p>
    <w:p w:rsidR="00114CB4" w:rsidRDefault="00114CB4" w:rsidP="00114CB4">
      <w:pPr>
        <w:rPr>
          <w:rStyle w:val="Heading2Char"/>
        </w:rPr>
      </w:pPr>
      <w:r>
        <w:rPr>
          <w:rStyle w:val="Heading2Char"/>
        </w:rPr>
        <w:lastRenderedPageBreak/>
        <w:t xml:space="preserve">Appendix 5: Referral letter for </w:t>
      </w:r>
      <w:r w:rsidR="007C0D62">
        <w:rPr>
          <w:rStyle w:val="Heading2Char"/>
        </w:rPr>
        <w:t>high triglyceride</w:t>
      </w:r>
    </w:p>
    <w:p w:rsidR="00114CB4" w:rsidRDefault="00114CB4" w:rsidP="001173C1">
      <w:pPr>
        <w:jc w:val="center"/>
        <w:rPr>
          <w:rFonts w:ascii="Arial" w:hAnsi="Arial" w:cs="Arial"/>
          <w:b/>
          <w:sz w:val="21"/>
          <w:szCs w:val="21"/>
          <w:lang w:val="en-ZA" w:eastAsia="en-US"/>
        </w:rPr>
      </w:pPr>
    </w:p>
    <w:p w:rsidR="007C0D62" w:rsidRDefault="007C0D62" w:rsidP="001173C1">
      <w:pPr>
        <w:jc w:val="center"/>
        <w:rPr>
          <w:rFonts w:ascii="Arial" w:hAnsi="Arial" w:cs="Arial"/>
          <w:b/>
          <w:sz w:val="21"/>
          <w:szCs w:val="21"/>
          <w:lang w:val="en-ZA" w:eastAsia="en-US"/>
        </w:rPr>
      </w:pPr>
    </w:p>
    <w:p w:rsidR="001173C1" w:rsidRPr="002F5C1C" w:rsidRDefault="001173C1" w:rsidP="001173C1">
      <w:pPr>
        <w:jc w:val="center"/>
        <w:rPr>
          <w:rFonts w:ascii="Arial" w:hAnsi="Arial" w:cs="Arial"/>
          <w:b/>
          <w:sz w:val="21"/>
          <w:szCs w:val="21"/>
          <w:lang w:val="en-ZA" w:eastAsia="en-US"/>
        </w:rPr>
      </w:pPr>
      <w:r w:rsidRPr="002F5C1C">
        <w:rPr>
          <w:rFonts w:ascii="Arial" w:hAnsi="Arial" w:cs="Arial"/>
          <w:b/>
          <w:sz w:val="21"/>
          <w:szCs w:val="21"/>
          <w:lang w:val="en-ZA" w:eastAsia="en-US"/>
        </w:rPr>
        <w:t>REFERRAL LETTER TO NURSE</w:t>
      </w:r>
      <w:r>
        <w:rPr>
          <w:rFonts w:ascii="Arial" w:hAnsi="Arial" w:cs="Arial"/>
          <w:b/>
          <w:sz w:val="21"/>
          <w:szCs w:val="21"/>
          <w:lang w:val="en-ZA" w:eastAsia="en-US"/>
        </w:rPr>
        <w:t>/ DOCTOR</w:t>
      </w:r>
    </w:p>
    <w:p w:rsidR="001173C1" w:rsidRPr="002F5C1C"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US" w:eastAsia="en-US"/>
        </w:rPr>
      </w:pPr>
    </w:p>
    <w:p w:rsidR="001173C1" w:rsidRPr="002F5C1C" w:rsidRDefault="001173C1" w:rsidP="001173C1">
      <w:pPr>
        <w:rPr>
          <w:rFonts w:ascii="Arial" w:hAnsi="Arial" w:cs="Arial"/>
          <w:sz w:val="21"/>
          <w:szCs w:val="21"/>
          <w:lang w:val="en-ZA" w:eastAsia="en-US"/>
        </w:rPr>
      </w:pPr>
    </w:p>
    <w:p w:rsidR="001173C1" w:rsidRPr="002F5C1C" w:rsidRDefault="001173C1" w:rsidP="001173C1">
      <w:pPr>
        <w:rPr>
          <w:rFonts w:ascii="Arial" w:hAnsi="Arial" w:cs="Arial"/>
          <w:sz w:val="21"/>
          <w:szCs w:val="21"/>
          <w:lang w:val="en-ZA" w:eastAsia="en-US"/>
        </w:rPr>
      </w:pPr>
      <w:r>
        <w:rPr>
          <w:rFonts w:ascii="Arial" w:hAnsi="Arial" w:cs="Arial"/>
          <w:sz w:val="21"/>
          <w:szCs w:val="21"/>
          <w:lang w:val="en-ZA" w:eastAsia="en-US"/>
        </w:rPr>
        <w:t>To Whom It May Concern</w:t>
      </w:r>
    </w:p>
    <w:p w:rsidR="001173C1" w:rsidRDefault="001173C1" w:rsidP="001173C1">
      <w:pPr>
        <w:rPr>
          <w:rFonts w:ascii="Arial" w:hAnsi="Arial" w:cs="Arial"/>
          <w:sz w:val="21"/>
          <w:szCs w:val="21"/>
          <w:lang w:val="en-ZA" w:eastAsia="en-US"/>
        </w:rPr>
      </w:pPr>
    </w:p>
    <w:p w:rsidR="001173C1" w:rsidRPr="002F5C1C" w:rsidRDefault="001173C1" w:rsidP="001173C1">
      <w:pPr>
        <w:rPr>
          <w:rFonts w:ascii="Arial" w:hAnsi="Arial" w:cs="Arial"/>
          <w:sz w:val="21"/>
          <w:szCs w:val="21"/>
          <w:lang w:val="en-ZA" w:eastAsia="en-US"/>
        </w:rPr>
      </w:pPr>
    </w:p>
    <w:p w:rsidR="001173C1" w:rsidRPr="002F5C1C" w:rsidRDefault="001173C1" w:rsidP="001173C1">
      <w:pPr>
        <w:rPr>
          <w:rFonts w:ascii="Arial" w:hAnsi="Arial" w:cs="Arial"/>
          <w:sz w:val="21"/>
          <w:szCs w:val="21"/>
          <w:lang w:val="en-ZA" w:eastAsia="en-US"/>
        </w:rPr>
      </w:pPr>
      <w:r w:rsidRPr="002F5C1C">
        <w:rPr>
          <w:rFonts w:ascii="Arial" w:hAnsi="Arial" w:cs="Arial"/>
          <w:sz w:val="21"/>
          <w:szCs w:val="21"/>
          <w:lang w:val="en-ZA" w:eastAsia="en-US"/>
        </w:rPr>
        <w:t>Re: ……………………………………………………..</w:t>
      </w:r>
      <w:r>
        <w:rPr>
          <w:rFonts w:ascii="Arial" w:hAnsi="Arial" w:cs="Arial"/>
          <w:sz w:val="21"/>
          <w:szCs w:val="21"/>
          <w:lang w:val="en-ZA" w:eastAsia="en-US"/>
        </w:rPr>
        <w:t xml:space="preserve"> </w:t>
      </w:r>
      <w:r w:rsidRPr="002F5C1C">
        <w:rPr>
          <w:rFonts w:ascii="Arial" w:hAnsi="Arial" w:cs="Arial"/>
          <w:sz w:val="21"/>
          <w:szCs w:val="21"/>
          <w:lang w:val="en-ZA" w:eastAsia="en-US"/>
        </w:rPr>
        <w:t>(Patient’s name and age)</w:t>
      </w:r>
    </w:p>
    <w:p w:rsidR="001173C1" w:rsidRPr="002F5C1C"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ZA" w:eastAsia="en-US"/>
        </w:rPr>
      </w:pPr>
      <w:r>
        <w:rPr>
          <w:rFonts w:ascii="Arial" w:hAnsi="Arial" w:cs="Arial"/>
          <w:sz w:val="21"/>
          <w:szCs w:val="21"/>
          <w:lang w:val="en-ZA" w:eastAsia="en-US"/>
        </w:rPr>
        <w:t xml:space="preserve">This patient participated in a </w:t>
      </w:r>
      <w:r w:rsidRPr="002F5C1C">
        <w:rPr>
          <w:rFonts w:ascii="Arial" w:hAnsi="Arial" w:cs="Arial"/>
          <w:sz w:val="21"/>
          <w:szCs w:val="21"/>
          <w:lang w:val="en-ZA" w:eastAsia="en-US"/>
        </w:rPr>
        <w:t xml:space="preserve">study that we are conducting </w:t>
      </w:r>
      <w:r>
        <w:rPr>
          <w:rFonts w:ascii="Arial" w:hAnsi="Arial" w:cs="Arial"/>
          <w:sz w:val="21"/>
          <w:szCs w:val="21"/>
          <w:lang w:val="en-ZA" w:eastAsia="en-US"/>
        </w:rPr>
        <w:t xml:space="preserve">to validate a </w:t>
      </w:r>
      <w:r w:rsidRPr="00204222">
        <w:rPr>
          <w:rFonts w:ascii="Arial" w:hAnsi="Arial" w:cs="Arial"/>
          <w:sz w:val="21"/>
          <w:szCs w:val="21"/>
          <w:lang w:eastAsia="en-US"/>
        </w:rPr>
        <w:t>non-laboratory based screening tool for cardiovascular disease risk prediction in South Africa</w:t>
      </w:r>
      <w:r>
        <w:rPr>
          <w:rFonts w:ascii="Arial" w:hAnsi="Arial" w:cs="Arial"/>
          <w:sz w:val="21"/>
          <w:szCs w:val="21"/>
          <w:lang w:eastAsia="en-US"/>
        </w:rPr>
        <w:t xml:space="preserve"> and </w:t>
      </w:r>
      <w:r w:rsidRPr="002F5C1C">
        <w:rPr>
          <w:rFonts w:ascii="Arial" w:hAnsi="Arial" w:cs="Arial"/>
          <w:sz w:val="21"/>
          <w:szCs w:val="21"/>
          <w:lang w:val="en-ZA" w:eastAsia="en-US"/>
        </w:rPr>
        <w:t xml:space="preserve">on </w:t>
      </w:r>
      <w:r>
        <w:rPr>
          <w:rFonts w:ascii="Arial" w:hAnsi="Arial" w:cs="Arial"/>
          <w:sz w:val="21"/>
          <w:szCs w:val="21"/>
          <w:lang w:val="en-ZA" w:eastAsia="en-US"/>
        </w:rPr>
        <w:t>chronic disease care.</w:t>
      </w:r>
    </w:p>
    <w:p w:rsidR="001173C1" w:rsidRDefault="001173C1" w:rsidP="001173C1">
      <w:pPr>
        <w:rPr>
          <w:rFonts w:ascii="Arial" w:hAnsi="Arial" w:cs="Arial"/>
          <w:sz w:val="21"/>
          <w:szCs w:val="21"/>
          <w:lang w:val="en-ZA" w:eastAsia="en-US"/>
        </w:rPr>
      </w:pPr>
    </w:p>
    <w:p w:rsidR="00234AAE" w:rsidRDefault="00234AAE" w:rsidP="001173C1">
      <w:pPr>
        <w:rPr>
          <w:rFonts w:ascii="Arial" w:hAnsi="Arial" w:cs="Arial"/>
          <w:sz w:val="21"/>
          <w:szCs w:val="21"/>
          <w:lang w:val="en-ZA" w:eastAsia="en-US"/>
        </w:rPr>
      </w:pPr>
    </w:p>
    <w:p w:rsidR="001173C1" w:rsidRDefault="001173C1" w:rsidP="001173C1">
      <w:pPr>
        <w:rPr>
          <w:rFonts w:ascii="Arial" w:hAnsi="Arial" w:cs="Arial"/>
          <w:sz w:val="21"/>
          <w:szCs w:val="21"/>
          <w:lang w:val="en-ZA" w:eastAsia="en-US"/>
        </w:rPr>
      </w:pPr>
      <w:r w:rsidRPr="002F5C1C">
        <w:rPr>
          <w:rFonts w:ascii="Arial" w:hAnsi="Arial" w:cs="Arial"/>
          <w:sz w:val="21"/>
          <w:szCs w:val="21"/>
          <w:lang w:val="en-ZA" w:eastAsia="en-US"/>
        </w:rPr>
        <w:t xml:space="preserve">He/she </w:t>
      </w:r>
      <w:r>
        <w:rPr>
          <w:rFonts w:ascii="Arial" w:hAnsi="Arial" w:cs="Arial"/>
          <w:sz w:val="21"/>
          <w:szCs w:val="21"/>
          <w:lang w:val="en-ZA" w:eastAsia="en-US"/>
        </w:rPr>
        <w:t xml:space="preserve">has a serum triglyceride level </w:t>
      </w:r>
      <w:r w:rsidRPr="003601EE">
        <w:rPr>
          <w:rFonts w:ascii="Arial" w:hAnsi="Arial" w:cs="Arial"/>
          <w:sz w:val="21"/>
          <w:szCs w:val="21"/>
        </w:rPr>
        <w:t>≥15mmol/</w:t>
      </w:r>
      <w:r>
        <w:rPr>
          <w:rFonts w:ascii="Arial" w:hAnsi="Arial" w:cs="Arial"/>
          <w:sz w:val="21"/>
          <w:szCs w:val="21"/>
        </w:rPr>
        <w:t xml:space="preserve">l </w:t>
      </w:r>
      <w:r>
        <w:rPr>
          <w:rFonts w:ascii="Arial" w:hAnsi="Arial" w:cs="Arial"/>
          <w:sz w:val="21"/>
          <w:szCs w:val="21"/>
          <w:lang w:val="en-ZA" w:eastAsia="en-US"/>
        </w:rPr>
        <w:t>which suggests that he/she is at risk of pancreatitis.</w:t>
      </w:r>
    </w:p>
    <w:p w:rsidR="001173C1"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ZA"/>
        </w:rPr>
      </w:pPr>
      <w:r w:rsidRPr="008A2F73">
        <w:rPr>
          <w:rFonts w:ascii="Arial" w:hAnsi="Arial" w:cs="Arial"/>
          <w:sz w:val="21"/>
          <w:szCs w:val="21"/>
          <w:lang w:val="en-ZA" w:eastAsia="en-US"/>
        </w:rPr>
        <w:t xml:space="preserve">Would you kindly recall the patient and refer to </w:t>
      </w:r>
      <w:r w:rsidR="00234AAE" w:rsidRPr="008A2F73">
        <w:rPr>
          <w:rFonts w:ascii="Arial" w:hAnsi="Arial" w:cs="Arial"/>
          <w:sz w:val="21"/>
          <w:szCs w:val="21"/>
          <w:lang w:val="en-ZA" w:eastAsia="en-US"/>
        </w:rPr>
        <w:t>h</w:t>
      </w:r>
      <w:r w:rsidRPr="008A2F73">
        <w:rPr>
          <w:rFonts w:ascii="Arial" w:hAnsi="Arial" w:cs="Arial"/>
          <w:sz w:val="21"/>
          <w:szCs w:val="21"/>
          <w:lang w:val="en-ZA" w:eastAsia="en-US"/>
        </w:rPr>
        <w:t xml:space="preserve">ospital </w:t>
      </w:r>
      <w:r w:rsidR="00234AAE" w:rsidRPr="008A2F73">
        <w:rPr>
          <w:rFonts w:ascii="Arial" w:hAnsi="Arial" w:cs="Arial"/>
          <w:b/>
          <w:i/>
          <w:sz w:val="21"/>
          <w:szCs w:val="21"/>
          <w:lang w:val="en-ZA" w:eastAsia="en-US"/>
        </w:rPr>
        <w:t>this week</w:t>
      </w:r>
      <w:r w:rsidR="00234AAE" w:rsidRPr="008A2F73">
        <w:rPr>
          <w:rFonts w:ascii="Arial" w:hAnsi="Arial" w:cs="Arial"/>
          <w:sz w:val="21"/>
          <w:szCs w:val="21"/>
          <w:lang w:val="en-ZA" w:eastAsia="en-US"/>
        </w:rPr>
        <w:t xml:space="preserve">.  The patient must </w:t>
      </w:r>
      <w:r w:rsidRPr="008A2F73">
        <w:rPr>
          <w:rFonts w:ascii="Arial" w:hAnsi="Arial" w:cs="Arial"/>
          <w:sz w:val="21"/>
          <w:szCs w:val="21"/>
          <w:lang w:val="en-ZA"/>
        </w:rPr>
        <w:t>restrict fat intake to a maximum of 25 grams of fat per day. This means the patient should try to avoid as much fat in the diet as possible and use only skim milk and fat-free dairy products until he/she is seen at the hospital. We would be grateful if you could emphasise to the patient the importance of adhering to this advice in order to reduce the chance of developing pancreatitis.</w:t>
      </w:r>
    </w:p>
    <w:p w:rsidR="001173C1" w:rsidRPr="002F5C1C" w:rsidRDefault="001173C1" w:rsidP="001173C1">
      <w:pPr>
        <w:rPr>
          <w:rFonts w:ascii="Arial" w:hAnsi="Arial" w:cs="Arial"/>
          <w:sz w:val="21"/>
          <w:szCs w:val="21"/>
          <w:lang w:val="en-ZA" w:eastAsia="en-US"/>
        </w:rPr>
      </w:pPr>
    </w:p>
    <w:p w:rsidR="001173C1" w:rsidRPr="002F5C1C" w:rsidRDefault="001173C1" w:rsidP="001173C1">
      <w:pPr>
        <w:rPr>
          <w:rFonts w:ascii="Arial" w:hAnsi="Arial" w:cs="Arial"/>
          <w:sz w:val="21"/>
          <w:szCs w:val="21"/>
          <w:lang w:val="en-ZA" w:eastAsia="en-US"/>
        </w:rPr>
      </w:pPr>
      <w:r w:rsidRPr="002F5C1C">
        <w:rPr>
          <w:rFonts w:ascii="Arial" w:hAnsi="Arial" w:cs="Arial"/>
          <w:sz w:val="21"/>
          <w:szCs w:val="21"/>
          <w:lang w:val="en-ZA" w:eastAsia="en-US"/>
        </w:rPr>
        <w:t>Many thanks for your assistance in this matter.</w:t>
      </w:r>
    </w:p>
    <w:p w:rsidR="001173C1" w:rsidRPr="002F5C1C"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ZA" w:eastAsia="en-US"/>
        </w:rPr>
      </w:pPr>
      <w:r w:rsidRPr="002F5C1C">
        <w:rPr>
          <w:rFonts w:ascii="Arial" w:hAnsi="Arial" w:cs="Arial"/>
          <w:sz w:val="21"/>
          <w:szCs w:val="21"/>
          <w:lang w:val="en-ZA" w:eastAsia="en-US"/>
        </w:rPr>
        <w:t>Yours sincerely</w:t>
      </w:r>
    </w:p>
    <w:p w:rsidR="001173C1"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lang w:val="en-ZA" w:eastAsia="en-US"/>
        </w:rPr>
      </w:pPr>
    </w:p>
    <w:p w:rsidR="001173C1" w:rsidRDefault="001173C1" w:rsidP="001173C1">
      <w:pPr>
        <w:rPr>
          <w:rFonts w:ascii="Arial" w:hAnsi="Arial" w:cs="Arial"/>
          <w:sz w:val="21"/>
          <w:szCs w:val="21"/>
        </w:rPr>
      </w:pPr>
      <w:r w:rsidRPr="009763A0">
        <w:rPr>
          <w:rFonts w:ascii="Arial" w:hAnsi="Arial" w:cs="Arial"/>
          <w:sz w:val="21"/>
          <w:szCs w:val="21"/>
          <w:lang w:val="en-US"/>
        </w:rPr>
        <w: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w:t>
      </w:r>
    </w:p>
    <w:p w:rsidR="001173C1" w:rsidRPr="009763A0" w:rsidRDefault="001173C1" w:rsidP="001173C1">
      <w:pPr>
        <w:rPr>
          <w:rFonts w:ascii="Arial" w:hAnsi="Arial" w:cs="Arial"/>
          <w:sz w:val="21"/>
          <w:szCs w:val="21"/>
          <w:lang w:val="en-US"/>
        </w:rPr>
      </w:pPr>
      <w:r>
        <w:rPr>
          <w:rFonts w:ascii="Arial" w:hAnsi="Arial" w:cs="Arial"/>
          <w:sz w:val="21"/>
          <w:szCs w:val="21"/>
        </w:rPr>
        <w:t>S</w:t>
      </w:r>
      <w:r w:rsidRPr="009763A0">
        <w:rPr>
          <w:rFonts w:ascii="Arial" w:hAnsi="Arial" w:cs="Arial"/>
          <w:sz w:val="21"/>
          <w:szCs w:val="21"/>
          <w:lang w:val="en-US"/>
        </w:rPr>
        <w:t xml:space="preserve">ignature of Principal Investigator or delegate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9763A0">
        <w:rPr>
          <w:rFonts w:ascii="Arial" w:hAnsi="Arial" w:cs="Arial"/>
          <w:sz w:val="21"/>
          <w:szCs w:val="21"/>
          <w:lang w:val="en-US"/>
        </w:rPr>
        <w:t>Date</w:t>
      </w:r>
    </w:p>
    <w:p w:rsidR="001173C1" w:rsidRDefault="001173C1" w:rsidP="001173C1">
      <w:pPr>
        <w:rPr>
          <w:rFonts w:ascii="Arial" w:hAnsi="Arial" w:cs="Arial"/>
          <w:sz w:val="21"/>
          <w:szCs w:val="21"/>
        </w:rPr>
      </w:pPr>
    </w:p>
    <w:p w:rsidR="001173C1" w:rsidRDefault="001173C1" w:rsidP="001173C1">
      <w:pPr>
        <w:rPr>
          <w:rFonts w:ascii="Arial" w:hAnsi="Arial" w:cs="Arial"/>
          <w:sz w:val="21"/>
          <w:szCs w:val="21"/>
        </w:rPr>
      </w:pPr>
    </w:p>
    <w:p w:rsidR="001173C1" w:rsidRDefault="001173C1" w:rsidP="001173C1">
      <w:pPr>
        <w:rPr>
          <w:rFonts w:ascii="Arial" w:hAnsi="Arial" w:cs="Arial"/>
          <w:sz w:val="21"/>
          <w:szCs w:val="21"/>
        </w:rPr>
      </w:pPr>
    </w:p>
    <w:p w:rsidR="001173C1" w:rsidRDefault="001173C1" w:rsidP="001173C1">
      <w:pPr>
        <w:rPr>
          <w:rFonts w:ascii="Arial" w:hAnsi="Arial" w:cs="Arial"/>
          <w:sz w:val="21"/>
          <w:szCs w:val="21"/>
          <w:lang w:val="en-US"/>
        </w:rPr>
      </w:pPr>
      <w:r w:rsidRPr="009763A0">
        <w:rPr>
          <w:rFonts w:ascii="Arial" w:hAnsi="Arial" w:cs="Arial"/>
          <w:sz w:val="21"/>
          <w:szCs w:val="21"/>
          <w:lang w:val="en-US"/>
        </w:rPr>
        <w:t>………………………………………………………….……………………………………………………………</w:t>
      </w:r>
    </w:p>
    <w:p w:rsidR="00965B06" w:rsidRDefault="001173C1" w:rsidP="00965B06">
      <w:pPr>
        <w:rPr>
          <w:rFonts w:ascii="Arial" w:hAnsi="Arial" w:cs="Arial"/>
          <w:sz w:val="21"/>
          <w:szCs w:val="21"/>
          <w:lang w:val="en-US"/>
        </w:rPr>
      </w:pPr>
      <w:r>
        <w:rPr>
          <w:rFonts w:ascii="Arial" w:hAnsi="Arial" w:cs="Arial"/>
          <w:sz w:val="21"/>
          <w:szCs w:val="21"/>
        </w:rPr>
        <w:t>Pri</w:t>
      </w:r>
      <w:r w:rsidRPr="009763A0">
        <w:rPr>
          <w:rFonts w:ascii="Arial" w:hAnsi="Arial" w:cs="Arial"/>
          <w:sz w:val="21"/>
          <w:szCs w:val="21"/>
          <w:lang w:val="en-US"/>
        </w:rPr>
        <w:t>nted name of Principal Investigator or delegate</w:t>
      </w: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Pr>
        <w:rPr>
          <w:rFonts w:ascii="Arial" w:hAnsi="Arial" w:cs="Arial"/>
          <w:sz w:val="21"/>
          <w:szCs w:val="21"/>
          <w:lang w:val="en-US"/>
        </w:rPr>
      </w:pPr>
    </w:p>
    <w:p w:rsidR="00965B06" w:rsidRDefault="00965B06" w:rsidP="00965B06"/>
    <w:p w:rsidR="00686DD7" w:rsidRDefault="00686DD7" w:rsidP="00686DD7">
      <w:pPr>
        <w:pStyle w:val="Heading2"/>
      </w:pPr>
      <w:r>
        <w:lastRenderedPageBreak/>
        <w:t xml:space="preserve">Appendix </w:t>
      </w:r>
      <w:r w:rsidR="007C0D62">
        <w:t>6</w:t>
      </w:r>
      <w:r>
        <w:t>: Patient information sheet/ consent form</w:t>
      </w:r>
    </w:p>
    <w:p w:rsidR="00686DD7" w:rsidRDefault="00686DD7" w:rsidP="00686DD7">
      <w:pPr>
        <w:rPr>
          <w:lang w:val="en-US" w:eastAsia="en-US"/>
        </w:rPr>
      </w:pPr>
    </w:p>
    <w:p w:rsidR="00686DD7" w:rsidRDefault="00686DD7" w:rsidP="00686DD7">
      <w:pPr>
        <w:autoSpaceDE w:val="0"/>
        <w:autoSpaceDN w:val="0"/>
        <w:adjustRightInd w:val="0"/>
        <w:jc w:val="center"/>
        <w:rPr>
          <w:rFonts w:ascii="Arial" w:hAnsi="Arial" w:cs="Arial"/>
          <w:b/>
          <w:sz w:val="21"/>
          <w:szCs w:val="21"/>
        </w:rPr>
      </w:pPr>
      <w:r>
        <w:rPr>
          <w:rFonts w:ascii="Arial" w:hAnsi="Arial" w:cs="Arial"/>
          <w:b/>
          <w:sz w:val="21"/>
          <w:szCs w:val="21"/>
        </w:rPr>
        <w:t>DEVELOPMENT AND EVALUATION OF TOOLS TO MANAGE CHRONIC NON-COMMUNICABLE DISEASE</w:t>
      </w:r>
    </w:p>
    <w:p w:rsidR="00686DD7" w:rsidRDefault="00686DD7" w:rsidP="00686DD7">
      <w:pPr>
        <w:autoSpaceDE w:val="0"/>
        <w:autoSpaceDN w:val="0"/>
        <w:adjustRightInd w:val="0"/>
        <w:jc w:val="center"/>
        <w:rPr>
          <w:rFonts w:ascii="Arial" w:hAnsi="Arial" w:cs="Arial"/>
          <w:b/>
          <w:sz w:val="21"/>
          <w:szCs w:val="21"/>
        </w:rPr>
      </w:pPr>
      <w:r>
        <w:rPr>
          <w:rFonts w:ascii="Arial" w:hAnsi="Arial" w:cs="Arial"/>
          <w:b/>
          <w:sz w:val="21"/>
          <w:szCs w:val="21"/>
        </w:rPr>
        <w:t>INFORMATION SHEET AND CONSENT FORM FOR PARTICIPANTS</w:t>
      </w:r>
    </w:p>
    <w:p w:rsidR="00686DD7" w:rsidRDefault="00686DD7" w:rsidP="00686DD7">
      <w:pPr>
        <w:autoSpaceDE w:val="0"/>
        <w:autoSpaceDN w:val="0"/>
        <w:adjustRightInd w:val="0"/>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Rec no IRB 00001938</w:t>
      </w:r>
    </w:p>
    <w:p w:rsidR="00212D68" w:rsidRPr="003A29A2" w:rsidRDefault="00212D68" w:rsidP="00212D68">
      <w:pPr>
        <w:rPr>
          <w:rFonts w:ascii="Arial" w:hAnsi="Arial" w:cs="Arial"/>
          <w:sz w:val="21"/>
          <w:szCs w:val="21"/>
        </w:rPr>
      </w:pPr>
      <w:r w:rsidRPr="003A29A2">
        <w:rPr>
          <w:rFonts w:ascii="Arial" w:hAnsi="Arial" w:cs="Arial"/>
          <w:sz w:val="21"/>
          <w:szCs w:val="21"/>
        </w:rPr>
        <w:t>Version Number: Revised 28 March 2011</w:t>
      </w:r>
    </w:p>
    <w:p w:rsidR="00212D68" w:rsidRPr="003A29A2" w:rsidRDefault="00212D68" w:rsidP="00212D68">
      <w:pPr>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We invite you to participate in a study. Before you agree to take part you need to understand what it involves.</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Purpose of study</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The purpose of the study is to evaluate a nurse training programme. Some clinics in the Eden district will receive the programme, which includes providing the nurses with, and training them in the use of a new guideline. Other clinics will continue with the usual care. We want to evaluate whether the new programme improves the treatment patients receive compared with usual care. We will also be looking at a new way to predict someone’s risk of developing a heart attack or stroke over the next 10 years.</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What are the possible benefits of participating in this study?</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The information that we obtain from the study will help us understand whether changing the way training is delivered results in improvements of care for people with chronic diseases and what costs are involved for patients (e.g. transport, GP visits etc.)</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What are the possible drawbacks or discomforts in participating in this study?</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We may ask you to have a blood sample taken. This will be the only discomfort in this study. Risk of infection will be minimized by using sterile procedures, and all blood samples will be taken by suitably qualified persons.</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We estimate that the questionnaire will take approximately 20 to 40 minutes. We may want to interview you once more in about 14 months time. The second interview should be quicker than the first.</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Do I have to participate in this study?</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Your participation in this study is voluntary. Should you agree to participate, we will ask you to sign the attached form. You are free to withdraw from the study at any stage and this will in no way affect the care you receive at the clinic.</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What will happen to me if I participate?</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We will ask you some questions using a structured questionnaire and may record any medication you might be taking. We will then measure your height, weight, and the width around your waist and hip using a tape measure with your clothes on. We will also measure your blood pressure and may take a blood sample from your arm. We will take 15 ml of blood (3 teaspoons). The blood will be used to measure the level of fat in the blood and a test to see how high your blood sugar level is. The needle may cause you a little discomfort, but it will be taken in the way blood is usually taken from you when you attend the clinic. If any serious abnormal findings are identified we will inform the staff at the clinic who can then treat you appropriately.</w:t>
      </w:r>
    </w:p>
    <w:p w:rsidR="003A29A2" w:rsidRPr="003A29A2" w:rsidRDefault="003A29A2"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 xml:space="preserve">We may want to see you again in about 14 months time. Then we will ask you some more questions like we will today and may also ask you for another blood sample to repeat the same tests. After the second time we see you we will provide you with a gift voucher to the value of R100 that you will be able to use in a shop near you, as a token of our appreciation in this important study. </w:t>
      </w:r>
    </w:p>
    <w:p w:rsidR="003A29A2" w:rsidRPr="003A29A2" w:rsidRDefault="003A29A2"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We are also asking your permission to review your hospitalisation records, should you be hospitalised during the course of the study.  We will also ask you for your South African identity number if available.  This will allow linkage with a research copy of the Department of Home Affair’s databases to track your vital status. This research copy is securely stored by the Medical Research Council, and is used to complete research on the burden of diseases in South Africa. No identifiable information concerning your person will be made available to persons outside of the study, and even the researchers who will analyse the data will use datasets from which your identifiers will be removed.</w:t>
      </w:r>
    </w:p>
    <w:p w:rsidR="003A29A2" w:rsidRPr="003A29A2" w:rsidRDefault="003A29A2"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Will the information remain confidential?</w:t>
      </w: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Should you agree to take part in the study all your records will be seen by the researchers only. Your information will not be seen by any other persons or parties not involved in this study.</w:t>
      </w:r>
    </w:p>
    <w:p w:rsidR="003A29A2" w:rsidRPr="003A29A2" w:rsidRDefault="003A29A2" w:rsidP="00212D68">
      <w:pPr>
        <w:autoSpaceDE w:val="0"/>
        <w:autoSpaceDN w:val="0"/>
        <w:adjustRightInd w:val="0"/>
        <w:rPr>
          <w:rFonts w:ascii="Arial" w:hAnsi="Arial" w:cs="Arial"/>
          <w:sz w:val="21"/>
          <w:szCs w:val="21"/>
        </w:rPr>
      </w:pPr>
    </w:p>
    <w:p w:rsidR="00BC0984" w:rsidRDefault="00BC0984" w:rsidP="00212D68">
      <w:pPr>
        <w:autoSpaceDE w:val="0"/>
        <w:autoSpaceDN w:val="0"/>
        <w:adjustRightInd w:val="0"/>
        <w:rPr>
          <w:rFonts w:ascii="Arial" w:hAnsi="Arial" w:cs="Arial"/>
          <w:b/>
          <w:sz w:val="21"/>
          <w:szCs w:val="21"/>
        </w:rPr>
      </w:pPr>
    </w:p>
    <w:p w:rsidR="00BC0984" w:rsidRDefault="00BC0984" w:rsidP="00212D68">
      <w:pPr>
        <w:autoSpaceDE w:val="0"/>
        <w:autoSpaceDN w:val="0"/>
        <w:adjustRightInd w:val="0"/>
        <w:rPr>
          <w:rFonts w:ascii="Arial" w:hAnsi="Arial" w:cs="Arial"/>
          <w:b/>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Contact details of the study staff:</w:t>
      </w:r>
    </w:p>
    <w:p w:rsidR="00BC0984" w:rsidRDefault="00BC0984"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If you have any questions you can contact the following study staff members:</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Name :</w:t>
      </w:r>
      <w:r w:rsidRPr="003A29A2">
        <w:rPr>
          <w:rFonts w:ascii="Arial" w:hAnsi="Arial" w:cs="Arial"/>
          <w:sz w:val="21"/>
          <w:szCs w:val="21"/>
        </w:rPr>
        <w:tab/>
        <w:t xml:space="preserve">     Serena Van Haght</w:t>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t>Telephone number:     0795157481</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autoSpaceDE w:val="0"/>
        <w:autoSpaceDN w:val="0"/>
        <w:adjustRightInd w:val="0"/>
        <w:rPr>
          <w:rFonts w:ascii="Arial" w:hAnsi="Arial" w:cs="Arial"/>
          <w:sz w:val="21"/>
          <w:szCs w:val="21"/>
        </w:rPr>
      </w:pPr>
      <w:r w:rsidRPr="003A29A2">
        <w:rPr>
          <w:rFonts w:ascii="Arial" w:hAnsi="Arial" w:cs="Arial"/>
          <w:sz w:val="21"/>
          <w:szCs w:val="21"/>
        </w:rPr>
        <w:t>If you have any complaints regarding this research study you may contact the University of Cape Town, Faculty of Health Science, Human Research Ethics Committee at (021 406-6492).</w:t>
      </w:r>
    </w:p>
    <w:p w:rsidR="003A29A2" w:rsidRPr="003A29A2" w:rsidRDefault="003A29A2" w:rsidP="00212D68">
      <w:pPr>
        <w:autoSpaceDE w:val="0"/>
        <w:autoSpaceDN w:val="0"/>
        <w:adjustRightInd w:val="0"/>
        <w:rPr>
          <w:rFonts w:ascii="Arial" w:hAnsi="Arial" w:cs="Arial"/>
          <w:sz w:val="21"/>
          <w:szCs w:val="21"/>
        </w:rPr>
      </w:pPr>
    </w:p>
    <w:p w:rsidR="00BC0984" w:rsidRDefault="00BC0984" w:rsidP="00212D68">
      <w:pPr>
        <w:autoSpaceDE w:val="0"/>
        <w:autoSpaceDN w:val="0"/>
        <w:adjustRightInd w:val="0"/>
        <w:rPr>
          <w:rFonts w:ascii="Arial" w:hAnsi="Arial" w:cs="Arial"/>
          <w:b/>
          <w:sz w:val="21"/>
          <w:szCs w:val="21"/>
        </w:rPr>
      </w:pPr>
    </w:p>
    <w:p w:rsidR="00212D68" w:rsidRPr="003A29A2" w:rsidRDefault="00212D68" w:rsidP="00212D68">
      <w:pPr>
        <w:autoSpaceDE w:val="0"/>
        <w:autoSpaceDN w:val="0"/>
        <w:adjustRightInd w:val="0"/>
        <w:rPr>
          <w:rFonts w:ascii="Arial" w:hAnsi="Arial" w:cs="Arial"/>
          <w:b/>
          <w:sz w:val="21"/>
          <w:szCs w:val="21"/>
        </w:rPr>
      </w:pPr>
      <w:r w:rsidRPr="003A29A2">
        <w:rPr>
          <w:rFonts w:ascii="Arial" w:hAnsi="Arial" w:cs="Arial"/>
          <w:b/>
          <w:sz w:val="21"/>
          <w:szCs w:val="21"/>
        </w:rPr>
        <w:t xml:space="preserve">Consent: </w:t>
      </w:r>
    </w:p>
    <w:p w:rsidR="00212D68" w:rsidRPr="003A29A2" w:rsidRDefault="00212D68" w:rsidP="00212D68">
      <w:pPr>
        <w:autoSpaceDE w:val="0"/>
        <w:autoSpaceDN w:val="0"/>
        <w:adjustRightInd w:val="0"/>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I,……………………………………………………………………………………………………………………</w:t>
      </w:r>
    </w:p>
    <w:p w:rsidR="003A29A2" w:rsidRPr="003A29A2" w:rsidRDefault="003A29A2"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(Name of participant in block letters)</w:t>
      </w:r>
    </w:p>
    <w:p w:rsidR="00212D68" w:rsidRPr="003A29A2" w:rsidRDefault="00212D68"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have read and understood all the information given to me about my participation in this study and I have been given the opportunity to discuss it and ask questions. I voluntarily agree to take part in this study and understand that I will receive a copy of this consent form.</w:t>
      </w:r>
    </w:p>
    <w:p w:rsidR="003A29A2" w:rsidRPr="003A29A2" w:rsidRDefault="003A29A2"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 xml:space="preserve">………………… ………..………………………                                  </w:t>
      </w:r>
      <w:r w:rsidRPr="003A29A2">
        <w:rPr>
          <w:rFonts w:ascii="Arial" w:hAnsi="Arial" w:cs="Arial"/>
          <w:sz w:val="21"/>
          <w:szCs w:val="21"/>
        </w:rPr>
        <w:tab/>
      </w:r>
      <w:r w:rsidRPr="003A29A2">
        <w:rPr>
          <w:rFonts w:ascii="Arial" w:hAnsi="Arial" w:cs="Arial"/>
          <w:sz w:val="21"/>
          <w:szCs w:val="21"/>
        </w:rPr>
        <w:tab/>
        <w:t>……………………………………</w:t>
      </w:r>
    </w:p>
    <w:p w:rsidR="00212D68" w:rsidRDefault="00212D68" w:rsidP="00212D68">
      <w:pPr>
        <w:rPr>
          <w:rFonts w:ascii="Arial" w:hAnsi="Arial" w:cs="Arial"/>
          <w:sz w:val="21"/>
          <w:szCs w:val="21"/>
        </w:rPr>
      </w:pPr>
      <w:r w:rsidRPr="003A29A2">
        <w:rPr>
          <w:rFonts w:ascii="Arial" w:hAnsi="Arial" w:cs="Arial"/>
          <w:sz w:val="21"/>
          <w:szCs w:val="21"/>
        </w:rPr>
        <w:t>Signature of Participant</w:t>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t>Date</w:t>
      </w:r>
    </w:p>
    <w:p w:rsidR="003A29A2" w:rsidRPr="003A29A2" w:rsidRDefault="003A29A2"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I have explained the nature and purpose of the study to the participant named above.</w:t>
      </w:r>
    </w:p>
    <w:p w:rsidR="00212D68" w:rsidRPr="003A29A2" w:rsidRDefault="00212D68" w:rsidP="00212D68">
      <w:pPr>
        <w:rPr>
          <w:rFonts w:ascii="Arial" w:hAnsi="Arial" w:cs="Arial"/>
          <w:sz w:val="21"/>
          <w:szCs w:val="21"/>
        </w:rPr>
      </w:pPr>
    </w:p>
    <w:p w:rsidR="00212D68" w:rsidRPr="003A29A2" w:rsidRDefault="00212D68"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 xml:space="preserve">…………………………………………………………            </w:t>
      </w:r>
      <w:r w:rsidRPr="003A29A2">
        <w:rPr>
          <w:rFonts w:ascii="Arial" w:hAnsi="Arial" w:cs="Arial"/>
          <w:sz w:val="21"/>
          <w:szCs w:val="21"/>
        </w:rPr>
        <w:tab/>
      </w:r>
      <w:r w:rsidRPr="003A29A2">
        <w:rPr>
          <w:rFonts w:ascii="Arial" w:hAnsi="Arial" w:cs="Arial"/>
          <w:sz w:val="21"/>
          <w:szCs w:val="21"/>
        </w:rPr>
        <w:tab/>
        <w:t>…………………………………….</w:t>
      </w:r>
    </w:p>
    <w:p w:rsidR="00212D68" w:rsidRPr="003A29A2" w:rsidRDefault="00212D68" w:rsidP="00212D68">
      <w:pPr>
        <w:rPr>
          <w:rFonts w:ascii="Arial" w:hAnsi="Arial" w:cs="Arial"/>
          <w:sz w:val="21"/>
          <w:szCs w:val="21"/>
        </w:rPr>
      </w:pPr>
      <w:r w:rsidRPr="003A29A2">
        <w:rPr>
          <w:rFonts w:ascii="Arial" w:hAnsi="Arial" w:cs="Arial"/>
          <w:sz w:val="21"/>
          <w:szCs w:val="21"/>
        </w:rPr>
        <w:t xml:space="preserve">Signature of Principal Investigator or delegate </w:t>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r>
      <w:r w:rsidRPr="003A29A2">
        <w:rPr>
          <w:rFonts w:ascii="Arial" w:hAnsi="Arial" w:cs="Arial"/>
          <w:sz w:val="21"/>
          <w:szCs w:val="21"/>
        </w:rPr>
        <w:tab/>
        <w:t>Date</w:t>
      </w:r>
    </w:p>
    <w:p w:rsidR="00212D68" w:rsidRPr="003A29A2" w:rsidRDefault="00212D68" w:rsidP="00212D68">
      <w:pPr>
        <w:rPr>
          <w:rFonts w:ascii="Arial" w:hAnsi="Arial" w:cs="Arial"/>
          <w:sz w:val="21"/>
          <w:szCs w:val="21"/>
        </w:rPr>
      </w:pPr>
    </w:p>
    <w:p w:rsidR="00212D68" w:rsidRPr="003A29A2" w:rsidRDefault="00212D68" w:rsidP="00212D68">
      <w:pPr>
        <w:rPr>
          <w:rFonts w:ascii="Arial" w:hAnsi="Arial" w:cs="Arial"/>
          <w:sz w:val="21"/>
          <w:szCs w:val="21"/>
        </w:rPr>
      </w:pPr>
    </w:p>
    <w:p w:rsidR="00212D68" w:rsidRPr="003A29A2" w:rsidRDefault="00212D68" w:rsidP="00212D68">
      <w:pPr>
        <w:rPr>
          <w:rFonts w:ascii="Arial" w:hAnsi="Arial" w:cs="Arial"/>
          <w:sz w:val="21"/>
          <w:szCs w:val="21"/>
        </w:rPr>
      </w:pPr>
      <w:r w:rsidRPr="003A29A2">
        <w:rPr>
          <w:rFonts w:ascii="Arial" w:hAnsi="Arial" w:cs="Arial"/>
          <w:sz w:val="21"/>
          <w:szCs w:val="21"/>
        </w:rPr>
        <w:t>………………………………………………………….…………………………………………………………</w:t>
      </w:r>
    </w:p>
    <w:p w:rsidR="00212D68" w:rsidRPr="003A29A2" w:rsidRDefault="00212D68" w:rsidP="00212D68">
      <w:pPr>
        <w:rPr>
          <w:rFonts w:ascii="Arial" w:hAnsi="Arial" w:cs="Arial"/>
          <w:sz w:val="21"/>
          <w:szCs w:val="21"/>
        </w:rPr>
      </w:pPr>
      <w:r w:rsidRPr="003A29A2">
        <w:rPr>
          <w:rFonts w:ascii="Arial" w:hAnsi="Arial" w:cs="Arial"/>
          <w:sz w:val="21"/>
          <w:szCs w:val="21"/>
        </w:rPr>
        <w:t>Printed name of Principal Investigator or delegate</w:t>
      </w:r>
    </w:p>
    <w:p w:rsidR="00212D68" w:rsidRPr="003A29A2" w:rsidRDefault="00212D68" w:rsidP="00686DD7">
      <w:pPr>
        <w:autoSpaceDE w:val="0"/>
        <w:autoSpaceDN w:val="0"/>
        <w:adjustRightInd w:val="0"/>
        <w:rPr>
          <w:rFonts w:ascii="Arial" w:hAnsi="Arial" w:cs="Arial"/>
          <w:sz w:val="21"/>
          <w:szCs w:val="21"/>
        </w:rPr>
      </w:pPr>
    </w:p>
    <w:p w:rsidR="00686DD7" w:rsidRDefault="00686DD7"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3A29A2" w:rsidRDefault="003A29A2"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BC0984" w:rsidRDefault="00BC0984" w:rsidP="005E5908">
      <w:pPr>
        <w:jc w:val="center"/>
        <w:rPr>
          <w:rFonts w:ascii="Arial" w:hAnsi="Arial" w:cs="Arial"/>
          <w:b/>
          <w:i/>
        </w:rPr>
      </w:pPr>
    </w:p>
    <w:p w:rsidR="003A29A2" w:rsidRDefault="003A29A2" w:rsidP="005E5908">
      <w:pPr>
        <w:jc w:val="center"/>
        <w:rPr>
          <w:rFonts w:ascii="Arial" w:hAnsi="Arial" w:cs="Arial"/>
          <w:b/>
          <w:i/>
        </w:rPr>
      </w:pPr>
    </w:p>
    <w:p w:rsidR="005E5908" w:rsidRPr="00F54AC5" w:rsidRDefault="005E5908" w:rsidP="005E5908">
      <w:pPr>
        <w:jc w:val="center"/>
        <w:rPr>
          <w:rFonts w:ascii="Arial" w:hAnsi="Arial" w:cs="Arial"/>
          <w:b/>
          <w:i/>
        </w:rPr>
      </w:pPr>
      <w:r w:rsidRPr="00F54AC5">
        <w:rPr>
          <w:rFonts w:ascii="Arial" w:hAnsi="Arial" w:cs="Arial"/>
          <w:b/>
          <w:i/>
        </w:rPr>
        <w:lastRenderedPageBreak/>
        <w:t>Patient Information Leaflet</w:t>
      </w:r>
    </w:p>
    <w:p w:rsidR="005E5908" w:rsidRPr="00E4760D" w:rsidRDefault="005E5908" w:rsidP="005E5908">
      <w:pPr>
        <w:rPr>
          <w:rFonts w:ascii="Arial" w:hAnsi="Arial" w:cs="Arial"/>
        </w:rPr>
      </w:pPr>
    </w:p>
    <w:p w:rsidR="005E5908" w:rsidRPr="00712A0F" w:rsidRDefault="005E5908" w:rsidP="005E5908">
      <w:pPr>
        <w:jc w:val="center"/>
        <w:rPr>
          <w:rFonts w:ascii="Arial" w:hAnsi="Arial" w:cs="Arial"/>
          <w:b/>
        </w:rPr>
      </w:pPr>
      <w:r w:rsidRPr="00712A0F">
        <w:rPr>
          <w:rFonts w:ascii="Arial" w:hAnsi="Arial" w:cs="Arial"/>
          <w:b/>
        </w:rPr>
        <w:t>CHRONIC DISEASE STUDY</w:t>
      </w:r>
    </w:p>
    <w:p w:rsidR="005E5908" w:rsidRPr="00712A0F" w:rsidRDefault="005E5908" w:rsidP="005E5908">
      <w:pPr>
        <w:rPr>
          <w:rFonts w:ascii="Arial" w:hAnsi="Arial" w:cs="Arial"/>
          <w:b/>
        </w:rPr>
      </w:pPr>
    </w:p>
    <w:p w:rsidR="005E5908" w:rsidRPr="00712A0F" w:rsidRDefault="005E5908" w:rsidP="005E5908">
      <w:pPr>
        <w:rPr>
          <w:rFonts w:ascii="Arial" w:hAnsi="Arial" w:cs="Arial"/>
          <w:b/>
        </w:rPr>
      </w:pPr>
      <w:r w:rsidRPr="00712A0F">
        <w:rPr>
          <w:rFonts w:ascii="Arial" w:hAnsi="Arial" w:cs="Arial"/>
          <w:b/>
        </w:rPr>
        <w:t>What is the study:</w:t>
      </w:r>
    </w:p>
    <w:p w:rsidR="005E5908" w:rsidRPr="00E4760D" w:rsidRDefault="005E5908" w:rsidP="005E5908">
      <w:pPr>
        <w:rPr>
          <w:rFonts w:ascii="Arial" w:hAnsi="Arial" w:cs="Arial"/>
        </w:rPr>
      </w:pPr>
    </w:p>
    <w:p w:rsidR="005E5908" w:rsidRPr="00E4760D" w:rsidRDefault="005E5908" w:rsidP="005E5908">
      <w:pPr>
        <w:rPr>
          <w:rFonts w:ascii="Arial" w:hAnsi="Arial" w:cs="Arial"/>
        </w:rPr>
      </w:pPr>
      <w:r w:rsidRPr="00E4760D">
        <w:rPr>
          <w:rFonts w:ascii="Arial" w:hAnsi="Arial" w:cs="Arial"/>
        </w:rPr>
        <w:t>We want to see whether a new guideline training programme for nurses improves the treatment patients receive. We will also be looking at a new way to predict someone’s risk of developing a heart attack or stroke over the next 10 years.</w:t>
      </w:r>
    </w:p>
    <w:p w:rsidR="005E5908" w:rsidRPr="00E4760D" w:rsidRDefault="005E5908" w:rsidP="005E5908">
      <w:pPr>
        <w:rPr>
          <w:rFonts w:ascii="Arial" w:hAnsi="Arial" w:cs="Arial"/>
        </w:rPr>
      </w:pPr>
    </w:p>
    <w:p w:rsidR="005E5908" w:rsidRPr="00712A0F" w:rsidRDefault="005E5908" w:rsidP="005E5908">
      <w:pPr>
        <w:rPr>
          <w:rFonts w:ascii="Arial" w:hAnsi="Arial" w:cs="Arial"/>
          <w:b/>
        </w:rPr>
      </w:pPr>
      <w:r w:rsidRPr="00712A0F">
        <w:rPr>
          <w:rFonts w:ascii="Arial" w:hAnsi="Arial" w:cs="Arial"/>
          <w:b/>
        </w:rPr>
        <w:t>Who can take part:</w:t>
      </w:r>
    </w:p>
    <w:p w:rsidR="005E5908" w:rsidRPr="00E4760D" w:rsidRDefault="005E5908" w:rsidP="005E5908">
      <w:pPr>
        <w:rPr>
          <w:rFonts w:ascii="Arial" w:hAnsi="Arial" w:cs="Arial"/>
        </w:rPr>
      </w:pPr>
    </w:p>
    <w:p w:rsidR="005E5908" w:rsidRPr="00E4760D" w:rsidRDefault="005E5908" w:rsidP="005E5908">
      <w:pPr>
        <w:rPr>
          <w:rFonts w:ascii="Arial" w:hAnsi="Arial" w:cs="Arial"/>
        </w:rPr>
      </w:pPr>
      <w:r w:rsidRPr="00E4760D">
        <w:rPr>
          <w:rFonts w:ascii="Arial" w:hAnsi="Arial" w:cs="Arial"/>
        </w:rPr>
        <w:t xml:space="preserve">We are looking for people who are 18 years or older and have certain criteria to take part in the study. If you are interested, a fieldworker will ask you some questions to see if you </w:t>
      </w:r>
      <w:r>
        <w:rPr>
          <w:rFonts w:ascii="Arial" w:hAnsi="Arial" w:cs="Arial"/>
        </w:rPr>
        <w:t>qualify</w:t>
      </w:r>
      <w:r w:rsidRPr="00E4760D">
        <w:rPr>
          <w:rFonts w:ascii="Arial" w:hAnsi="Arial" w:cs="Arial"/>
        </w:rPr>
        <w:t xml:space="preserve"> to take part. </w:t>
      </w:r>
    </w:p>
    <w:p w:rsidR="005E5908" w:rsidRPr="00E4760D" w:rsidRDefault="005E5908" w:rsidP="005E5908">
      <w:pPr>
        <w:rPr>
          <w:rFonts w:ascii="Arial" w:hAnsi="Arial" w:cs="Arial"/>
        </w:rPr>
      </w:pPr>
    </w:p>
    <w:p w:rsidR="005E5908" w:rsidRPr="00E4760D" w:rsidRDefault="005E5908" w:rsidP="005E5908">
      <w:pPr>
        <w:autoSpaceDE w:val="0"/>
        <w:autoSpaceDN w:val="0"/>
        <w:adjustRightInd w:val="0"/>
        <w:rPr>
          <w:rFonts w:ascii="Arial" w:hAnsi="Arial" w:cs="Arial"/>
        </w:rPr>
      </w:pPr>
      <w:r w:rsidRPr="00E4760D">
        <w:rPr>
          <w:rFonts w:ascii="Arial" w:hAnsi="Arial" w:cs="Arial"/>
        </w:rPr>
        <w:t xml:space="preserve">Your participation in this study is voluntary and the care you receive at the clinic will in no way be affected if you do not take part. </w:t>
      </w:r>
    </w:p>
    <w:p w:rsidR="005E5908" w:rsidRPr="00E4760D" w:rsidRDefault="005E5908" w:rsidP="005E5908">
      <w:pPr>
        <w:autoSpaceDE w:val="0"/>
        <w:autoSpaceDN w:val="0"/>
        <w:adjustRightInd w:val="0"/>
        <w:rPr>
          <w:rFonts w:ascii="Arial" w:hAnsi="Arial" w:cs="Arial"/>
        </w:rPr>
      </w:pPr>
    </w:p>
    <w:p w:rsidR="005E5908" w:rsidRDefault="005E5908" w:rsidP="005E5908">
      <w:pPr>
        <w:autoSpaceDE w:val="0"/>
        <w:autoSpaceDN w:val="0"/>
        <w:adjustRightInd w:val="0"/>
        <w:rPr>
          <w:rFonts w:ascii="Arial" w:hAnsi="Arial" w:cs="Arial"/>
        </w:rPr>
      </w:pPr>
      <w:r w:rsidRPr="00E4760D">
        <w:rPr>
          <w:rFonts w:ascii="Arial" w:hAnsi="Arial" w:cs="Arial"/>
        </w:rPr>
        <w:t>If you cho</w:t>
      </w:r>
      <w:r>
        <w:rPr>
          <w:rFonts w:ascii="Arial" w:hAnsi="Arial" w:cs="Arial"/>
        </w:rPr>
        <w:t>o</w:t>
      </w:r>
      <w:r w:rsidRPr="00E4760D">
        <w:rPr>
          <w:rFonts w:ascii="Arial" w:hAnsi="Arial" w:cs="Arial"/>
        </w:rPr>
        <w:t>se to take part, then you will be asked some questions about certain illnesses and any medication you might be taking. We will take some measurements (such as blood pressure, height and weight) and we may want to take a blood sample. We may also want to interview you again in about 14 months time.</w:t>
      </w:r>
    </w:p>
    <w:p w:rsidR="005E5908" w:rsidRDefault="005E5908" w:rsidP="005E5908">
      <w:pPr>
        <w:autoSpaceDE w:val="0"/>
        <w:autoSpaceDN w:val="0"/>
        <w:adjustRightInd w:val="0"/>
        <w:rPr>
          <w:rFonts w:ascii="Arial" w:hAnsi="Arial" w:cs="Arial"/>
        </w:rPr>
      </w:pPr>
    </w:p>
    <w:p w:rsidR="005E5908" w:rsidRPr="00712A0F" w:rsidRDefault="005E5908" w:rsidP="005E5908">
      <w:pPr>
        <w:autoSpaceDE w:val="0"/>
        <w:autoSpaceDN w:val="0"/>
        <w:adjustRightInd w:val="0"/>
        <w:rPr>
          <w:rFonts w:ascii="Arial" w:hAnsi="Arial" w:cs="Arial"/>
          <w:b/>
        </w:rPr>
      </w:pPr>
      <w:r w:rsidRPr="00712A0F">
        <w:rPr>
          <w:rFonts w:ascii="Arial" w:hAnsi="Arial" w:cs="Arial"/>
          <w:b/>
        </w:rPr>
        <w:t xml:space="preserve">What </w:t>
      </w:r>
      <w:r>
        <w:rPr>
          <w:rFonts w:ascii="Arial" w:hAnsi="Arial" w:cs="Arial"/>
          <w:b/>
        </w:rPr>
        <w:t xml:space="preserve">to </w:t>
      </w:r>
      <w:r w:rsidRPr="00712A0F">
        <w:rPr>
          <w:rFonts w:ascii="Arial" w:hAnsi="Arial" w:cs="Arial"/>
          <w:b/>
        </w:rPr>
        <w:t>do if you are interested:</w:t>
      </w:r>
    </w:p>
    <w:p w:rsidR="005E5908" w:rsidRDefault="005E5908" w:rsidP="005E5908">
      <w:pPr>
        <w:autoSpaceDE w:val="0"/>
        <w:autoSpaceDN w:val="0"/>
        <w:adjustRightInd w:val="0"/>
        <w:rPr>
          <w:rFonts w:ascii="Arial" w:hAnsi="Arial" w:cs="Arial"/>
        </w:rPr>
      </w:pPr>
    </w:p>
    <w:p w:rsidR="005E5908" w:rsidRPr="00E4760D" w:rsidRDefault="005E5908" w:rsidP="005E5908">
      <w:pPr>
        <w:autoSpaceDE w:val="0"/>
        <w:autoSpaceDN w:val="0"/>
        <w:adjustRightInd w:val="0"/>
        <w:rPr>
          <w:rFonts w:ascii="Arial" w:hAnsi="Arial" w:cs="Arial"/>
        </w:rPr>
      </w:pPr>
      <w:r>
        <w:rPr>
          <w:rFonts w:ascii="Arial" w:hAnsi="Arial" w:cs="Arial"/>
        </w:rPr>
        <w:t>If you are interested in taking part, please let the study fieldworker know and he/she will discuss it with you in more detail.</w:t>
      </w:r>
    </w:p>
    <w:sectPr w:rsidR="005E5908" w:rsidRPr="00E4760D" w:rsidSect="00197462">
      <w:headerReference w:type="default" r:id="rId88"/>
      <w:footerReference w:type="default" r:id="rId89"/>
      <w:pgSz w:w="11906" w:h="16838"/>
      <w:pgMar w:top="850" w:right="734" w:bottom="734" w:left="7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67" w:rsidRDefault="00872167">
      <w:r>
        <w:separator/>
      </w:r>
    </w:p>
  </w:endnote>
  <w:endnote w:type="continuationSeparator" w:id="0">
    <w:p w:rsidR="00872167" w:rsidRDefault="0087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TUR">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LT-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17" w:rsidRDefault="00CA6417">
    <w:pPr>
      <w:pStyle w:val="Footer"/>
      <w:jc w:val="right"/>
    </w:pPr>
    <w:r>
      <w:fldChar w:fldCharType="begin"/>
    </w:r>
    <w:r>
      <w:instrText xml:space="preserve"> PAGE   \* MERGEFORMAT </w:instrText>
    </w:r>
    <w:r>
      <w:fldChar w:fldCharType="separate"/>
    </w:r>
    <w:r w:rsidR="007F7500">
      <w:rPr>
        <w:noProof/>
      </w:rPr>
      <w:t>1</w:t>
    </w:r>
    <w:r>
      <w:fldChar w:fldCharType="end"/>
    </w:r>
  </w:p>
  <w:p w:rsidR="00CA6417" w:rsidRDefault="00CA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67" w:rsidRDefault="00872167">
      <w:r>
        <w:separator/>
      </w:r>
    </w:p>
  </w:footnote>
  <w:footnote w:type="continuationSeparator" w:id="0">
    <w:p w:rsidR="00872167" w:rsidRDefault="0087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17" w:rsidRDefault="00CA6417">
    <w:pPr>
      <w:pStyle w:val="Header"/>
      <w:tabs>
        <w:tab w:val="clear" w:pos="9026"/>
        <w:tab w:val="right" w:pos="907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0"/>
    <w:lvl w:ilvl="0">
      <w:start w:val="1"/>
      <w:numFmt w:val="decimal"/>
      <w:pStyle w:val="BodyTextIndent"/>
      <w:lvlText w:val="%1."/>
      <w:lvlJc w:val="left"/>
      <w:pPr>
        <w:tabs>
          <w:tab w:val="num" w:pos="453"/>
        </w:tabs>
      </w:pPr>
      <w:rPr>
        <w:rFonts w:ascii="Arial" w:hAnsi="Arial"/>
        <w:b/>
        <w:sz w:val="22"/>
      </w:rPr>
    </w:lvl>
  </w:abstractNum>
  <w:abstractNum w:abstractNumId="1">
    <w:nsid w:val="01401C35"/>
    <w:multiLevelType w:val="hybridMultilevel"/>
    <w:tmpl w:val="B7C489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64038A"/>
    <w:multiLevelType w:val="hybridMultilevel"/>
    <w:tmpl w:val="3490C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867FDB"/>
    <w:multiLevelType w:val="hybridMultilevel"/>
    <w:tmpl w:val="003684DE"/>
    <w:lvl w:ilvl="0" w:tplc="CD0CF2FA">
      <w:start w:val="1"/>
      <w:numFmt w:val="lowerRoman"/>
      <w:pStyle w:val="Level1"/>
      <w:lvlText w:val="%1)"/>
      <w:lvlJc w:val="left"/>
      <w:pPr>
        <w:tabs>
          <w:tab w:val="num" w:pos="1080"/>
        </w:tabs>
        <w:ind w:left="1080" w:hanging="720"/>
      </w:pPr>
      <w:rPr>
        <w:rFonts w:hint="default"/>
      </w:rPr>
    </w:lvl>
    <w:lvl w:ilvl="1" w:tplc="12C8D960" w:tentative="1">
      <w:start w:val="1"/>
      <w:numFmt w:val="lowerLetter"/>
      <w:lvlText w:val="%2."/>
      <w:lvlJc w:val="left"/>
      <w:pPr>
        <w:tabs>
          <w:tab w:val="num" w:pos="1440"/>
        </w:tabs>
        <w:ind w:left="1440" w:hanging="360"/>
      </w:pPr>
    </w:lvl>
    <w:lvl w:ilvl="2" w:tplc="B6D23B24" w:tentative="1">
      <w:start w:val="1"/>
      <w:numFmt w:val="lowerRoman"/>
      <w:lvlText w:val="%3."/>
      <w:lvlJc w:val="right"/>
      <w:pPr>
        <w:tabs>
          <w:tab w:val="num" w:pos="2160"/>
        </w:tabs>
        <w:ind w:left="2160" w:hanging="180"/>
      </w:pPr>
    </w:lvl>
    <w:lvl w:ilvl="3" w:tplc="5C024056" w:tentative="1">
      <w:start w:val="1"/>
      <w:numFmt w:val="decimal"/>
      <w:lvlText w:val="%4."/>
      <w:lvlJc w:val="left"/>
      <w:pPr>
        <w:tabs>
          <w:tab w:val="num" w:pos="2880"/>
        </w:tabs>
        <w:ind w:left="2880" w:hanging="360"/>
      </w:pPr>
    </w:lvl>
    <w:lvl w:ilvl="4" w:tplc="729C2602" w:tentative="1">
      <w:start w:val="1"/>
      <w:numFmt w:val="lowerLetter"/>
      <w:lvlText w:val="%5."/>
      <w:lvlJc w:val="left"/>
      <w:pPr>
        <w:tabs>
          <w:tab w:val="num" w:pos="3600"/>
        </w:tabs>
        <w:ind w:left="3600" w:hanging="360"/>
      </w:pPr>
    </w:lvl>
    <w:lvl w:ilvl="5" w:tplc="666A4F8A" w:tentative="1">
      <w:start w:val="1"/>
      <w:numFmt w:val="lowerRoman"/>
      <w:lvlText w:val="%6."/>
      <w:lvlJc w:val="right"/>
      <w:pPr>
        <w:tabs>
          <w:tab w:val="num" w:pos="4320"/>
        </w:tabs>
        <w:ind w:left="4320" w:hanging="180"/>
      </w:pPr>
    </w:lvl>
    <w:lvl w:ilvl="6" w:tplc="DBA87ED6" w:tentative="1">
      <w:start w:val="1"/>
      <w:numFmt w:val="decimal"/>
      <w:lvlText w:val="%7."/>
      <w:lvlJc w:val="left"/>
      <w:pPr>
        <w:tabs>
          <w:tab w:val="num" w:pos="5040"/>
        </w:tabs>
        <w:ind w:left="5040" w:hanging="360"/>
      </w:pPr>
    </w:lvl>
    <w:lvl w:ilvl="7" w:tplc="5ED4505A" w:tentative="1">
      <w:start w:val="1"/>
      <w:numFmt w:val="lowerLetter"/>
      <w:lvlText w:val="%8."/>
      <w:lvlJc w:val="left"/>
      <w:pPr>
        <w:tabs>
          <w:tab w:val="num" w:pos="5760"/>
        </w:tabs>
        <w:ind w:left="5760" w:hanging="360"/>
      </w:pPr>
    </w:lvl>
    <w:lvl w:ilvl="8" w:tplc="E02817CA" w:tentative="1">
      <w:start w:val="1"/>
      <w:numFmt w:val="lowerRoman"/>
      <w:lvlText w:val="%9."/>
      <w:lvlJc w:val="right"/>
      <w:pPr>
        <w:tabs>
          <w:tab w:val="num" w:pos="6480"/>
        </w:tabs>
        <w:ind w:left="6480" w:hanging="180"/>
      </w:pPr>
    </w:lvl>
  </w:abstractNum>
  <w:abstractNum w:abstractNumId="4">
    <w:nsid w:val="22E84EBC"/>
    <w:multiLevelType w:val="hybridMultilevel"/>
    <w:tmpl w:val="479EF7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F42344"/>
    <w:multiLevelType w:val="multilevel"/>
    <w:tmpl w:val="106EB5A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27534FD0"/>
    <w:multiLevelType w:val="hybridMultilevel"/>
    <w:tmpl w:val="5AD89B60"/>
    <w:lvl w:ilvl="0" w:tplc="4B2AD978">
      <w:start w:val="1"/>
      <w:numFmt w:val="decimal"/>
      <w:pStyle w:val="Endnoteref"/>
      <w:lvlText w:val="%1."/>
      <w:lvlJc w:val="left"/>
      <w:pPr>
        <w:ind w:left="720" w:hanging="360"/>
      </w:pPr>
      <w:rPr>
        <w:rFonts w:ascii="Arial" w:eastAsia="Times New Roman" w:hAnsi="Arial" w:cs="Arial"/>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7">
    <w:nsid w:val="2EA76712"/>
    <w:multiLevelType w:val="hybridMultilevel"/>
    <w:tmpl w:val="B7EA3408"/>
    <w:lvl w:ilvl="0" w:tplc="9B4EAF2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F8A0151"/>
    <w:multiLevelType w:val="hybridMultilevel"/>
    <w:tmpl w:val="3FF2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7530E"/>
    <w:multiLevelType w:val="hybridMultilevel"/>
    <w:tmpl w:val="EDEA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24D58"/>
    <w:multiLevelType w:val="hybridMultilevel"/>
    <w:tmpl w:val="FD7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250CA"/>
    <w:multiLevelType w:val="hybridMultilevel"/>
    <w:tmpl w:val="6AD6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F74E06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894"/>
    <w:multiLevelType w:val="hybridMultilevel"/>
    <w:tmpl w:val="722A4A66"/>
    <w:lvl w:ilvl="0" w:tplc="244E17F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982A57"/>
    <w:multiLevelType w:val="hybridMultilevel"/>
    <w:tmpl w:val="26F0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41776"/>
    <w:multiLevelType w:val="hybridMultilevel"/>
    <w:tmpl w:val="80FA8730"/>
    <w:lvl w:ilvl="0" w:tplc="66B4A100">
      <w:start w:val="1"/>
      <w:numFmt w:val="decimal"/>
      <w:lvlText w:val="%1."/>
      <w:lvlJc w:val="left"/>
      <w:pPr>
        <w:tabs>
          <w:tab w:val="num" w:pos="960"/>
        </w:tabs>
        <w:ind w:left="960" w:hanging="600"/>
      </w:pPr>
      <w:rPr>
        <w:rFonts w:hint="default"/>
      </w:rPr>
    </w:lvl>
    <w:lvl w:ilvl="1" w:tplc="FB28CC50" w:tentative="1">
      <w:start w:val="1"/>
      <w:numFmt w:val="lowerLetter"/>
      <w:lvlText w:val="%2."/>
      <w:lvlJc w:val="left"/>
      <w:pPr>
        <w:tabs>
          <w:tab w:val="num" w:pos="1440"/>
        </w:tabs>
        <w:ind w:left="1440" w:hanging="360"/>
      </w:pPr>
    </w:lvl>
    <w:lvl w:ilvl="2" w:tplc="947287DA" w:tentative="1">
      <w:start w:val="1"/>
      <w:numFmt w:val="lowerRoman"/>
      <w:lvlText w:val="%3."/>
      <w:lvlJc w:val="right"/>
      <w:pPr>
        <w:tabs>
          <w:tab w:val="num" w:pos="2160"/>
        </w:tabs>
        <w:ind w:left="2160" w:hanging="180"/>
      </w:pPr>
    </w:lvl>
    <w:lvl w:ilvl="3" w:tplc="281627C8" w:tentative="1">
      <w:start w:val="1"/>
      <w:numFmt w:val="decimal"/>
      <w:lvlText w:val="%4."/>
      <w:lvlJc w:val="left"/>
      <w:pPr>
        <w:tabs>
          <w:tab w:val="num" w:pos="2880"/>
        </w:tabs>
        <w:ind w:left="2880" w:hanging="360"/>
      </w:pPr>
    </w:lvl>
    <w:lvl w:ilvl="4" w:tplc="8BD619A0" w:tentative="1">
      <w:start w:val="1"/>
      <w:numFmt w:val="lowerLetter"/>
      <w:lvlText w:val="%5."/>
      <w:lvlJc w:val="left"/>
      <w:pPr>
        <w:tabs>
          <w:tab w:val="num" w:pos="3600"/>
        </w:tabs>
        <w:ind w:left="3600" w:hanging="360"/>
      </w:pPr>
    </w:lvl>
    <w:lvl w:ilvl="5" w:tplc="74D6BA20" w:tentative="1">
      <w:start w:val="1"/>
      <w:numFmt w:val="lowerRoman"/>
      <w:lvlText w:val="%6."/>
      <w:lvlJc w:val="right"/>
      <w:pPr>
        <w:tabs>
          <w:tab w:val="num" w:pos="4320"/>
        </w:tabs>
        <w:ind w:left="4320" w:hanging="180"/>
      </w:pPr>
    </w:lvl>
    <w:lvl w:ilvl="6" w:tplc="D7B855E2" w:tentative="1">
      <w:start w:val="1"/>
      <w:numFmt w:val="decimal"/>
      <w:lvlText w:val="%7."/>
      <w:lvlJc w:val="left"/>
      <w:pPr>
        <w:tabs>
          <w:tab w:val="num" w:pos="5040"/>
        </w:tabs>
        <w:ind w:left="5040" w:hanging="360"/>
      </w:pPr>
    </w:lvl>
    <w:lvl w:ilvl="7" w:tplc="2BDC20E4" w:tentative="1">
      <w:start w:val="1"/>
      <w:numFmt w:val="lowerLetter"/>
      <w:lvlText w:val="%8."/>
      <w:lvlJc w:val="left"/>
      <w:pPr>
        <w:tabs>
          <w:tab w:val="num" w:pos="5760"/>
        </w:tabs>
        <w:ind w:left="5760" w:hanging="360"/>
      </w:pPr>
    </w:lvl>
    <w:lvl w:ilvl="8" w:tplc="0D6EAFDE" w:tentative="1">
      <w:start w:val="1"/>
      <w:numFmt w:val="lowerRoman"/>
      <w:lvlText w:val="%9."/>
      <w:lvlJc w:val="right"/>
      <w:pPr>
        <w:tabs>
          <w:tab w:val="num" w:pos="6480"/>
        </w:tabs>
        <w:ind w:left="6480" w:hanging="180"/>
      </w:pPr>
    </w:lvl>
  </w:abstractNum>
  <w:abstractNum w:abstractNumId="15">
    <w:nsid w:val="5AA64ED0"/>
    <w:multiLevelType w:val="hybridMultilevel"/>
    <w:tmpl w:val="A022B356"/>
    <w:lvl w:ilvl="0" w:tplc="244E17F4">
      <w:start w:val="1"/>
      <w:numFmt w:val="bullet"/>
      <w:lvlText w:val=""/>
      <w:lvlJc w:val="left"/>
      <w:pPr>
        <w:tabs>
          <w:tab w:val="num" w:pos="720"/>
        </w:tabs>
        <w:ind w:left="720" w:hanging="360"/>
      </w:pPr>
      <w:rPr>
        <w:rFonts w:ascii="Symbol" w:hAnsi="Symbol" w:hint="default"/>
        <w:sz w:val="22"/>
        <w:szCs w:val="22"/>
      </w:rPr>
    </w:lvl>
    <w:lvl w:ilvl="1" w:tplc="D4DA6A9A" w:tentative="1">
      <w:start w:val="1"/>
      <w:numFmt w:val="bullet"/>
      <w:lvlText w:val="•"/>
      <w:lvlJc w:val="left"/>
      <w:pPr>
        <w:tabs>
          <w:tab w:val="num" w:pos="1440"/>
        </w:tabs>
        <w:ind w:left="1440" w:hanging="360"/>
      </w:pPr>
      <w:rPr>
        <w:rFonts w:ascii="Times New Roman" w:hAnsi="Times New Roman" w:hint="default"/>
      </w:rPr>
    </w:lvl>
    <w:lvl w:ilvl="2" w:tplc="270419E2" w:tentative="1">
      <w:start w:val="1"/>
      <w:numFmt w:val="bullet"/>
      <w:lvlText w:val="•"/>
      <w:lvlJc w:val="left"/>
      <w:pPr>
        <w:tabs>
          <w:tab w:val="num" w:pos="2160"/>
        </w:tabs>
        <w:ind w:left="2160" w:hanging="360"/>
      </w:pPr>
      <w:rPr>
        <w:rFonts w:ascii="Times New Roman" w:hAnsi="Times New Roman" w:hint="default"/>
      </w:rPr>
    </w:lvl>
    <w:lvl w:ilvl="3" w:tplc="52E8F8CE" w:tentative="1">
      <w:start w:val="1"/>
      <w:numFmt w:val="bullet"/>
      <w:lvlText w:val="•"/>
      <w:lvlJc w:val="left"/>
      <w:pPr>
        <w:tabs>
          <w:tab w:val="num" w:pos="2880"/>
        </w:tabs>
        <w:ind w:left="2880" w:hanging="360"/>
      </w:pPr>
      <w:rPr>
        <w:rFonts w:ascii="Times New Roman" w:hAnsi="Times New Roman" w:hint="default"/>
      </w:rPr>
    </w:lvl>
    <w:lvl w:ilvl="4" w:tplc="C23020F8" w:tentative="1">
      <w:start w:val="1"/>
      <w:numFmt w:val="bullet"/>
      <w:lvlText w:val="•"/>
      <w:lvlJc w:val="left"/>
      <w:pPr>
        <w:tabs>
          <w:tab w:val="num" w:pos="3600"/>
        </w:tabs>
        <w:ind w:left="3600" w:hanging="360"/>
      </w:pPr>
      <w:rPr>
        <w:rFonts w:ascii="Times New Roman" w:hAnsi="Times New Roman" w:hint="default"/>
      </w:rPr>
    </w:lvl>
    <w:lvl w:ilvl="5" w:tplc="1EA64EA0" w:tentative="1">
      <w:start w:val="1"/>
      <w:numFmt w:val="bullet"/>
      <w:lvlText w:val="•"/>
      <w:lvlJc w:val="left"/>
      <w:pPr>
        <w:tabs>
          <w:tab w:val="num" w:pos="4320"/>
        </w:tabs>
        <w:ind w:left="4320" w:hanging="360"/>
      </w:pPr>
      <w:rPr>
        <w:rFonts w:ascii="Times New Roman" w:hAnsi="Times New Roman" w:hint="default"/>
      </w:rPr>
    </w:lvl>
    <w:lvl w:ilvl="6" w:tplc="CFC2BB8E" w:tentative="1">
      <w:start w:val="1"/>
      <w:numFmt w:val="bullet"/>
      <w:lvlText w:val="•"/>
      <w:lvlJc w:val="left"/>
      <w:pPr>
        <w:tabs>
          <w:tab w:val="num" w:pos="5040"/>
        </w:tabs>
        <w:ind w:left="5040" w:hanging="360"/>
      </w:pPr>
      <w:rPr>
        <w:rFonts w:ascii="Times New Roman" w:hAnsi="Times New Roman" w:hint="default"/>
      </w:rPr>
    </w:lvl>
    <w:lvl w:ilvl="7" w:tplc="B7EC47F8" w:tentative="1">
      <w:start w:val="1"/>
      <w:numFmt w:val="bullet"/>
      <w:lvlText w:val="•"/>
      <w:lvlJc w:val="left"/>
      <w:pPr>
        <w:tabs>
          <w:tab w:val="num" w:pos="5760"/>
        </w:tabs>
        <w:ind w:left="5760" w:hanging="360"/>
      </w:pPr>
      <w:rPr>
        <w:rFonts w:ascii="Times New Roman" w:hAnsi="Times New Roman" w:hint="default"/>
      </w:rPr>
    </w:lvl>
    <w:lvl w:ilvl="8" w:tplc="5A9469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3108CF"/>
    <w:multiLevelType w:val="hybridMultilevel"/>
    <w:tmpl w:val="293ADEE0"/>
    <w:lvl w:ilvl="0" w:tplc="04090001">
      <w:start w:val="1"/>
      <w:numFmt w:val="upperLetter"/>
      <w:pStyle w:val="Quick1"/>
      <w:lvlText w:val="%1)"/>
      <w:lvlJc w:val="left"/>
      <w:pPr>
        <w:tabs>
          <w:tab w:val="num" w:pos="1080"/>
        </w:tabs>
        <w:ind w:left="1080" w:hanging="72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66854CFA"/>
    <w:multiLevelType w:val="hybridMultilevel"/>
    <w:tmpl w:val="B1C2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438B2"/>
    <w:multiLevelType w:val="hybridMultilevel"/>
    <w:tmpl w:val="FBA6A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376785"/>
    <w:multiLevelType w:val="hybridMultilevel"/>
    <w:tmpl w:val="2E90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A2096"/>
    <w:multiLevelType w:val="hybridMultilevel"/>
    <w:tmpl w:val="ABF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lvlOverride w:ilvl="0">
      <w:startOverride w:val="5"/>
      <w:lvl w:ilvl="0">
        <w:start w:val="5"/>
        <w:numFmt w:val="decimal"/>
        <w:pStyle w:val="BodyTextIndent"/>
        <w:lvlText w:val="%1."/>
        <w:lvlJc w:val="left"/>
      </w:lvl>
    </w:lvlOverride>
  </w:num>
  <w:num w:numId="4">
    <w:abstractNumId w:val="14"/>
  </w:num>
  <w:num w:numId="5">
    <w:abstractNumId w:val="7"/>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3"/>
  </w:num>
  <w:num w:numId="11">
    <w:abstractNumId w:val="10"/>
  </w:num>
  <w:num w:numId="12">
    <w:abstractNumId w:val="8"/>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2"/>
  </w:num>
  <w:num w:numId="18">
    <w:abstractNumId w:val="15"/>
  </w:num>
  <w:num w:numId="19">
    <w:abstractNumId w:val="4"/>
  </w:num>
  <w:num w:numId="20">
    <w:abstractNumId w:val="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1B"/>
    <w:rsid w:val="000022A1"/>
    <w:rsid w:val="00010109"/>
    <w:rsid w:val="00016CDE"/>
    <w:rsid w:val="00023BD2"/>
    <w:rsid w:val="0002411F"/>
    <w:rsid w:val="00027191"/>
    <w:rsid w:val="000309B8"/>
    <w:rsid w:val="00032C8E"/>
    <w:rsid w:val="00033F62"/>
    <w:rsid w:val="00042619"/>
    <w:rsid w:val="0005051B"/>
    <w:rsid w:val="000645DE"/>
    <w:rsid w:val="00066098"/>
    <w:rsid w:val="00067599"/>
    <w:rsid w:val="00074A31"/>
    <w:rsid w:val="00092332"/>
    <w:rsid w:val="000B1EB8"/>
    <w:rsid w:val="000D073C"/>
    <w:rsid w:val="000D77A9"/>
    <w:rsid w:val="000E365D"/>
    <w:rsid w:val="000F678F"/>
    <w:rsid w:val="00103F3C"/>
    <w:rsid w:val="00114CB4"/>
    <w:rsid w:val="001173C1"/>
    <w:rsid w:val="00126DBA"/>
    <w:rsid w:val="001327F9"/>
    <w:rsid w:val="00141563"/>
    <w:rsid w:val="00143E16"/>
    <w:rsid w:val="001446EB"/>
    <w:rsid w:val="00146920"/>
    <w:rsid w:val="00146F39"/>
    <w:rsid w:val="0015247E"/>
    <w:rsid w:val="00156370"/>
    <w:rsid w:val="001606D5"/>
    <w:rsid w:val="001620CA"/>
    <w:rsid w:val="00164F3B"/>
    <w:rsid w:val="00166BD3"/>
    <w:rsid w:val="00170E61"/>
    <w:rsid w:val="0018088D"/>
    <w:rsid w:val="00180CD9"/>
    <w:rsid w:val="001837E0"/>
    <w:rsid w:val="00185B5C"/>
    <w:rsid w:val="00186DB9"/>
    <w:rsid w:val="00187D0F"/>
    <w:rsid w:val="00193E31"/>
    <w:rsid w:val="00197462"/>
    <w:rsid w:val="001974EC"/>
    <w:rsid w:val="001A7E0D"/>
    <w:rsid w:val="001B03FF"/>
    <w:rsid w:val="001C1B66"/>
    <w:rsid w:val="001C6B38"/>
    <w:rsid w:val="001D272F"/>
    <w:rsid w:val="001D28F7"/>
    <w:rsid w:val="001E3FF8"/>
    <w:rsid w:val="001F1E42"/>
    <w:rsid w:val="00206784"/>
    <w:rsid w:val="002121AB"/>
    <w:rsid w:val="00212D68"/>
    <w:rsid w:val="00234AAE"/>
    <w:rsid w:val="00236183"/>
    <w:rsid w:val="00236B38"/>
    <w:rsid w:val="00237271"/>
    <w:rsid w:val="00247D33"/>
    <w:rsid w:val="002526C5"/>
    <w:rsid w:val="002554B3"/>
    <w:rsid w:val="0025728F"/>
    <w:rsid w:val="00262C2A"/>
    <w:rsid w:val="002639C9"/>
    <w:rsid w:val="002660A3"/>
    <w:rsid w:val="00266C16"/>
    <w:rsid w:val="002704AA"/>
    <w:rsid w:val="00286B46"/>
    <w:rsid w:val="00292879"/>
    <w:rsid w:val="002A7A68"/>
    <w:rsid w:val="002A7D1C"/>
    <w:rsid w:val="002B12C6"/>
    <w:rsid w:val="002B295F"/>
    <w:rsid w:val="002B7ADA"/>
    <w:rsid w:val="002C62FD"/>
    <w:rsid w:val="002C6F5B"/>
    <w:rsid w:val="002D7055"/>
    <w:rsid w:val="002D7098"/>
    <w:rsid w:val="002E0C68"/>
    <w:rsid w:val="002F14E8"/>
    <w:rsid w:val="002F17CF"/>
    <w:rsid w:val="002F4921"/>
    <w:rsid w:val="00314111"/>
    <w:rsid w:val="00320120"/>
    <w:rsid w:val="00320729"/>
    <w:rsid w:val="003226E5"/>
    <w:rsid w:val="00324B42"/>
    <w:rsid w:val="0033766E"/>
    <w:rsid w:val="00342820"/>
    <w:rsid w:val="00344311"/>
    <w:rsid w:val="003472A4"/>
    <w:rsid w:val="00347C69"/>
    <w:rsid w:val="00352F1C"/>
    <w:rsid w:val="00357A55"/>
    <w:rsid w:val="003649EF"/>
    <w:rsid w:val="00385EBF"/>
    <w:rsid w:val="00386719"/>
    <w:rsid w:val="00386B35"/>
    <w:rsid w:val="00396FF8"/>
    <w:rsid w:val="003A1271"/>
    <w:rsid w:val="003A29A2"/>
    <w:rsid w:val="003A5868"/>
    <w:rsid w:val="003B5D05"/>
    <w:rsid w:val="003B6957"/>
    <w:rsid w:val="003B6D0E"/>
    <w:rsid w:val="003C0063"/>
    <w:rsid w:val="003C0D50"/>
    <w:rsid w:val="003C199E"/>
    <w:rsid w:val="003C31DC"/>
    <w:rsid w:val="003D02C5"/>
    <w:rsid w:val="003D40F2"/>
    <w:rsid w:val="003D4826"/>
    <w:rsid w:val="003E18AB"/>
    <w:rsid w:val="003F2C5D"/>
    <w:rsid w:val="004143E3"/>
    <w:rsid w:val="00416982"/>
    <w:rsid w:val="00416CC1"/>
    <w:rsid w:val="00424965"/>
    <w:rsid w:val="00437E4B"/>
    <w:rsid w:val="00450DB9"/>
    <w:rsid w:val="00456C84"/>
    <w:rsid w:val="0046574F"/>
    <w:rsid w:val="004715F5"/>
    <w:rsid w:val="004750C9"/>
    <w:rsid w:val="0047786E"/>
    <w:rsid w:val="00480EC7"/>
    <w:rsid w:val="00486F75"/>
    <w:rsid w:val="00487D8A"/>
    <w:rsid w:val="00491C37"/>
    <w:rsid w:val="004B15BE"/>
    <w:rsid w:val="004B202A"/>
    <w:rsid w:val="004B218C"/>
    <w:rsid w:val="004B31A1"/>
    <w:rsid w:val="004C2EC9"/>
    <w:rsid w:val="004C74EC"/>
    <w:rsid w:val="004C7BC3"/>
    <w:rsid w:val="004C7C11"/>
    <w:rsid w:val="004D0FE5"/>
    <w:rsid w:val="004D2640"/>
    <w:rsid w:val="004E22DF"/>
    <w:rsid w:val="004E551E"/>
    <w:rsid w:val="004F20CF"/>
    <w:rsid w:val="004F699C"/>
    <w:rsid w:val="0050119E"/>
    <w:rsid w:val="0050389A"/>
    <w:rsid w:val="0050724D"/>
    <w:rsid w:val="005321E8"/>
    <w:rsid w:val="00535ADB"/>
    <w:rsid w:val="0053602C"/>
    <w:rsid w:val="00541A73"/>
    <w:rsid w:val="00541C4B"/>
    <w:rsid w:val="0055161E"/>
    <w:rsid w:val="00562A10"/>
    <w:rsid w:val="00564377"/>
    <w:rsid w:val="00566902"/>
    <w:rsid w:val="005702D7"/>
    <w:rsid w:val="005724E1"/>
    <w:rsid w:val="005753C8"/>
    <w:rsid w:val="005771A3"/>
    <w:rsid w:val="00585632"/>
    <w:rsid w:val="00585C54"/>
    <w:rsid w:val="00591C95"/>
    <w:rsid w:val="00597A30"/>
    <w:rsid w:val="005A6F27"/>
    <w:rsid w:val="005B0A77"/>
    <w:rsid w:val="005B0CF3"/>
    <w:rsid w:val="005C41CB"/>
    <w:rsid w:val="005D5C34"/>
    <w:rsid w:val="005D5C58"/>
    <w:rsid w:val="005E26E1"/>
    <w:rsid w:val="005E4C68"/>
    <w:rsid w:val="005E5908"/>
    <w:rsid w:val="0060144A"/>
    <w:rsid w:val="00611BAE"/>
    <w:rsid w:val="006141A5"/>
    <w:rsid w:val="006161E6"/>
    <w:rsid w:val="00620C3E"/>
    <w:rsid w:val="0063157F"/>
    <w:rsid w:val="00634AAA"/>
    <w:rsid w:val="00636569"/>
    <w:rsid w:val="00637C02"/>
    <w:rsid w:val="00640D5C"/>
    <w:rsid w:val="00643849"/>
    <w:rsid w:val="006463F2"/>
    <w:rsid w:val="006732FA"/>
    <w:rsid w:val="00686DD7"/>
    <w:rsid w:val="006A6B74"/>
    <w:rsid w:val="006B0665"/>
    <w:rsid w:val="006B0B54"/>
    <w:rsid w:val="006C2B54"/>
    <w:rsid w:val="006C4A49"/>
    <w:rsid w:val="006C5797"/>
    <w:rsid w:val="006D3BC4"/>
    <w:rsid w:val="006E4122"/>
    <w:rsid w:val="006E4705"/>
    <w:rsid w:val="006F2F6A"/>
    <w:rsid w:val="006F599E"/>
    <w:rsid w:val="00700A47"/>
    <w:rsid w:val="007016B7"/>
    <w:rsid w:val="00702B21"/>
    <w:rsid w:val="007140F7"/>
    <w:rsid w:val="0071520A"/>
    <w:rsid w:val="00715FA9"/>
    <w:rsid w:val="007224F9"/>
    <w:rsid w:val="00727B98"/>
    <w:rsid w:val="00731819"/>
    <w:rsid w:val="00735B45"/>
    <w:rsid w:val="007361FF"/>
    <w:rsid w:val="007421E9"/>
    <w:rsid w:val="00745A3B"/>
    <w:rsid w:val="00755023"/>
    <w:rsid w:val="007635CF"/>
    <w:rsid w:val="00764FA5"/>
    <w:rsid w:val="00767BFB"/>
    <w:rsid w:val="00780D2D"/>
    <w:rsid w:val="00787C21"/>
    <w:rsid w:val="007912DD"/>
    <w:rsid w:val="00796595"/>
    <w:rsid w:val="007A09A3"/>
    <w:rsid w:val="007C0D62"/>
    <w:rsid w:val="007C192A"/>
    <w:rsid w:val="007C4267"/>
    <w:rsid w:val="007C5EB9"/>
    <w:rsid w:val="007E04E0"/>
    <w:rsid w:val="007E1DF1"/>
    <w:rsid w:val="007E5F39"/>
    <w:rsid w:val="007E7E89"/>
    <w:rsid w:val="007F02A6"/>
    <w:rsid w:val="007F31DC"/>
    <w:rsid w:val="007F528A"/>
    <w:rsid w:val="007F60A0"/>
    <w:rsid w:val="007F7500"/>
    <w:rsid w:val="00804534"/>
    <w:rsid w:val="00832971"/>
    <w:rsid w:val="00835CE9"/>
    <w:rsid w:val="00836F85"/>
    <w:rsid w:val="008507D7"/>
    <w:rsid w:val="0086045B"/>
    <w:rsid w:val="0086175E"/>
    <w:rsid w:val="008629AC"/>
    <w:rsid w:val="0086352A"/>
    <w:rsid w:val="00867EB8"/>
    <w:rsid w:val="00872167"/>
    <w:rsid w:val="0088538F"/>
    <w:rsid w:val="00890924"/>
    <w:rsid w:val="00897A6C"/>
    <w:rsid w:val="008A2F73"/>
    <w:rsid w:val="008B4559"/>
    <w:rsid w:val="008C18BF"/>
    <w:rsid w:val="008C736E"/>
    <w:rsid w:val="008D13A9"/>
    <w:rsid w:val="008D2E1F"/>
    <w:rsid w:val="008D66D4"/>
    <w:rsid w:val="008E0C1F"/>
    <w:rsid w:val="008E135A"/>
    <w:rsid w:val="008E1C21"/>
    <w:rsid w:val="008E3AC9"/>
    <w:rsid w:val="008F2B16"/>
    <w:rsid w:val="008F5CCF"/>
    <w:rsid w:val="00904A21"/>
    <w:rsid w:val="00912ADA"/>
    <w:rsid w:val="00920D87"/>
    <w:rsid w:val="00921D14"/>
    <w:rsid w:val="00927A89"/>
    <w:rsid w:val="0093054B"/>
    <w:rsid w:val="009333B1"/>
    <w:rsid w:val="0093492E"/>
    <w:rsid w:val="00936092"/>
    <w:rsid w:val="0094064B"/>
    <w:rsid w:val="00946F3C"/>
    <w:rsid w:val="00951464"/>
    <w:rsid w:val="00965012"/>
    <w:rsid w:val="00965B06"/>
    <w:rsid w:val="00967E59"/>
    <w:rsid w:val="00974E9A"/>
    <w:rsid w:val="00976324"/>
    <w:rsid w:val="0098211A"/>
    <w:rsid w:val="009907ED"/>
    <w:rsid w:val="009928F1"/>
    <w:rsid w:val="009934EF"/>
    <w:rsid w:val="00994466"/>
    <w:rsid w:val="00995BE1"/>
    <w:rsid w:val="00995F34"/>
    <w:rsid w:val="009A0558"/>
    <w:rsid w:val="009A3557"/>
    <w:rsid w:val="009B1652"/>
    <w:rsid w:val="009B27B3"/>
    <w:rsid w:val="009B659F"/>
    <w:rsid w:val="009B73DC"/>
    <w:rsid w:val="009C2CEA"/>
    <w:rsid w:val="009D7315"/>
    <w:rsid w:val="009F09A0"/>
    <w:rsid w:val="009F2A38"/>
    <w:rsid w:val="009F621B"/>
    <w:rsid w:val="009F63DA"/>
    <w:rsid w:val="00A137BD"/>
    <w:rsid w:val="00A148C5"/>
    <w:rsid w:val="00A25B94"/>
    <w:rsid w:val="00A2650D"/>
    <w:rsid w:val="00A51A4E"/>
    <w:rsid w:val="00A51CB4"/>
    <w:rsid w:val="00A57D88"/>
    <w:rsid w:val="00A600E7"/>
    <w:rsid w:val="00A646EC"/>
    <w:rsid w:val="00A66A74"/>
    <w:rsid w:val="00A769D0"/>
    <w:rsid w:val="00A960FB"/>
    <w:rsid w:val="00AA3BE1"/>
    <w:rsid w:val="00AA5E90"/>
    <w:rsid w:val="00AC6CD8"/>
    <w:rsid w:val="00AC7133"/>
    <w:rsid w:val="00AD305D"/>
    <w:rsid w:val="00AD5540"/>
    <w:rsid w:val="00AD5C92"/>
    <w:rsid w:val="00AE740A"/>
    <w:rsid w:val="00AF080F"/>
    <w:rsid w:val="00AF2EAB"/>
    <w:rsid w:val="00AF3D7F"/>
    <w:rsid w:val="00AF5667"/>
    <w:rsid w:val="00AF5E9A"/>
    <w:rsid w:val="00AF5F96"/>
    <w:rsid w:val="00B01B90"/>
    <w:rsid w:val="00B21E3E"/>
    <w:rsid w:val="00B4693E"/>
    <w:rsid w:val="00B53E5D"/>
    <w:rsid w:val="00B5544F"/>
    <w:rsid w:val="00B55F73"/>
    <w:rsid w:val="00B614F4"/>
    <w:rsid w:val="00B61A91"/>
    <w:rsid w:val="00B75E33"/>
    <w:rsid w:val="00B808FB"/>
    <w:rsid w:val="00B835B5"/>
    <w:rsid w:val="00B83913"/>
    <w:rsid w:val="00B83B84"/>
    <w:rsid w:val="00B95E8D"/>
    <w:rsid w:val="00BA2E02"/>
    <w:rsid w:val="00BB10EF"/>
    <w:rsid w:val="00BB3D70"/>
    <w:rsid w:val="00BB60BA"/>
    <w:rsid w:val="00BB6A2F"/>
    <w:rsid w:val="00BC0984"/>
    <w:rsid w:val="00BC4869"/>
    <w:rsid w:val="00BE0E39"/>
    <w:rsid w:val="00BE3207"/>
    <w:rsid w:val="00BE7B08"/>
    <w:rsid w:val="00BF4335"/>
    <w:rsid w:val="00BF7C1C"/>
    <w:rsid w:val="00BF7F05"/>
    <w:rsid w:val="00C055AF"/>
    <w:rsid w:val="00C05EEF"/>
    <w:rsid w:val="00C05FAA"/>
    <w:rsid w:val="00C0778B"/>
    <w:rsid w:val="00C1024A"/>
    <w:rsid w:val="00C1469C"/>
    <w:rsid w:val="00C14BF3"/>
    <w:rsid w:val="00C31637"/>
    <w:rsid w:val="00C3728E"/>
    <w:rsid w:val="00C460B5"/>
    <w:rsid w:val="00C46645"/>
    <w:rsid w:val="00C475C3"/>
    <w:rsid w:val="00C478F7"/>
    <w:rsid w:val="00C5076B"/>
    <w:rsid w:val="00C51EB7"/>
    <w:rsid w:val="00C568B3"/>
    <w:rsid w:val="00C632C4"/>
    <w:rsid w:val="00C67D0B"/>
    <w:rsid w:val="00C707DE"/>
    <w:rsid w:val="00C86B3D"/>
    <w:rsid w:val="00C86FAD"/>
    <w:rsid w:val="00CA5B62"/>
    <w:rsid w:val="00CA6417"/>
    <w:rsid w:val="00CB5897"/>
    <w:rsid w:val="00CB597A"/>
    <w:rsid w:val="00CC34D4"/>
    <w:rsid w:val="00CC41BA"/>
    <w:rsid w:val="00CC43E6"/>
    <w:rsid w:val="00CD14AF"/>
    <w:rsid w:val="00CD3D91"/>
    <w:rsid w:val="00CD40F8"/>
    <w:rsid w:val="00CE4B0F"/>
    <w:rsid w:val="00CF0632"/>
    <w:rsid w:val="00CF1307"/>
    <w:rsid w:val="00CF38E4"/>
    <w:rsid w:val="00D0434D"/>
    <w:rsid w:val="00D106B8"/>
    <w:rsid w:val="00D11E54"/>
    <w:rsid w:val="00D13606"/>
    <w:rsid w:val="00D255CD"/>
    <w:rsid w:val="00D61E2A"/>
    <w:rsid w:val="00D65247"/>
    <w:rsid w:val="00D80AF5"/>
    <w:rsid w:val="00D80E22"/>
    <w:rsid w:val="00D92474"/>
    <w:rsid w:val="00D92577"/>
    <w:rsid w:val="00D967E6"/>
    <w:rsid w:val="00D976A1"/>
    <w:rsid w:val="00DA0BE5"/>
    <w:rsid w:val="00DA483D"/>
    <w:rsid w:val="00DA722A"/>
    <w:rsid w:val="00DB344E"/>
    <w:rsid w:val="00DB479A"/>
    <w:rsid w:val="00DC612D"/>
    <w:rsid w:val="00DD1ADA"/>
    <w:rsid w:val="00DD2A66"/>
    <w:rsid w:val="00DE058C"/>
    <w:rsid w:val="00DE0A82"/>
    <w:rsid w:val="00DE36FF"/>
    <w:rsid w:val="00DE4377"/>
    <w:rsid w:val="00DE70CD"/>
    <w:rsid w:val="00E04981"/>
    <w:rsid w:val="00E0527C"/>
    <w:rsid w:val="00E11344"/>
    <w:rsid w:val="00E117AC"/>
    <w:rsid w:val="00E12EAB"/>
    <w:rsid w:val="00E15643"/>
    <w:rsid w:val="00E164ED"/>
    <w:rsid w:val="00E17DB7"/>
    <w:rsid w:val="00E35156"/>
    <w:rsid w:val="00E37C99"/>
    <w:rsid w:val="00E410D6"/>
    <w:rsid w:val="00E51761"/>
    <w:rsid w:val="00E51D01"/>
    <w:rsid w:val="00E534C1"/>
    <w:rsid w:val="00E60AED"/>
    <w:rsid w:val="00E64C69"/>
    <w:rsid w:val="00E73574"/>
    <w:rsid w:val="00E80B30"/>
    <w:rsid w:val="00E8201E"/>
    <w:rsid w:val="00E82B6C"/>
    <w:rsid w:val="00E85A25"/>
    <w:rsid w:val="00E864AA"/>
    <w:rsid w:val="00E90504"/>
    <w:rsid w:val="00E9534D"/>
    <w:rsid w:val="00E97D0D"/>
    <w:rsid w:val="00EA4A83"/>
    <w:rsid w:val="00ED25BB"/>
    <w:rsid w:val="00ED3EDA"/>
    <w:rsid w:val="00EF12E9"/>
    <w:rsid w:val="00F04FAE"/>
    <w:rsid w:val="00F123D7"/>
    <w:rsid w:val="00F12D1F"/>
    <w:rsid w:val="00F21159"/>
    <w:rsid w:val="00F24145"/>
    <w:rsid w:val="00F2430B"/>
    <w:rsid w:val="00F30478"/>
    <w:rsid w:val="00F33AFC"/>
    <w:rsid w:val="00F3684B"/>
    <w:rsid w:val="00F5427B"/>
    <w:rsid w:val="00F641E0"/>
    <w:rsid w:val="00F650C8"/>
    <w:rsid w:val="00F71FFD"/>
    <w:rsid w:val="00F82677"/>
    <w:rsid w:val="00F82EF3"/>
    <w:rsid w:val="00F850CE"/>
    <w:rsid w:val="00F96457"/>
    <w:rsid w:val="00FA6844"/>
    <w:rsid w:val="00FB1C3C"/>
    <w:rsid w:val="00FB6B30"/>
    <w:rsid w:val="00FC3CE7"/>
    <w:rsid w:val="00FC68DF"/>
    <w:rsid w:val="00FD7A46"/>
    <w:rsid w:val="00FD7C83"/>
    <w:rsid w:val="00FE3832"/>
    <w:rsid w:val="00FE58A5"/>
    <w:rsid w:val="00FF3FE8"/>
    <w:rsid w:val="00FF4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12D1A-E3AE-4629-B85B-4E8385BC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206784"/>
    <w:rPr>
      <w:sz w:val="29"/>
      <w:szCs w:val="29"/>
      <w:lang w:val="en-US" w:eastAsia="en-US"/>
    </w:rPr>
  </w:style>
  <w:style w:type="paragraph" w:styleId="Header">
    <w:name w:val="header"/>
    <w:basedOn w:val="Normal"/>
    <w:semiHidden/>
    <w:pPr>
      <w:tabs>
        <w:tab w:val="center" w:pos="4513"/>
        <w:tab w:val="right" w:pos="9026"/>
      </w:tabs>
    </w:pPr>
  </w:style>
  <w:style w:type="character" w:customStyle="1" w:styleId="HeaderChar">
    <w:name w:val="Header Char"/>
    <w:rPr>
      <w:sz w:val="24"/>
      <w:szCs w:val="24"/>
      <w:lang w:val="en-GB" w:eastAsia="en-GB"/>
    </w:rPr>
  </w:style>
  <w:style w:type="paragraph" w:styleId="Footer">
    <w:name w:val="footer"/>
    <w:basedOn w:val="Normal"/>
    <w:semiHidden/>
    <w:pPr>
      <w:tabs>
        <w:tab w:val="center" w:pos="4513"/>
        <w:tab w:val="right" w:pos="9026"/>
      </w:tabs>
    </w:pPr>
  </w:style>
  <w:style w:type="character" w:customStyle="1" w:styleId="FooterChar">
    <w:name w:val="Footer Char"/>
    <w:rPr>
      <w:sz w:val="24"/>
      <w:szCs w:val="24"/>
      <w:lang w:val="en-GB"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GB" w:eastAsia="en-GB"/>
    </w:rPr>
  </w:style>
  <w:style w:type="paragraph" w:customStyle="1" w:styleId="Style1">
    <w:name w:val="Style1"/>
    <w:basedOn w:val="Footer"/>
    <w:qFormat/>
    <w:rPr>
      <w:rFonts w:ascii="Arial" w:hAnsi="Arial" w:cs="Arial"/>
      <w:sz w:val="16"/>
      <w:szCs w:val="16"/>
    </w:rPr>
  </w:style>
  <w:style w:type="character" w:customStyle="1" w:styleId="Heading1Char">
    <w:name w:val="Heading 1 Char"/>
    <w:rPr>
      <w:rFonts w:ascii="Cambria" w:eastAsia="Times New Roman" w:hAnsi="Cambria" w:cs="Times New Roman"/>
      <w:b/>
      <w:bCs/>
      <w:kern w:val="32"/>
      <w:sz w:val="32"/>
      <w:szCs w:val="32"/>
      <w:lang w:val="en-GB" w:eastAsia="en-GB"/>
    </w:rPr>
  </w:style>
  <w:style w:type="character" w:customStyle="1" w:styleId="Style1Char">
    <w:name w:val="Style1 Char"/>
    <w:rPr>
      <w:rFonts w:ascii="Arial" w:hAnsi="Arial" w:cs="Arial"/>
      <w:sz w:val="16"/>
      <w:szCs w:val="16"/>
      <w:lang w:val="en-GB" w:eastAsia="en-GB"/>
    </w:rPr>
  </w:style>
  <w:style w:type="character" w:styleId="Hyperlink">
    <w:name w:val="Hyperlink"/>
    <w:semiHidden/>
    <w:rPr>
      <w:color w:val="0000FF"/>
      <w:u w:val="single"/>
    </w:rPr>
  </w:style>
  <w:style w:type="character" w:customStyle="1" w:styleId="Heading5Char">
    <w:name w:val="Heading 5 Char"/>
    <w:rPr>
      <w:rFonts w:ascii="Calibri" w:eastAsia="Times New Roman" w:hAnsi="Calibri" w:cs="Times New Roman"/>
      <w:b/>
      <w:bCs/>
      <w:i/>
      <w:iCs/>
      <w:sz w:val="26"/>
      <w:szCs w:val="26"/>
      <w:lang w:val="en-GB" w:eastAsia="en-GB"/>
    </w:rPr>
  </w:style>
  <w:style w:type="character" w:customStyle="1" w:styleId="Heading6Char">
    <w:name w:val="Heading 6 Char"/>
    <w:rPr>
      <w:rFonts w:ascii="Calibri" w:eastAsia="Times New Roman" w:hAnsi="Calibri" w:cs="Times New Roman"/>
      <w:b/>
      <w:bCs/>
      <w:sz w:val="22"/>
      <w:szCs w:val="22"/>
      <w:lang w:val="en-GB" w:eastAsia="en-GB"/>
    </w:rPr>
  </w:style>
  <w:style w:type="character" w:customStyle="1" w:styleId="Heading2Char">
    <w:name w:val="Heading 2 Char"/>
    <w:rPr>
      <w:rFonts w:ascii="Arial" w:hAnsi="Arial" w:cs="Arial"/>
      <w:b/>
      <w:bCs/>
      <w:i/>
      <w:iCs/>
      <w:sz w:val="28"/>
      <w:szCs w:val="28"/>
      <w:lang w:val="en-US" w:eastAsia="en-US"/>
    </w:rPr>
  </w:style>
  <w:style w:type="character" w:customStyle="1" w:styleId="Heading3Char">
    <w:name w:val="Heading 3 Char"/>
    <w:rPr>
      <w:rFonts w:ascii="Arial" w:hAnsi="Arial" w:cs="Arial"/>
      <w:b/>
      <w:bCs/>
      <w:sz w:val="26"/>
      <w:szCs w:val="26"/>
      <w:lang w:val="en-US" w:eastAsia="en-US"/>
    </w:rPr>
  </w:style>
  <w:style w:type="character" w:customStyle="1" w:styleId="normal1">
    <w:name w:val="normal1"/>
    <w:rPr>
      <w:rFonts w:ascii="Verdana" w:hAnsi="Verdana" w:hint="default"/>
      <w:sz w:val="18"/>
      <w:szCs w:val="18"/>
    </w:rPr>
  </w:style>
  <w:style w:type="paragraph" w:styleId="NormalWeb">
    <w:name w:val="Normal (Web)"/>
    <w:basedOn w:val="Normal"/>
    <w:semiHidden/>
    <w:pPr>
      <w:spacing w:before="100" w:beforeAutospacing="1" w:after="100" w:afterAutospacing="1"/>
    </w:pPr>
    <w:rPr>
      <w:lang w:val="en-US" w:eastAsia="en-US"/>
    </w:rPr>
  </w:style>
  <w:style w:type="paragraph" w:customStyle="1" w:styleId="DataField11pt">
    <w:name w:val="Data Field 11pt"/>
    <w:basedOn w:val="Normal"/>
    <w:pPr>
      <w:autoSpaceDE w:val="0"/>
      <w:autoSpaceDN w:val="0"/>
      <w:spacing w:line="300" w:lineRule="exact"/>
    </w:pPr>
    <w:rPr>
      <w:rFonts w:ascii="Arial" w:hAnsi="Arial" w:cs="Arial"/>
      <w:sz w:val="22"/>
      <w:szCs w:val="20"/>
      <w:lang w:val="en-US" w:eastAsia="en-US"/>
    </w:rPr>
  </w:style>
  <w:style w:type="paragraph" w:styleId="BodyText">
    <w:name w:val="Body Text"/>
    <w:basedOn w:val="Normal"/>
    <w:semiHidden/>
    <w:rPr>
      <w:rFonts w:ascii="Arial" w:hAnsi="Arial"/>
      <w:sz w:val="16"/>
      <w:szCs w:val="20"/>
      <w:lang w:eastAsia="en-US"/>
    </w:rPr>
  </w:style>
  <w:style w:type="character" w:customStyle="1" w:styleId="BodyTextChar">
    <w:name w:val="Body Text Char"/>
    <w:rPr>
      <w:rFonts w:ascii="Arial" w:hAnsi="Arial"/>
      <w:sz w:val="16"/>
      <w:lang w:val="en-GB"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rPr>
      <w:rFonts w:ascii="Courier New" w:hAnsi="Courier New" w:cs="Courier New"/>
      <w:color w:val="000000"/>
      <w:lang w:val="en-US" w:eastAsia="en-US"/>
    </w:rPr>
  </w:style>
  <w:style w:type="paragraph" w:customStyle="1" w:styleId="Quick1">
    <w:name w:val="Quick 1."/>
    <w:basedOn w:val="Normal"/>
    <w:pPr>
      <w:widowControl w:val="0"/>
      <w:numPr>
        <w:numId w:val="2"/>
      </w:numPr>
    </w:pPr>
    <w:rPr>
      <w:snapToGrid w:val="0"/>
      <w:szCs w:val="20"/>
      <w:lang w:val="en-US" w:eastAsia="en-US"/>
    </w:rPr>
  </w:style>
  <w:style w:type="paragraph" w:styleId="BodyTextIndent">
    <w:name w:val="Body Text Indent"/>
    <w:basedOn w:val="Normal"/>
    <w:semiHidden/>
    <w:pPr>
      <w:numPr>
        <w:numId w:val="3"/>
      </w:numPr>
      <w:tabs>
        <w:tab w:val="left" w:pos="-1440"/>
        <w:tab w:val="left" w:pos="-720"/>
        <w:tab w:val="left" w:pos="0"/>
        <w:tab w:val="left" w:pos="720"/>
        <w:tab w:val="left" w:pos="1440"/>
        <w:tab w:val="left" w:pos="1558"/>
        <w:tab w:val="left" w:pos="2880"/>
      </w:tabs>
      <w:autoSpaceDE w:val="0"/>
      <w:autoSpaceDN w:val="0"/>
      <w:adjustRightInd w:val="0"/>
      <w:ind w:left="1418" w:hanging="2858"/>
      <w:jc w:val="both"/>
    </w:pPr>
    <w:rPr>
      <w:rFonts w:ascii="Arial" w:hAnsi="Arial" w:cs="Arial"/>
      <w:sz w:val="22"/>
      <w:szCs w:val="22"/>
      <w:lang w:eastAsia="en-US"/>
    </w:rPr>
  </w:style>
  <w:style w:type="character" w:customStyle="1" w:styleId="BodyTextIndentChar">
    <w:name w:val="Body Text Indent Char"/>
    <w:rPr>
      <w:rFonts w:ascii="Arial" w:hAnsi="Arial" w:cs="Arial"/>
      <w:sz w:val="22"/>
      <w:szCs w:val="22"/>
      <w:lang w:val="en-GB"/>
    </w:rPr>
  </w:style>
  <w:style w:type="paragraph" w:customStyle="1" w:styleId="Level1">
    <w:name w:val="Level 1"/>
    <w:basedOn w:val="Normal"/>
    <w:pPr>
      <w:widowControl w:val="0"/>
      <w:numPr>
        <w:numId w:val="1"/>
      </w:numPr>
      <w:autoSpaceDE w:val="0"/>
      <w:autoSpaceDN w:val="0"/>
      <w:adjustRightInd w:val="0"/>
      <w:ind w:left="623" w:hanging="623"/>
      <w:outlineLvl w:val="0"/>
    </w:pPr>
    <w:rPr>
      <w:rFonts w:ascii="Times New Roman TUR" w:hAnsi="Times New Roman TUR"/>
      <w:sz w:val="20"/>
      <w:lang w:val="en-US" w:eastAsia="en-US"/>
    </w:rPr>
  </w:style>
  <w:style w:type="paragraph" w:styleId="PlainText">
    <w:name w:val="Plain Text"/>
    <w:basedOn w:val="Normal"/>
    <w:semiHidden/>
    <w:pPr>
      <w:overflowPunct w:val="0"/>
      <w:autoSpaceDE w:val="0"/>
      <w:autoSpaceDN w:val="0"/>
      <w:adjustRightInd w:val="0"/>
      <w:textAlignment w:val="baseline"/>
    </w:pPr>
    <w:rPr>
      <w:rFonts w:ascii="Courier New" w:hAnsi="Courier New"/>
      <w:sz w:val="20"/>
      <w:szCs w:val="20"/>
      <w:lang w:eastAsia="en-US"/>
    </w:rPr>
  </w:style>
  <w:style w:type="character" w:customStyle="1" w:styleId="PlainTextChar">
    <w:name w:val="Plain Text Char"/>
    <w:rPr>
      <w:rFonts w:ascii="Courier New" w:hAnsi="Courier New"/>
      <w:lang w:val="en-GB" w:eastAsia="en-US"/>
    </w:rPr>
  </w:style>
  <w:style w:type="character" w:customStyle="1" w:styleId="indent1">
    <w:name w:val="indent1"/>
  </w:style>
  <w:style w:type="character" w:customStyle="1" w:styleId="it1">
    <w:name w:val="it1"/>
    <w:rPr>
      <w:i/>
      <w:iCs/>
    </w:rPr>
  </w:style>
  <w:style w:type="paragraph" w:styleId="Date">
    <w:name w:val="Date"/>
    <w:basedOn w:val="Normal"/>
    <w:next w:val="Normal"/>
    <w:semiHidden/>
    <w:pPr>
      <w:autoSpaceDE w:val="0"/>
      <w:autoSpaceDN w:val="0"/>
    </w:pPr>
    <w:rPr>
      <w:rFonts w:ascii="Times" w:hAnsi="Times" w:cs="Times"/>
      <w:lang w:val="en-US" w:eastAsia="en-US"/>
    </w:rPr>
  </w:style>
  <w:style w:type="character" w:customStyle="1" w:styleId="DateChar">
    <w:name w:val="Date Char"/>
    <w:rPr>
      <w:rFonts w:ascii="Times" w:hAnsi="Times" w:cs="Times"/>
      <w:sz w:val="24"/>
      <w:szCs w:val="24"/>
      <w:lang w:val="en-US" w:eastAsia="en-US"/>
    </w:rPr>
  </w:style>
  <w:style w:type="paragraph" w:styleId="HTMLAddress">
    <w:name w:val="HTML Address"/>
    <w:basedOn w:val="Normal"/>
    <w:semiHidden/>
    <w:pPr>
      <w:autoSpaceDE w:val="0"/>
      <w:autoSpaceDN w:val="0"/>
    </w:pPr>
    <w:rPr>
      <w:rFonts w:ascii="Times" w:hAnsi="Times" w:cs="Times"/>
      <w:i/>
      <w:iCs/>
      <w:lang w:val="en-US" w:eastAsia="en-US"/>
    </w:rPr>
  </w:style>
  <w:style w:type="character" w:customStyle="1" w:styleId="HTMLAddressChar">
    <w:name w:val="HTML Address Char"/>
    <w:rPr>
      <w:rFonts w:ascii="Times" w:hAnsi="Times" w:cs="Times"/>
      <w:i/>
      <w:iCs/>
      <w:sz w:val="24"/>
      <w:szCs w:val="24"/>
      <w:lang w:val="en-US" w:eastAsia="en-US"/>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lang w:val="en-GB"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Emphasis">
    <w:name w:val="Emphasis"/>
    <w:qFormat/>
    <w:rPr>
      <w:b/>
      <w:bCs/>
      <w:i w:val="0"/>
      <w:iCs w:val="0"/>
    </w:rPr>
  </w:style>
  <w:style w:type="paragraph" w:customStyle="1" w:styleId="Endnoteref">
    <w:name w:val="Endnote ref"/>
    <w:basedOn w:val="Normal"/>
    <w:autoRedefine/>
    <w:rsid w:val="003D4826"/>
    <w:pPr>
      <w:widowControl w:val="0"/>
      <w:numPr>
        <w:numId w:val="8"/>
      </w:numPr>
      <w:tabs>
        <w:tab w:val="left" w:pos="-720"/>
        <w:tab w:val="left" w:pos="360"/>
        <w:tab w:val="left" w:pos="720"/>
        <w:tab w:val="left" w:pos="1440"/>
        <w:tab w:val="left" w:pos="2160"/>
        <w:tab w:val="left" w:pos="2880"/>
        <w:tab w:val="left" w:pos="3600"/>
        <w:tab w:val="left" w:pos="4320"/>
        <w:tab w:val="left" w:pos="5040"/>
        <w:tab w:val="decimal" w:pos="5760"/>
      </w:tabs>
      <w:suppressAutoHyphens/>
      <w:ind w:left="0" w:firstLine="0"/>
    </w:pPr>
    <w:rPr>
      <w:rFonts w:ascii="Arial" w:hAnsi="Arial" w:cs="Arial"/>
      <w:color w:val="000000"/>
      <w:sz w:val="21"/>
      <w:szCs w:val="21"/>
      <w:lang w:val="en-US" w:eastAsia="en-US"/>
    </w:rPr>
  </w:style>
  <w:style w:type="paragraph" w:styleId="FootnoteText">
    <w:name w:val="footnote text"/>
    <w:basedOn w:val="Normal"/>
    <w:semiHidden/>
    <w:pPr>
      <w:widowControl w:val="0"/>
      <w:suppressLineNumbers/>
      <w:suppressAutoHyphens/>
      <w:ind w:left="283" w:hanging="283"/>
    </w:pPr>
    <w:rPr>
      <w:rFonts w:eastAsia="Arial Unicode MS"/>
      <w:sz w:val="20"/>
      <w:szCs w:val="20"/>
    </w:rPr>
  </w:style>
  <w:style w:type="character" w:customStyle="1" w:styleId="FootnoteTextChar">
    <w:name w:val="Footnote Text Char"/>
    <w:rPr>
      <w:rFonts w:eastAsia="Arial Unicode MS"/>
      <w:lang w:val="en-GB"/>
    </w:rPr>
  </w:style>
  <w:style w:type="paragraph" w:customStyle="1" w:styleId="DataField10pt">
    <w:name w:val="Data Field 10pt"/>
    <w:basedOn w:val="Normal"/>
    <w:pPr>
      <w:autoSpaceDE w:val="0"/>
      <w:autoSpaceDN w:val="0"/>
    </w:pPr>
    <w:rPr>
      <w:rFonts w:ascii="Arial" w:hAnsi="Arial" w:cs="Arial"/>
      <w:sz w:val="20"/>
      <w:szCs w:val="20"/>
      <w:lang w:val="en-US" w:eastAsia="en-US"/>
    </w:rPr>
  </w:style>
  <w:style w:type="paragraph" w:customStyle="1" w:styleId="DataField11pt-Single">
    <w:name w:val="Data Field 11pt-Single"/>
    <w:basedOn w:val="Normal"/>
    <w:pPr>
      <w:autoSpaceDE w:val="0"/>
      <w:autoSpaceDN w:val="0"/>
    </w:pPr>
    <w:rPr>
      <w:rFonts w:ascii="Arial" w:hAnsi="Arial" w:cs="Arial"/>
      <w:sz w:val="22"/>
      <w:szCs w:val="20"/>
      <w:lang w:val="en-US" w:eastAsia="en-US"/>
    </w:rPr>
  </w:style>
  <w:style w:type="character" w:customStyle="1" w:styleId="DataField11pt-SingleChar">
    <w:name w:val="Data Field 11pt-Single Char"/>
    <w:rPr>
      <w:rFonts w:ascii="Arial" w:hAnsi="Arial" w:cs="Arial"/>
      <w:sz w:val="22"/>
      <w:lang w:val="en-US" w:eastAsia="en-US"/>
    </w:rPr>
  </w:style>
  <w:style w:type="paragraph" w:customStyle="1" w:styleId="SectionTitle">
    <w:name w:val="Section Title"/>
    <w:basedOn w:val="Normal"/>
    <w:next w:val="Normal"/>
    <w:autoRedefine/>
    <w:pPr>
      <w:spacing w:before="220" w:line="220" w:lineRule="atLeast"/>
    </w:pPr>
    <w:rPr>
      <w:rFonts w:ascii="Arial Black" w:hAnsi="Arial Black" w:cs="Arial"/>
      <w:spacing w:val="-10"/>
      <w:sz w:val="20"/>
      <w:szCs w:val="20"/>
      <w:lang w:val="en-US" w:eastAsia="en-US"/>
    </w:rPr>
  </w:style>
  <w:style w:type="paragraph" w:customStyle="1" w:styleId="FormFieldCaption">
    <w:name w:val="Form Field Caption"/>
    <w:basedOn w:val="Normal"/>
    <w:pPr>
      <w:tabs>
        <w:tab w:val="left" w:pos="270"/>
      </w:tabs>
      <w:autoSpaceDE w:val="0"/>
      <w:autoSpaceDN w:val="0"/>
    </w:pPr>
    <w:rPr>
      <w:rFonts w:ascii="Arial" w:hAnsi="Arial" w:cs="Arial"/>
      <w:sz w:val="16"/>
      <w:szCs w:val="16"/>
      <w:lang w:val="en-US" w:eastAsia="en-US"/>
    </w:rPr>
  </w:style>
  <w:style w:type="paragraph" w:styleId="ListParagraph">
    <w:name w:val="List Paragraph"/>
    <w:basedOn w:val="Normal"/>
    <w:qFormat/>
    <w:pPr>
      <w:ind w:left="720"/>
    </w:pPr>
  </w:style>
  <w:style w:type="character" w:customStyle="1" w:styleId="ti">
    <w:name w:val="ti"/>
    <w:basedOn w:val="DefaultParagraphFont"/>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275"/>
    </w:pPr>
    <w:rPr>
      <w:rFonts w:cs="Times New Roman"/>
      <w:color w:val="auto"/>
    </w:rPr>
  </w:style>
  <w:style w:type="paragraph" w:customStyle="1" w:styleId="CM6">
    <w:name w:val="CM6"/>
    <w:basedOn w:val="Default"/>
    <w:next w:val="Default"/>
    <w:pPr>
      <w:spacing w:after="78"/>
    </w:pPr>
    <w:rPr>
      <w:rFonts w:cs="Times New Roman"/>
      <w:color w:val="auto"/>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rFonts w:cs="Times New Roman"/>
      <w:b/>
      <w:bCs/>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CommentTextChar">
    <w:name w:val="Comment Text Char"/>
    <w:semiHidden/>
    <w:rPr>
      <w:lang w:val="en-GB" w:eastAsia="en-GB"/>
    </w:rPr>
  </w:style>
  <w:style w:type="paragraph" w:styleId="TOCHeading">
    <w:name w:val="TOC Heading"/>
    <w:basedOn w:val="Heading1"/>
    <w:next w:val="Normal"/>
    <w:qFormat/>
    <w:pPr>
      <w:keepLines/>
      <w:spacing w:before="480" w:after="0" w:line="276" w:lineRule="auto"/>
      <w:outlineLvl w:val="9"/>
    </w:pPr>
    <w:rPr>
      <w:color w:val="365F91"/>
      <w:kern w:val="0"/>
      <w:sz w:val="28"/>
      <w:szCs w:val="28"/>
      <w:lang w:val="en-US" w:eastAsia="en-US"/>
    </w:rPr>
  </w:style>
  <w:style w:type="paragraph" w:customStyle="1" w:styleId="rprtbody1">
    <w:name w:val="rprtbody1"/>
    <w:basedOn w:val="Normal"/>
    <w:rsid w:val="00206784"/>
    <w:pPr>
      <w:spacing w:before="34" w:after="34"/>
    </w:pPr>
    <w:rPr>
      <w:sz w:val="28"/>
      <w:szCs w:val="28"/>
      <w:lang w:val="en-US" w:eastAsia="en-US"/>
    </w:rPr>
  </w:style>
  <w:style w:type="paragraph" w:customStyle="1" w:styleId="aux1">
    <w:name w:val="aux1"/>
    <w:basedOn w:val="Normal"/>
    <w:rsid w:val="00206784"/>
    <w:pPr>
      <w:spacing w:line="320" w:lineRule="atLeast"/>
    </w:pPr>
    <w:rPr>
      <w:lang w:val="en-US" w:eastAsia="en-US"/>
    </w:rPr>
  </w:style>
  <w:style w:type="character" w:customStyle="1" w:styleId="src1">
    <w:name w:val="src1"/>
    <w:rsid w:val="00206784"/>
    <w:rPr>
      <w:vanish w:val="0"/>
      <w:webHidden w:val="0"/>
      <w:specVanish w:val="0"/>
    </w:rPr>
  </w:style>
  <w:style w:type="character" w:customStyle="1" w:styleId="jrnl">
    <w:name w:val="jrnl"/>
    <w:basedOn w:val="DefaultParagraphFont"/>
    <w:rsid w:val="00206784"/>
  </w:style>
  <w:style w:type="table" w:styleId="TableGrid">
    <w:name w:val="Table Grid"/>
    <w:basedOn w:val="TableNormal"/>
    <w:uiPriority w:val="59"/>
    <w:rsid w:val="000E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67253">
      <w:bodyDiv w:val="1"/>
      <w:marLeft w:val="60"/>
      <w:marRight w:val="60"/>
      <w:marTop w:val="60"/>
      <w:marBottom w:val="15"/>
      <w:divBdr>
        <w:top w:val="none" w:sz="0" w:space="0" w:color="auto"/>
        <w:left w:val="none" w:sz="0" w:space="0" w:color="auto"/>
        <w:bottom w:val="none" w:sz="0" w:space="0" w:color="auto"/>
        <w:right w:val="none" w:sz="0" w:space="0" w:color="auto"/>
      </w:divBdr>
      <w:divsChild>
        <w:div w:id="651787337">
          <w:marLeft w:val="0"/>
          <w:marRight w:val="0"/>
          <w:marTop w:val="0"/>
          <w:marBottom w:val="0"/>
          <w:divBdr>
            <w:top w:val="none" w:sz="0" w:space="0" w:color="auto"/>
            <w:left w:val="none" w:sz="0" w:space="0" w:color="auto"/>
            <w:bottom w:val="none" w:sz="0" w:space="0" w:color="auto"/>
            <w:right w:val="none" w:sz="0" w:space="0" w:color="auto"/>
          </w:divBdr>
        </w:div>
      </w:divsChild>
    </w:div>
    <w:div w:id="661011865">
      <w:bodyDiv w:val="1"/>
      <w:marLeft w:val="0"/>
      <w:marRight w:val="0"/>
      <w:marTop w:val="0"/>
      <w:marBottom w:val="0"/>
      <w:divBdr>
        <w:top w:val="none" w:sz="0" w:space="0" w:color="auto"/>
        <w:left w:val="none" w:sz="0" w:space="0" w:color="auto"/>
        <w:bottom w:val="none" w:sz="0" w:space="0" w:color="auto"/>
        <w:right w:val="none" w:sz="0" w:space="0" w:color="auto"/>
      </w:divBdr>
      <w:divsChild>
        <w:div w:id="1844202532">
          <w:marLeft w:val="0"/>
          <w:marRight w:val="0"/>
          <w:marTop w:val="0"/>
          <w:marBottom w:val="0"/>
          <w:divBdr>
            <w:top w:val="none" w:sz="0" w:space="0" w:color="auto"/>
            <w:left w:val="none" w:sz="0" w:space="0" w:color="auto"/>
            <w:bottom w:val="none" w:sz="0" w:space="0" w:color="auto"/>
            <w:right w:val="none" w:sz="0" w:space="0" w:color="auto"/>
          </w:divBdr>
          <w:divsChild>
            <w:div w:id="1651320964">
              <w:marLeft w:val="0"/>
              <w:marRight w:val="0"/>
              <w:marTop w:val="0"/>
              <w:marBottom w:val="0"/>
              <w:divBdr>
                <w:top w:val="none" w:sz="0" w:space="0" w:color="auto"/>
                <w:left w:val="none" w:sz="0" w:space="0" w:color="auto"/>
                <w:bottom w:val="none" w:sz="0" w:space="0" w:color="auto"/>
                <w:right w:val="none" w:sz="0" w:space="0" w:color="auto"/>
              </w:divBdr>
              <w:divsChild>
                <w:div w:id="793249925">
                  <w:marLeft w:val="0"/>
                  <w:marRight w:val="-6084"/>
                  <w:marTop w:val="0"/>
                  <w:marBottom w:val="0"/>
                  <w:divBdr>
                    <w:top w:val="none" w:sz="0" w:space="0" w:color="auto"/>
                    <w:left w:val="none" w:sz="0" w:space="0" w:color="auto"/>
                    <w:bottom w:val="none" w:sz="0" w:space="0" w:color="auto"/>
                    <w:right w:val="none" w:sz="0" w:space="0" w:color="auto"/>
                  </w:divBdr>
                  <w:divsChild>
                    <w:div w:id="1163666469">
                      <w:marLeft w:val="0"/>
                      <w:marRight w:val="5604"/>
                      <w:marTop w:val="0"/>
                      <w:marBottom w:val="0"/>
                      <w:divBdr>
                        <w:top w:val="none" w:sz="0" w:space="0" w:color="auto"/>
                        <w:left w:val="none" w:sz="0" w:space="0" w:color="auto"/>
                        <w:bottom w:val="none" w:sz="0" w:space="0" w:color="auto"/>
                        <w:right w:val="none" w:sz="0" w:space="0" w:color="auto"/>
                      </w:divBdr>
                      <w:divsChild>
                        <w:div w:id="1453137617">
                          <w:marLeft w:val="0"/>
                          <w:marRight w:val="0"/>
                          <w:marTop w:val="0"/>
                          <w:marBottom w:val="0"/>
                          <w:divBdr>
                            <w:top w:val="none" w:sz="0" w:space="0" w:color="auto"/>
                            <w:left w:val="none" w:sz="0" w:space="0" w:color="auto"/>
                            <w:bottom w:val="none" w:sz="0" w:space="0" w:color="auto"/>
                            <w:right w:val="none" w:sz="0" w:space="0" w:color="auto"/>
                          </w:divBdr>
                          <w:divsChild>
                            <w:div w:id="923536484">
                              <w:marLeft w:val="0"/>
                              <w:marRight w:val="0"/>
                              <w:marTop w:val="120"/>
                              <w:marBottom w:val="360"/>
                              <w:divBdr>
                                <w:top w:val="none" w:sz="0" w:space="0" w:color="auto"/>
                                <w:left w:val="none" w:sz="0" w:space="0" w:color="auto"/>
                                <w:bottom w:val="none" w:sz="0" w:space="0" w:color="auto"/>
                                <w:right w:val="none" w:sz="0" w:space="0" w:color="auto"/>
                              </w:divBdr>
                              <w:divsChild>
                                <w:div w:id="168493358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Feldman%20C%22%5BAuthor%5D&amp;itool=EntrezSystem2.PEntrez.Pubmed.Pubmed_ResultsPanel.Pubmed_DiscoveryPanel.Pubmed_RVAbstractPlus" TargetMode="External"/><Relationship Id="rId18" Type="http://schemas.openxmlformats.org/officeDocument/2006/relationships/hyperlink" Target="javascript:AL_get(this,%20'jour',%20'S%20Afr%20Med%20J.');" TargetMode="External"/><Relationship Id="rId26" Type="http://schemas.openxmlformats.org/officeDocument/2006/relationships/hyperlink" Target="http://www.ncbi.nlm.nih.gov/entrez/query.fcgi?cmd=Retrieve&amp;db=pubmed&amp;dopt=Abstract&amp;list_uids=11125896&amp;query_hl=3&amp;itool=pubmed_DocSum" TargetMode="External"/><Relationship Id="rId39" Type="http://schemas.openxmlformats.org/officeDocument/2006/relationships/hyperlink" Target="http://www.ncbi.nlm.nih.gov/sites/entrez?Db=pubmed&amp;Cmd=Search&amp;Term=%22Rodgers%20A%22%5BAuthor%5D&amp;itool=EntrezSystem2.PEntrez.Pubmed.Pubmed_ResultsPanel.Pubmed_DiscoveryPanel.Pubmed_RVAbstractPlus" TargetMode="External"/><Relationship Id="rId21" Type="http://schemas.openxmlformats.org/officeDocument/2006/relationships/hyperlink" Target="http://www.ncbi.nlm.nih.gov/pubmed/11448281?ordinalpos=14&amp;itool=EntrezSystem2.PEntrez.Pubmed.Pubmed_ResultsPanel.Pubmed_DefaultReportPanel.Pubmed_RVDocSum" TargetMode="External"/><Relationship Id="rId34" Type="http://schemas.openxmlformats.org/officeDocument/2006/relationships/hyperlink" Target="http://www.ncbi.nlm.nih.gov/sites/entrez?Db=pubmed&amp;Cmd=Search&amp;Term=%22Gaziano%20TA%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D'Agostino%20RB%20Sr%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Kannel%20WB%22%5BAuthor%5D&amp;itool=EntrezSystem2.PEntrez.Pubmed.Pubmed_ResultsPanel.Pubmed_DiscoveryPanel.Pubmed_RVAbstractPlus" TargetMode="External"/><Relationship Id="rId50" Type="http://schemas.openxmlformats.org/officeDocument/2006/relationships/hyperlink" Target="http://www.ncbi.nlm.nih.gov/entrez/query.fcgi?db=pubmed&amp;cmd=Search&amp;itool=pubmed_Abstract&amp;term=%22Arsalo+I%22%5BAuthor%5D" TargetMode="External"/><Relationship Id="rId55" Type="http://schemas.openxmlformats.org/officeDocument/2006/relationships/hyperlink" Target="javascript:AL_get(this,%20'jour',%20'Acta%20Paediatr.');" TargetMode="External"/><Relationship Id="rId63" Type="http://schemas.openxmlformats.org/officeDocument/2006/relationships/hyperlink" Target="http://www.ncbi.nlm.nih.gov/sites/entrez?Db=pubmed&amp;Cmd=Search&amp;Term=%22Weinstein%20MC%22%5BAuthor%5D&amp;itool=EntrezSystem2.PEntrez.Pubmed.Pubmed_ResultsPanel.Pubmed_DiscoveryPanel.Pubmed_RVAbstractPlus" TargetMode="External"/><Relationship Id="rId68" Type="http://schemas.openxmlformats.org/officeDocument/2006/relationships/hyperlink" Target="http://www.ncbi.nlm.nih.gov/sites/entrez?Db=pubmed&amp;Cmd=Search&amp;Term=%22McCabe%20C%22%5BAuthor%5D&amp;itool=EntrezSystem2.PEntrez.Pubmed.Pubmed_ResultsPanel.Pubmed_DiscoveryPanel.Pubmed_RVAbstractPlus" TargetMode="External"/><Relationship Id="rId76" Type="http://schemas.openxmlformats.org/officeDocument/2006/relationships/hyperlink" Target="http://www.ncbi.nlm.nih.gov/sites/entrez?Db=pubmed&amp;Cmd=Search&amp;Term=%22Hawken%20S%22%5BAuthor%5D&amp;itool=EntrezSystem2.PEntrez.Pubmed.Pubmed_ResultsPanel.Pubmed_DiscoveryPanel.Pubmed_RVAbstractPlus" TargetMode="External"/><Relationship Id="rId84" Type="http://schemas.openxmlformats.org/officeDocument/2006/relationships/hyperlink" Target="http://www.ncbi.nlm.nih.gov/sites/entrez?Db=pubmed&amp;Cmd=Search&amp;Term=%22Varigos%20J%22%5BAuthor%5D&amp;itool=EntrezSystem2.PEntrez.Pubmed.Pubmed_ResultsPanel.Pubmed_DiscoveryPanel.Pubmed_RVAbstractPlus" TargetMode="External"/><Relationship Id="rId89" Type="http://schemas.openxmlformats.org/officeDocument/2006/relationships/footer" Target="footer1.xml"/><Relationship Id="rId7" Type="http://schemas.openxmlformats.org/officeDocument/2006/relationships/hyperlink" Target="http://www.capegateway.gov.za" TargetMode="External"/><Relationship Id="rId71" Type="http://schemas.openxmlformats.org/officeDocument/2006/relationships/hyperlink" Target="http://www.ncbi.nlm.nih.gov/pubmed/17599421"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Joubert%20JR%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Holmes-Rovner%20M%22%5BAuthor%5D&amp;itool=EntrezSystem2.PEntrez.Pubmed.Pubmed_ResultsPanel.Pubmed_DiscoveryPanel.Pubmed_RVAbstractPlus" TargetMode="External"/><Relationship Id="rId11" Type="http://schemas.openxmlformats.org/officeDocument/2006/relationships/hyperlink" Target="http://www.ncbi.nlm.nih.gov/pubmed/1985385?ordinalpos=15&amp;itool=EntrezSystem2.PEntrez.Pubmed.Pubmed_ResultsPanel.Pubmed_DefaultReportPanel.Pubmed_RVDocSum" TargetMode="External"/><Relationship Id="rId24" Type="http://schemas.openxmlformats.org/officeDocument/2006/relationships/hyperlink" Target="http://www.mrc.ac.uk" TargetMode="External"/><Relationship Id="rId32" Type="http://schemas.openxmlformats.org/officeDocument/2006/relationships/hyperlink" Target="http://www.ncbi.nlm.nih.gov/sites/entrez?Db=pubmed&amp;Cmd=Search&amp;Term=%22Gardiner%20J%22%5BAuthor%5D&amp;itool=EntrezSystem2.PEntrez.Pubmed.Pubmed_ResultsPanel.Pubmed_DiscoveryPanel.Pubmed_RVAbstractPlus" TargetMode="External"/><Relationship Id="rId37" Type="http://schemas.openxmlformats.org/officeDocument/2006/relationships/hyperlink" Target="http://www.ncbi.nlm.nih.gov/sites/entrez?Db=pubmed&amp;Cmd=Search&amp;Term=%22Farzadfar%20F%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Liu%20J%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Sun%20J%22%5BAuthor%5D&amp;itool=EntrezSystem2.PEntrez.Pubmed.Pubmed_ResultsPanel.Pubmed_DiscoveryPanel.Pubmed_RVAbstractPlus" TargetMode="External"/><Relationship Id="rId53" Type="http://schemas.openxmlformats.org/officeDocument/2006/relationships/hyperlink" Target="http://www.ncbi.nlm.nih.gov/entrez/query.fcgi?db=pubmed&amp;cmd=Search&amp;itool=pubmed_Abstract&amp;term=%22Patrick+M%22%5BAuthor%5D" TargetMode="External"/><Relationship Id="rId58" Type="http://schemas.openxmlformats.org/officeDocument/2006/relationships/hyperlink" Target="http://www.ncbi.nlm.nih.gov/sites/entrez?Db=pubmed&amp;Cmd=Search&amp;Term=%22Coxson%20PG%22%5BAuthor%5D&amp;itool=EntrezSystem2.PEntrez.Pubmed.Pubmed_ResultsPanel.Pubmed_DiscoveryPanel.Pubmed_RVAbstractPlus" TargetMode="External"/><Relationship Id="rId66" Type="http://schemas.openxmlformats.org/officeDocument/2006/relationships/hyperlink" Target="http://www.ncbi.nlm.nih.gov/sites/entrez?Db=pubmed&amp;Cmd=Search&amp;Term=%22Jackson%20J%22%5BAuthor%5D&amp;itool=EntrezSystem2.PEntrez.Pubmed.Pubmed_ResultsPanel.Pubmed_DiscoveryPanel.Pubmed_RVAbstractPlus" TargetMode="External"/><Relationship Id="rId74" Type="http://schemas.openxmlformats.org/officeDocument/2006/relationships/hyperlink" Target="http://www.ncbi.nlm.nih.gov/pubmed/18483340?ordinalpos=5&amp;itool=EntrezSystem2.PEntrez.Pubmed.Pubmed_ResultsPanel.Pubmed_DefaultReportPanel.Pubmed_RVDocSum" TargetMode="External"/><Relationship Id="rId79" Type="http://schemas.openxmlformats.org/officeDocument/2006/relationships/hyperlink" Target="http://www.ncbi.nlm.nih.gov/sites/entrez?Db=pubmed&amp;Cmd=Search&amp;Term=%22Avezum%20A%22%5BAuthor%5D&amp;itool=EntrezSystem2.PEntrez.Pubmed.Pubmed_ResultsPanel.Pubmed_DiscoveryPanel.Pubmed_RVAbstractPlus" TargetMode="External"/><Relationship Id="rId87" Type="http://schemas.openxmlformats.org/officeDocument/2006/relationships/image" Target="media/image4.png"/><Relationship Id="rId5" Type="http://schemas.openxmlformats.org/officeDocument/2006/relationships/footnotes" Target="footnotes.xml"/><Relationship Id="rId61" Type="http://schemas.openxmlformats.org/officeDocument/2006/relationships/hyperlink" Target="http://www.ncbi.nlm.nih.gov/sites/entrez?Db=pubmed&amp;Cmd=Search&amp;Term=%22Stason%20WB%22%5BAuthor%5D&amp;itool=EntrezSystem2.PEntrez.Pubmed.Pubmed_ResultsPanel.Pubmed_DiscoveryPanel.Pubmed_RVAbstractPlus" TargetMode="External"/><Relationship Id="rId82" Type="http://schemas.openxmlformats.org/officeDocument/2006/relationships/hyperlink" Target="http://www.ncbi.nlm.nih.gov/sites/entrez?Db=pubmed&amp;Cmd=Search&amp;Term=%22Budaj%20A%22%5BAuthor%5D&amp;itool=EntrezSystem2.PEntrez.Pubmed.Pubmed_ResultsPanel.Pubmed_DiscoveryPanel.Pubmed_RVAbstractPlus" TargetMode="External"/><Relationship Id="rId90" Type="http://schemas.openxmlformats.org/officeDocument/2006/relationships/fontTable" Target="fontTable.xml"/><Relationship Id="rId19" Type="http://schemas.openxmlformats.org/officeDocument/2006/relationships/hyperlink" Target="http://64.233.169.104/search?q=cache:iTCfhECdKD0J:oldweb.cecm.sfu.ca/AAS/coope.pdf+nelder-mead+use&amp;hl=en&amp;ct=clnk&amp;cd=2&amp;gl=us&amp;client=safar" TargetMode="External"/><Relationship Id="rId14" Type="http://schemas.openxmlformats.org/officeDocument/2006/relationships/hyperlink" Target="http://www.ncbi.nlm.nih.gov/sites/entrez?Db=pubmed&amp;Cmd=Search&amp;Term=%22O'Brien%20J%22%5BAuthor%5D&amp;itool=EntrezSystem2.PEntrez.Pubmed.Pubmed_ResultsPanel.Pubmed_DiscoveryPanel.Pubmed_RVAbstractPlus" TargetMode="External"/><Relationship Id="rId22" Type="http://schemas.openxmlformats.org/officeDocument/2006/relationships/hyperlink" Target="http://www.ncbi.nlm.nih.gov/pubmed/15519629?ordinalpos=4&amp;itool=EntrezSystem2.PEntrez.Pubmed.Pubmed_ResultsPanel.Pubmed_DefaultReportPanel.Pubmed_RVDocSum" TargetMode="External"/><Relationship Id="rId27" Type="http://schemas.openxmlformats.org/officeDocument/2006/relationships/hyperlink" Target="http://www.ncbi.nlm.nih.gov/pubmed/17526866?ordinalpos=88&amp;itool=EntrezSystem2.PEntrez.Pubmed.Pubmed_ResultsPanel.Pubmed_DefaultReportPanel.Pubmed_RVDocSum" TargetMode="External"/><Relationship Id="rId30" Type="http://schemas.openxmlformats.org/officeDocument/2006/relationships/hyperlink" Target="http://www.ncbi.nlm.nih.gov/sites/entrez?Db=pubmed&amp;Cmd=Search&amp;Term=%22Hogan%20A%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Gakidou%20E%22%5BAuthor%5D&amp;itool=EntrezSystem2.PEntrez.Pubmed.Pubmed_ResultsPanel.Pubmed_DiscoveryPanel.Pubmed_RVAbstractPlus" TargetMode="External"/><Relationship Id="rId43" Type="http://schemas.openxmlformats.org/officeDocument/2006/relationships/hyperlink" Target="http://www.ncbi.nlm.nih.gov/sites/entrez?Db=pubmed&amp;Cmd=Search&amp;Term=%22Wu%20Z%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Zhao%20D%22%5BAuthor%5D&amp;itool=EntrezSystem2.PEntrez.Pubmed.Pubmed_ResultsPanel.Pubmed_DiscoveryPanel.Pubmed_RVAbstractPlus" TargetMode="External"/><Relationship Id="rId56" Type="http://schemas.openxmlformats.org/officeDocument/2006/relationships/hyperlink" Target="http://www.ncbi.nlm.nih.gov/pubmed/16670808?ordinalpos=6&amp;itool=EntrezSystem2.PEntrez.Pubmed.Pubmed_ResultsPanel.Pubmed_DefaultReportPanel.Pubmed_RVDocSum" TargetMode="External"/><Relationship Id="rId64" Type="http://schemas.openxmlformats.org/officeDocument/2006/relationships/hyperlink" Target="http://www.ncbi.nlm.nih.gov/sites/entrez?Db=pubmed&amp;Cmd=Search&amp;Term=%22O'Brien%20B%22%5BAuthor%5D&amp;itool=EntrezSystem2.PEntrez.Pubmed.Pubmed_ResultsPanel.Pubmed_DiscoveryPanel.Pubmed_RVAbstractPlus" TargetMode="External"/><Relationship Id="rId69" Type="http://schemas.openxmlformats.org/officeDocument/2006/relationships/hyperlink" Target="http://www.ncbi.nlm.nih.gov/sites/entrez?Db=pubmed&amp;Cmd=Search&amp;Term=%22Luce%20BR%22%5BAuthor%5D&amp;itool=EntrezSystem2.PEntrez.Pubmed.Pubmed_ResultsPanel.Pubmed_DiscoveryPanel.Pubmed_RVAbstractPlus" TargetMode="External"/><Relationship Id="rId77" Type="http://schemas.openxmlformats.org/officeDocument/2006/relationships/hyperlink" Target="http://www.ncbi.nlm.nih.gov/sites/entrez?Db=pubmed&amp;Cmd=Search&amp;Term=%22Ounpuu%20S%22%5BAuthor%5D&amp;itool=EntrezSystem2.PEntrez.Pubmed.Pubmed_ResultsPanel.Pubmed_DiscoveryPanel.Pubmed_RVAbstractPlus" TargetMode="External"/><Relationship Id="rId8" Type="http://schemas.openxmlformats.org/officeDocument/2006/relationships/image" Target="media/image1.emf"/><Relationship Id="rId51" Type="http://schemas.openxmlformats.org/officeDocument/2006/relationships/hyperlink" Target="http://www.ncbi.nlm.nih.gov/entrez/query.fcgi?db=pubmed&amp;cmd=Search&amp;itool=pubmed_Abstract&amp;term=%22Bergh+AM%22%5BAuthor%5D" TargetMode="External"/><Relationship Id="rId72" Type="http://schemas.openxmlformats.org/officeDocument/2006/relationships/hyperlink" Target="http://www.who.int/child-adolescent-health/New_Publications/IMCI/IMCI_Adaptation_Guige/sectiona.pdf" TargetMode="External"/><Relationship Id="rId80" Type="http://schemas.openxmlformats.org/officeDocument/2006/relationships/hyperlink" Target="http://www.ncbi.nlm.nih.gov/sites/entrez?Db=pubmed&amp;Cmd=Search&amp;Term=%22Lanas%20F%22%5BAuthor%5D&amp;itool=EntrezSystem2.PEntrez.Pubmed.Pubmed_ResultsPanel.Pubmed_DiscoveryPanel.Pubmed_RVAbstractPlus" TargetMode="External"/><Relationship Id="rId85" Type="http://schemas.openxmlformats.org/officeDocument/2006/relationships/hyperlink" Target="http://www.ncbi.nlm.nih.gov/sites/entrez?Db=pubmed&amp;Cmd=Search&amp;Term=%22Lisheng%20L%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Bateman%20ED%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COPD%20Guideline%20Working%20Group%20of%20the%20South%20African%20Thoracic%20Society%22%5BCorporate%20Author%5D&amp;itool=EntrezSystem2.PEntrez.Pubmed.Pubmed_ResultsPanel.Pubmed_DiscoveryPanel.Pubmed_RVAbstractPlus" TargetMode="External"/><Relationship Id="rId25" Type="http://schemas.openxmlformats.org/officeDocument/2006/relationships/hyperlink" Target="javascript:AL_get(this,%20'jour',%20'Bull%20World%20Health%20Organ.');" TargetMode="External"/><Relationship Id="rId33" Type="http://schemas.openxmlformats.org/officeDocument/2006/relationships/hyperlink" Target="http://www.ncbi.nlm.nih.gov/sites/entrez?Db=pubmed&amp;Cmd=Search&amp;Term=%22Lim%20SS%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Lozano%20R%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Wilson%20PW%22%5BAuthor%5D&amp;itool=EntrezSystem2.PEntrez.Pubmed.Pubmed_ResultsPanel.Pubmed_DiscoveryPanel.Pubmed_RVAbstractPlus" TargetMode="External"/><Relationship Id="rId59" Type="http://schemas.openxmlformats.org/officeDocument/2006/relationships/hyperlink" Target="http://www.ncbi.nlm.nih.gov/sites/entrez?Db=pubmed&amp;Cmd=Search&amp;Term=%22Williams%20LW%22%5BAuthor%5D&amp;itool=EntrezSystem2.PEntrez.Pubmed.Pubmed_ResultsPanel.Pubmed_DiscoveryPanel.Pubmed_RVAbstractPlus" TargetMode="External"/><Relationship Id="rId67" Type="http://schemas.openxmlformats.org/officeDocument/2006/relationships/hyperlink" Target="http://www.ncbi.nlm.nih.gov/sites/entrez?Db=pubmed&amp;Cmd=Search&amp;Term=%22Johannesson%20M%22%5BAuthor%5D&amp;itool=EntrezSystem2.PEntrez.Pubmed.Pubmed_ResultsPanel.Pubmed_DiscoveryPanel.Pubmed_RVAbstractPlus" TargetMode="External"/><Relationship Id="rId20" Type="http://schemas.openxmlformats.org/officeDocument/2006/relationships/hyperlink" Target="http://www.ncbi.nlm.nih.gov/pubmed/12788299?ordinalpos=3&amp;itool=EntrezSystem2.PEntrez.Pubmed.Pubmed_ResultsPanel.Pubmed_DefaultReportPanel.Pubmed_RVDocSum" TargetMode="External"/><Relationship Id="rId41" Type="http://schemas.openxmlformats.org/officeDocument/2006/relationships/hyperlink" Target="http://www.ncbi.nlm.nih.gov/sites/entrez?Db=pubmed&amp;Cmd=Search&amp;Term=%22Hong%20Y%22%5BAuthor%5D&amp;itool=EntrezSystem2.PEntrez.Pubmed.Pubmed_ResultsPanel.Pubmed_DiscoveryPanel.Pubmed_RVAbstractPlus" TargetMode="External"/><Relationship Id="rId54" Type="http://schemas.openxmlformats.org/officeDocument/2006/relationships/hyperlink" Target="http://www.ncbi.nlm.nih.gov/entrez/query.fcgi?db=pubmed&amp;cmd=Search&amp;itool=pubmed_Abstract&amp;term=%22Phillips+N%22%5BAuthor%5D" TargetMode="External"/><Relationship Id="rId62" Type="http://schemas.openxmlformats.org/officeDocument/2006/relationships/hyperlink" Target="http://www.ncbi.nlm.nih.gov/sites/entrez?Db=pubmed&amp;Cmd=Search&amp;Term=%22Goldman%20L%22%5BAuthor%5D&amp;itool=EntrezSystem2.PEntrez.Pubmed.Pubmed_ResultsPanel.Pubmed_DiscoveryPanel.Pubmed_RVAbstractPlus" TargetMode="External"/><Relationship Id="rId70" Type="http://schemas.openxmlformats.org/officeDocument/2006/relationships/hyperlink" Target="http://www.who.int/3by5/capacity/fs/en/index.html" TargetMode="External"/><Relationship Id="rId75" Type="http://schemas.openxmlformats.org/officeDocument/2006/relationships/hyperlink" Target="http://www.ncbi.nlm.nih.gov/sites/entrez?Db=pubmed&amp;Cmd=Search&amp;Term=%22Yusuf%20S%22%5BAuthor%5D&amp;itool=EntrezSystem2.PEntrez.Pubmed.Pubmed_ResultsPanel.Pubmed_DiscoveryPanel.Pubmed_RVAbstractPlus" TargetMode="External"/><Relationship Id="rId83" Type="http://schemas.openxmlformats.org/officeDocument/2006/relationships/hyperlink" Target="http://www.ncbi.nlm.nih.gov/sites/entrez?Db=pubmed&amp;Cmd=Search&amp;Term=%22Pais%20P%22%5BAuthor%5D&amp;itool=EntrezSystem2.PEntrez.Pubmed.Pubmed_ResultsPanel.Pubmed_DiscoveryPanel.Pubmed_RVAbstractPlus"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sites/entrez?Db=pubmed&amp;Cmd=Search&amp;Term=%22Plit%20M%22%5BAuthor%5D&amp;itool=EntrezSystem2.PEntrez.Pubmed.Pubmed_ResultsPanel.Pubmed_DiscoveryPanel.Pubmed_RVAbstractPlus" TargetMode="External"/><Relationship Id="rId23" Type="http://schemas.openxmlformats.org/officeDocument/2006/relationships/hyperlink" Target="http://www.ispm.ch/1134.html" TargetMode="External"/><Relationship Id="rId28" Type="http://schemas.openxmlformats.org/officeDocument/2006/relationships/hyperlink" Target="http://www.ncbi.nlm.nih.gov/sites/entrez?Db=pubmed&amp;Cmd=Search&amp;Term=%22Kupersmith%20J%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Reddy%20KS%22%5BAuthor%5D&amp;itool=EntrezSystem2.PEntrez.Pubmed.Pubmed_ResultsPanel.Pubmed_DiscoveryPanel.Pubmed_RVAbstractPlus" TargetMode="External"/><Relationship Id="rId49" Type="http://schemas.openxmlformats.org/officeDocument/2006/relationships/hyperlink" Target="http://www.ncbi.nlm.nih.gov/entrez/query.fcgi?db=pubmed&amp;cmd=Search&amp;itool=pubmed_Abstract&amp;term=%22Pattinson+RC%22%5BAuthor%5D" TargetMode="External"/><Relationship Id="rId57" Type="http://schemas.openxmlformats.org/officeDocument/2006/relationships/hyperlink" Target="http://www.ncbi.nlm.nih.gov/sites/entrez?Db=pubmed&amp;Cmd=Search&amp;Term=%22Weinstein%20MC%22%5BAuthor%5D&amp;itool=EntrezSystem2.PEntrez.Pubmed.Pubmed_ResultsPanel.Pubmed_DiscoveryPanel.Pubmed_RVAbstractPlus" TargetMode="External"/><Relationship Id="rId10" Type="http://schemas.openxmlformats.org/officeDocument/2006/relationships/image" Target="media/image3.wmf"/><Relationship Id="rId31" Type="http://schemas.openxmlformats.org/officeDocument/2006/relationships/hyperlink" Target="http://www.ncbi.nlm.nih.gov/sites/entrez?Db=pubmed&amp;Cmd=Search&amp;Term=%22Rovner%20D%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Wang%20W%22%5BAuthor%5D&amp;itool=EntrezSystem2.PEntrez.Pubmed.Pubmed_ResultsPanel.Pubmed_DiscoveryPanel.Pubmed_RVAbstractPlus" TargetMode="External"/><Relationship Id="rId52" Type="http://schemas.openxmlformats.org/officeDocument/2006/relationships/hyperlink" Target="http://www.ncbi.nlm.nih.gov/entrez/query.fcgi?db=pubmed&amp;cmd=Search&amp;itool=pubmed_Abstract&amp;term=%22Malan+AF%22%5BAuthor%5D" TargetMode="External"/><Relationship Id="rId60" Type="http://schemas.openxmlformats.org/officeDocument/2006/relationships/hyperlink" Target="http://www.ncbi.nlm.nih.gov/sites/entrez?Db=pubmed&amp;Cmd=Search&amp;Term=%22Pass%20TM%22%5BAuthor%5D&amp;itool=EntrezSystem2.PEntrez.Pubmed.Pubmed_ResultsPanel.Pubmed_DiscoveryPanel.Pubmed_RVAbstractPlus" TargetMode="External"/><Relationship Id="rId65" Type="http://schemas.openxmlformats.org/officeDocument/2006/relationships/hyperlink" Target="http://www.ncbi.nlm.nih.gov/sites/entrez?Db=pubmed&amp;Cmd=Search&amp;Term=%22Hornberger%20J%22%5BAuthor%5D&amp;itool=EntrezSystem2.PEntrez.Pubmed.Pubmed_ResultsPanel.Pubmed_DiscoveryPanel.Pubmed_RVAbstractPlus" TargetMode="External"/><Relationship Id="rId73" Type="http://schemas.openxmlformats.org/officeDocument/2006/relationships/hyperlink" Target="http://whqlibdoc.who.int/hq/2005/WHO_HTM_TB_2005.351.pdf" TargetMode="External"/><Relationship Id="rId78" Type="http://schemas.openxmlformats.org/officeDocument/2006/relationships/hyperlink" Target="http://www.ncbi.nlm.nih.gov/sites/entrez?Db=pubmed&amp;Cmd=Search&amp;Term=%22Dans%20T%22%5BAuthor%5D&amp;itool=EntrezSystem2.PEntrez.Pubmed.Pubmed_ResultsPanel.Pubmed_DiscoveryPanel.Pubmed_RVAbstractPlus" TargetMode="External"/><Relationship Id="rId81" Type="http://schemas.openxmlformats.org/officeDocument/2006/relationships/hyperlink" Target="http://www.ncbi.nlm.nih.gov/sites/entrez?Db=pubmed&amp;Cmd=Search&amp;Term=%22McQueen%20M%22%5BAuthor%5D&amp;itool=EntrezSystem2.PEntrez.Pubmed.Pubmed_ResultsPanel.Pubmed_DiscoveryPanel.Pubmed_RVAbstractPlus" TargetMode="External"/><Relationship Id="rId86" Type="http://schemas.openxmlformats.org/officeDocument/2006/relationships/hyperlink" Target="http://www.ncbi.nlm.nih.gov/sites/entrez?Db=pubmed&amp;Cmd=Search&amp;Term=%22INTERHEART%20Study%20Investigators%22%5BCorporate%20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23011</Words>
  <Characters>131169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RFP No. BAA-NHLBI-HV-09-12</vt:lpstr>
    </vt:vector>
  </TitlesOfParts>
  <Company>University of Cape Town</Company>
  <LinksUpToDate>false</LinksUpToDate>
  <CharactersWithSpaces>153873</CharactersWithSpaces>
  <SharedDoc>false</SharedDoc>
  <HLinks>
    <vt:vector size="606" baseType="variant">
      <vt:variant>
        <vt:i4>1507383</vt:i4>
      </vt:variant>
      <vt:variant>
        <vt:i4>381</vt:i4>
      </vt:variant>
      <vt:variant>
        <vt:i4>0</vt:i4>
      </vt:variant>
      <vt:variant>
        <vt:i4>5</vt:i4>
      </vt:variant>
      <vt:variant>
        <vt:lpwstr>http://www.ncbi.nlm.nih.gov/sites/entrez?Db=pubmed&amp;Cmd=Search&amp;Term=%22INTERHEART%20Study%20Investigators%22%5BCorporate%20Author%5D&amp;itool=EntrezSystem2.PEntrez.Pubmed.Pubmed_ResultsPanel.Pubmed_DiscoveryPanel.Pubmed_RVAbstractPlus</vt:lpwstr>
      </vt:variant>
      <vt:variant>
        <vt:lpwstr/>
      </vt:variant>
      <vt:variant>
        <vt:i4>7602269</vt:i4>
      </vt:variant>
      <vt:variant>
        <vt:i4>378</vt:i4>
      </vt:variant>
      <vt:variant>
        <vt:i4>0</vt:i4>
      </vt:variant>
      <vt:variant>
        <vt:i4>5</vt:i4>
      </vt:variant>
      <vt:variant>
        <vt:lpwstr>http://www.ncbi.nlm.nih.gov/sites/entrez?Db=pubmed&amp;Cmd=Search&amp;Term=%22Lisheng%20L%22%5BAuthor%5D&amp;itool=EntrezSystem2.PEntrez.Pubmed.Pubmed_ResultsPanel.Pubmed_DiscoveryPanel.Pubmed_RVAbstractPlus</vt:lpwstr>
      </vt:variant>
      <vt:variant>
        <vt:lpwstr/>
      </vt:variant>
      <vt:variant>
        <vt:i4>8126550</vt:i4>
      </vt:variant>
      <vt:variant>
        <vt:i4>375</vt:i4>
      </vt:variant>
      <vt:variant>
        <vt:i4>0</vt:i4>
      </vt:variant>
      <vt:variant>
        <vt:i4>5</vt:i4>
      </vt:variant>
      <vt:variant>
        <vt:lpwstr>http://www.ncbi.nlm.nih.gov/sites/entrez?Db=pubmed&amp;Cmd=Search&amp;Term=%22Varigos%20J%22%5BAuthor%5D&amp;itool=EntrezSystem2.PEntrez.Pubmed.Pubmed_ResultsPanel.Pubmed_DiscoveryPanel.Pubmed_RVAbstractPlus</vt:lpwstr>
      </vt:variant>
      <vt:variant>
        <vt:lpwstr/>
      </vt:variant>
      <vt:variant>
        <vt:i4>3801093</vt:i4>
      </vt:variant>
      <vt:variant>
        <vt:i4>372</vt:i4>
      </vt:variant>
      <vt:variant>
        <vt:i4>0</vt:i4>
      </vt:variant>
      <vt:variant>
        <vt:i4>5</vt:i4>
      </vt:variant>
      <vt:variant>
        <vt:lpwstr>http://www.ncbi.nlm.nih.gov/sites/entrez?Db=pubmed&amp;Cmd=Search&amp;Term=%22Pais%20P%22%5BAuthor%5D&amp;itool=EntrezSystem2.PEntrez.Pubmed.Pubmed_ResultsPanel.Pubmed_DiscoveryPanel.Pubmed_RVAbstractPlus</vt:lpwstr>
      </vt:variant>
      <vt:variant>
        <vt:lpwstr/>
      </vt:variant>
      <vt:variant>
        <vt:i4>983073</vt:i4>
      </vt:variant>
      <vt:variant>
        <vt:i4>369</vt:i4>
      </vt:variant>
      <vt:variant>
        <vt:i4>0</vt:i4>
      </vt:variant>
      <vt:variant>
        <vt:i4>5</vt:i4>
      </vt:variant>
      <vt:variant>
        <vt:lpwstr>http://www.ncbi.nlm.nih.gov/sites/entrez?Db=pubmed&amp;Cmd=Search&amp;Term=%22Budaj%20A%22%5BAuthor%5D&amp;itool=EntrezSystem2.PEntrez.Pubmed.Pubmed_ResultsPanel.Pubmed_DiscoveryPanel.Pubmed_RVAbstractPlus</vt:lpwstr>
      </vt:variant>
      <vt:variant>
        <vt:lpwstr/>
      </vt:variant>
      <vt:variant>
        <vt:i4>6815830</vt:i4>
      </vt:variant>
      <vt:variant>
        <vt:i4>366</vt:i4>
      </vt:variant>
      <vt:variant>
        <vt:i4>0</vt:i4>
      </vt:variant>
      <vt:variant>
        <vt:i4>5</vt:i4>
      </vt:variant>
      <vt:variant>
        <vt:lpwstr>http://www.ncbi.nlm.nih.gov/sites/entrez?Db=pubmed&amp;Cmd=Search&amp;Term=%22McQueen%20M%22%5BAuthor%5D&amp;itool=EntrezSystem2.PEntrez.Pubmed.Pubmed_ResultsPanel.Pubmed_DiscoveryPanel.Pubmed_RVAbstractPlus</vt:lpwstr>
      </vt:variant>
      <vt:variant>
        <vt:lpwstr/>
      </vt:variant>
      <vt:variant>
        <vt:i4>1769531</vt:i4>
      </vt:variant>
      <vt:variant>
        <vt:i4>363</vt:i4>
      </vt:variant>
      <vt:variant>
        <vt:i4>0</vt:i4>
      </vt:variant>
      <vt:variant>
        <vt:i4>5</vt:i4>
      </vt:variant>
      <vt:variant>
        <vt:lpwstr>http://www.ncbi.nlm.nih.gov/sites/entrez?Db=pubmed&amp;Cmd=Search&amp;Term=%22Lanas%20F%22%5BAuthor%5D&amp;itool=EntrezSystem2.PEntrez.Pubmed.Pubmed_ResultsPanel.Pubmed_DiscoveryPanel.Pubmed_RVAbstractPlus</vt:lpwstr>
      </vt:variant>
      <vt:variant>
        <vt:lpwstr/>
      </vt:variant>
      <vt:variant>
        <vt:i4>5767277</vt:i4>
      </vt:variant>
      <vt:variant>
        <vt:i4>360</vt:i4>
      </vt:variant>
      <vt:variant>
        <vt:i4>0</vt:i4>
      </vt:variant>
      <vt:variant>
        <vt:i4>5</vt:i4>
      </vt:variant>
      <vt:variant>
        <vt:lpwstr>http://www.ncbi.nlm.nih.gov/sites/entrez?Db=pubmed&amp;Cmd=Search&amp;Term=%22Avezum%20A%22%5BAuthor%5D&amp;itool=EntrezSystem2.PEntrez.Pubmed.Pubmed_ResultsPanel.Pubmed_DiscoveryPanel.Pubmed_RVAbstractPlus</vt:lpwstr>
      </vt:variant>
      <vt:variant>
        <vt:lpwstr/>
      </vt:variant>
      <vt:variant>
        <vt:i4>4063254</vt:i4>
      </vt:variant>
      <vt:variant>
        <vt:i4>357</vt:i4>
      </vt:variant>
      <vt:variant>
        <vt:i4>0</vt:i4>
      </vt:variant>
      <vt:variant>
        <vt:i4>5</vt:i4>
      </vt:variant>
      <vt:variant>
        <vt:lpwstr>http://www.ncbi.nlm.nih.gov/sites/entrez?Db=pubmed&amp;Cmd=Search&amp;Term=%22Dans%20T%22%5BAuthor%5D&amp;itool=EntrezSystem2.PEntrez.Pubmed.Pubmed_ResultsPanel.Pubmed_DiscoveryPanel.Pubmed_RVAbstractPlus</vt:lpwstr>
      </vt:variant>
      <vt:variant>
        <vt:lpwstr/>
      </vt:variant>
      <vt:variant>
        <vt:i4>5963880</vt:i4>
      </vt:variant>
      <vt:variant>
        <vt:i4>354</vt:i4>
      </vt:variant>
      <vt:variant>
        <vt:i4>0</vt:i4>
      </vt:variant>
      <vt:variant>
        <vt:i4>5</vt:i4>
      </vt:variant>
      <vt:variant>
        <vt:lpwstr>http://www.ncbi.nlm.nih.gov/sites/entrez?Db=pubmed&amp;Cmd=Search&amp;Term=%22Ounpuu%20S%22%5BAuthor%5D&amp;itool=EntrezSystem2.PEntrez.Pubmed.Pubmed_ResultsPanel.Pubmed_DiscoveryPanel.Pubmed_RVAbstractPlus</vt:lpwstr>
      </vt:variant>
      <vt:variant>
        <vt:lpwstr/>
      </vt:variant>
      <vt:variant>
        <vt:i4>5177446</vt:i4>
      </vt:variant>
      <vt:variant>
        <vt:i4>351</vt:i4>
      </vt:variant>
      <vt:variant>
        <vt:i4>0</vt:i4>
      </vt:variant>
      <vt:variant>
        <vt:i4>5</vt:i4>
      </vt:variant>
      <vt:variant>
        <vt:lpwstr>http://www.ncbi.nlm.nih.gov/sites/entrez?Db=pubmed&amp;Cmd=Search&amp;Term=%22Hawken%20S%22%5BAuthor%5D&amp;itool=EntrezSystem2.PEntrez.Pubmed.Pubmed_ResultsPanel.Pubmed_DiscoveryPanel.Pubmed_RVAbstractPlus</vt:lpwstr>
      </vt:variant>
      <vt:variant>
        <vt:lpwstr/>
      </vt:variant>
      <vt:variant>
        <vt:i4>1769523</vt:i4>
      </vt:variant>
      <vt:variant>
        <vt:i4>348</vt:i4>
      </vt:variant>
      <vt:variant>
        <vt:i4>0</vt:i4>
      </vt:variant>
      <vt:variant>
        <vt:i4>5</vt:i4>
      </vt:variant>
      <vt:variant>
        <vt:lpwstr>http://www.ncbi.nlm.nih.gov/sites/entrez?Db=pubmed&amp;Cmd=Search&amp;Term=%22Yusuf%20S%22%5BAuthor%5D&amp;itool=EntrezSystem2.PEntrez.Pubmed.Pubmed_ResultsPanel.Pubmed_DiscoveryPanel.Pubmed_RVAbstractPlus</vt:lpwstr>
      </vt:variant>
      <vt:variant>
        <vt:lpwstr/>
      </vt:variant>
      <vt:variant>
        <vt:i4>5767294</vt:i4>
      </vt:variant>
      <vt:variant>
        <vt:i4>345</vt:i4>
      </vt:variant>
      <vt:variant>
        <vt:i4>0</vt:i4>
      </vt:variant>
      <vt:variant>
        <vt:i4>5</vt:i4>
      </vt:variant>
      <vt:variant>
        <vt:lpwstr>http://www.ncbi.nlm.nih.gov/pubmed/18483340?ordinalpos=5&amp;itool=EntrezSystem2.PEntrez.Pubmed.Pubmed_ResultsPanel.Pubmed_DefaultReportPanel.Pubmed_RVDocSum</vt:lpwstr>
      </vt:variant>
      <vt:variant>
        <vt:lpwstr/>
      </vt:variant>
      <vt:variant>
        <vt:i4>2293848</vt:i4>
      </vt:variant>
      <vt:variant>
        <vt:i4>342</vt:i4>
      </vt:variant>
      <vt:variant>
        <vt:i4>0</vt:i4>
      </vt:variant>
      <vt:variant>
        <vt:i4>5</vt:i4>
      </vt:variant>
      <vt:variant>
        <vt:lpwstr>http://whqlibdoc.who.int/hq/2005/WHO_HTM_TB_2005.351.pdf</vt:lpwstr>
      </vt:variant>
      <vt:variant>
        <vt:lpwstr/>
      </vt:variant>
      <vt:variant>
        <vt:i4>5505069</vt:i4>
      </vt:variant>
      <vt:variant>
        <vt:i4>339</vt:i4>
      </vt:variant>
      <vt:variant>
        <vt:i4>0</vt:i4>
      </vt:variant>
      <vt:variant>
        <vt:i4>5</vt:i4>
      </vt:variant>
      <vt:variant>
        <vt:lpwstr>http://www.who.int/child-adolescent-health/New_Publications/IMCI/IMCI_Adaptation_Guige/sectiona.pdf</vt:lpwstr>
      </vt:variant>
      <vt:variant>
        <vt:lpwstr/>
      </vt:variant>
      <vt:variant>
        <vt:i4>4128812</vt:i4>
      </vt:variant>
      <vt:variant>
        <vt:i4>336</vt:i4>
      </vt:variant>
      <vt:variant>
        <vt:i4>0</vt:i4>
      </vt:variant>
      <vt:variant>
        <vt:i4>5</vt:i4>
      </vt:variant>
      <vt:variant>
        <vt:lpwstr>http://www.ncbi.nlm.nih.gov/pubmed/17599421</vt:lpwstr>
      </vt:variant>
      <vt:variant>
        <vt:lpwstr/>
      </vt:variant>
      <vt:variant>
        <vt:i4>786499</vt:i4>
      </vt:variant>
      <vt:variant>
        <vt:i4>333</vt:i4>
      </vt:variant>
      <vt:variant>
        <vt:i4>0</vt:i4>
      </vt:variant>
      <vt:variant>
        <vt:i4>5</vt:i4>
      </vt:variant>
      <vt:variant>
        <vt:lpwstr>http://www.who.int/3by5/capacity/fs/en/index.html</vt:lpwstr>
      </vt:variant>
      <vt:variant>
        <vt:lpwstr/>
      </vt:variant>
      <vt:variant>
        <vt:i4>5111926</vt:i4>
      </vt:variant>
      <vt:variant>
        <vt:i4>330</vt:i4>
      </vt:variant>
      <vt:variant>
        <vt:i4>0</vt:i4>
      </vt:variant>
      <vt:variant>
        <vt:i4>5</vt:i4>
      </vt:variant>
      <vt:variant>
        <vt:lpwstr>http://www.ncbi.nlm.nih.gov/sites/entrez?Db=pubmed&amp;Cmd=Search&amp;Term=%22Luce%20BR%22%5BAuthor%5D&amp;itool=EntrezSystem2.PEntrez.Pubmed.Pubmed_ResultsPanel.Pubmed_DiscoveryPanel.Pubmed_RVAbstractPlus</vt:lpwstr>
      </vt:variant>
      <vt:variant>
        <vt:lpwstr/>
      </vt:variant>
      <vt:variant>
        <vt:i4>6029424</vt:i4>
      </vt:variant>
      <vt:variant>
        <vt:i4>327</vt:i4>
      </vt:variant>
      <vt:variant>
        <vt:i4>0</vt:i4>
      </vt:variant>
      <vt:variant>
        <vt:i4>5</vt:i4>
      </vt:variant>
      <vt:variant>
        <vt:lpwstr>http://www.ncbi.nlm.nih.gov/sites/entrez?Db=pubmed&amp;Cmd=Search&amp;Term=%22McCabe%20C%22%5BAuthor%5D&amp;itool=EntrezSystem2.PEntrez.Pubmed.Pubmed_ResultsPanel.Pubmed_DiscoveryPanel.Pubmed_RVAbstractPlus</vt:lpwstr>
      </vt:variant>
      <vt:variant>
        <vt:lpwstr/>
      </vt:variant>
      <vt:variant>
        <vt:i4>6750293</vt:i4>
      </vt:variant>
      <vt:variant>
        <vt:i4>324</vt:i4>
      </vt:variant>
      <vt:variant>
        <vt:i4>0</vt:i4>
      </vt:variant>
      <vt:variant>
        <vt:i4>5</vt:i4>
      </vt:variant>
      <vt:variant>
        <vt:lpwstr>http://www.ncbi.nlm.nih.gov/sites/entrez?Db=pubmed&amp;Cmd=Search&amp;Term=%22Johannesson%20M%22%5BAuthor%5D&amp;itool=EntrezSystem2.PEntrez.Pubmed.Pubmed_ResultsPanel.Pubmed_DiscoveryPanel.Pubmed_RVAbstractPlus</vt:lpwstr>
      </vt:variant>
      <vt:variant>
        <vt:lpwstr/>
      </vt:variant>
      <vt:variant>
        <vt:i4>8257618</vt:i4>
      </vt:variant>
      <vt:variant>
        <vt:i4>321</vt:i4>
      </vt:variant>
      <vt:variant>
        <vt:i4>0</vt:i4>
      </vt:variant>
      <vt:variant>
        <vt:i4>5</vt:i4>
      </vt:variant>
      <vt:variant>
        <vt:lpwstr>http://www.ncbi.nlm.nih.gov/sites/entrez?Db=pubmed&amp;Cmd=Search&amp;Term=%22Jackson%20J%22%5BAuthor%5D&amp;itool=EntrezSystem2.PEntrez.Pubmed.Pubmed_ResultsPanel.Pubmed_DiscoveryPanel.Pubmed_RVAbstractPlus</vt:lpwstr>
      </vt:variant>
      <vt:variant>
        <vt:lpwstr/>
      </vt:variant>
      <vt:variant>
        <vt:i4>4391027</vt:i4>
      </vt:variant>
      <vt:variant>
        <vt:i4>318</vt:i4>
      </vt:variant>
      <vt:variant>
        <vt:i4>0</vt:i4>
      </vt:variant>
      <vt:variant>
        <vt:i4>5</vt:i4>
      </vt:variant>
      <vt:variant>
        <vt:lpwstr>http://www.ncbi.nlm.nih.gov/sites/entrez?Db=pubmed&amp;Cmd=Search&amp;Term=%22Hornberger%20J%22%5BAuthor%5D&amp;itool=EntrezSystem2.PEntrez.Pubmed.Pubmed_ResultsPanel.Pubmed_DiscoveryPanel.Pubmed_RVAbstractPlus</vt:lpwstr>
      </vt:variant>
      <vt:variant>
        <vt:lpwstr/>
      </vt:variant>
      <vt:variant>
        <vt:i4>2818116</vt:i4>
      </vt:variant>
      <vt:variant>
        <vt:i4>315</vt:i4>
      </vt:variant>
      <vt:variant>
        <vt:i4>0</vt:i4>
      </vt:variant>
      <vt:variant>
        <vt:i4>5</vt:i4>
      </vt:variant>
      <vt:variant>
        <vt:lpwstr>http://www.ncbi.nlm.nih.gov/sites/entrez?Db=pubmed&amp;Cmd=Search&amp;Term=%22O'Brien%20B%22%5BAuthor%5D&amp;itool=EntrezSystem2.PEntrez.Pubmed.Pubmed_ResultsPanel.Pubmed_DiscoveryPanel.Pubmed_RVAbstractPlus</vt:lpwstr>
      </vt:variant>
      <vt:variant>
        <vt:lpwstr/>
      </vt:variant>
      <vt:variant>
        <vt:i4>655408</vt:i4>
      </vt:variant>
      <vt:variant>
        <vt:i4>312</vt:i4>
      </vt:variant>
      <vt:variant>
        <vt:i4>0</vt:i4>
      </vt:variant>
      <vt:variant>
        <vt:i4>5</vt:i4>
      </vt:variant>
      <vt:variant>
        <vt:lpwstr>http://www.ncbi.nlm.nih.gov/sites/entrez?Db=pubmed&amp;Cmd=Search&amp;Term=%22Weinstein%20MC%22%5BAuthor%5D&amp;itool=EntrezSystem2.PEntrez.Pubmed.Pubmed_ResultsPanel.Pubmed_DiscoveryPanel.Pubmed_RVAbstractPlus</vt:lpwstr>
      </vt:variant>
      <vt:variant>
        <vt:lpwstr/>
      </vt:variant>
      <vt:variant>
        <vt:i4>7405640</vt:i4>
      </vt:variant>
      <vt:variant>
        <vt:i4>309</vt:i4>
      </vt:variant>
      <vt:variant>
        <vt:i4>0</vt:i4>
      </vt:variant>
      <vt:variant>
        <vt:i4>5</vt:i4>
      </vt:variant>
      <vt:variant>
        <vt:lpwstr>http://www.ncbi.nlm.nih.gov/sites/entrez?Db=pubmed&amp;Cmd=Search&amp;Term=%22Goldman%20L%22%5BAuthor%5D&amp;itool=EntrezSystem2.PEntrez.Pubmed.Pubmed_ResultsPanel.Pubmed_DiscoveryPanel.Pubmed_RVAbstractPlus</vt:lpwstr>
      </vt:variant>
      <vt:variant>
        <vt:lpwstr/>
      </vt:variant>
      <vt:variant>
        <vt:i4>2228244</vt:i4>
      </vt:variant>
      <vt:variant>
        <vt:i4>306</vt:i4>
      </vt:variant>
      <vt:variant>
        <vt:i4>0</vt:i4>
      </vt:variant>
      <vt:variant>
        <vt:i4>5</vt:i4>
      </vt:variant>
      <vt:variant>
        <vt:lpwstr>http://www.ncbi.nlm.nih.gov/sites/entrez?Db=pubmed&amp;Cmd=Search&amp;Term=%22Stason%20WB%22%5BAuthor%5D&amp;itool=EntrezSystem2.PEntrez.Pubmed.Pubmed_ResultsPanel.Pubmed_DiscoveryPanel.Pubmed_RVAbstractPlus</vt:lpwstr>
      </vt:variant>
      <vt:variant>
        <vt:lpwstr/>
      </vt:variant>
      <vt:variant>
        <vt:i4>5898341</vt:i4>
      </vt:variant>
      <vt:variant>
        <vt:i4>303</vt:i4>
      </vt:variant>
      <vt:variant>
        <vt:i4>0</vt:i4>
      </vt:variant>
      <vt:variant>
        <vt:i4>5</vt:i4>
      </vt:variant>
      <vt:variant>
        <vt:lpwstr>http://www.ncbi.nlm.nih.gov/sites/entrez?Db=pubmed&amp;Cmd=Search&amp;Term=%22Pass%20TM%22%5BAuthor%5D&amp;itool=EntrezSystem2.PEntrez.Pubmed.Pubmed_ResultsPanel.Pubmed_DiscoveryPanel.Pubmed_RVAbstractPlus</vt:lpwstr>
      </vt:variant>
      <vt:variant>
        <vt:lpwstr/>
      </vt:variant>
      <vt:variant>
        <vt:i4>4653155</vt:i4>
      </vt:variant>
      <vt:variant>
        <vt:i4>300</vt:i4>
      </vt:variant>
      <vt:variant>
        <vt:i4>0</vt:i4>
      </vt:variant>
      <vt:variant>
        <vt:i4>5</vt:i4>
      </vt:variant>
      <vt:variant>
        <vt:lpwstr>http://www.ncbi.nlm.nih.gov/sites/entrez?Db=pubmed&amp;Cmd=Search&amp;Term=%22Williams%20LW%22%5BAuthor%5D&amp;itool=EntrezSystem2.PEntrez.Pubmed.Pubmed_ResultsPanel.Pubmed_DiscoveryPanel.Pubmed_RVAbstractPlus</vt:lpwstr>
      </vt:variant>
      <vt:variant>
        <vt:lpwstr/>
      </vt:variant>
      <vt:variant>
        <vt:i4>4063256</vt:i4>
      </vt:variant>
      <vt:variant>
        <vt:i4>297</vt:i4>
      </vt:variant>
      <vt:variant>
        <vt:i4>0</vt:i4>
      </vt:variant>
      <vt:variant>
        <vt:i4>5</vt:i4>
      </vt:variant>
      <vt:variant>
        <vt:lpwstr>http://www.ncbi.nlm.nih.gov/sites/entrez?Db=pubmed&amp;Cmd=Search&amp;Term=%22Coxson%20PG%22%5BAuthor%5D&amp;itool=EntrezSystem2.PEntrez.Pubmed.Pubmed_ResultsPanel.Pubmed_DiscoveryPanel.Pubmed_RVAbstractPlus</vt:lpwstr>
      </vt:variant>
      <vt:variant>
        <vt:lpwstr/>
      </vt:variant>
      <vt:variant>
        <vt:i4>655408</vt:i4>
      </vt:variant>
      <vt:variant>
        <vt:i4>294</vt:i4>
      </vt:variant>
      <vt:variant>
        <vt:i4>0</vt:i4>
      </vt:variant>
      <vt:variant>
        <vt:i4>5</vt:i4>
      </vt:variant>
      <vt:variant>
        <vt:lpwstr>http://www.ncbi.nlm.nih.gov/sites/entrez?Db=pubmed&amp;Cmd=Search&amp;Term=%22Weinstein%20MC%22%5BAuthor%5D&amp;itool=EntrezSystem2.PEntrez.Pubmed.Pubmed_ResultsPanel.Pubmed_DiscoveryPanel.Pubmed_RVAbstractPlus</vt:lpwstr>
      </vt:variant>
      <vt:variant>
        <vt:lpwstr/>
      </vt:variant>
      <vt:variant>
        <vt:i4>6160508</vt:i4>
      </vt:variant>
      <vt:variant>
        <vt:i4>291</vt:i4>
      </vt:variant>
      <vt:variant>
        <vt:i4>0</vt:i4>
      </vt:variant>
      <vt:variant>
        <vt:i4>5</vt:i4>
      </vt:variant>
      <vt:variant>
        <vt:lpwstr>http://www.ncbi.nlm.nih.gov/pubmed/16670808?ordinalpos=6&amp;itool=EntrezSystem2.PEntrez.Pubmed.Pubmed_ResultsPanel.Pubmed_DefaultReportPanel.Pubmed_RVDocSum</vt:lpwstr>
      </vt:variant>
      <vt:variant>
        <vt:lpwstr/>
      </vt:variant>
      <vt:variant>
        <vt:i4>1114149</vt:i4>
      </vt:variant>
      <vt:variant>
        <vt:i4>288</vt:i4>
      </vt:variant>
      <vt:variant>
        <vt:i4>0</vt:i4>
      </vt:variant>
      <vt:variant>
        <vt:i4>5</vt:i4>
      </vt:variant>
      <vt:variant>
        <vt:lpwstr>javascript:AL_get(this, 'jour', 'Acta Paediatr.');</vt:lpwstr>
      </vt:variant>
      <vt:variant>
        <vt:lpwstr/>
      </vt:variant>
      <vt:variant>
        <vt:i4>1704060</vt:i4>
      </vt:variant>
      <vt:variant>
        <vt:i4>285</vt:i4>
      </vt:variant>
      <vt:variant>
        <vt:i4>0</vt:i4>
      </vt:variant>
      <vt:variant>
        <vt:i4>5</vt:i4>
      </vt:variant>
      <vt:variant>
        <vt:lpwstr>http://www.ncbi.nlm.nih.gov/entrez/query.fcgi?db=pubmed&amp;cmd=Search&amp;itool=pubmed_Abstract&amp;term=%22Phillips+N%22%5BAuthor%5D</vt:lpwstr>
      </vt:variant>
      <vt:variant>
        <vt:lpwstr/>
      </vt:variant>
      <vt:variant>
        <vt:i4>6881285</vt:i4>
      </vt:variant>
      <vt:variant>
        <vt:i4>282</vt:i4>
      </vt:variant>
      <vt:variant>
        <vt:i4>0</vt:i4>
      </vt:variant>
      <vt:variant>
        <vt:i4>5</vt:i4>
      </vt:variant>
      <vt:variant>
        <vt:lpwstr>http://www.ncbi.nlm.nih.gov/entrez/query.fcgi?db=pubmed&amp;cmd=Search&amp;itool=pubmed_Abstract&amp;term=%22Patrick+M%22%5BAuthor%5D</vt:lpwstr>
      </vt:variant>
      <vt:variant>
        <vt:lpwstr/>
      </vt:variant>
      <vt:variant>
        <vt:i4>3801153</vt:i4>
      </vt:variant>
      <vt:variant>
        <vt:i4>279</vt:i4>
      </vt:variant>
      <vt:variant>
        <vt:i4>0</vt:i4>
      </vt:variant>
      <vt:variant>
        <vt:i4>5</vt:i4>
      </vt:variant>
      <vt:variant>
        <vt:lpwstr>http://www.ncbi.nlm.nih.gov/entrez/query.fcgi?db=pubmed&amp;cmd=Search&amp;itool=pubmed_Abstract&amp;term=%22Malan+AF%22%5BAuthor%5D</vt:lpwstr>
      </vt:variant>
      <vt:variant>
        <vt:lpwstr/>
      </vt:variant>
      <vt:variant>
        <vt:i4>2949192</vt:i4>
      </vt:variant>
      <vt:variant>
        <vt:i4>276</vt:i4>
      </vt:variant>
      <vt:variant>
        <vt:i4>0</vt:i4>
      </vt:variant>
      <vt:variant>
        <vt:i4>5</vt:i4>
      </vt:variant>
      <vt:variant>
        <vt:lpwstr>http://www.ncbi.nlm.nih.gov/entrez/query.fcgi?db=pubmed&amp;cmd=Search&amp;itool=pubmed_Abstract&amp;term=%22Bergh+AM%22%5BAuthor%5D</vt:lpwstr>
      </vt:variant>
      <vt:variant>
        <vt:lpwstr/>
      </vt:variant>
      <vt:variant>
        <vt:i4>6357017</vt:i4>
      </vt:variant>
      <vt:variant>
        <vt:i4>273</vt:i4>
      </vt:variant>
      <vt:variant>
        <vt:i4>0</vt:i4>
      </vt:variant>
      <vt:variant>
        <vt:i4>5</vt:i4>
      </vt:variant>
      <vt:variant>
        <vt:lpwstr>http://www.ncbi.nlm.nih.gov/entrez/query.fcgi?db=pubmed&amp;cmd=Search&amp;itool=pubmed_Abstract&amp;term=%22Arsalo+I%22%5BAuthor%5D</vt:lpwstr>
      </vt:variant>
      <vt:variant>
        <vt:lpwstr/>
      </vt:variant>
      <vt:variant>
        <vt:i4>3539024</vt:i4>
      </vt:variant>
      <vt:variant>
        <vt:i4>270</vt:i4>
      </vt:variant>
      <vt:variant>
        <vt:i4>0</vt:i4>
      </vt:variant>
      <vt:variant>
        <vt:i4>5</vt:i4>
      </vt:variant>
      <vt:variant>
        <vt:lpwstr>http://www.ncbi.nlm.nih.gov/entrez/query.fcgi?db=pubmed&amp;cmd=Search&amp;itool=pubmed_Abstract&amp;term=%22Pattinson+RC%22%5BAuthor%5D</vt:lpwstr>
      </vt:variant>
      <vt:variant>
        <vt:lpwstr/>
      </vt:variant>
      <vt:variant>
        <vt:i4>3866631</vt:i4>
      </vt:variant>
      <vt:variant>
        <vt:i4>267</vt:i4>
      </vt:variant>
      <vt:variant>
        <vt:i4>0</vt:i4>
      </vt:variant>
      <vt:variant>
        <vt:i4>5</vt:i4>
      </vt:variant>
      <vt:variant>
        <vt:lpwstr>http://www.ncbi.nlm.nih.gov/sites/entrez?Db=pubmed&amp;Cmd=Search&amp;Term=%22Zhao%20D%22%5BAuthor%5D&amp;itool=EntrezSystem2.PEntrez.Pubmed.Pubmed_ResultsPanel.Pubmed_DiscoveryPanel.Pubmed_RVAbstractPlus</vt:lpwstr>
      </vt:variant>
      <vt:variant>
        <vt:lpwstr/>
      </vt:variant>
      <vt:variant>
        <vt:i4>2621449</vt:i4>
      </vt:variant>
      <vt:variant>
        <vt:i4>264</vt:i4>
      </vt:variant>
      <vt:variant>
        <vt:i4>0</vt:i4>
      </vt:variant>
      <vt:variant>
        <vt:i4>5</vt:i4>
      </vt:variant>
      <vt:variant>
        <vt:lpwstr>http://www.ncbi.nlm.nih.gov/sites/entrez?Db=pubmed&amp;Cmd=Search&amp;Term=%22Kannel%20WB%22%5BAuthor%5D&amp;itool=EntrezSystem2.PEntrez.Pubmed.Pubmed_ResultsPanel.Pubmed_DiscoveryPanel.Pubmed_RVAbstractPlus</vt:lpwstr>
      </vt:variant>
      <vt:variant>
        <vt:lpwstr/>
      </vt:variant>
      <vt:variant>
        <vt:i4>3670024</vt:i4>
      </vt:variant>
      <vt:variant>
        <vt:i4>261</vt:i4>
      </vt:variant>
      <vt:variant>
        <vt:i4>0</vt:i4>
      </vt:variant>
      <vt:variant>
        <vt:i4>5</vt:i4>
      </vt:variant>
      <vt:variant>
        <vt:lpwstr>http://www.ncbi.nlm.nih.gov/sites/entrez?Db=pubmed&amp;Cmd=Search&amp;Term=%22Wilson%20PW%22%5BAuthor%5D&amp;itool=EntrezSystem2.PEntrez.Pubmed.Pubmed_ResultsPanel.Pubmed_DiscoveryPanel.Pubmed_RVAbstractPlus</vt:lpwstr>
      </vt:variant>
      <vt:variant>
        <vt:lpwstr/>
      </vt:variant>
      <vt:variant>
        <vt:i4>7209051</vt:i4>
      </vt:variant>
      <vt:variant>
        <vt:i4>258</vt:i4>
      </vt:variant>
      <vt:variant>
        <vt:i4>0</vt:i4>
      </vt:variant>
      <vt:variant>
        <vt:i4>5</vt:i4>
      </vt:variant>
      <vt:variant>
        <vt:lpwstr>http://www.ncbi.nlm.nih.gov/sites/entrez?Db=pubmed&amp;Cmd=Search&amp;Term=%22Sun%20J%22%5BAuthor%5D&amp;itool=EntrezSystem2.PEntrez.Pubmed.Pubmed_ResultsPanel.Pubmed_DiscoveryPanel.Pubmed_RVAbstractPlus</vt:lpwstr>
      </vt:variant>
      <vt:variant>
        <vt:lpwstr/>
      </vt:variant>
      <vt:variant>
        <vt:i4>2686981</vt:i4>
      </vt:variant>
      <vt:variant>
        <vt:i4>255</vt:i4>
      </vt:variant>
      <vt:variant>
        <vt:i4>0</vt:i4>
      </vt:variant>
      <vt:variant>
        <vt:i4>5</vt:i4>
      </vt:variant>
      <vt:variant>
        <vt:lpwstr>http://www.ncbi.nlm.nih.gov/sites/entrez?Db=pubmed&amp;Cmd=Search&amp;Term=%22Wang%20W%22%5BAuthor%5D&amp;itool=EntrezSystem2.PEntrez.Pubmed.Pubmed_ResultsPanel.Pubmed_DiscoveryPanel.Pubmed_RVAbstractPlus</vt:lpwstr>
      </vt:variant>
      <vt:variant>
        <vt:lpwstr/>
      </vt:variant>
      <vt:variant>
        <vt:i4>5701739</vt:i4>
      </vt:variant>
      <vt:variant>
        <vt:i4>252</vt:i4>
      </vt:variant>
      <vt:variant>
        <vt:i4>0</vt:i4>
      </vt:variant>
      <vt:variant>
        <vt:i4>5</vt:i4>
      </vt:variant>
      <vt:variant>
        <vt:lpwstr>http://www.ncbi.nlm.nih.gov/sites/entrez?Db=pubmed&amp;Cmd=Search&amp;Term=%22Wu%20Z%22%5BAuthor%5D&amp;itool=EntrezSystem2.PEntrez.Pubmed.Pubmed_ResultsPanel.Pubmed_DiscoveryPanel.Pubmed_RVAbstractPlus</vt:lpwstr>
      </vt:variant>
      <vt:variant>
        <vt:lpwstr/>
      </vt:variant>
      <vt:variant>
        <vt:i4>7864399</vt:i4>
      </vt:variant>
      <vt:variant>
        <vt:i4>249</vt:i4>
      </vt:variant>
      <vt:variant>
        <vt:i4>0</vt:i4>
      </vt:variant>
      <vt:variant>
        <vt:i4>5</vt:i4>
      </vt:variant>
      <vt:variant>
        <vt:lpwstr>http://www.ncbi.nlm.nih.gov/sites/entrez?Db=pubmed&amp;Cmd=Search&amp;Term=%22D'Agostino%20RB%20Sr%22%5BAuthor%5D&amp;itool=EntrezSystem2.PEntrez.Pubmed.Pubmed_ResultsPanel.Pubmed_DiscoveryPanel.Pubmed_RVAbstractPlus</vt:lpwstr>
      </vt:variant>
      <vt:variant>
        <vt:lpwstr/>
      </vt:variant>
      <vt:variant>
        <vt:i4>2687002</vt:i4>
      </vt:variant>
      <vt:variant>
        <vt:i4>246</vt:i4>
      </vt:variant>
      <vt:variant>
        <vt:i4>0</vt:i4>
      </vt:variant>
      <vt:variant>
        <vt:i4>5</vt:i4>
      </vt:variant>
      <vt:variant>
        <vt:lpwstr>http://www.ncbi.nlm.nih.gov/sites/entrez?Db=pubmed&amp;Cmd=Search&amp;Term=%22Hong%20Y%22%5BAuthor%5D&amp;itool=EntrezSystem2.PEntrez.Pubmed.Pubmed_ResultsPanel.Pubmed_DiscoveryPanel.Pubmed_RVAbstractPlus</vt:lpwstr>
      </vt:variant>
      <vt:variant>
        <vt:lpwstr/>
      </vt:variant>
      <vt:variant>
        <vt:i4>7471199</vt:i4>
      </vt:variant>
      <vt:variant>
        <vt:i4>243</vt:i4>
      </vt:variant>
      <vt:variant>
        <vt:i4>0</vt:i4>
      </vt:variant>
      <vt:variant>
        <vt:i4>5</vt:i4>
      </vt:variant>
      <vt:variant>
        <vt:lpwstr>http://www.ncbi.nlm.nih.gov/sites/entrez?Db=pubmed&amp;Cmd=Search&amp;Term=%22Liu%20J%22%5BAuthor%5D&amp;itool=EntrezSystem2.PEntrez.Pubmed.Pubmed_ResultsPanel.Pubmed_DiscoveryPanel.Pubmed_RVAbstractPlus</vt:lpwstr>
      </vt:variant>
      <vt:variant>
        <vt:lpwstr/>
      </vt:variant>
      <vt:variant>
        <vt:i4>6357069</vt:i4>
      </vt:variant>
      <vt:variant>
        <vt:i4>240</vt:i4>
      </vt:variant>
      <vt:variant>
        <vt:i4>0</vt:i4>
      </vt:variant>
      <vt:variant>
        <vt:i4>5</vt:i4>
      </vt:variant>
      <vt:variant>
        <vt:lpwstr>http://www.ncbi.nlm.nih.gov/sites/entrez?Db=pubmed&amp;Cmd=Search&amp;Term=%22Rodgers%20A%22%5BAuthor%5D&amp;itool=EntrezSystem2.PEntrez.Pubmed.Pubmed_ResultsPanel.Pubmed_DiscoveryPanel.Pubmed_RVAbstractPlus</vt:lpwstr>
      </vt:variant>
      <vt:variant>
        <vt:lpwstr/>
      </vt:variant>
      <vt:variant>
        <vt:i4>4915300</vt:i4>
      </vt:variant>
      <vt:variant>
        <vt:i4>237</vt:i4>
      </vt:variant>
      <vt:variant>
        <vt:i4>0</vt:i4>
      </vt:variant>
      <vt:variant>
        <vt:i4>5</vt:i4>
      </vt:variant>
      <vt:variant>
        <vt:lpwstr>http://www.ncbi.nlm.nih.gov/sites/entrez?Db=pubmed&amp;Cmd=Search&amp;Term=%22Lozano%20R%22%5BAuthor%5D&amp;itool=EntrezSystem2.PEntrez.Pubmed.Pubmed_ResultsPanel.Pubmed_DiscoveryPanel.Pubmed_RVAbstractPlus</vt:lpwstr>
      </vt:variant>
      <vt:variant>
        <vt:lpwstr/>
      </vt:variant>
      <vt:variant>
        <vt:i4>327723</vt:i4>
      </vt:variant>
      <vt:variant>
        <vt:i4>234</vt:i4>
      </vt:variant>
      <vt:variant>
        <vt:i4>0</vt:i4>
      </vt:variant>
      <vt:variant>
        <vt:i4>5</vt:i4>
      </vt:variant>
      <vt:variant>
        <vt:lpwstr>http://www.ncbi.nlm.nih.gov/sites/entrez?Db=pubmed&amp;Cmd=Search&amp;Term=%22Farzadfar%20F%22%5BAuthor%5D&amp;itool=EntrezSystem2.PEntrez.Pubmed.Pubmed_ResultsPanel.Pubmed_DiscoveryPanel.Pubmed_RVAbstractPlus</vt:lpwstr>
      </vt:variant>
      <vt:variant>
        <vt:lpwstr/>
      </vt:variant>
      <vt:variant>
        <vt:i4>852031</vt:i4>
      </vt:variant>
      <vt:variant>
        <vt:i4>231</vt:i4>
      </vt:variant>
      <vt:variant>
        <vt:i4>0</vt:i4>
      </vt:variant>
      <vt:variant>
        <vt:i4>5</vt:i4>
      </vt:variant>
      <vt:variant>
        <vt:lpwstr>http://www.ncbi.nlm.nih.gov/sites/entrez?Db=pubmed&amp;Cmd=Search&amp;Term=%22Reddy%20KS%22%5BAuthor%5D&amp;itool=EntrezSystem2.PEntrez.Pubmed.Pubmed_ResultsPanel.Pubmed_DiscoveryPanel.Pubmed_RVAbstractPlus</vt:lpwstr>
      </vt:variant>
      <vt:variant>
        <vt:lpwstr/>
      </vt:variant>
      <vt:variant>
        <vt:i4>8126548</vt:i4>
      </vt:variant>
      <vt:variant>
        <vt:i4>228</vt:i4>
      </vt:variant>
      <vt:variant>
        <vt:i4>0</vt:i4>
      </vt:variant>
      <vt:variant>
        <vt:i4>5</vt:i4>
      </vt:variant>
      <vt:variant>
        <vt:lpwstr>http://www.ncbi.nlm.nih.gov/sites/entrez?Db=pubmed&amp;Cmd=Search&amp;Term=%22Gakidou%20E%22%5BAuthor%5D&amp;itool=EntrezSystem2.PEntrez.Pubmed.Pubmed_ResultsPanel.Pubmed_DiscoveryPanel.Pubmed_RVAbstractPlus</vt:lpwstr>
      </vt:variant>
      <vt:variant>
        <vt:lpwstr/>
      </vt:variant>
      <vt:variant>
        <vt:i4>7864412</vt:i4>
      </vt:variant>
      <vt:variant>
        <vt:i4>225</vt:i4>
      </vt:variant>
      <vt:variant>
        <vt:i4>0</vt:i4>
      </vt:variant>
      <vt:variant>
        <vt:i4>5</vt:i4>
      </vt:variant>
      <vt:variant>
        <vt:lpwstr>http://www.ncbi.nlm.nih.gov/sites/entrez?Db=pubmed&amp;Cmd=Search&amp;Term=%22Gaziano%20TA%22%5BAuthor%5D&amp;itool=EntrezSystem2.PEntrez.Pubmed.Pubmed_ResultsPanel.Pubmed_DiscoveryPanel.Pubmed_RVAbstractPlus</vt:lpwstr>
      </vt:variant>
      <vt:variant>
        <vt:lpwstr/>
      </vt:variant>
      <vt:variant>
        <vt:i4>6619209</vt:i4>
      </vt:variant>
      <vt:variant>
        <vt:i4>222</vt:i4>
      </vt:variant>
      <vt:variant>
        <vt:i4>0</vt:i4>
      </vt:variant>
      <vt:variant>
        <vt:i4>5</vt:i4>
      </vt:variant>
      <vt:variant>
        <vt:lpwstr>http://www.ncbi.nlm.nih.gov/sites/entrez?Db=pubmed&amp;Cmd=Search&amp;Term=%22Lim%20SS%22%5BAuthor%5D&amp;itool=EntrezSystem2.PEntrez.Pubmed.Pubmed_ResultsPanel.Pubmed_DiscoveryPanel.Pubmed_RVAbstractPlus</vt:lpwstr>
      </vt:variant>
      <vt:variant>
        <vt:lpwstr/>
      </vt:variant>
      <vt:variant>
        <vt:i4>2818053</vt:i4>
      </vt:variant>
      <vt:variant>
        <vt:i4>219</vt:i4>
      </vt:variant>
      <vt:variant>
        <vt:i4>0</vt:i4>
      </vt:variant>
      <vt:variant>
        <vt:i4>5</vt:i4>
      </vt:variant>
      <vt:variant>
        <vt:lpwstr>http://www.ncbi.nlm.nih.gov/sites/entrez?Db=pubmed&amp;Cmd=Search&amp;Term=%22Gardiner%20J%22%5BAuthor%5D&amp;itool=EntrezSystem2.PEntrez.Pubmed.Pubmed_ResultsPanel.Pubmed_DiscoveryPanel.Pubmed_RVAbstractPlus</vt:lpwstr>
      </vt:variant>
      <vt:variant>
        <vt:lpwstr/>
      </vt:variant>
      <vt:variant>
        <vt:i4>5177469</vt:i4>
      </vt:variant>
      <vt:variant>
        <vt:i4>216</vt:i4>
      </vt:variant>
      <vt:variant>
        <vt:i4>0</vt:i4>
      </vt:variant>
      <vt:variant>
        <vt:i4>5</vt:i4>
      </vt:variant>
      <vt:variant>
        <vt:lpwstr>http://www.ncbi.nlm.nih.gov/sites/entrez?Db=pubmed&amp;Cmd=Search&amp;Term=%22Rovner%20D%22%5BAuthor%5D&amp;itool=EntrezSystem2.PEntrez.Pubmed.Pubmed_ResultsPanel.Pubmed_DiscoveryPanel.Pubmed_RVAbstractPlus</vt:lpwstr>
      </vt:variant>
      <vt:variant>
        <vt:lpwstr/>
      </vt:variant>
      <vt:variant>
        <vt:i4>1376300</vt:i4>
      </vt:variant>
      <vt:variant>
        <vt:i4>213</vt:i4>
      </vt:variant>
      <vt:variant>
        <vt:i4>0</vt:i4>
      </vt:variant>
      <vt:variant>
        <vt:i4>5</vt:i4>
      </vt:variant>
      <vt:variant>
        <vt:lpwstr>http://www.ncbi.nlm.nih.gov/sites/entrez?Db=pubmed&amp;Cmd=Search&amp;Term=%22Hogan%20A%22%5BAuthor%5D&amp;itool=EntrezSystem2.PEntrez.Pubmed.Pubmed_ResultsPanel.Pubmed_DiscoveryPanel.Pubmed_RVAbstractPlus</vt:lpwstr>
      </vt:variant>
      <vt:variant>
        <vt:lpwstr/>
      </vt:variant>
      <vt:variant>
        <vt:i4>721022</vt:i4>
      </vt:variant>
      <vt:variant>
        <vt:i4>210</vt:i4>
      </vt:variant>
      <vt:variant>
        <vt:i4>0</vt:i4>
      </vt:variant>
      <vt:variant>
        <vt:i4>5</vt:i4>
      </vt:variant>
      <vt:variant>
        <vt:lpwstr>http://www.ncbi.nlm.nih.gov/sites/entrez?Db=pubmed&amp;Cmd=Search&amp;Term=%22Holmes-Rovner%20M%22%5BAuthor%5D&amp;itool=EntrezSystem2.PEntrez.Pubmed.Pubmed_ResultsPanel.Pubmed_DiscoveryPanel.Pubmed_RVAbstractPlus</vt:lpwstr>
      </vt:variant>
      <vt:variant>
        <vt:lpwstr/>
      </vt:variant>
      <vt:variant>
        <vt:i4>5242988</vt:i4>
      </vt:variant>
      <vt:variant>
        <vt:i4>207</vt:i4>
      </vt:variant>
      <vt:variant>
        <vt:i4>0</vt:i4>
      </vt:variant>
      <vt:variant>
        <vt:i4>5</vt:i4>
      </vt:variant>
      <vt:variant>
        <vt:lpwstr>http://www.ncbi.nlm.nih.gov/sites/entrez?Db=pubmed&amp;Cmd=Search&amp;Term=%22Kupersmith%20J%22%5BAuthor%5D&amp;itool=EntrezSystem2.PEntrez.Pubmed.Pubmed_ResultsPanel.Pubmed_DiscoveryPanel.Pubmed_RVAbstractPlus</vt:lpwstr>
      </vt:variant>
      <vt:variant>
        <vt:lpwstr/>
      </vt:variant>
      <vt:variant>
        <vt:i4>1507431</vt:i4>
      </vt:variant>
      <vt:variant>
        <vt:i4>204</vt:i4>
      </vt:variant>
      <vt:variant>
        <vt:i4>0</vt:i4>
      </vt:variant>
      <vt:variant>
        <vt:i4>5</vt:i4>
      </vt:variant>
      <vt:variant>
        <vt:lpwstr>http://www.ncbi.nlm.nih.gov/pubmed/17526866?ordinalpos=88&amp;itool=EntrezSystem2.PEntrez.Pubmed.Pubmed_ResultsPanel.Pubmed_DefaultReportPanel.Pubmed_RVDocSum</vt:lpwstr>
      </vt:variant>
      <vt:variant>
        <vt:lpwstr/>
      </vt:variant>
      <vt:variant>
        <vt:i4>7667721</vt:i4>
      </vt:variant>
      <vt:variant>
        <vt:i4>201</vt:i4>
      </vt:variant>
      <vt:variant>
        <vt:i4>0</vt:i4>
      </vt:variant>
      <vt:variant>
        <vt:i4>5</vt:i4>
      </vt:variant>
      <vt:variant>
        <vt:lpwstr>http://www.ncbi.nlm.nih.gov/entrez/query.fcgi?cmd=Retrieve&amp;db=pubmed&amp;dopt=Abstract&amp;list_uids=11125896&amp;query_hl=3&amp;itool=pubmed_DocSum</vt:lpwstr>
      </vt:variant>
      <vt:variant>
        <vt:lpwstr/>
      </vt:variant>
      <vt:variant>
        <vt:i4>3670041</vt:i4>
      </vt:variant>
      <vt:variant>
        <vt:i4>198</vt:i4>
      </vt:variant>
      <vt:variant>
        <vt:i4>0</vt:i4>
      </vt:variant>
      <vt:variant>
        <vt:i4>5</vt:i4>
      </vt:variant>
      <vt:variant>
        <vt:lpwstr>javascript:AL_get(this, 'jour', 'Bull World Health Organ.');</vt:lpwstr>
      </vt:variant>
      <vt:variant>
        <vt:lpwstr/>
      </vt:variant>
      <vt:variant>
        <vt:i4>65562</vt:i4>
      </vt:variant>
      <vt:variant>
        <vt:i4>195</vt:i4>
      </vt:variant>
      <vt:variant>
        <vt:i4>0</vt:i4>
      </vt:variant>
      <vt:variant>
        <vt:i4>5</vt:i4>
      </vt:variant>
      <vt:variant>
        <vt:lpwstr>http://www.mrc.ac.uk/</vt:lpwstr>
      </vt:variant>
      <vt:variant>
        <vt:lpwstr/>
      </vt:variant>
      <vt:variant>
        <vt:i4>4194306</vt:i4>
      </vt:variant>
      <vt:variant>
        <vt:i4>192</vt:i4>
      </vt:variant>
      <vt:variant>
        <vt:i4>0</vt:i4>
      </vt:variant>
      <vt:variant>
        <vt:i4>5</vt:i4>
      </vt:variant>
      <vt:variant>
        <vt:lpwstr>http://www.ispm.ch/1134.html</vt:lpwstr>
      </vt:variant>
      <vt:variant>
        <vt:lpwstr/>
      </vt:variant>
      <vt:variant>
        <vt:i4>5505142</vt:i4>
      </vt:variant>
      <vt:variant>
        <vt:i4>189</vt:i4>
      </vt:variant>
      <vt:variant>
        <vt:i4>0</vt:i4>
      </vt:variant>
      <vt:variant>
        <vt:i4>5</vt:i4>
      </vt:variant>
      <vt:variant>
        <vt:lpwstr>http://www.ncbi.nlm.nih.gov/pubmed/15519629?ordinalpos=4&amp;itool=EntrezSystem2.PEntrez.Pubmed.Pubmed_ResultsPanel.Pubmed_DefaultReportPanel.Pubmed_RVDocSum</vt:lpwstr>
      </vt:variant>
      <vt:variant>
        <vt:lpwstr/>
      </vt:variant>
      <vt:variant>
        <vt:i4>2031718</vt:i4>
      </vt:variant>
      <vt:variant>
        <vt:i4>186</vt:i4>
      </vt:variant>
      <vt:variant>
        <vt:i4>0</vt:i4>
      </vt:variant>
      <vt:variant>
        <vt:i4>5</vt:i4>
      </vt:variant>
      <vt:variant>
        <vt:lpwstr>http://www.ncbi.nlm.nih.gov/pubmed/11448281?ordinalpos=14&amp;itool=EntrezSystem2.PEntrez.Pubmed.Pubmed_ResultsPanel.Pubmed_DefaultReportPanel.Pubmed_RVDocSum</vt:lpwstr>
      </vt:variant>
      <vt:variant>
        <vt:lpwstr/>
      </vt:variant>
      <vt:variant>
        <vt:i4>5963900</vt:i4>
      </vt:variant>
      <vt:variant>
        <vt:i4>183</vt:i4>
      </vt:variant>
      <vt:variant>
        <vt:i4>0</vt:i4>
      </vt:variant>
      <vt:variant>
        <vt:i4>5</vt:i4>
      </vt:variant>
      <vt:variant>
        <vt:lpwstr>http://www.ncbi.nlm.nih.gov/pubmed/12788299?ordinalpos=3&amp;itool=EntrezSystem2.PEntrez.Pubmed.Pubmed_ResultsPanel.Pubmed_DefaultReportPanel.Pubmed_RVDocSum</vt:lpwstr>
      </vt:variant>
      <vt:variant>
        <vt:lpwstr/>
      </vt:variant>
      <vt:variant>
        <vt:i4>5570569</vt:i4>
      </vt:variant>
      <vt:variant>
        <vt:i4>180</vt:i4>
      </vt:variant>
      <vt:variant>
        <vt:i4>0</vt:i4>
      </vt:variant>
      <vt:variant>
        <vt:i4>5</vt:i4>
      </vt:variant>
      <vt:variant>
        <vt:lpwstr>http://64.233.169.104/search?q=cache:iTCfhECdKD0J:oldweb.cecm.sfu.ca/AAS/coope.pdf+nelder-mead+use&amp;hl=en&amp;ct=clnk&amp;cd=2&amp;gl=us&amp;client=safar</vt:lpwstr>
      </vt:variant>
      <vt:variant>
        <vt:lpwstr/>
      </vt:variant>
      <vt:variant>
        <vt:i4>3211276</vt:i4>
      </vt:variant>
      <vt:variant>
        <vt:i4>177</vt:i4>
      </vt:variant>
      <vt:variant>
        <vt:i4>0</vt:i4>
      </vt:variant>
      <vt:variant>
        <vt:i4>5</vt:i4>
      </vt:variant>
      <vt:variant>
        <vt:lpwstr>javascript:AL_get(this, 'jour', 'S Afr Med J.');</vt:lpwstr>
      </vt:variant>
      <vt:variant>
        <vt:lpwstr/>
      </vt:variant>
      <vt:variant>
        <vt:i4>7274621</vt:i4>
      </vt:variant>
      <vt:variant>
        <vt:i4>174</vt:i4>
      </vt:variant>
      <vt:variant>
        <vt:i4>0</vt:i4>
      </vt:variant>
      <vt:variant>
        <vt:i4>5</vt:i4>
      </vt:variant>
      <vt:variant>
        <vt:lpwstr>http://www.ncbi.nlm.nih.gov/sites/entrez?Db=pubmed&amp;Cmd=Search&amp;Term=%22COPD%20Guideline%20Working%20Group%20of%20the%20South%20African%20Thoracic%20Society%22%5BCorporate%20Author%5D&amp;itool=EntrezSystem2.PEntrez.Pubmed.Pubmed_ResultsPanel.Pubmed_DiscoveryPanel.Pubmed_RVAbstractPlus</vt:lpwstr>
      </vt:variant>
      <vt:variant>
        <vt:lpwstr/>
      </vt:variant>
      <vt:variant>
        <vt:i4>7471199</vt:i4>
      </vt:variant>
      <vt:variant>
        <vt:i4>171</vt:i4>
      </vt:variant>
      <vt:variant>
        <vt:i4>0</vt:i4>
      </vt:variant>
      <vt:variant>
        <vt:i4>5</vt:i4>
      </vt:variant>
      <vt:variant>
        <vt:lpwstr>http://www.ncbi.nlm.nih.gov/sites/entrez?Db=pubmed&amp;Cmd=Search&amp;Term=%22Joubert%20JR%22%5BAuthor%5D&amp;itool=EntrezSystem2.PEntrez.Pubmed.Pubmed_ResultsPanel.Pubmed_DiscoveryPanel.Pubmed_RVAbstractPlus</vt:lpwstr>
      </vt:variant>
      <vt:variant>
        <vt:lpwstr/>
      </vt:variant>
      <vt:variant>
        <vt:i4>2949125</vt:i4>
      </vt:variant>
      <vt:variant>
        <vt:i4>168</vt:i4>
      </vt:variant>
      <vt:variant>
        <vt:i4>0</vt:i4>
      </vt:variant>
      <vt:variant>
        <vt:i4>5</vt:i4>
      </vt:variant>
      <vt:variant>
        <vt:lpwstr>http://www.ncbi.nlm.nih.gov/sites/entrez?Db=pubmed&amp;Cmd=Search&amp;Term=%22Plit%20M%22%5BAuthor%5D&amp;itool=EntrezSystem2.PEntrez.Pubmed.Pubmed_ResultsPanel.Pubmed_DiscoveryPanel.Pubmed_RVAbstractPlus</vt:lpwstr>
      </vt:variant>
      <vt:variant>
        <vt:lpwstr/>
      </vt:variant>
      <vt:variant>
        <vt:i4>2818124</vt:i4>
      </vt:variant>
      <vt:variant>
        <vt:i4>165</vt:i4>
      </vt:variant>
      <vt:variant>
        <vt:i4>0</vt:i4>
      </vt:variant>
      <vt:variant>
        <vt:i4>5</vt:i4>
      </vt:variant>
      <vt:variant>
        <vt:lpwstr>http://www.ncbi.nlm.nih.gov/sites/entrez?Db=pubmed&amp;Cmd=Search&amp;Term=%22O'Brien%20J%22%5BAuthor%5D&amp;itool=EntrezSystem2.PEntrez.Pubmed.Pubmed_ResultsPanel.Pubmed_DiscoveryPanel.Pubmed_RVAbstractPlus</vt:lpwstr>
      </vt:variant>
      <vt:variant>
        <vt:lpwstr/>
      </vt:variant>
      <vt:variant>
        <vt:i4>8060998</vt:i4>
      </vt:variant>
      <vt:variant>
        <vt:i4>162</vt:i4>
      </vt:variant>
      <vt:variant>
        <vt:i4>0</vt:i4>
      </vt:variant>
      <vt:variant>
        <vt:i4>5</vt:i4>
      </vt:variant>
      <vt:variant>
        <vt:lpwstr>http://www.ncbi.nlm.nih.gov/sites/entrez?Db=pubmed&amp;Cmd=Search&amp;Term=%22Feldman%20C%22%5BAuthor%5D&amp;itool=EntrezSystem2.PEntrez.Pubmed.Pubmed_ResultsPanel.Pubmed_DiscoveryPanel.Pubmed_RVAbstractPlus</vt:lpwstr>
      </vt:variant>
      <vt:variant>
        <vt:lpwstr/>
      </vt:variant>
      <vt:variant>
        <vt:i4>8257611</vt:i4>
      </vt:variant>
      <vt:variant>
        <vt:i4>159</vt:i4>
      </vt:variant>
      <vt:variant>
        <vt:i4>0</vt:i4>
      </vt:variant>
      <vt:variant>
        <vt:i4>5</vt:i4>
      </vt:variant>
      <vt:variant>
        <vt:lpwstr>http://www.ncbi.nlm.nih.gov/sites/entrez?Db=pubmed&amp;Cmd=Search&amp;Term=%22Bateman%20ED%22%5BAuthor%5D&amp;itool=EntrezSystem2.PEntrez.Pubmed.Pubmed_ResultsPanel.Pubmed_DiscoveryPanel.Pubmed_RVAbstractPlus</vt:lpwstr>
      </vt:variant>
      <vt:variant>
        <vt:lpwstr/>
      </vt:variant>
      <vt:variant>
        <vt:i4>4718693</vt:i4>
      </vt:variant>
      <vt:variant>
        <vt:i4>156</vt:i4>
      </vt:variant>
      <vt:variant>
        <vt:i4>0</vt:i4>
      </vt:variant>
      <vt:variant>
        <vt:i4>5</vt:i4>
      </vt:variant>
      <vt:variant>
        <vt:lpwstr>http://www.ncbi.nlm.nih.gov/pubmed/1985385?ordinalpos=15&amp;itool=EntrezSystem2.PEntrez.Pubmed.Pubmed_ResultsPanel.Pubmed_DefaultReportPanel.Pubmed_RVDocSum</vt:lpwstr>
      </vt:variant>
      <vt:variant>
        <vt:lpwstr/>
      </vt:variant>
      <vt:variant>
        <vt:i4>6357055</vt:i4>
      </vt:variant>
      <vt:variant>
        <vt:i4>144</vt:i4>
      </vt:variant>
      <vt:variant>
        <vt:i4>0</vt:i4>
      </vt:variant>
      <vt:variant>
        <vt:i4>5</vt:i4>
      </vt:variant>
      <vt:variant>
        <vt:lpwstr>http://www.capegateway.gov.za/</vt:lpwstr>
      </vt:variant>
      <vt:variant>
        <vt:lpwstr/>
      </vt:variant>
      <vt:variant>
        <vt:i4>1310768</vt:i4>
      </vt:variant>
      <vt:variant>
        <vt:i4>137</vt:i4>
      </vt:variant>
      <vt:variant>
        <vt:i4>0</vt:i4>
      </vt:variant>
      <vt:variant>
        <vt:i4>5</vt:i4>
      </vt:variant>
      <vt:variant>
        <vt:lpwstr/>
      </vt:variant>
      <vt:variant>
        <vt:lpwstr>_Toc255243378</vt:lpwstr>
      </vt:variant>
      <vt:variant>
        <vt:i4>1310768</vt:i4>
      </vt:variant>
      <vt:variant>
        <vt:i4>131</vt:i4>
      </vt:variant>
      <vt:variant>
        <vt:i4>0</vt:i4>
      </vt:variant>
      <vt:variant>
        <vt:i4>5</vt:i4>
      </vt:variant>
      <vt:variant>
        <vt:lpwstr/>
      </vt:variant>
      <vt:variant>
        <vt:lpwstr>_Toc255243377</vt:lpwstr>
      </vt:variant>
      <vt:variant>
        <vt:i4>1310768</vt:i4>
      </vt:variant>
      <vt:variant>
        <vt:i4>125</vt:i4>
      </vt:variant>
      <vt:variant>
        <vt:i4>0</vt:i4>
      </vt:variant>
      <vt:variant>
        <vt:i4>5</vt:i4>
      </vt:variant>
      <vt:variant>
        <vt:lpwstr/>
      </vt:variant>
      <vt:variant>
        <vt:lpwstr>_Toc255243376</vt:lpwstr>
      </vt:variant>
      <vt:variant>
        <vt:i4>1310768</vt:i4>
      </vt:variant>
      <vt:variant>
        <vt:i4>119</vt:i4>
      </vt:variant>
      <vt:variant>
        <vt:i4>0</vt:i4>
      </vt:variant>
      <vt:variant>
        <vt:i4>5</vt:i4>
      </vt:variant>
      <vt:variant>
        <vt:lpwstr/>
      </vt:variant>
      <vt:variant>
        <vt:lpwstr>_Toc255243375</vt:lpwstr>
      </vt:variant>
      <vt:variant>
        <vt:i4>1310768</vt:i4>
      </vt:variant>
      <vt:variant>
        <vt:i4>113</vt:i4>
      </vt:variant>
      <vt:variant>
        <vt:i4>0</vt:i4>
      </vt:variant>
      <vt:variant>
        <vt:i4>5</vt:i4>
      </vt:variant>
      <vt:variant>
        <vt:lpwstr/>
      </vt:variant>
      <vt:variant>
        <vt:lpwstr>_Toc255243374</vt:lpwstr>
      </vt:variant>
      <vt:variant>
        <vt:i4>1310768</vt:i4>
      </vt:variant>
      <vt:variant>
        <vt:i4>110</vt:i4>
      </vt:variant>
      <vt:variant>
        <vt:i4>0</vt:i4>
      </vt:variant>
      <vt:variant>
        <vt:i4>5</vt:i4>
      </vt:variant>
      <vt:variant>
        <vt:lpwstr/>
      </vt:variant>
      <vt:variant>
        <vt:lpwstr>_Toc255243372</vt:lpwstr>
      </vt:variant>
      <vt:variant>
        <vt:i4>1310768</vt:i4>
      </vt:variant>
      <vt:variant>
        <vt:i4>104</vt:i4>
      </vt:variant>
      <vt:variant>
        <vt:i4>0</vt:i4>
      </vt:variant>
      <vt:variant>
        <vt:i4>5</vt:i4>
      </vt:variant>
      <vt:variant>
        <vt:lpwstr/>
      </vt:variant>
      <vt:variant>
        <vt:lpwstr>_Toc255243370</vt:lpwstr>
      </vt:variant>
      <vt:variant>
        <vt:i4>1376304</vt:i4>
      </vt:variant>
      <vt:variant>
        <vt:i4>98</vt:i4>
      </vt:variant>
      <vt:variant>
        <vt:i4>0</vt:i4>
      </vt:variant>
      <vt:variant>
        <vt:i4>5</vt:i4>
      </vt:variant>
      <vt:variant>
        <vt:lpwstr/>
      </vt:variant>
      <vt:variant>
        <vt:lpwstr>_Toc255243369</vt:lpwstr>
      </vt:variant>
      <vt:variant>
        <vt:i4>1376304</vt:i4>
      </vt:variant>
      <vt:variant>
        <vt:i4>92</vt:i4>
      </vt:variant>
      <vt:variant>
        <vt:i4>0</vt:i4>
      </vt:variant>
      <vt:variant>
        <vt:i4>5</vt:i4>
      </vt:variant>
      <vt:variant>
        <vt:lpwstr/>
      </vt:variant>
      <vt:variant>
        <vt:lpwstr>_Toc255243368</vt:lpwstr>
      </vt:variant>
      <vt:variant>
        <vt:i4>1376304</vt:i4>
      </vt:variant>
      <vt:variant>
        <vt:i4>86</vt:i4>
      </vt:variant>
      <vt:variant>
        <vt:i4>0</vt:i4>
      </vt:variant>
      <vt:variant>
        <vt:i4>5</vt:i4>
      </vt:variant>
      <vt:variant>
        <vt:lpwstr/>
      </vt:variant>
      <vt:variant>
        <vt:lpwstr>_Toc255243367</vt:lpwstr>
      </vt:variant>
      <vt:variant>
        <vt:i4>1376304</vt:i4>
      </vt:variant>
      <vt:variant>
        <vt:i4>80</vt:i4>
      </vt:variant>
      <vt:variant>
        <vt:i4>0</vt:i4>
      </vt:variant>
      <vt:variant>
        <vt:i4>5</vt:i4>
      </vt:variant>
      <vt:variant>
        <vt:lpwstr/>
      </vt:variant>
      <vt:variant>
        <vt:lpwstr>_Toc255243366</vt:lpwstr>
      </vt:variant>
      <vt:variant>
        <vt:i4>1376304</vt:i4>
      </vt:variant>
      <vt:variant>
        <vt:i4>74</vt:i4>
      </vt:variant>
      <vt:variant>
        <vt:i4>0</vt:i4>
      </vt:variant>
      <vt:variant>
        <vt:i4>5</vt:i4>
      </vt:variant>
      <vt:variant>
        <vt:lpwstr/>
      </vt:variant>
      <vt:variant>
        <vt:lpwstr>_Toc255243365</vt:lpwstr>
      </vt:variant>
      <vt:variant>
        <vt:i4>1376304</vt:i4>
      </vt:variant>
      <vt:variant>
        <vt:i4>68</vt:i4>
      </vt:variant>
      <vt:variant>
        <vt:i4>0</vt:i4>
      </vt:variant>
      <vt:variant>
        <vt:i4>5</vt:i4>
      </vt:variant>
      <vt:variant>
        <vt:lpwstr/>
      </vt:variant>
      <vt:variant>
        <vt:lpwstr>_Toc255243364</vt:lpwstr>
      </vt:variant>
      <vt:variant>
        <vt:i4>1376304</vt:i4>
      </vt:variant>
      <vt:variant>
        <vt:i4>62</vt:i4>
      </vt:variant>
      <vt:variant>
        <vt:i4>0</vt:i4>
      </vt:variant>
      <vt:variant>
        <vt:i4>5</vt:i4>
      </vt:variant>
      <vt:variant>
        <vt:lpwstr/>
      </vt:variant>
      <vt:variant>
        <vt:lpwstr>_Toc255243363</vt:lpwstr>
      </vt:variant>
      <vt:variant>
        <vt:i4>1376304</vt:i4>
      </vt:variant>
      <vt:variant>
        <vt:i4>56</vt:i4>
      </vt:variant>
      <vt:variant>
        <vt:i4>0</vt:i4>
      </vt:variant>
      <vt:variant>
        <vt:i4>5</vt:i4>
      </vt:variant>
      <vt:variant>
        <vt:lpwstr/>
      </vt:variant>
      <vt:variant>
        <vt:lpwstr>_Toc255243362</vt:lpwstr>
      </vt:variant>
      <vt:variant>
        <vt:i4>1376304</vt:i4>
      </vt:variant>
      <vt:variant>
        <vt:i4>50</vt:i4>
      </vt:variant>
      <vt:variant>
        <vt:i4>0</vt:i4>
      </vt:variant>
      <vt:variant>
        <vt:i4>5</vt:i4>
      </vt:variant>
      <vt:variant>
        <vt:lpwstr/>
      </vt:variant>
      <vt:variant>
        <vt:lpwstr>_Toc255243361</vt:lpwstr>
      </vt:variant>
      <vt:variant>
        <vt:i4>1376304</vt:i4>
      </vt:variant>
      <vt:variant>
        <vt:i4>44</vt:i4>
      </vt:variant>
      <vt:variant>
        <vt:i4>0</vt:i4>
      </vt:variant>
      <vt:variant>
        <vt:i4>5</vt:i4>
      </vt:variant>
      <vt:variant>
        <vt:lpwstr/>
      </vt:variant>
      <vt:variant>
        <vt:lpwstr>_Toc255243360</vt:lpwstr>
      </vt:variant>
      <vt:variant>
        <vt:i4>1441840</vt:i4>
      </vt:variant>
      <vt:variant>
        <vt:i4>38</vt:i4>
      </vt:variant>
      <vt:variant>
        <vt:i4>0</vt:i4>
      </vt:variant>
      <vt:variant>
        <vt:i4>5</vt:i4>
      </vt:variant>
      <vt:variant>
        <vt:lpwstr/>
      </vt:variant>
      <vt:variant>
        <vt:lpwstr>_Toc255243350</vt:lpwstr>
      </vt:variant>
      <vt:variant>
        <vt:i4>1507376</vt:i4>
      </vt:variant>
      <vt:variant>
        <vt:i4>32</vt:i4>
      </vt:variant>
      <vt:variant>
        <vt:i4>0</vt:i4>
      </vt:variant>
      <vt:variant>
        <vt:i4>5</vt:i4>
      </vt:variant>
      <vt:variant>
        <vt:lpwstr/>
      </vt:variant>
      <vt:variant>
        <vt:lpwstr>_Toc255243340</vt:lpwstr>
      </vt:variant>
      <vt:variant>
        <vt:i4>1048624</vt:i4>
      </vt:variant>
      <vt:variant>
        <vt:i4>26</vt:i4>
      </vt:variant>
      <vt:variant>
        <vt:i4>0</vt:i4>
      </vt:variant>
      <vt:variant>
        <vt:i4>5</vt:i4>
      </vt:variant>
      <vt:variant>
        <vt:lpwstr/>
      </vt:variant>
      <vt:variant>
        <vt:lpwstr>_Toc255243339</vt:lpwstr>
      </vt:variant>
      <vt:variant>
        <vt:i4>1048624</vt:i4>
      </vt:variant>
      <vt:variant>
        <vt:i4>20</vt:i4>
      </vt:variant>
      <vt:variant>
        <vt:i4>0</vt:i4>
      </vt:variant>
      <vt:variant>
        <vt:i4>5</vt:i4>
      </vt:variant>
      <vt:variant>
        <vt:lpwstr/>
      </vt:variant>
      <vt:variant>
        <vt:lpwstr>_Toc255243337</vt:lpwstr>
      </vt:variant>
      <vt:variant>
        <vt:i4>1048624</vt:i4>
      </vt:variant>
      <vt:variant>
        <vt:i4>14</vt:i4>
      </vt:variant>
      <vt:variant>
        <vt:i4>0</vt:i4>
      </vt:variant>
      <vt:variant>
        <vt:i4>5</vt:i4>
      </vt:variant>
      <vt:variant>
        <vt:lpwstr/>
      </vt:variant>
      <vt:variant>
        <vt:lpwstr>_Toc255243336</vt:lpwstr>
      </vt:variant>
      <vt:variant>
        <vt:i4>1048624</vt:i4>
      </vt:variant>
      <vt:variant>
        <vt:i4>8</vt:i4>
      </vt:variant>
      <vt:variant>
        <vt:i4>0</vt:i4>
      </vt:variant>
      <vt:variant>
        <vt:i4>5</vt:i4>
      </vt:variant>
      <vt:variant>
        <vt:lpwstr/>
      </vt:variant>
      <vt:variant>
        <vt:lpwstr>_Toc255243335</vt:lpwstr>
      </vt:variant>
      <vt:variant>
        <vt:i4>1048624</vt:i4>
      </vt:variant>
      <vt:variant>
        <vt:i4>2</vt:i4>
      </vt:variant>
      <vt:variant>
        <vt:i4>0</vt:i4>
      </vt:variant>
      <vt:variant>
        <vt:i4>5</vt:i4>
      </vt:variant>
      <vt:variant>
        <vt:lpwstr/>
      </vt:variant>
      <vt:variant>
        <vt:lpwstr>_Toc255243334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BAA-NHLBI-HV-09-12</dc:title>
  <dc:creator>New Win User</dc:creator>
  <cp:lastModifiedBy>Naomi Folb</cp:lastModifiedBy>
  <cp:revision>3</cp:revision>
  <cp:lastPrinted>2012-04-26T10:48:00Z</cp:lastPrinted>
  <dcterms:created xsi:type="dcterms:W3CDTF">2016-10-19T07:03:00Z</dcterms:created>
  <dcterms:modified xsi:type="dcterms:W3CDTF">2016-10-19T07:59:00Z</dcterms:modified>
</cp:coreProperties>
</file>