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0E" w:rsidRPr="0098200E" w:rsidRDefault="0098200E" w:rsidP="0098200E">
      <w:pPr>
        <w:jc w:val="right"/>
        <w:rPr>
          <w:lang w:val="en-GB"/>
        </w:rPr>
      </w:pPr>
    </w:p>
    <w:p w:rsidR="002B4AA1" w:rsidRPr="002B4AA1" w:rsidRDefault="00D80048" w:rsidP="002B4AA1">
      <w:pPr>
        <w:jc w:val="center"/>
        <w:rPr>
          <w:b/>
          <w:sz w:val="36"/>
          <w:szCs w:val="36"/>
          <w:lang w:val="en-US"/>
        </w:rPr>
      </w:pPr>
      <w:ins w:id="0" w:author="cbarbui" w:date="2013-08-19T14:13:00Z">
        <w:r>
          <w:rPr>
            <w:b/>
            <w:sz w:val="36"/>
            <w:szCs w:val="36"/>
            <w:lang w:val="en-GB"/>
          </w:rPr>
          <w:t>Time to revisit the requirements for psychiatric drug approval in Europe</w:t>
        </w:r>
      </w:ins>
      <w:del w:id="1" w:author="cbarbui" w:date="2013-08-19T14:13:00Z">
        <w:r w:rsidR="002B4AA1" w:rsidRPr="002B4AA1" w:rsidDel="00D80048">
          <w:rPr>
            <w:b/>
            <w:sz w:val="36"/>
            <w:szCs w:val="36"/>
            <w:lang w:val="en-GB"/>
          </w:rPr>
          <w:delText>Time to revisit the European drug approval system</w:delText>
        </w:r>
      </w:del>
    </w:p>
    <w:p w:rsidR="00C278E4" w:rsidRDefault="00C278E4" w:rsidP="00C278E4">
      <w:pPr>
        <w:rPr>
          <w:b/>
          <w:lang w:val="en-US"/>
        </w:rPr>
      </w:pPr>
    </w:p>
    <w:p w:rsidR="001F657F" w:rsidRPr="009D0CBA" w:rsidRDefault="00C278E4" w:rsidP="00C278E4">
      <w:pPr>
        <w:jc w:val="center"/>
        <w:rPr>
          <w:rFonts w:cstheme="minorHAnsi"/>
          <w:lang w:val="en-GB"/>
        </w:rPr>
      </w:pPr>
      <w:r w:rsidRPr="009D0CBA">
        <w:rPr>
          <w:rFonts w:cstheme="minorHAnsi"/>
          <w:lang w:val="en-GB"/>
        </w:rPr>
        <w:t xml:space="preserve">Corrado Barbui and </w:t>
      </w:r>
      <w:r>
        <w:rPr>
          <w:rFonts w:cstheme="minorHAnsi"/>
          <w:lang w:val="en-GB"/>
        </w:rPr>
        <w:t>Irene Bighelli</w:t>
      </w:r>
    </w:p>
    <w:p w:rsidR="005306DD" w:rsidRDefault="005306DD" w:rsidP="001F657F">
      <w:pPr>
        <w:jc w:val="center"/>
        <w:rPr>
          <w:rFonts w:cstheme="minorHAnsi"/>
          <w:i/>
          <w:iCs/>
          <w:lang w:val="en-GB"/>
        </w:rPr>
      </w:pPr>
    </w:p>
    <w:p w:rsidR="001F657F" w:rsidRPr="00533E64" w:rsidRDefault="001F657F" w:rsidP="001F657F">
      <w:pPr>
        <w:jc w:val="center"/>
        <w:rPr>
          <w:rFonts w:cstheme="minorHAnsi"/>
          <w:i/>
          <w:lang w:val="en-GB"/>
        </w:rPr>
      </w:pPr>
      <w:r w:rsidRPr="00533E64">
        <w:rPr>
          <w:rFonts w:cstheme="minorHAnsi"/>
          <w:i/>
          <w:iCs/>
          <w:lang w:val="en-GB"/>
        </w:rPr>
        <w:t>WHO Collaborating Centre for Research and Training in Mental Health and Service Evaluation</w:t>
      </w:r>
      <w:r>
        <w:rPr>
          <w:rFonts w:cstheme="minorHAnsi"/>
          <w:i/>
          <w:iCs/>
          <w:lang w:val="en-GB"/>
        </w:rPr>
        <w:t>,</w:t>
      </w:r>
      <w:r>
        <w:rPr>
          <w:rFonts w:cstheme="minorHAnsi"/>
          <w:i/>
          <w:lang w:val="en-GB"/>
        </w:rPr>
        <w:t xml:space="preserve"> </w:t>
      </w:r>
      <w:r w:rsidRPr="00CA661E">
        <w:rPr>
          <w:rFonts w:cstheme="minorHAnsi"/>
          <w:i/>
          <w:lang w:val="en-US"/>
        </w:rPr>
        <w:t xml:space="preserve">Department of Public Health and Community Medicine, Section of Psychiatry, </w:t>
      </w:r>
      <w:smartTag w:uri="urn:schemas-microsoft-com:office:smarttags" w:element="PlaceType">
        <w:r w:rsidRPr="00CA661E">
          <w:rPr>
            <w:rFonts w:cstheme="minorHAnsi"/>
            <w:i/>
            <w:lang w:val="en-US"/>
          </w:rPr>
          <w:t>University</w:t>
        </w:r>
      </w:smartTag>
      <w:r w:rsidRPr="00CA661E">
        <w:rPr>
          <w:rFonts w:cstheme="minorHAnsi"/>
          <w:i/>
          <w:lang w:val="en-US"/>
        </w:rPr>
        <w:t xml:space="preserve"> of Verona, Verona, Italy</w:t>
      </w:r>
    </w:p>
    <w:p w:rsidR="001F657F" w:rsidRDefault="001F657F" w:rsidP="001F657F">
      <w:pPr>
        <w:jc w:val="center"/>
        <w:rPr>
          <w:b/>
          <w:lang w:val="en-US"/>
        </w:rPr>
      </w:pPr>
    </w:p>
    <w:p w:rsidR="001F657F" w:rsidRDefault="001F657F" w:rsidP="001F657F">
      <w:pPr>
        <w:tabs>
          <w:tab w:val="left" w:pos="2268"/>
        </w:tabs>
        <w:spacing w:after="0"/>
        <w:rPr>
          <w:lang w:val="en-US"/>
        </w:rPr>
      </w:pPr>
    </w:p>
    <w:p w:rsidR="001F657F" w:rsidRDefault="00C278E4" w:rsidP="00C278E4">
      <w:pPr>
        <w:tabs>
          <w:tab w:val="left" w:pos="2268"/>
        </w:tabs>
        <w:spacing w:after="0"/>
        <w:jc w:val="center"/>
        <w:rPr>
          <w:lang w:val="en-US"/>
        </w:rPr>
      </w:pPr>
      <w:r>
        <w:rPr>
          <w:b/>
          <w:sz w:val="36"/>
          <w:szCs w:val="36"/>
          <w:lang w:val="en-GB"/>
        </w:rPr>
        <w:t>Table</w:t>
      </w:r>
      <w:r w:rsidR="0052696F">
        <w:rPr>
          <w:b/>
          <w:sz w:val="36"/>
          <w:szCs w:val="36"/>
          <w:lang w:val="en-GB"/>
        </w:rPr>
        <w:t xml:space="preserve"> S1</w:t>
      </w:r>
    </w:p>
    <w:p w:rsidR="001F657F" w:rsidRDefault="001F657F" w:rsidP="001F657F">
      <w:pPr>
        <w:tabs>
          <w:tab w:val="left" w:pos="2268"/>
        </w:tabs>
        <w:spacing w:after="0"/>
        <w:rPr>
          <w:lang w:val="en-US"/>
        </w:rPr>
      </w:pPr>
    </w:p>
    <w:p w:rsidR="001F657F" w:rsidRDefault="001F657F" w:rsidP="001F657F">
      <w:pPr>
        <w:jc w:val="center"/>
        <w:rPr>
          <w:b/>
          <w:lang w:val="en-US"/>
        </w:rPr>
      </w:pPr>
    </w:p>
    <w:p w:rsidR="001F657F" w:rsidRDefault="001F657F" w:rsidP="001F657F">
      <w:pPr>
        <w:jc w:val="center"/>
        <w:rPr>
          <w:b/>
          <w:lang w:val="en-US"/>
        </w:rPr>
      </w:pPr>
    </w:p>
    <w:p w:rsidR="005B7E68" w:rsidRPr="005B7E68" w:rsidRDefault="005B7E68" w:rsidP="005B7E68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cstheme="minorHAnsi"/>
          <w:b/>
          <w:lang w:val="en-GB"/>
        </w:rPr>
      </w:pPr>
    </w:p>
    <w:p w:rsidR="00AF3FC4" w:rsidRPr="0031198A" w:rsidRDefault="00AF3FC4" w:rsidP="0098200E">
      <w:pPr>
        <w:spacing w:after="0" w:line="480" w:lineRule="auto"/>
        <w:ind w:left="426" w:hanging="426"/>
        <w:rPr>
          <w:lang w:val="en-GB"/>
        </w:rPr>
      </w:pPr>
    </w:p>
    <w:p w:rsidR="00AF3FC4" w:rsidRPr="0031198A" w:rsidRDefault="00AF3FC4">
      <w:pPr>
        <w:rPr>
          <w:lang w:val="en-GB"/>
        </w:rPr>
        <w:sectPr w:rsidR="00AF3FC4" w:rsidRPr="0031198A" w:rsidSect="00764BCF">
          <w:footerReference w:type="default" r:id="rId7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8E78FD" w:rsidRDefault="0052696F" w:rsidP="00105A54">
      <w:pPr>
        <w:jc w:val="center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lastRenderedPageBreak/>
        <w:t xml:space="preserve">Table S1. </w:t>
      </w:r>
      <w:r w:rsidR="00105A54">
        <w:rPr>
          <w:rFonts w:cstheme="minorHAnsi"/>
          <w:b/>
          <w:sz w:val="20"/>
          <w:szCs w:val="20"/>
          <w:lang w:val="en-GB"/>
        </w:rPr>
        <w:t>Summary of the m</w:t>
      </w:r>
      <w:r w:rsidR="00105A54" w:rsidRPr="00DB02AF">
        <w:rPr>
          <w:rFonts w:cstheme="minorHAnsi"/>
          <w:b/>
          <w:sz w:val="20"/>
          <w:szCs w:val="20"/>
          <w:lang w:val="en-GB"/>
        </w:rPr>
        <w:t xml:space="preserve">ain </w:t>
      </w:r>
      <w:r w:rsidR="00105A54">
        <w:rPr>
          <w:rFonts w:cstheme="minorHAnsi"/>
          <w:b/>
          <w:sz w:val="20"/>
          <w:szCs w:val="20"/>
          <w:lang w:val="en-GB"/>
        </w:rPr>
        <w:t>requirements of the EMA on the conduct of phase III studies in psychiatric disorders</w:t>
      </w:r>
    </w:p>
    <w:p w:rsidR="00105A54" w:rsidRPr="00105A54" w:rsidRDefault="00105A54" w:rsidP="00105A54">
      <w:pPr>
        <w:jc w:val="center"/>
        <w:rPr>
          <w:rFonts w:cstheme="minorHAnsi"/>
          <w:b/>
          <w:sz w:val="20"/>
          <w:szCs w:val="20"/>
          <w:lang w:val="en-GB"/>
        </w:rPr>
      </w:pPr>
    </w:p>
    <w:tbl>
      <w:tblPr>
        <w:tblStyle w:val="Elencochiaro-Colore11"/>
        <w:tblW w:w="14384" w:type="dxa"/>
        <w:jc w:val="center"/>
        <w:tblLook w:val="04A0"/>
      </w:tblPr>
      <w:tblGrid>
        <w:gridCol w:w="1636"/>
        <w:gridCol w:w="1319"/>
        <w:gridCol w:w="1985"/>
        <w:gridCol w:w="1863"/>
        <w:gridCol w:w="1382"/>
        <w:gridCol w:w="1252"/>
        <w:gridCol w:w="1240"/>
        <w:gridCol w:w="1555"/>
        <w:gridCol w:w="2152"/>
      </w:tblGrid>
      <w:tr w:rsidR="009657BB" w:rsidRPr="00B463B1" w:rsidTr="009657BB">
        <w:trPr>
          <w:cnfStyle w:val="100000000000"/>
          <w:jc w:val="center"/>
        </w:trPr>
        <w:tc>
          <w:tcPr>
            <w:cnfStyle w:val="001000000000"/>
            <w:tcW w:w="2955" w:type="dxa"/>
            <w:gridSpan w:val="2"/>
            <w:tcBorders>
              <w:top w:val="single" w:sz="8" w:space="0" w:color="4F81BD" w:themeColor="accent1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31198A" w:rsidRDefault="009657BB" w:rsidP="00711CEA">
            <w:pPr>
              <w:jc w:val="center"/>
              <w:rPr>
                <w:rFonts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848" w:type="dxa"/>
            <w:gridSpan w:val="2"/>
            <w:tcBorders>
              <w:top w:val="single" w:sz="8" w:space="0" w:color="4F81BD" w:themeColor="accent1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31198A" w:rsidRDefault="009657BB" w:rsidP="008E2E20">
            <w:pPr>
              <w:jc w:val="center"/>
              <w:cnfStyle w:val="100000000000"/>
              <w:rPr>
                <w:rFonts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4"/>
            <w:tcBorders>
              <w:top w:val="single" w:sz="8" w:space="0" w:color="4F81BD" w:themeColor="accent1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5434CD">
            <w:pPr>
              <w:jc w:val="center"/>
              <w:cnfStyle w:val="100000000000"/>
              <w:rPr>
                <w:rFonts w:cs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b w:val="0"/>
                <w:color w:val="auto"/>
                <w:sz w:val="20"/>
                <w:szCs w:val="20"/>
                <w:lang w:val="en-GB"/>
              </w:rPr>
              <w:t>TRIAL DESIGN</w:t>
            </w:r>
          </w:p>
        </w:tc>
        <w:tc>
          <w:tcPr>
            <w:tcW w:w="2152" w:type="dxa"/>
            <w:tcBorders>
              <w:top w:val="single" w:sz="8" w:space="0" w:color="4F81BD" w:themeColor="accent1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8233D1">
            <w:pPr>
              <w:cnfStyle w:val="100000000000"/>
              <w:rPr>
                <w:rFonts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9657BB" w:rsidRPr="00B463B1" w:rsidTr="009657BB">
        <w:trPr>
          <w:cnfStyle w:val="000000100000"/>
          <w:jc w:val="center"/>
        </w:trPr>
        <w:tc>
          <w:tcPr>
            <w:cnfStyle w:val="001000000000"/>
            <w:tcW w:w="2955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7D7DD5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b w:val="0"/>
                <w:sz w:val="20"/>
                <w:szCs w:val="20"/>
                <w:lang w:val="en-GB"/>
              </w:rPr>
              <w:t>PSYCHIATRIC DISORDER</w:t>
            </w:r>
          </w:p>
        </w:tc>
        <w:tc>
          <w:tcPr>
            <w:tcW w:w="384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8E2E20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OUTCOMES</w:t>
            </w:r>
          </w:p>
        </w:tc>
        <w:tc>
          <w:tcPr>
            <w:tcW w:w="138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5434CD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PLACEBO</w:t>
            </w:r>
          </w:p>
        </w:tc>
        <w:tc>
          <w:tcPr>
            <w:tcW w:w="404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5434CD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COMPARATOR</w:t>
            </w:r>
          </w:p>
        </w:tc>
        <w:tc>
          <w:tcPr>
            <w:tcW w:w="21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57BB" w:rsidRPr="00B463B1" w:rsidTr="009657BB">
        <w:trPr>
          <w:jc w:val="center"/>
        </w:trPr>
        <w:tc>
          <w:tcPr>
            <w:cnfStyle w:val="001000000000"/>
            <w:tcW w:w="1636" w:type="dxa"/>
            <w:tcBorders>
              <w:top w:val="single" w:sz="8" w:space="0" w:color="548DD4" w:themeColor="text2" w:themeTint="99"/>
              <w:bottom w:val="single" w:sz="24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711CEA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b w:val="0"/>
                <w:sz w:val="20"/>
                <w:szCs w:val="20"/>
                <w:lang w:val="en-GB"/>
              </w:rPr>
              <w:t>Condition (Status, year)</w:t>
            </w:r>
          </w:p>
          <w:p w:rsidR="009657BB" w:rsidRPr="00B463B1" w:rsidRDefault="009657BB" w:rsidP="00711CEA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24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711CEA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Treatment Phase</w:t>
            </w:r>
          </w:p>
        </w:tc>
        <w:tc>
          <w:tcPr>
            <w:tcW w:w="198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24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8E2E20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Primary</w:t>
            </w:r>
          </w:p>
        </w:tc>
        <w:tc>
          <w:tcPr>
            <w:tcW w:w="186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24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8E2E20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138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24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5434CD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Superiority</w:t>
            </w:r>
          </w:p>
        </w:tc>
        <w:tc>
          <w:tcPr>
            <w:tcW w:w="12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24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5434CD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Superiority</w:t>
            </w:r>
          </w:p>
        </w:tc>
        <w:tc>
          <w:tcPr>
            <w:tcW w:w="124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24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5434CD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Non-inferiority</w:t>
            </w:r>
          </w:p>
        </w:tc>
        <w:tc>
          <w:tcPr>
            <w:tcW w:w="155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24" w:space="0" w:color="548DD4" w:themeColor="text2" w:themeTint="99"/>
              <w:right w:val="single" w:sz="8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 w:rsidP="005434CD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Choice</w:t>
            </w:r>
          </w:p>
        </w:tc>
        <w:tc>
          <w:tcPr>
            <w:tcW w:w="21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24" w:space="0" w:color="548DD4" w:themeColor="text2" w:themeTint="99"/>
            </w:tcBorders>
            <w:shd w:val="clear" w:color="auto" w:fill="FFFFFF" w:themeFill="background1"/>
          </w:tcPr>
          <w:p w:rsidR="009657BB" w:rsidRPr="00B463B1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463B1">
              <w:rPr>
                <w:rFonts w:cstheme="minorHAnsi"/>
                <w:sz w:val="20"/>
                <w:szCs w:val="20"/>
                <w:lang w:val="en-GB"/>
              </w:rPr>
              <w:t>Patient population</w:t>
            </w: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 w:val="restart"/>
            <w:tcBorders>
              <w:top w:val="single" w:sz="24" w:space="0" w:color="548DD4" w:themeColor="text2" w:themeTint="99"/>
              <w:right w:val="single" w:sz="8" w:space="0" w:color="4F81BD" w:themeColor="accent1"/>
            </w:tcBorders>
          </w:tcPr>
          <w:p w:rsidR="009657BB" w:rsidRDefault="009657BB" w:rsidP="008233D1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  <w:bookmarkStart w:id="2" w:name="_GoBack" w:colFirst="10" w:colLast="10"/>
            <w:r w:rsidRPr="00711CEA">
              <w:rPr>
                <w:rFonts w:cstheme="minorHAnsi"/>
                <w:b w:val="0"/>
                <w:sz w:val="20"/>
                <w:szCs w:val="20"/>
                <w:lang w:val="en-GB"/>
              </w:rPr>
              <w:t>Schizophrenia</w:t>
            </w:r>
          </w:p>
          <w:p w:rsidR="009657BB" w:rsidRPr="00711CEA" w:rsidRDefault="009657BB" w:rsidP="008233D1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cstheme="minorHAnsi"/>
                <w:b w:val="0"/>
                <w:sz w:val="20"/>
                <w:szCs w:val="20"/>
                <w:lang w:val="en-GB"/>
              </w:rPr>
              <w:t>(ADOPTED, 2012)</w:t>
            </w:r>
          </w:p>
        </w:tc>
        <w:tc>
          <w:tcPr>
            <w:tcW w:w="1319" w:type="dxa"/>
            <w:tcBorders>
              <w:top w:val="single" w:sz="24" w:space="0" w:color="548DD4" w:themeColor="text2" w:themeTint="99"/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711CEA">
              <w:rPr>
                <w:rFonts w:cstheme="minorHAnsi"/>
                <w:sz w:val="20"/>
                <w:szCs w:val="20"/>
                <w:lang w:val="en-GB"/>
              </w:rPr>
              <w:t>Acute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(6 weeks)</w:t>
            </w:r>
          </w:p>
        </w:tc>
        <w:tc>
          <w:tcPr>
            <w:tcW w:w="1985" w:type="dxa"/>
            <w:tcBorders>
              <w:top w:val="single" w:sz="24" w:space="0" w:color="548DD4" w:themeColor="text2" w:themeTint="99"/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711CEA">
              <w:rPr>
                <w:rFonts w:cstheme="minorHAnsi"/>
                <w:sz w:val="20"/>
                <w:szCs w:val="20"/>
                <w:lang w:val="en-GB"/>
              </w:rPr>
              <w:t>PANSS/BPRS: change in symptoms from baseline to endpoint</w:t>
            </w:r>
          </w:p>
        </w:tc>
        <w:tc>
          <w:tcPr>
            <w:tcW w:w="1863" w:type="dxa"/>
            <w:tcBorders>
              <w:top w:val="single" w:sz="24" w:space="0" w:color="548DD4" w:themeColor="text2" w:themeTint="99"/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711CEA">
              <w:rPr>
                <w:rFonts w:cstheme="minorHAnsi"/>
                <w:sz w:val="20"/>
                <w:szCs w:val="20"/>
                <w:lang w:val="en-GB"/>
              </w:rPr>
              <w:t>Responders (30% reduction at PANSS)</w:t>
            </w:r>
            <w:r>
              <w:rPr>
                <w:rFonts w:cstheme="minorHAnsi"/>
                <w:sz w:val="20"/>
                <w:szCs w:val="20"/>
                <w:lang w:val="en-GB"/>
              </w:rPr>
              <w:t>, CGI, other rating scales, dropouts, adverse events</w:t>
            </w:r>
          </w:p>
        </w:tc>
        <w:tc>
          <w:tcPr>
            <w:tcW w:w="1382" w:type="dxa"/>
            <w:tcBorders>
              <w:top w:val="single" w:sz="24" w:space="0" w:color="548DD4" w:themeColor="text2" w:themeTint="99"/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2D617E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top w:val="single" w:sz="24" w:space="0" w:color="548DD4" w:themeColor="text2" w:themeTint="99"/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</w:t>
            </w:r>
          </w:p>
        </w:tc>
        <w:tc>
          <w:tcPr>
            <w:tcW w:w="1240" w:type="dxa"/>
            <w:tcBorders>
              <w:top w:val="single" w:sz="24" w:space="0" w:color="548DD4" w:themeColor="text2" w:themeTint="99"/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top w:val="single" w:sz="24" w:space="0" w:color="548DD4" w:themeColor="text2" w:themeTint="99"/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D417DA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711CEA">
              <w:rPr>
                <w:rFonts w:cstheme="minorHAnsi"/>
                <w:sz w:val="20"/>
                <w:szCs w:val="20"/>
                <w:lang w:val="en-GB"/>
              </w:rPr>
              <w:t>Proven efficacy, similar pharmacological profile</w:t>
            </w:r>
          </w:p>
        </w:tc>
        <w:tc>
          <w:tcPr>
            <w:tcW w:w="2152" w:type="dxa"/>
            <w:tcBorders>
              <w:top w:val="single" w:sz="24" w:space="0" w:color="548DD4" w:themeColor="text2" w:themeTint="99"/>
              <w:lef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711CEA">
              <w:rPr>
                <w:rFonts w:cstheme="minorHAnsi"/>
                <w:sz w:val="20"/>
                <w:szCs w:val="20"/>
                <w:lang w:val="en-GB"/>
              </w:rPr>
              <w:t>At least 20% with a history of less than 5 years</w:t>
            </w:r>
          </w:p>
        </w:tc>
      </w:tr>
      <w:bookmarkEnd w:id="2"/>
      <w:tr w:rsidR="009657BB" w:rsidRPr="0052696F" w:rsidTr="009657BB">
        <w:trPr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711CEA" w:rsidRDefault="009657BB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711CEA">
              <w:rPr>
                <w:rFonts w:cstheme="minorHAnsi"/>
                <w:sz w:val="20"/>
                <w:szCs w:val="20"/>
                <w:lang w:val="en-GB"/>
              </w:rPr>
              <w:t>Long-term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(6 months)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Relapse rate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491B1E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2D617E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8A6807"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711CEA" w:rsidRDefault="009657BB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711CEA">
              <w:rPr>
                <w:rFonts w:cstheme="minorHAnsi"/>
                <w:sz w:val="20"/>
                <w:szCs w:val="20"/>
                <w:lang w:val="en-GB"/>
              </w:rPr>
              <w:t>Resistant patients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2D617E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 drug with which treatment failure was documented (superiority); clozapine (non-inferiority)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Lack of improvement with at least two antipsychotics, including one atypical</w:t>
            </w:r>
          </w:p>
        </w:tc>
      </w:tr>
      <w:tr w:rsidR="009657BB" w:rsidRPr="0052696F" w:rsidTr="009657BB">
        <w:trPr>
          <w:jc w:val="center"/>
        </w:trPr>
        <w:tc>
          <w:tcPr>
            <w:cnfStyle w:val="001000000000"/>
            <w:tcW w:w="1636" w:type="dxa"/>
            <w:vMerge w:val="restart"/>
            <w:tcBorders>
              <w:right w:val="single" w:sz="8" w:space="0" w:color="4F81BD" w:themeColor="accent1"/>
            </w:tcBorders>
          </w:tcPr>
          <w:p w:rsidR="009657BB" w:rsidRDefault="009657BB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cstheme="minorHAnsi"/>
                <w:b w:val="0"/>
                <w:sz w:val="20"/>
                <w:szCs w:val="20"/>
                <w:lang w:val="en-GB"/>
              </w:rPr>
              <w:t>Unipolar depression</w:t>
            </w:r>
          </w:p>
          <w:p w:rsidR="009657BB" w:rsidRPr="00711CEA" w:rsidRDefault="009657BB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cstheme="minorHAnsi"/>
                <w:b w:val="0"/>
                <w:sz w:val="20"/>
                <w:szCs w:val="20"/>
                <w:lang w:val="en-GB"/>
              </w:rPr>
              <w:t>(DRAFT, 2012)</w:t>
            </w: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Acute (6 weeks)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2A6AEE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HDRS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>/</w:t>
            </w:r>
            <w:r>
              <w:rPr>
                <w:rFonts w:cstheme="minorHAnsi"/>
                <w:sz w:val="20"/>
                <w:szCs w:val="20"/>
                <w:lang w:val="en-GB"/>
              </w:rPr>
              <w:t>MADRS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>: change in symptoms from baseline to endpoint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2A6AEE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711CEA">
              <w:rPr>
                <w:rFonts w:cstheme="minorHAnsi"/>
                <w:sz w:val="20"/>
                <w:szCs w:val="20"/>
                <w:lang w:val="en-GB"/>
              </w:rPr>
              <w:t xml:space="preserve">Responders (30% reduction at </w:t>
            </w:r>
            <w:r>
              <w:rPr>
                <w:rFonts w:cstheme="minorHAnsi"/>
                <w:sz w:val="20"/>
                <w:szCs w:val="20"/>
                <w:lang w:val="en-GB"/>
              </w:rPr>
              <w:t>rating scale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>)</w:t>
            </w:r>
            <w:r>
              <w:rPr>
                <w:rFonts w:cstheme="minorHAnsi"/>
                <w:sz w:val="20"/>
                <w:szCs w:val="20"/>
                <w:lang w:val="en-GB"/>
              </w:rPr>
              <w:t>, CGI, other rating scales, 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Standard antidepressant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Moderately ill patients, mainly outpatients</w:t>
            </w: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711CEA" w:rsidRDefault="009657BB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Long-term (6 months)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C9061E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Relapse rate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2D617E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 w:rsidP="00C9061E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</w:tr>
      <w:tr w:rsidR="009657BB" w:rsidRPr="0052696F" w:rsidTr="009657BB">
        <w:trPr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711CEA" w:rsidRDefault="009657BB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Resistant patients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2D617E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5F704F" w:rsidRDefault="009657BB" w:rsidP="005F704F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Standard antidepressant (</w:t>
            </w:r>
            <w:r w:rsidRPr="005F704F">
              <w:rPr>
                <w:rFonts w:cstheme="minorHAnsi"/>
                <w:sz w:val="20"/>
                <w:szCs w:val="20"/>
                <w:lang w:val="en-GB"/>
              </w:rPr>
              <w:t xml:space="preserve">which is expected to have </w:t>
            </w:r>
            <w:r>
              <w:rPr>
                <w:rFonts w:cstheme="minorHAnsi"/>
                <w:sz w:val="20"/>
                <w:szCs w:val="20"/>
                <w:lang w:val="en-GB"/>
              </w:rPr>
              <w:t>no</w:t>
            </w:r>
            <w:r w:rsidRPr="005F704F">
              <w:rPr>
                <w:rFonts w:cstheme="minorHAnsi"/>
                <w:sz w:val="20"/>
                <w:szCs w:val="20"/>
                <w:lang w:val="en-GB"/>
              </w:rPr>
              <w:t xml:space="preserve"> effect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5F704F" w:rsidRDefault="00FB2307" w:rsidP="005F704F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</w:t>
            </w:r>
            <w:r w:rsidR="009657BB" w:rsidRPr="005F704F">
              <w:rPr>
                <w:rFonts w:cstheme="minorHAnsi"/>
                <w:sz w:val="20"/>
                <w:szCs w:val="20"/>
                <w:lang w:val="en-GB"/>
              </w:rPr>
              <w:t>ack of improvement despite the use of adequate doses of at least two antidepressant</w:t>
            </w:r>
            <w:r>
              <w:rPr>
                <w:rFonts w:cstheme="minorHAnsi"/>
                <w:sz w:val="20"/>
                <w:szCs w:val="20"/>
                <w:lang w:val="en-GB"/>
              </w:rPr>
              <w:t>s</w:t>
            </w: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 w:val="restart"/>
            <w:tcBorders>
              <w:right w:val="single" w:sz="8" w:space="0" w:color="4F81BD" w:themeColor="accent1"/>
            </w:tcBorders>
          </w:tcPr>
          <w:p w:rsidR="009657BB" w:rsidRPr="00711CEA" w:rsidRDefault="009657BB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cstheme="minorHAnsi"/>
                <w:b w:val="0"/>
                <w:sz w:val="20"/>
                <w:szCs w:val="20"/>
                <w:lang w:val="en-GB"/>
              </w:rPr>
              <w:lastRenderedPageBreak/>
              <w:t>Bipolar disorder (ADOPTED, 2001)</w:t>
            </w: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Manic episode (3-4 weeks)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6D362C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YMRS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>/</w:t>
            </w:r>
            <w:r>
              <w:rPr>
                <w:rFonts w:cstheme="minorHAnsi"/>
                <w:sz w:val="20"/>
                <w:szCs w:val="20"/>
                <w:lang w:val="en-GB"/>
              </w:rPr>
              <w:t>BRMAS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>: change in symptoms from baseline to endpoint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(although responders are also mentioned, unclear)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Global impression scale, responders, remitters, 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Standard active treatment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Patients should be off medication with anti manic properties</w:t>
            </w:r>
          </w:p>
        </w:tc>
      </w:tr>
      <w:tr w:rsidR="009657BB" w:rsidRPr="0052696F" w:rsidTr="009657BB">
        <w:trPr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711CEA" w:rsidRDefault="009657BB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Prevention (12 months)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Proportion of patients developing mania or depression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B16AE8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7512F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Standard active treatment (lithium)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Patients free of episodes for a sustained period of time</w:t>
            </w: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711CEA" w:rsidRDefault="009657BB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Bipolar depression (6-8 weeks)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unipolar depression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unipolar depression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Standard active treatment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Patients with major depression as part of a bipolar disorder</w:t>
            </w:r>
          </w:p>
        </w:tc>
      </w:tr>
      <w:tr w:rsidR="009657BB" w:rsidRPr="00F25D78" w:rsidTr="009657BB">
        <w:trPr>
          <w:jc w:val="center"/>
        </w:trPr>
        <w:tc>
          <w:tcPr>
            <w:cnfStyle w:val="001000000000"/>
            <w:tcW w:w="1636" w:type="dxa"/>
            <w:vMerge w:val="restart"/>
            <w:tcBorders>
              <w:right w:val="single" w:sz="8" w:space="0" w:color="4F81BD" w:themeColor="accent1"/>
            </w:tcBorders>
          </w:tcPr>
          <w:p w:rsidR="009657BB" w:rsidRPr="00752FDE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52FD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PTSD (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ADOPTED, 2009)</w:t>
            </w: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Acute (10-12 weeks)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CAPS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>: change in symptoms from baseline to endpoint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752FDE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711CEA">
              <w:rPr>
                <w:rFonts w:cstheme="minorHAnsi"/>
                <w:sz w:val="20"/>
                <w:szCs w:val="20"/>
                <w:lang w:val="en-GB"/>
              </w:rPr>
              <w:t>Responders</w:t>
            </w:r>
            <w:r>
              <w:rPr>
                <w:rFonts w:cstheme="minorHAnsi"/>
                <w:sz w:val="20"/>
                <w:szCs w:val="20"/>
                <w:lang w:val="en-GB"/>
              </w:rPr>
              <w:t>, remitters, CGI, other rating scales, 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Standard active treatment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752FDE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E71F9C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Long-term (unclear duration)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Relapse rate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</w:tr>
      <w:tr w:rsidR="009657BB" w:rsidRPr="0052696F" w:rsidTr="009657BB">
        <w:trPr>
          <w:jc w:val="center"/>
        </w:trPr>
        <w:tc>
          <w:tcPr>
            <w:cnfStyle w:val="001000000000"/>
            <w:tcW w:w="1636" w:type="dxa"/>
            <w:vMerge w:val="restart"/>
            <w:tcBorders>
              <w:right w:val="single" w:sz="8" w:space="0" w:color="4F81BD" w:themeColor="accent1"/>
            </w:tcBorders>
          </w:tcPr>
          <w:p w:rsidR="009657BB" w:rsidRPr="00752FDE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Insomnia (ADOPTED, 2011)</w:t>
            </w: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Acute (2-4 weeks)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57499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Subjective sleep parameters (self-rating scales)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Sleep laboratory parameters (polysomnography), 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Standard active treatment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Patients with primary insomnia only</w:t>
            </w: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752FDE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Long-term (6 months)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Relapse rate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</w:tr>
      <w:tr w:rsidR="009657BB" w:rsidRPr="0052696F" w:rsidTr="009657BB">
        <w:trPr>
          <w:jc w:val="center"/>
        </w:trPr>
        <w:tc>
          <w:tcPr>
            <w:cnfStyle w:val="001000000000"/>
            <w:tcW w:w="1636" w:type="dxa"/>
            <w:vMerge w:val="restart"/>
            <w:tcBorders>
              <w:right w:val="single" w:sz="8" w:space="0" w:color="4F81BD" w:themeColor="accent1"/>
            </w:tcBorders>
          </w:tcPr>
          <w:p w:rsidR="009657BB" w:rsidRPr="00752FDE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GAD (ADOPTED, 2005)</w:t>
            </w: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Acute (8 weeks)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HAM-A: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 xml:space="preserve"> change in symptoms from baseline to endpoint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711CEA">
              <w:rPr>
                <w:rFonts w:cstheme="minorHAnsi"/>
                <w:sz w:val="20"/>
                <w:szCs w:val="20"/>
                <w:lang w:val="en-GB"/>
              </w:rPr>
              <w:t>Responders</w:t>
            </w:r>
            <w:r>
              <w:rPr>
                <w:rFonts w:cstheme="minorHAnsi"/>
                <w:sz w:val="20"/>
                <w:szCs w:val="20"/>
                <w:lang w:val="en-GB"/>
              </w:rPr>
              <w:t>, remitters, CGI, other rating scales, 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Standard active treatment approved for GAD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Default="009657BB" w:rsidP="000F26E5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Patients with GAD only, without comorbidities</w:t>
            </w: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752FDE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Long-term (2-6 months)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Relapse rate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</w:tr>
      <w:tr w:rsidR="009657BB" w:rsidRPr="0052696F" w:rsidTr="009657BB">
        <w:trPr>
          <w:jc w:val="center"/>
        </w:trPr>
        <w:tc>
          <w:tcPr>
            <w:cnfStyle w:val="001000000000"/>
            <w:tcW w:w="1636" w:type="dxa"/>
            <w:vMerge w:val="restart"/>
            <w:tcBorders>
              <w:right w:val="single" w:sz="8" w:space="0" w:color="4F81BD" w:themeColor="accent1"/>
            </w:tcBorders>
          </w:tcPr>
          <w:p w:rsidR="009657BB" w:rsidRPr="000F26E5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0F26E5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Panic Disorder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(ADOPTED, 2005)</w:t>
            </w: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Acute (8 weeks)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PDSS/PAS: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 xml:space="preserve"> change in symptoms from baseline to endpoint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0F26E5" w:rsidRDefault="009657BB" w:rsidP="000F26E5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0F26E5">
              <w:rPr>
                <w:rFonts w:cstheme="minorHAnsi"/>
                <w:sz w:val="20"/>
                <w:szCs w:val="20"/>
                <w:lang w:val="en-GB"/>
              </w:rPr>
              <w:t>frequency and severity of panic attacks</w:t>
            </w:r>
            <w:r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r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>esponders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remitters, CGI, other rating scales, dropouts, adverse events 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lastRenderedPageBreak/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</w:t>
            </w: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0F26E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Standard active treatment approved for </w:t>
            </w: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Panic disorder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Default="009657BB" w:rsidP="000F26E5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Patients with Panic disorder only, without comorbidities</w:t>
            </w: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0F26E5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75677A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Long-term (</w:t>
            </w:r>
            <w:r w:rsidR="0075677A">
              <w:rPr>
                <w:rFonts w:cstheme="minorHAnsi"/>
                <w:sz w:val="20"/>
                <w:szCs w:val="20"/>
                <w:lang w:val="en-GB"/>
              </w:rPr>
              <w:t>6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months)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Relapse rate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</w:tr>
      <w:tr w:rsidR="009657BB" w:rsidRPr="0052696F" w:rsidTr="009657BB">
        <w:trPr>
          <w:jc w:val="center"/>
        </w:trPr>
        <w:tc>
          <w:tcPr>
            <w:cnfStyle w:val="001000000000"/>
            <w:tcW w:w="1636" w:type="dxa"/>
            <w:vMerge w:val="restart"/>
            <w:tcBorders>
              <w:right w:val="single" w:sz="8" w:space="0" w:color="4F81BD" w:themeColor="accent1"/>
            </w:tcBorders>
          </w:tcPr>
          <w:p w:rsidR="009657BB" w:rsidRPr="00294C9E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294C9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Social anxiety 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disorder </w:t>
            </w:r>
            <w:r w:rsidRPr="00294C9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(ADOPTED, 2006)</w:t>
            </w: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Acute (12 weeks)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LSAS/BSPS: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 xml:space="preserve"> change in symptoms from baseline to endpoint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CGI, other rating scales, 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294C9E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Standard active treatment approved for Social anxiety disorder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Default="009657BB" w:rsidP="00294C9E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Patients with Social anxiety disorder only, without comorbidities</w:t>
            </w: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294C9E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75677A" w:rsidP="0075677A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Long-term (2</w:t>
            </w:r>
            <w:r w:rsidR="009657BB">
              <w:rPr>
                <w:rFonts w:cstheme="minorHAnsi"/>
                <w:sz w:val="20"/>
                <w:szCs w:val="20"/>
                <w:lang w:val="en-GB"/>
              </w:rPr>
              <w:t>-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="009657BB">
              <w:rPr>
                <w:rFonts w:cstheme="minorHAnsi"/>
                <w:sz w:val="20"/>
                <w:szCs w:val="20"/>
                <w:lang w:val="en-GB"/>
              </w:rPr>
              <w:t xml:space="preserve"> months)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Relapse rate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</w:tr>
      <w:tr w:rsidR="009657BB" w:rsidRPr="0052696F" w:rsidTr="009657BB">
        <w:trPr>
          <w:jc w:val="center"/>
        </w:trPr>
        <w:tc>
          <w:tcPr>
            <w:cnfStyle w:val="001000000000"/>
            <w:tcW w:w="1636" w:type="dxa"/>
            <w:vMerge w:val="restart"/>
            <w:tcBorders>
              <w:right w:val="single" w:sz="8" w:space="0" w:color="4F81BD" w:themeColor="accent1"/>
            </w:tcBorders>
          </w:tcPr>
          <w:p w:rsidR="009657BB" w:rsidRPr="00F73FB5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F73FB5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Obsessive-compulsive disorder (ADOPTED, 2005)</w:t>
            </w: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Acute (10-14 weeks)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Y-BOCS: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 xml:space="preserve"> change in symptoms from baseline to endpoint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</w:t>
            </w:r>
            <w:r w:rsidRPr="00711CEA">
              <w:rPr>
                <w:rFonts w:cstheme="minorHAnsi"/>
                <w:sz w:val="20"/>
                <w:szCs w:val="20"/>
                <w:lang w:val="en-GB"/>
              </w:rPr>
              <w:t>esponders</w:t>
            </w:r>
            <w:r>
              <w:rPr>
                <w:rFonts w:cstheme="minorHAnsi"/>
                <w:sz w:val="20"/>
                <w:szCs w:val="20"/>
                <w:lang w:val="en-GB"/>
              </w:rPr>
              <w:t>, remitters, CGI, other rating scales, 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8233D1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</w:t>
            </w: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 w:rsidP="00F73FB5">
            <w:pPr>
              <w:jc w:val="center"/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Standard active treatment approved for Obsessive-compulsive disorder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Default="009657BB" w:rsidP="00F73FB5">
            <w:pPr>
              <w:cnfStyle w:val="0000000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Patients with Obsessive-compulsive disorder only, without comorbidities</w:t>
            </w:r>
          </w:p>
        </w:tc>
      </w:tr>
      <w:tr w:rsidR="009657BB" w:rsidRPr="0052696F" w:rsidTr="009657BB">
        <w:trPr>
          <w:cnfStyle w:val="000000100000"/>
          <w:jc w:val="center"/>
        </w:trPr>
        <w:tc>
          <w:tcPr>
            <w:cnfStyle w:val="001000000000"/>
            <w:tcW w:w="1636" w:type="dxa"/>
            <w:vMerge/>
            <w:tcBorders>
              <w:right w:val="single" w:sz="8" w:space="0" w:color="4F81BD" w:themeColor="accent1"/>
            </w:tcBorders>
          </w:tcPr>
          <w:p w:rsidR="009657BB" w:rsidRPr="00F73FB5" w:rsidRDefault="009657BB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Default="009657BB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Long-term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Relapse rate</w:t>
            </w:r>
          </w:p>
        </w:tc>
        <w:tc>
          <w:tcPr>
            <w:tcW w:w="186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Dropouts, adverse events</w:t>
            </w:r>
          </w:p>
        </w:tc>
        <w:tc>
          <w:tcPr>
            <w:tcW w:w="138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 w:rsidRPr="00B16AE8">
              <w:rPr>
                <w:rFonts w:cstheme="minorHAnsi"/>
                <w:sz w:val="32"/>
                <w:szCs w:val="32"/>
                <w:lang w:val="en-GB"/>
              </w:rPr>
              <w:t>●●●</w:t>
            </w:r>
          </w:p>
        </w:tc>
        <w:tc>
          <w:tcPr>
            <w:tcW w:w="1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657BB" w:rsidRPr="00711CEA" w:rsidRDefault="009657BB" w:rsidP="008233D1">
            <w:pPr>
              <w:jc w:val="center"/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Not mentioned</w:t>
            </w:r>
          </w:p>
        </w:tc>
        <w:tc>
          <w:tcPr>
            <w:tcW w:w="2152" w:type="dxa"/>
            <w:tcBorders>
              <w:left w:val="single" w:sz="8" w:space="0" w:color="4F81BD" w:themeColor="accent1"/>
            </w:tcBorders>
          </w:tcPr>
          <w:p w:rsidR="009657BB" w:rsidRPr="00711CEA" w:rsidRDefault="009657BB" w:rsidP="008233D1">
            <w:pPr>
              <w:cnfStyle w:val="00000010000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Same as in acute phase</w:t>
            </w:r>
          </w:p>
        </w:tc>
      </w:tr>
    </w:tbl>
    <w:p w:rsidR="00B670CE" w:rsidRPr="000F26E5" w:rsidRDefault="00B670CE">
      <w:pPr>
        <w:rPr>
          <w:rFonts w:cstheme="minorHAnsi"/>
          <w:sz w:val="20"/>
          <w:szCs w:val="20"/>
          <w:lang w:val="en-GB"/>
        </w:rPr>
      </w:pPr>
    </w:p>
    <w:p w:rsidR="008233D1" w:rsidRDefault="00C53D1E" w:rsidP="00604CDD">
      <w:pPr>
        <w:spacing w:line="240" w:lineRule="auto"/>
        <w:rPr>
          <w:rFonts w:cstheme="minorHAnsi"/>
          <w:sz w:val="32"/>
          <w:szCs w:val="32"/>
          <w:lang w:val="en-GB"/>
        </w:rPr>
      </w:pPr>
      <w:r w:rsidRPr="00AC11BC">
        <w:rPr>
          <w:rFonts w:cstheme="minorHAnsi"/>
          <w:i/>
          <w:sz w:val="20"/>
          <w:szCs w:val="20"/>
          <w:lang w:val="en-GB"/>
        </w:rPr>
        <w:t>Legend</w:t>
      </w:r>
      <w:r w:rsidRPr="00C53D1E">
        <w:rPr>
          <w:rFonts w:cstheme="minorHAnsi"/>
          <w:sz w:val="20"/>
          <w:szCs w:val="20"/>
          <w:lang w:val="en-GB"/>
        </w:rPr>
        <w:t>:</w:t>
      </w:r>
      <w:r>
        <w:rPr>
          <w:rFonts w:cstheme="minorHAnsi"/>
          <w:sz w:val="32"/>
          <w:szCs w:val="32"/>
          <w:lang w:val="en-GB"/>
        </w:rPr>
        <w:t xml:space="preserve"> </w:t>
      </w:r>
      <w:r w:rsidR="00656993" w:rsidRPr="00B16AE8">
        <w:rPr>
          <w:rFonts w:cstheme="minorHAnsi"/>
          <w:sz w:val="32"/>
          <w:szCs w:val="32"/>
          <w:lang w:val="en-GB"/>
        </w:rPr>
        <w:t>●●●</w:t>
      </w:r>
      <w:r w:rsidR="00656993">
        <w:rPr>
          <w:rFonts w:cstheme="minorHAnsi"/>
          <w:sz w:val="32"/>
          <w:szCs w:val="32"/>
          <w:lang w:val="en-GB"/>
        </w:rPr>
        <w:t xml:space="preserve"> </w:t>
      </w:r>
      <w:r w:rsidR="00656993" w:rsidRPr="00604CDD">
        <w:rPr>
          <w:rFonts w:cstheme="minorHAnsi"/>
          <w:sz w:val="20"/>
          <w:szCs w:val="20"/>
          <w:lang w:val="en-GB"/>
        </w:rPr>
        <w:t>required</w:t>
      </w:r>
      <w:r>
        <w:rPr>
          <w:rFonts w:cstheme="minorHAnsi"/>
          <w:sz w:val="20"/>
          <w:szCs w:val="20"/>
          <w:lang w:val="en-GB"/>
        </w:rPr>
        <w:t xml:space="preserve">; </w:t>
      </w:r>
      <w:r w:rsidR="00656993" w:rsidRPr="00B16AE8">
        <w:rPr>
          <w:rFonts w:cstheme="minorHAnsi"/>
          <w:sz w:val="32"/>
          <w:szCs w:val="32"/>
          <w:lang w:val="en-GB"/>
        </w:rPr>
        <w:t>●●</w:t>
      </w:r>
      <w:r w:rsidR="00656993">
        <w:rPr>
          <w:rFonts w:cstheme="minorHAnsi"/>
          <w:sz w:val="32"/>
          <w:szCs w:val="32"/>
          <w:lang w:val="en-GB"/>
        </w:rPr>
        <w:t xml:space="preserve"> </w:t>
      </w:r>
      <w:r w:rsidR="00656993" w:rsidRPr="00604CDD">
        <w:rPr>
          <w:rFonts w:cstheme="minorHAnsi"/>
          <w:sz w:val="20"/>
          <w:szCs w:val="20"/>
          <w:lang w:val="en-GB"/>
        </w:rPr>
        <w:t>suggested</w:t>
      </w:r>
      <w:r>
        <w:rPr>
          <w:rFonts w:cstheme="minorHAnsi"/>
          <w:sz w:val="20"/>
          <w:szCs w:val="20"/>
          <w:lang w:val="en-GB"/>
        </w:rPr>
        <w:t xml:space="preserve">; </w:t>
      </w:r>
      <w:r w:rsidR="00656993" w:rsidRPr="00B16AE8">
        <w:rPr>
          <w:rFonts w:cstheme="minorHAnsi"/>
          <w:sz w:val="32"/>
          <w:szCs w:val="32"/>
          <w:lang w:val="en-GB"/>
        </w:rPr>
        <w:t>●</w:t>
      </w:r>
      <w:r w:rsidR="00656993">
        <w:rPr>
          <w:rFonts w:cstheme="minorHAnsi"/>
          <w:sz w:val="32"/>
          <w:szCs w:val="32"/>
          <w:lang w:val="en-GB"/>
        </w:rPr>
        <w:t xml:space="preserve"> </w:t>
      </w:r>
      <w:r w:rsidR="00656993" w:rsidRPr="00604CDD">
        <w:rPr>
          <w:rFonts w:cstheme="minorHAnsi"/>
          <w:sz w:val="20"/>
          <w:szCs w:val="20"/>
          <w:lang w:val="en-GB"/>
        </w:rPr>
        <w:t>accept</w:t>
      </w:r>
      <w:r w:rsidR="0075677A">
        <w:rPr>
          <w:rFonts w:cstheme="minorHAnsi"/>
          <w:sz w:val="20"/>
          <w:szCs w:val="20"/>
          <w:lang w:val="en-GB"/>
        </w:rPr>
        <w:t>ed</w:t>
      </w:r>
    </w:p>
    <w:p w:rsidR="00B24716" w:rsidRDefault="00C53D1E" w:rsidP="00C278E4">
      <w:pPr>
        <w:rPr>
          <w:rFonts w:cstheme="minorHAnsi"/>
          <w:sz w:val="20"/>
          <w:szCs w:val="20"/>
          <w:lang w:val="en-US"/>
        </w:rPr>
      </w:pPr>
      <w:r w:rsidRPr="00AC11BC">
        <w:rPr>
          <w:rFonts w:cstheme="minorHAnsi"/>
          <w:i/>
          <w:sz w:val="20"/>
          <w:szCs w:val="20"/>
          <w:lang w:val="en-GB"/>
        </w:rPr>
        <w:t>Abbreviations</w:t>
      </w:r>
      <w:r>
        <w:rPr>
          <w:rFonts w:cstheme="minorHAnsi"/>
          <w:sz w:val="20"/>
          <w:szCs w:val="20"/>
          <w:lang w:val="en-GB"/>
        </w:rPr>
        <w:t xml:space="preserve">: </w:t>
      </w:r>
      <w:r w:rsidRPr="00C53D1E">
        <w:rPr>
          <w:rFonts w:cstheme="minorHAnsi"/>
          <w:bCs/>
          <w:sz w:val="20"/>
          <w:szCs w:val="20"/>
          <w:lang w:val="en-GB"/>
        </w:rPr>
        <w:t>PTSD</w:t>
      </w:r>
      <w:r>
        <w:rPr>
          <w:rFonts w:cstheme="minorHAnsi"/>
          <w:bCs/>
          <w:sz w:val="20"/>
          <w:szCs w:val="20"/>
          <w:lang w:val="en-GB"/>
        </w:rPr>
        <w:t>: Post-Traumatic Stress Disorder;</w:t>
      </w:r>
      <w:r w:rsidRPr="00C53D1E">
        <w:rPr>
          <w:rFonts w:cstheme="minorHAnsi"/>
          <w:bCs/>
          <w:sz w:val="20"/>
          <w:szCs w:val="20"/>
          <w:lang w:val="en-GB"/>
        </w:rPr>
        <w:t xml:space="preserve"> </w:t>
      </w:r>
      <w:r>
        <w:rPr>
          <w:rFonts w:cstheme="minorHAnsi"/>
          <w:bCs/>
          <w:sz w:val="20"/>
          <w:szCs w:val="20"/>
          <w:lang w:val="en-GB"/>
        </w:rPr>
        <w:t xml:space="preserve">GAD: Generalized Anxiety Disorder; </w:t>
      </w:r>
      <w:r w:rsidR="00EB132C" w:rsidRPr="00C53D1E">
        <w:rPr>
          <w:rFonts w:cstheme="minorHAnsi"/>
          <w:sz w:val="20"/>
          <w:szCs w:val="20"/>
          <w:lang w:val="en-GB"/>
        </w:rPr>
        <w:t>PANSS</w:t>
      </w:r>
      <w:r w:rsidRPr="00C53D1E">
        <w:rPr>
          <w:rFonts w:cstheme="minorHAnsi"/>
          <w:sz w:val="20"/>
          <w:szCs w:val="20"/>
          <w:lang w:val="en-GB"/>
        </w:rPr>
        <w:t xml:space="preserve">: Positive and Negative Syndrome Scale; </w:t>
      </w:r>
      <w:r w:rsidR="00EB132C" w:rsidRPr="00C53D1E">
        <w:rPr>
          <w:rFonts w:cstheme="minorHAnsi"/>
          <w:sz w:val="20"/>
          <w:szCs w:val="20"/>
          <w:lang w:val="en-GB"/>
        </w:rPr>
        <w:t>BPRS</w:t>
      </w:r>
      <w:r w:rsidRPr="00C53D1E">
        <w:rPr>
          <w:rFonts w:cstheme="minorHAnsi"/>
          <w:sz w:val="20"/>
          <w:szCs w:val="20"/>
          <w:lang w:val="en-GB"/>
        </w:rPr>
        <w:t xml:space="preserve">: Brief Psychiatric Rating Scale; CGI: Clinical Global Impression; </w:t>
      </w:r>
      <w:r w:rsidR="00EB132C" w:rsidRPr="00C53D1E">
        <w:rPr>
          <w:rFonts w:cstheme="minorHAnsi"/>
          <w:sz w:val="20"/>
          <w:szCs w:val="20"/>
          <w:lang w:val="en-GB"/>
        </w:rPr>
        <w:t>HDRS</w:t>
      </w:r>
      <w:r w:rsidRPr="00C53D1E">
        <w:rPr>
          <w:rFonts w:cstheme="minorHAnsi"/>
          <w:sz w:val="20"/>
          <w:szCs w:val="20"/>
          <w:lang w:val="en-GB"/>
        </w:rPr>
        <w:t xml:space="preserve">: </w:t>
      </w:r>
      <w:r w:rsidRPr="00C53D1E">
        <w:rPr>
          <w:rFonts w:cstheme="minorHAnsi"/>
          <w:bCs/>
          <w:sz w:val="20"/>
          <w:szCs w:val="20"/>
          <w:lang w:val="en-GB"/>
        </w:rPr>
        <w:t>Hamilton Depression Rating Scale;</w:t>
      </w:r>
      <w:r w:rsidRPr="00C53D1E">
        <w:rPr>
          <w:rFonts w:cstheme="minorHAnsi"/>
          <w:sz w:val="20"/>
          <w:szCs w:val="20"/>
          <w:lang w:val="en-GB"/>
        </w:rPr>
        <w:t xml:space="preserve"> </w:t>
      </w:r>
      <w:r w:rsidR="00EB132C" w:rsidRPr="00C53D1E">
        <w:rPr>
          <w:rFonts w:cstheme="minorHAnsi"/>
          <w:sz w:val="20"/>
          <w:szCs w:val="20"/>
          <w:lang w:val="en-GB"/>
        </w:rPr>
        <w:t>MADRS</w:t>
      </w:r>
      <w:r w:rsidRPr="00C53D1E">
        <w:rPr>
          <w:rFonts w:cstheme="minorHAnsi"/>
          <w:sz w:val="20"/>
          <w:szCs w:val="20"/>
          <w:lang w:val="en-GB"/>
        </w:rPr>
        <w:t xml:space="preserve">: </w:t>
      </w:r>
      <w:r w:rsidRPr="00C53D1E">
        <w:rPr>
          <w:rFonts w:cstheme="minorHAnsi"/>
          <w:bCs/>
          <w:sz w:val="20"/>
          <w:szCs w:val="20"/>
          <w:lang w:val="en-GB"/>
        </w:rPr>
        <w:t xml:space="preserve">Montgomery-Asberg Depression Scale; </w:t>
      </w:r>
      <w:r w:rsidR="00EB132C" w:rsidRPr="00C53D1E">
        <w:rPr>
          <w:rFonts w:cstheme="minorHAnsi"/>
          <w:sz w:val="20"/>
          <w:szCs w:val="20"/>
          <w:lang w:val="en-GB"/>
        </w:rPr>
        <w:t>YMRS</w:t>
      </w:r>
      <w:r w:rsidRPr="00C53D1E">
        <w:rPr>
          <w:rFonts w:cstheme="minorHAnsi"/>
          <w:sz w:val="20"/>
          <w:szCs w:val="20"/>
          <w:lang w:val="en-GB"/>
        </w:rPr>
        <w:t xml:space="preserve">: </w:t>
      </w:r>
      <w:r w:rsidRPr="00C53D1E">
        <w:rPr>
          <w:rFonts w:cstheme="minorHAnsi"/>
          <w:bCs/>
          <w:sz w:val="20"/>
          <w:szCs w:val="20"/>
          <w:lang w:val="en-GB"/>
        </w:rPr>
        <w:t>Young Mania Rating Scale;</w:t>
      </w:r>
      <w:r w:rsidRPr="00C53D1E">
        <w:rPr>
          <w:rFonts w:cstheme="minorHAnsi"/>
          <w:sz w:val="20"/>
          <w:szCs w:val="20"/>
          <w:lang w:val="en-GB"/>
        </w:rPr>
        <w:t xml:space="preserve"> </w:t>
      </w:r>
      <w:r w:rsidR="00EB132C" w:rsidRPr="00C53D1E">
        <w:rPr>
          <w:rFonts w:cstheme="minorHAnsi"/>
          <w:sz w:val="20"/>
          <w:szCs w:val="20"/>
          <w:lang w:val="en-GB"/>
        </w:rPr>
        <w:t>BRMAS</w:t>
      </w:r>
      <w:r w:rsidRPr="00C53D1E">
        <w:rPr>
          <w:rFonts w:cstheme="minorHAnsi"/>
          <w:sz w:val="20"/>
          <w:szCs w:val="20"/>
          <w:lang w:val="en-GB"/>
        </w:rPr>
        <w:t xml:space="preserve">: Bech-Rafaelsen Mania Rating Scale; </w:t>
      </w:r>
      <w:r w:rsidR="00EB132C" w:rsidRPr="00C53D1E">
        <w:rPr>
          <w:rFonts w:cstheme="minorHAnsi"/>
          <w:sz w:val="20"/>
          <w:szCs w:val="20"/>
          <w:lang w:val="en-GB"/>
        </w:rPr>
        <w:t>CAPS</w:t>
      </w:r>
      <w:r w:rsidRPr="00C53D1E">
        <w:rPr>
          <w:rFonts w:cstheme="minorHAnsi"/>
          <w:sz w:val="20"/>
          <w:szCs w:val="20"/>
          <w:lang w:val="en-GB"/>
        </w:rPr>
        <w:t xml:space="preserve">: Clinician-Administered PTSD Scale; </w:t>
      </w:r>
      <w:r w:rsidR="00EB132C" w:rsidRPr="00C53D1E">
        <w:rPr>
          <w:rFonts w:cstheme="minorHAnsi"/>
          <w:sz w:val="20"/>
          <w:szCs w:val="20"/>
          <w:lang w:val="en-GB"/>
        </w:rPr>
        <w:t>HAM-A</w:t>
      </w:r>
      <w:r w:rsidRPr="00C53D1E">
        <w:rPr>
          <w:rFonts w:cstheme="minorHAnsi"/>
          <w:sz w:val="20"/>
          <w:szCs w:val="20"/>
          <w:lang w:val="en-GB"/>
        </w:rPr>
        <w:t xml:space="preserve">: </w:t>
      </w:r>
      <w:r w:rsidRPr="00C53D1E">
        <w:rPr>
          <w:rFonts w:cstheme="minorHAnsi"/>
          <w:bCs/>
          <w:sz w:val="20"/>
          <w:szCs w:val="20"/>
          <w:lang w:val="en-GB"/>
        </w:rPr>
        <w:t xml:space="preserve">Hamilton Anxiety Rating Scale; </w:t>
      </w:r>
      <w:r w:rsidR="00EB132C" w:rsidRPr="00C53D1E">
        <w:rPr>
          <w:rFonts w:cstheme="minorHAnsi"/>
          <w:sz w:val="20"/>
          <w:szCs w:val="20"/>
          <w:lang w:val="en-GB"/>
        </w:rPr>
        <w:t>PDSS</w:t>
      </w:r>
      <w:r w:rsidRPr="00C53D1E">
        <w:rPr>
          <w:rFonts w:cstheme="minorHAnsi"/>
          <w:sz w:val="20"/>
          <w:szCs w:val="20"/>
          <w:lang w:val="en-GB"/>
        </w:rPr>
        <w:t xml:space="preserve">: Panic Disorder Severity Scale; </w:t>
      </w:r>
      <w:r w:rsidR="00EB132C" w:rsidRPr="00C53D1E">
        <w:rPr>
          <w:rFonts w:cstheme="minorHAnsi"/>
          <w:sz w:val="20"/>
          <w:szCs w:val="20"/>
          <w:lang w:val="en-GB"/>
        </w:rPr>
        <w:t>PAS</w:t>
      </w:r>
      <w:r w:rsidRPr="00C53D1E">
        <w:rPr>
          <w:rFonts w:cstheme="minorHAnsi"/>
          <w:sz w:val="20"/>
          <w:szCs w:val="20"/>
          <w:lang w:val="en-GB"/>
        </w:rPr>
        <w:t xml:space="preserve">: Panic Attack Scale; </w:t>
      </w:r>
      <w:r w:rsidR="00EB132C" w:rsidRPr="00C53D1E">
        <w:rPr>
          <w:rFonts w:cstheme="minorHAnsi"/>
          <w:sz w:val="20"/>
          <w:szCs w:val="20"/>
          <w:lang w:val="en-GB"/>
        </w:rPr>
        <w:t>LSAS</w:t>
      </w:r>
      <w:r w:rsidRPr="00C53D1E">
        <w:rPr>
          <w:rFonts w:cstheme="minorHAnsi"/>
          <w:sz w:val="20"/>
          <w:szCs w:val="20"/>
          <w:lang w:val="en-GB"/>
        </w:rPr>
        <w:t xml:space="preserve">: Liebowitz Social Anxiety Scale; </w:t>
      </w:r>
      <w:r w:rsidR="00EB132C" w:rsidRPr="00C53D1E">
        <w:rPr>
          <w:rFonts w:cstheme="minorHAnsi"/>
          <w:sz w:val="20"/>
          <w:szCs w:val="20"/>
          <w:lang w:val="en-GB"/>
        </w:rPr>
        <w:t>BSPS</w:t>
      </w:r>
      <w:r w:rsidRPr="00C53D1E">
        <w:rPr>
          <w:rFonts w:cstheme="minorHAnsi"/>
          <w:sz w:val="20"/>
          <w:szCs w:val="20"/>
          <w:lang w:val="en-GB"/>
        </w:rPr>
        <w:t xml:space="preserve">; Brief Social Phobia Scale; </w:t>
      </w:r>
      <w:r w:rsidR="00EB132C" w:rsidRPr="00C53D1E">
        <w:rPr>
          <w:rFonts w:cstheme="minorHAnsi"/>
          <w:sz w:val="20"/>
          <w:szCs w:val="20"/>
          <w:lang w:val="en-GB"/>
        </w:rPr>
        <w:t>Y-BOCS</w:t>
      </w:r>
      <w:r w:rsidRPr="00C53D1E">
        <w:rPr>
          <w:rFonts w:cstheme="minorHAnsi"/>
          <w:sz w:val="20"/>
          <w:szCs w:val="20"/>
          <w:lang w:val="en-GB"/>
        </w:rPr>
        <w:t>: Yale-B</w:t>
      </w:r>
      <w:r w:rsidR="00C278E4">
        <w:rPr>
          <w:rFonts w:cstheme="minorHAnsi"/>
          <w:sz w:val="20"/>
          <w:szCs w:val="20"/>
          <w:lang w:val="en-GB"/>
        </w:rPr>
        <w:t>rown Obsessive-Compulsive Scale</w:t>
      </w:r>
    </w:p>
    <w:sectPr w:rsidR="00B24716" w:rsidSect="00C278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AF" w:rsidRDefault="00A728AF" w:rsidP="004C1A19">
      <w:pPr>
        <w:spacing w:after="0" w:line="240" w:lineRule="auto"/>
      </w:pPr>
      <w:r>
        <w:separator/>
      </w:r>
    </w:p>
  </w:endnote>
  <w:endnote w:type="continuationSeparator" w:id="0">
    <w:p w:rsidR="00A728AF" w:rsidRDefault="00A728AF" w:rsidP="004C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1196"/>
      <w:docPartObj>
        <w:docPartGallery w:val="Page Numbers (Bottom of Page)"/>
        <w:docPartUnique/>
      </w:docPartObj>
    </w:sdtPr>
    <w:sdtContent>
      <w:p w:rsidR="00D64D15" w:rsidRDefault="00ED283D">
        <w:pPr>
          <w:pStyle w:val="Pidipagina"/>
          <w:jc w:val="center"/>
        </w:pPr>
        <w:fldSimple w:instr=" PAGE   \* MERGEFORMAT ">
          <w:r w:rsidR="0052696F">
            <w:rPr>
              <w:noProof/>
            </w:rPr>
            <w:t>2</w:t>
          </w:r>
        </w:fldSimple>
      </w:p>
    </w:sdtContent>
  </w:sdt>
  <w:p w:rsidR="00D64D15" w:rsidRDefault="00D64D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AF" w:rsidRDefault="00A728AF" w:rsidP="004C1A19">
      <w:pPr>
        <w:spacing w:after="0" w:line="240" w:lineRule="auto"/>
      </w:pPr>
      <w:r>
        <w:separator/>
      </w:r>
    </w:p>
  </w:footnote>
  <w:footnote w:type="continuationSeparator" w:id="0">
    <w:p w:rsidR="00A728AF" w:rsidRDefault="00A728AF" w:rsidP="004C1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Biomed Central&lt;/StartingRefnum&gt;&lt;FontName&gt;Calibri&lt;/FontName&gt;&lt;FontSize&gt;11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AP&lt;/item&gt;&lt;/Libraries&gt;&lt;/Databases&gt;"/>
  </w:docVars>
  <w:rsids>
    <w:rsidRoot w:val="0065100F"/>
    <w:rsid w:val="00001390"/>
    <w:rsid w:val="0001716F"/>
    <w:rsid w:val="00021173"/>
    <w:rsid w:val="00023B54"/>
    <w:rsid w:val="000267A7"/>
    <w:rsid w:val="00027EF3"/>
    <w:rsid w:val="00032C69"/>
    <w:rsid w:val="00035CDD"/>
    <w:rsid w:val="00035CF3"/>
    <w:rsid w:val="0004019E"/>
    <w:rsid w:val="00044282"/>
    <w:rsid w:val="000461DB"/>
    <w:rsid w:val="00050406"/>
    <w:rsid w:val="00053E6F"/>
    <w:rsid w:val="0005406F"/>
    <w:rsid w:val="00062641"/>
    <w:rsid w:val="00077872"/>
    <w:rsid w:val="00080A77"/>
    <w:rsid w:val="0008381C"/>
    <w:rsid w:val="0008464E"/>
    <w:rsid w:val="00091F4D"/>
    <w:rsid w:val="00093A4E"/>
    <w:rsid w:val="00095540"/>
    <w:rsid w:val="00097D73"/>
    <w:rsid w:val="000B7576"/>
    <w:rsid w:val="000B7950"/>
    <w:rsid w:val="000B7F52"/>
    <w:rsid w:val="000D50D4"/>
    <w:rsid w:val="000F26E5"/>
    <w:rsid w:val="000F4F38"/>
    <w:rsid w:val="00103242"/>
    <w:rsid w:val="001054D5"/>
    <w:rsid w:val="00105A54"/>
    <w:rsid w:val="00130485"/>
    <w:rsid w:val="00144A49"/>
    <w:rsid w:val="001511E7"/>
    <w:rsid w:val="00152B26"/>
    <w:rsid w:val="00177B1B"/>
    <w:rsid w:val="00182160"/>
    <w:rsid w:val="0018324C"/>
    <w:rsid w:val="00183806"/>
    <w:rsid w:val="00196123"/>
    <w:rsid w:val="001967E7"/>
    <w:rsid w:val="001B3873"/>
    <w:rsid w:val="001B3D15"/>
    <w:rsid w:val="001B60DE"/>
    <w:rsid w:val="001C1A52"/>
    <w:rsid w:val="001C5160"/>
    <w:rsid w:val="001D04BB"/>
    <w:rsid w:val="001D6862"/>
    <w:rsid w:val="001F27E5"/>
    <w:rsid w:val="001F657F"/>
    <w:rsid w:val="0020040E"/>
    <w:rsid w:val="00211526"/>
    <w:rsid w:val="002152E6"/>
    <w:rsid w:val="00217C09"/>
    <w:rsid w:val="002200B5"/>
    <w:rsid w:val="0022304D"/>
    <w:rsid w:val="00223A7F"/>
    <w:rsid w:val="00223F21"/>
    <w:rsid w:val="0022447B"/>
    <w:rsid w:val="0022644C"/>
    <w:rsid w:val="00233E6B"/>
    <w:rsid w:val="0024284A"/>
    <w:rsid w:val="0025270B"/>
    <w:rsid w:val="00252757"/>
    <w:rsid w:val="002563D1"/>
    <w:rsid w:val="002574E3"/>
    <w:rsid w:val="00264CC1"/>
    <w:rsid w:val="002708FA"/>
    <w:rsid w:val="00294C9E"/>
    <w:rsid w:val="002954A6"/>
    <w:rsid w:val="002A6AEE"/>
    <w:rsid w:val="002B2ABC"/>
    <w:rsid w:val="002B4AA1"/>
    <w:rsid w:val="002B7598"/>
    <w:rsid w:val="002C17F5"/>
    <w:rsid w:val="002D617E"/>
    <w:rsid w:val="002F0A52"/>
    <w:rsid w:val="002F46CC"/>
    <w:rsid w:val="002F4E5B"/>
    <w:rsid w:val="002F5D98"/>
    <w:rsid w:val="002F62D3"/>
    <w:rsid w:val="00301035"/>
    <w:rsid w:val="00301EA0"/>
    <w:rsid w:val="00306A97"/>
    <w:rsid w:val="00310B37"/>
    <w:rsid w:val="0031198A"/>
    <w:rsid w:val="00323006"/>
    <w:rsid w:val="0032300A"/>
    <w:rsid w:val="00326499"/>
    <w:rsid w:val="003359A7"/>
    <w:rsid w:val="00352347"/>
    <w:rsid w:val="003535B5"/>
    <w:rsid w:val="00353BD7"/>
    <w:rsid w:val="00354434"/>
    <w:rsid w:val="00371504"/>
    <w:rsid w:val="0037793B"/>
    <w:rsid w:val="00395153"/>
    <w:rsid w:val="003953E5"/>
    <w:rsid w:val="003A6EF6"/>
    <w:rsid w:val="003B0E87"/>
    <w:rsid w:val="003B1BEF"/>
    <w:rsid w:val="003C52F6"/>
    <w:rsid w:val="003D1401"/>
    <w:rsid w:val="003D43E3"/>
    <w:rsid w:val="003D5009"/>
    <w:rsid w:val="003D6BEA"/>
    <w:rsid w:val="003E6B83"/>
    <w:rsid w:val="003F300D"/>
    <w:rsid w:val="003F5A17"/>
    <w:rsid w:val="003F61F6"/>
    <w:rsid w:val="00402C56"/>
    <w:rsid w:val="0040385A"/>
    <w:rsid w:val="00405BDF"/>
    <w:rsid w:val="004069BD"/>
    <w:rsid w:val="00406C3D"/>
    <w:rsid w:val="00412DE3"/>
    <w:rsid w:val="004302EB"/>
    <w:rsid w:val="00433B16"/>
    <w:rsid w:val="00442A2F"/>
    <w:rsid w:val="00442BAC"/>
    <w:rsid w:val="004761D0"/>
    <w:rsid w:val="004778C6"/>
    <w:rsid w:val="004806DD"/>
    <w:rsid w:val="00484A44"/>
    <w:rsid w:val="00487537"/>
    <w:rsid w:val="00491B1E"/>
    <w:rsid w:val="0049718B"/>
    <w:rsid w:val="004A1E4C"/>
    <w:rsid w:val="004C1A19"/>
    <w:rsid w:val="004C38ED"/>
    <w:rsid w:val="004C6B30"/>
    <w:rsid w:val="004D433E"/>
    <w:rsid w:val="004D5E53"/>
    <w:rsid w:val="004E008F"/>
    <w:rsid w:val="004E272C"/>
    <w:rsid w:val="004F6E49"/>
    <w:rsid w:val="004F6F8C"/>
    <w:rsid w:val="00500FB0"/>
    <w:rsid w:val="00501B34"/>
    <w:rsid w:val="00513A26"/>
    <w:rsid w:val="00515EBC"/>
    <w:rsid w:val="0052696F"/>
    <w:rsid w:val="005306DD"/>
    <w:rsid w:val="00532616"/>
    <w:rsid w:val="005434CD"/>
    <w:rsid w:val="00543F05"/>
    <w:rsid w:val="0054422E"/>
    <w:rsid w:val="005444B1"/>
    <w:rsid w:val="0054517C"/>
    <w:rsid w:val="00546FEB"/>
    <w:rsid w:val="00560BBD"/>
    <w:rsid w:val="005619BC"/>
    <w:rsid w:val="00562BC0"/>
    <w:rsid w:val="0056321D"/>
    <w:rsid w:val="00572787"/>
    <w:rsid w:val="0057389D"/>
    <w:rsid w:val="0057499B"/>
    <w:rsid w:val="00575E5C"/>
    <w:rsid w:val="005A60E3"/>
    <w:rsid w:val="005B7E68"/>
    <w:rsid w:val="005C237D"/>
    <w:rsid w:val="005C6D26"/>
    <w:rsid w:val="005C72E4"/>
    <w:rsid w:val="005D32D4"/>
    <w:rsid w:val="005E3509"/>
    <w:rsid w:val="005F704F"/>
    <w:rsid w:val="0060324B"/>
    <w:rsid w:val="00604A59"/>
    <w:rsid w:val="00604CDD"/>
    <w:rsid w:val="00605DB0"/>
    <w:rsid w:val="00625A76"/>
    <w:rsid w:val="0064002F"/>
    <w:rsid w:val="0064052F"/>
    <w:rsid w:val="00642BD7"/>
    <w:rsid w:val="00647608"/>
    <w:rsid w:val="00647CA5"/>
    <w:rsid w:val="0065100F"/>
    <w:rsid w:val="00652104"/>
    <w:rsid w:val="00652CAB"/>
    <w:rsid w:val="00653758"/>
    <w:rsid w:val="00656993"/>
    <w:rsid w:val="00666554"/>
    <w:rsid w:val="00670188"/>
    <w:rsid w:val="00670993"/>
    <w:rsid w:val="00686EEC"/>
    <w:rsid w:val="0069235D"/>
    <w:rsid w:val="00693D98"/>
    <w:rsid w:val="00693EC6"/>
    <w:rsid w:val="006A0BE6"/>
    <w:rsid w:val="006A1194"/>
    <w:rsid w:val="006A5CFF"/>
    <w:rsid w:val="006C4554"/>
    <w:rsid w:val="006D362C"/>
    <w:rsid w:val="006E3228"/>
    <w:rsid w:val="006F0955"/>
    <w:rsid w:val="006F2917"/>
    <w:rsid w:val="00711CEA"/>
    <w:rsid w:val="00715E54"/>
    <w:rsid w:val="007209B0"/>
    <w:rsid w:val="00722866"/>
    <w:rsid w:val="00733D7F"/>
    <w:rsid w:val="00737F78"/>
    <w:rsid w:val="007428F7"/>
    <w:rsid w:val="007446A1"/>
    <w:rsid w:val="007512F5"/>
    <w:rsid w:val="00752FDE"/>
    <w:rsid w:val="00754260"/>
    <w:rsid w:val="0075655A"/>
    <w:rsid w:val="0075677A"/>
    <w:rsid w:val="00764BCF"/>
    <w:rsid w:val="007708E1"/>
    <w:rsid w:val="007775A8"/>
    <w:rsid w:val="00785FAB"/>
    <w:rsid w:val="0078783A"/>
    <w:rsid w:val="007943C1"/>
    <w:rsid w:val="007C79D4"/>
    <w:rsid w:val="007D282F"/>
    <w:rsid w:val="007D7DD5"/>
    <w:rsid w:val="007E2154"/>
    <w:rsid w:val="007E57C2"/>
    <w:rsid w:val="007E65A1"/>
    <w:rsid w:val="0080461F"/>
    <w:rsid w:val="00804AA6"/>
    <w:rsid w:val="0080769E"/>
    <w:rsid w:val="008233D1"/>
    <w:rsid w:val="00825231"/>
    <w:rsid w:val="008317A8"/>
    <w:rsid w:val="0083693C"/>
    <w:rsid w:val="00844464"/>
    <w:rsid w:val="00844D26"/>
    <w:rsid w:val="00853348"/>
    <w:rsid w:val="00853756"/>
    <w:rsid w:val="008622A4"/>
    <w:rsid w:val="00872F71"/>
    <w:rsid w:val="00873942"/>
    <w:rsid w:val="00877666"/>
    <w:rsid w:val="00887E8F"/>
    <w:rsid w:val="008944EF"/>
    <w:rsid w:val="008A6807"/>
    <w:rsid w:val="008B5DD9"/>
    <w:rsid w:val="008B5E71"/>
    <w:rsid w:val="008C323A"/>
    <w:rsid w:val="008E2E20"/>
    <w:rsid w:val="008E78FD"/>
    <w:rsid w:val="0090314E"/>
    <w:rsid w:val="00905FF8"/>
    <w:rsid w:val="00911DA1"/>
    <w:rsid w:val="00915688"/>
    <w:rsid w:val="00916CE0"/>
    <w:rsid w:val="00921FED"/>
    <w:rsid w:val="009232F9"/>
    <w:rsid w:val="00932EC4"/>
    <w:rsid w:val="009437B3"/>
    <w:rsid w:val="00944655"/>
    <w:rsid w:val="009522C0"/>
    <w:rsid w:val="009612D1"/>
    <w:rsid w:val="00963969"/>
    <w:rsid w:val="009657BB"/>
    <w:rsid w:val="00966766"/>
    <w:rsid w:val="009715BC"/>
    <w:rsid w:val="00972BFD"/>
    <w:rsid w:val="0098024E"/>
    <w:rsid w:val="00980528"/>
    <w:rsid w:val="0098200E"/>
    <w:rsid w:val="009B1ED2"/>
    <w:rsid w:val="009D149C"/>
    <w:rsid w:val="009D2542"/>
    <w:rsid w:val="009D54F3"/>
    <w:rsid w:val="009E0909"/>
    <w:rsid w:val="009F6114"/>
    <w:rsid w:val="009F71C9"/>
    <w:rsid w:val="00A02E57"/>
    <w:rsid w:val="00A0536A"/>
    <w:rsid w:val="00A244BF"/>
    <w:rsid w:val="00A24AC7"/>
    <w:rsid w:val="00A24D88"/>
    <w:rsid w:val="00A530E6"/>
    <w:rsid w:val="00A55A48"/>
    <w:rsid w:val="00A728AF"/>
    <w:rsid w:val="00A83F63"/>
    <w:rsid w:val="00A8589B"/>
    <w:rsid w:val="00A9181A"/>
    <w:rsid w:val="00A932E7"/>
    <w:rsid w:val="00A97E25"/>
    <w:rsid w:val="00AA426A"/>
    <w:rsid w:val="00AC11BC"/>
    <w:rsid w:val="00AD01D5"/>
    <w:rsid w:val="00AD0D1F"/>
    <w:rsid w:val="00AD5AF6"/>
    <w:rsid w:val="00AE0BF3"/>
    <w:rsid w:val="00AE2CA5"/>
    <w:rsid w:val="00AF1C01"/>
    <w:rsid w:val="00AF3FC4"/>
    <w:rsid w:val="00B16AE8"/>
    <w:rsid w:val="00B221E2"/>
    <w:rsid w:val="00B24716"/>
    <w:rsid w:val="00B463B1"/>
    <w:rsid w:val="00B5004B"/>
    <w:rsid w:val="00B53DBC"/>
    <w:rsid w:val="00B558AD"/>
    <w:rsid w:val="00B559F5"/>
    <w:rsid w:val="00B63674"/>
    <w:rsid w:val="00B64CE5"/>
    <w:rsid w:val="00B65C1D"/>
    <w:rsid w:val="00B66319"/>
    <w:rsid w:val="00B670CE"/>
    <w:rsid w:val="00B71CDB"/>
    <w:rsid w:val="00B734D5"/>
    <w:rsid w:val="00B761F6"/>
    <w:rsid w:val="00B766E1"/>
    <w:rsid w:val="00B81DAD"/>
    <w:rsid w:val="00B85807"/>
    <w:rsid w:val="00B8630B"/>
    <w:rsid w:val="00BB0A39"/>
    <w:rsid w:val="00BC4EB8"/>
    <w:rsid w:val="00BD0663"/>
    <w:rsid w:val="00BD2CDA"/>
    <w:rsid w:val="00BD4D88"/>
    <w:rsid w:val="00BD65B1"/>
    <w:rsid w:val="00BE48D1"/>
    <w:rsid w:val="00BE6591"/>
    <w:rsid w:val="00BF0328"/>
    <w:rsid w:val="00BF366F"/>
    <w:rsid w:val="00BF401F"/>
    <w:rsid w:val="00BF5144"/>
    <w:rsid w:val="00C00B6C"/>
    <w:rsid w:val="00C0367E"/>
    <w:rsid w:val="00C13184"/>
    <w:rsid w:val="00C278E4"/>
    <w:rsid w:val="00C27DBE"/>
    <w:rsid w:val="00C30BD7"/>
    <w:rsid w:val="00C346DF"/>
    <w:rsid w:val="00C51C1A"/>
    <w:rsid w:val="00C53D1E"/>
    <w:rsid w:val="00C76678"/>
    <w:rsid w:val="00C80304"/>
    <w:rsid w:val="00C8445D"/>
    <w:rsid w:val="00C9061E"/>
    <w:rsid w:val="00C921D1"/>
    <w:rsid w:val="00CC01F2"/>
    <w:rsid w:val="00CC4A54"/>
    <w:rsid w:val="00CC588E"/>
    <w:rsid w:val="00CC7AC5"/>
    <w:rsid w:val="00CD3B8D"/>
    <w:rsid w:val="00CD61CB"/>
    <w:rsid w:val="00CE0310"/>
    <w:rsid w:val="00CE11DD"/>
    <w:rsid w:val="00CE514F"/>
    <w:rsid w:val="00D14428"/>
    <w:rsid w:val="00D14C25"/>
    <w:rsid w:val="00D23FEE"/>
    <w:rsid w:val="00D274E8"/>
    <w:rsid w:val="00D417DA"/>
    <w:rsid w:val="00D419A0"/>
    <w:rsid w:val="00D46B11"/>
    <w:rsid w:val="00D63A2F"/>
    <w:rsid w:val="00D64D15"/>
    <w:rsid w:val="00D65216"/>
    <w:rsid w:val="00D65CDB"/>
    <w:rsid w:val="00D722EC"/>
    <w:rsid w:val="00D77071"/>
    <w:rsid w:val="00D77D96"/>
    <w:rsid w:val="00D80048"/>
    <w:rsid w:val="00D826ED"/>
    <w:rsid w:val="00D9476A"/>
    <w:rsid w:val="00DA2EEB"/>
    <w:rsid w:val="00DA5955"/>
    <w:rsid w:val="00DA6123"/>
    <w:rsid w:val="00DA7551"/>
    <w:rsid w:val="00DB02AF"/>
    <w:rsid w:val="00DB1C9D"/>
    <w:rsid w:val="00DB59BE"/>
    <w:rsid w:val="00DB646E"/>
    <w:rsid w:val="00DD0E05"/>
    <w:rsid w:val="00DD3E0C"/>
    <w:rsid w:val="00DE1976"/>
    <w:rsid w:val="00DE1D74"/>
    <w:rsid w:val="00E166ED"/>
    <w:rsid w:val="00E21E83"/>
    <w:rsid w:val="00E261B9"/>
    <w:rsid w:val="00E353B6"/>
    <w:rsid w:val="00E37581"/>
    <w:rsid w:val="00E40355"/>
    <w:rsid w:val="00E433D0"/>
    <w:rsid w:val="00E55CF3"/>
    <w:rsid w:val="00E56771"/>
    <w:rsid w:val="00E66268"/>
    <w:rsid w:val="00E713DF"/>
    <w:rsid w:val="00E71F9C"/>
    <w:rsid w:val="00E810D8"/>
    <w:rsid w:val="00E82C47"/>
    <w:rsid w:val="00E861D4"/>
    <w:rsid w:val="00E86BC9"/>
    <w:rsid w:val="00E870F5"/>
    <w:rsid w:val="00EB132C"/>
    <w:rsid w:val="00EB37DB"/>
    <w:rsid w:val="00EC307E"/>
    <w:rsid w:val="00EC60DC"/>
    <w:rsid w:val="00ED283D"/>
    <w:rsid w:val="00ED5EAA"/>
    <w:rsid w:val="00EE0582"/>
    <w:rsid w:val="00EF608D"/>
    <w:rsid w:val="00F02DEE"/>
    <w:rsid w:val="00F056AC"/>
    <w:rsid w:val="00F15B0C"/>
    <w:rsid w:val="00F16C97"/>
    <w:rsid w:val="00F172AF"/>
    <w:rsid w:val="00F23074"/>
    <w:rsid w:val="00F25D78"/>
    <w:rsid w:val="00F26FE8"/>
    <w:rsid w:val="00F3437E"/>
    <w:rsid w:val="00F44300"/>
    <w:rsid w:val="00F73FB5"/>
    <w:rsid w:val="00F754E3"/>
    <w:rsid w:val="00F81D47"/>
    <w:rsid w:val="00F9002B"/>
    <w:rsid w:val="00FA4790"/>
    <w:rsid w:val="00FB2307"/>
    <w:rsid w:val="00FB4356"/>
    <w:rsid w:val="00FB4C71"/>
    <w:rsid w:val="00FC12E8"/>
    <w:rsid w:val="00FC5764"/>
    <w:rsid w:val="00FC58D6"/>
    <w:rsid w:val="00FD0034"/>
    <w:rsid w:val="00FD5C0C"/>
    <w:rsid w:val="00FE4534"/>
    <w:rsid w:val="00FF19CC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8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-Colore11">
    <w:name w:val="Elenco chiaro - Colore 11"/>
    <w:basedOn w:val="Tabellanormale"/>
    <w:uiPriority w:val="61"/>
    <w:rsid w:val="00B67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B67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CEA"/>
    <w:rPr>
      <w:rFonts w:ascii="Tahoma" w:hAnsi="Tahoma" w:cs="Tahoma"/>
      <w:sz w:val="16"/>
      <w:szCs w:val="16"/>
    </w:rPr>
  </w:style>
  <w:style w:type="table" w:styleId="Grigliamedia2-Colore1">
    <w:name w:val="Medium Grid 2 Accent 1"/>
    <w:basedOn w:val="Tabellanormale"/>
    <w:uiPriority w:val="68"/>
    <w:rsid w:val="008B5D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1">
    <w:name w:val="Medium Grid 3 Accent 1"/>
    <w:basedOn w:val="Tabellanormale"/>
    <w:uiPriority w:val="69"/>
    <w:rsid w:val="008B5D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764BC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1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1A19"/>
  </w:style>
  <w:style w:type="paragraph" w:styleId="Pidipagina">
    <w:name w:val="footer"/>
    <w:basedOn w:val="Normale"/>
    <w:link w:val="PidipaginaCarattere"/>
    <w:uiPriority w:val="99"/>
    <w:unhideWhenUsed/>
    <w:rsid w:val="004C1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A19"/>
  </w:style>
  <w:style w:type="table" w:customStyle="1" w:styleId="Grigliachiara-Colore111">
    <w:name w:val="Griglia chiara - Colore 111"/>
    <w:basedOn w:val="Tabellanormale"/>
    <w:uiPriority w:val="62"/>
    <w:rsid w:val="00DB02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F61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6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6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6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61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1AFDA-CA14-4C1A-BD41-97BF2CEA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cbarbui</dc:creator>
  <cp:lastModifiedBy>cbarbui</cp:lastModifiedBy>
  <cp:revision>65</cp:revision>
  <cp:lastPrinted>2013-03-21T16:43:00Z</cp:lastPrinted>
  <dcterms:created xsi:type="dcterms:W3CDTF">2013-03-13T10:58:00Z</dcterms:created>
  <dcterms:modified xsi:type="dcterms:W3CDTF">2013-08-19T12:37:00Z</dcterms:modified>
</cp:coreProperties>
</file>