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8B11" w14:textId="77777777" w:rsidR="003D6F28" w:rsidRDefault="003D6F28" w:rsidP="003D6F2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S3 Table. </w:t>
      </w:r>
      <w:r w:rsidRPr="0088168F">
        <w:rPr>
          <w:rFonts w:ascii="Times New Roman" w:hAnsi="Times New Roman" w:cs="Times New Roman"/>
          <w:b/>
          <w:sz w:val="20"/>
          <w:szCs w:val="20"/>
        </w:rPr>
        <w:t>Nucleus-localised proteins are enriched and cytosol-localised proteins depleted in nuclear enriched samples</w:t>
      </w:r>
    </w:p>
    <w:p w14:paraId="0D56E551" w14:textId="77777777" w:rsidR="003D6F28" w:rsidRPr="00807F26" w:rsidRDefault="003D6F28" w:rsidP="003D6F2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1560"/>
        <w:gridCol w:w="2693"/>
        <w:gridCol w:w="2268"/>
        <w:gridCol w:w="1984"/>
      </w:tblGrid>
      <w:tr w:rsidR="003D6F28" w:rsidRPr="00807F26" w14:paraId="7B48157C" w14:textId="77777777" w:rsidTr="00F93253">
        <w:trPr>
          <w:trHeight w:val="525"/>
        </w:trPr>
        <w:tc>
          <w:tcPr>
            <w:tcW w:w="1560" w:type="dxa"/>
            <w:vMerge w:val="restart"/>
            <w:vAlign w:val="center"/>
          </w:tcPr>
          <w:p w14:paraId="59A81B9B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Strain</w:t>
            </w:r>
          </w:p>
        </w:tc>
        <w:tc>
          <w:tcPr>
            <w:tcW w:w="6945" w:type="dxa"/>
            <w:gridSpan w:val="3"/>
            <w:vAlign w:val="center"/>
          </w:tcPr>
          <w:p w14:paraId="2137F89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2D enrichment analysis of average log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nuclear enriched/whole cell ratios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D6F28" w:rsidRPr="00807F26" w14:paraId="22101356" w14:textId="77777777" w:rsidTr="00F93253">
        <w:trPr>
          <w:trHeight w:val="69"/>
        </w:trPr>
        <w:tc>
          <w:tcPr>
            <w:tcW w:w="1560" w:type="dxa"/>
            <w:vMerge/>
          </w:tcPr>
          <w:p w14:paraId="176D4071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4DF56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Annotation category</w:t>
            </w:r>
            <w:r w:rsidRPr="00807F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268" w:type="dxa"/>
          </w:tcPr>
          <w:p w14:paraId="2ACC8620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2D enrichment score</w:t>
            </w:r>
          </w:p>
        </w:tc>
        <w:tc>
          <w:tcPr>
            <w:tcW w:w="1984" w:type="dxa"/>
          </w:tcPr>
          <w:p w14:paraId="0342505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P value</w:t>
            </w:r>
          </w:p>
        </w:tc>
      </w:tr>
      <w:tr w:rsidR="003D6F28" w:rsidRPr="00807F26" w14:paraId="550D86A1" w14:textId="77777777" w:rsidTr="00F93253">
        <w:tc>
          <w:tcPr>
            <w:tcW w:w="1560" w:type="dxa"/>
            <w:vMerge w:val="restart"/>
            <w:vAlign w:val="center"/>
          </w:tcPr>
          <w:p w14:paraId="5DC290E7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WT (36°C)</w:t>
            </w:r>
          </w:p>
        </w:tc>
        <w:tc>
          <w:tcPr>
            <w:tcW w:w="2693" w:type="dxa"/>
          </w:tcPr>
          <w:p w14:paraId="0C3DC36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Nucleus-localised</w:t>
            </w:r>
          </w:p>
        </w:tc>
        <w:tc>
          <w:tcPr>
            <w:tcW w:w="2268" w:type="dxa"/>
          </w:tcPr>
          <w:p w14:paraId="387E76A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984" w:type="dxa"/>
          </w:tcPr>
          <w:p w14:paraId="669AA08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3D6F28" w:rsidRPr="00807F26" w14:paraId="30497D75" w14:textId="77777777" w:rsidTr="00F93253">
        <w:tc>
          <w:tcPr>
            <w:tcW w:w="1560" w:type="dxa"/>
            <w:vMerge/>
          </w:tcPr>
          <w:p w14:paraId="02F2A6A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F13309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Cytosol-localised</w:t>
            </w:r>
          </w:p>
        </w:tc>
        <w:tc>
          <w:tcPr>
            <w:tcW w:w="2268" w:type="dxa"/>
          </w:tcPr>
          <w:p w14:paraId="0D3FA13D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- 0.11</w:t>
            </w:r>
          </w:p>
        </w:tc>
        <w:tc>
          <w:tcPr>
            <w:tcW w:w="1984" w:type="dxa"/>
          </w:tcPr>
          <w:p w14:paraId="5D1957C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3D6F28" w:rsidRPr="00807F26" w14:paraId="662742A6" w14:textId="77777777" w:rsidTr="00F93253">
        <w:tc>
          <w:tcPr>
            <w:tcW w:w="1560" w:type="dxa"/>
            <w:vMerge w:val="restart"/>
            <w:vAlign w:val="center"/>
          </w:tcPr>
          <w:p w14:paraId="0E5EB744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i/>
                <w:sz w:val="20"/>
                <w:szCs w:val="20"/>
              </w:rPr>
              <w:t>rae1-167</w:t>
            </w: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 xml:space="preserve"> (36°C)</w:t>
            </w:r>
          </w:p>
        </w:tc>
        <w:tc>
          <w:tcPr>
            <w:tcW w:w="2693" w:type="dxa"/>
          </w:tcPr>
          <w:p w14:paraId="62A9634C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Nucleus-localised</w:t>
            </w:r>
          </w:p>
        </w:tc>
        <w:tc>
          <w:tcPr>
            <w:tcW w:w="2268" w:type="dxa"/>
          </w:tcPr>
          <w:p w14:paraId="17535246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984" w:type="dxa"/>
          </w:tcPr>
          <w:p w14:paraId="7287FDFA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3D6F28" w:rsidRPr="00807F26" w14:paraId="4E72BD9B" w14:textId="77777777" w:rsidTr="00F93253">
        <w:tc>
          <w:tcPr>
            <w:tcW w:w="1560" w:type="dxa"/>
            <w:vMerge/>
          </w:tcPr>
          <w:p w14:paraId="0B34CAA0" w14:textId="77777777" w:rsidR="003D6F28" w:rsidRPr="00807F26" w:rsidRDefault="003D6F28" w:rsidP="00F932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4E1A52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Cytosol-localised</w:t>
            </w:r>
          </w:p>
        </w:tc>
        <w:tc>
          <w:tcPr>
            <w:tcW w:w="2268" w:type="dxa"/>
          </w:tcPr>
          <w:p w14:paraId="6654661F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- 0.12</w:t>
            </w:r>
          </w:p>
        </w:tc>
        <w:tc>
          <w:tcPr>
            <w:tcW w:w="1984" w:type="dxa"/>
          </w:tcPr>
          <w:p w14:paraId="4EDEA528" w14:textId="77777777" w:rsidR="003D6F28" w:rsidRPr="00807F26" w:rsidRDefault="003D6F28" w:rsidP="00F93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F26">
              <w:rPr>
                <w:rFonts w:ascii="Times New Roman" w:hAnsi="Times New Roman" w:cs="Times New Roman"/>
                <w:sz w:val="20"/>
                <w:szCs w:val="20"/>
              </w:rPr>
              <w:t>0.00002</w:t>
            </w:r>
          </w:p>
        </w:tc>
      </w:tr>
    </w:tbl>
    <w:p w14:paraId="22E0C77D" w14:textId="0CB7F2B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807F26">
        <w:rPr>
          <w:rFonts w:ascii="Times New Roman" w:hAnsi="Times New Roman" w:cs="Times New Roman"/>
          <w:sz w:val="20"/>
          <w:szCs w:val="20"/>
        </w:rPr>
        <w:t xml:space="preserve">2D enrichment analysis </w:t>
      </w:r>
      <w:del w:id="0" w:author="Kazunori Kume" w:date="2017-04-24T09:26:00Z">
        <w:r w:rsidRPr="00807F26" w:rsidDel="006D3ED1">
          <w:rPr>
            <w:rFonts w:ascii="Times New Roman" w:hAnsi="Times New Roman" w:cs="Times New Roman"/>
            <w:sz w:val="20"/>
            <w:szCs w:val="20"/>
          </w:rPr>
          <w:delText>(</w:delText>
        </w:r>
        <w:r w:rsidRPr="00807F26" w:rsidDel="006D3ED1">
          <w:rPr>
            <w:rFonts w:ascii="Times New Roman" w:hAnsi="Times New Roman" w:cs="Times New Roman"/>
            <w:color w:val="0000FF"/>
            <w:sz w:val="20"/>
            <w:szCs w:val="20"/>
          </w:rPr>
          <w:delText>Cox and Mann, 2012</w:delText>
        </w:r>
        <w:r w:rsidRPr="00807F26" w:rsidDel="006D3ED1">
          <w:rPr>
            <w:rFonts w:ascii="Times New Roman" w:hAnsi="Times New Roman" w:cs="Times New Roman"/>
            <w:sz w:val="20"/>
            <w:szCs w:val="20"/>
          </w:rPr>
          <w:delText>)</w:delText>
        </w:r>
      </w:del>
      <w:ins w:id="1" w:author="Kazunori Kume" w:date="2017-04-24T09:26:00Z">
        <w:r w:rsidR="006D3ED1">
          <w:rPr>
            <w:rFonts w:ascii="Times New Roman" w:hAnsi="Times New Roman" w:cs="Times New Roman"/>
            <w:sz w:val="20"/>
            <w:szCs w:val="20"/>
          </w:rPr>
          <w:t>[21]</w:t>
        </w:r>
      </w:ins>
      <w:r w:rsidRPr="00807F26">
        <w:rPr>
          <w:rFonts w:ascii="Times New Roman" w:hAnsi="Times New Roman" w:cs="Times New Roman"/>
          <w:sz w:val="20"/>
          <w:szCs w:val="20"/>
        </w:rPr>
        <w:t xml:space="preserve"> of average log</w:t>
      </w:r>
      <w:r w:rsidRPr="00807F26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07F26">
        <w:rPr>
          <w:rFonts w:ascii="Times New Roman" w:hAnsi="Times New Roman" w:cs="Times New Roman"/>
          <w:sz w:val="20"/>
          <w:szCs w:val="20"/>
        </w:rPr>
        <w:t xml:space="preserve"> nuclear enriched/whole cell ratios from SILAC comparison of nuclear enriched sample to whole cell sample to confirm nuclear enrichment by nuclear enrichment protocol (see supplemental experimental procedures)</w:t>
      </w:r>
    </w:p>
    <w:p w14:paraId="2451DAA2" w14:textId="028D7861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  <w:r w:rsidRPr="00807F26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07F26">
        <w:rPr>
          <w:rFonts w:ascii="Times New Roman" w:hAnsi="Times New Roman" w:cs="Times New Roman"/>
          <w:sz w:val="20"/>
          <w:szCs w:val="20"/>
        </w:rPr>
        <w:t xml:space="preserve">Nucleus-localised and cytosol-localised categories from </w:t>
      </w:r>
      <w:r w:rsidRPr="00807F26">
        <w:rPr>
          <w:rFonts w:ascii="Times New Roman" w:hAnsi="Times New Roman" w:cs="Times New Roman"/>
          <w:i/>
          <w:sz w:val="20"/>
          <w:szCs w:val="20"/>
        </w:rPr>
        <w:t xml:space="preserve">S. pombe </w:t>
      </w:r>
      <w:r w:rsidRPr="00807F26">
        <w:rPr>
          <w:rFonts w:ascii="Times New Roman" w:hAnsi="Times New Roman" w:cs="Times New Roman"/>
          <w:sz w:val="20"/>
          <w:szCs w:val="20"/>
        </w:rPr>
        <w:t>ORFeome</w:t>
      </w:r>
      <w:r w:rsidRPr="00807F26">
        <w:rPr>
          <w:rFonts w:ascii="Times New Roman" w:hAnsi="Times New Roman" w:cs="Times New Roman"/>
          <w:color w:val="000000"/>
          <w:sz w:val="20"/>
          <w:szCs w:val="20"/>
        </w:rPr>
        <w:t xml:space="preserve"> localisation data </w:t>
      </w:r>
      <w:del w:id="2" w:author="Kazunori Kume" w:date="2017-04-24T09:26:00Z">
        <w:r w:rsidRPr="00807F26" w:rsidDel="006D3ED1">
          <w:rPr>
            <w:rFonts w:ascii="Times New Roman" w:hAnsi="Times New Roman" w:cs="Times New Roman"/>
            <w:sz w:val="20"/>
            <w:szCs w:val="20"/>
          </w:rPr>
          <w:delText>(</w:delText>
        </w:r>
        <w:r w:rsidRPr="00807F26" w:rsidDel="006D3ED1">
          <w:rPr>
            <w:rFonts w:ascii="Times New Roman" w:hAnsi="Times New Roman" w:cs="Times New Roman"/>
            <w:color w:val="0000FF"/>
            <w:sz w:val="20"/>
            <w:szCs w:val="20"/>
          </w:rPr>
          <w:delText>Matsuyama et al., 2006</w:delText>
        </w:r>
        <w:r w:rsidRPr="00807F26" w:rsidDel="006D3ED1">
          <w:rPr>
            <w:rFonts w:ascii="Times New Roman" w:hAnsi="Times New Roman" w:cs="Times New Roman"/>
            <w:sz w:val="20"/>
            <w:szCs w:val="20"/>
          </w:rPr>
          <w:delText>)</w:delText>
        </w:r>
      </w:del>
      <w:ins w:id="3" w:author="Kazunori Kume" w:date="2017-04-24T09:26:00Z">
        <w:r w:rsidR="006D3ED1">
          <w:rPr>
            <w:rFonts w:ascii="Times New Roman" w:hAnsi="Times New Roman" w:cs="Times New Roman"/>
            <w:sz w:val="20"/>
            <w:szCs w:val="20"/>
          </w:rPr>
          <w:t>[19</w:t>
        </w:r>
        <w:bookmarkStart w:id="4" w:name="_GoBack"/>
        <w:bookmarkEnd w:id="4"/>
        <w:r w:rsidR="006D3ED1">
          <w:rPr>
            <w:rFonts w:ascii="Times New Roman" w:hAnsi="Times New Roman" w:cs="Times New Roman"/>
            <w:sz w:val="20"/>
            <w:szCs w:val="20"/>
          </w:rPr>
          <w:t>]</w:t>
        </w:r>
      </w:ins>
    </w:p>
    <w:p w14:paraId="733D329E" w14:textId="77777777" w:rsidR="003D6F28" w:rsidRPr="00807F26" w:rsidRDefault="003D6F28" w:rsidP="003D6F28">
      <w:pPr>
        <w:rPr>
          <w:rFonts w:ascii="Times New Roman" w:hAnsi="Times New Roman" w:cs="Times New Roman"/>
          <w:sz w:val="20"/>
          <w:szCs w:val="20"/>
        </w:rPr>
      </w:pPr>
    </w:p>
    <w:p w14:paraId="0DCBD954" w14:textId="77777777" w:rsidR="00B53F7F" w:rsidRDefault="00B53F7F"/>
    <w:sectPr w:rsidR="00B53F7F" w:rsidSect="007535F3">
      <w:pgSz w:w="11900" w:h="16840"/>
      <w:pgMar w:top="1985" w:right="1701" w:bottom="1701" w:left="1701" w:header="851" w:footer="992" w:gutter="0"/>
      <w:cols w:space="425"/>
      <w:docGrid w:type="linesAndChars" w:linePitch="365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trackRevisions/>
  <w:defaultTabStop w:val="960"/>
  <w:drawingGridHorizontalSpacing w:val="109"/>
  <w:drawingGridVerticalSpacing w:val="365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8"/>
    <w:rsid w:val="0008002C"/>
    <w:rsid w:val="001D1C81"/>
    <w:rsid w:val="003D6F28"/>
    <w:rsid w:val="006D3ED1"/>
    <w:rsid w:val="007535F3"/>
    <w:rsid w:val="00787536"/>
    <w:rsid w:val="008470F8"/>
    <w:rsid w:val="009F611F"/>
    <w:rsid w:val="00B53F7F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4CC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87536"/>
  </w:style>
  <w:style w:type="table" w:styleId="a4">
    <w:name w:val="Table Grid"/>
    <w:basedOn w:val="a1"/>
    <w:uiPriority w:val="59"/>
    <w:rsid w:val="003D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ED1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787536"/>
  </w:style>
  <w:style w:type="table" w:styleId="a4">
    <w:name w:val="Table Grid"/>
    <w:basedOn w:val="a1"/>
    <w:uiPriority w:val="59"/>
    <w:rsid w:val="003D6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3ED1"/>
    <w:rPr>
      <w:rFonts w:ascii="Lucida Grande" w:hAnsi="Lucida Grande" w:cs="Lucida Grande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Macintosh Word</Application>
  <DocSecurity>0</DocSecurity>
  <Lines>5</Lines>
  <Paragraphs>1</Paragraphs>
  <ScaleCrop>false</ScaleCrop>
  <Company>Hiroshima University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 Kume</dc:creator>
  <cp:keywords/>
  <dc:description/>
  <cp:lastModifiedBy>Kazunori Kume</cp:lastModifiedBy>
  <cp:revision>4</cp:revision>
  <dcterms:created xsi:type="dcterms:W3CDTF">2017-04-21T21:19:00Z</dcterms:created>
  <dcterms:modified xsi:type="dcterms:W3CDTF">2017-04-24T00:27:00Z</dcterms:modified>
</cp:coreProperties>
</file>