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2B3" w:rsidRPr="00E57976" w:rsidRDefault="00E57976" w:rsidP="00F46941">
      <w:pPr>
        <w:spacing w:after="120" w:line="312" w:lineRule="auto"/>
        <w:jc w:val="left"/>
        <w:rPr>
          <w:rFonts w:ascii="Times New Roman" w:hAnsi="Times New Roman" w:cs="Times New Roman"/>
          <w:b/>
        </w:rPr>
      </w:pPr>
      <w:r>
        <w:rPr>
          <w:rFonts w:ascii="Times New Roman" w:hAnsi="Times New Roman" w:cs="Times New Roman"/>
          <w:b/>
        </w:rPr>
        <w:t xml:space="preserve">Text S1. </w:t>
      </w:r>
      <w:r w:rsidR="00C002B3" w:rsidRPr="00E57976">
        <w:rPr>
          <w:rFonts w:ascii="Times New Roman" w:hAnsi="Times New Roman" w:cs="Times New Roman"/>
          <w:b/>
        </w:rPr>
        <w:t>Study Description</w:t>
      </w:r>
    </w:p>
    <w:p w:rsidR="00C002B3" w:rsidRPr="00567A2D" w:rsidRDefault="00F46941" w:rsidP="00F46941">
      <w:pPr>
        <w:spacing w:after="120" w:line="312" w:lineRule="auto"/>
        <w:jc w:val="left"/>
        <w:rPr>
          <w:rFonts w:ascii="Times New Roman" w:hAnsi="Times New Roman" w:cs="Times New Roman"/>
          <w:b/>
        </w:rPr>
      </w:pPr>
      <w:r>
        <w:rPr>
          <w:rFonts w:ascii="Times New Roman" w:hAnsi="Times New Roman" w:cs="Times New Roman"/>
          <w:b/>
        </w:rPr>
        <w:t xml:space="preserve">I. </w:t>
      </w:r>
      <w:r w:rsidR="00C002B3" w:rsidRPr="00567A2D">
        <w:rPr>
          <w:rFonts w:ascii="Times New Roman" w:hAnsi="Times New Roman" w:cs="Times New Roman"/>
          <w:b/>
        </w:rPr>
        <w:t>African Americans</w:t>
      </w:r>
    </w:p>
    <w:p w:rsidR="00C002B3" w:rsidRPr="00F46941" w:rsidRDefault="00C002B3" w:rsidP="00F46941">
      <w:pPr>
        <w:spacing w:after="120" w:line="312" w:lineRule="auto"/>
        <w:ind w:firstLine="720"/>
        <w:jc w:val="left"/>
        <w:rPr>
          <w:rFonts w:ascii="Times New Roman" w:hAnsi="Times New Roman" w:cs="Times New Roman"/>
        </w:rPr>
      </w:pPr>
      <w:r w:rsidRPr="00041021">
        <w:rPr>
          <w:rFonts w:ascii="Times New Roman" w:hAnsi="Times New Roman" w:cs="Times New Roman"/>
          <w:b/>
          <w:i/>
        </w:rPr>
        <w:t>The Population Architecture Using Genomics and Epidemiology</w:t>
      </w:r>
      <w:r>
        <w:rPr>
          <w:rFonts w:ascii="Times New Roman" w:hAnsi="Times New Roman" w:cs="Times New Roman"/>
          <w:b/>
          <w:i/>
        </w:rPr>
        <w:t xml:space="preserve"> (PAGE</w:t>
      </w:r>
      <w:r w:rsidRPr="00041021">
        <w:rPr>
          <w:rFonts w:ascii="Times New Roman" w:hAnsi="Times New Roman" w:cs="Times New Roman"/>
          <w:b/>
          <w:i/>
        </w:rPr>
        <w:t>)</w:t>
      </w:r>
      <w:r>
        <w:rPr>
          <w:rFonts w:ascii="Times New Roman" w:hAnsi="Times New Roman" w:cs="Times New Roman"/>
          <w:b/>
          <w:i/>
        </w:rPr>
        <w:t xml:space="preserve"> program</w:t>
      </w:r>
      <w:r w:rsidRPr="00041021">
        <w:rPr>
          <w:rFonts w:ascii="Times New Roman" w:hAnsi="Times New Roman" w:cs="Times New Roman"/>
          <w:b/>
          <w:i/>
        </w:rPr>
        <w:t>.</w:t>
      </w:r>
      <w:r>
        <w:rPr>
          <w:rFonts w:ascii="Times New Roman" w:hAnsi="Times New Roman" w:cs="Times New Roman"/>
        </w:rPr>
        <w:t xml:space="preserve"> </w:t>
      </w:r>
      <w:r w:rsidR="00F46941">
        <w:rPr>
          <w:rFonts w:ascii="Times New Roman" w:hAnsi="Times New Roman" w:cs="Times New Roman"/>
        </w:rPr>
        <w:t xml:space="preserve"> </w:t>
      </w:r>
      <w:r>
        <w:rPr>
          <w:rFonts w:ascii="Times New Roman" w:hAnsi="Times New Roman" w:cs="Times New Roman"/>
        </w:rPr>
        <w:t xml:space="preserve">The PAGE program consists of study sites and a Coordinating Center </w:t>
      </w:r>
      <w:r>
        <w:rPr>
          <w:rFonts w:ascii="Times New Roman" w:hAnsi="Times New Roman" w:cs="Times New Roman"/>
          <w:noProof/>
        </w:rPr>
        <w:t>[1]</w:t>
      </w:r>
      <w:r>
        <w:rPr>
          <w:rFonts w:ascii="Times New Roman" w:hAnsi="Times New Roman" w:cs="Times New Roman"/>
        </w:rPr>
        <w:t>. The four study sites comprise large, diverse population-based studies: the Epidemiologic Architecture for Genes Linked to Environment (EAGLE), which accesses three National Health and Nutrition Examination Surveys; the Multiethnic Cohort (MEC); the Women's Health Initiative (WHI); and Causal Variants Across Life Course (</w:t>
      </w:r>
      <w:proofErr w:type="spellStart"/>
      <w:r>
        <w:rPr>
          <w:rFonts w:ascii="Times New Roman" w:hAnsi="Times New Roman" w:cs="Times New Roman"/>
        </w:rPr>
        <w:t>CALiCo</w:t>
      </w:r>
      <w:proofErr w:type="spellEnd"/>
      <w:r>
        <w:rPr>
          <w:rFonts w:ascii="Times New Roman" w:hAnsi="Times New Roman" w:cs="Times New Roman"/>
        </w:rPr>
        <w:t xml:space="preserve">), a collection of cardiovascular cohorts including the Atherosclerosis Risk in Communities Study (ARIC). This project was limited to African American participants from ARIC </w:t>
      </w:r>
      <w:r>
        <w:rPr>
          <w:rFonts w:ascii="Times New Roman" w:hAnsi="Times New Roman" w:cs="Times New Roman"/>
          <w:noProof/>
        </w:rPr>
        <w:t>[2]</w:t>
      </w:r>
      <w:r>
        <w:rPr>
          <w:rFonts w:ascii="Times New Roman" w:hAnsi="Times New Roman" w:cs="Times New Roman"/>
        </w:rPr>
        <w:t xml:space="preserve">, MEC </w:t>
      </w:r>
      <w:r>
        <w:rPr>
          <w:rFonts w:ascii="Times New Roman" w:hAnsi="Times New Roman" w:cs="Times New Roman"/>
          <w:noProof/>
        </w:rPr>
        <w:t>[3]</w:t>
      </w:r>
      <w:r>
        <w:rPr>
          <w:rFonts w:ascii="Times New Roman" w:hAnsi="Times New Roman" w:cs="Times New Roman"/>
        </w:rPr>
        <w:t xml:space="preserve"> and WHI </w:t>
      </w:r>
      <w:r>
        <w:rPr>
          <w:rFonts w:ascii="Times New Roman" w:hAnsi="Times New Roman" w:cs="Times New Roman"/>
          <w:noProof/>
        </w:rPr>
        <w:t>[4]</w:t>
      </w:r>
      <w:r>
        <w:rPr>
          <w:rFonts w:ascii="Times New Roman" w:hAnsi="Times New Roman" w:cs="Times New Roman"/>
        </w:rPr>
        <w:t xml:space="preserve">.  </w:t>
      </w:r>
    </w:p>
    <w:p w:rsidR="006E3096" w:rsidRPr="00F46941" w:rsidRDefault="00C002B3" w:rsidP="00F46941">
      <w:pPr>
        <w:spacing w:after="120" w:line="312" w:lineRule="auto"/>
        <w:ind w:firstLine="720"/>
        <w:jc w:val="left"/>
        <w:rPr>
          <w:rFonts w:ascii="Times New Roman" w:eastAsiaTheme="minorHAnsi" w:hAnsi="Times New Roman" w:cs="Times New Roman"/>
          <w:bCs/>
          <w:sz w:val="22"/>
          <w:lang w:eastAsia="en-US"/>
        </w:rPr>
      </w:pPr>
      <w:r w:rsidRPr="00840BD5">
        <w:rPr>
          <w:rFonts w:ascii="Times New Roman" w:hAnsi="Times New Roman" w:cs="Times New Roman"/>
          <w:b/>
          <w:i/>
        </w:rPr>
        <w:t xml:space="preserve">The </w:t>
      </w:r>
      <w:r w:rsidRPr="00840BD5">
        <w:rPr>
          <w:rFonts w:ascii="Times New Roman" w:hAnsi="Times New Roman" w:cs="Times New Roman"/>
          <w:b/>
          <w:bCs/>
          <w:i/>
        </w:rPr>
        <w:t>Hypertension Genetic Epidemiology Network (</w:t>
      </w:r>
      <w:proofErr w:type="spellStart"/>
      <w:r>
        <w:rPr>
          <w:rFonts w:ascii="Times New Roman" w:hAnsi="Times New Roman" w:cs="Times New Roman"/>
          <w:b/>
          <w:i/>
        </w:rPr>
        <w:t>HyperGEN</w:t>
      </w:r>
      <w:proofErr w:type="spellEnd"/>
      <w:r w:rsidRPr="00840BD5">
        <w:rPr>
          <w:rFonts w:ascii="Times New Roman" w:hAnsi="Times New Roman" w:cs="Times New Roman"/>
          <w:b/>
          <w:i/>
        </w:rPr>
        <w:t>) study.</w:t>
      </w:r>
      <w:r>
        <w:rPr>
          <w:rFonts w:ascii="Times New Roman" w:hAnsi="Times New Roman" w:cs="Times New Roman"/>
        </w:rPr>
        <w:t xml:space="preserve">  </w:t>
      </w:r>
      <w:proofErr w:type="spellStart"/>
      <w:r w:rsidRPr="00A60F6D">
        <w:rPr>
          <w:rFonts w:ascii="Times New Roman" w:hAnsi="Times New Roman" w:cs="Times New Roman"/>
          <w:sz w:val="22"/>
        </w:rPr>
        <w:t>HyperGEN</w:t>
      </w:r>
      <w:proofErr w:type="spellEnd"/>
      <w:r w:rsidRPr="00A60F6D">
        <w:rPr>
          <w:rFonts w:ascii="Times New Roman" w:hAnsi="Times New Roman" w:cs="Times New Roman"/>
          <w:sz w:val="22"/>
        </w:rPr>
        <w:t xml:space="preserve"> is a multicenter family-based study to research the genetic causes of hypertension and </w:t>
      </w:r>
      <w:bookmarkStart w:id="0" w:name="_GoBack"/>
      <w:bookmarkEnd w:id="0"/>
      <w:r w:rsidRPr="00A60F6D">
        <w:rPr>
          <w:rFonts w:ascii="Times New Roman" w:hAnsi="Times New Roman" w:cs="Times New Roman"/>
          <w:sz w:val="22"/>
        </w:rPr>
        <w:t>related conditions</w:t>
      </w:r>
      <w:r>
        <w:rPr>
          <w:rFonts w:ascii="Times New Roman" w:hAnsi="Times New Roman" w:cs="Times New Roman"/>
          <w:sz w:val="22"/>
        </w:rPr>
        <w:t xml:space="preserve"> </w:t>
      </w:r>
      <w:r>
        <w:rPr>
          <w:rFonts w:ascii="Times New Roman" w:hAnsi="Times New Roman" w:cs="Times New Roman"/>
          <w:noProof/>
        </w:rPr>
        <w:t>[5]</w:t>
      </w:r>
      <w:r w:rsidRPr="00A60F6D">
        <w:rPr>
          <w:rFonts w:ascii="Times New Roman" w:hAnsi="Times New Roman" w:cs="Times New Roman"/>
          <w:sz w:val="22"/>
        </w:rPr>
        <w:t xml:space="preserve">. </w:t>
      </w:r>
      <w:proofErr w:type="spellStart"/>
      <w:r w:rsidRPr="00A60F6D">
        <w:rPr>
          <w:rFonts w:ascii="Times New Roman" w:hAnsi="Times New Roman" w:cs="Times New Roman"/>
          <w:sz w:val="22"/>
        </w:rPr>
        <w:t>HyperGEN</w:t>
      </w:r>
      <w:proofErr w:type="spellEnd"/>
      <w:r w:rsidRPr="00A60F6D">
        <w:rPr>
          <w:rFonts w:ascii="Times New Roman" w:hAnsi="Times New Roman" w:cs="Times New Roman"/>
          <w:sz w:val="22"/>
        </w:rPr>
        <w:t xml:space="preserve"> recruited African American and Caucasian participants at five field centers, with recruitment based largely on ongoing population-based studies. Study participants were recruited as one of three main types of subjects: 1) as part of a hypertensive </w:t>
      </w:r>
      <w:proofErr w:type="spellStart"/>
      <w:r w:rsidRPr="00A60F6D">
        <w:rPr>
          <w:rFonts w:ascii="Times New Roman" w:hAnsi="Times New Roman" w:cs="Times New Roman"/>
          <w:sz w:val="22"/>
        </w:rPr>
        <w:t>sibship</w:t>
      </w:r>
      <w:proofErr w:type="spellEnd"/>
      <w:r w:rsidRPr="00A60F6D">
        <w:rPr>
          <w:rFonts w:ascii="Times New Roman" w:hAnsi="Times New Roman" w:cs="Times New Roman"/>
          <w:sz w:val="22"/>
        </w:rPr>
        <w:t xml:space="preserve"> with at least two siblings diagnosed with hypertension; 2) random subjects, who were age-matched with hypertensive sibs; or 3) </w:t>
      </w:r>
      <w:proofErr w:type="spellStart"/>
      <w:r w:rsidRPr="00A60F6D">
        <w:rPr>
          <w:rFonts w:ascii="Times New Roman" w:hAnsi="Times New Roman" w:cs="Times New Roman"/>
          <w:sz w:val="22"/>
        </w:rPr>
        <w:t>unmedicated</w:t>
      </w:r>
      <w:proofErr w:type="spellEnd"/>
      <w:r w:rsidRPr="00A60F6D">
        <w:rPr>
          <w:rFonts w:ascii="Times New Roman" w:hAnsi="Times New Roman" w:cs="Times New Roman"/>
          <w:sz w:val="22"/>
        </w:rPr>
        <w:t xml:space="preserve"> adult offspring of one of the hypertensive siblings. Subjects were brought into the clinic for a one day exam, and data were collected from questionnaires, a physical exam, and blood and urine samples. </w:t>
      </w:r>
      <w:r w:rsidR="00256A8A" w:rsidRPr="00A60F6D">
        <w:rPr>
          <w:rFonts w:ascii="Times New Roman" w:eastAsiaTheme="minorHAnsi" w:hAnsi="Times New Roman" w:cs="Times New Roman"/>
          <w:bCs/>
          <w:sz w:val="22"/>
          <w:lang w:eastAsia="en-US"/>
        </w:rPr>
        <w:t>The study involves: University of Utah (Network Coordinating Center, Field Center, an</w:t>
      </w:r>
      <w:r w:rsidR="00982010">
        <w:rPr>
          <w:rFonts w:ascii="Times New Roman" w:eastAsiaTheme="minorHAnsi" w:hAnsi="Times New Roman" w:cs="Times New Roman"/>
          <w:bCs/>
          <w:sz w:val="22"/>
          <w:lang w:eastAsia="en-US"/>
        </w:rPr>
        <w:t>d Molecular Genetics Lab); University</w:t>
      </w:r>
      <w:r w:rsidR="00256A8A" w:rsidRPr="00A60F6D">
        <w:rPr>
          <w:rFonts w:ascii="Times New Roman" w:eastAsiaTheme="minorHAnsi" w:hAnsi="Times New Roman" w:cs="Times New Roman"/>
          <w:bCs/>
          <w:sz w:val="22"/>
          <w:lang w:eastAsia="en-US"/>
        </w:rPr>
        <w:t xml:space="preserve"> of Alabama at Birmingham (Field Center and Echo Coordinating and Analysis Center); Medical College of Wisconsin (Echo Genotyping Lab); Boston University (Field Center); University of Minnesota (Field Center and Biochemistry Lab); University of North Carolina (Field Center); Washington University (Data Coordinating Center); Weil Cornell Medical College (Echo Reading Center); National Heart, Lung, &amp; Blood Institute. </w:t>
      </w:r>
      <w:r w:rsidR="00256A8A" w:rsidRPr="00A60F6D">
        <w:rPr>
          <w:rFonts w:ascii="Times New Roman" w:hAnsi="Times New Roman" w:cs="Times New Roman"/>
          <w:sz w:val="22"/>
        </w:rPr>
        <w:t>This study obtained informed consent from participants and approval from the appropriate institutional review boards.</w:t>
      </w:r>
    </w:p>
    <w:p w:rsidR="00F46941" w:rsidRDefault="00F46941" w:rsidP="00F46941">
      <w:pPr>
        <w:spacing w:after="120" w:line="312" w:lineRule="auto"/>
        <w:jc w:val="left"/>
        <w:rPr>
          <w:rFonts w:ascii="Times New Roman" w:hAnsi="Times New Roman" w:cs="Times New Roman"/>
          <w:b/>
        </w:rPr>
      </w:pPr>
    </w:p>
    <w:p w:rsidR="00C002B3" w:rsidRDefault="00F46941" w:rsidP="00F46941">
      <w:pPr>
        <w:spacing w:after="120" w:line="312" w:lineRule="auto"/>
        <w:jc w:val="left"/>
        <w:rPr>
          <w:rFonts w:ascii="Times New Roman" w:hAnsi="Times New Roman" w:cs="Times New Roman"/>
          <w:b/>
        </w:rPr>
      </w:pPr>
      <w:r>
        <w:rPr>
          <w:rFonts w:ascii="Times New Roman" w:hAnsi="Times New Roman" w:cs="Times New Roman"/>
          <w:b/>
        </w:rPr>
        <w:t xml:space="preserve">II. </w:t>
      </w:r>
      <w:r w:rsidR="00C002B3" w:rsidRPr="00567A2D">
        <w:rPr>
          <w:rFonts w:ascii="Times New Roman" w:hAnsi="Times New Roman" w:cs="Times New Roman"/>
          <w:b/>
        </w:rPr>
        <w:t>East Asians</w:t>
      </w:r>
    </w:p>
    <w:p w:rsidR="00C002B3" w:rsidRDefault="00C002B3" w:rsidP="00F46941">
      <w:pPr>
        <w:spacing w:after="120" w:line="312" w:lineRule="auto"/>
        <w:ind w:firstLine="720"/>
        <w:jc w:val="left"/>
        <w:rPr>
          <w:rFonts w:ascii="Times New Roman" w:hAnsi="Times New Roman" w:cs="Times New Roman"/>
        </w:rPr>
      </w:pPr>
      <w:r w:rsidRPr="006826CE">
        <w:rPr>
          <w:rFonts w:ascii="Times New Roman" w:hAnsi="Times New Roman" w:cs="Times New Roman"/>
          <w:b/>
          <w:i/>
        </w:rPr>
        <w:t>The Cebu Longitudinal Health and Nutrition Survey (CLHNS).</w:t>
      </w:r>
      <w:r>
        <w:rPr>
          <w:rFonts w:ascii="Times New Roman" w:hAnsi="Times New Roman" w:cs="Times New Roman"/>
        </w:rPr>
        <w:t xml:space="preserve"> CLHNS</w:t>
      </w:r>
      <w:r w:rsidRPr="006826CE">
        <w:rPr>
          <w:rFonts w:ascii="Times New Roman" w:hAnsi="Times New Roman" w:cs="Times New Roman"/>
        </w:rPr>
        <w:t xml:space="preserve"> is an on-going community-based study that began in 1983. The baseline survey randomly recruited 3,327 mother-child pairs from 17 urban and 16 rural areas from the Metropolitan Cebu area, the Philippines</w:t>
      </w:r>
      <w:r>
        <w:rPr>
          <w:rFonts w:ascii="Times New Roman" w:hAnsi="Times New Roman" w:cs="Times New Roman"/>
        </w:rPr>
        <w:t xml:space="preserve"> </w:t>
      </w:r>
      <w:r>
        <w:rPr>
          <w:rFonts w:ascii="Times New Roman" w:hAnsi="Times New Roman" w:cs="Times New Roman"/>
          <w:noProof/>
        </w:rPr>
        <w:t>[6]</w:t>
      </w:r>
      <w:r w:rsidRPr="006826CE">
        <w:rPr>
          <w:rFonts w:ascii="Times New Roman" w:hAnsi="Times New Roman" w:cs="Times New Roman"/>
        </w:rPr>
        <w:t>. Overnight fasting blood samples for biomarkers and DNA were obtained at the 2005 survey. In this study, a total of 1,7</w:t>
      </w:r>
      <w:r>
        <w:rPr>
          <w:rFonts w:ascii="Times New Roman" w:hAnsi="Times New Roman" w:cs="Times New Roman"/>
        </w:rPr>
        <w:t>1</w:t>
      </w:r>
      <w:r w:rsidR="00511CD2">
        <w:rPr>
          <w:rFonts w:ascii="Times New Roman" w:hAnsi="Times New Roman" w:cs="Times New Roman"/>
        </w:rPr>
        <w:t>6</w:t>
      </w:r>
      <w:r w:rsidRPr="006826CE">
        <w:rPr>
          <w:rFonts w:ascii="Times New Roman" w:hAnsi="Times New Roman" w:cs="Times New Roman"/>
        </w:rPr>
        <w:t xml:space="preserve"> offspring samples </w:t>
      </w:r>
      <w:r>
        <w:rPr>
          <w:rFonts w:ascii="Times New Roman" w:hAnsi="Times New Roman" w:cs="Times New Roman"/>
        </w:rPr>
        <w:t xml:space="preserve">aged 21-23 years </w:t>
      </w:r>
      <w:r w:rsidRPr="006826CE">
        <w:rPr>
          <w:rFonts w:ascii="Times New Roman" w:hAnsi="Times New Roman" w:cs="Times New Roman"/>
        </w:rPr>
        <w:t>were included in analysis.</w:t>
      </w:r>
    </w:p>
    <w:p w:rsidR="00C002B3" w:rsidRPr="00BB1FD7" w:rsidRDefault="00C002B3" w:rsidP="00F46941">
      <w:pPr>
        <w:shd w:val="clear" w:color="auto" w:fill="FFFFFF"/>
        <w:spacing w:after="120" w:line="312" w:lineRule="auto"/>
        <w:ind w:firstLine="720"/>
        <w:jc w:val="left"/>
        <w:rPr>
          <w:rFonts w:ascii="Times New Roman" w:hAnsi="Times New Roman" w:cs="Times New Roman"/>
        </w:rPr>
      </w:pPr>
      <w:r w:rsidRPr="006826CE">
        <w:rPr>
          <w:rFonts w:ascii="Times New Roman" w:hAnsi="Times New Roman" w:cs="Times New Roman"/>
          <w:b/>
          <w:i/>
        </w:rPr>
        <w:t>The Taiwan-</w:t>
      </w:r>
      <w:proofErr w:type="spellStart"/>
      <w:r w:rsidRPr="006826CE">
        <w:rPr>
          <w:rFonts w:ascii="Times New Roman" w:hAnsi="Times New Roman" w:cs="Times New Roman"/>
          <w:b/>
          <w:i/>
        </w:rPr>
        <w:t>Metabochip</w:t>
      </w:r>
      <w:proofErr w:type="spellEnd"/>
      <w:r w:rsidRPr="006826CE">
        <w:rPr>
          <w:rFonts w:ascii="Times New Roman" w:hAnsi="Times New Roman" w:cs="Times New Roman"/>
          <w:b/>
          <w:i/>
        </w:rPr>
        <w:t xml:space="preserve"> Study for Cardiovascular Disease (TAICHI</w:t>
      </w:r>
      <w:r>
        <w:rPr>
          <w:rFonts w:ascii="Times New Roman" w:hAnsi="Times New Roman" w:cs="Times New Roman"/>
          <w:b/>
          <w:i/>
        </w:rPr>
        <w:t>)</w:t>
      </w:r>
      <w:r w:rsidRPr="00BB1FD7">
        <w:rPr>
          <w:rFonts w:ascii="Times New Roman" w:hAnsi="Times New Roman" w:cs="Times New Roman"/>
          <w:b/>
          <w:i/>
        </w:rPr>
        <w:t xml:space="preserve"> </w:t>
      </w:r>
      <w:r>
        <w:rPr>
          <w:rFonts w:ascii="Times New Roman" w:hAnsi="Times New Roman" w:cs="Times New Roman"/>
          <w:b/>
          <w:i/>
        </w:rPr>
        <w:t>study</w:t>
      </w:r>
      <w:r w:rsidRPr="006826CE">
        <w:rPr>
          <w:rFonts w:ascii="Times New Roman" w:hAnsi="Times New Roman" w:cs="Times New Roman"/>
          <w:b/>
          <w:i/>
        </w:rPr>
        <w:t>.</w:t>
      </w:r>
      <w:r>
        <w:rPr>
          <w:rFonts w:ascii="Times New Roman" w:hAnsi="Times New Roman" w:cs="Times New Roman"/>
          <w:b/>
        </w:rPr>
        <w:t xml:space="preserve"> </w:t>
      </w:r>
      <w:r w:rsidRPr="00BB1FD7">
        <w:rPr>
          <w:rFonts w:ascii="Times New Roman" w:hAnsi="Times New Roman" w:cs="Times New Roman"/>
        </w:rPr>
        <w:t xml:space="preserve">The </w:t>
      </w:r>
      <w:r w:rsidRPr="006826CE">
        <w:rPr>
          <w:rFonts w:ascii="Times New Roman" w:hAnsi="Times New Roman" w:cs="Times New Roman"/>
        </w:rPr>
        <w:t>TAICHI</w:t>
      </w:r>
      <w:r>
        <w:rPr>
          <w:rFonts w:ascii="Times New Roman" w:hAnsi="Times New Roman" w:cs="Times New Roman"/>
        </w:rPr>
        <w:t xml:space="preserve"> study </w:t>
      </w:r>
      <w:r w:rsidRPr="00BB1FD7">
        <w:rPr>
          <w:rFonts w:ascii="Times New Roman" w:hAnsi="Times New Roman" w:cs="Times New Roman"/>
        </w:rPr>
        <w:lastRenderedPageBreak/>
        <w:t>was formed through a collaborative effort between investigators</w:t>
      </w:r>
      <w:r>
        <w:rPr>
          <w:rFonts w:ascii="Times New Roman" w:hAnsi="Times New Roman" w:cs="Times New Roman"/>
        </w:rPr>
        <w:t xml:space="preserve"> based in the U.S. and Taiwan, with the main aim </w:t>
      </w:r>
      <w:r w:rsidRPr="00BB1FD7">
        <w:rPr>
          <w:rFonts w:ascii="Times New Roman" w:hAnsi="Times New Roman" w:cs="Times New Roman"/>
        </w:rPr>
        <w:t xml:space="preserve">to identify genetic determinants of atherosclerosis and diabetes related traits in East Asians and to fine map validated loci identified in other race/ethnic groups.  </w:t>
      </w:r>
    </w:p>
    <w:p w:rsidR="00C002B3" w:rsidRPr="00BB1FD7" w:rsidRDefault="00C002B3" w:rsidP="00F46941">
      <w:pPr>
        <w:shd w:val="clear" w:color="auto" w:fill="FFFFFF"/>
        <w:spacing w:after="120" w:line="312" w:lineRule="auto"/>
        <w:ind w:firstLine="720"/>
        <w:jc w:val="left"/>
        <w:rPr>
          <w:rFonts w:ascii="Times New Roman" w:hAnsi="Times New Roman" w:cs="Times New Roman"/>
        </w:rPr>
      </w:pPr>
      <w:r w:rsidRPr="00BB1FD7">
        <w:rPr>
          <w:rFonts w:ascii="Times New Roman" w:hAnsi="Times New Roman" w:cs="Times New Roman"/>
        </w:rPr>
        <w:t xml:space="preserve">The main U.S academic sites participating in the </w:t>
      </w:r>
      <w:r>
        <w:rPr>
          <w:rFonts w:ascii="Times New Roman" w:hAnsi="Times New Roman" w:cs="Times New Roman"/>
        </w:rPr>
        <w:t>TAICHI</w:t>
      </w:r>
      <w:r w:rsidRPr="00BB1FD7">
        <w:rPr>
          <w:rFonts w:ascii="Times New Roman" w:hAnsi="Times New Roman" w:cs="Times New Roman"/>
        </w:rPr>
        <w:t xml:space="preserve"> consortium include Stanford University School of Medicine in Stanford, California; Hudson-Alpha Biotechnology Institute in Huntsville, Alabama; and Cedars-Sinai Medical Center in Los Angeles, California. The main academic sites in Taiwan include National Health Research Institute</w:t>
      </w:r>
      <w:r w:rsidR="002602F9">
        <w:rPr>
          <w:rFonts w:ascii="Times New Roman" w:hAnsi="Times New Roman" w:cs="Times New Roman"/>
        </w:rPr>
        <w:t>s</w:t>
      </w:r>
      <w:r w:rsidRPr="00BB1FD7">
        <w:rPr>
          <w:rFonts w:ascii="Times New Roman" w:hAnsi="Times New Roman" w:cs="Times New Roman"/>
        </w:rPr>
        <w:t xml:space="preserve"> (NHRI); National Taiwan University Hospital (NTUH); Taipei and Taichung Veteran’s General Hospitals (VGH) and Tri-Service General Hospital (TSGH).  </w:t>
      </w:r>
    </w:p>
    <w:p w:rsidR="00E60845" w:rsidRPr="00BB1FD7" w:rsidRDefault="00C002B3" w:rsidP="00F46941">
      <w:pPr>
        <w:shd w:val="clear" w:color="auto" w:fill="FFFFFF"/>
        <w:spacing w:after="120" w:line="312" w:lineRule="auto"/>
        <w:ind w:firstLine="720"/>
        <w:jc w:val="left"/>
        <w:rPr>
          <w:rFonts w:ascii="Times New Roman" w:hAnsi="Times New Roman" w:cs="Times New Roman"/>
        </w:rPr>
      </w:pPr>
      <w:r w:rsidRPr="00BB1FD7">
        <w:rPr>
          <w:rFonts w:ascii="Times New Roman" w:hAnsi="Times New Roman" w:cs="Times New Roman"/>
        </w:rPr>
        <w:t>To help accomplish the consortium’s principal aims, a relatively large, well-</w:t>
      </w:r>
      <w:proofErr w:type="spellStart"/>
      <w:r w:rsidRPr="00BB1FD7">
        <w:rPr>
          <w:rFonts w:ascii="Times New Roman" w:hAnsi="Times New Roman" w:cs="Times New Roman"/>
        </w:rPr>
        <w:t>phenotyped</w:t>
      </w:r>
      <w:proofErr w:type="spellEnd"/>
      <w:r w:rsidRPr="00BB1FD7">
        <w:rPr>
          <w:rFonts w:ascii="Times New Roman" w:hAnsi="Times New Roman" w:cs="Times New Roman"/>
        </w:rPr>
        <w:t xml:space="preserve"> East Asian sample set consisting of ~13,500 Han Chinese subjects living in Taiwan representing several cohorts was amalgamated.  A variety of relevant qualitative and quantitative traits are available in either a subset or in all cohorts. </w:t>
      </w:r>
      <w:r w:rsidR="00135B82">
        <w:rPr>
          <w:rFonts w:ascii="Times New Roman" w:hAnsi="Times New Roman" w:cs="Times New Roman"/>
        </w:rPr>
        <w:t>Seven</w:t>
      </w:r>
      <w:r w:rsidR="00E60845" w:rsidRPr="00BB1FD7">
        <w:rPr>
          <w:rFonts w:ascii="Times New Roman" w:hAnsi="Times New Roman" w:cs="Times New Roman"/>
        </w:rPr>
        <w:t xml:space="preserve"> cohorts </w:t>
      </w:r>
      <w:r w:rsidR="00135B82">
        <w:rPr>
          <w:rFonts w:ascii="Times New Roman" w:hAnsi="Times New Roman" w:cs="Times New Roman"/>
        </w:rPr>
        <w:t>comprise t</w:t>
      </w:r>
      <w:r w:rsidR="00E60845" w:rsidRPr="00BB1FD7">
        <w:rPr>
          <w:rFonts w:ascii="Times New Roman" w:hAnsi="Times New Roman" w:cs="Times New Roman"/>
        </w:rPr>
        <w:t xml:space="preserve">he current </w:t>
      </w:r>
      <w:r w:rsidR="00E60845">
        <w:rPr>
          <w:rFonts w:ascii="Times New Roman" w:hAnsi="Times New Roman" w:cs="Times New Roman"/>
        </w:rPr>
        <w:t>TAICHI</w:t>
      </w:r>
      <w:r w:rsidR="00E60845" w:rsidRPr="00BB1FD7">
        <w:rPr>
          <w:rFonts w:ascii="Times New Roman" w:hAnsi="Times New Roman" w:cs="Times New Roman"/>
        </w:rPr>
        <w:t xml:space="preserve"> bio-resource. </w:t>
      </w:r>
      <w:r w:rsidR="005E088E">
        <w:rPr>
          <w:rFonts w:ascii="Times New Roman" w:hAnsi="Times New Roman" w:cs="Times New Roman"/>
        </w:rPr>
        <w:t xml:space="preserve"> </w:t>
      </w:r>
      <w:r w:rsidR="00E60845" w:rsidRPr="00BB1FD7">
        <w:rPr>
          <w:rFonts w:ascii="Times New Roman" w:hAnsi="Times New Roman" w:cs="Times New Roman"/>
        </w:rPr>
        <w:t xml:space="preserve">Each cohort is described in more detail below.  </w:t>
      </w:r>
    </w:p>
    <w:p w:rsidR="00C002B3"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HALST (Healthy Aging Longit</w:t>
      </w:r>
      <w:r>
        <w:rPr>
          <w:rFonts w:ascii="Times New Roman" w:hAnsi="Times New Roman" w:cs="Times New Roman"/>
        </w:rPr>
        <w:t>udinal Study in Taiwan):</w:t>
      </w:r>
      <w:r w:rsidR="00AA2018">
        <w:rPr>
          <w:rFonts w:ascii="Times New Roman" w:hAnsi="Times New Roman" w:cs="Times New Roman"/>
        </w:rPr>
        <w:t xml:space="preserve"> a population-</w:t>
      </w:r>
      <w:r w:rsidRPr="00BB1FD7">
        <w:rPr>
          <w:rFonts w:ascii="Times New Roman" w:hAnsi="Times New Roman" w:cs="Times New Roman"/>
        </w:rPr>
        <w:t>based epidemiologic study of older adults living in all major geographic regions o</w:t>
      </w:r>
      <w:r>
        <w:rPr>
          <w:rFonts w:ascii="Times New Roman" w:hAnsi="Times New Roman" w:cs="Times New Roman"/>
        </w:rPr>
        <w:t xml:space="preserve">f Taiwan, established by NHRI. </w:t>
      </w:r>
      <w:r w:rsidRPr="00BB1FD7">
        <w:rPr>
          <w:rFonts w:ascii="Times New Roman" w:hAnsi="Times New Roman" w:cs="Times New Roman"/>
        </w:rPr>
        <w:t>Over 5000 subje</w:t>
      </w:r>
      <w:r>
        <w:rPr>
          <w:rFonts w:ascii="Times New Roman" w:hAnsi="Times New Roman" w:cs="Times New Roman"/>
        </w:rPr>
        <w:t xml:space="preserve">cts have been recruited over a </w:t>
      </w:r>
      <w:r w:rsidRPr="00BB1FD7">
        <w:rPr>
          <w:rFonts w:ascii="Times New Roman" w:hAnsi="Times New Roman" w:cs="Times New Roman"/>
        </w:rPr>
        <w:t xml:space="preserve">four-year period from </w:t>
      </w:r>
      <w:r w:rsidR="00E06702">
        <w:rPr>
          <w:rFonts w:ascii="Times New Roman" w:hAnsi="Times New Roman" w:cs="Times New Roman"/>
        </w:rPr>
        <w:t>seven</w:t>
      </w:r>
      <w:r w:rsidRPr="00BB1FD7">
        <w:rPr>
          <w:rFonts w:ascii="Times New Roman" w:hAnsi="Times New Roman" w:cs="Times New Roman"/>
        </w:rPr>
        <w:t xml:space="preserve"> recruitment sites across the country.  HALST has already ascertained or measured many clinical and biochemical phenotypes</w:t>
      </w:r>
      <w:r>
        <w:rPr>
          <w:rFonts w:ascii="Times New Roman" w:hAnsi="Times New Roman" w:cs="Times New Roman"/>
        </w:rPr>
        <w:t xml:space="preserve"> and</w:t>
      </w:r>
      <w:r w:rsidRPr="00BB1FD7">
        <w:rPr>
          <w:rFonts w:ascii="Times New Roman" w:hAnsi="Times New Roman" w:cs="Times New Roman"/>
        </w:rPr>
        <w:t xml:space="preserve"> is serving as one the main “control” cohorts for most of the qualitative phenotypes.  </w:t>
      </w:r>
    </w:p>
    <w:p w:rsidR="00C002B3" w:rsidRDefault="00C002B3" w:rsidP="00F46941">
      <w:pPr>
        <w:spacing w:after="120" w:line="312" w:lineRule="auto"/>
        <w:ind w:firstLine="720"/>
        <w:jc w:val="left"/>
        <w:rPr>
          <w:rFonts w:ascii="Times New Roman" w:hAnsi="Times New Roman" w:cs="Times New Roman"/>
        </w:rPr>
      </w:pPr>
      <w:proofErr w:type="spellStart"/>
      <w:r w:rsidRPr="00BB1FD7">
        <w:rPr>
          <w:rFonts w:ascii="Times New Roman" w:hAnsi="Times New Roman" w:cs="Times New Roman"/>
        </w:rPr>
        <w:t>SAPPHIRe</w:t>
      </w:r>
      <w:proofErr w:type="spellEnd"/>
      <w:r w:rsidRPr="00BB1FD7">
        <w:rPr>
          <w:rFonts w:ascii="Times New Roman" w:hAnsi="Times New Roman" w:cs="Times New Roman"/>
        </w:rPr>
        <w:t xml:space="preserve"> (Stanford-Asian Pacific Program in Hyperten</w:t>
      </w:r>
      <w:r>
        <w:rPr>
          <w:rFonts w:ascii="Times New Roman" w:hAnsi="Times New Roman" w:cs="Times New Roman"/>
        </w:rPr>
        <w:t xml:space="preserve">sion and Insulin Resistance): </w:t>
      </w:r>
      <w:r w:rsidR="00E06702">
        <w:rPr>
          <w:rFonts w:ascii="Times New Roman" w:hAnsi="Times New Roman" w:cs="Times New Roman"/>
        </w:rPr>
        <w:t>a family-</w:t>
      </w:r>
      <w:r w:rsidRPr="00BB1FD7">
        <w:rPr>
          <w:rFonts w:ascii="Times New Roman" w:hAnsi="Times New Roman" w:cs="Times New Roman"/>
        </w:rPr>
        <w:t xml:space="preserve">based study established in 1995 with an initial goal of identifying major genetic loci underlying hypertension and insulin resistance through linkage in East Asian populations.  </w:t>
      </w:r>
      <w:proofErr w:type="spellStart"/>
      <w:r w:rsidRPr="00BB1FD7">
        <w:rPr>
          <w:rFonts w:ascii="Times New Roman" w:hAnsi="Times New Roman" w:cs="Times New Roman"/>
        </w:rPr>
        <w:t>SAPPHIRe</w:t>
      </w:r>
      <w:proofErr w:type="spellEnd"/>
      <w:r w:rsidRPr="00BB1FD7">
        <w:rPr>
          <w:rFonts w:ascii="Times New Roman" w:hAnsi="Times New Roman" w:cs="Times New Roman"/>
        </w:rPr>
        <w:t xml:space="preserve"> was also one of four networks participating the NHLBI’s Family Blood Pressure Program (FBPP). At the outset, </w:t>
      </w:r>
      <w:proofErr w:type="spellStart"/>
      <w:r w:rsidRPr="00BB1FD7">
        <w:rPr>
          <w:rFonts w:ascii="Times New Roman" w:hAnsi="Times New Roman" w:cs="Times New Roman"/>
        </w:rPr>
        <w:t>SAPPHIRe</w:t>
      </w:r>
      <w:proofErr w:type="spellEnd"/>
      <w:r w:rsidRPr="00BB1FD7">
        <w:rPr>
          <w:rFonts w:ascii="Times New Roman" w:hAnsi="Times New Roman" w:cs="Times New Roman"/>
        </w:rPr>
        <w:t xml:space="preserve"> involved recruitment sites in the San Francisco Bay Area, Hawaii, and Taiwan.  Many metabolic</w:t>
      </w:r>
      <w:r w:rsidRPr="00BB1FD7">
        <w:rPr>
          <w:rFonts w:ascii="Times New Roman" w:hAnsi="Times New Roman" w:cs="Times New Roman" w:hint="eastAsia"/>
        </w:rPr>
        <w:t xml:space="preserve"> </w:t>
      </w:r>
      <w:r w:rsidRPr="00BB1FD7">
        <w:rPr>
          <w:rFonts w:ascii="Times New Roman" w:hAnsi="Times New Roman" w:cs="Times New Roman"/>
        </w:rPr>
        <w:t>variables were examined</w:t>
      </w:r>
      <w:r w:rsidR="00757043">
        <w:rPr>
          <w:rFonts w:ascii="Times New Roman" w:hAnsi="Times New Roman" w:cs="Times New Roman"/>
        </w:rPr>
        <w:t xml:space="preserve"> in baseline and regular follow-up visits</w:t>
      </w:r>
      <w:r w:rsidRPr="00BB1FD7">
        <w:rPr>
          <w:rFonts w:ascii="Times New Roman" w:hAnsi="Times New Roman" w:cs="Times New Roman"/>
        </w:rPr>
        <w:t xml:space="preserve"> by a programmatic collaboration between the NHLBI’s FBPP and the National Health Research Institute</w:t>
      </w:r>
      <w:r w:rsidR="00E06702">
        <w:rPr>
          <w:rFonts w:ascii="Times New Roman" w:hAnsi="Times New Roman" w:cs="Times New Roman"/>
        </w:rPr>
        <w:t>s</w:t>
      </w:r>
      <w:r w:rsidRPr="00BB1FD7">
        <w:rPr>
          <w:rFonts w:ascii="Times New Roman" w:hAnsi="Times New Roman" w:cs="Times New Roman"/>
        </w:rPr>
        <w:t xml:space="preserve"> in Taiwan.  Like HALST, </w:t>
      </w:r>
      <w:proofErr w:type="spellStart"/>
      <w:r w:rsidRPr="00BB1FD7">
        <w:rPr>
          <w:rFonts w:ascii="Times New Roman" w:hAnsi="Times New Roman" w:cs="Times New Roman"/>
        </w:rPr>
        <w:t>SAPPHIRe</w:t>
      </w:r>
      <w:proofErr w:type="spellEnd"/>
      <w:r w:rsidRPr="00BB1FD7">
        <w:rPr>
          <w:rFonts w:ascii="Times New Roman" w:hAnsi="Times New Roman" w:cs="Times New Roman"/>
        </w:rPr>
        <w:t xml:space="preserve"> will also predominantly serve as a “control” cohort for most qualitative traits in </w:t>
      </w:r>
      <w:r>
        <w:rPr>
          <w:rFonts w:ascii="Times New Roman" w:hAnsi="Times New Roman" w:cs="Times New Roman"/>
        </w:rPr>
        <w:t xml:space="preserve">TAICHI.  </w:t>
      </w:r>
    </w:p>
    <w:p w:rsidR="00C002B3" w:rsidRPr="00BB1FD7"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TCAGEN (Taiwan Coronary Arter</w:t>
      </w:r>
      <w:r>
        <w:rPr>
          <w:rFonts w:ascii="Times New Roman" w:hAnsi="Times New Roman" w:cs="Times New Roman"/>
        </w:rPr>
        <w:t xml:space="preserve">y Disease </w:t>
      </w:r>
      <w:proofErr w:type="spellStart"/>
      <w:r>
        <w:rPr>
          <w:rFonts w:ascii="Times New Roman" w:hAnsi="Times New Roman" w:cs="Times New Roman"/>
        </w:rPr>
        <w:t>GENetic</w:t>
      </w:r>
      <w:proofErr w:type="spellEnd"/>
      <w:r>
        <w:rPr>
          <w:rFonts w:ascii="Times New Roman" w:hAnsi="Times New Roman" w:cs="Times New Roman"/>
        </w:rPr>
        <w:t xml:space="preserve">) study: </w:t>
      </w:r>
      <w:r w:rsidRPr="00BB1FD7">
        <w:rPr>
          <w:rFonts w:ascii="Times New Roman" w:hAnsi="Times New Roman" w:cs="Times New Roman"/>
        </w:rPr>
        <w:t xml:space="preserve">an ongoing cohort study that has been enrolling patients undergoing coronary angiography or </w:t>
      </w:r>
      <w:proofErr w:type="spellStart"/>
      <w:r w:rsidRPr="00BB1FD7">
        <w:rPr>
          <w:rFonts w:ascii="Times New Roman" w:hAnsi="Times New Roman" w:cs="Times New Roman"/>
        </w:rPr>
        <w:t>percutaneous</w:t>
      </w:r>
      <w:proofErr w:type="spellEnd"/>
      <w:r w:rsidRPr="00BB1FD7">
        <w:rPr>
          <w:rFonts w:ascii="Times New Roman" w:hAnsi="Times New Roman" w:cs="Times New Roman"/>
        </w:rPr>
        <w:t xml:space="preserve"> intervention at the National Taiwan University Hospital (NTUH) in the setting of either stable angina pectoris or prior myocardial infarction. Participants are not only from the north of Taiwan where the main NTU medical school/hospital is located, but also from </w:t>
      </w:r>
      <w:proofErr w:type="spellStart"/>
      <w:r w:rsidRPr="00BB1FD7">
        <w:rPr>
          <w:rFonts w:ascii="Times New Roman" w:hAnsi="Times New Roman" w:cs="Times New Roman"/>
        </w:rPr>
        <w:t>Yulin</w:t>
      </w:r>
      <w:proofErr w:type="spellEnd"/>
      <w:r w:rsidRPr="00BB1FD7">
        <w:rPr>
          <w:rFonts w:ascii="Times New Roman" w:hAnsi="Times New Roman" w:cs="Times New Roman"/>
        </w:rPr>
        <w:t xml:space="preserve"> branch of NTUH, located in south/c</w:t>
      </w:r>
      <w:r>
        <w:rPr>
          <w:rFonts w:ascii="Times New Roman" w:hAnsi="Times New Roman" w:cs="Times New Roman"/>
        </w:rPr>
        <w:t>entral Taiwan</w:t>
      </w:r>
      <w:r w:rsidRPr="00BB1FD7">
        <w:rPr>
          <w:rFonts w:ascii="Times New Roman" w:hAnsi="Times New Roman" w:cs="Times New Roman"/>
        </w:rPr>
        <w:t xml:space="preserve">. Fasting blood samples were collected before cardiac catheterization while 10 ml of peripheral blood was collected in the catheter </w:t>
      </w:r>
      <w:r w:rsidRPr="00BB1FD7">
        <w:rPr>
          <w:rFonts w:ascii="Times New Roman" w:hAnsi="Times New Roman" w:cs="Times New Roman"/>
        </w:rPr>
        <w:lastRenderedPageBreak/>
        <w:t xml:space="preserve">lab specifically for </w:t>
      </w:r>
      <w:proofErr w:type="spellStart"/>
      <w:r w:rsidRPr="00BB1FD7">
        <w:rPr>
          <w:rFonts w:ascii="Times New Roman" w:hAnsi="Times New Roman" w:cs="Times New Roman"/>
        </w:rPr>
        <w:t>buffy</w:t>
      </w:r>
      <w:proofErr w:type="spellEnd"/>
      <w:r w:rsidRPr="00BB1FD7">
        <w:rPr>
          <w:rFonts w:ascii="Times New Roman" w:hAnsi="Times New Roman" w:cs="Times New Roman"/>
        </w:rPr>
        <w:t xml:space="preserve"> coat isolation and DNA extraction. </w:t>
      </w:r>
    </w:p>
    <w:p w:rsidR="00C002B3" w:rsidRPr="00BB1FD7"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TACT (</w:t>
      </w:r>
      <w:proofErr w:type="spellStart"/>
      <w:r w:rsidRPr="00BB1FD7">
        <w:rPr>
          <w:rFonts w:ascii="Times New Roman" w:hAnsi="Times New Roman" w:cs="Times New Roman"/>
        </w:rPr>
        <w:t>TAiwan</w:t>
      </w:r>
      <w:proofErr w:type="spellEnd"/>
      <w:r w:rsidRPr="00BB1FD7">
        <w:rPr>
          <w:rFonts w:ascii="Times New Roman" w:hAnsi="Times New Roman" w:cs="Times New Roman"/>
        </w:rPr>
        <w:t xml:space="preserve"> Coronary and </w:t>
      </w:r>
      <w:proofErr w:type="spellStart"/>
      <w:r w:rsidRPr="00BB1FD7">
        <w:rPr>
          <w:rFonts w:ascii="Times New Roman" w:hAnsi="Times New Roman" w:cs="Times New Roman"/>
        </w:rPr>
        <w:t>Transcatheter</w:t>
      </w:r>
      <w:proofErr w:type="spellEnd"/>
      <w:r w:rsidRPr="00BB1FD7">
        <w:rPr>
          <w:rFonts w:ascii="Times New Roman" w:hAnsi="Times New Roman" w:cs="Times New Roman"/>
        </w:rPr>
        <w:t xml:space="preserve"> intervention) cohort study</w:t>
      </w:r>
      <w:r>
        <w:rPr>
          <w:rFonts w:ascii="Times New Roman" w:hAnsi="Times New Roman" w:cs="Times New Roman"/>
        </w:rPr>
        <w:t>: this study</w:t>
      </w:r>
      <w:r w:rsidRPr="00BB1FD7">
        <w:rPr>
          <w:rFonts w:ascii="Times New Roman" w:hAnsi="Times New Roman" w:cs="Times New Roman"/>
        </w:rPr>
        <w:t xml:space="preserve"> enrolled patients with angina pectoris and objective documentation of myocardial ischemia who underwent diagnostic coronary angiography and/or revascularization any time after October 2000 at the National Taiwan University Hospital (NTUH). This cohort is similar to TCAGEN but was collected </w:t>
      </w:r>
      <w:r w:rsidR="00BE0DF2">
        <w:rPr>
          <w:rFonts w:ascii="Times New Roman" w:hAnsi="Times New Roman" w:cs="Times New Roman"/>
        </w:rPr>
        <w:t xml:space="preserve">independently. </w:t>
      </w:r>
      <w:r w:rsidRPr="00BB1FD7">
        <w:rPr>
          <w:rFonts w:ascii="Times New Roman" w:hAnsi="Times New Roman" w:cs="Times New Roman"/>
        </w:rPr>
        <w:t>Participants provided clinically relevant information including use of cardiovascular</w:t>
      </w:r>
      <w:r>
        <w:rPr>
          <w:rFonts w:ascii="Times New Roman" w:hAnsi="Times New Roman" w:cs="Times New Roman"/>
        </w:rPr>
        <w:t xml:space="preserve"> related medication through a </w:t>
      </w:r>
      <w:r w:rsidRPr="00BB1FD7">
        <w:rPr>
          <w:rFonts w:ascii="Times New Roman" w:hAnsi="Times New Roman" w:cs="Times New Roman"/>
        </w:rPr>
        <w:t>standardized question</w:t>
      </w:r>
      <w:r>
        <w:rPr>
          <w:rFonts w:ascii="Times New Roman" w:hAnsi="Times New Roman" w:cs="Times New Roman"/>
        </w:rPr>
        <w:t>naire</w:t>
      </w:r>
      <w:r w:rsidRPr="00BB1FD7">
        <w:rPr>
          <w:rFonts w:ascii="Times New Roman" w:hAnsi="Times New Roman" w:cs="Times New Roman"/>
        </w:rPr>
        <w:t>. Clinically relevant information is also available through a comprehensive electronic medical records database that includes information on drug use and surgical interventions.  Fasting blood samples were collected before cardiac catheterization.</w:t>
      </w:r>
    </w:p>
    <w:p w:rsidR="00C002B3" w:rsidRPr="00BB1FD7"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Taiwan DRAGON (Taiwan Diabetes and </w:t>
      </w:r>
      <w:proofErr w:type="spellStart"/>
      <w:r w:rsidRPr="00BB1FD7">
        <w:rPr>
          <w:rFonts w:ascii="Times New Roman" w:hAnsi="Times New Roman" w:cs="Times New Roman"/>
        </w:rPr>
        <w:t>RelAted</w:t>
      </w:r>
      <w:proofErr w:type="spellEnd"/>
      <w:r>
        <w:rPr>
          <w:rFonts w:ascii="Times New Roman" w:hAnsi="Times New Roman" w:cs="Times New Roman"/>
        </w:rPr>
        <w:t xml:space="preserve"> Genetic </w:t>
      </w:r>
      <w:proofErr w:type="spellStart"/>
      <w:r>
        <w:rPr>
          <w:rFonts w:ascii="Times New Roman" w:hAnsi="Times New Roman" w:cs="Times New Roman"/>
        </w:rPr>
        <w:t>COmplicatioN</w:t>
      </w:r>
      <w:proofErr w:type="spellEnd"/>
      <w:r>
        <w:rPr>
          <w:rFonts w:ascii="Times New Roman" w:hAnsi="Times New Roman" w:cs="Times New Roman"/>
        </w:rPr>
        <w:t>) study:</w:t>
      </w:r>
      <w:r w:rsidRPr="00BB1FD7">
        <w:rPr>
          <w:rFonts w:ascii="Times New Roman" w:hAnsi="Times New Roman" w:cs="Times New Roman"/>
        </w:rPr>
        <w:t xml:space="preserve"> a cohort study with Type </w:t>
      </w:r>
      <w:r w:rsidR="00BE0DF2">
        <w:rPr>
          <w:rFonts w:ascii="Times New Roman" w:hAnsi="Times New Roman" w:cs="Times New Roman" w:hint="eastAsia"/>
        </w:rPr>
        <w:t>2</w:t>
      </w:r>
      <w:r w:rsidRPr="00BB1FD7">
        <w:rPr>
          <w:rFonts w:ascii="Times New Roman" w:hAnsi="Times New Roman" w:cs="Times New Roman"/>
        </w:rPr>
        <w:t xml:space="preserve"> diabetes at the Veteran’s General Hospital in Taichung, Taiwan (Taichung VGH).  Participants include individuals with either newly diagnoses or established diabetes who visit the diabetes outpatient clinic on a regular basis. Subjects with hyperglycemia who do not meet criteria for Type 2 </w:t>
      </w:r>
      <w:r w:rsidR="0075561F">
        <w:rPr>
          <w:rFonts w:ascii="Times New Roman" w:hAnsi="Times New Roman" w:cs="Times New Roman"/>
        </w:rPr>
        <w:t>diabetes</w:t>
      </w:r>
      <w:r w:rsidRPr="00BB1FD7">
        <w:rPr>
          <w:rFonts w:ascii="Times New Roman" w:hAnsi="Times New Roman" w:cs="Times New Roman"/>
        </w:rPr>
        <w:t xml:space="preserve"> de</w:t>
      </w:r>
      <w:r>
        <w:rPr>
          <w:rFonts w:ascii="Times New Roman" w:hAnsi="Times New Roman" w:cs="Times New Roman"/>
        </w:rPr>
        <w:t>fined by IDF are not included.</w:t>
      </w:r>
      <w:r w:rsidRPr="00BB1FD7">
        <w:rPr>
          <w:rFonts w:ascii="Times New Roman" w:hAnsi="Times New Roman" w:cs="Times New Roman"/>
        </w:rPr>
        <w:t xml:space="preserve"> Individuals participate in a health examination program at Taichung VGH are also interviewed. Specialized tests include an oral glucose tolerance tests (OGTT) in subjects without an established diagnosis of diabetes. </w:t>
      </w:r>
    </w:p>
    <w:p w:rsidR="00C002B3" w:rsidRPr="00BB1FD7"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TCAD (Taichung CAD study)</w:t>
      </w:r>
      <w:r>
        <w:rPr>
          <w:rFonts w:ascii="Times New Roman" w:hAnsi="Times New Roman" w:cs="Times New Roman"/>
        </w:rPr>
        <w:t>: the study</w:t>
      </w:r>
      <w:r w:rsidRPr="00BB1FD7">
        <w:rPr>
          <w:rFonts w:ascii="Times New Roman" w:hAnsi="Times New Roman" w:cs="Times New Roman"/>
        </w:rPr>
        <w:t xml:space="preserve"> includes patients with a variety of cardiovascular diseases receiving care at the Taichung Veterans General Hospital.  Specifically, individuals who were hospitalized for diagnostic</w:t>
      </w:r>
      <w:r w:rsidRPr="00BB1FD7">
        <w:rPr>
          <w:rFonts w:ascii="Times New Roman" w:hAnsi="Times New Roman" w:cs="Times New Roman" w:hint="eastAsia"/>
        </w:rPr>
        <w:t xml:space="preserve"> and interventional </w:t>
      </w:r>
      <w:r w:rsidRPr="00BB1FD7">
        <w:rPr>
          <w:rFonts w:ascii="Times New Roman" w:hAnsi="Times New Roman" w:cs="Times New Roman"/>
        </w:rPr>
        <w:t xml:space="preserve">coronary angiography </w:t>
      </w:r>
      <w:r w:rsidRPr="00BB1FD7">
        <w:rPr>
          <w:rFonts w:ascii="Times New Roman" w:hAnsi="Times New Roman" w:cs="Times New Roman" w:hint="eastAsia"/>
        </w:rPr>
        <w:t>examinations and treatment</w:t>
      </w:r>
      <w:r w:rsidRPr="00BB1FD7">
        <w:rPr>
          <w:rFonts w:ascii="Times New Roman" w:hAnsi="Times New Roman" w:cs="Times New Roman"/>
        </w:rPr>
        <w:t xml:space="preserve"> are included in </w:t>
      </w:r>
      <w:r>
        <w:rPr>
          <w:rFonts w:ascii="Times New Roman" w:hAnsi="Times New Roman" w:cs="Times New Roman"/>
        </w:rPr>
        <w:t xml:space="preserve">TAICHI. </w:t>
      </w:r>
      <w:r w:rsidRPr="00BB1FD7">
        <w:rPr>
          <w:rFonts w:ascii="Times New Roman" w:hAnsi="Times New Roman" w:cs="Times New Roman"/>
        </w:rPr>
        <w:t xml:space="preserve">Also included in </w:t>
      </w:r>
      <w:r>
        <w:rPr>
          <w:rFonts w:ascii="Times New Roman" w:hAnsi="Times New Roman" w:cs="Times New Roman"/>
        </w:rPr>
        <w:t>TAICHI</w:t>
      </w:r>
      <w:r w:rsidRPr="00BB1FD7">
        <w:rPr>
          <w:rFonts w:ascii="Times New Roman" w:hAnsi="Times New Roman" w:cs="Times New Roman"/>
        </w:rPr>
        <w:t xml:space="preserve"> are subjects with a history of MI or reva</w:t>
      </w:r>
      <w:r>
        <w:rPr>
          <w:rFonts w:ascii="Times New Roman" w:hAnsi="Times New Roman" w:cs="Times New Roman"/>
        </w:rPr>
        <w:t xml:space="preserve">scularization of any type. </w:t>
      </w:r>
      <w:r w:rsidRPr="00BB1FD7">
        <w:rPr>
          <w:rFonts w:ascii="Times New Roman" w:hAnsi="Times New Roman" w:cs="Times New Roman"/>
        </w:rPr>
        <w:t>This Taichung VGH’s CAD cohort is similar to but substantially larger than TC</w:t>
      </w:r>
      <w:r>
        <w:rPr>
          <w:rFonts w:ascii="Times New Roman" w:hAnsi="Times New Roman" w:cs="Times New Roman"/>
        </w:rPr>
        <w:t>AGEN</w:t>
      </w:r>
      <w:r w:rsidRPr="00BB1FD7">
        <w:rPr>
          <w:rFonts w:ascii="Times New Roman" w:hAnsi="Times New Roman" w:cs="Times New Roman"/>
        </w:rPr>
        <w:t xml:space="preserve"> and TAC as it represents ~70% of the </w:t>
      </w:r>
      <w:r>
        <w:rPr>
          <w:rFonts w:ascii="Times New Roman" w:hAnsi="Times New Roman" w:cs="Times New Roman"/>
        </w:rPr>
        <w:t>TAICHI CHD</w:t>
      </w:r>
      <w:r w:rsidRPr="00BB1FD7">
        <w:rPr>
          <w:rFonts w:ascii="Times New Roman" w:hAnsi="Times New Roman" w:cs="Times New Roman"/>
        </w:rPr>
        <w:t xml:space="preserve"> cases. </w:t>
      </w:r>
    </w:p>
    <w:p w:rsidR="00C002B3" w:rsidRPr="00BB1FD7" w:rsidRDefault="00C002B3" w:rsidP="00F46941">
      <w:pPr>
        <w:spacing w:after="120" w:line="312" w:lineRule="auto"/>
        <w:ind w:firstLine="720"/>
        <w:jc w:val="left"/>
        <w:rPr>
          <w:rFonts w:ascii="Times New Roman" w:hAnsi="Times New Roman" w:cs="Times New Roman"/>
        </w:rPr>
      </w:pPr>
      <w:r w:rsidRPr="00BB1FD7">
        <w:rPr>
          <w:rFonts w:ascii="Times New Roman" w:hAnsi="Times New Roman" w:cs="Times New Roman"/>
        </w:rPr>
        <w:t>TUDR (Tai</w:t>
      </w:r>
      <w:r>
        <w:rPr>
          <w:rFonts w:ascii="Times New Roman" w:hAnsi="Times New Roman" w:cs="Times New Roman"/>
        </w:rPr>
        <w:t>wan USA Diabetes Retinopathy):</w:t>
      </w:r>
      <w:r w:rsidRPr="00BB1FD7">
        <w:rPr>
          <w:rFonts w:ascii="Times New Roman" w:hAnsi="Times New Roman" w:cs="Times New Roman"/>
        </w:rPr>
        <w:t xml:space="preserve"> a cohort that enrolled subjects with Type </w:t>
      </w:r>
      <w:r>
        <w:rPr>
          <w:rFonts w:ascii="Times New Roman" w:hAnsi="Times New Roman" w:cs="Times New Roman"/>
        </w:rPr>
        <w:t>2</w:t>
      </w:r>
      <w:r w:rsidRPr="00BB1FD7">
        <w:rPr>
          <w:rFonts w:ascii="Times New Roman" w:hAnsi="Times New Roman" w:cs="Times New Roman"/>
        </w:rPr>
        <w:t xml:space="preserve"> diabetes receiving care at </w:t>
      </w:r>
      <w:r w:rsidR="00682D38" w:rsidRPr="00BB1FD7">
        <w:rPr>
          <w:rFonts w:ascii="Times New Roman" w:hAnsi="Times New Roman" w:cs="Times New Roman"/>
        </w:rPr>
        <w:t>Taich</w:t>
      </w:r>
      <w:r w:rsidR="00682D38">
        <w:rPr>
          <w:rFonts w:ascii="Times New Roman" w:hAnsi="Times New Roman" w:cs="Times New Roman"/>
        </w:rPr>
        <w:t>u</w:t>
      </w:r>
      <w:r w:rsidR="00682D38" w:rsidRPr="00BB1FD7">
        <w:rPr>
          <w:rFonts w:ascii="Times New Roman" w:hAnsi="Times New Roman" w:cs="Times New Roman"/>
        </w:rPr>
        <w:t xml:space="preserve">ng </w:t>
      </w:r>
      <w:r w:rsidRPr="00BB1FD7">
        <w:rPr>
          <w:rFonts w:ascii="Times New Roman" w:hAnsi="Times New Roman" w:cs="Times New Roman"/>
        </w:rPr>
        <w:t>Veteran’s General Hospital, a small number of sub</w:t>
      </w:r>
      <w:r w:rsidR="004D1D53">
        <w:rPr>
          <w:rFonts w:ascii="Times New Roman" w:hAnsi="Times New Roman" w:cs="Times New Roman"/>
        </w:rPr>
        <w:t xml:space="preserve">jects were included from TSGH.  </w:t>
      </w:r>
      <w:r w:rsidRPr="00BB1FD7">
        <w:rPr>
          <w:rFonts w:ascii="Times New Roman" w:hAnsi="Times New Roman" w:cs="Times New Roman"/>
        </w:rPr>
        <w:t xml:space="preserve">All TUDR subjects underwent a complete </w:t>
      </w:r>
      <w:proofErr w:type="spellStart"/>
      <w:r w:rsidRPr="00BB1FD7">
        <w:rPr>
          <w:rFonts w:ascii="Times New Roman" w:hAnsi="Times New Roman" w:cs="Times New Roman"/>
        </w:rPr>
        <w:t>fundoscopic</w:t>
      </w:r>
      <w:proofErr w:type="spellEnd"/>
      <w:r w:rsidRPr="00BB1FD7">
        <w:rPr>
          <w:rFonts w:ascii="Times New Roman" w:hAnsi="Times New Roman" w:cs="Times New Roman"/>
        </w:rPr>
        <w:t xml:space="preserve"> examination to carefully document the prese</w:t>
      </w:r>
      <w:r w:rsidR="00F2086E">
        <w:rPr>
          <w:rFonts w:ascii="Times New Roman" w:hAnsi="Times New Roman" w:cs="Times New Roman"/>
        </w:rPr>
        <w:t xml:space="preserve">nce and extent of retinopathy. </w:t>
      </w:r>
      <w:r w:rsidRPr="00BB1FD7">
        <w:rPr>
          <w:rFonts w:ascii="Times New Roman" w:hAnsi="Times New Roman" w:cs="Times New Roman"/>
        </w:rPr>
        <w:t>To date, a total of 2</w:t>
      </w:r>
      <w:r w:rsidR="004D1D53">
        <w:rPr>
          <w:rFonts w:ascii="Times New Roman" w:hAnsi="Times New Roman" w:cs="Times New Roman"/>
        </w:rPr>
        <w:t>,</w:t>
      </w:r>
      <w:r w:rsidRPr="00BB1FD7">
        <w:rPr>
          <w:rFonts w:ascii="Times New Roman" w:hAnsi="Times New Roman" w:cs="Times New Roman"/>
        </w:rPr>
        <w:t xml:space="preserve">222 unrelated type 2 </w:t>
      </w:r>
      <w:r>
        <w:rPr>
          <w:rFonts w:ascii="Times New Roman" w:hAnsi="Times New Roman" w:cs="Times New Roman"/>
        </w:rPr>
        <w:t>diabetes</w:t>
      </w:r>
      <w:r w:rsidRPr="00BB1FD7">
        <w:rPr>
          <w:rFonts w:ascii="Times New Roman" w:hAnsi="Times New Roman" w:cs="Times New Roman"/>
        </w:rPr>
        <w:t xml:space="preserve"> subjects with and without retinopathy were ascertained and have undergone </w:t>
      </w:r>
      <w:r w:rsidR="004D1D53">
        <w:rPr>
          <w:rFonts w:ascii="Times New Roman" w:hAnsi="Times New Roman" w:cs="Times New Roman"/>
        </w:rPr>
        <w:t xml:space="preserve">the </w:t>
      </w:r>
      <w:proofErr w:type="spellStart"/>
      <w:r w:rsidR="004D1D53">
        <w:rPr>
          <w:rFonts w:ascii="Times New Roman" w:hAnsi="Times New Roman" w:cs="Times New Roman"/>
        </w:rPr>
        <w:t>M</w:t>
      </w:r>
      <w:r w:rsidRPr="00BB1FD7">
        <w:rPr>
          <w:rFonts w:ascii="Times New Roman" w:hAnsi="Times New Roman" w:cs="Times New Roman"/>
        </w:rPr>
        <w:t>etabochip</w:t>
      </w:r>
      <w:proofErr w:type="spellEnd"/>
      <w:r w:rsidRPr="00BB1FD7">
        <w:rPr>
          <w:rFonts w:ascii="Times New Roman" w:hAnsi="Times New Roman" w:cs="Times New Roman"/>
        </w:rPr>
        <w:t xml:space="preserve"> genotyping. In addition to DNA and </w:t>
      </w:r>
      <w:proofErr w:type="spellStart"/>
      <w:r w:rsidRPr="00BB1FD7">
        <w:rPr>
          <w:rFonts w:ascii="Times New Roman" w:hAnsi="Times New Roman" w:cs="Times New Roman"/>
        </w:rPr>
        <w:t>buffy</w:t>
      </w:r>
      <w:proofErr w:type="spellEnd"/>
      <w:r w:rsidRPr="00BB1FD7">
        <w:rPr>
          <w:rFonts w:ascii="Times New Roman" w:hAnsi="Times New Roman" w:cs="Times New Roman"/>
        </w:rPr>
        <w:t xml:space="preserve"> coats, fasting blood for future measurement of serum/plasma bi</w:t>
      </w:r>
      <w:r>
        <w:rPr>
          <w:rFonts w:ascii="Times New Roman" w:hAnsi="Times New Roman" w:cs="Times New Roman"/>
        </w:rPr>
        <w:t xml:space="preserve">omarkers has also been banked. </w:t>
      </w:r>
      <w:r w:rsidRPr="00BB1FD7">
        <w:rPr>
          <w:rFonts w:ascii="Times New Roman" w:hAnsi="Times New Roman" w:cs="Times New Roman"/>
        </w:rPr>
        <w:t xml:space="preserve">A variety of additional clinical related phenotypes are available. </w:t>
      </w:r>
      <w:r>
        <w:rPr>
          <w:rFonts w:ascii="Times New Roman" w:hAnsi="Times New Roman" w:cs="Times New Roman"/>
        </w:rPr>
        <w:t>All 2</w:t>
      </w:r>
      <w:r>
        <w:rPr>
          <w:rFonts w:ascii="Times New Roman" w:hAnsi="Times New Roman" w:cs="Times New Roman" w:hint="eastAsia"/>
        </w:rPr>
        <w:t>,</w:t>
      </w:r>
      <w:r>
        <w:rPr>
          <w:rFonts w:ascii="Times New Roman" w:hAnsi="Times New Roman" w:cs="Times New Roman"/>
        </w:rPr>
        <w:t>222 overlap</w:t>
      </w:r>
      <w:r w:rsidRPr="00BB1FD7">
        <w:rPr>
          <w:rFonts w:ascii="Times New Roman" w:hAnsi="Times New Roman" w:cs="Times New Roman"/>
        </w:rPr>
        <w:t xml:space="preserve"> with the Taiwan Dragon Study. </w:t>
      </w:r>
    </w:p>
    <w:p w:rsidR="00C002B3" w:rsidRPr="006826CE" w:rsidRDefault="00C002B3" w:rsidP="00F46941">
      <w:pPr>
        <w:shd w:val="clear" w:color="auto" w:fill="FFFFFF"/>
        <w:spacing w:after="120" w:line="312" w:lineRule="auto"/>
        <w:ind w:firstLine="720"/>
        <w:jc w:val="left"/>
        <w:rPr>
          <w:rFonts w:ascii="Times New Roman" w:hAnsi="Times New Roman" w:cs="Times New Roman"/>
        </w:rPr>
      </w:pPr>
      <w:r w:rsidRPr="00BB1FD7">
        <w:rPr>
          <w:rFonts w:ascii="Times New Roman" w:hAnsi="Times New Roman" w:cs="Times New Roman"/>
        </w:rPr>
        <w:t xml:space="preserve">Of the 13,500 subjects included in this sample set, </w:t>
      </w:r>
      <w:proofErr w:type="spellStart"/>
      <w:r w:rsidRPr="00BB1FD7">
        <w:rPr>
          <w:rFonts w:ascii="Times New Roman" w:hAnsi="Times New Roman" w:cs="Times New Roman"/>
        </w:rPr>
        <w:t>buffy</w:t>
      </w:r>
      <w:proofErr w:type="spellEnd"/>
      <w:r w:rsidRPr="00BB1FD7">
        <w:rPr>
          <w:rFonts w:ascii="Times New Roman" w:hAnsi="Times New Roman" w:cs="Times New Roman"/>
        </w:rPr>
        <w:t xml:space="preserve"> coat or DNA aliquots for ~11,000 were transferred to Cedars Sinai and </w:t>
      </w:r>
      <w:proofErr w:type="spellStart"/>
      <w:r w:rsidRPr="00BB1FD7">
        <w:rPr>
          <w:rFonts w:ascii="Times New Roman" w:hAnsi="Times New Roman" w:cs="Times New Roman"/>
        </w:rPr>
        <w:t>HudsonAlpha</w:t>
      </w:r>
      <w:proofErr w:type="spellEnd"/>
      <w:r w:rsidRPr="00BB1FD7">
        <w:rPr>
          <w:rFonts w:ascii="Times New Roman" w:hAnsi="Times New Roman" w:cs="Times New Roman"/>
        </w:rPr>
        <w:t xml:space="preserve"> after acquiring appropriate IRB and Taiwan Department of Health permi</w:t>
      </w:r>
      <w:r>
        <w:rPr>
          <w:rFonts w:ascii="Times New Roman" w:hAnsi="Times New Roman" w:cs="Times New Roman"/>
        </w:rPr>
        <w:t xml:space="preserve">ssions for this collaboration. </w:t>
      </w:r>
      <w:r w:rsidRPr="00BB1FD7">
        <w:rPr>
          <w:rFonts w:ascii="Times New Roman" w:hAnsi="Times New Roman" w:cs="Times New Roman"/>
        </w:rPr>
        <w:t xml:space="preserve">This transfer was followed by careful </w:t>
      </w:r>
      <w:r>
        <w:rPr>
          <w:rFonts w:ascii="Times New Roman" w:hAnsi="Times New Roman" w:cs="Times New Roman"/>
        </w:rPr>
        <w:t xml:space="preserve">DNA extraction and/or </w:t>
      </w:r>
      <w:r>
        <w:rPr>
          <w:rFonts w:ascii="Times New Roman" w:hAnsi="Times New Roman" w:cs="Times New Roman"/>
        </w:rPr>
        <w:lastRenderedPageBreak/>
        <w:t xml:space="preserve">plating.  </w:t>
      </w:r>
      <w:r w:rsidRPr="00BB1FD7">
        <w:rPr>
          <w:rFonts w:ascii="Times New Roman" w:hAnsi="Times New Roman" w:cs="Times New Roman"/>
        </w:rPr>
        <w:t xml:space="preserve">Samples were then genotyped with </w:t>
      </w:r>
      <w:r w:rsidR="0002223C">
        <w:rPr>
          <w:rFonts w:ascii="Times New Roman" w:hAnsi="Times New Roman" w:cs="Times New Roman"/>
        </w:rPr>
        <w:t xml:space="preserve">the </w:t>
      </w:r>
      <w:proofErr w:type="spellStart"/>
      <w:r>
        <w:rPr>
          <w:rFonts w:ascii="Times New Roman" w:hAnsi="Times New Roman" w:cs="Times New Roman"/>
        </w:rPr>
        <w:t>M</w:t>
      </w:r>
      <w:r w:rsidRPr="00BB1FD7">
        <w:rPr>
          <w:rFonts w:ascii="Times New Roman" w:hAnsi="Times New Roman" w:cs="Times New Roman"/>
        </w:rPr>
        <w:t>etabochip</w:t>
      </w:r>
      <w:proofErr w:type="spellEnd"/>
      <w:r w:rsidRPr="00BB1FD7">
        <w:rPr>
          <w:rFonts w:ascii="Times New Roman" w:hAnsi="Times New Roman" w:cs="Times New Roman"/>
        </w:rPr>
        <w:t xml:space="preserve"> at </w:t>
      </w:r>
      <w:proofErr w:type="spellStart"/>
      <w:r w:rsidRPr="00BB1FD7">
        <w:rPr>
          <w:rFonts w:ascii="Times New Roman" w:hAnsi="Times New Roman" w:cs="Times New Roman"/>
        </w:rPr>
        <w:t>HudsonAlpha</w:t>
      </w:r>
      <w:proofErr w:type="spellEnd"/>
      <w:r w:rsidRPr="00BB1FD7">
        <w:rPr>
          <w:rFonts w:ascii="Times New Roman" w:hAnsi="Times New Roman" w:cs="Times New Roman"/>
        </w:rPr>
        <w:t xml:space="preserve">.  </w:t>
      </w:r>
    </w:p>
    <w:p w:rsidR="00F46941" w:rsidRDefault="00F46941" w:rsidP="00F46941">
      <w:pPr>
        <w:spacing w:after="120" w:line="312" w:lineRule="auto"/>
        <w:jc w:val="left"/>
        <w:rPr>
          <w:rFonts w:ascii="Times New Roman" w:hAnsi="Times New Roman" w:cs="Times New Roman"/>
          <w:b/>
        </w:rPr>
      </w:pPr>
    </w:p>
    <w:p w:rsidR="00C002B3" w:rsidRDefault="00C002B3" w:rsidP="00F46941">
      <w:pPr>
        <w:spacing w:after="120" w:line="312" w:lineRule="auto"/>
        <w:jc w:val="left"/>
        <w:rPr>
          <w:rFonts w:ascii="Times New Roman" w:hAnsi="Times New Roman" w:cs="Times New Roman"/>
          <w:b/>
        </w:rPr>
      </w:pPr>
      <w:r w:rsidRPr="00567A2D">
        <w:rPr>
          <w:rFonts w:ascii="Times New Roman" w:hAnsi="Times New Roman" w:cs="Times New Roman"/>
          <w:b/>
        </w:rPr>
        <w:t>III. Europeans</w:t>
      </w:r>
    </w:p>
    <w:p w:rsidR="00C002B3" w:rsidRPr="00DC37FA" w:rsidRDefault="00C002B3" w:rsidP="00F46941">
      <w:pPr>
        <w:spacing w:after="120" w:line="312" w:lineRule="auto"/>
        <w:ind w:firstLine="720"/>
        <w:jc w:val="left"/>
        <w:rPr>
          <w:rFonts w:ascii="Times New Roman" w:hAnsi="Times New Roman" w:cs="Times New Roman"/>
        </w:rPr>
      </w:pPr>
      <w:r w:rsidRPr="00617D65">
        <w:rPr>
          <w:rFonts w:ascii="Times New Roman" w:hAnsi="Times New Roman" w:cs="Times New Roman"/>
          <w:b/>
          <w:i/>
        </w:rPr>
        <w:t>Finland-United States Investigation of NIDDM Genetics (FUSION) Study.</w:t>
      </w:r>
      <w:r>
        <w:rPr>
          <w:rFonts w:ascii="Times New Roman" w:hAnsi="Times New Roman" w:cs="Times New Roman"/>
        </w:rPr>
        <w:t xml:space="preserve"> </w:t>
      </w:r>
      <w:r w:rsidRPr="00812BA8">
        <w:rPr>
          <w:rFonts w:ascii="Times New Roman" w:hAnsi="Times New Roman" w:cs="Times New Roman"/>
        </w:rPr>
        <w:t>The FUSION study has been described in detail previously</w:t>
      </w:r>
      <w:r>
        <w:rPr>
          <w:rFonts w:ascii="Times New Roman" w:hAnsi="Times New Roman" w:cs="Times New Roman"/>
        </w:rPr>
        <w:t xml:space="preserve"> </w:t>
      </w:r>
      <w:r>
        <w:rPr>
          <w:rFonts w:ascii="Times New Roman" w:hAnsi="Times New Roman" w:cs="Times New Roman"/>
          <w:noProof/>
        </w:rPr>
        <w:t>[7,8]</w:t>
      </w:r>
      <w:r w:rsidRPr="00812BA8">
        <w:rPr>
          <w:rFonts w:ascii="Times New Roman" w:hAnsi="Times New Roman" w:cs="Times New Roman"/>
        </w:rPr>
        <w:t>.</w:t>
      </w:r>
      <w:r>
        <w:rPr>
          <w:rFonts w:ascii="Times New Roman" w:hAnsi="Times New Roman" w:cs="Times New Roman"/>
        </w:rPr>
        <w:t xml:space="preserve"> The </w:t>
      </w:r>
      <w:r w:rsidRPr="00DC37FA">
        <w:rPr>
          <w:rFonts w:ascii="Times New Roman" w:hAnsi="Times New Roman" w:cs="Times New Roman"/>
        </w:rPr>
        <w:t>FUSION stage 2 includes subjects chosen from the following studies:</w:t>
      </w:r>
    </w:p>
    <w:p w:rsidR="00C002B3" w:rsidRPr="00DC37FA" w:rsidRDefault="00C002B3" w:rsidP="00F46941">
      <w:pPr>
        <w:spacing w:after="120" w:line="312" w:lineRule="auto"/>
        <w:ind w:firstLine="720"/>
        <w:jc w:val="left"/>
        <w:rPr>
          <w:rFonts w:ascii="Times New Roman" w:hAnsi="Times New Roman" w:cs="Times New Roman"/>
        </w:rPr>
      </w:pPr>
      <w:proofErr w:type="spellStart"/>
      <w:r w:rsidRPr="00DC37FA">
        <w:rPr>
          <w:rFonts w:ascii="Times New Roman" w:hAnsi="Times New Roman" w:cs="Times New Roman"/>
          <w:bCs/>
          <w:iCs/>
        </w:rPr>
        <w:t>Dehko</w:t>
      </w:r>
      <w:proofErr w:type="spellEnd"/>
      <w:r w:rsidRPr="00DC37FA">
        <w:rPr>
          <w:rFonts w:ascii="Times New Roman" w:hAnsi="Times New Roman" w:cs="Times New Roman"/>
          <w:bCs/>
          <w:iCs/>
        </w:rPr>
        <w:t xml:space="preserve"> 2D (D2D) 2004: </w:t>
      </w:r>
      <w:r w:rsidRPr="00DC37FA">
        <w:rPr>
          <w:rFonts w:ascii="Times New Roman" w:hAnsi="Times New Roman" w:cs="Times New Roman"/>
        </w:rPr>
        <w:t xml:space="preserve">a population-based study to screen individuals regarding T2D risk and to prevent T2D development. </w:t>
      </w:r>
    </w:p>
    <w:p w:rsidR="00C002B3" w:rsidRPr="00DC37FA" w:rsidRDefault="00C002B3" w:rsidP="00F46941">
      <w:pPr>
        <w:spacing w:after="120" w:line="312" w:lineRule="auto"/>
        <w:ind w:firstLine="720"/>
        <w:jc w:val="left"/>
        <w:rPr>
          <w:rFonts w:ascii="Times New Roman" w:hAnsi="Times New Roman" w:cs="Times New Roman"/>
        </w:rPr>
      </w:pPr>
      <w:proofErr w:type="spellStart"/>
      <w:r>
        <w:rPr>
          <w:rFonts w:ascii="Times New Roman" w:hAnsi="Times New Roman" w:cs="Times New Roman"/>
          <w:bCs/>
          <w:iCs/>
        </w:rPr>
        <w:t>Finrisk</w:t>
      </w:r>
      <w:proofErr w:type="spellEnd"/>
      <w:r>
        <w:rPr>
          <w:rFonts w:ascii="Times New Roman" w:hAnsi="Times New Roman" w:cs="Times New Roman"/>
          <w:bCs/>
          <w:iCs/>
        </w:rPr>
        <w:t xml:space="preserve"> 1987: </w:t>
      </w:r>
      <w:r w:rsidRPr="00DC37FA">
        <w:rPr>
          <w:rFonts w:ascii="Times New Roman" w:hAnsi="Times New Roman" w:cs="Times New Roman"/>
        </w:rPr>
        <w:t xml:space="preserve">an early round of the 5-yearly </w:t>
      </w:r>
      <w:proofErr w:type="spellStart"/>
      <w:r w:rsidRPr="00DC37FA">
        <w:rPr>
          <w:rFonts w:ascii="Times New Roman" w:hAnsi="Times New Roman" w:cs="Times New Roman"/>
        </w:rPr>
        <w:t>Finrisk</w:t>
      </w:r>
      <w:proofErr w:type="spellEnd"/>
      <w:r w:rsidRPr="00DC37FA">
        <w:rPr>
          <w:rFonts w:ascii="Times New Roman" w:hAnsi="Times New Roman" w:cs="Times New Roman"/>
        </w:rPr>
        <w:t xml:space="preserve"> national population-based health surveys</w:t>
      </w:r>
      <w:r>
        <w:rPr>
          <w:rFonts w:ascii="Times New Roman" w:hAnsi="Times New Roman" w:cs="Times New Roman"/>
        </w:rPr>
        <w:t xml:space="preserve"> </w:t>
      </w:r>
      <w:r>
        <w:rPr>
          <w:rFonts w:ascii="Times New Roman" w:hAnsi="Times New Roman" w:cs="Times New Roman"/>
          <w:noProof/>
        </w:rPr>
        <w:t>[9]</w:t>
      </w:r>
      <w:r w:rsidRPr="00DC37FA">
        <w:rPr>
          <w:rFonts w:ascii="Times New Roman" w:hAnsi="Times New Roman" w:cs="Times New Roman"/>
        </w:rPr>
        <w:t xml:space="preserve">.  </w:t>
      </w:r>
    </w:p>
    <w:p w:rsidR="00C002B3" w:rsidRPr="00DC37FA" w:rsidRDefault="00C002B3" w:rsidP="00F46941">
      <w:pPr>
        <w:spacing w:after="120" w:line="312" w:lineRule="auto"/>
        <w:ind w:firstLine="720"/>
        <w:jc w:val="left"/>
        <w:rPr>
          <w:rFonts w:ascii="Times New Roman" w:hAnsi="Times New Roman" w:cs="Times New Roman"/>
        </w:rPr>
      </w:pPr>
      <w:proofErr w:type="spellStart"/>
      <w:r w:rsidRPr="00DC37FA">
        <w:rPr>
          <w:rFonts w:ascii="Times New Roman" w:hAnsi="Times New Roman" w:cs="Times New Roman"/>
          <w:bCs/>
          <w:iCs/>
        </w:rPr>
        <w:t>Finrisk</w:t>
      </w:r>
      <w:proofErr w:type="spellEnd"/>
      <w:r w:rsidRPr="00DC37FA">
        <w:rPr>
          <w:rFonts w:ascii="Times New Roman" w:hAnsi="Times New Roman" w:cs="Times New Roman"/>
          <w:bCs/>
          <w:iCs/>
        </w:rPr>
        <w:t xml:space="preserve"> 2002:</w:t>
      </w:r>
      <w:r>
        <w:rPr>
          <w:rFonts w:ascii="Times New Roman" w:hAnsi="Times New Roman" w:cs="Times New Roman"/>
        </w:rPr>
        <w:t xml:space="preserve"> </w:t>
      </w:r>
      <w:r w:rsidRPr="00DC37FA">
        <w:rPr>
          <w:rFonts w:ascii="Times New Roman" w:hAnsi="Times New Roman" w:cs="Times New Roman"/>
        </w:rPr>
        <w:t>a population-based survey of non-communicable diseases in &gt;</w:t>
      </w:r>
      <w:r>
        <w:rPr>
          <w:rFonts w:ascii="Times New Roman" w:hAnsi="Times New Roman" w:cs="Times New Roman"/>
        </w:rPr>
        <w:t>13</w:t>
      </w:r>
      <w:r w:rsidRPr="00DC37FA">
        <w:rPr>
          <w:rFonts w:ascii="Times New Roman" w:hAnsi="Times New Roman" w:cs="Times New Roman"/>
        </w:rPr>
        <w:t xml:space="preserve">,000 individuals aged 25-74 years living in 80 communities of Finland. </w:t>
      </w:r>
    </w:p>
    <w:p w:rsidR="00C002B3" w:rsidRPr="00DC37FA" w:rsidRDefault="00C002B3" w:rsidP="00F46941">
      <w:pPr>
        <w:spacing w:after="120" w:line="312" w:lineRule="auto"/>
        <w:ind w:firstLine="720"/>
        <w:jc w:val="left"/>
        <w:rPr>
          <w:rFonts w:ascii="Times New Roman" w:hAnsi="Times New Roman" w:cs="Times New Roman"/>
        </w:rPr>
      </w:pPr>
      <w:r w:rsidRPr="00DC37FA">
        <w:rPr>
          <w:rFonts w:ascii="Times New Roman" w:hAnsi="Times New Roman" w:cs="Times New Roman"/>
          <w:bCs/>
          <w:iCs/>
        </w:rPr>
        <w:t>Action LADA:</w:t>
      </w:r>
      <w:r>
        <w:rPr>
          <w:rFonts w:ascii="Times New Roman" w:hAnsi="Times New Roman" w:cs="Times New Roman"/>
        </w:rPr>
        <w:t xml:space="preserve"> </w:t>
      </w:r>
      <w:r w:rsidRPr="00DC37FA">
        <w:rPr>
          <w:rFonts w:ascii="Times New Roman" w:hAnsi="Times New Roman" w:cs="Times New Roman"/>
        </w:rPr>
        <w:t xml:space="preserve">a study of latent autoimmune diabetes in adults (LADA). Action LADA investigators screened individuals aged 30-69 years with recently-diagnosed diabetes. They identified 373 T2D cases who agreed to participate in FUSION. </w:t>
      </w:r>
    </w:p>
    <w:p w:rsidR="00C002B3" w:rsidRPr="00DC37FA" w:rsidRDefault="00C002B3" w:rsidP="00F46941">
      <w:pPr>
        <w:spacing w:after="120" w:line="312" w:lineRule="auto"/>
        <w:ind w:firstLine="720"/>
        <w:jc w:val="left"/>
        <w:rPr>
          <w:rFonts w:ascii="Times New Roman" w:hAnsi="Times New Roman" w:cs="Times New Roman"/>
        </w:rPr>
      </w:pPr>
      <w:r w:rsidRPr="00DC37FA">
        <w:rPr>
          <w:rFonts w:ascii="Times New Roman" w:hAnsi="Times New Roman" w:cs="Times New Roman"/>
          <w:bCs/>
          <w:iCs/>
        </w:rPr>
        <w:t>Health 2000:</w:t>
      </w:r>
      <w:r>
        <w:rPr>
          <w:rFonts w:ascii="Times New Roman" w:hAnsi="Times New Roman" w:cs="Times New Roman"/>
        </w:rPr>
        <w:t xml:space="preserve"> </w:t>
      </w:r>
      <w:r w:rsidRPr="00DC37FA">
        <w:rPr>
          <w:rFonts w:ascii="Times New Roman" w:hAnsi="Times New Roman" w:cs="Times New Roman"/>
        </w:rPr>
        <w:t xml:space="preserve">a population-based study of people aged ≥30 years from throughout Finland. </w:t>
      </w:r>
    </w:p>
    <w:p w:rsidR="00C002B3" w:rsidRDefault="00C002B3" w:rsidP="00F46941">
      <w:pPr>
        <w:spacing w:after="120" w:line="312" w:lineRule="auto"/>
        <w:ind w:firstLine="720"/>
        <w:jc w:val="left"/>
        <w:rPr>
          <w:rFonts w:ascii="Times New Roman" w:hAnsi="Times New Roman" w:cs="Times New Roman"/>
          <w:b/>
          <w:i/>
        </w:rPr>
      </w:pPr>
      <w:proofErr w:type="spellStart"/>
      <w:r w:rsidRPr="00DC37FA">
        <w:rPr>
          <w:rFonts w:ascii="Times New Roman" w:hAnsi="Times New Roman" w:cs="Times New Roman"/>
          <w:bCs/>
          <w:iCs/>
        </w:rPr>
        <w:t>Savitaipale</w:t>
      </w:r>
      <w:proofErr w:type="spellEnd"/>
      <w:r w:rsidRPr="00DC37FA">
        <w:rPr>
          <w:rFonts w:ascii="Times New Roman" w:hAnsi="Times New Roman" w:cs="Times New Roman"/>
          <w:bCs/>
          <w:iCs/>
        </w:rPr>
        <w:t xml:space="preserve"> Diabetes Study:</w:t>
      </w:r>
      <w:r>
        <w:rPr>
          <w:rFonts w:ascii="Times New Roman" w:hAnsi="Times New Roman" w:cs="Times New Roman"/>
        </w:rPr>
        <w:t xml:space="preserve"> </w:t>
      </w:r>
      <w:r w:rsidRPr="00DC37FA">
        <w:rPr>
          <w:rFonts w:ascii="Times New Roman" w:hAnsi="Times New Roman" w:cs="Times New Roman"/>
        </w:rPr>
        <w:t xml:space="preserve">a study of diabetes in the town of </w:t>
      </w:r>
      <w:proofErr w:type="spellStart"/>
      <w:r w:rsidRPr="00DC37FA">
        <w:rPr>
          <w:rFonts w:ascii="Times New Roman" w:hAnsi="Times New Roman" w:cs="Times New Roman"/>
        </w:rPr>
        <w:t>Savitaipale</w:t>
      </w:r>
      <w:proofErr w:type="spellEnd"/>
      <w:r w:rsidRPr="00DC37FA">
        <w:rPr>
          <w:rFonts w:ascii="Times New Roman" w:hAnsi="Times New Roman" w:cs="Times New Roman"/>
        </w:rPr>
        <w:t xml:space="preserve"> in eastern Finland.</w:t>
      </w:r>
    </w:p>
    <w:p w:rsidR="00C002B3" w:rsidRDefault="00C002B3" w:rsidP="00F46941">
      <w:pPr>
        <w:spacing w:after="120" w:line="312" w:lineRule="auto"/>
        <w:ind w:firstLine="720"/>
        <w:jc w:val="left"/>
        <w:rPr>
          <w:rFonts w:ascii="Times New Roman" w:hAnsi="Times New Roman" w:cs="Times New Roman"/>
        </w:rPr>
      </w:pPr>
      <w:r w:rsidRPr="0009690F">
        <w:rPr>
          <w:rFonts w:ascii="Times New Roman" w:hAnsi="Times New Roman" w:cs="Times New Roman"/>
          <w:b/>
          <w:i/>
        </w:rPr>
        <w:t xml:space="preserve">The </w:t>
      </w:r>
      <w:proofErr w:type="spellStart"/>
      <w:r w:rsidRPr="0009690F">
        <w:rPr>
          <w:rFonts w:ascii="Times New Roman" w:hAnsi="Times New Roman" w:cs="Times New Roman"/>
          <w:b/>
          <w:i/>
        </w:rPr>
        <w:t>Dehko</w:t>
      </w:r>
      <w:proofErr w:type="spellEnd"/>
      <w:r w:rsidRPr="0009690F">
        <w:rPr>
          <w:rFonts w:ascii="Times New Roman" w:hAnsi="Times New Roman" w:cs="Times New Roman"/>
          <w:b/>
          <w:i/>
        </w:rPr>
        <w:t xml:space="preserve"> 2D 2007 (FIN-D2D2007) study.</w:t>
      </w:r>
      <w:r w:rsidRPr="0009690F">
        <w:rPr>
          <w:rFonts w:ascii="Times New Roman" w:hAnsi="Times New Roman" w:cs="Times New Roman"/>
        </w:rPr>
        <w:t xml:space="preserve">  The purpose of the study is to gather information about prevalence of diabetes and cardiovascular diseases and of the risk factors associated with these within the Finnish population. The survey assists in the evaluation of the effects of the national type 2 diabetes prevention plan. The sample of the study consists of 4</w:t>
      </w:r>
      <w:r>
        <w:rPr>
          <w:rFonts w:ascii="Times New Roman" w:hAnsi="Times New Roman" w:cs="Times New Roman"/>
        </w:rPr>
        <w:t>,</w:t>
      </w:r>
      <w:r w:rsidRPr="0009690F">
        <w:rPr>
          <w:rFonts w:ascii="Times New Roman" w:hAnsi="Times New Roman" w:cs="Times New Roman"/>
        </w:rPr>
        <w:t xml:space="preserve">500 people randomly selected from the Finnish population register. The subjects are between the ages of 45 and 74 years old and live in one of the three hospital districts chosen for the study: South </w:t>
      </w:r>
      <w:proofErr w:type="spellStart"/>
      <w:r w:rsidRPr="0009690F">
        <w:rPr>
          <w:rFonts w:ascii="Times New Roman" w:hAnsi="Times New Roman" w:cs="Times New Roman"/>
        </w:rPr>
        <w:t>Ostrobothnia</w:t>
      </w:r>
      <w:proofErr w:type="spellEnd"/>
      <w:r w:rsidRPr="0009690F">
        <w:rPr>
          <w:rFonts w:ascii="Times New Roman" w:hAnsi="Times New Roman" w:cs="Times New Roman"/>
        </w:rPr>
        <w:t xml:space="preserve">, Central Finland and </w:t>
      </w:r>
      <w:proofErr w:type="spellStart"/>
      <w:r w:rsidRPr="0009690F">
        <w:rPr>
          <w:rFonts w:ascii="Times New Roman" w:hAnsi="Times New Roman" w:cs="Times New Roman"/>
        </w:rPr>
        <w:t>Pirkanmaa</w:t>
      </w:r>
      <w:proofErr w:type="spellEnd"/>
      <w:r w:rsidRPr="0009690F">
        <w:rPr>
          <w:rFonts w:ascii="Times New Roman" w:hAnsi="Times New Roman" w:cs="Times New Roman"/>
        </w:rPr>
        <w:t xml:space="preserve"> </w:t>
      </w:r>
      <w:r>
        <w:rPr>
          <w:rFonts w:ascii="Times New Roman" w:hAnsi="Times New Roman" w:cs="Times New Roman"/>
          <w:noProof/>
        </w:rPr>
        <w:t>[10]</w:t>
      </w:r>
      <w:r w:rsidRPr="0009690F">
        <w:rPr>
          <w:rFonts w:ascii="Times New Roman" w:hAnsi="Times New Roman" w:cs="Times New Roman"/>
        </w:rPr>
        <w:t xml:space="preserve">.  </w:t>
      </w:r>
    </w:p>
    <w:p w:rsidR="00C002B3" w:rsidRDefault="00C002B3" w:rsidP="00F46941">
      <w:pPr>
        <w:autoSpaceDE w:val="0"/>
        <w:autoSpaceDN w:val="0"/>
        <w:adjustRightInd w:val="0"/>
        <w:spacing w:after="120" w:line="312" w:lineRule="auto"/>
        <w:ind w:firstLine="720"/>
        <w:jc w:val="left"/>
        <w:rPr>
          <w:rFonts w:ascii="Times New Roman" w:hAnsi="Times New Roman" w:cs="Times New Roman"/>
        </w:rPr>
      </w:pPr>
      <w:r w:rsidRPr="00BA60D4">
        <w:rPr>
          <w:rFonts w:ascii="Times New Roman" w:eastAsia="SimSun" w:hAnsi="Times New Roman" w:cs="Times New Roman"/>
          <w:b/>
          <w:i/>
        </w:rPr>
        <w:t xml:space="preserve">The </w:t>
      </w:r>
      <w:r w:rsidRPr="00BA60D4">
        <w:rPr>
          <w:rFonts w:ascii="Times New Roman" w:hAnsi="Times New Roman" w:cs="Times New Roman"/>
          <w:b/>
          <w:i/>
        </w:rPr>
        <w:t xml:space="preserve">Finnish </w:t>
      </w:r>
      <w:r w:rsidRPr="00BA60D4">
        <w:rPr>
          <w:rFonts w:ascii="Times New Roman" w:eastAsia="SimSun" w:hAnsi="Times New Roman" w:cs="Times New Roman"/>
          <w:b/>
          <w:i/>
        </w:rPr>
        <w:t>Diabetes Prevention Study (DPS).</w:t>
      </w:r>
      <w:r w:rsidRPr="00BA60D4">
        <w:rPr>
          <w:rFonts w:ascii="Times New Roman" w:eastAsia="SimSun" w:hAnsi="Times New Roman" w:cs="Times New Roman"/>
        </w:rPr>
        <w:t xml:space="preserve"> </w:t>
      </w:r>
      <w:r w:rsidRPr="0009690F">
        <w:rPr>
          <w:rFonts w:ascii="Times New Roman" w:hAnsi="Times New Roman" w:cs="Times New Roman"/>
        </w:rPr>
        <w:t>DPS is a prospective randomized controlled trial aimed at preventing the progression from IGT to diabetes. The original DPS was init</w:t>
      </w:r>
      <w:r>
        <w:rPr>
          <w:rFonts w:ascii="Times New Roman" w:hAnsi="Times New Roman" w:cs="Times New Roman"/>
        </w:rPr>
        <w:t xml:space="preserve">iated in 1993. </w:t>
      </w:r>
      <w:r w:rsidRPr="0009690F">
        <w:rPr>
          <w:rFonts w:ascii="Times New Roman" w:hAnsi="Times New Roman" w:cs="Times New Roman"/>
        </w:rPr>
        <w:t xml:space="preserve">A total of 522 middle-aged, overweight subjects with IGT at baseline were randomized into either a lifestyle intervention or </w:t>
      </w:r>
      <w:r>
        <w:rPr>
          <w:rFonts w:ascii="Times New Roman" w:hAnsi="Times New Roman" w:cs="Times New Roman"/>
        </w:rPr>
        <w:t xml:space="preserve">a standard-care control group. </w:t>
      </w:r>
      <w:r w:rsidRPr="0009690F">
        <w:rPr>
          <w:rFonts w:ascii="Times New Roman" w:hAnsi="Times New Roman" w:cs="Times New Roman"/>
        </w:rPr>
        <w:t xml:space="preserve">They were followed for occurrence of diabetes until the year 2000, when the first interim analysis of the data was carried out as originally planned. At this point the randomized trial was prematurely terminated due to markedly lower diabetes incidence rate in the lifestyle intervention group as compared to the control group. Since the termination of the randomized phase of the DPS, the original cohorts are no longer offered different treatments. However, all participants are monitored with yearly visits for long-term development of type 2 diabetes and complications </w:t>
      </w:r>
      <w:r>
        <w:rPr>
          <w:rFonts w:ascii="Times New Roman" w:hAnsi="Times New Roman" w:cs="Times New Roman"/>
          <w:noProof/>
        </w:rPr>
        <w:t>[11]</w:t>
      </w:r>
      <w:r w:rsidRPr="0009690F">
        <w:rPr>
          <w:rFonts w:ascii="Times New Roman" w:hAnsi="Times New Roman" w:cs="Times New Roman"/>
        </w:rPr>
        <w:t>.</w:t>
      </w:r>
    </w:p>
    <w:p w:rsidR="00C002B3" w:rsidRPr="0009690F" w:rsidRDefault="00C002B3" w:rsidP="00F46941">
      <w:pPr>
        <w:autoSpaceDE w:val="0"/>
        <w:autoSpaceDN w:val="0"/>
        <w:adjustRightInd w:val="0"/>
        <w:spacing w:after="120" w:line="312" w:lineRule="auto"/>
        <w:ind w:firstLine="720"/>
        <w:jc w:val="left"/>
        <w:rPr>
          <w:rFonts w:ascii="Times New Roman" w:hAnsi="Times New Roman" w:cs="Times New Roman"/>
        </w:rPr>
      </w:pPr>
      <w:r w:rsidRPr="00BA60D4">
        <w:rPr>
          <w:rFonts w:ascii="Times New Roman" w:eastAsia="SimSun" w:hAnsi="Times New Roman" w:cs="Times New Roman"/>
          <w:b/>
          <w:i/>
        </w:rPr>
        <w:lastRenderedPageBreak/>
        <w:t>The Dose-Responses to Exercise Training (DR's EXTRA) study.</w:t>
      </w:r>
      <w:r w:rsidRPr="00BA60D4">
        <w:rPr>
          <w:rFonts w:ascii="Times New Roman" w:hAnsi="Times New Roman" w:cs="Times New Roman"/>
        </w:rPr>
        <w:t xml:space="preserve"> </w:t>
      </w:r>
      <w:r w:rsidRPr="0009690F">
        <w:rPr>
          <w:rFonts w:ascii="Times New Roman" w:hAnsi="Times New Roman" w:cs="Times New Roman"/>
        </w:rPr>
        <w:t>The DR's EXTRA Study is a 4-year randomized controlled trial on the health effects of aerobic and resistance exercise training and a low-saturated fat, high-unsaturated-fat and high-fiber diet in a population sample of middle-aged and older men and women. The target population was a representative sample of 3</w:t>
      </w:r>
      <w:r w:rsidR="00052801">
        <w:rPr>
          <w:rFonts w:ascii="Times New Roman" w:hAnsi="Times New Roman" w:cs="Times New Roman"/>
        </w:rPr>
        <w:t>,</w:t>
      </w:r>
      <w:r w:rsidRPr="0009690F">
        <w:rPr>
          <w:rFonts w:ascii="Times New Roman" w:hAnsi="Times New Roman" w:cs="Times New Roman"/>
        </w:rPr>
        <w:t>000 individuals (1</w:t>
      </w:r>
      <w:r w:rsidR="00052801">
        <w:rPr>
          <w:rFonts w:ascii="Times New Roman" w:hAnsi="Times New Roman" w:cs="Times New Roman"/>
        </w:rPr>
        <w:t>,</w:t>
      </w:r>
      <w:r w:rsidRPr="0009690F">
        <w:rPr>
          <w:rFonts w:ascii="Times New Roman" w:hAnsi="Times New Roman" w:cs="Times New Roman"/>
        </w:rPr>
        <w:t>500 men</w:t>
      </w:r>
      <w:r w:rsidR="00052801">
        <w:rPr>
          <w:rFonts w:ascii="Times New Roman" w:hAnsi="Times New Roman" w:cs="Times New Roman"/>
        </w:rPr>
        <w:t xml:space="preserve"> and</w:t>
      </w:r>
      <w:r w:rsidRPr="0009690F">
        <w:rPr>
          <w:rFonts w:ascii="Times New Roman" w:hAnsi="Times New Roman" w:cs="Times New Roman"/>
        </w:rPr>
        <w:t xml:space="preserve"> 1</w:t>
      </w:r>
      <w:r w:rsidR="00052801">
        <w:rPr>
          <w:rFonts w:ascii="Times New Roman" w:hAnsi="Times New Roman" w:cs="Times New Roman"/>
        </w:rPr>
        <w:t>,</w:t>
      </w:r>
      <w:r w:rsidRPr="0009690F">
        <w:rPr>
          <w:rFonts w:ascii="Times New Roman" w:hAnsi="Times New Roman" w:cs="Times New Roman"/>
        </w:rPr>
        <w:t>500 women) who lived in the city of Kuopio in Finland and who were 55-74 years of age in 2002, when they were randomly selected from the national population register. Of these individuals, 2</w:t>
      </w:r>
      <w:r w:rsidR="00052801">
        <w:rPr>
          <w:rFonts w:ascii="Times New Roman" w:hAnsi="Times New Roman" w:cs="Times New Roman"/>
        </w:rPr>
        <w:t>,</w:t>
      </w:r>
      <w:r w:rsidRPr="0009690F">
        <w:rPr>
          <w:rFonts w:ascii="Times New Roman" w:hAnsi="Times New Roman" w:cs="Times New Roman"/>
        </w:rPr>
        <w:t>062 were willing to participate and 1</w:t>
      </w:r>
      <w:r w:rsidR="00052801">
        <w:rPr>
          <w:rFonts w:ascii="Times New Roman" w:hAnsi="Times New Roman" w:cs="Times New Roman"/>
        </w:rPr>
        <w:t>,</w:t>
      </w:r>
      <w:r w:rsidRPr="0009690F">
        <w:rPr>
          <w:rFonts w:ascii="Times New Roman" w:hAnsi="Times New Roman" w:cs="Times New Roman"/>
        </w:rPr>
        <w:t>479 (72%) participated in the baseline examinations in 2005-2006. Finally, 1</w:t>
      </w:r>
      <w:r w:rsidR="00052801">
        <w:rPr>
          <w:rFonts w:ascii="Times New Roman" w:hAnsi="Times New Roman" w:cs="Times New Roman"/>
        </w:rPr>
        <w:t>,</w:t>
      </w:r>
      <w:r w:rsidRPr="0009690F">
        <w:rPr>
          <w:rFonts w:ascii="Times New Roman" w:hAnsi="Times New Roman" w:cs="Times New Roman"/>
        </w:rPr>
        <w:t xml:space="preserve">410 individuals were randomly allocated into one of the 6 study groups, each of which included about 235 persons </w:t>
      </w:r>
      <w:r>
        <w:rPr>
          <w:rFonts w:ascii="Times New Roman" w:hAnsi="Times New Roman" w:cs="Times New Roman"/>
          <w:noProof/>
        </w:rPr>
        <w:t>[12]</w:t>
      </w:r>
      <w:r w:rsidRPr="0009690F">
        <w:rPr>
          <w:rFonts w:ascii="Times New Roman" w:hAnsi="Times New Roman" w:cs="Times New Roman"/>
        </w:rPr>
        <w:t>.</w:t>
      </w:r>
    </w:p>
    <w:p w:rsidR="00C002B3" w:rsidRPr="0009690F" w:rsidRDefault="00C002B3" w:rsidP="00F46941">
      <w:pPr>
        <w:autoSpaceDE w:val="0"/>
        <w:autoSpaceDN w:val="0"/>
        <w:adjustRightInd w:val="0"/>
        <w:spacing w:after="120" w:line="312" w:lineRule="auto"/>
        <w:ind w:firstLine="720"/>
        <w:jc w:val="left"/>
        <w:rPr>
          <w:rFonts w:ascii="Times New Roman" w:hAnsi="Times New Roman" w:cs="Times New Roman"/>
        </w:rPr>
      </w:pPr>
      <w:r w:rsidRPr="00BA60D4">
        <w:rPr>
          <w:rFonts w:ascii="Times New Roman" w:eastAsia="SimSun" w:hAnsi="Times New Roman" w:cs="Times New Roman"/>
          <w:b/>
          <w:i/>
        </w:rPr>
        <w:t xml:space="preserve">The </w:t>
      </w:r>
      <w:proofErr w:type="spellStart"/>
      <w:r w:rsidRPr="00BA60D4">
        <w:rPr>
          <w:rFonts w:ascii="Times New Roman" w:eastAsia="SimSun" w:hAnsi="Times New Roman" w:cs="Times New Roman"/>
          <w:b/>
          <w:i/>
        </w:rPr>
        <w:t>METabolic</w:t>
      </w:r>
      <w:proofErr w:type="spellEnd"/>
      <w:r w:rsidRPr="00BA60D4">
        <w:rPr>
          <w:rFonts w:ascii="Times New Roman" w:eastAsia="SimSun" w:hAnsi="Times New Roman" w:cs="Times New Roman"/>
          <w:b/>
          <w:i/>
        </w:rPr>
        <w:t xml:space="preserve"> Syndrome In Men Study (METSIM).</w:t>
      </w:r>
      <w:r>
        <w:rPr>
          <w:rFonts w:ascii="Times New Roman" w:hAnsi="Times New Roman" w:cs="Times New Roman"/>
        </w:rPr>
        <w:t xml:space="preserve"> </w:t>
      </w:r>
      <w:r w:rsidRPr="0009690F">
        <w:rPr>
          <w:rFonts w:ascii="Times New Roman" w:hAnsi="Times New Roman" w:cs="Times New Roman"/>
        </w:rPr>
        <w:t xml:space="preserve">The METSIM study </w:t>
      </w:r>
      <w:r w:rsidRPr="0009690F">
        <w:rPr>
          <w:rFonts w:ascii="Times New Roman" w:eastAsia="Times New Roman" w:hAnsi="Times New Roman" w:cs="Times New Roman"/>
          <w:color w:val="000000"/>
          <w:lang w:eastAsia="ar-SA"/>
        </w:rPr>
        <w:t xml:space="preserve">aims to investigate the metabolic syndrome, </w:t>
      </w:r>
      <w:r>
        <w:rPr>
          <w:rFonts w:ascii="Times New Roman" w:eastAsia="Times New Roman" w:hAnsi="Times New Roman" w:cs="Times New Roman"/>
          <w:color w:val="000000"/>
          <w:lang w:eastAsia="ar-SA"/>
        </w:rPr>
        <w:t>type 2 diabetes</w:t>
      </w:r>
      <w:r w:rsidRPr="0009690F">
        <w:rPr>
          <w:rFonts w:ascii="Times New Roman" w:eastAsia="Times New Roman" w:hAnsi="Times New Roman" w:cs="Times New Roman"/>
          <w:color w:val="000000"/>
          <w:lang w:eastAsia="ar-SA"/>
        </w:rPr>
        <w:t xml:space="preserve">, cardiovascular disease, and cardiovascular risk factors.  It </w:t>
      </w:r>
      <w:r w:rsidRPr="0009690F">
        <w:rPr>
          <w:rFonts w:ascii="Times New Roman" w:hAnsi="Times New Roman" w:cs="Times New Roman"/>
        </w:rPr>
        <w:t xml:space="preserve">is an ongoing study of men aged 50 to 70 years, randomly selected from the population registry of the town of Kuopio, in Eastern Finland </w:t>
      </w:r>
      <w:r>
        <w:rPr>
          <w:rFonts w:ascii="Times New Roman" w:hAnsi="Times New Roman" w:cs="Times New Roman"/>
          <w:noProof/>
        </w:rPr>
        <w:t>[13]</w:t>
      </w:r>
      <w:r w:rsidRPr="0009690F">
        <w:rPr>
          <w:rFonts w:ascii="Times New Roman" w:hAnsi="Times New Roman" w:cs="Times New Roman"/>
        </w:rPr>
        <w:t>.</w:t>
      </w:r>
    </w:p>
    <w:p w:rsidR="00C002B3" w:rsidRDefault="00C002B3" w:rsidP="00F46941">
      <w:pPr>
        <w:autoSpaceDE w:val="0"/>
        <w:autoSpaceDN w:val="0"/>
        <w:adjustRightInd w:val="0"/>
        <w:spacing w:after="120" w:line="312" w:lineRule="auto"/>
        <w:ind w:firstLine="720"/>
        <w:jc w:val="left"/>
        <w:rPr>
          <w:rFonts w:ascii="Times New Roman" w:hAnsi="Times New Roman" w:cs="Times New Roman"/>
        </w:rPr>
      </w:pPr>
      <w:r w:rsidRPr="00BA60D4">
        <w:rPr>
          <w:rFonts w:ascii="Times New Roman" w:hAnsi="Times New Roman" w:cs="Times New Roman"/>
          <w:b/>
          <w:i/>
        </w:rPr>
        <w:t>The Nord-</w:t>
      </w:r>
      <w:proofErr w:type="spellStart"/>
      <w:r w:rsidRPr="00BA60D4">
        <w:rPr>
          <w:rFonts w:ascii="Times New Roman" w:hAnsi="Times New Roman" w:cs="Times New Roman"/>
          <w:b/>
          <w:i/>
        </w:rPr>
        <w:t>Trøndelag</w:t>
      </w:r>
      <w:proofErr w:type="spellEnd"/>
      <w:r w:rsidRPr="00BA60D4">
        <w:rPr>
          <w:rFonts w:ascii="Times New Roman" w:hAnsi="Times New Roman" w:cs="Times New Roman"/>
          <w:b/>
          <w:i/>
        </w:rPr>
        <w:t xml:space="preserve"> Health Study (HUNT</w:t>
      </w:r>
      <w:r w:rsidR="00052801">
        <w:rPr>
          <w:rFonts w:ascii="Times New Roman" w:hAnsi="Times New Roman" w:cs="Times New Roman"/>
          <w:b/>
          <w:i/>
        </w:rPr>
        <w:t xml:space="preserve"> </w:t>
      </w:r>
      <w:r w:rsidRPr="00BA60D4">
        <w:rPr>
          <w:rFonts w:ascii="Times New Roman" w:hAnsi="Times New Roman" w:cs="Times New Roman"/>
          <w:b/>
          <w:i/>
        </w:rPr>
        <w:t>2).</w:t>
      </w:r>
      <w:r w:rsidRPr="00BA60D4">
        <w:rPr>
          <w:rFonts w:ascii="Times New Roman" w:hAnsi="Times New Roman" w:cs="Times New Roman"/>
        </w:rPr>
        <w:t xml:space="preserve"> </w:t>
      </w:r>
      <w:r w:rsidRPr="0058779B">
        <w:rPr>
          <w:rFonts w:ascii="Times New Roman" w:hAnsi="Times New Roman" w:cs="Times New Roman"/>
        </w:rPr>
        <w:t>The HUNT study is a large population-based health study in Nord-</w:t>
      </w:r>
      <w:proofErr w:type="spellStart"/>
      <w:r w:rsidRPr="0058779B">
        <w:rPr>
          <w:rFonts w:ascii="Times New Roman" w:hAnsi="Times New Roman" w:cs="Times New Roman"/>
        </w:rPr>
        <w:t>Trøndelag</w:t>
      </w:r>
      <w:proofErr w:type="spellEnd"/>
      <w:r w:rsidRPr="0058779B">
        <w:rPr>
          <w:rFonts w:ascii="Times New Roman" w:hAnsi="Times New Roman" w:cs="Times New Roman"/>
        </w:rPr>
        <w:t xml:space="preserve"> county, central Norway (population 127,000).  HUNT 2 was carried out in 1995-1997; data were collected through questionnaires, clinical exam, and blood and urine samples. 74,000 individuals (71%) participated </w:t>
      </w:r>
      <w:r>
        <w:rPr>
          <w:rFonts w:ascii="Times New Roman" w:hAnsi="Times New Roman" w:cs="Times New Roman"/>
          <w:noProof/>
        </w:rPr>
        <w:t>[14]</w:t>
      </w:r>
      <w:r w:rsidRPr="0058779B">
        <w:rPr>
          <w:rFonts w:ascii="Times New Roman" w:hAnsi="Times New Roman" w:cs="Times New Roman"/>
        </w:rPr>
        <w:t>.</w:t>
      </w:r>
    </w:p>
    <w:p w:rsidR="00C002B3" w:rsidRDefault="00C002B3" w:rsidP="00F46941">
      <w:pPr>
        <w:autoSpaceDE w:val="0"/>
        <w:autoSpaceDN w:val="0"/>
        <w:adjustRightInd w:val="0"/>
        <w:spacing w:after="120" w:line="312" w:lineRule="auto"/>
        <w:ind w:firstLine="720"/>
        <w:jc w:val="left"/>
        <w:rPr>
          <w:rFonts w:ascii="Times New Roman" w:hAnsi="Times New Roman" w:cs="Times New Roman"/>
        </w:rPr>
      </w:pPr>
      <w:r w:rsidRPr="00BA60D4">
        <w:rPr>
          <w:rFonts w:ascii="Times New Roman" w:eastAsia="SimSun" w:hAnsi="Times New Roman" w:cs="Times New Roman"/>
          <w:b/>
          <w:i/>
        </w:rPr>
        <w:t>TROMSO</w:t>
      </w:r>
      <w:r w:rsidRPr="00BA60D4">
        <w:rPr>
          <w:rFonts w:ascii="Times New Roman" w:eastAsia="SimSun" w:hAnsi="Times New Roman" w:cs="Times New Roman"/>
          <w:b/>
        </w:rPr>
        <w:t xml:space="preserve">. </w:t>
      </w:r>
      <w:r w:rsidRPr="0058779B">
        <w:rPr>
          <w:rFonts w:ascii="Times New Roman" w:hAnsi="Times New Roman" w:cs="Times New Roman"/>
        </w:rPr>
        <w:t xml:space="preserve">The </w:t>
      </w:r>
      <w:proofErr w:type="spellStart"/>
      <w:r w:rsidRPr="0058779B">
        <w:rPr>
          <w:rFonts w:ascii="Times New Roman" w:hAnsi="Times New Roman" w:cs="Times New Roman"/>
        </w:rPr>
        <w:t>Tromsø</w:t>
      </w:r>
      <w:proofErr w:type="spellEnd"/>
      <w:r w:rsidRPr="0058779B">
        <w:rPr>
          <w:rFonts w:ascii="Times New Roman" w:hAnsi="Times New Roman" w:cs="Times New Roman"/>
        </w:rPr>
        <w:t xml:space="preserve"> study is a prospective population-based study in the city of </w:t>
      </w:r>
      <w:proofErr w:type="spellStart"/>
      <w:r w:rsidRPr="0058779B">
        <w:rPr>
          <w:rFonts w:ascii="Times New Roman" w:hAnsi="Times New Roman" w:cs="Times New Roman"/>
        </w:rPr>
        <w:t>Tromsø</w:t>
      </w:r>
      <w:proofErr w:type="spellEnd"/>
      <w:r w:rsidRPr="0058779B">
        <w:rPr>
          <w:rFonts w:ascii="Times New Roman" w:hAnsi="Times New Roman" w:cs="Times New Roman"/>
        </w:rPr>
        <w:t xml:space="preserve"> in Northe</w:t>
      </w:r>
      <w:r>
        <w:rPr>
          <w:rFonts w:ascii="Times New Roman" w:hAnsi="Times New Roman" w:cs="Times New Roman"/>
        </w:rPr>
        <w:t>rn Norway (population 6</w:t>
      </w:r>
      <w:r w:rsidR="00666536">
        <w:rPr>
          <w:rFonts w:ascii="Times New Roman" w:hAnsi="Times New Roman" w:cs="Times New Roman"/>
        </w:rPr>
        <w:t>9</w:t>
      </w:r>
      <w:r>
        <w:rPr>
          <w:rFonts w:ascii="Times New Roman" w:hAnsi="Times New Roman" w:cs="Times New Roman"/>
        </w:rPr>
        <w:t xml:space="preserve">,000). </w:t>
      </w:r>
      <w:r w:rsidRPr="0058779B">
        <w:rPr>
          <w:rFonts w:ascii="Times New Roman" w:hAnsi="Times New Roman" w:cs="Times New Roman"/>
        </w:rPr>
        <w:t>There ha</w:t>
      </w:r>
      <w:r>
        <w:rPr>
          <w:rFonts w:ascii="Times New Roman" w:hAnsi="Times New Roman" w:cs="Times New Roman"/>
        </w:rPr>
        <w:t xml:space="preserve">ve been </w:t>
      </w:r>
      <w:r w:rsidR="00666536">
        <w:rPr>
          <w:rFonts w:ascii="Times New Roman" w:hAnsi="Times New Roman" w:cs="Times New Roman"/>
        </w:rPr>
        <w:t>6</w:t>
      </w:r>
      <w:r>
        <w:rPr>
          <w:rFonts w:ascii="Times New Roman" w:hAnsi="Times New Roman" w:cs="Times New Roman"/>
        </w:rPr>
        <w:t xml:space="preserve"> study waves to date. </w:t>
      </w:r>
      <w:r w:rsidRPr="0058779B">
        <w:rPr>
          <w:rFonts w:ascii="Times New Roman" w:hAnsi="Times New Roman" w:cs="Times New Roman"/>
        </w:rPr>
        <w:t>The participation rate was &gt;</w:t>
      </w:r>
      <w:r w:rsidR="00666536">
        <w:rPr>
          <w:rFonts w:ascii="Times New Roman" w:hAnsi="Times New Roman" w:cs="Times New Roman"/>
        </w:rPr>
        <w:t>6</w:t>
      </w:r>
      <w:r w:rsidRPr="0058779B">
        <w:rPr>
          <w:rFonts w:ascii="Times New Roman" w:hAnsi="Times New Roman" w:cs="Times New Roman"/>
        </w:rPr>
        <w:t xml:space="preserve">5% each time; </w:t>
      </w:r>
      <w:r w:rsidR="00666536">
        <w:rPr>
          <w:rFonts w:ascii="Times New Roman" w:hAnsi="Times New Roman" w:cs="Times New Roman"/>
        </w:rPr>
        <w:t>40</w:t>
      </w:r>
      <w:r w:rsidRPr="0058779B">
        <w:rPr>
          <w:rFonts w:ascii="Times New Roman" w:hAnsi="Times New Roman" w:cs="Times New Roman"/>
        </w:rPr>
        <w:t>,</w:t>
      </w:r>
      <w:r w:rsidR="00666536">
        <w:rPr>
          <w:rFonts w:ascii="Times New Roman" w:hAnsi="Times New Roman" w:cs="Times New Roman"/>
        </w:rPr>
        <w:t>051</w:t>
      </w:r>
      <w:r w:rsidRPr="0058779B">
        <w:rPr>
          <w:rFonts w:ascii="Times New Roman" w:hAnsi="Times New Roman" w:cs="Times New Roman"/>
        </w:rPr>
        <w:t xml:space="preserve"> adults ha</w:t>
      </w:r>
      <w:r>
        <w:rPr>
          <w:rFonts w:ascii="Times New Roman" w:hAnsi="Times New Roman" w:cs="Times New Roman"/>
        </w:rPr>
        <w:t>ve participated at least once.</w:t>
      </w:r>
      <w:r w:rsidR="00052801">
        <w:rPr>
          <w:rFonts w:ascii="Times New Roman" w:hAnsi="Times New Roman" w:cs="Times New Roman"/>
        </w:rPr>
        <w:t xml:space="preserve"> </w:t>
      </w:r>
      <w:r>
        <w:rPr>
          <w:rFonts w:ascii="Times New Roman" w:hAnsi="Times New Roman" w:cs="Times New Roman"/>
        </w:rPr>
        <w:t xml:space="preserve"> </w:t>
      </w:r>
      <w:r w:rsidRPr="0058779B">
        <w:rPr>
          <w:rFonts w:ascii="Times New Roman" w:hAnsi="Times New Roman" w:cs="Times New Roman"/>
        </w:rPr>
        <w:t xml:space="preserve">For </w:t>
      </w:r>
      <w:proofErr w:type="spellStart"/>
      <w:r w:rsidRPr="0058779B">
        <w:rPr>
          <w:rFonts w:ascii="Times New Roman" w:hAnsi="Times New Roman" w:cs="Times New Roman"/>
        </w:rPr>
        <w:t>Tromsø</w:t>
      </w:r>
      <w:proofErr w:type="spellEnd"/>
      <w:r w:rsidRPr="0058779B">
        <w:rPr>
          <w:rFonts w:ascii="Times New Roman" w:hAnsi="Times New Roman" w:cs="Times New Roman"/>
        </w:rPr>
        <w:t xml:space="preserve"> 4 (1994), all inhabitants aged ≥25 years were invited and 27,159 (77%) participated </w:t>
      </w:r>
      <w:r>
        <w:rPr>
          <w:rFonts w:ascii="Times New Roman" w:hAnsi="Times New Roman" w:cs="Times New Roman"/>
          <w:noProof/>
        </w:rPr>
        <w:t>[15]</w:t>
      </w:r>
      <w:r w:rsidRPr="0058779B">
        <w:rPr>
          <w:rFonts w:ascii="Times New Roman" w:hAnsi="Times New Roman" w:cs="Times New Roman"/>
        </w:rPr>
        <w:t xml:space="preserve">. </w:t>
      </w:r>
    </w:p>
    <w:p w:rsidR="00ED5D5C" w:rsidRDefault="00ED5D5C" w:rsidP="00F46941">
      <w:pPr>
        <w:widowControl/>
        <w:spacing w:after="120" w:line="312" w:lineRule="auto"/>
        <w:jc w:val="left"/>
        <w:rPr>
          <w:rFonts w:ascii="Times New Roman" w:hAnsi="Times New Roman" w:cs="Times New Roman"/>
          <w:b/>
        </w:rPr>
      </w:pPr>
    </w:p>
    <w:p w:rsidR="00C002B3" w:rsidRPr="00C002B3" w:rsidRDefault="00C002B3" w:rsidP="00F46941">
      <w:pPr>
        <w:spacing w:after="120" w:line="312" w:lineRule="auto"/>
        <w:jc w:val="left"/>
        <w:rPr>
          <w:rFonts w:ascii="Times New Roman" w:eastAsia="SimSun" w:hAnsi="Times New Roman" w:cs="Times New Roman"/>
          <w:b/>
        </w:rPr>
      </w:pPr>
      <w:r w:rsidRPr="00C002B3">
        <w:rPr>
          <w:rFonts w:ascii="Times New Roman" w:eastAsia="SimSun" w:hAnsi="Times New Roman" w:cs="Times New Roman"/>
          <w:b/>
        </w:rPr>
        <w:t>References</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Matise</w:t>
      </w:r>
      <w:proofErr w:type="spellEnd"/>
      <w:r w:rsidRPr="00875812">
        <w:rPr>
          <w:rFonts w:ascii="Times New Roman" w:hAnsi="Times New Roman" w:cs="Times New Roman"/>
        </w:rPr>
        <w:t xml:space="preserve"> TC, </w:t>
      </w:r>
      <w:proofErr w:type="spellStart"/>
      <w:r w:rsidRPr="00875812">
        <w:rPr>
          <w:rFonts w:ascii="Times New Roman" w:hAnsi="Times New Roman" w:cs="Times New Roman"/>
        </w:rPr>
        <w:t>Ambite</w:t>
      </w:r>
      <w:proofErr w:type="spellEnd"/>
      <w:r w:rsidRPr="00875812">
        <w:rPr>
          <w:rFonts w:ascii="Times New Roman" w:hAnsi="Times New Roman" w:cs="Times New Roman"/>
        </w:rPr>
        <w:t xml:space="preserve"> JL, </w:t>
      </w:r>
      <w:proofErr w:type="spellStart"/>
      <w:r w:rsidRPr="00875812">
        <w:rPr>
          <w:rFonts w:ascii="Times New Roman" w:hAnsi="Times New Roman" w:cs="Times New Roman"/>
        </w:rPr>
        <w:t>Buyske</w:t>
      </w:r>
      <w:proofErr w:type="spellEnd"/>
      <w:r w:rsidRPr="00875812">
        <w:rPr>
          <w:rFonts w:ascii="Times New Roman" w:hAnsi="Times New Roman" w:cs="Times New Roman"/>
        </w:rPr>
        <w:t xml:space="preserve"> S, Carlson CS, Cole SA, et al. (2011) The Next PAGE in understanding complex traits: design for the analysis of Population Architecture Using Genetics and Epidemiology (PAGE) Study. Am J </w:t>
      </w:r>
      <w:proofErr w:type="spellStart"/>
      <w:r w:rsidRPr="00875812">
        <w:rPr>
          <w:rFonts w:ascii="Times New Roman" w:hAnsi="Times New Roman" w:cs="Times New Roman"/>
        </w:rPr>
        <w:t>Epidemiol</w:t>
      </w:r>
      <w:proofErr w:type="spellEnd"/>
      <w:r w:rsidRPr="00875812">
        <w:rPr>
          <w:rFonts w:ascii="Times New Roman" w:hAnsi="Times New Roman" w:cs="Times New Roman"/>
        </w:rPr>
        <w:t xml:space="preserve"> 174: 849-859.</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The ARIC investigators. (1989) The Atherosclerosis Risk in Communities (ARIC) Study: design and objectives. Am J </w:t>
      </w:r>
      <w:proofErr w:type="spellStart"/>
      <w:r w:rsidRPr="00875812">
        <w:rPr>
          <w:rFonts w:ascii="Times New Roman" w:hAnsi="Times New Roman" w:cs="Times New Roman"/>
        </w:rPr>
        <w:t>Epidemiol</w:t>
      </w:r>
      <w:proofErr w:type="spellEnd"/>
      <w:r w:rsidRPr="00875812">
        <w:rPr>
          <w:rFonts w:ascii="Times New Roman" w:hAnsi="Times New Roman" w:cs="Times New Roman"/>
        </w:rPr>
        <w:t xml:space="preserve"> 129: 687-702.</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Kolonel</w:t>
      </w:r>
      <w:proofErr w:type="spellEnd"/>
      <w:r w:rsidRPr="00875812">
        <w:rPr>
          <w:rFonts w:ascii="Times New Roman" w:hAnsi="Times New Roman" w:cs="Times New Roman"/>
        </w:rPr>
        <w:t xml:space="preserve"> LN, </w:t>
      </w:r>
      <w:proofErr w:type="spellStart"/>
      <w:r w:rsidRPr="00875812">
        <w:rPr>
          <w:rFonts w:ascii="Times New Roman" w:hAnsi="Times New Roman" w:cs="Times New Roman"/>
        </w:rPr>
        <w:t>Altshuler</w:t>
      </w:r>
      <w:proofErr w:type="spellEnd"/>
      <w:r w:rsidRPr="00875812">
        <w:rPr>
          <w:rFonts w:ascii="Times New Roman" w:hAnsi="Times New Roman" w:cs="Times New Roman"/>
        </w:rPr>
        <w:t xml:space="preserve"> D, Henderson BE (2004) The multiethnic cohort study: exploring genes, lifestyle and cancer risk. Nat Rev Cancer 4: 519-527.</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The Women's Health Initiative Study Group. (1998) Design of the Women's Health Initiative clinical </w:t>
      </w:r>
      <w:r w:rsidRPr="00875812">
        <w:rPr>
          <w:rFonts w:ascii="Times New Roman" w:hAnsi="Times New Roman" w:cs="Times New Roman"/>
        </w:rPr>
        <w:lastRenderedPageBreak/>
        <w:t xml:space="preserve">trial and observational study. Control </w:t>
      </w:r>
      <w:proofErr w:type="spellStart"/>
      <w:r w:rsidRPr="00875812">
        <w:rPr>
          <w:rFonts w:ascii="Times New Roman" w:hAnsi="Times New Roman" w:cs="Times New Roman"/>
        </w:rPr>
        <w:t>Clin</w:t>
      </w:r>
      <w:proofErr w:type="spellEnd"/>
      <w:r w:rsidRPr="00875812">
        <w:rPr>
          <w:rFonts w:ascii="Times New Roman" w:hAnsi="Times New Roman" w:cs="Times New Roman"/>
        </w:rPr>
        <w:t xml:space="preserve"> Trials 19: 61-109.</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Williams RR, </w:t>
      </w:r>
      <w:proofErr w:type="spellStart"/>
      <w:r w:rsidRPr="00875812">
        <w:rPr>
          <w:rFonts w:ascii="Times New Roman" w:hAnsi="Times New Roman" w:cs="Times New Roman"/>
        </w:rPr>
        <w:t>Rao</w:t>
      </w:r>
      <w:proofErr w:type="spellEnd"/>
      <w:r w:rsidRPr="00875812">
        <w:rPr>
          <w:rFonts w:ascii="Times New Roman" w:hAnsi="Times New Roman" w:cs="Times New Roman"/>
        </w:rPr>
        <w:t xml:space="preserve"> DC, Ellison RC, Arnett DK, </w:t>
      </w:r>
      <w:proofErr w:type="spellStart"/>
      <w:r w:rsidRPr="00875812">
        <w:rPr>
          <w:rFonts w:ascii="Times New Roman" w:hAnsi="Times New Roman" w:cs="Times New Roman"/>
        </w:rPr>
        <w:t>Heiss</w:t>
      </w:r>
      <w:proofErr w:type="spellEnd"/>
      <w:r w:rsidRPr="00875812">
        <w:rPr>
          <w:rFonts w:ascii="Times New Roman" w:hAnsi="Times New Roman" w:cs="Times New Roman"/>
        </w:rPr>
        <w:t xml:space="preserve"> G, et al. (2000) NHLBI family blood pressure program: methodology and recruitment in the </w:t>
      </w:r>
      <w:proofErr w:type="spellStart"/>
      <w:r w:rsidRPr="00875812">
        <w:rPr>
          <w:rFonts w:ascii="Times New Roman" w:hAnsi="Times New Roman" w:cs="Times New Roman"/>
        </w:rPr>
        <w:t>HyperGEN</w:t>
      </w:r>
      <w:proofErr w:type="spellEnd"/>
      <w:r w:rsidRPr="00875812">
        <w:rPr>
          <w:rFonts w:ascii="Times New Roman" w:hAnsi="Times New Roman" w:cs="Times New Roman"/>
        </w:rPr>
        <w:t xml:space="preserve"> network. Hypertension genetic epidemiology network. Ann </w:t>
      </w:r>
      <w:proofErr w:type="spellStart"/>
      <w:r w:rsidRPr="00875812">
        <w:rPr>
          <w:rFonts w:ascii="Times New Roman" w:hAnsi="Times New Roman" w:cs="Times New Roman"/>
        </w:rPr>
        <w:t>Epidemiol</w:t>
      </w:r>
      <w:proofErr w:type="spellEnd"/>
      <w:r w:rsidRPr="00875812">
        <w:rPr>
          <w:rFonts w:ascii="Times New Roman" w:hAnsi="Times New Roman" w:cs="Times New Roman"/>
        </w:rPr>
        <w:t xml:space="preserve"> 10: 389-400.</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Adair LS, </w:t>
      </w:r>
      <w:proofErr w:type="spellStart"/>
      <w:r w:rsidRPr="00875812">
        <w:rPr>
          <w:rFonts w:ascii="Times New Roman" w:hAnsi="Times New Roman" w:cs="Times New Roman"/>
        </w:rPr>
        <w:t>Popkin</w:t>
      </w:r>
      <w:proofErr w:type="spellEnd"/>
      <w:r w:rsidRPr="00875812">
        <w:rPr>
          <w:rFonts w:ascii="Times New Roman" w:hAnsi="Times New Roman" w:cs="Times New Roman"/>
        </w:rPr>
        <w:t xml:space="preserve"> BM, Akin JS, </w:t>
      </w:r>
      <w:proofErr w:type="spellStart"/>
      <w:r w:rsidRPr="00875812">
        <w:rPr>
          <w:rFonts w:ascii="Times New Roman" w:hAnsi="Times New Roman" w:cs="Times New Roman"/>
        </w:rPr>
        <w:t>Guilkey</w:t>
      </w:r>
      <w:proofErr w:type="spellEnd"/>
      <w:r w:rsidRPr="00875812">
        <w:rPr>
          <w:rFonts w:ascii="Times New Roman" w:hAnsi="Times New Roman" w:cs="Times New Roman"/>
        </w:rPr>
        <w:t xml:space="preserve"> DK, </w:t>
      </w:r>
      <w:proofErr w:type="spellStart"/>
      <w:r w:rsidRPr="00875812">
        <w:rPr>
          <w:rFonts w:ascii="Times New Roman" w:hAnsi="Times New Roman" w:cs="Times New Roman"/>
        </w:rPr>
        <w:t>Gultiano</w:t>
      </w:r>
      <w:proofErr w:type="spellEnd"/>
      <w:r w:rsidRPr="00875812">
        <w:rPr>
          <w:rFonts w:ascii="Times New Roman" w:hAnsi="Times New Roman" w:cs="Times New Roman"/>
        </w:rPr>
        <w:t xml:space="preserve"> S, et al. (2011) Cohort profile: the Cebu longitudinal health and nutrition survey. </w:t>
      </w:r>
      <w:proofErr w:type="spellStart"/>
      <w:r w:rsidRPr="00875812">
        <w:rPr>
          <w:rFonts w:ascii="Times New Roman" w:hAnsi="Times New Roman" w:cs="Times New Roman"/>
        </w:rPr>
        <w:t>Int</w:t>
      </w:r>
      <w:proofErr w:type="spellEnd"/>
      <w:r w:rsidRPr="00875812">
        <w:rPr>
          <w:rFonts w:ascii="Times New Roman" w:hAnsi="Times New Roman" w:cs="Times New Roman"/>
        </w:rPr>
        <w:t xml:space="preserve"> J </w:t>
      </w:r>
      <w:proofErr w:type="spellStart"/>
      <w:r w:rsidRPr="00875812">
        <w:rPr>
          <w:rFonts w:ascii="Times New Roman" w:hAnsi="Times New Roman" w:cs="Times New Roman"/>
        </w:rPr>
        <w:t>Epidemiol</w:t>
      </w:r>
      <w:proofErr w:type="spellEnd"/>
      <w:r w:rsidRPr="00875812">
        <w:rPr>
          <w:rFonts w:ascii="Times New Roman" w:hAnsi="Times New Roman" w:cs="Times New Roman"/>
        </w:rPr>
        <w:t xml:space="preserve"> 40: 619-625.</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Valle T, </w:t>
      </w:r>
      <w:proofErr w:type="spellStart"/>
      <w:r w:rsidRPr="00875812">
        <w:rPr>
          <w:rFonts w:ascii="Times New Roman" w:hAnsi="Times New Roman" w:cs="Times New Roman"/>
        </w:rPr>
        <w:t>Tuomilehto</w:t>
      </w:r>
      <w:proofErr w:type="spellEnd"/>
      <w:r w:rsidRPr="00875812">
        <w:rPr>
          <w:rFonts w:ascii="Times New Roman" w:hAnsi="Times New Roman" w:cs="Times New Roman"/>
        </w:rPr>
        <w:t xml:space="preserve"> J, Bergman RN, </w:t>
      </w:r>
      <w:proofErr w:type="spellStart"/>
      <w:r w:rsidRPr="00875812">
        <w:rPr>
          <w:rFonts w:ascii="Times New Roman" w:hAnsi="Times New Roman" w:cs="Times New Roman"/>
        </w:rPr>
        <w:t>Ghosh</w:t>
      </w:r>
      <w:proofErr w:type="spellEnd"/>
      <w:r w:rsidRPr="00875812">
        <w:rPr>
          <w:rFonts w:ascii="Times New Roman" w:hAnsi="Times New Roman" w:cs="Times New Roman"/>
        </w:rPr>
        <w:t xml:space="preserve"> S, Hauser ER, et al. (1998) Mapping genes for NIDDM. Design of the Finland-United States Investigation of NIDDM Genetics (FUSION) Study. Diabetes Care 21: 949-958.</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Scott LJ, </w:t>
      </w:r>
      <w:proofErr w:type="spellStart"/>
      <w:r w:rsidRPr="00875812">
        <w:rPr>
          <w:rFonts w:ascii="Times New Roman" w:hAnsi="Times New Roman" w:cs="Times New Roman"/>
        </w:rPr>
        <w:t>Mohlke</w:t>
      </w:r>
      <w:proofErr w:type="spellEnd"/>
      <w:r w:rsidRPr="00875812">
        <w:rPr>
          <w:rFonts w:ascii="Times New Roman" w:hAnsi="Times New Roman" w:cs="Times New Roman"/>
        </w:rPr>
        <w:t xml:space="preserve"> KL, </w:t>
      </w:r>
      <w:proofErr w:type="spellStart"/>
      <w:r w:rsidRPr="00875812">
        <w:rPr>
          <w:rFonts w:ascii="Times New Roman" w:hAnsi="Times New Roman" w:cs="Times New Roman"/>
        </w:rPr>
        <w:t>Bonnycastle</w:t>
      </w:r>
      <w:proofErr w:type="spellEnd"/>
      <w:r w:rsidRPr="00875812">
        <w:rPr>
          <w:rFonts w:ascii="Times New Roman" w:hAnsi="Times New Roman" w:cs="Times New Roman"/>
        </w:rPr>
        <w:t xml:space="preserve"> LL, </w:t>
      </w:r>
      <w:proofErr w:type="spellStart"/>
      <w:r w:rsidRPr="00875812">
        <w:rPr>
          <w:rFonts w:ascii="Times New Roman" w:hAnsi="Times New Roman" w:cs="Times New Roman"/>
        </w:rPr>
        <w:t>Willer</w:t>
      </w:r>
      <w:proofErr w:type="spellEnd"/>
      <w:r w:rsidRPr="00875812">
        <w:rPr>
          <w:rFonts w:ascii="Times New Roman" w:hAnsi="Times New Roman" w:cs="Times New Roman"/>
        </w:rPr>
        <w:t xml:space="preserve"> CJ, Li Y, et al. (2007) A genome-wide association study of type 2 diabetes in Finns detects multiple susceptibility variants. Science 316: 1341-1345.</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Tuomilehto</w:t>
      </w:r>
      <w:proofErr w:type="spellEnd"/>
      <w:r w:rsidRPr="00875812">
        <w:rPr>
          <w:rFonts w:ascii="Times New Roman" w:hAnsi="Times New Roman" w:cs="Times New Roman"/>
        </w:rPr>
        <w:t xml:space="preserve"> J, </w:t>
      </w:r>
      <w:proofErr w:type="spellStart"/>
      <w:r w:rsidRPr="00875812">
        <w:rPr>
          <w:rFonts w:ascii="Times New Roman" w:hAnsi="Times New Roman" w:cs="Times New Roman"/>
        </w:rPr>
        <w:t>Korhonen</w:t>
      </w:r>
      <w:proofErr w:type="spellEnd"/>
      <w:r w:rsidRPr="00875812">
        <w:rPr>
          <w:rFonts w:ascii="Times New Roman" w:hAnsi="Times New Roman" w:cs="Times New Roman"/>
        </w:rPr>
        <w:t xml:space="preserve"> HJ, </w:t>
      </w:r>
      <w:proofErr w:type="spellStart"/>
      <w:r w:rsidRPr="00875812">
        <w:rPr>
          <w:rFonts w:ascii="Times New Roman" w:hAnsi="Times New Roman" w:cs="Times New Roman"/>
        </w:rPr>
        <w:t>Kartovaara</w:t>
      </w:r>
      <w:proofErr w:type="spellEnd"/>
      <w:r w:rsidRPr="00875812">
        <w:rPr>
          <w:rFonts w:ascii="Times New Roman" w:hAnsi="Times New Roman" w:cs="Times New Roman"/>
        </w:rPr>
        <w:t xml:space="preserve"> L, </w:t>
      </w:r>
      <w:proofErr w:type="spellStart"/>
      <w:r w:rsidRPr="00875812">
        <w:rPr>
          <w:rFonts w:ascii="Times New Roman" w:hAnsi="Times New Roman" w:cs="Times New Roman"/>
        </w:rPr>
        <w:t>Salomaa</w:t>
      </w:r>
      <w:proofErr w:type="spellEnd"/>
      <w:r w:rsidRPr="00875812">
        <w:rPr>
          <w:rFonts w:ascii="Times New Roman" w:hAnsi="Times New Roman" w:cs="Times New Roman"/>
        </w:rPr>
        <w:t xml:space="preserve"> V, </w:t>
      </w:r>
      <w:proofErr w:type="spellStart"/>
      <w:r w:rsidRPr="00875812">
        <w:rPr>
          <w:rFonts w:ascii="Times New Roman" w:hAnsi="Times New Roman" w:cs="Times New Roman"/>
        </w:rPr>
        <w:t>Stengard</w:t>
      </w:r>
      <w:proofErr w:type="spellEnd"/>
      <w:r w:rsidRPr="00875812">
        <w:rPr>
          <w:rFonts w:ascii="Times New Roman" w:hAnsi="Times New Roman" w:cs="Times New Roman"/>
        </w:rPr>
        <w:t xml:space="preserve"> JH, et al. (1991) Prevalence of diabetes mellitus and impaired glucose tolerance in the middle-aged population of three areas in Finland. </w:t>
      </w:r>
      <w:proofErr w:type="spellStart"/>
      <w:r w:rsidRPr="00875812">
        <w:rPr>
          <w:rFonts w:ascii="Times New Roman" w:hAnsi="Times New Roman" w:cs="Times New Roman"/>
        </w:rPr>
        <w:t>Int</w:t>
      </w:r>
      <w:proofErr w:type="spellEnd"/>
      <w:r w:rsidRPr="00875812">
        <w:rPr>
          <w:rFonts w:ascii="Times New Roman" w:hAnsi="Times New Roman" w:cs="Times New Roman"/>
        </w:rPr>
        <w:t xml:space="preserve"> J </w:t>
      </w:r>
      <w:proofErr w:type="spellStart"/>
      <w:r w:rsidRPr="00875812">
        <w:rPr>
          <w:rFonts w:ascii="Times New Roman" w:hAnsi="Times New Roman" w:cs="Times New Roman"/>
        </w:rPr>
        <w:t>Epidemiol</w:t>
      </w:r>
      <w:proofErr w:type="spellEnd"/>
      <w:r w:rsidRPr="00875812">
        <w:rPr>
          <w:rFonts w:ascii="Times New Roman" w:hAnsi="Times New Roman" w:cs="Times New Roman"/>
        </w:rPr>
        <w:t xml:space="preserve"> 20: 1010-1017.</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Kotronen</w:t>
      </w:r>
      <w:proofErr w:type="spellEnd"/>
      <w:r w:rsidRPr="00875812">
        <w:rPr>
          <w:rFonts w:ascii="Times New Roman" w:hAnsi="Times New Roman" w:cs="Times New Roman"/>
        </w:rPr>
        <w:t xml:space="preserve"> A, </w:t>
      </w:r>
      <w:proofErr w:type="spellStart"/>
      <w:r w:rsidRPr="00875812">
        <w:rPr>
          <w:rFonts w:ascii="Times New Roman" w:hAnsi="Times New Roman" w:cs="Times New Roman"/>
        </w:rPr>
        <w:t>Yki-Jarvinen</w:t>
      </w:r>
      <w:proofErr w:type="spellEnd"/>
      <w:r w:rsidRPr="00875812">
        <w:rPr>
          <w:rFonts w:ascii="Times New Roman" w:hAnsi="Times New Roman" w:cs="Times New Roman"/>
        </w:rPr>
        <w:t xml:space="preserve"> H, </w:t>
      </w:r>
      <w:proofErr w:type="spellStart"/>
      <w:r w:rsidRPr="00875812">
        <w:rPr>
          <w:rFonts w:ascii="Times New Roman" w:hAnsi="Times New Roman" w:cs="Times New Roman"/>
        </w:rPr>
        <w:t>Mannisto</w:t>
      </w:r>
      <w:proofErr w:type="spellEnd"/>
      <w:r w:rsidRPr="00875812">
        <w:rPr>
          <w:rFonts w:ascii="Times New Roman" w:hAnsi="Times New Roman" w:cs="Times New Roman"/>
        </w:rPr>
        <w:t xml:space="preserve"> S, </w:t>
      </w:r>
      <w:proofErr w:type="spellStart"/>
      <w:r w:rsidRPr="00875812">
        <w:rPr>
          <w:rFonts w:ascii="Times New Roman" w:hAnsi="Times New Roman" w:cs="Times New Roman"/>
        </w:rPr>
        <w:t>Saarikoski</w:t>
      </w:r>
      <w:proofErr w:type="spellEnd"/>
      <w:r w:rsidRPr="00875812">
        <w:rPr>
          <w:rFonts w:ascii="Times New Roman" w:hAnsi="Times New Roman" w:cs="Times New Roman"/>
        </w:rPr>
        <w:t xml:space="preserve"> L, </w:t>
      </w:r>
      <w:proofErr w:type="spellStart"/>
      <w:r w:rsidRPr="00875812">
        <w:rPr>
          <w:rFonts w:ascii="Times New Roman" w:hAnsi="Times New Roman" w:cs="Times New Roman"/>
        </w:rPr>
        <w:t>Korpi-Hyovalti</w:t>
      </w:r>
      <w:proofErr w:type="spellEnd"/>
      <w:r w:rsidRPr="00875812">
        <w:rPr>
          <w:rFonts w:ascii="Times New Roman" w:hAnsi="Times New Roman" w:cs="Times New Roman"/>
        </w:rPr>
        <w:t xml:space="preserve"> E, et al. (2010) Non-alcoholic and alcoholic fatty liver disease - two diseases of affluence associated with the metabolic syndrome and type 2 diabetes: the FIN-D2D survey. BMC Public Health 10: 237.</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Tuomilehto</w:t>
      </w:r>
      <w:proofErr w:type="spellEnd"/>
      <w:r w:rsidRPr="00875812">
        <w:rPr>
          <w:rFonts w:ascii="Times New Roman" w:hAnsi="Times New Roman" w:cs="Times New Roman"/>
        </w:rPr>
        <w:t xml:space="preserve"> J, Lindstrom J, Eriksson JG, Valle TT, </w:t>
      </w:r>
      <w:proofErr w:type="spellStart"/>
      <w:r w:rsidRPr="00875812">
        <w:rPr>
          <w:rFonts w:ascii="Times New Roman" w:hAnsi="Times New Roman" w:cs="Times New Roman"/>
        </w:rPr>
        <w:t>Hamalainen</w:t>
      </w:r>
      <w:proofErr w:type="spellEnd"/>
      <w:r w:rsidRPr="00875812">
        <w:rPr>
          <w:rFonts w:ascii="Times New Roman" w:hAnsi="Times New Roman" w:cs="Times New Roman"/>
        </w:rPr>
        <w:t xml:space="preserve"> H, et al. (2001) Prevention of type 2 diabetes mellitus by changes in lifestyle among subjects with impaired glucose tolerance. N </w:t>
      </w:r>
      <w:proofErr w:type="spellStart"/>
      <w:r w:rsidRPr="00875812">
        <w:rPr>
          <w:rFonts w:ascii="Times New Roman" w:hAnsi="Times New Roman" w:cs="Times New Roman"/>
        </w:rPr>
        <w:t>Engl</w:t>
      </w:r>
      <w:proofErr w:type="spellEnd"/>
      <w:r w:rsidRPr="00875812">
        <w:rPr>
          <w:rFonts w:ascii="Times New Roman" w:hAnsi="Times New Roman" w:cs="Times New Roman"/>
        </w:rPr>
        <w:t xml:space="preserve"> J Med 344: 1343-1350.</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Kouki</w:t>
      </w:r>
      <w:proofErr w:type="spellEnd"/>
      <w:r w:rsidRPr="00875812">
        <w:rPr>
          <w:rFonts w:ascii="Times New Roman" w:hAnsi="Times New Roman" w:cs="Times New Roman"/>
        </w:rPr>
        <w:t xml:space="preserve"> R, Schwab U, </w:t>
      </w:r>
      <w:proofErr w:type="spellStart"/>
      <w:r w:rsidRPr="00875812">
        <w:rPr>
          <w:rFonts w:ascii="Times New Roman" w:hAnsi="Times New Roman" w:cs="Times New Roman"/>
        </w:rPr>
        <w:t>Lakka</w:t>
      </w:r>
      <w:proofErr w:type="spellEnd"/>
      <w:r w:rsidRPr="00875812">
        <w:rPr>
          <w:rFonts w:ascii="Times New Roman" w:hAnsi="Times New Roman" w:cs="Times New Roman"/>
        </w:rPr>
        <w:t xml:space="preserve"> TA, </w:t>
      </w:r>
      <w:proofErr w:type="spellStart"/>
      <w:r w:rsidRPr="00875812">
        <w:rPr>
          <w:rFonts w:ascii="Times New Roman" w:hAnsi="Times New Roman" w:cs="Times New Roman"/>
        </w:rPr>
        <w:t>Hassinen</w:t>
      </w:r>
      <w:proofErr w:type="spellEnd"/>
      <w:r w:rsidRPr="00875812">
        <w:rPr>
          <w:rFonts w:ascii="Times New Roman" w:hAnsi="Times New Roman" w:cs="Times New Roman"/>
        </w:rPr>
        <w:t xml:space="preserve"> M, </w:t>
      </w:r>
      <w:proofErr w:type="spellStart"/>
      <w:r w:rsidRPr="00875812">
        <w:rPr>
          <w:rFonts w:ascii="Times New Roman" w:hAnsi="Times New Roman" w:cs="Times New Roman"/>
        </w:rPr>
        <w:t>Savonen</w:t>
      </w:r>
      <w:proofErr w:type="spellEnd"/>
      <w:r w:rsidRPr="00875812">
        <w:rPr>
          <w:rFonts w:ascii="Times New Roman" w:hAnsi="Times New Roman" w:cs="Times New Roman"/>
        </w:rPr>
        <w:t xml:space="preserve"> K, et al. (2012) Diet, fitness and metabolic syndrome - The DR's EXTRA Study. </w:t>
      </w:r>
      <w:proofErr w:type="spellStart"/>
      <w:r w:rsidRPr="00875812">
        <w:rPr>
          <w:rFonts w:ascii="Times New Roman" w:hAnsi="Times New Roman" w:cs="Times New Roman"/>
        </w:rPr>
        <w:t>Nutr</w:t>
      </w:r>
      <w:proofErr w:type="spellEnd"/>
      <w:r w:rsidRPr="00875812">
        <w:rPr>
          <w:rFonts w:ascii="Times New Roman" w:hAnsi="Times New Roman" w:cs="Times New Roman"/>
        </w:rPr>
        <w:t xml:space="preserve"> </w:t>
      </w:r>
      <w:proofErr w:type="spellStart"/>
      <w:r w:rsidRPr="00875812">
        <w:rPr>
          <w:rFonts w:ascii="Times New Roman" w:hAnsi="Times New Roman" w:cs="Times New Roman"/>
        </w:rPr>
        <w:t>Metab</w:t>
      </w:r>
      <w:proofErr w:type="spellEnd"/>
      <w:r w:rsidRPr="00875812">
        <w:rPr>
          <w:rFonts w:ascii="Times New Roman" w:hAnsi="Times New Roman" w:cs="Times New Roman"/>
        </w:rPr>
        <w:t xml:space="preserve"> </w:t>
      </w:r>
      <w:proofErr w:type="spellStart"/>
      <w:r w:rsidRPr="00875812">
        <w:rPr>
          <w:rFonts w:ascii="Times New Roman" w:hAnsi="Times New Roman" w:cs="Times New Roman"/>
        </w:rPr>
        <w:t>Cardiovasc</w:t>
      </w:r>
      <w:proofErr w:type="spellEnd"/>
      <w:r w:rsidRPr="00875812">
        <w:rPr>
          <w:rFonts w:ascii="Times New Roman" w:hAnsi="Times New Roman" w:cs="Times New Roman"/>
        </w:rPr>
        <w:t xml:space="preserve"> </w:t>
      </w:r>
      <w:proofErr w:type="spellStart"/>
      <w:r w:rsidRPr="00875812">
        <w:rPr>
          <w:rFonts w:ascii="Times New Roman" w:hAnsi="Times New Roman" w:cs="Times New Roman"/>
        </w:rPr>
        <w:t>Dis</w:t>
      </w:r>
      <w:proofErr w:type="spellEnd"/>
      <w:r w:rsidRPr="00875812">
        <w:rPr>
          <w:rFonts w:ascii="Times New Roman" w:hAnsi="Times New Roman" w:cs="Times New Roman"/>
        </w:rPr>
        <w:t xml:space="preserve"> 22: 553-560.</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Stancakova</w:t>
      </w:r>
      <w:proofErr w:type="spellEnd"/>
      <w:r w:rsidRPr="00875812">
        <w:rPr>
          <w:rFonts w:ascii="Times New Roman" w:hAnsi="Times New Roman" w:cs="Times New Roman"/>
        </w:rPr>
        <w:t xml:space="preserve"> A, </w:t>
      </w:r>
      <w:proofErr w:type="spellStart"/>
      <w:r w:rsidRPr="00875812">
        <w:rPr>
          <w:rFonts w:ascii="Times New Roman" w:hAnsi="Times New Roman" w:cs="Times New Roman"/>
        </w:rPr>
        <w:t>Javorsky</w:t>
      </w:r>
      <w:proofErr w:type="spellEnd"/>
      <w:r w:rsidRPr="00875812">
        <w:rPr>
          <w:rFonts w:ascii="Times New Roman" w:hAnsi="Times New Roman" w:cs="Times New Roman"/>
        </w:rPr>
        <w:t xml:space="preserve"> M, </w:t>
      </w:r>
      <w:proofErr w:type="spellStart"/>
      <w:r w:rsidRPr="00875812">
        <w:rPr>
          <w:rFonts w:ascii="Times New Roman" w:hAnsi="Times New Roman" w:cs="Times New Roman"/>
        </w:rPr>
        <w:t>Kuulasmaa</w:t>
      </w:r>
      <w:proofErr w:type="spellEnd"/>
      <w:r w:rsidRPr="00875812">
        <w:rPr>
          <w:rFonts w:ascii="Times New Roman" w:hAnsi="Times New Roman" w:cs="Times New Roman"/>
        </w:rPr>
        <w:t xml:space="preserve"> T, </w:t>
      </w:r>
      <w:proofErr w:type="spellStart"/>
      <w:r w:rsidRPr="00875812">
        <w:rPr>
          <w:rFonts w:ascii="Times New Roman" w:hAnsi="Times New Roman" w:cs="Times New Roman"/>
        </w:rPr>
        <w:t>Haffner</w:t>
      </w:r>
      <w:proofErr w:type="spellEnd"/>
      <w:r w:rsidRPr="00875812">
        <w:rPr>
          <w:rFonts w:ascii="Times New Roman" w:hAnsi="Times New Roman" w:cs="Times New Roman"/>
        </w:rPr>
        <w:t xml:space="preserve"> SM, </w:t>
      </w:r>
      <w:proofErr w:type="spellStart"/>
      <w:r w:rsidRPr="00875812">
        <w:rPr>
          <w:rFonts w:ascii="Times New Roman" w:hAnsi="Times New Roman" w:cs="Times New Roman"/>
        </w:rPr>
        <w:t>Kuusisto</w:t>
      </w:r>
      <w:proofErr w:type="spellEnd"/>
      <w:r w:rsidRPr="00875812">
        <w:rPr>
          <w:rFonts w:ascii="Times New Roman" w:hAnsi="Times New Roman" w:cs="Times New Roman"/>
        </w:rPr>
        <w:t xml:space="preserve"> J, et al. (2009) Changes in insulin sensitivity and insulin release in relation to </w:t>
      </w:r>
      <w:proofErr w:type="spellStart"/>
      <w:r w:rsidRPr="00875812">
        <w:rPr>
          <w:rFonts w:ascii="Times New Roman" w:hAnsi="Times New Roman" w:cs="Times New Roman"/>
        </w:rPr>
        <w:t>glycemia</w:t>
      </w:r>
      <w:proofErr w:type="spellEnd"/>
      <w:r w:rsidRPr="00875812">
        <w:rPr>
          <w:rFonts w:ascii="Times New Roman" w:hAnsi="Times New Roman" w:cs="Times New Roman"/>
        </w:rPr>
        <w:t xml:space="preserve"> and glucose tolerance in 6,414 Finnish men. Diabetes 58: 1212-1221.</w:t>
      </w:r>
    </w:p>
    <w:p w:rsidR="00C002B3" w:rsidRPr="00875812" w:rsidRDefault="00C002B3" w:rsidP="00F46941">
      <w:pPr>
        <w:pStyle w:val="ListParagraph"/>
        <w:numPr>
          <w:ilvl w:val="0"/>
          <w:numId w:val="2"/>
        </w:numPr>
        <w:spacing w:after="120" w:line="312" w:lineRule="auto"/>
        <w:ind w:firstLineChars="0"/>
        <w:jc w:val="left"/>
        <w:rPr>
          <w:rFonts w:ascii="Times New Roman" w:hAnsi="Times New Roman" w:cs="Times New Roman"/>
        </w:rPr>
      </w:pPr>
      <w:proofErr w:type="spellStart"/>
      <w:r w:rsidRPr="00875812">
        <w:rPr>
          <w:rFonts w:ascii="Times New Roman" w:hAnsi="Times New Roman" w:cs="Times New Roman"/>
        </w:rPr>
        <w:t>Midthjell</w:t>
      </w:r>
      <w:proofErr w:type="spellEnd"/>
      <w:r w:rsidRPr="00875812">
        <w:rPr>
          <w:rFonts w:ascii="Times New Roman" w:hAnsi="Times New Roman" w:cs="Times New Roman"/>
        </w:rPr>
        <w:t xml:space="preserve"> K, Kruger O, Holmen J, </w:t>
      </w:r>
      <w:proofErr w:type="spellStart"/>
      <w:r w:rsidRPr="00875812">
        <w:rPr>
          <w:rFonts w:ascii="Times New Roman" w:hAnsi="Times New Roman" w:cs="Times New Roman"/>
        </w:rPr>
        <w:t>Tverdal</w:t>
      </w:r>
      <w:proofErr w:type="spellEnd"/>
      <w:r w:rsidRPr="00875812">
        <w:rPr>
          <w:rFonts w:ascii="Times New Roman" w:hAnsi="Times New Roman" w:cs="Times New Roman"/>
        </w:rPr>
        <w:t xml:space="preserve"> A, </w:t>
      </w:r>
      <w:proofErr w:type="spellStart"/>
      <w:r w:rsidRPr="00875812">
        <w:rPr>
          <w:rFonts w:ascii="Times New Roman" w:hAnsi="Times New Roman" w:cs="Times New Roman"/>
        </w:rPr>
        <w:t>Claudi</w:t>
      </w:r>
      <w:proofErr w:type="spellEnd"/>
      <w:r w:rsidRPr="00875812">
        <w:rPr>
          <w:rFonts w:ascii="Times New Roman" w:hAnsi="Times New Roman" w:cs="Times New Roman"/>
        </w:rPr>
        <w:t xml:space="preserve"> T, et al. (1999) Rapid changes in the prevalence of obesity and known diabetes in an adult Norwegian population. The Nord-</w:t>
      </w:r>
      <w:proofErr w:type="spellStart"/>
      <w:r w:rsidRPr="00875812">
        <w:rPr>
          <w:rFonts w:ascii="Times New Roman" w:hAnsi="Times New Roman" w:cs="Times New Roman"/>
        </w:rPr>
        <w:t>Trondelag</w:t>
      </w:r>
      <w:proofErr w:type="spellEnd"/>
      <w:r w:rsidRPr="00875812">
        <w:rPr>
          <w:rFonts w:ascii="Times New Roman" w:hAnsi="Times New Roman" w:cs="Times New Roman"/>
        </w:rPr>
        <w:t xml:space="preserve"> Health Surveys: 1984-1986 and 1995-1997. Diabetes Care 22: 1813-1820.</w:t>
      </w:r>
    </w:p>
    <w:p w:rsidR="00AC307C" w:rsidRPr="00380504" w:rsidRDefault="00C002B3" w:rsidP="00380504">
      <w:pPr>
        <w:pStyle w:val="ListParagraph"/>
        <w:numPr>
          <w:ilvl w:val="0"/>
          <w:numId w:val="2"/>
        </w:numPr>
        <w:spacing w:after="120" w:line="312" w:lineRule="auto"/>
        <w:ind w:firstLineChars="0"/>
        <w:jc w:val="left"/>
        <w:rPr>
          <w:rFonts w:ascii="Times New Roman" w:hAnsi="Times New Roman" w:cs="Times New Roman"/>
        </w:rPr>
      </w:pPr>
      <w:r w:rsidRPr="00875812">
        <w:rPr>
          <w:rFonts w:ascii="Times New Roman" w:hAnsi="Times New Roman" w:cs="Times New Roman"/>
        </w:rPr>
        <w:t xml:space="preserve">Jacobsen BK, </w:t>
      </w:r>
      <w:proofErr w:type="spellStart"/>
      <w:r w:rsidRPr="00875812">
        <w:rPr>
          <w:rFonts w:ascii="Times New Roman" w:hAnsi="Times New Roman" w:cs="Times New Roman"/>
        </w:rPr>
        <w:t>Eggen</w:t>
      </w:r>
      <w:proofErr w:type="spellEnd"/>
      <w:r w:rsidRPr="00875812">
        <w:rPr>
          <w:rFonts w:ascii="Times New Roman" w:hAnsi="Times New Roman" w:cs="Times New Roman"/>
        </w:rPr>
        <w:t xml:space="preserve"> AE, </w:t>
      </w:r>
      <w:proofErr w:type="spellStart"/>
      <w:r w:rsidRPr="00875812">
        <w:rPr>
          <w:rFonts w:ascii="Times New Roman" w:hAnsi="Times New Roman" w:cs="Times New Roman"/>
        </w:rPr>
        <w:t>Mathiesen</w:t>
      </w:r>
      <w:proofErr w:type="spellEnd"/>
      <w:r w:rsidRPr="00875812">
        <w:rPr>
          <w:rFonts w:ascii="Times New Roman" w:hAnsi="Times New Roman" w:cs="Times New Roman"/>
        </w:rPr>
        <w:t xml:space="preserve"> EB, </w:t>
      </w:r>
      <w:proofErr w:type="spellStart"/>
      <w:r w:rsidRPr="00875812">
        <w:rPr>
          <w:rFonts w:ascii="Times New Roman" w:hAnsi="Times New Roman" w:cs="Times New Roman"/>
        </w:rPr>
        <w:t>Wilsgaard</w:t>
      </w:r>
      <w:proofErr w:type="spellEnd"/>
      <w:r w:rsidRPr="00875812">
        <w:rPr>
          <w:rFonts w:ascii="Times New Roman" w:hAnsi="Times New Roman" w:cs="Times New Roman"/>
        </w:rPr>
        <w:t xml:space="preserve"> T, </w:t>
      </w:r>
      <w:proofErr w:type="spellStart"/>
      <w:r w:rsidRPr="00875812">
        <w:rPr>
          <w:rFonts w:ascii="Times New Roman" w:hAnsi="Times New Roman" w:cs="Times New Roman"/>
        </w:rPr>
        <w:t>Njolstad</w:t>
      </w:r>
      <w:proofErr w:type="spellEnd"/>
      <w:r w:rsidRPr="00875812">
        <w:rPr>
          <w:rFonts w:ascii="Times New Roman" w:hAnsi="Times New Roman" w:cs="Times New Roman"/>
        </w:rPr>
        <w:t xml:space="preserve"> I (2011) Cohort profile: The </w:t>
      </w:r>
      <w:proofErr w:type="spellStart"/>
      <w:r w:rsidRPr="00875812">
        <w:rPr>
          <w:rFonts w:ascii="Times New Roman" w:hAnsi="Times New Roman" w:cs="Times New Roman"/>
        </w:rPr>
        <w:t>Tromso</w:t>
      </w:r>
      <w:proofErr w:type="spellEnd"/>
      <w:r w:rsidRPr="00875812">
        <w:rPr>
          <w:rFonts w:ascii="Times New Roman" w:hAnsi="Times New Roman" w:cs="Times New Roman"/>
        </w:rPr>
        <w:t xml:space="preserve"> Study. </w:t>
      </w:r>
      <w:proofErr w:type="spellStart"/>
      <w:r w:rsidRPr="00875812">
        <w:rPr>
          <w:rFonts w:ascii="Times New Roman" w:hAnsi="Times New Roman" w:cs="Times New Roman"/>
        </w:rPr>
        <w:t>Int</w:t>
      </w:r>
      <w:proofErr w:type="spellEnd"/>
      <w:r w:rsidRPr="00875812">
        <w:rPr>
          <w:rFonts w:ascii="Times New Roman" w:hAnsi="Times New Roman" w:cs="Times New Roman"/>
        </w:rPr>
        <w:t xml:space="preserve"> J </w:t>
      </w:r>
      <w:proofErr w:type="spellStart"/>
      <w:r w:rsidRPr="00875812">
        <w:rPr>
          <w:rFonts w:ascii="Times New Roman" w:hAnsi="Times New Roman" w:cs="Times New Roman"/>
        </w:rPr>
        <w:t>Epidemiol</w:t>
      </w:r>
      <w:proofErr w:type="spellEnd"/>
      <w:r w:rsidRPr="00875812">
        <w:rPr>
          <w:rFonts w:ascii="Times New Roman" w:hAnsi="Times New Roman" w:cs="Times New Roman"/>
        </w:rPr>
        <w:t>.</w:t>
      </w:r>
      <w:r w:rsidR="00380504">
        <w:rPr>
          <w:rFonts w:ascii="Times New Roman" w:hAnsi="Times New Roman" w:cs="Times New Roman"/>
        </w:rPr>
        <w:t xml:space="preserve"> In press. Electronically published </w:t>
      </w:r>
      <w:r w:rsidR="00380504" w:rsidRPr="00380504">
        <w:rPr>
          <w:rFonts w:ascii="Times New Roman" w:hAnsi="Times New Roman" w:cs="Times New Roman"/>
        </w:rPr>
        <w:t xml:space="preserve">2011 Apr 21. </w:t>
      </w:r>
    </w:p>
    <w:sectPr w:rsidR="00AC307C" w:rsidRPr="00380504" w:rsidSect="00380504">
      <w:footerReference w:type="even" r:id="rId7"/>
      <w:footerReference w:type="default" r:id="rId8"/>
      <w:pgSz w:w="11906" w:h="16838"/>
      <w:pgMar w:top="1440" w:right="1440" w:bottom="1440" w:left="1440" w:header="850" w:footer="9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5D0" w:rsidRDefault="007515D0" w:rsidP="00701D5D">
      <w:r>
        <w:separator/>
      </w:r>
    </w:p>
  </w:endnote>
  <w:endnote w:type="continuationSeparator" w:id="0">
    <w:p w:rsidR="007515D0" w:rsidRDefault="007515D0" w:rsidP="00701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0000000" w:usb2="0E040001"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F6" w:rsidRDefault="00E866F6" w:rsidP="00E866F6">
    <w:pPr>
      <w:pStyle w:val="Footer"/>
      <w:framePr w:wrap="around" w:vAnchor="text" w:hAnchor="margin" w:xAlign="center" w:y="1"/>
      <w:rPr>
        <w:rStyle w:val="PageNumber"/>
        <w:sz w:val="21"/>
        <w:szCs w:val="22"/>
      </w:rPr>
      <w:pPrChange w:id="1" w:author="Karen Mohlke" w:date="2012-07-03T17:26:00Z">
        <w:pPr>
          <w:pStyle w:val="Footer"/>
        </w:pPr>
      </w:pPrChange>
    </w:pPr>
    <w:ins w:id="2" w:author="Karen Mohlke" w:date="2012-07-03T17:26:00Z">
      <w:r>
        <w:rPr>
          <w:rStyle w:val="PageNumber"/>
        </w:rPr>
        <w:fldChar w:fldCharType="begin"/>
      </w:r>
    </w:ins>
    <w:r w:rsidR="008B4162">
      <w:rPr>
        <w:rStyle w:val="PageNumber"/>
      </w:rPr>
      <w:instrText>PAGE</w:instrText>
    </w:r>
    <w:ins w:id="3" w:author="Karen Mohlke" w:date="2012-07-03T17:26:00Z">
      <w:r w:rsidR="008B4162">
        <w:rPr>
          <w:rStyle w:val="PageNumber"/>
        </w:rPr>
        <w:instrText xml:space="preserve">  </w:instrText>
      </w:r>
      <w:r>
        <w:rPr>
          <w:rStyle w:val="PageNumber"/>
        </w:rPr>
        <w:fldChar w:fldCharType="end"/>
      </w:r>
    </w:ins>
  </w:p>
  <w:p w:rsidR="008B4162" w:rsidRDefault="008B41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5D" w:rsidRDefault="00E866F6">
    <w:pPr>
      <w:pStyle w:val="Footer"/>
      <w:framePr w:wrap="around" w:vAnchor="text" w:hAnchor="margin" w:xAlign="center" w:y="1"/>
      <w:rPr>
        <w:rStyle w:val="PageNumber"/>
        <w:sz w:val="21"/>
        <w:szCs w:val="22"/>
      </w:rPr>
    </w:pPr>
    <w:r w:rsidRPr="00701D5D">
      <w:rPr>
        <w:rStyle w:val="PageNumber"/>
        <w:rFonts w:ascii="Times New Roman" w:hAnsi="Times New Roman"/>
        <w:sz w:val="22"/>
      </w:rPr>
      <w:fldChar w:fldCharType="begin"/>
    </w:r>
    <w:r w:rsidR="00701D5D" w:rsidRPr="00701D5D">
      <w:rPr>
        <w:rStyle w:val="PageNumber"/>
        <w:rFonts w:ascii="Times New Roman" w:hAnsi="Times New Roman"/>
        <w:sz w:val="22"/>
      </w:rPr>
      <w:instrText xml:space="preserve">PAGE  </w:instrText>
    </w:r>
    <w:r w:rsidRPr="00701D5D">
      <w:rPr>
        <w:rStyle w:val="PageNumber"/>
        <w:rFonts w:ascii="Times New Roman" w:hAnsi="Times New Roman"/>
        <w:sz w:val="22"/>
      </w:rPr>
      <w:fldChar w:fldCharType="separate"/>
    </w:r>
    <w:r w:rsidR="00052801">
      <w:rPr>
        <w:rStyle w:val="PageNumber"/>
        <w:rFonts w:ascii="Times New Roman" w:hAnsi="Times New Roman"/>
        <w:noProof/>
        <w:sz w:val="22"/>
      </w:rPr>
      <w:t>1</w:t>
    </w:r>
    <w:r w:rsidRPr="00701D5D">
      <w:rPr>
        <w:rStyle w:val="PageNumber"/>
        <w:rFonts w:ascii="Times New Roman" w:hAnsi="Times New Roman"/>
        <w:sz w:val="22"/>
      </w:rPr>
      <w:fldChar w:fldCharType="end"/>
    </w:r>
  </w:p>
  <w:p w:rsidR="008B4162" w:rsidRDefault="008B41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5D0" w:rsidRDefault="007515D0" w:rsidP="00701D5D">
      <w:r>
        <w:separator/>
      </w:r>
    </w:p>
  </w:footnote>
  <w:footnote w:type="continuationSeparator" w:id="0">
    <w:p w:rsidR="007515D0" w:rsidRDefault="007515D0" w:rsidP="00701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F46A2"/>
    <w:multiLevelType w:val="hybridMultilevel"/>
    <w:tmpl w:val="ECFABC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0F371D"/>
    <w:multiLevelType w:val="hybridMultilevel"/>
    <w:tmpl w:val="855821B0"/>
    <w:lvl w:ilvl="0" w:tplc="4C305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ENLayout&gt;"/>
  </w:docVars>
  <w:rsids>
    <w:rsidRoot w:val="00C002B3"/>
    <w:rsid w:val="00007F42"/>
    <w:rsid w:val="0002223C"/>
    <w:rsid w:val="00052801"/>
    <w:rsid w:val="000B6EB3"/>
    <w:rsid w:val="0011082B"/>
    <w:rsid w:val="00111E36"/>
    <w:rsid w:val="00135B82"/>
    <w:rsid w:val="00135CFB"/>
    <w:rsid w:val="0017485A"/>
    <w:rsid w:val="0018298F"/>
    <w:rsid w:val="001A7570"/>
    <w:rsid w:val="00212013"/>
    <w:rsid w:val="00256A8A"/>
    <w:rsid w:val="002602F9"/>
    <w:rsid w:val="0029275D"/>
    <w:rsid w:val="00297125"/>
    <w:rsid w:val="002C0EF4"/>
    <w:rsid w:val="002D213B"/>
    <w:rsid w:val="00302223"/>
    <w:rsid w:val="00327CD9"/>
    <w:rsid w:val="003402C2"/>
    <w:rsid w:val="00357893"/>
    <w:rsid w:val="003663FC"/>
    <w:rsid w:val="00373849"/>
    <w:rsid w:val="00380504"/>
    <w:rsid w:val="003D455D"/>
    <w:rsid w:val="003E52B8"/>
    <w:rsid w:val="00463370"/>
    <w:rsid w:val="004A70C8"/>
    <w:rsid w:val="004C640F"/>
    <w:rsid w:val="004D1D53"/>
    <w:rsid w:val="00511CD2"/>
    <w:rsid w:val="005227CE"/>
    <w:rsid w:val="00523A45"/>
    <w:rsid w:val="00571EE8"/>
    <w:rsid w:val="005C1E12"/>
    <w:rsid w:val="005E088E"/>
    <w:rsid w:val="006133A0"/>
    <w:rsid w:val="00626A03"/>
    <w:rsid w:val="006361ED"/>
    <w:rsid w:val="00666536"/>
    <w:rsid w:val="006749E4"/>
    <w:rsid w:val="00682D38"/>
    <w:rsid w:val="006E3096"/>
    <w:rsid w:val="006E4449"/>
    <w:rsid w:val="00701D5D"/>
    <w:rsid w:val="007045D6"/>
    <w:rsid w:val="00740E10"/>
    <w:rsid w:val="007515D0"/>
    <w:rsid w:val="00754BC6"/>
    <w:rsid w:val="0075561F"/>
    <w:rsid w:val="00757043"/>
    <w:rsid w:val="00796627"/>
    <w:rsid w:val="007E7E2D"/>
    <w:rsid w:val="007F2B0A"/>
    <w:rsid w:val="00875812"/>
    <w:rsid w:val="008B4162"/>
    <w:rsid w:val="008B7884"/>
    <w:rsid w:val="008E0B27"/>
    <w:rsid w:val="008E153A"/>
    <w:rsid w:val="008E7355"/>
    <w:rsid w:val="008F5519"/>
    <w:rsid w:val="00961A03"/>
    <w:rsid w:val="00982010"/>
    <w:rsid w:val="009B68DC"/>
    <w:rsid w:val="009E5026"/>
    <w:rsid w:val="00AA2018"/>
    <w:rsid w:val="00AC307C"/>
    <w:rsid w:val="00AE571D"/>
    <w:rsid w:val="00B00BDF"/>
    <w:rsid w:val="00B231D7"/>
    <w:rsid w:val="00B615F0"/>
    <w:rsid w:val="00B72CE1"/>
    <w:rsid w:val="00BD761F"/>
    <w:rsid w:val="00BE0DF2"/>
    <w:rsid w:val="00BE35DE"/>
    <w:rsid w:val="00C002B3"/>
    <w:rsid w:val="00C16C50"/>
    <w:rsid w:val="00C4389E"/>
    <w:rsid w:val="00C47C7A"/>
    <w:rsid w:val="00C55A42"/>
    <w:rsid w:val="00C96449"/>
    <w:rsid w:val="00D220BA"/>
    <w:rsid w:val="00DB679F"/>
    <w:rsid w:val="00DE752E"/>
    <w:rsid w:val="00DF707D"/>
    <w:rsid w:val="00E06702"/>
    <w:rsid w:val="00E27702"/>
    <w:rsid w:val="00E57976"/>
    <w:rsid w:val="00E60845"/>
    <w:rsid w:val="00E866F6"/>
    <w:rsid w:val="00E87E2A"/>
    <w:rsid w:val="00ED5D5C"/>
    <w:rsid w:val="00F2086E"/>
    <w:rsid w:val="00F46941"/>
    <w:rsid w:val="00FC0040"/>
    <w:rsid w:val="00FF79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B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02B3"/>
    <w:pPr>
      <w:widowControl/>
      <w:jc w:val="left"/>
    </w:pPr>
    <w:rPr>
      <w:rFonts w:ascii="Arial" w:eastAsiaTheme="minorHAnsi" w:hAnsi="Arial"/>
      <w:kern w:val="0"/>
      <w:szCs w:val="21"/>
      <w:lang w:eastAsia="en-US"/>
    </w:rPr>
  </w:style>
  <w:style w:type="character" w:customStyle="1" w:styleId="PlainTextChar">
    <w:name w:val="Plain Text Char"/>
    <w:basedOn w:val="DefaultParagraphFont"/>
    <w:link w:val="PlainText"/>
    <w:uiPriority w:val="99"/>
    <w:rsid w:val="00C002B3"/>
    <w:rPr>
      <w:rFonts w:ascii="Arial" w:eastAsiaTheme="minorHAnsi" w:hAnsi="Arial"/>
      <w:kern w:val="0"/>
      <w:szCs w:val="21"/>
      <w:lang w:eastAsia="en-US"/>
    </w:rPr>
  </w:style>
  <w:style w:type="paragraph" w:styleId="CommentText">
    <w:name w:val="annotation text"/>
    <w:basedOn w:val="Normal"/>
    <w:link w:val="CommentTextChar"/>
    <w:uiPriority w:val="99"/>
    <w:unhideWhenUsed/>
    <w:rsid w:val="00C002B3"/>
    <w:pPr>
      <w:widowControl/>
      <w:spacing w:after="200"/>
      <w:jc w:val="left"/>
    </w:pPr>
    <w:rPr>
      <w:kern w:val="0"/>
      <w:sz w:val="20"/>
      <w:szCs w:val="20"/>
    </w:rPr>
  </w:style>
  <w:style w:type="character" w:customStyle="1" w:styleId="CommentTextChar">
    <w:name w:val="Comment Text Char"/>
    <w:basedOn w:val="DefaultParagraphFont"/>
    <w:link w:val="CommentText"/>
    <w:uiPriority w:val="99"/>
    <w:rsid w:val="00C002B3"/>
    <w:rPr>
      <w:kern w:val="0"/>
      <w:sz w:val="20"/>
      <w:szCs w:val="20"/>
    </w:rPr>
  </w:style>
  <w:style w:type="paragraph" w:styleId="HTMLPreformatted">
    <w:name w:val="HTML Preformatted"/>
    <w:basedOn w:val="Normal"/>
    <w:link w:val="HTMLPreformattedChar"/>
    <w:uiPriority w:val="99"/>
    <w:unhideWhenUsed/>
    <w:rsid w:val="00C002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C002B3"/>
    <w:rPr>
      <w:rFonts w:ascii="Courier New" w:eastAsia="Times New Roman" w:hAnsi="Courier New" w:cs="Courier New"/>
      <w:kern w:val="0"/>
      <w:sz w:val="20"/>
      <w:szCs w:val="20"/>
    </w:rPr>
  </w:style>
  <w:style w:type="paragraph" w:styleId="Header">
    <w:name w:val="header"/>
    <w:basedOn w:val="Normal"/>
    <w:link w:val="HeaderChar"/>
    <w:uiPriority w:val="99"/>
    <w:semiHidden/>
    <w:unhideWhenUsed/>
    <w:rsid w:val="00C002B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C002B3"/>
    <w:rPr>
      <w:sz w:val="18"/>
      <w:szCs w:val="18"/>
    </w:rPr>
  </w:style>
  <w:style w:type="paragraph" w:styleId="Footer">
    <w:name w:val="footer"/>
    <w:basedOn w:val="Normal"/>
    <w:link w:val="FooterChar"/>
    <w:uiPriority w:val="99"/>
    <w:semiHidden/>
    <w:unhideWhenUsed/>
    <w:rsid w:val="00C002B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002B3"/>
    <w:rPr>
      <w:sz w:val="18"/>
      <w:szCs w:val="18"/>
    </w:rPr>
  </w:style>
  <w:style w:type="paragraph" w:styleId="ListParagraph">
    <w:name w:val="List Paragraph"/>
    <w:basedOn w:val="Normal"/>
    <w:uiPriority w:val="34"/>
    <w:qFormat/>
    <w:rsid w:val="00C002B3"/>
    <w:pPr>
      <w:ind w:firstLineChars="200" w:firstLine="420"/>
    </w:pPr>
  </w:style>
  <w:style w:type="paragraph" w:styleId="BalloonText">
    <w:name w:val="Balloon Text"/>
    <w:basedOn w:val="Normal"/>
    <w:link w:val="BalloonTextChar"/>
    <w:uiPriority w:val="99"/>
    <w:semiHidden/>
    <w:unhideWhenUsed/>
    <w:rsid w:val="008B416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162"/>
    <w:rPr>
      <w:rFonts w:ascii="Lucida Grande" w:hAnsi="Lucida Grande"/>
      <w:sz w:val="18"/>
      <w:szCs w:val="18"/>
    </w:rPr>
  </w:style>
  <w:style w:type="character" w:styleId="CommentReference">
    <w:name w:val="annotation reference"/>
    <w:basedOn w:val="DefaultParagraphFont"/>
    <w:uiPriority w:val="99"/>
    <w:semiHidden/>
    <w:unhideWhenUsed/>
    <w:rsid w:val="008B4162"/>
    <w:rPr>
      <w:sz w:val="18"/>
      <w:szCs w:val="18"/>
    </w:rPr>
  </w:style>
  <w:style w:type="paragraph" w:styleId="CommentSubject">
    <w:name w:val="annotation subject"/>
    <w:basedOn w:val="CommentText"/>
    <w:next w:val="CommentText"/>
    <w:link w:val="CommentSubjectChar"/>
    <w:uiPriority w:val="99"/>
    <w:semiHidden/>
    <w:unhideWhenUsed/>
    <w:rsid w:val="008B4162"/>
    <w:pPr>
      <w:widowControl w:val="0"/>
      <w:spacing w:after="0"/>
      <w:jc w:val="both"/>
    </w:pPr>
    <w:rPr>
      <w:b/>
      <w:bCs/>
      <w:kern w:val="2"/>
    </w:rPr>
  </w:style>
  <w:style w:type="character" w:customStyle="1" w:styleId="CommentSubjectChar">
    <w:name w:val="Comment Subject Char"/>
    <w:basedOn w:val="CommentTextChar"/>
    <w:link w:val="CommentSubject"/>
    <w:uiPriority w:val="99"/>
    <w:semiHidden/>
    <w:rsid w:val="008B4162"/>
    <w:rPr>
      <w:b/>
      <w:bCs/>
    </w:rPr>
  </w:style>
  <w:style w:type="character" w:styleId="PageNumber">
    <w:name w:val="page number"/>
    <w:basedOn w:val="DefaultParagraphFont"/>
    <w:uiPriority w:val="99"/>
    <w:semiHidden/>
    <w:unhideWhenUsed/>
    <w:rsid w:val="008B41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2435</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Wu</dc:creator>
  <cp:lastModifiedBy>Ying Wu</cp:lastModifiedBy>
  <cp:revision>8</cp:revision>
  <cp:lastPrinted>2012-07-25T01:51:00Z</cp:lastPrinted>
  <dcterms:created xsi:type="dcterms:W3CDTF">2013-02-12T18:30:00Z</dcterms:created>
  <dcterms:modified xsi:type="dcterms:W3CDTF">2013-02-12T18:55:00Z</dcterms:modified>
</cp:coreProperties>
</file>